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77E43" w:rsidTr="008940A9">
        <w:tc>
          <w:tcPr>
            <w:tcW w:w="10423" w:type="dxa"/>
            <w:gridSpan w:val="2"/>
            <w:shd w:val="clear" w:color="auto" w:fill="auto"/>
          </w:tcPr>
          <w:p w:rsidR="00377E43" w:rsidRDefault="00377E43" w:rsidP="007526A2">
            <w:pPr>
              <w:pStyle w:val="ZA"/>
              <w:framePr w:w="0" w:hRule="auto" w:wrap="auto" w:vAnchor="margin" w:hAnchor="text" w:yAlign="inline"/>
            </w:pPr>
            <w:r w:rsidRPr="0030790E">
              <w:rPr>
                <w:sz w:val="64"/>
              </w:rPr>
              <w:t xml:space="preserve">3GPP TR 38.717-04-02 </w:t>
            </w:r>
            <w:r w:rsidRPr="0030790E">
              <w:t>V0.</w:t>
            </w:r>
            <w:del w:id="0" w:author="Yue Wu/CSO /SRC-Beijing/Staff Engineer/Samsung Electronics" w:date="2021-01-20T14:47:00Z">
              <w:r w:rsidDel="00377E43">
                <w:delText>2</w:delText>
              </w:r>
            </w:del>
            <w:ins w:id="1" w:author="Yue Wu/CSO /SRC-Beijing/Staff Engineer/Samsung Electronics" w:date="2021-01-20T14:47:00Z">
              <w:r>
                <w:t>3</w:t>
              </w:r>
            </w:ins>
            <w:r w:rsidRPr="0030790E">
              <w:t>.</w:t>
            </w:r>
            <w:r>
              <w:t>0</w:t>
            </w:r>
            <w:r w:rsidRPr="0030790E">
              <w:t xml:space="preserve"> </w:t>
            </w:r>
            <w:r w:rsidRPr="0030790E">
              <w:rPr>
                <w:sz w:val="32"/>
              </w:rPr>
              <w:t>(</w:t>
            </w:r>
            <w:del w:id="2" w:author="Yue Wu/CSO /SRC-Beijing/Staff Engineer/Samsung Electronics" w:date="2021-01-20T14:47:00Z">
              <w:r w:rsidRPr="0030790E" w:rsidDel="00377E43">
                <w:rPr>
                  <w:sz w:val="32"/>
                </w:rPr>
                <w:delText>2020</w:delText>
              </w:r>
            </w:del>
            <w:ins w:id="3" w:author="Yue Wu/CSO /SRC-Beijing/Staff Engineer/Samsung Electronics" w:date="2021-01-20T14:47:00Z">
              <w:r w:rsidRPr="0030790E">
                <w:rPr>
                  <w:sz w:val="32"/>
                </w:rPr>
                <w:t>202</w:t>
              </w:r>
              <w:r>
                <w:rPr>
                  <w:sz w:val="32"/>
                </w:rPr>
                <w:t>1</w:t>
              </w:r>
            </w:ins>
            <w:r w:rsidRPr="0030790E">
              <w:rPr>
                <w:sz w:val="32"/>
              </w:rPr>
              <w:t>-</w:t>
            </w:r>
            <w:del w:id="4" w:author="Yue Wu/CSO /SRC-Beijing/Staff Engineer/Samsung Electronics" w:date="2021-01-20T14:47:00Z">
              <w:r w:rsidDel="00377E43">
                <w:rPr>
                  <w:sz w:val="32"/>
                </w:rPr>
                <w:delText>11</w:delText>
              </w:r>
            </w:del>
            <w:ins w:id="5" w:author="Yue Wu/CSO /SRC-Beijing/Staff Engineer/Samsung Electronics" w:date="2021-01-20T14:47:00Z">
              <w:r>
                <w:rPr>
                  <w:sz w:val="32"/>
                </w:rPr>
                <w:t>0</w:t>
              </w:r>
            </w:ins>
            <w:ins w:id="6" w:author="Yue Wu/CSO /SRC-Beijing/Staff Engineer/Samsung Electronics" w:date="2021-02-09T11:14:00Z">
              <w:r w:rsidR="007526A2">
                <w:rPr>
                  <w:sz w:val="32"/>
                </w:rPr>
                <w:t>2</w:t>
              </w:r>
            </w:ins>
            <w:r w:rsidRPr="0030790E">
              <w:rPr>
                <w:sz w:val="32"/>
              </w:rPr>
              <w:t>)</w:t>
            </w:r>
          </w:p>
        </w:tc>
      </w:tr>
      <w:tr w:rsidR="00377E43" w:rsidTr="008940A9">
        <w:trPr>
          <w:trHeight w:hRule="exact" w:val="1134"/>
        </w:trPr>
        <w:tc>
          <w:tcPr>
            <w:tcW w:w="10423" w:type="dxa"/>
            <w:gridSpan w:val="2"/>
            <w:shd w:val="clear" w:color="auto" w:fill="auto"/>
          </w:tcPr>
          <w:p w:rsidR="00377E43" w:rsidRDefault="00377E43" w:rsidP="008940A9">
            <w:pPr>
              <w:pStyle w:val="ZB"/>
              <w:framePr w:w="0" w:hRule="auto" w:wrap="auto" w:vAnchor="margin" w:hAnchor="text" w:yAlign="inline"/>
            </w:pPr>
            <w:r w:rsidRPr="0030790E">
              <w:t>Technical Report</w:t>
            </w:r>
          </w:p>
        </w:tc>
      </w:tr>
      <w:tr w:rsidR="00377E43" w:rsidTr="008940A9">
        <w:trPr>
          <w:trHeight w:hRule="exact" w:val="3686"/>
        </w:trPr>
        <w:tc>
          <w:tcPr>
            <w:tcW w:w="10423" w:type="dxa"/>
            <w:gridSpan w:val="2"/>
            <w:shd w:val="clear" w:color="auto" w:fill="auto"/>
          </w:tcPr>
          <w:p w:rsidR="00377E43" w:rsidRPr="004D3578" w:rsidRDefault="00377E43" w:rsidP="008940A9">
            <w:pPr>
              <w:pStyle w:val="ZT"/>
              <w:framePr w:wrap="auto" w:hAnchor="text" w:yAlign="inline"/>
            </w:pPr>
            <w:r w:rsidRPr="004D3578">
              <w:t>3</w:t>
            </w:r>
            <w:r w:rsidRPr="00002498">
              <w:t>rd</w:t>
            </w:r>
            <w:r w:rsidRPr="004D3578">
              <w:t xml:space="preserve"> Generation Partnership Project;</w:t>
            </w:r>
          </w:p>
          <w:p w:rsidR="00377E43" w:rsidRPr="00070FA9" w:rsidRDefault="00377E43" w:rsidP="008940A9">
            <w:pPr>
              <w:pStyle w:val="ZT"/>
              <w:framePr w:wrap="auto" w:hAnchor="text" w:yAlign="inline"/>
            </w:pPr>
            <w:r w:rsidRPr="004D3578">
              <w:t>Technical Specification Group</w:t>
            </w:r>
            <w:r w:rsidRPr="00070FA9">
              <w:t xml:space="preserve"> Radio Access Networks;</w:t>
            </w:r>
          </w:p>
          <w:p w:rsidR="00377E43" w:rsidRDefault="00377E43" w:rsidP="008940A9">
            <w:pPr>
              <w:pStyle w:val="ZT"/>
              <w:framePr w:wrap="auto" w:hAnchor="text" w:yAlign="inline"/>
            </w:pPr>
            <w:r w:rsidRPr="00070FA9">
              <w:t>NR</w:t>
            </w:r>
            <w:r>
              <w:t xml:space="preserve"> inter-band Carrier Aggregation </w:t>
            </w:r>
            <w:r w:rsidRPr="00070FA9">
              <w:t>/ Dual Connectivity</w:t>
            </w:r>
            <w:r>
              <w:t>;</w:t>
            </w:r>
            <w:r w:rsidRPr="00070FA9">
              <w:t xml:space="preserve"> </w:t>
            </w:r>
          </w:p>
          <w:p w:rsidR="00377E43" w:rsidRPr="00070FA9" w:rsidRDefault="00377E43" w:rsidP="008940A9">
            <w:pPr>
              <w:pStyle w:val="ZT"/>
              <w:framePr w:wrap="auto" w:hAnchor="text" w:yAlign="inline"/>
            </w:pPr>
            <w:r w:rsidRPr="00070FA9">
              <w:t>for</w:t>
            </w:r>
            <w:r>
              <w:t xml:space="preserve"> DL 4 </w:t>
            </w:r>
            <w:r w:rsidRPr="00070FA9">
              <w:t xml:space="preserve">bands </w:t>
            </w:r>
            <w:r>
              <w:t xml:space="preserve">and </w:t>
            </w:r>
            <w:r w:rsidRPr="00070FA9">
              <w:t xml:space="preserve">2 </w:t>
            </w:r>
            <w:r>
              <w:t xml:space="preserve">UL </w:t>
            </w:r>
            <w:r w:rsidRPr="00070FA9">
              <w:t>bands;</w:t>
            </w:r>
          </w:p>
          <w:p w:rsidR="00377E43" w:rsidRPr="00070FA9" w:rsidRDefault="00377E43" w:rsidP="008940A9">
            <w:pPr>
              <w:pStyle w:val="ZT"/>
              <w:framePr w:wrap="auto" w:hAnchor="text" w:yAlign="inline"/>
            </w:pPr>
            <w:r w:rsidRPr="004D3578">
              <w:t xml:space="preserve"> (</w:t>
            </w:r>
            <w:r w:rsidRPr="00070FA9">
              <w:t>Release 17</w:t>
            </w:r>
            <w:r w:rsidRPr="004D3578">
              <w:t>)</w:t>
            </w:r>
          </w:p>
        </w:tc>
      </w:tr>
      <w:tr w:rsidR="00377E43" w:rsidTr="008940A9">
        <w:tc>
          <w:tcPr>
            <w:tcW w:w="10423" w:type="dxa"/>
            <w:gridSpan w:val="2"/>
            <w:shd w:val="clear" w:color="auto" w:fill="auto"/>
          </w:tcPr>
          <w:p w:rsidR="00377E43" w:rsidRPr="00133525" w:rsidRDefault="00377E43" w:rsidP="008940A9">
            <w:pPr>
              <w:pStyle w:val="ZU"/>
              <w:framePr w:w="0" w:wrap="auto" w:vAnchor="margin" w:hAnchor="text" w:yAlign="inline"/>
              <w:tabs>
                <w:tab w:val="right" w:pos="10206"/>
              </w:tabs>
              <w:jc w:val="left"/>
              <w:rPr>
                <w:color w:val="0000FF"/>
              </w:rPr>
            </w:pPr>
            <w:r w:rsidRPr="00133525">
              <w:rPr>
                <w:color w:val="0000FF"/>
              </w:rPr>
              <w:tab/>
            </w:r>
          </w:p>
        </w:tc>
      </w:tr>
      <w:tr w:rsidR="00377E43" w:rsidTr="008940A9">
        <w:trPr>
          <w:trHeight w:hRule="exact" w:val="1531"/>
        </w:trPr>
        <w:tc>
          <w:tcPr>
            <w:tcW w:w="4883" w:type="dxa"/>
            <w:shd w:val="clear" w:color="auto" w:fill="auto"/>
          </w:tcPr>
          <w:p w:rsidR="00377E43" w:rsidRDefault="00377E43" w:rsidP="008940A9">
            <w:r>
              <w:rPr>
                <w:i/>
                <w:noProof/>
                <w:lang w:val="en-US" w:eastAsia="zh-CN"/>
              </w:rPr>
              <w:drawing>
                <wp:inline distT="0" distB="0" distL="0" distR="0" wp14:anchorId="0F077AAD" wp14:editId="2CF9E703">
                  <wp:extent cx="1212850" cy="838200"/>
                  <wp:effectExtent l="0" t="0" r="6350" b="0"/>
                  <wp:docPr id="9" name="图片 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rsidR="00377E43" w:rsidRDefault="00377E43" w:rsidP="008940A9">
            <w:pPr>
              <w:jc w:val="right"/>
            </w:pPr>
            <w:r>
              <w:rPr>
                <w:noProof/>
                <w:lang w:val="en-US" w:eastAsia="zh-CN"/>
              </w:rPr>
              <w:drawing>
                <wp:inline distT="0" distB="0" distL="0" distR="0" wp14:anchorId="0A202ADC" wp14:editId="0F18DDB4">
                  <wp:extent cx="1619250" cy="946150"/>
                  <wp:effectExtent l="0" t="0" r="0" b="6350"/>
                  <wp:docPr id="10" name="图片 1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p>
        </w:tc>
      </w:tr>
      <w:tr w:rsidR="00377E43" w:rsidTr="008940A9">
        <w:trPr>
          <w:trHeight w:hRule="exact" w:val="5783"/>
        </w:trPr>
        <w:tc>
          <w:tcPr>
            <w:tcW w:w="10423" w:type="dxa"/>
            <w:gridSpan w:val="2"/>
            <w:shd w:val="clear" w:color="auto" w:fill="auto"/>
          </w:tcPr>
          <w:p w:rsidR="00377E43" w:rsidRPr="00C074DD" w:rsidRDefault="00377E43" w:rsidP="008940A9">
            <w:pPr>
              <w:pStyle w:val="Guidance"/>
              <w:rPr>
                <w:b/>
              </w:rPr>
            </w:pPr>
          </w:p>
        </w:tc>
      </w:tr>
      <w:tr w:rsidR="00377E43" w:rsidTr="008940A9">
        <w:trPr>
          <w:cantSplit/>
          <w:trHeight w:hRule="exact" w:val="964"/>
        </w:trPr>
        <w:tc>
          <w:tcPr>
            <w:tcW w:w="10423" w:type="dxa"/>
            <w:gridSpan w:val="2"/>
            <w:shd w:val="clear" w:color="auto" w:fill="auto"/>
          </w:tcPr>
          <w:p w:rsidR="00377E43" w:rsidRPr="00133525" w:rsidRDefault="00377E43" w:rsidP="008940A9">
            <w:pPr>
              <w:rPr>
                <w:sz w:val="16"/>
              </w:rPr>
            </w:pPr>
            <w:r w:rsidRPr="00133525">
              <w:rPr>
                <w:sz w:val="16"/>
              </w:rPr>
              <w:t>The present document has been developed within the 3</w:t>
            </w:r>
            <w:r w:rsidRPr="00002498">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rsidR="00377E43" w:rsidRPr="004D3578" w:rsidRDefault="00377E43" w:rsidP="008940A9">
            <w:pPr>
              <w:pStyle w:val="ZV"/>
              <w:framePr w:w="0" w:wrap="auto" w:vAnchor="margin" w:hAnchor="text" w:yAlign="inline"/>
            </w:pPr>
          </w:p>
          <w:p w:rsidR="00377E43" w:rsidRPr="00133525" w:rsidRDefault="00377E43" w:rsidP="008940A9">
            <w:pPr>
              <w:rPr>
                <w:sz w:val="16"/>
              </w:rPr>
            </w:pPr>
          </w:p>
        </w:tc>
      </w:tr>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7"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8"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bookmarkEnd w:id="8"/>
          <w:p w:rsidR="00E16509" w:rsidRPr="00133525" w:rsidRDefault="00E16509" w:rsidP="00133525">
            <w:pPr>
              <w:pStyle w:val="FP"/>
              <w:ind w:left="2835" w:right="2835"/>
              <w:jc w:val="center"/>
              <w:rPr>
                <w:rFonts w:ascii="Arial" w:hAnsi="Arial"/>
                <w:sz w:val="18"/>
              </w:rPr>
            </w:pPr>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9"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812255">
              <w:rPr>
                <w:noProof/>
                <w:sz w:val="18"/>
              </w:rPr>
              <w:t xml:space="preserve">© </w:t>
            </w:r>
            <w:bookmarkStart w:id="10" w:name="copyrightDate"/>
            <w:r w:rsidRPr="00812255">
              <w:rPr>
                <w:noProof/>
                <w:sz w:val="18"/>
              </w:rPr>
              <w:t>20</w:t>
            </w:r>
            <w:bookmarkEnd w:id="10"/>
            <w:r w:rsidR="0039096C">
              <w:rPr>
                <w:noProof/>
                <w:sz w:val="18"/>
              </w:rPr>
              <w:t>20</w:t>
            </w:r>
            <w:r w:rsidRPr="00812255">
              <w:rPr>
                <w:noProof/>
                <w:sz w:val="18"/>
              </w:rPr>
              <w:t>, 3GPP Organizational Par</w:t>
            </w:r>
            <w:r w:rsidRPr="00133525">
              <w:rPr>
                <w:noProof/>
                <w:sz w:val="18"/>
              </w:rPr>
              <w:t>tners (ARIB, ATIS, CCSA, ETSI, TSDSI, TTA, TTC).</w:t>
            </w:r>
            <w:bookmarkStart w:id="11" w:name="copyrightaddon"/>
            <w:bookmarkEnd w:id="11"/>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lastRenderedPageBreak/>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9"/>
          </w:p>
          <w:p w:rsidR="00E16509" w:rsidRDefault="00E16509" w:rsidP="00133525"/>
        </w:tc>
      </w:tr>
      <w:bookmarkEnd w:id="7"/>
    </w:tbl>
    <w:p w:rsidR="00080512" w:rsidRPr="004D3578" w:rsidRDefault="00080512">
      <w:pPr>
        <w:pStyle w:val="TT"/>
      </w:pPr>
      <w:r w:rsidRPr="004D3578">
        <w:lastRenderedPageBreak/>
        <w:br w:type="page"/>
      </w:r>
      <w:bookmarkStart w:id="12" w:name="tableOfContents"/>
      <w:bookmarkEnd w:id="12"/>
      <w:r w:rsidRPr="004D3578">
        <w:lastRenderedPageBreak/>
        <w:t>Contents</w:t>
      </w:r>
    </w:p>
    <w:p w:rsidR="00002498"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002498">
        <w:t>Foreword</w:t>
      </w:r>
      <w:r w:rsidR="00002498">
        <w:tab/>
        <w:t>6</w:t>
      </w:r>
    </w:p>
    <w:p w:rsidR="00002498" w:rsidRDefault="00002498">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t>8</w:t>
      </w:r>
    </w:p>
    <w:p w:rsidR="00002498" w:rsidRDefault="00002498">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t>8</w:t>
      </w:r>
    </w:p>
    <w:p w:rsidR="00002498" w:rsidRDefault="00002498">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t>8</w:t>
      </w:r>
    </w:p>
    <w:p w:rsidR="00002498" w:rsidRDefault="00002498">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t>8</w:t>
      </w:r>
    </w:p>
    <w:p w:rsidR="00002498" w:rsidRDefault="00002498">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t>8</w:t>
      </w:r>
    </w:p>
    <w:p w:rsidR="00002498" w:rsidRDefault="00002498">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t>9</w:t>
      </w:r>
    </w:p>
    <w:p w:rsidR="00002498" w:rsidRDefault="00002498">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t>9</w:t>
      </w:r>
    </w:p>
    <w:p w:rsidR="00002498" w:rsidRDefault="00002498">
      <w:pPr>
        <w:pStyle w:val="20"/>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TR Maintenance</w:t>
      </w:r>
      <w:r>
        <w:tab/>
        <w:t>9</w:t>
      </w:r>
    </w:p>
    <w:p w:rsidR="00002498" w:rsidRDefault="00002498">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4 DL bands inter-band Carrier Aggregation with 2 UL bands: Specific Band Combination Part</w:t>
      </w:r>
      <w:r>
        <w:tab/>
        <w:t>9</w:t>
      </w:r>
    </w:p>
    <w:p w:rsidR="00002498" w:rsidRDefault="00002498">
      <w:pPr>
        <w:pStyle w:val="20"/>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Inter-band CA within FR1</w:t>
      </w:r>
      <w:r>
        <w:tab/>
        <w:t>9</w:t>
      </w:r>
    </w:p>
    <w:p w:rsidR="00002498" w:rsidRDefault="00002498">
      <w:pPr>
        <w:pStyle w:val="30"/>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CA_</w:t>
      </w:r>
      <w:r>
        <w:rPr>
          <w:lang w:eastAsia="zh-CN"/>
        </w:rPr>
        <w:t>n3-n28-n41-n77</w:t>
      </w:r>
      <w:r>
        <w:tab/>
        <w:t>9</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5.1.1.1</w:t>
      </w:r>
      <w:r>
        <w:rPr>
          <w:rFonts w:asciiTheme="minorHAnsi" w:hAnsiTheme="minorHAnsi" w:cstheme="minorBidi"/>
          <w:kern w:val="2"/>
          <w:sz w:val="21"/>
          <w:szCs w:val="22"/>
          <w:lang w:val="en-US" w:eastAsia="zh-CN"/>
        </w:rPr>
        <w:tab/>
      </w:r>
      <w:r w:rsidRPr="00820039">
        <w:rPr>
          <w:lang w:val="en-US" w:eastAsia="zh-CN"/>
        </w:rPr>
        <w:t>Operating bands for CA</w:t>
      </w:r>
      <w:r>
        <w:tab/>
        <w:t>9</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5.1.1.2</w:t>
      </w:r>
      <w:r>
        <w:rPr>
          <w:rFonts w:asciiTheme="minorHAnsi" w:hAnsiTheme="minorHAnsi" w:cstheme="minorBidi"/>
          <w:kern w:val="2"/>
          <w:sz w:val="21"/>
          <w:szCs w:val="22"/>
          <w:lang w:val="en-US" w:eastAsia="zh-CN"/>
        </w:rPr>
        <w:tab/>
      </w:r>
      <w:r w:rsidRPr="00820039">
        <w:rPr>
          <w:lang w:val="en-US" w:eastAsia="zh-CN"/>
        </w:rPr>
        <w:t>Channel bandwidths per operating bands for CA</w:t>
      </w:r>
      <w:r>
        <w:tab/>
        <w:t>9</w:t>
      </w:r>
    </w:p>
    <w:p w:rsidR="00002498" w:rsidRDefault="00002498">
      <w:pPr>
        <w:pStyle w:val="30"/>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CA_n3-n28-n41-n78</w:t>
      </w:r>
      <w:r>
        <w:tab/>
        <w:t>10</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5.1.2.1</w:t>
      </w:r>
      <w:r>
        <w:rPr>
          <w:rFonts w:asciiTheme="minorHAnsi" w:hAnsiTheme="minorHAnsi" w:cstheme="minorBidi"/>
          <w:kern w:val="2"/>
          <w:sz w:val="21"/>
          <w:szCs w:val="22"/>
          <w:lang w:val="en-US" w:eastAsia="zh-CN"/>
        </w:rPr>
        <w:tab/>
      </w:r>
      <w:r w:rsidRPr="00820039">
        <w:rPr>
          <w:lang w:val="en-US" w:eastAsia="zh-CN"/>
        </w:rPr>
        <w:t>Operating bands for CA</w:t>
      </w:r>
      <w:r>
        <w:tab/>
        <w:t>10</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5.1.2.2</w:t>
      </w:r>
      <w:r>
        <w:rPr>
          <w:rFonts w:asciiTheme="minorHAnsi" w:hAnsiTheme="minorHAnsi" w:cstheme="minorBidi"/>
          <w:kern w:val="2"/>
          <w:sz w:val="21"/>
          <w:szCs w:val="22"/>
          <w:lang w:val="en-US" w:eastAsia="zh-CN"/>
        </w:rPr>
        <w:tab/>
      </w:r>
      <w:r w:rsidRPr="00820039">
        <w:rPr>
          <w:lang w:val="en-US" w:eastAsia="zh-CN"/>
        </w:rPr>
        <w:t>Channel bandwidths per operating bands for CA</w:t>
      </w:r>
      <w:r>
        <w:tab/>
        <w:t>10</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5.1</w:t>
      </w:r>
      <w:r w:rsidRPr="00820039">
        <w:rPr>
          <w:rFonts w:cs="Arial"/>
          <w:lang w:eastAsia="zh-CN"/>
        </w:rPr>
        <w:t>.</w:t>
      </w:r>
      <w:r w:rsidRPr="00820039">
        <w:rPr>
          <w:rFonts w:cs="Arial"/>
          <w:lang w:val="en-US" w:eastAsia="zh-CN"/>
        </w:rPr>
        <w:t>x</w:t>
      </w:r>
      <w:r>
        <w:rPr>
          <w:rFonts w:asciiTheme="minorHAnsi" w:hAnsiTheme="minorHAnsi" w:cstheme="minorBidi"/>
          <w:kern w:val="2"/>
          <w:sz w:val="21"/>
          <w:szCs w:val="22"/>
          <w:lang w:val="en-US" w:eastAsia="zh-CN"/>
        </w:rPr>
        <w:tab/>
      </w:r>
      <w:r w:rsidRPr="00820039">
        <w:rPr>
          <w:rFonts w:cs="Arial"/>
          <w:lang w:val="en-US" w:eastAsia="zh-CN"/>
        </w:rPr>
        <w:t>CA_Na-Nb-Nc-Nd</w:t>
      </w:r>
      <w:r>
        <w:tab/>
        <w:t>10</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5.1.x</w:t>
      </w:r>
      <w:r>
        <w:rPr>
          <w:lang w:eastAsia="zh-CN"/>
        </w:rPr>
        <w:t>.1</w:t>
      </w:r>
      <w:r>
        <w:rPr>
          <w:rFonts w:asciiTheme="minorHAnsi" w:hAnsiTheme="minorHAnsi" w:cstheme="minorBidi"/>
          <w:kern w:val="2"/>
          <w:sz w:val="21"/>
          <w:szCs w:val="22"/>
          <w:lang w:val="en-US" w:eastAsia="zh-CN"/>
        </w:rPr>
        <w:tab/>
      </w:r>
      <w:r>
        <w:rPr>
          <w:lang w:eastAsia="zh-CN"/>
        </w:rPr>
        <w:t>Operating bands for CA</w:t>
      </w:r>
      <w:r>
        <w:tab/>
        <w:t>10</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5.1.x</w:t>
      </w:r>
      <w:r>
        <w:rPr>
          <w:lang w:eastAsia="zh-CN"/>
        </w:rPr>
        <w:t>.2</w:t>
      </w:r>
      <w:r>
        <w:rPr>
          <w:rFonts w:asciiTheme="minorHAnsi" w:hAnsiTheme="minorHAnsi" w:cstheme="minorBidi"/>
          <w:kern w:val="2"/>
          <w:sz w:val="21"/>
          <w:szCs w:val="22"/>
          <w:lang w:val="en-US" w:eastAsia="zh-CN"/>
        </w:rPr>
        <w:tab/>
      </w:r>
      <w:r>
        <w:rPr>
          <w:lang w:eastAsia="zh-CN"/>
        </w:rPr>
        <w:t>Channel bandwidths per operating band for CA</w:t>
      </w:r>
      <w:r>
        <w:tab/>
        <w:t>11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5.1.x.3</w:t>
      </w:r>
      <w:r>
        <w:rPr>
          <w:rFonts w:asciiTheme="minorHAnsi" w:hAnsiTheme="minorHAnsi" w:cstheme="minorBidi"/>
          <w:kern w:val="2"/>
          <w:sz w:val="21"/>
          <w:szCs w:val="22"/>
          <w:lang w:val="en-US" w:eastAsia="zh-CN"/>
        </w:rPr>
        <w:tab/>
      </w:r>
      <w:r>
        <w:rPr>
          <w:lang w:eastAsia="zh-CN"/>
        </w:rPr>
        <w:t>UE  co-existence study</w:t>
      </w:r>
      <w:r>
        <w:tab/>
        <w:t>11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5.1.x.4</w:t>
      </w:r>
      <w:r>
        <w:rPr>
          <w:rFonts w:asciiTheme="minorHAnsi" w:hAnsiTheme="minorHAnsi" w:cstheme="minorBidi"/>
          <w:kern w:val="2"/>
          <w:sz w:val="21"/>
          <w:szCs w:val="22"/>
          <w:lang w:val="en-US" w:eastAsia="zh-CN"/>
        </w:rPr>
        <w:tab/>
      </w:r>
      <w:r>
        <w:rPr>
          <w:lang w:eastAsia="zh-CN"/>
        </w:rPr>
        <w:t>∆T</w:t>
      </w:r>
      <w:r w:rsidRPr="00820039">
        <w:rPr>
          <w:vertAlign w:val="subscript"/>
          <w:lang w:eastAsia="zh-CN"/>
        </w:rPr>
        <w:t>IB</w:t>
      </w:r>
      <w:r>
        <w:rPr>
          <w:lang w:eastAsia="zh-CN"/>
        </w:rPr>
        <w:t xml:space="preserve"> and ∆R</w:t>
      </w:r>
      <w:r w:rsidRPr="00820039">
        <w:rPr>
          <w:vertAlign w:val="subscript"/>
          <w:lang w:eastAsia="zh-CN"/>
        </w:rPr>
        <w:t>IB</w:t>
      </w:r>
      <w:r>
        <w:rPr>
          <w:lang w:eastAsia="zh-CN"/>
        </w:rPr>
        <w:t xml:space="preserve"> values</w:t>
      </w:r>
      <w:r>
        <w:tab/>
        <w:t>11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5.1.x</w:t>
      </w:r>
      <w:r>
        <w:rPr>
          <w:lang w:eastAsia="zh-CN"/>
        </w:rPr>
        <w:t>.5</w:t>
      </w:r>
      <w:r>
        <w:rPr>
          <w:rFonts w:asciiTheme="minorHAnsi" w:hAnsiTheme="minorHAnsi" w:cstheme="minorBidi"/>
          <w:kern w:val="2"/>
          <w:sz w:val="21"/>
          <w:szCs w:val="22"/>
          <w:lang w:val="en-US" w:eastAsia="zh-CN"/>
        </w:rPr>
        <w:tab/>
      </w:r>
      <w:r w:rsidRPr="00820039">
        <w:rPr>
          <w:lang w:val="en-US" w:eastAsia="zh-CN"/>
        </w:rPr>
        <w:t>REFSENS requirements</w:t>
      </w:r>
      <w:r>
        <w:tab/>
        <w:t>11</w:t>
      </w:r>
    </w:p>
    <w:p w:rsidR="00002498" w:rsidRDefault="00002498">
      <w:pPr>
        <w:pStyle w:val="20"/>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t>Inter-band CA including RF2</w:t>
      </w:r>
      <w:r>
        <w:tab/>
        <w:t>11</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5.2.1</w:t>
      </w:r>
      <w:r>
        <w:rPr>
          <w:rFonts w:asciiTheme="minorHAnsi" w:hAnsiTheme="minorHAnsi" w:cstheme="minorBidi"/>
          <w:kern w:val="2"/>
          <w:sz w:val="21"/>
          <w:szCs w:val="22"/>
          <w:lang w:val="en-US" w:eastAsia="zh-CN"/>
        </w:rPr>
        <w:tab/>
      </w:r>
      <w:r w:rsidRPr="00820039">
        <w:rPr>
          <w:rFonts w:cs="Arial"/>
          <w:lang w:val="en-US" w:eastAsia="zh-CN"/>
        </w:rPr>
        <w:t>CA_n3-n28-n77-n257</w:t>
      </w:r>
      <w:r>
        <w:tab/>
        <w:t>11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5.2.1.1</w:t>
      </w:r>
      <w:r>
        <w:rPr>
          <w:rFonts w:asciiTheme="minorHAnsi" w:hAnsiTheme="minorHAnsi" w:cstheme="minorBidi"/>
          <w:kern w:val="2"/>
          <w:sz w:val="21"/>
          <w:szCs w:val="22"/>
          <w:lang w:val="en-US" w:eastAsia="zh-CN"/>
        </w:rPr>
        <w:tab/>
      </w:r>
      <w:r w:rsidRPr="00820039">
        <w:rPr>
          <w:lang w:val="en-US" w:eastAsia="zh-CN"/>
        </w:rPr>
        <w:t>Operating bands for CA</w:t>
      </w:r>
      <w:r>
        <w:tab/>
        <w:t>11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5.2.1.2</w:t>
      </w:r>
      <w:r>
        <w:rPr>
          <w:rFonts w:asciiTheme="minorHAnsi" w:hAnsiTheme="minorHAnsi" w:cstheme="minorBidi"/>
          <w:kern w:val="2"/>
          <w:sz w:val="21"/>
          <w:szCs w:val="22"/>
          <w:lang w:val="en-US" w:eastAsia="zh-CN"/>
        </w:rPr>
        <w:tab/>
      </w:r>
      <w:r w:rsidRPr="00820039">
        <w:rPr>
          <w:lang w:val="en-US" w:eastAsia="zh-CN"/>
        </w:rPr>
        <w:t>Channel bandwidths per operating bands for CA</w:t>
      </w:r>
      <w:r>
        <w:tab/>
        <w:t>12</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5.2.1.3</w:t>
      </w:r>
      <w:r>
        <w:rPr>
          <w:rFonts w:asciiTheme="minorHAnsi" w:hAnsiTheme="minorHAnsi" w:cstheme="minorBidi"/>
          <w:kern w:val="2"/>
          <w:sz w:val="21"/>
          <w:szCs w:val="22"/>
          <w:lang w:val="en-US" w:eastAsia="zh-CN"/>
        </w:rPr>
        <w:tab/>
      </w:r>
      <w:r w:rsidRPr="00820039">
        <w:rPr>
          <w:lang w:val="en-US" w:eastAsia="zh-CN"/>
        </w:rPr>
        <w:t xml:space="preserve"> UE co-existence studies</w:t>
      </w:r>
      <w:r>
        <w:tab/>
        <w:t>13</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5.2.1.4</w:t>
      </w:r>
      <w:r>
        <w:rPr>
          <w:rFonts w:asciiTheme="minorHAnsi" w:hAnsiTheme="minorHAnsi" w:cstheme="minorBidi"/>
          <w:kern w:val="2"/>
          <w:sz w:val="21"/>
          <w:szCs w:val="22"/>
          <w:lang w:val="en-US" w:eastAsia="zh-CN"/>
        </w:rPr>
        <w:tab/>
      </w:r>
      <w:r w:rsidRPr="00820039">
        <w:rPr>
          <w:lang w:val="en-US" w:eastAsia="zh-CN"/>
        </w:rPr>
        <w:t>∆T</w:t>
      </w:r>
      <w:r w:rsidRPr="00820039">
        <w:rPr>
          <w:vertAlign w:val="subscript"/>
          <w:lang w:val="en-US" w:eastAsia="zh-CN"/>
        </w:rPr>
        <w:t>IB,c</w:t>
      </w:r>
      <w:r w:rsidRPr="00820039">
        <w:rPr>
          <w:lang w:val="en-US" w:eastAsia="zh-CN"/>
        </w:rPr>
        <w:t xml:space="preserve"> and ∆R</w:t>
      </w:r>
      <w:r w:rsidRPr="00820039">
        <w:rPr>
          <w:vertAlign w:val="subscript"/>
          <w:lang w:val="en-US" w:eastAsia="zh-CN"/>
        </w:rPr>
        <w:t>IB,c</w:t>
      </w:r>
      <w:r w:rsidRPr="00820039">
        <w:rPr>
          <w:lang w:val="en-US" w:eastAsia="zh-CN"/>
        </w:rPr>
        <w:t xml:space="preserve"> values</w:t>
      </w:r>
      <w:r>
        <w:tab/>
        <w:t>13</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5.2.1.5</w:t>
      </w:r>
      <w:r>
        <w:rPr>
          <w:rFonts w:asciiTheme="minorHAnsi" w:hAnsiTheme="minorHAnsi" w:cstheme="minorBidi"/>
          <w:kern w:val="2"/>
          <w:sz w:val="21"/>
          <w:szCs w:val="22"/>
          <w:lang w:val="en-US" w:eastAsia="zh-CN"/>
        </w:rPr>
        <w:tab/>
      </w:r>
      <w:r w:rsidRPr="00820039">
        <w:rPr>
          <w:lang w:val="en-US" w:eastAsia="zh-CN"/>
        </w:rPr>
        <w:t>REFSENS requirements</w:t>
      </w:r>
      <w:r>
        <w:tab/>
        <w:t>13</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5.2.2</w:t>
      </w:r>
      <w:r>
        <w:rPr>
          <w:rFonts w:asciiTheme="minorHAnsi" w:hAnsiTheme="minorHAnsi" w:cstheme="minorBidi"/>
          <w:kern w:val="2"/>
          <w:sz w:val="21"/>
          <w:szCs w:val="22"/>
          <w:lang w:val="en-US" w:eastAsia="zh-CN"/>
        </w:rPr>
        <w:tab/>
      </w:r>
      <w:r w:rsidRPr="00820039">
        <w:rPr>
          <w:rFonts w:cs="Arial"/>
          <w:lang w:val="en-US" w:eastAsia="zh-CN"/>
        </w:rPr>
        <w:t>CA_n3-n28-n78-n257</w:t>
      </w:r>
      <w:r>
        <w:tab/>
        <w:t>13</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5.2.2.1</w:t>
      </w:r>
      <w:r>
        <w:rPr>
          <w:rFonts w:asciiTheme="minorHAnsi" w:hAnsiTheme="minorHAnsi" w:cstheme="minorBidi"/>
          <w:kern w:val="2"/>
          <w:sz w:val="21"/>
          <w:szCs w:val="22"/>
          <w:lang w:val="en-US" w:eastAsia="zh-CN"/>
        </w:rPr>
        <w:tab/>
      </w:r>
      <w:r w:rsidRPr="00820039">
        <w:rPr>
          <w:lang w:val="en-US" w:eastAsia="zh-CN"/>
        </w:rPr>
        <w:t>Operating bands for CA</w:t>
      </w:r>
      <w:r>
        <w:tab/>
        <w:t>13</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5.2.2.2</w:t>
      </w:r>
      <w:r>
        <w:rPr>
          <w:rFonts w:asciiTheme="minorHAnsi" w:hAnsiTheme="minorHAnsi" w:cstheme="minorBidi"/>
          <w:kern w:val="2"/>
          <w:sz w:val="21"/>
          <w:szCs w:val="22"/>
          <w:lang w:val="en-US" w:eastAsia="zh-CN"/>
        </w:rPr>
        <w:tab/>
      </w:r>
      <w:r w:rsidRPr="00820039">
        <w:rPr>
          <w:lang w:val="en-US" w:eastAsia="zh-CN"/>
        </w:rPr>
        <w:t>Channel bandwidths per operating bands for CA</w:t>
      </w:r>
      <w:r>
        <w:tab/>
        <w:t>13</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5.2.2.3</w:t>
      </w:r>
      <w:r>
        <w:rPr>
          <w:rFonts w:asciiTheme="minorHAnsi" w:hAnsiTheme="minorHAnsi" w:cstheme="minorBidi"/>
          <w:kern w:val="2"/>
          <w:sz w:val="21"/>
          <w:szCs w:val="22"/>
          <w:lang w:val="en-US" w:eastAsia="zh-CN"/>
        </w:rPr>
        <w:tab/>
      </w:r>
      <w:r w:rsidRPr="00820039">
        <w:rPr>
          <w:lang w:val="en-US" w:eastAsia="zh-CN"/>
        </w:rPr>
        <w:t xml:space="preserve"> UE co-existence studies</w:t>
      </w:r>
      <w:r>
        <w:tab/>
        <w:t>14</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5.2.2.4</w:t>
      </w:r>
      <w:r>
        <w:rPr>
          <w:rFonts w:asciiTheme="minorHAnsi" w:hAnsiTheme="minorHAnsi" w:cstheme="minorBidi"/>
          <w:kern w:val="2"/>
          <w:sz w:val="21"/>
          <w:szCs w:val="22"/>
          <w:lang w:val="en-US" w:eastAsia="zh-CN"/>
        </w:rPr>
        <w:tab/>
      </w:r>
      <w:r w:rsidRPr="00820039">
        <w:rPr>
          <w:lang w:val="en-US" w:eastAsia="zh-CN"/>
        </w:rPr>
        <w:t>∆T</w:t>
      </w:r>
      <w:r w:rsidRPr="00820039">
        <w:rPr>
          <w:vertAlign w:val="subscript"/>
          <w:lang w:val="en-US" w:eastAsia="zh-CN"/>
        </w:rPr>
        <w:t>IB,c</w:t>
      </w:r>
      <w:r w:rsidRPr="00820039">
        <w:rPr>
          <w:lang w:val="en-US" w:eastAsia="zh-CN"/>
        </w:rPr>
        <w:t xml:space="preserve"> and ∆R</w:t>
      </w:r>
      <w:r w:rsidRPr="00820039">
        <w:rPr>
          <w:vertAlign w:val="subscript"/>
          <w:lang w:val="en-US" w:eastAsia="zh-CN"/>
        </w:rPr>
        <w:t>IB,c</w:t>
      </w:r>
      <w:r w:rsidRPr="00820039">
        <w:rPr>
          <w:lang w:val="en-US" w:eastAsia="zh-CN"/>
        </w:rPr>
        <w:t xml:space="preserve"> values</w:t>
      </w:r>
      <w:r>
        <w:tab/>
        <w:t>14</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5.2.2.5</w:t>
      </w:r>
      <w:r>
        <w:rPr>
          <w:rFonts w:asciiTheme="minorHAnsi" w:hAnsiTheme="minorHAnsi" w:cstheme="minorBidi"/>
          <w:kern w:val="2"/>
          <w:sz w:val="21"/>
          <w:szCs w:val="22"/>
          <w:lang w:val="en-US" w:eastAsia="zh-CN"/>
        </w:rPr>
        <w:tab/>
      </w:r>
      <w:r w:rsidRPr="00820039">
        <w:rPr>
          <w:lang w:val="en-US" w:eastAsia="zh-CN"/>
        </w:rPr>
        <w:t>REFSENS requirements</w:t>
      </w:r>
      <w:r>
        <w:tab/>
        <w:t>14</w:t>
      </w:r>
    </w:p>
    <w:p w:rsidR="00002498" w:rsidRDefault="00002498">
      <w:pPr>
        <w:pStyle w:val="30"/>
        <w:rPr>
          <w:rFonts w:asciiTheme="minorHAnsi" w:hAnsiTheme="minorHAnsi" w:cstheme="minorBidi"/>
          <w:kern w:val="2"/>
          <w:sz w:val="21"/>
          <w:szCs w:val="22"/>
          <w:lang w:val="en-US" w:eastAsia="zh-CN"/>
        </w:rPr>
      </w:pPr>
      <w:r>
        <w:t>5.2.3</w:t>
      </w:r>
      <w:r>
        <w:rPr>
          <w:rFonts w:asciiTheme="minorHAnsi" w:hAnsiTheme="minorHAnsi" w:cstheme="minorBidi"/>
          <w:kern w:val="2"/>
          <w:sz w:val="21"/>
          <w:szCs w:val="22"/>
          <w:lang w:val="en-US" w:eastAsia="zh-CN"/>
        </w:rPr>
        <w:tab/>
      </w:r>
      <w:r w:rsidRPr="00820039">
        <w:rPr>
          <w:rFonts w:ascii="Calibri" w:hAnsi="Calibri"/>
          <w:lang w:eastAsia="zh-CN"/>
        </w:rPr>
        <w:t xml:space="preserve"> </w:t>
      </w:r>
      <w:r>
        <w:t>CA_</w:t>
      </w:r>
      <w:r>
        <w:rPr>
          <w:lang w:eastAsia="zh-CN"/>
        </w:rPr>
        <w:t>n1-n77-n79-n257</w:t>
      </w:r>
      <w:r>
        <w:tab/>
        <w:t>15</w:t>
      </w:r>
    </w:p>
    <w:p w:rsidR="00002498" w:rsidRDefault="00002498">
      <w:pPr>
        <w:pStyle w:val="40"/>
        <w:rPr>
          <w:rFonts w:asciiTheme="minorHAnsi" w:hAnsiTheme="minorHAnsi" w:cstheme="minorBidi"/>
          <w:kern w:val="2"/>
          <w:sz w:val="21"/>
          <w:szCs w:val="22"/>
          <w:lang w:val="en-US" w:eastAsia="zh-CN"/>
        </w:rPr>
      </w:pPr>
      <w:r>
        <w:t>5.2.3.1</w:t>
      </w:r>
      <w:r>
        <w:rPr>
          <w:rFonts w:asciiTheme="minorHAnsi" w:hAnsiTheme="minorHAnsi" w:cstheme="minorBidi"/>
          <w:kern w:val="2"/>
          <w:sz w:val="21"/>
          <w:szCs w:val="22"/>
          <w:lang w:val="en-US" w:eastAsia="zh-CN"/>
        </w:rPr>
        <w:tab/>
      </w:r>
      <w:r>
        <w:t>Operating bands for CA</w:t>
      </w:r>
      <w:r>
        <w:tab/>
        <w:t>15</w:t>
      </w:r>
    </w:p>
    <w:p w:rsidR="00002498" w:rsidRDefault="00002498">
      <w:pPr>
        <w:pStyle w:val="40"/>
        <w:rPr>
          <w:rFonts w:asciiTheme="minorHAnsi" w:hAnsiTheme="minorHAnsi" w:cstheme="minorBidi"/>
          <w:kern w:val="2"/>
          <w:sz w:val="21"/>
          <w:szCs w:val="22"/>
          <w:lang w:val="en-US" w:eastAsia="zh-CN"/>
        </w:rPr>
      </w:pPr>
      <w:r>
        <w:t>5.2.3.2</w:t>
      </w:r>
      <w:r>
        <w:rPr>
          <w:rFonts w:asciiTheme="minorHAnsi" w:hAnsiTheme="minorHAnsi" w:cstheme="minorBidi"/>
          <w:kern w:val="2"/>
          <w:sz w:val="21"/>
          <w:szCs w:val="22"/>
          <w:lang w:val="en-US" w:eastAsia="zh-CN"/>
        </w:rPr>
        <w:tab/>
      </w:r>
      <w:r>
        <w:t>Channel bandwidths per operating band for CA</w:t>
      </w:r>
      <w:r>
        <w:tab/>
        <w:t>16</w:t>
      </w:r>
    </w:p>
    <w:p w:rsidR="00002498" w:rsidRDefault="00002498">
      <w:pPr>
        <w:pStyle w:val="30"/>
        <w:rPr>
          <w:rFonts w:asciiTheme="minorHAnsi" w:hAnsiTheme="minorHAnsi" w:cstheme="minorBidi"/>
          <w:kern w:val="2"/>
          <w:sz w:val="21"/>
          <w:szCs w:val="22"/>
          <w:lang w:val="en-US" w:eastAsia="zh-CN"/>
        </w:rPr>
      </w:pPr>
      <w:r>
        <w:t>5.2.4</w:t>
      </w:r>
      <w:r>
        <w:rPr>
          <w:rFonts w:asciiTheme="minorHAnsi" w:hAnsiTheme="minorHAnsi" w:cstheme="minorBidi"/>
          <w:kern w:val="2"/>
          <w:sz w:val="21"/>
          <w:szCs w:val="22"/>
          <w:lang w:val="en-US" w:eastAsia="zh-CN"/>
        </w:rPr>
        <w:tab/>
      </w:r>
      <w:r w:rsidRPr="00820039">
        <w:rPr>
          <w:rFonts w:ascii="Calibri" w:hAnsi="Calibri"/>
          <w:lang w:eastAsia="zh-CN"/>
        </w:rPr>
        <w:t xml:space="preserve"> </w:t>
      </w:r>
      <w:r>
        <w:t>CA_</w:t>
      </w:r>
      <w:r>
        <w:rPr>
          <w:lang w:eastAsia="zh-CN"/>
        </w:rPr>
        <w:t>n1-n78-n79-n257</w:t>
      </w:r>
      <w:r>
        <w:tab/>
        <w:t>19</w:t>
      </w:r>
    </w:p>
    <w:p w:rsidR="00002498" w:rsidRDefault="00002498">
      <w:pPr>
        <w:pStyle w:val="40"/>
        <w:rPr>
          <w:rFonts w:asciiTheme="minorHAnsi" w:hAnsiTheme="minorHAnsi" w:cstheme="minorBidi"/>
          <w:kern w:val="2"/>
          <w:sz w:val="21"/>
          <w:szCs w:val="22"/>
          <w:lang w:val="en-US" w:eastAsia="zh-CN"/>
        </w:rPr>
      </w:pPr>
      <w:r>
        <w:t>5.2.4.1</w:t>
      </w:r>
      <w:r>
        <w:rPr>
          <w:rFonts w:asciiTheme="minorHAnsi" w:hAnsiTheme="minorHAnsi" w:cstheme="minorBidi"/>
          <w:kern w:val="2"/>
          <w:sz w:val="21"/>
          <w:szCs w:val="22"/>
          <w:lang w:val="en-US" w:eastAsia="zh-CN"/>
        </w:rPr>
        <w:tab/>
      </w:r>
      <w:r>
        <w:t>Operating bands for CA</w:t>
      </w:r>
      <w:r>
        <w:tab/>
        <w:t>19</w:t>
      </w:r>
    </w:p>
    <w:p w:rsidR="00002498" w:rsidRDefault="00002498">
      <w:pPr>
        <w:pStyle w:val="40"/>
        <w:rPr>
          <w:rFonts w:asciiTheme="minorHAnsi" w:hAnsiTheme="minorHAnsi" w:cstheme="minorBidi"/>
          <w:kern w:val="2"/>
          <w:sz w:val="21"/>
          <w:szCs w:val="22"/>
          <w:lang w:val="en-US" w:eastAsia="zh-CN"/>
        </w:rPr>
      </w:pPr>
      <w:r>
        <w:t>5.2.4.2</w:t>
      </w:r>
      <w:r>
        <w:rPr>
          <w:rFonts w:asciiTheme="minorHAnsi" w:hAnsiTheme="minorHAnsi" w:cstheme="minorBidi"/>
          <w:kern w:val="2"/>
          <w:sz w:val="21"/>
          <w:szCs w:val="22"/>
          <w:lang w:val="en-US" w:eastAsia="zh-CN"/>
        </w:rPr>
        <w:tab/>
      </w:r>
      <w:r>
        <w:t>Channel bandwidths per operating band for CA</w:t>
      </w:r>
      <w:r>
        <w:tab/>
        <w:t>20</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5.2</w:t>
      </w:r>
      <w:r w:rsidRPr="00820039">
        <w:rPr>
          <w:rFonts w:cs="Arial"/>
          <w:lang w:eastAsia="zh-CN"/>
        </w:rPr>
        <w:t>.</w:t>
      </w:r>
      <w:r w:rsidRPr="00820039">
        <w:rPr>
          <w:rFonts w:cs="Arial"/>
          <w:lang w:val="en-US" w:eastAsia="zh-CN"/>
        </w:rPr>
        <w:t>x</w:t>
      </w:r>
      <w:r>
        <w:rPr>
          <w:rFonts w:asciiTheme="minorHAnsi" w:hAnsiTheme="minorHAnsi" w:cstheme="minorBidi"/>
          <w:kern w:val="2"/>
          <w:sz w:val="21"/>
          <w:szCs w:val="22"/>
          <w:lang w:val="en-US" w:eastAsia="zh-CN"/>
        </w:rPr>
        <w:tab/>
      </w:r>
      <w:r w:rsidRPr="00820039">
        <w:rPr>
          <w:rFonts w:cs="Arial"/>
          <w:lang w:val="en-US" w:eastAsia="zh-CN"/>
        </w:rPr>
        <w:t>CA_Na-Nb-Nc-Nd</w:t>
      </w:r>
      <w:r>
        <w:tab/>
        <w:t>21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5.2.x</w:t>
      </w:r>
      <w:r>
        <w:rPr>
          <w:lang w:eastAsia="zh-CN"/>
        </w:rPr>
        <w:t>.1</w:t>
      </w:r>
      <w:r>
        <w:rPr>
          <w:rFonts w:asciiTheme="minorHAnsi" w:hAnsiTheme="minorHAnsi" w:cstheme="minorBidi"/>
          <w:kern w:val="2"/>
          <w:sz w:val="21"/>
          <w:szCs w:val="22"/>
          <w:lang w:val="en-US" w:eastAsia="zh-CN"/>
        </w:rPr>
        <w:tab/>
      </w:r>
      <w:r>
        <w:rPr>
          <w:lang w:eastAsia="zh-CN"/>
        </w:rPr>
        <w:t>Operating bands for CA</w:t>
      </w:r>
      <w:r>
        <w:tab/>
        <w:t>21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5.2.x</w:t>
      </w:r>
      <w:r>
        <w:rPr>
          <w:lang w:eastAsia="zh-CN"/>
        </w:rPr>
        <w:t>.2</w:t>
      </w:r>
      <w:r>
        <w:rPr>
          <w:rFonts w:asciiTheme="minorHAnsi" w:hAnsiTheme="minorHAnsi" w:cstheme="minorBidi"/>
          <w:kern w:val="2"/>
          <w:sz w:val="21"/>
          <w:szCs w:val="22"/>
          <w:lang w:val="en-US" w:eastAsia="zh-CN"/>
        </w:rPr>
        <w:tab/>
      </w:r>
      <w:r>
        <w:rPr>
          <w:lang w:eastAsia="zh-CN"/>
        </w:rPr>
        <w:t>Channel bandwidths per operating band for CA</w:t>
      </w:r>
      <w:r>
        <w:tab/>
        <w:t>21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5.2.x.3</w:t>
      </w:r>
      <w:r>
        <w:rPr>
          <w:rFonts w:asciiTheme="minorHAnsi" w:hAnsiTheme="minorHAnsi" w:cstheme="minorBidi"/>
          <w:kern w:val="2"/>
          <w:sz w:val="21"/>
          <w:szCs w:val="22"/>
          <w:lang w:val="en-US" w:eastAsia="zh-CN"/>
        </w:rPr>
        <w:tab/>
      </w:r>
      <w:r>
        <w:rPr>
          <w:lang w:eastAsia="zh-CN"/>
        </w:rPr>
        <w:t>UE  co-existence study</w:t>
      </w:r>
      <w:r>
        <w:tab/>
        <w:t>21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5.2.x.4</w:t>
      </w:r>
      <w:r>
        <w:rPr>
          <w:rFonts w:asciiTheme="minorHAnsi" w:hAnsiTheme="minorHAnsi" w:cstheme="minorBidi"/>
          <w:kern w:val="2"/>
          <w:sz w:val="21"/>
          <w:szCs w:val="22"/>
          <w:lang w:val="en-US" w:eastAsia="zh-CN"/>
        </w:rPr>
        <w:tab/>
      </w:r>
      <w:r>
        <w:rPr>
          <w:lang w:eastAsia="zh-CN"/>
        </w:rPr>
        <w:t>∆T</w:t>
      </w:r>
      <w:r w:rsidRPr="00820039">
        <w:rPr>
          <w:vertAlign w:val="subscript"/>
          <w:lang w:eastAsia="zh-CN"/>
        </w:rPr>
        <w:t>IB</w:t>
      </w:r>
      <w:r>
        <w:rPr>
          <w:lang w:eastAsia="zh-CN"/>
        </w:rPr>
        <w:t xml:space="preserve"> and ∆R</w:t>
      </w:r>
      <w:r w:rsidRPr="00820039">
        <w:rPr>
          <w:vertAlign w:val="subscript"/>
          <w:lang w:eastAsia="zh-CN"/>
        </w:rPr>
        <w:t>IB</w:t>
      </w:r>
      <w:r>
        <w:rPr>
          <w:lang w:eastAsia="zh-CN"/>
        </w:rPr>
        <w:t xml:space="preserve"> values</w:t>
      </w:r>
      <w:r>
        <w:tab/>
        <w:t>21</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5.2.x</w:t>
      </w:r>
      <w:r>
        <w:rPr>
          <w:lang w:eastAsia="zh-CN"/>
        </w:rPr>
        <w:t>.5</w:t>
      </w:r>
      <w:r>
        <w:rPr>
          <w:rFonts w:asciiTheme="minorHAnsi" w:hAnsiTheme="minorHAnsi" w:cstheme="minorBidi"/>
          <w:kern w:val="2"/>
          <w:sz w:val="21"/>
          <w:szCs w:val="22"/>
          <w:lang w:val="en-US" w:eastAsia="zh-CN"/>
        </w:rPr>
        <w:tab/>
      </w:r>
      <w:r w:rsidRPr="00820039">
        <w:rPr>
          <w:lang w:val="en-US" w:eastAsia="zh-CN"/>
        </w:rPr>
        <w:t>REFSENS requirements</w:t>
      </w:r>
      <w:r>
        <w:tab/>
        <w:t>21</w:t>
      </w:r>
    </w:p>
    <w:p w:rsidR="00002498" w:rsidRDefault="00002498">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4 DL bands Dual Connectivity with 2 UL bands: Specific Band Combination Part</w:t>
      </w:r>
      <w:r>
        <w:tab/>
        <w:t>22</w:t>
      </w:r>
    </w:p>
    <w:p w:rsidR="00002498" w:rsidRDefault="00002498">
      <w:pPr>
        <w:pStyle w:val="20"/>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DC within FR1</w:t>
      </w:r>
      <w:r>
        <w:tab/>
        <w:t>22</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lastRenderedPageBreak/>
        <w:t>6.1</w:t>
      </w:r>
      <w:r w:rsidRPr="00820039">
        <w:rPr>
          <w:rFonts w:cs="Arial"/>
          <w:lang w:eastAsia="zh-CN"/>
        </w:rPr>
        <w:t>.</w:t>
      </w:r>
      <w:r w:rsidRPr="00820039">
        <w:rPr>
          <w:rFonts w:cs="Arial"/>
          <w:lang w:val="en-US" w:eastAsia="zh-CN"/>
        </w:rPr>
        <w:t>x</w:t>
      </w:r>
      <w:r>
        <w:rPr>
          <w:rFonts w:asciiTheme="minorHAnsi" w:hAnsiTheme="minorHAnsi" w:cstheme="minorBidi"/>
          <w:kern w:val="2"/>
          <w:sz w:val="21"/>
          <w:szCs w:val="22"/>
          <w:lang w:val="en-US" w:eastAsia="zh-CN"/>
        </w:rPr>
        <w:tab/>
      </w:r>
      <w:r w:rsidRPr="00820039">
        <w:rPr>
          <w:rFonts w:cs="Arial"/>
          <w:lang w:val="en-US" w:eastAsia="zh-CN"/>
        </w:rPr>
        <w:t>DC_Na-Nb-Nc-Nd</w:t>
      </w:r>
      <w:r>
        <w:tab/>
        <w:t>22</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6.1.x</w:t>
      </w:r>
      <w:r>
        <w:rPr>
          <w:lang w:eastAsia="zh-CN"/>
        </w:rPr>
        <w:t>.1</w:t>
      </w:r>
      <w:r>
        <w:rPr>
          <w:rFonts w:asciiTheme="minorHAnsi" w:hAnsiTheme="minorHAnsi" w:cstheme="minorBidi"/>
          <w:kern w:val="2"/>
          <w:sz w:val="21"/>
          <w:szCs w:val="22"/>
          <w:lang w:val="en-US" w:eastAsia="zh-CN"/>
        </w:rPr>
        <w:tab/>
      </w:r>
      <w:r>
        <w:rPr>
          <w:lang w:eastAsia="zh-CN"/>
        </w:rPr>
        <w:t>Operating bands for DC</w:t>
      </w:r>
      <w:r>
        <w:tab/>
        <w:t>22</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6.1.x</w:t>
      </w:r>
      <w:r>
        <w:rPr>
          <w:lang w:eastAsia="zh-CN"/>
        </w:rPr>
        <w:t>.2</w:t>
      </w:r>
      <w:r>
        <w:rPr>
          <w:rFonts w:asciiTheme="minorHAnsi" w:hAnsiTheme="minorHAnsi" w:cstheme="minorBidi"/>
          <w:kern w:val="2"/>
          <w:sz w:val="21"/>
          <w:szCs w:val="22"/>
          <w:lang w:val="en-US" w:eastAsia="zh-CN"/>
        </w:rPr>
        <w:tab/>
      </w:r>
      <w:r>
        <w:rPr>
          <w:lang w:eastAsia="zh-CN"/>
        </w:rPr>
        <w:t>Configuration for DC</w:t>
      </w:r>
      <w:r>
        <w:tab/>
        <w:t>22</w:t>
      </w:r>
    </w:p>
    <w:p w:rsidR="00002498" w:rsidRDefault="00002498">
      <w:pPr>
        <w:pStyle w:val="20"/>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t>DC including RF2</w:t>
      </w:r>
      <w:r>
        <w:tab/>
        <w:t>22</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6.2.1</w:t>
      </w:r>
      <w:r>
        <w:rPr>
          <w:rFonts w:asciiTheme="minorHAnsi" w:hAnsiTheme="minorHAnsi" w:cstheme="minorBidi"/>
          <w:kern w:val="2"/>
          <w:sz w:val="21"/>
          <w:szCs w:val="22"/>
          <w:lang w:val="en-US" w:eastAsia="zh-CN"/>
        </w:rPr>
        <w:tab/>
      </w:r>
      <w:r w:rsidRPr="00820039">
        <w:rPr>
          <w:rFonts w:cs="Arial"/>
          <w:lang w:val="en-US" w:eastAsia="zh-CN"/>
        </w:rPr>
        <w:t>DC_n3-n28-n77-n257</w:t>
      </w:r>
      <w:r>
        <w:tab/>
        <w:t>22</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6.2.1.1</w:t>
      </w:r>
      <w:r>
        <w:rPr>
          <w:rFonts w:asciiTheme="minorHAnsi" w:hAnsiTheme="minorHAnsi" w:cstheme="minorBidi"/>
          <w:kern w:val="2"/>
          <w:sz w:val="21"/>
          <w:szCs w:val="22"/>
          <w:lang w:val="en-US" w:eastAsia="zh-CN"/>
        </w:rPr>
        <w:tab/>
      </w:r>
      <w:r w:rsidRPr="00820039">
        <w:rPr>
          <w:lang w:val="en-US" w:eastAsia="zh-CN"/>
        </w:rPr>
        <w:t>Operating bands for DC</w:t>
      </w:r>
      <w:r>
        <w:tab/>
        <w:t>22</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6.2.1.2 Configurations for DC</w:t>
      </w:r>
      <w:r>
        <w:tab/>
        <w:t>22</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6.2.2</w:t>
      </w:r>
      <w:r>
        <w:rPr>
          <w:rFonts w:asciiTheme="minorHAnsi" w:hAnsiTheme="minorHAnsi" w:cstheme="minorBidi"/>
          <w:kern w:val="2"/>
          <w:sz w:val="21"/>
          <w:szCs w:val="22"/>
          <w:lang w:val="en-US" w:eastAsia="zh-CN"/>
        </w:rPr>
        <w:tab/>
      </w:r>
      <w:r w:rsidRPr="00820039">
        <w:rPr>
          <w:rFonts w:cs="Arial"/>
          <w:lang w:val="en-US" w:eastAsia="zh-CN"/>
        </w:rPr>
        <w:t>DC_n3-n28-n78-n257</w:t>
      </w:r>
      <w:r>
        <w:tab/>
        <w:t>24</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6.2.2.1</w:t>
      </w:r>
      <w:r>
        <w:rPr>
          <w:rFonts w:asciiTheme="minorHAnsi" w:hAnsiTheme="minorHAnsi" w:cstheme="minorBidi"/>
          <w:kern w:val="2"/>
          <w:sz w:val="21"/>
          <w:szCs w:val="22"/>
          <w:lang w:val="en-US" w:eastAsia="zh-CN"/>
        </w:rPr>
        <w:tab/>
      </w:r>
      <w:r w:rsidRPr="00820039">
        <w:rPr>
          <w:lang w:val="en-US" w:eastAsia="zh-CN"/>
        </w:rPr>
        <w:t>Operating bands for DC</w:t>
      </w:r>
      <w:r>
        <w:tab/>
        <w:t>24</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6.2.2.2 Configurations for DC_n3-n28-n78-n257</w:t>
      </w:r>
      <w:r>
        <w:tab/>
        <w:t>24</w:t>
      </w:r>
    </w:p>
    <w:p w:rsidR="00002498" w:rsidRDefault="00002498">
      <w:pPr>
        <w:pStyle w:val="30"/>
        <w:rPr>
          <w:rFonts w:asciiTheme="minorHAnsi" w:hAnsiTheme="minorHAnsi" w:cstheme="minorBidi"/>
          <w:kern w:val="2"/>
          <w:sz w:val="21"/>
          <w:szCs w:val="22"/>
          <w:lang w:val="en-US" w:eastAsia="zh-CN"/>
        </w:rPr>
      </w:pPr>
      <w:r w:rsidRPr="00820039">
        <w:rPr>
          <w:rFonts w:cs="Arial"/>
          <w:lang w:val="en-US" w:eastAsia="zh-CN"/>
        </w:rPr>
        <w:t>6.2</w:t>
      </w:r>
      <w:r w:rsidRPr="00820039">
        <w:rPr>
          <w:rFonts w:cs="Arial"/>
          <w:lang w:eastAsia="zh-CN"/>
        </w:rPr>
        <w:t>.</w:t>
      </w:r>
      <w:r w:rsidRPr="00820039">
        <w:rPr>
          <w:rFonts w:cs="Arial"/>
          <w:lang w:val="en-US" w:eastAsia="zh-CN"/>
        </w:rPr>
        <w:t>x</w:t>
      </w:r>
      <w:r>
        <w:rPr>
          <w:rFonts w:asciiTheme="minorHAnsi" w:hAnsiTheme="minorHAnsi" w:cstheme="minorBidi"/>
          <w:kern w:val="2"/>
          <w:sz w:val="21"/>
          <w:szCs w:val="22"/>
          <w:lang w:val="en-US" w:eastAsia="zh-CN"/>
        </w:rPr>
        <w:tab/>
      </w:r>
      <w:r w:rsidRPr="00820039">
        <w:rPr>
          <w:rFonts w:cs="Arial"/>
          <w:lang w:val="en-US" w:eastAsia="zh-CN"/>
        </w:rPr>
        <w:t>DC_Na-Nb-Nc-Nd</w:t>
      </w:r>
      <w:r>
        <w:tab/>
        <w:t>25</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6.2.x</w:t>
      </w:r>
      <w:r>
        <w:rPr>
          <w:lang w:eastAsia="zh-CN"/>
        </w:rPr>
        <w:t>.1</w:t>
      </w:r>
      <w:r>
        <w:rPr>
          <w:rFonts w:asciiTheme="minorHAnsi" w:hAnsiTheme="minorHAnsi" w:cstheme="minorBidi"/>
          <w:kern w:val="2"/>
          <w:sz w:val="21"/>
          <w:szCs w:val="22"/>
          <w:lang w:val="en-US" w:eastAsia="zh-CN"/>
        </w:rPr>
        <w:tab/>
      </w:r>
      <w:r>
        <w:rPr>
          <w:lang w:eastAsia="zh-CN"/>
        </w:rPr>
        <w:t>Operating bands for DC</w:t>
      </w:r>
      <w:r>
        <w:tab/>
        <w:t>25</w:t>
      </w:r>
    </w:p>
    <w:p w:rsidR="00002498" w:rsidRDefault="00002498">
      <w:pPr>
        <w:pStyle w:val="40"/>
        <w:rPr>
          <w:rFonts w:asciiTheme="minorHAnsi" w:hAnsiTheme="minorHAnsi" w:cstheme="minorBidi"/>
          <w:kern w:val="2"/>
          <w:sz w:val="21"/>
          <w:szCs w:val="22"/>
          <w:lang w:val="en-US" w:eastAsia="zh-CN"/>
        </w:rPr>
      </w:pPr>
      <w:r w:rsidRPr="00820039">
        <w:rPr>
          <w:lang w:val="en-US" w:eastAsia="zh-CN"/>
        </w:rPr>
        <w:t>6.2.x</w:t>
      </w:r>
      <w:r>
        <w:rPr>
          <w:lang w:eastAsia="zh-CN"/>
        </w:rPr>
        <w:t>.2</w:t>
      </w:r>
      <w:r>
        <w:rPr>
          <w:rFonts w:asciiTheme="minorHAnsi" w:hAnsiTheme="minorHAnsi" w:cstheme="minorBidi"/>
          <w:kern w:val="2"/>
          <w:sz w:val="21"/>
          <w:szCs w:val="22"/>
          <w:lang w:val="en-US" w:eastAsia="zh-CN"/>
        </w:rPr>
        <w:tab/>
      </w:r>
      <w:r>
        <w:rPr>
          <w:lang w:eastAsia="zh-CN"/>
        </w:rPr>
        <w:t>Configuration for DC</w:t>
      </w:r>
      <w:r>
        <w:tab/>
        <w:t>25</w:t>
      </w:r>
    </w:p>
    <w:p w:rsidR="00002498" w:rsidRDefault="00002498">
      <w:pPr>
        <w:pStyle w:val="80"/>
        <w:rPr>
          <w:rFonts w:asciiTheme="minorHAnsi" w:hAnsiTheme="minorHAnsi" w:cstheme="minorBidi"/>
          <w:b w:val="0"/>
          <w:kern w:val="2"/>
          <w:sz w:val="21"/>
          <w:szCs w:val="22"/>
          <w:lang w:val="en-US" w:eastAsia="zh-CN"/>
        </w:rPr>
      </w:pPr>
      <w:r w:rsidRPr="00820039">
        <w:rPr>
          <w:rFonts w:eastAsia="Times New Roman"/>
          <w:lang w:eastAsia="en-GB"/>
        </w:rPr>
        <w:t xml:space="preserve">Annex A (informative): </w:t>
      </w:r>
      <w:r>
        <w:t>Change history</w:t>
      </w:r>
      <w:r>
        <w:tab/>
        <w:t>26</w:t>
      </w:r>
    </w:p>
    <w:p w:rsidR="00080512" w:rsidRPr="004D3578" w:rsidRDefault="004D3578">
      <w:r w:rsidRPr="004D3578">
        <w:rPr>
          <w:noProof/>
          <w:sz w:val="22"/>
        </w:rPr>
        <w:fldChar w:fldCharType="end"/>
      </w:r>
    </w:p>
    <w:p w:rsidR="0074026F" w:rsidRPr="007B600E" w:rsidRDefault="00080512" w:rsidP="0039096C">
      <w:pPr>
        <w:pStyle w:val="Guidance"/>
      </w:pPr>
      <w:r w:rsidRPr="004D3578">
        <w:br w:type="page"/>
      </w:r>
    </w:p>
    <w:p w:rsidR="00080512" w:rsidRDefault="00080512">
      <w:pPr>
        <w:pStyle w:val="1"/>
      </w:pPr>
      <w:bookmarkStart w:id="13" w:name="foreword"/>
      <w:bookmarkStart w:id="14" w:name="_Toc62045343"/>
      <w:bookmarkEnd w:id="13"/>
      <w:r w:rsidRPr="004D3578">
        <w:lastRenderedPageBreak/>
        <w:t>Foreword</w:t>
      </w:r>
      <w:bookmarkEnd w:id="14"/>
    </w:p>
    <w:p w:rsidR="00080512" w:rsidRPr="004D3578" w:rsidRDefault="00080512">
      <w:r w:rsidRPr="004D3578">
        <w:t>This Technica</w:t>
      </w:r>
      <w:r w:rsidRPr="0030790E">
        <w:t xml:space="preserve">l </w:t>
      </w:r>
      <w:bookmarkStart w:id="15" w:name="spectype3"/>
      <w:r w:rsidR="00602AEA" w:rsidRPr="0030790E">
        <w:t>Report</w:t>
      </w:r>
      <w:bookmarkEnd w:id="15"/>
      <w:r w:rsidRPr="0030790E">
        <w:t xml:space="preserve"> ha</w:t>
      </w:r>
      <w:r w:rsidRPr="004D3578">
        <w:t>s been produced by the 3</w:t>
      </w:r>
      <w:r w:rsidR="00F04712" w:rsidRPr="00002498">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7A6086">
      <w:pPr>
        <w:pStyle w:val="B2"/>
      </w:pPr>
      <w:r w:rsidRPr="004D3578">
        <w:t>Y</w:t>
      </w:r>
      <w:r w:rsidR="00080512"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7A6086" w:rsidP="00774DA4">
      <w:pPr>
        <w:pStyle w:val="EX"/>
      </w:pPr>
      <w:r w:rsidRPr="008C384C">
        <w:rPr>
          <w:b/>
        </w:rPr>
        <w:t>S</w:t>
      </w:r>
      <w:r w:rsidR="008C384C" w:rsidRPr="008C384C">
        <w:rPr>
          <w:b/>
        </w:rPr>
        <w:t>hould</w:t>
      </w:r>
      <w:r w:rsidR="008C384C">
        <w:tab/>
      </w:r>
      <w:r w:rsidR="008C384C">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7A6086" w:rsidP="00774DA4">
      <w:pPr>
        <w:pStyle w:val="EX"/>
      </w:pPr>
      <w:r w:rsidRPr="00774DA4">
        <w:rPr>
          <w:b/>
        </w:rPr>
        <w:t>C</w:t>
      </w:r>
      <w:r w:rsidR="008C384C" w:rsidRPr="00774DA4">
        <w:rPr>
          <w:b/>
        </w:rPr>
        <w:t>an</w:t>
      </w:r>
      <w:r w:rsidR="008C384C">
        <w:tab/>
      </w:r>
      <w:r w:rsidR="008C384C">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A6086" w:rsidP="00774DA4">
      <w:pPr>
        <w:pStyle w:val="EX"/>
      </w:pPr>
      <w:r w:rsidRPr="00774DA4">
        <w:rPr>
          <w:b/>
        </w:rPr>
        <w:t>W</w:t>
      </w:r>
      <w:r w:rsidR="00774DA4" w:rsidRPr="00774DA4">
        <w:rPr>
          <w:b/>
        </w:rPr>
        <w:t>ill</w:t>
      </w:r>
      <w:r w:rsidR="00774DA4">
        <w:tab/>
      </w:r>
      <w:r w:rsidR="00774DA4">
        <w:tab/>
        <w:t xml:space="preserve">indicates that something is certain </w:t>
      </w:r>
      <w:r w:rsidR="003765B8">
        <w:t xml:space="preserve">or </w:t>
      </w:r>
      <w:r w:rsidR="00774DA4">
        <w:t xml:space="preserve">expected to happen </w:t>
      </w:r>
      <w:r w:rsidR="003765B8">
        <w:t xml:space="preserve">as a result of action taken by an </w:t>
      </w:r>
      <w:r w:rsidR="00774DA4">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FC040B">
      <w:pPr>
        <w:pStyle w:val="1"/>
      </w:pPr>
      <w:bookmarkStart w:id="16" w:name="introduction"/>
      <w:bookmarkEnd w:id="16"/>
      <w:r w:rsidRPr="004D3578">
        <w:br w:type="page"/>
      </w:r>
      <w:bookmarkStart w:id="17" w:name="scope"/>
      <w:bookmarkStart w:id="18" w:name="_Toc62045344"/>
      <w:bookmarkEnd w:id="17"/>
      <w:r w:rsidRPr="004D3578">
        <w:lastRenderedPageBreak/>
        <w:t>1</w:t>
      </w:r>
      <w:r w:rsidRPr="004D3578">
        <w:tab/>
        <w:t>Scope</w:t>
      </w:r>
      <w:bookmarkEnd w:id="18"/>
    </w:p>
    <w:p w:rsidR="00080512" w:rsidRDefault="002C0A99">
      <w:pPr>
        <w:rPr>
          <w:lang w:eastAsia="ja-JP"/>
        </w:rPr>
      </w:pPr>
      <w:r w:rsidRPr="000C1982">
        <w:t>The present document is a technical report for</w:t>
      </w:r>
      <w:r>
        <w:t xml:space="preserve"> NR inter-band Carrier Aggregation (CA) and/or </w:t>
      </w:r>
      <w:r w:rsidRPr="000C1982">
        <w:t>Dual Conne</w:t>
      </w:r>
      <w:r>
        <w:t xml:space="preserve">ctivity (EN-DC) of </w:t>
      </w:r>
      <w:r>
        <w:rPr>
          <w:lang w:eastAsia="zh-CN"/>
        </w:rPr>
        <w:t>4</w:t>
      </w:r>
      <w:r w:rsidR="000C7662">
        <w:rPr>
          <w:lang w:eastAsia="zh-CN"/>
        </w:rPr>
        <w:t>DL</w:t>
      </w:r>
      <w:r w:rsidRPr="000C1982">
        <w:t xml:space="preserve"> </w:t>
      </w:r>
      <w:r>
        <w:t>NR</w:t>
      </w:r>
      <w:r w:rsidR="000C7662">
        <w:t xml:space="preserve"> </w:t>
      </w:r>
      <w:r w:rsidRPr="000C1982">
        <w:t>band</w:t>
      </w:r>
      <w:r>
        <w:t>s</w:t>
      </w:r>
      <w:r w:rsidRPr="000C1982">
        <w:t xml:space="preserve"> and </w:t>
      </w:r>
      <w:r>
        <w:t>2</w:t>
      </w:r>
      <w:r w:rsidR="000C7662">
        <w:t>UL</w:t>
      </w:r>
      <w:r>
        <w:t xml:space="preserve"> </w:t>
      </w:r>
      <w:r w:rsidRPr="000C1982">
        <w:t>NR band</w:t>
      </w:r>
      <w:r>
        <w:t xml:space="preserve">s </w:t>
      </w:r>
      <w:r w:rsidRPr="000C1982">
        <w:t>under Rel-</w:t>
      </w:r>
      <w:r w:rsidRPr="000C1982">
        <w:rPr>
          <w:rFonts w:eastAsia="MS Mincho" w:hint="eastAsia"/>
          <w:lang w:eastAsia="ja-JP"/>
        </w:rPr>
        <w:t>1</w:t>
      </w:r>
      <w:r>
        <w:rPr>
          <w:rFonts w:eastAsia="MS Mincho"/>
          <w:lang w:eastAsia="ja-JP"/>
        </w:rPr>
        <w:t xml:space="preserve">7 </w:t>
      </w:r>
      <w:r w:rsidRPr="00301650">
        <w:t>time frame. The purpose is to gather the relevant background information and studies in order to address</w:t>
      </w:r>
      <w:r w:rsidRPr="0073481E">
        <w:t xml:space="preserve"> </w:t>
      </w:r>
      <w:r w:rsidR="00385E27">
        <w:t xml:space="preserve">NR inter-band CA and/or DC </w:t>
      </w:r>
      <w:r w:rsidRPr="00053363">
        <w:t>for the Rel-</w:t>
      </w:r>
      <w:r w:rsidRPr="00C83EA2">
        <w:rPr>
          <w:rFonts w:eastAsia="MS Mincho" w:hint="eastAsia"/>
          <w:lang w:eastAsia="ja-JP"/>
        </w:rPr>
        <w:t>1</w:t>
      </w:r>
      <w:r w:rsidR="00385E27">
        <w:rPr>
          <w:rFonts w:eastAsia="MS Mincho"/>
          <w:lang w:eastAsia="ja-JP"/>
        </w:rPr>
        <w:t>7</w:t>
      </w:r>
      <w:r w:rsidRPr="00C83EA2">
        <w:t xml:space="preserve"> band combinations in Table 1-1.</w:t>
      </w:r>
      <w:r w:rsidRPr="00BD797F">
        <w:rPr>
          <w:rFonts w:eastAsia="Yu Mincho" w:hint="eastAsia"/>
          <w:lang w:eastAsia="ja-JP"/>
        </w:rPr>
        <w:t xml:space="preserve"> </w:t>
      </w:r>
      <w:r w:rsidRPr="00CE5C27">
        <w:rPr>
          <w:lang w:eastAsia="ja-JP"/>
        </w:rPr>
        <w:t xml:space="preserve"> </w:t>
      </w:r>
    </w:p>
    <w:p w:rsidR="000D33A6" w:rsidRPr="000D33A6" w:rsidRDefault="000D33A6">
      <w:pPr>
        <w:rPr>
          <w:lang w:val="en-US"/>
        </w:rPr>
      </w:pPr>
      <w:r w:rsidRPr="004E56E0">
        <w:rPr>
          <w:lang w:val="en-US"/>
        </w:rPr>
        <w:t xml:space="preserve">This TR contains </w:t>
      </w:r>
      <w:r>
        <w:rPr>
          <w:lang w:val="en-US"/>
        </w:rPr>
        <w:t xml:space="preserve">a </w:t>
      </w:r>
      <w:r w:rsidRPr="004E56E0">
        <w:rPr>
          <w:lang w:val="en-US"/>
        </w:rPr>
        <w:t>band specific combination part. The actual requirements are added to the corresponding technical specifications.</w:t>
      </w:r>
    </w:p>
    <w:p w:rsidR="00080512" w:rsidRPr="004D3578" w:rsidRDefault="00080512">
      <w:pPr>
        <w:pStyle w:val="1"/>
      </w:pPr>
      <w:bookmarkStart w:id="19" w:name="references"/>
      <w:bookmarkStart w:id="20" w:name="_Toc62045345"/>
      <w:bookmarkEnd w:id="19"/>
      <w:r w:rsidRPr="004D3578">
        <w:t>2</w:t>
      </w:r>
      <w:r w:rsidRPr="004D3578">
        <w:tab/>
        <w:t>References</w:t>
      </w:r>
      <w:bookmarkEnd w:id="20"/>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 xml:space="preserve">3GPP TR 21.905: </w:t>
      </w:r>
      <w:r w:rsidR="00FC040B">
        <w:t>“</w:t>
      </w:r>
      <w:r w:rsidRPr="004D3578">
        <w:t>Vocabulary for 3GPP Specifications</w:t>
      </w:r>
      <w:r w:rsidR="00FC040B">
        <w:t>”</w:t>
      </w:r>
      <w:r w:rsidRPr="004D3578">
        <w:t>.</w:t>
      </w:r>
    </w:p>
    <w:p w:rsidR="00D85A99" w:rsidRDefault="00D85A99" w:rsidP="00EC4A25">
      <w:pPr>
        <w:pStyle w:val="EX"/>
      </w:pPr>
      <w:r>
        <w:t>[2]</w:t>
      </w:r>
      <w:r w:rsidRPr="00D85A99">
        <w:t xml:space="preserve"> </w:t>
      </w:r>
      <w:r w:rsidRPr="001C0CC4">
        <w:tab/>
        <w:t>3GPP TS 38.101-</w:t>
      </w:r>
      <w:r>
        <w:t>1</w:t>
      </w:r>
      <w:r w:rsidRPr="001C0CC4">
        <w:t xml:space="preserve">: </w:t>
      </w:r>
      <w:r w:rsidR="007A6086">
        <w:t>“</w:t>
      </w:r>
      <w:r w:rsidRPr="001C0CC4">
        <w:t xml:space="preserve">NR; User Equipment (UE) radio transmission and reception; Part </w:t>
      </w:r>
      <w:r>
        <w:t>1</w:t>
      </w:r>
      <w:r w:rsidRPr="001C0CC4">
        <w:t xml:space="preserve">: Range </w:t>
      </w:r>
      <w:r>
        <w:t>1</w:t>
      </w:r>
      <w:r w:rsidRPr="001C0CC4">
        <w:t xml:space="preserve"> Standalone</w:t>
      </w:r>
      <w:r w:rsidR="007A6086">
        <w:t>”</w:t>
      </w:r>
    </w:p>
    <w:p w:rsidR="00D85A99" w:rsidRPr="004D3578" w:rsidRDefault="00D85A99" w:rsidP="00EC4A25">
      <w:pPr>
        <w:pStyle w:val="EX"/>
      </w:pPr>
      <w:r w:rsidRPr="001C0CC4">
        <w:t>[</w:t>
      </w:r>
      <w:r>
        <w:t>3</w:t>
      </w:r>
      <w:r w:rsidRPr="001C0CC4">
        <w:t>]</w:t>
      </w:r>
      <w:r w:rsidRPr="001C0CC4">
        <w:tab/>
        <w:t xml:space="preserve">3GPP TS 38.101-2: </w:t>
      </w:r>
      <w:r w:rsidR="007A6086">
        <w:t>“</w:t>
      </w:r>
      <w:r w:rsidRPr="001C0CC4">
        <w:t>NR; User Equipment (UE) radio transmission and reception; Part 2: Range 2 Standalone</w:t>
      </w:r>
      <w:r w:rsidR="007A6086">
        <w:t>”</w:t>
      </w:r>
    </w:p>
    <w:p w:rsidR="00080512" w:rsidRPr="004D3578" w:rsidRDefault="00080512">
      <w:pPr>
        <w:pStyle w:val="1"/>
      </w:pPr>
      <w:bookmarkStart w:id="21" w:name="definitions"/>
      <w:bookmarkStart w:id="22" w:name="_Toc62045346"/>
      <w:bookmarkEnd w:id="21"/>
      <w:r w:rsidRPr="004D3578">
        <w:t>3</w:t>
      </w:r>
      <w:r w:rsidRPr="004D3578">
        <w:tab/>
        <w:t>Definitions</w:t>
      </w:r>
      <w:r w:rsidR="00602AEA">
        <w:t xml:space="preserve"> of terms, symbols and abbreviations</w:t>
      </w:r>
      <w:bookmarkEnd w:id="22"/>
    </w:p>
    <w:p w:rsidR="00080512" w:rsidRPr="004D3578" w:rsidRDefault="00080512">
      <w:pPr>
        <w:pStyle w:val="2"/>
      </w:pPr>
      <w:bookmarkStart w:id="23" w:name="_Toc62045347"/>
      <w:r w:rsidRPr="004D3578">
        <w:t>3.1</w:t>
      </w:r>
      <w:r w:rsidRPr="004D3578">
        <w:tab/>
      </w:r>
      <w:r w:rsidR="002B6339">
        <w:t>Terms</w:t>
      </w:r>
      <w:bookmarkEnd w:id="23"/>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080512" w:rsidRPr="004D3578" w:rsidRDefault="00080512">
      <w:pPr>
        <w:pStyle w:val="Guidance"/>
      </w:pPr>
      <w:r w:rsidRPr="004D3578">
        <w:rPr>
          <w:b/>
        </w:rPr>
        <w:t>&lt;defined term&gt;:</w:t>
      </w:r>
      <w:r w:rsidRPr="004D3578">
        <w:t xml:space="preserve"> &lt;definition&gt;.</w:t>
      </w:r>
    </w:p>
    <w:p w:rsidR="00080512" w:rsidRPr="004D3578" w:rsidRDefault="007A6086">
      <w:r w:rsidRPr="004D3578">
        <w:rPr>
          <w:b/>
        </w:rPr>
        <w:t>E</w:t>
      </w:r>
      <w:r w:rsidR="00080512" w:rsidRPr="004D3578">
        <w:rPr>
          <w:b/>
        </w:rPr>
        <w:t>xample:</w:t>
      </w:r>
      <w:r w:rsidR="00080512" w:rsidRPr="004D3578">
        <w:t xml:space="preserve"> text used to clarify abstract rules by applying them literally.</w:t>
      </w:r>
    </w:p>
    <w:p w:rsidR="00080512" w:rsidRPr="004D3578" w:rsidRDefault="00080512">
      <w:pPr>
        <w:pStyle w:val="2"/>
      </w:pPr>
      <w:bookmarkStart w:id="24" w:name="_Toc62045348"/>
      <w:r w:rsidRPr="004D3578">
        <w:t>3.2</w:t>
      </w:r>
      <w:r w:rsidRPr="004D3578">
        <w:tab/>
        <w:t>Symbols</w:t>
      </w:r>
      <w:bookmarkEnd w:id="24"/>
    </w:p>
    <w:p w:rsidR="00080512" w:rsidRPr="004D3578" w:rsidRDefault="00080512">
      <w:pPr>
        <w:keepNext/>
      </w:pPr>
      <w:r w:rsidRPr="004D3578">
        <w:t>For the purposes of the present document, the following symbols apply:</w:t>
      </w:r>
    </w:p>
    <w:p w:rsidR="00080512" w:rsidRPr="004D3578" w:rsidRDefault="00080512">
      <w:pPr>
        <w:pStyle w:val="Guidance"/>
      </w:pPr>
      <w:r w:rsidRPr="004D3578">
        <w:t>Symbol format (EW)</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2"/>
      </w:pPr>
      <w:bookmarkStart w:id="25" w:name="_Toc62045349"/>
      <w:r w:rsidRPr="004D3578">
        <w:lastRenderedPageBreak/>
        <w:t>3.3</w:t>
      </w:r>
      <w:r w:rsidRPr="004D3578">
        <w:tab/>
        <w:t>Abbreviations</w:t>
      </w:r>
      <w:bookmarkEnd w:id="25"/>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Guidance"/>
        <w:keepNext/>
      </w:pPr>
      <w:r w:rsidRPr="004D3578">
        <w:t>Abbreviation format (EW)</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D33A6" w:rsidRDefault="000D33A6" w:rsidP="000D33A6">
      <w:pPr>
        <w:pStyle w:val="1"/>
      </w:pPr>
      <w:bookmarkStart w:id="26" w:name="clause4"/>
      <w:bookmarkStart w:id="27" w:name="tsgNames"/>
      <w:bookmarkStart w:id="28" w:name="_Toc443593765"/>
      <w:bookmarkStart w:id="29" w:name="_Toc521596421"/>
      <w:bookmarkStart w:id="30" w:name="_Toc62045350"/>
      <w:bookmarkEnd w:id="26"/>
      <w:bookmarkEnd w:id="27"/>
      <w:r w:rsidRPr="00235394">
        <w:t>4</w:t>
      </w:r>
      <w:r w:rsidRPr="00235394">
        <w:tab/>
      </w:r>
      <w:r>
        <w:t>Background</w:t>
      </w:r>
      <w:bookmarkEnd w:id="28"/>
      <w:bookmarkEnd w:id="29"/>
      <w:bookmarkEnd w:id="30"/>
    </w:p>
    <w:p w:rsidR="000D33A6" w:rsidRDefault="000D33A6" w:rsidP="000D33A6">
      <w:pPr>
        <w:rPr>
          <w:lang w:eastAsia="zh-CN"/>
        </w:rPr>
      </w:pPr>
      <w:bookmarkStart w:id="31" w:name="_Toc443593766"/>
      <w:r>
        <w:t xml:space="preserve">The present document is a technical report for NR inter-band Carrier Aggregation (CA) and/or </w:t>
      </w:r>
      <w:r w:rsidRPr="000C1982">
        <w:t>Dual Conne</w:t>
      </w:r>
      <w:r>
        <w:t xml:space="preserve">ctivity (EN-DC) of </w:t>
      </w:r>
      <w:r>
        <w:rPr>
          <w:lang w:eastAsia="zh-CN"/>
        </w:rPr>
        <w:t>4</w:t>
      </w:r>
      <w:r w:rsidRPr="000C1982">
        <w:t xml:space="preserve"> </w:t>
      </w:r>
      <w:r>
        <w:t xml:space="preserve">NR </w:t>
      </w:r>
      <w:r w:rsidRPr="000C1982">
        <w:t>band</w:t>
      </w:r>
      <w:r>
        <w:t>s</w:t>
      </w:r>
      <w:r w:rsidRPr="000C1982">
        <w:t xml:space="preserve"> and </w:t>
      </w:r>
      <w:r>
        <w:t xml:space="preserve">2 </w:t>
      </w:r>
      <w:r w:rsidRPr="000C1982">
        <w:t>NR band</w:t>
      </w:r>
      <w:r>
        <w:t xml:space="preserve">s </w:t>
      </w:r>
      <w:r w:rsidRPr="000C1982">
        <w:t>under Rel-</w:t>
      </w:r>
      <w:r w:rsidRPr="000C1982">
        <w:rPr>
          <w:rFonts w:eastAsia="MS Mincho" w:hint="eastAsia"/>
          <w:lang w:eastAsia="ja-JP"/>
        </w:rPr>
        <w:t>1</w:t>
      </w:r>
      <w:r>
        <w:rPr>
          <w:rFonts w:eastAsia="MS Mincho"/>
          <w:lang w:eastAsia="ja-JP"/>
        </w:rPr>
        <w:t xml:space="preserve">7 </w:t>
      </w:r>
      <w:r w:rsidRPr="00301650">
        <w:t>time frame</w:t>
      </w:r>
      <w:r>
        <w:t>. The document covers each band combination specific issues (i.e. one sub-clause defined per band combination)</w:t>
      </w:r>
    </w:p>
    <w:p w:rsidR="000D33A6" w:rsidRPr="00235394" w:rsidRDefault="000D33A6" w:rsidP="000D33A6">
      <w:pPr>
        <w:pStyle w:val="2"/>
      </w:pPr>
      <w:bookmarkStart w:id="32" w:name="_Toc521596422"/>
      <w:bookmarkStart w:id="33" w:name="_Toc62045351"/>
      <w:r w:rsidRPr="00235394">
        <w:t>4.1</w:t>
      </w:r>
      <w:r w:rsidRPr="00235394">
        <w:tab/>
      </w:r>
      <w:r>
        <w:t>TR Maintenance</w:t>
      </w:r>
      <w:bookmarkEnd w:id="31"/>
      <w:bookmarkEnd w:id="32"/>
      <w:bookmarkEnd w:id="33"/>
    </w:p>
    <w:p w:rsidR="000D33A6" w:rsidRDefault="000D33A6" w:rsidP="000D33A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rsidR="00A779F3" w:rsidRDefault="00A779F3" w:rsidP="000C7662">
      <w:pPr>
        <w:pStyle w:val="1"/>
      </w:pPr>
      <w:bookmarkStart w:id="34" w:name="_Toc62045352"/>
      <w:r>
        <w:t>5</w:t>
      </w:r>
      <w:r w:rsidRPr="00235394">
        <w:tab/>
      </w:r>
      <w:r w:rsidR="000C7662">
        <w:t>4 DL bands inter-band Carrier Aggregation</w:t>
      </w:r>
      <w:r w:rsidR="004A5289">
        <w:t xml:space="preserve"> with 2 UL bands</w:t>
      </w:r>
      <w:r w:rsidR="000C7662">
        <w:t>: Specific Band Combination Part</w:t>
      </w:r>
      <w:bookmarkEnd w:id="34"/>
    </w:p>
    <w:p w:rsidR="00A779F3" w:rsidRDefault="00A779F3" w:rsidP="00A779F3">
      <w:pPr>
        <w:pStyle w:val="2"/>
      </w:pPr>
      <w:bookmarkStart w:id="35" w:name="_Toc62045353"/>
      <w:r>
        <w:t>5</w:t>
      </w:r>
      <w:r w:rsidRPr="00235394">
        <w:t>.1</w:t>
      </w:r>
      <w:r w:rsidRPr="00235394">
        <w:tab/>
      </w:r>
      <w:r w:rsidR="000C7662">
        <w:t>Inter-band CA within FR1</w:t>
      </w:r>
      <w:bookmarkEnd w:id="35"/>
    </w:p>
    <w:p w:rsidR="007A6086" w:rsidRDefault="007A6086" w:rsidP="00615C77">
      <w:pPr>
        <w:pStyle w:val="3"/>
        <w:rPr>
          <w:rFonts w:ascii="Calibri" w:hAnsi="Calibri"/>
          <w:sz w:val="22"/>
          <w:szCs w:val="22"/>
          <w:lang w:eastAsia="zh-CN"/>
        </w:rPr>
      </w:pPr>
      <w:bookmarkStart w:id="36" w:name="_Toc62045354"/>
      <w:r>
        <w:t>5.1.1</w:t>
      </w:r>
      <w:r>
        <w:rPr>
          <w:rFonts w:ascii="Calibri" w:hAnsi="Calibri"/>
          <w:sz w:val="22"/>
          <w:szCs w:val="22"/>
          <w:lang w:eastAsia="sv-SE"/>
        </w:rPr>
        <w:tab/>
      </w:r>
      <w:r>
        <w:t>CA_</w:t>
      </w:r>
      <w:r>
        <w:rPr>
          <w:lang w:eastAsia="zh-CN"/>
        </w:rPr>
        <w:t>n3-n28-n</w:t>
      </w:r>
      <w:r>
        <w:rPr>
          <w:rFonts w:hint="eastAsia"/>
          <w:lang w:eastAsia="zh-CN"/>
        </w:rPr>
        <w:t>41</w:t>
      </w:r>
      <w:r>
        <w:rPr>
          <w:lang w:eastAsia="zh-CN"/>
        </w:rPr>
        <w:t>-n</w:t>
      </w:r>
      <w:r>
        <w:rPr>
          <w:rFonts w:hint="eastAsia"/>
          <w:lang w:eastAsia="zh-CN"/>
        </w:rPr>
        <w:t>7</w:t>
      </w:r>
      <w:r>
        <w:rPr>
          <w:lang w:eastAsia="zh-CN"/>
        </w:rPr>
        <w:t>7</w:t>
      </w:r>
      <w:bookmarkEnd w:id="36"/>
    </w:p>
    <w:p w:rsidR="007A6086" w:rsidRPr="007F6096" w:rsidRDefault="007A6086" w:rsidP="00615C77">
      <w:pPr>
        <w:pStyle w:val="4"/>
        <w:rPr>
          <w:lang w:val="en-US" w:eastAsia="zh-CN"/>
        </w:rPr>
      </w:pPr>
      <w:bookmarkStart w:id="37" w:name="_Toc62045355"/>
      <w:r>
        <w:rPr>
          <w:lang w:val="en-US" w:eastAsia="zh-CN"/>
        </w:rPr>
        <w:t>5.1</w:t>
      </w:r>
      <w:r w:rsidRPr="007F6096">
        <w:rPr>
          <w:lang w:val="en-US" w:eastAsia="zh-CN"/>
        </w:rPr>
        <w:t>.</w:t>
      </w:r>
      <w:r>
        <w:rPr>
          <w:lang w:val="en-US" w:eastAsia="zh-CN"/>
        </w:rPr>
        <w:t>1</w:t>
      </w:r>
      <w:r w:rsidRPr="007F6096">
        <w:rPr>
          <w:lang w:val="en-US" w:eastAsia="zh-CN"/>
        </w:rPr>
        <w:t>.1</w:t>
      </w:r>
      <w:r w:rsidRPr="007F6096">
        <w:rPr>
          <w:lang w:val="en-US" w:eastAsia="zh-CN"/>
        </w:rPr>
        <w:tab/>
        <w:t>Operating bands for CA</w:t>
      </w:r>
      <w:bookmarkEnd w:id="37"/>
    </w:p>
    <w:p w:rsidR="007A6086" w:rsidRDefault="007A6086" w:rsidP="007A6086">
      <w:pPr>
        <w:pStyle w:val="TH"/>
        <w:rPr>
          <w:bCs/>
        </w:rPr>
      </w:pPr>
      <w:r>
        <w:rPr>
          <w:bCs/>
        </w:rPr>
        <w:t xml:space="preserve">Table </w:t>
      </w:r>
      <w:r>
        <w:rPr>
          <w:rFonts w:hint="eastAsia"/>
          <w:lang w:val="en-US" w:eastAsia="zh-CN"/>
        </w:rPr>
        <w:t>5.1</w:t>
      </w:r>
      <w:r w:rsidRPr="00AF7218">
        <w:rPr>
          <w:rFonts w:hint="eastAsia"/>
          <w:lang w:val="en-US" w:eastAsia="zh-CN"/>
        </w:rPr>
        <w:t>.</w:t>
      </w:r>
      <w:r>
        <w:rPr>
          <w:lang w:val="en-US" w:eastAsia="zh-CN"/>
        </w:rPr>
        <w:t>1</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n41-n77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A6086" w:rsidRPr="009348EE" w:rsidTr="00FC71E9">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7A6086" w:rsidRDefault="007A6086" w:rsidP="00FC71E9">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7A6086" w:rsidRDefault="007A6086" w:rsidP="00FC71E9">
            <w:pPr>
              <w:pStyle w:val="TAH"/>
            </w:pPr>
            <w:r>
              <w:t>NR Band</w:t>
            </w:r>
          </w:p>
          <w:p w:rsidR="007A6086" w:rsidRDefault="007A6086" w:rsidP="00FC71E9">
            <w:pPr>
              <w:pStyle w:val="TAH"/>
            </w:pPr>
            <w:r>
              <w:t>(Table 5.</w:t>
            </w:r>
            <w:r>
              <w:rPr>
                <w:rFonts w:hint="eastAsia"/>
                <w:lang w:eastAsia="zh-CN"/>
              </w:rPr>
              <w:t>2</w:t>
            </w:r>
            <w:r>
              <w:t>-1 in TS38.101-1[2] and TS38.101-2[3])</w:t>
            </w:r>
          </w:p>
        </w:tc>
      </w:tr>
      <w:tr w:rsidR="007A6086" w:rsidRPr="003A392F" w:rsidTr="00FC71E9">
        <w:trPr>
          <w:jc w:val="center"/>
        </w:trPr>
        <w:tc>
          <w:tcPr>
            <w:tcW w:w="2366" w:type="dxa"/>
            <w:tcBorders>
              <w:top w:val="single" w:sz="4" w:space="0" w:color="auto"/>
              <w:left w:val="single" w:sz="4" w:space="0" w:color="auto"/>
              <w:bottom w:val="single" w:sz="4" w:space="0" w:color="auto"/>
              <w:right w:val="single" w:sz="4" w:space="0" w:color="auto"/>
            </w:tcBorders>
          </w:tcPr>
          <w:p w:rsidR="007A6086" w:rsidRDefault="007A6086" w:rsidP="00FC71E9">
            <w:pPr>
              <w:pStyle w:val="TAC"/>
              <w:rPr>
                <w:lang w:val="en-US" w:eastAsia="zh-CN"/>
              </w:rPr>
            </w:pP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n41-n77</w:t>
            </w:r>
          </w:p>
        </w:tc>
        <w:tc>
          <w:tcPr>
            <w:tcW w:w="2552" w:type="dxa"/>
            <w:tcBorders>
              <w:top w:val="single" w:sz="4" w:space="0" w:color="auto"/>
              <w:left w:val="single" w:sz="4" w:space="0" w:color="auto"/>
              <w:bottom w:val="single" w:sz="4" w:space="0" w:color="auto"/>
              <w:right w:val="single" w:sz="4" w:space="0" w:color="auto"/>
            </w:tcBorders>
          </w:tcPr>
          <w:p w:rsidR="007A6086" w:rsidRDefault="007A6086" w:rsidP="00FC71E9">
            <w:pPr>
              <w:pStyle w:val="TAC"/>
              <w:rPr>
                <w:lang w:val="en-US" w:eastAsia="zh-CN"/>
              </w:rPr>
            </w:pPr>
            <w:r>
              <w:rPr>
                <w:lang w:val="en-US" w:eastAsia="zh-CN"/>
              </w:rPr>
              <w:t>n</w:t>
            </w:r>
            <w:r>
              <w:rPr>
                <w:rFonts w:hint="eastAsia"/>
                <w:lang w:val="en-US" w:eastAsia="zh-CN"/>
              </w:rPr>
              <w:t>3, n28, n41, n77</w:t>
            </w:r>
          </w:p>
        </w:tc>
      </w:tr>
    </w:tbl>
    <w:p w:rsidR="007A6086" w:rsidRDefault="007A6086" w:rsidP="00615C77">
      <w:pPr>
        <w:pStyle w:val="4"/>
        <w:rPr>
          <w:lang w:val="en-US" w:eastAsia="zh-CN"/>
        </w:rPr>
      </w:pPr>
      <w:bookmarkStart w:id="38" w:name="_Toc62045356"/>
      <w:r w:rsidRPr="00615C77">
        <w:rPr>
          <w:lang w:val="en-US" w:eastAsia="zh-CN"/>
        </w:rPr>
        <w:t>5.1.1.2</w:t>
      </w:r>
      <w:r w:rsidRPr="00615C77">
        <w:rPr>
          <w:lang w:val="en-US" w:eastAsia="zh-CN"/>
        </w:rPr>
        <w:tab/>
        <w:t>Channel bandwidths per operating bands for CA</w:t>
      </w:r>
      <w:bookmarkEnd w:id="38"/>
    </w:p>
    <w:p w:rsidR="007A6086" w:rsidRPr="00615C77" w:rsidRDefault="007A6086" w:rsidP="00615C77">
      <w:pPr>
        <w:pStyle w:val="TH"/>
        <w:rPr>
          <w:b w:val="0"/>
        </w:rPr>
      </w:pPr>
      <w:r w:rsidRPr="007A6086">
        <w:t xml:space="preserve">Table </w:t>
      </w:r>
      <w:r w:rsidRPr="008E6D1A">
        <w:t>5.1.1.2</w:t>
      </w:r>
      <w:r w:rsidRPr="00381C7C">
        <w:t>-1: Supported channel bandwidths per CA configuration for 4DL</w:t>
      </w:r>
      <w:r w:rsidRPr="00615C77">
        <w:t>/2UL inter-band CA</w:t>
      </w:r>
    </w:p>
    <w:tbl>
      <w:tblPr>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52"/>
        <w:gridCol w:w="616"/>
        <w:gridCol w:w="592"/>
        <w:gridCol w:w="692"/>
        <w:gridCol w:w="692"/>
        <w:gridCol w:w="692"/>
        <w:gridCol w:w="692"/>
        <w:gridCol w:w="692"/>
        <w:gridCol w:w="692"/>
        <w:gridCol w:w="692"/>
        <w:gridCol w:w="492"/>
        <w:gridCol w:w="492"/>
        <w:gridCol w:w="492"/>
        <w:gridCol w:w="492"/>
        <w:gridCol w:w="517"/>
        <w:gridCol w:w="483"/>
        <w:gridCol w:w="483"/>
        <w:gridCol w:w="1168"/>
        <w:tblGridChange w:id="39">
          <w:tblGrid>
            <w:gridCol w:w="1265"/>
            <w:gridCol w:w="955"/>
            <w:gridCol w:w="497"/>
            <w:gridCol w:w="119"/>
            <w:gridCol w:w="492"/>
            <w:gridCol w:w="5"/>
            <w:gridCol w:w="487"/>
            <w:gridCol w:w="105"/>
            <w:gridCol w:w="387"/>
            <w:gridCol w:w="305"/>
            <w:gridCol w:w="187"/>
            <w:gridCol w:w="492"/>
            <w:gridCol w:w="13"/>
            <w:gridCol w:w="479"/>
            <w:gridCol w:w="213"/>
            <w:gridCol w:w="279"/>
            <w:gridCol w:w="413"/>
            <w:gridCol w:w="79"/>
            <w:gridCol w:w="492"/>
            <w:gridCol w:w="121"/>
            <w:gridCol w:w="371"/>
            <w:gridCol w:w="321"/>
            <w:gridCol w:w="171"/>
            <w:gridCol w:w="492"/>
            <w:gridCol w:w="29"/>
            <w:gridCol w:w="463"/>
            <w:gridCol w:w="29"/>
            <w:gridCol w:w="463"/>
            <w:gridCol w:w="29"/>
            <w:gridCol w:w="463"/>
            <w:gridCol w:w="29"/>
            <w:gridCol w:w="492"/>
            <w:gridCol w:w="517"/>
            <w:gridCol w:w="130"/>
            <w:gridCol w:w="353"/>
            <w:gridCol w:w="483"/>
            <w:gridCol w:w="1168"/>
          </w:tblGrid>
        </w:tblGridChange>
      </w:tblGrid>
      <w:tr w:rsidR="000234D7" w:rsidTr="000234D7">
        <w:trPr>
          <w:trHeight w:val="313"/>
          <w:jc w:val="center"/>
        </w:trPr>
        <w:tc>
          <w:tcPr>
            <w:tcW w:w="1265" w:type="dxa"/>
            <w:vMerge w:val="restart"/>
            <w:tcBorders>
              <w:top w:val="single" w:sz="4" w:space="0" w:color="auto"/>
              <w:left w:val="single" w:sz="4" w:space="0" w:color="auto"/>
              <w:right w:val="single" w:sz="4" w:space="0" w:color="auto"/>
            </w:tcBorders>
            <w:vAlign w:val="center"/>
            <w:hideMark/>
          </w:tcPr>
          <w:p w:rsidR="000234D7" w:rsidRPr="008E22D7" w:rsidRDefault="000234D7" w:rsidP="00FC71E9">
            <w:pPr>
              <w:keepNext/>
              <w:keepLines/>
              <w:spacing w:after="0"/>
              <w:jc w:val="center"/>
              <w:rPr>
                <w:rFonts w:ascii="Arial" w:hAnsi="Arial"/>
                <w:b/>
                <w:sz w:val="16"/>
                <w:szCs w:val="16"/>
              </w:rPr>
            </w:pPr>
            <w:r w:rsidRPr="008E22D7">
              <w:rPr>
                <w:rFonts w:ascii="Arial" w:hAnsi="Arial"/>
                <w:b/>
                <w:sz w:val="16"/>
                <w:szCs w:val="16"/>
                <w:lang w:eastAsia="ja-JP"/>
              </w:rPr>
              <w:t xml:space="preserve">NR </w:t>
            </w:r>
            <w:r w:rsidRPr="008E22D7">
              <w:rPr>
                <w:rFonts w:ascii="Arial" w:hAnsi="Arial"/>
                <w:b/>
                <w:sz w:val="16"/>
                <w:szCs w:val="16"/>
                <w:lang w:eastAsia="zh-CN"/>
              </w:rPr>
              <w:t>CA</w:t>
            </w:r>
            <w:r w:rsidRPr="008E22D7">
              <w:rPr>
                <w:rFonts w:ascii="Arial" w:hAnsi="Arial"/>
                <w:b/>
                <w:sz w:val="16"/>
                <w:szCs w:val="16"/>
              </w:rPr>
              <w:t xml:space="preserve"> Configuration</w:t>
            </w:r>
          </w:p>
        </w:tc>
        <w:tc>
          <w:tcPr>
            <w:tcW w:w="1452" w:type="dxa"/>
            <w:vMerge w:val="restart"/>
            <w:tcBorders>
              <w:top w:val="single" w:sz="4" w:space="0" w:color="auto"/>
              <w:left w:val="single" w:sz="4" w:space="0" w:color="auto"/>
              <w:right w:val="single" w:sz="4" w:space="0" w:color="auto"/>
            </w:tcBorders>
            <w:vAlign w:val="center"/>
            <w:hideMark/>
          </w:tcPr>
          <w:p w:rsidR="000234D7" w:rsidRPr="008E22D7" w:rsidRDefault="000234D7" w:rsidP="00FC71E9">
            <w:pPr>
              <w:keepNext/>
              <w:keepLines/>
              <w:spacing w:after="0"/>
              <w:jc w:val="center"/>
              <w:rPr>
                <w:rFonts w:ascii="Arial" w:hAnsi="Arial"/>
                <w:b/>
                <w:sz w:val="16"/>
                <w:szCs w:val="16"/>
                <w:lang w:val="en-US" w:eastAsia="zh-CN"/>
              </w:rPr>
            </w:pPr>
            <w:ins w:id="40" w:author="Yue Wu/CSO /SRC-Beijing/Staff Engineer/Samsung Electronics" w:date="2021-01-20T11:39:00Z">
              <w:r w:rsidRPr="000234D7">
                <w:rPr>
                  <w:rFonts w:ascii="Arial" w:hAnsi="Arial"/>
                  <w:b/>
                  <w:sz w:val="16"/>
                  <w:szCs w:val="16"/>
                  <w:lang w:val="en-US" w:eastAsia="zh-CN"/>
                </w:rPr>
                <w:t>Uplink CA configuration</w:t>
              </w:r>
            </w:ins>
            <w:del w:id="41" w:author="Yue Wu/CSO /SRC-Beijing/Staff Engineer/Samsung Electronics" w:date="2021-01-20T11:39:00Z">
              <w:r w:rsidRPr="008E22D7" w:rsidDel="000234D7">
                <w:rPr>
                  <w:rFonts w:ascii="Arial" w:hAnsi="Arial"/>
                  <w:b/>
                  <w:sz w:val="16"/>
                  <w:szCs w:val="16"/>
                  <w:lang w:val="en-US" w:eastAsia="zh-CN"/>
                </w:rPr>
                <w:delText>UL Config</w:delText>
              </w:r>
            </w:del>
          </w:p>
        </w:tc>
        <w:tc>
          <w:tcPr>
            <w:tcW w:w="616" w:type="dxa"/>
            <w:vMerge w:val="restart"/>
            <w:tcBorders>
              <w:top w:val="single" w:sz="4" w:space="0" w:color="auto"/>
              <w:left w:val="single" w:sz="4" w:space="0" w:color="auto"/>
              <w:right w:val="single" w:sz="4" w:space="0" w:color="auto"/>
            </w:tcBorders>
            <w:vAlign w:val="center"/>
            <w:hideMark/>
          </w:tcPr>
          <w:p w:rsidR="000234D7" w:rsidRPr="008E22D7" w:rsidRDefault="000234D7" w:rsidP="00FC71E9">
            <w:pPr>
              <w:keepNext/>
              <w:keepLines/>
              <w:spacing w:after="0"/>
              <w:jc w:val="center"/>
              <w:rPr>
                <w:rFonts w:ascii="Arial" w:hAnsi="Arial"/>
                <w:b/>
                <w:sz w:val="16"/>
                <w:szCs w:val="16"/>
                <w:lang w:eastAsia="ja-JP"/>
              </w:rPr>
            </w:pPr>
            <w:r w:rsidRPr="008E22D7">
              <w:rPr>
                <w:rFonts w:ascii="Arial" w:hAnsi="Arial"/>
                <w:b/>
                <w:sz w:val="16"/>
                <w:szCs w:val="16"/>
                <w:lang w:eastAsia="ja-JP"/>
              </w:rPr>
              <w:t>NR</w:t>
            </w:r>
            <w:r w:rsidRPr="008E22D7">
              <w:rPr>
                <w:rFonts w:ascii="Arial" w:hAnsi="Arial"/>
                <w:b/>
                <w:sz w:val="16"/>
                <w:szCs w:val="16"/>
              </w:rPr>
              <w:t xml:space="preserve"> Band</w:t>
            </w:r>
          </w:p>
        </w:tc>
        <w:tc>
          <w:tcPr>
            <w:tcW w:w="8887" w:type="dxa"/>
            <w:gridSpan w:val="15"/>
            <w:tcBorders>
              <w:top w:val="single" w:sz="4" w:space="0" w:color="auto"/>
              <w:left w:val="single" w:sz="4" w:space="0" w:color="auto"/>
              <w:bottom w:val="single" w:sz="4" w:space="0" w:color="auto"/>
              <w:right w:val="single" w:sz="4" w:space="0" w:color="auto"/>
            </w:tcBorders>
            <w:vAlign w:val="center"/>
          </w:tcPr>
          <w:p w:rsidR="000234D7" w:rsidRPr="008E22D7" w:rsidDel="000234D7" w:rsidRDefault="000234D7" w:rsidP="00FC71E9">
            <w:pPr>
              <w:keepNext/>
              <w:keepLines/>
              <w:spacing w:after="0"/>
              <w:jc w:val="center"/>
              <w:rPr>
                <w:del w:id="42" w:author="Yue Wu/CSO /SRC-Beijing/Staff Engineer/Samsung Electronics" w:date="2021-01-20T11:40:00Z"/>
                <w:rFonts w:ascii="Arial" w:hAnsi="Arial"/>
                <w:b/>
                <w:sz w:val="16"/>
                <w:szCs w:val="16"/>
                <w:lang w:val="en-US" w:eastAsia="zh-CN"/>
              </w:rPr>
            </w:pPr>
            <w:del w:id="43" w:author="Yue Wu/CSO /SRC-Beijing/Staff Engineer/Samsung Electronics" w:date="2021-01-20T11:38:00Z">
              <w:r w:rsidRPr="008E22D7" w:rsidDel="000234D7">
                <w:rPr>
                  <w:rFonts w:ascii="Arial" w:hAnsi="Arial"/>
                  <w:b/>
                  <w:sz w:val="16"/>
                  <w:szCs w:val="16"/>
                  <w:lang w:eastAsia="ja-JP"/>
                </w:rPr>
                <w:delText>5</w:delText>
              </w:r>
            </w:del>
          </w:p>
          <w:p w:rsidR="000234D7" w:rsidRPr="008E22D7" w:rsidDel="000234D7" w:rsidRDefault="000234D7" w:rsidP="00FC71E9">
            <w:pPr>
              <w:keepNext/>
              <w:keepLines/>
              <w:spacing w:after="0"/>
              <w:jc w:val="center"/>
              <w:rPr>
                <w:del w:id="44" w:author="Yue Wu/CSO /SRC-Beijing/Staff Engineer/Samsung Electronics" w:date="2021-01-20T11:40:00Z"/>
                <w:rFonts w:ascii="Arial" w:hAnsi="Arial"/>
                <w:b/>
                <w:sz w:val="16"/>
                <w:szCs w:val="16"/>
                <w:lang w:val="en-US" w:eastAsia="zh-CN"/>
              </w:rPr>
            </w:pPr>
            <w:del w:id="45" w:author="Yue Wu/CSO /SRC-Beijing/Staff Engineer/Samsung Electronics" w:date="2021-01-20T11:38:00Z">
              <w:r w:rsidRPr="008E22D7" w:rsidDel="000234D7">
                <w:rPr>
                  <w:rFonts w:ascii="Arial" w:hAnsi="Arial"/>
                  <w:b/>
                  <w:sz w:val="16"/>
                  <w:szCs w:val="16"/>
                  <w:lang w:val="en-US" w:eastAsia="zh-CN"/>
                </w:rPr>
                <w:delText>10</w:delText>
              </w:r>
            </w:del>
          </w:p>
          <w:p w:rsidR="000234D7" w:rsidRPr="008E22D7" w:rsidDel="000234D7" w:rsidRDefault="000234D7" w:rsidP="00FC71E9">
            <w:pPr>
              <w:keepNext/>
              <w:keepLines/>
              <w:spacing w:after="0"/>
              <w:jc w:val="center"/>
              <w:rPr>
                <w:del w:id="46" w:author="Yue Wu/CSO /SRC-Beijing/Staff Engineer/Samsung Electronics" w:date="2021-01-20T11:40:00Z"/>
                <w:rFonts w:ascii="Arial" w:hAnsi="Arial"/>
                <w:b/>
                <w:sz w:val="16"/>
                <w:szCs w:val="16"/>
                <w:lang w:val="en-US" w:eastAsia="zh-CN"/>
              </w:rPr>
            </w:pPr>
            <w:del w:id="47" w:author="Yue Wu/CSO /SRC-Beijing/Staff Engineer/Samsung Electronics" w:date="2021-01-20T11:38:00Z">
              <w:r w:rsidRPr="008E22D7" w:rsidDel="000234D7">
                <w:rPr>
                  <w:rFonts w:ascii="Arial" w:hAnsi="Arial"/>
                  <w:b/>
                  <w:sz w:val="16"/>
                  <w:szCs w:val="16"/>
                  <w:lang w:val="en-US" w:eastAsia="zh-CN"/>
                </w:rPr>
                <w:delText>15</w:delText>
              </w:r>
            </w:del>
          </w:p>
          <w:p w:rsidR="000234D7" w:rsidRPr="008E22D7" w:rsidDel="000234D7" w:rsidRDefault="000234D7" w:rsidP="00FC71E9">
            <w:pPr>
              <w:keepNext/>
              <w:keepLines/>
              <w:spacing w:after="0"/>
              <w:jc w:val="center"/>
              <w:rPr>
                <w:del w:id="48" w:author="Yue Wu/CSO /SRC-Beijing/Staff Engineer/Samsung Electronics" w:date="2021-01-20T11:40:00Z"/>
                <w:rFonts w:ascii="Arial" w:hAnsi="Arial"/>
                <w:b/>
                <w:sz w:val="16"/>
                <w:szCs w:val="16"/>
                <w:lang w:val="en-US" w:eastAsia="zh-CN"/>
              </w:rPr>
            </w:pPr>
            <w:del w:id="49" w:author="Yue Wu/CSO /SRC-Beijing/Staff Engineer/Samsung Electronics" w:date="2021-01-20T11:38:00Z">
              <w:r w:rsidRPr="008E22D7" w:rsidDel="000234D7">
                <w:rPr>
                  <w:rFonts w:ascii="Arial" w:hAnsi="Arial"/>
                  <w:b/>
                  <w:sz w:val="16"/>
                  <w:szCs w:val="16"/>
                  <w:lang w:val="en-US" w:eastAsia="zh-CN"/>
                </w:rPr>
                <w:delText>20</w:delText>
              </w:r>
            </w:del>
          </w:p>
          <w:p w:rsidR="000234D7" w:rsidRPr="008E22D7" w:rsidDel="000234D7" w:rsidRDefault="000234D7" w:rsidP="00FC71E9">
            <w:pPr>
              <w:keepNext/>
              <w:keepLines/>
              <w:spacing w:after="0"/>
              <w:jc w:val="center"/>
              <w:rPr>
                <w:del w:id="50" w:author="Yue Wu/CSO /SRC-Beijing/Staff Engineer/Samsung Electronics" w:date="2021-01-20T11:40:00Z"/>
                <w:rFonts w:ascii="Arial" w:hAnsi="Arial"/>
                <w:b/>
                <w:sz w:val="16"/>
                <w:szCs w:val="16"/>
                <w:lang w:val="en-US" w:eastAsia="zh-CN"/>
              </w:rPr>
            </w:pPr>
            <w:del w:id="51" w:author="Yue Wu/CSO /SRC-Beijing/Staff Engineer/Samsung Electronics" w:date="2021-01-20T11:38:00Z">
              <w:r w:rsidRPr="008E22D7" w:rsidDel="000234D7">
                <w:rPr>
                  <w:rFonts w:ascii="Arial" w:hAnsi="Arial"/>
                  <w:b/>
                  <w:sz w:val="16"/>
                  <w:szCs w:val="16"/>
                  <w:lang w:val="en-US" w:eastAsia="zh-CN"/>
                </w:rPr>
                <w:delText>25</w:delText>
              </w:r>
            </w:del>
          </w:p>
          <w:p w:rsidR="000234D7" w:rsidRPr="008E22D7" w:rsidDel="000234D7" w:rsidRDefault="000234D7" w:rsidP="00FC71E9">
            <w:pPr>
              <w:keepNext/>
              <w:keepLines/>
              <w:spacing w:after="0"/>
              <w:jc w:val="center"/>
              <w:rPr>
                <w:del w:id="52" w:author="Yue Wu/CSO /SRC-Beijing/Staff Engineer/Samsung Electronics" w:date="2021-01-20T11:40:00Z"/>
                <w:rFonts w:ascii="Arial" w:hAnsi="Arial"/>
                <w:b/>
                <w:sz w:val="16"/>
                <w:szCs w:val="16"/>
                <w:lang w:val="en-US" w:eastAsia="zh-CN"/>
              </w:rPr>
            </w:pPr>
            <w:del w:id="53" w:author="Yue Wu/CSO /SRC-Beijing/Staff Engineer/Samsung Electronics" w:date="2021-01-20T11:38:00Z">
              <w:r w:rsidRPr="008E22D7" w:rsidDel="000234D7">
                <w:rPr>
                  <w:rFonts w:ascii="Arial" w:hAnsi="Arial"/>
                  <w:b/>
                  <w:sz w:val="16"/>
                  <w:szCs w:val="16"/>
                  <w:lang w:val="en-US" w:eastAsia="zh-CN"/>
                </w:rPr>
                <w:delText>30</w:delText>
              </w:r>
            </w:del>
          </w:p>
          <w:p w:rsidR="000234D7" w:rsidRPr="008E22D7" w:rsidDel="000234D7" w:rsidRDefault="000234D7" w:rsidP="00FC71E9">
            <w:pPr>
              <w:keepNext/>
              <w:keepLines/>
              <w:spacing w:after="0"/>
              <w:jc w:val="center"/>
              <w:rPr>
                <w:del w:id="54" w:author="Yue Wu/CSO /SRC-Beijing/Staff Engineer/Samsung Electronics" w:date="2021-01-20T11:40:00Z"/>
                <w:rFonts w:ascii="Arial" w:hAnsi="Arial"/>
                <w:b/>
                <w:sz w:val="16"/>
                <w:szCs w:val="16"/>
                <w:lang w:val="en-US" w:eastAsia="zh-CN"/>
              </w:rPr>
            </w:pPr>
            <w:del w:id="55" w:author="Yue Wu/CSO /SRC-Beijing/Staff Engineer/Samsung Electronics" w:date="2021-01-20T11:38:00Z">
              <w:r w:rsidRPr="008E22D7" w:rsidDel="000234D7">
                <w:rPr>
                  <w:rFonts w:ascii="Arial" w:hAnsi="Arial"/>
                  <w:b/>
                  <w:sz w:val="16"/>
                  <w:szCs w:val="16"/>
                  <w:lang w:val="en-US" w:eastAsia="zh-CN"/>
                </w:rPr>
                <w:delText>40</w:delText>
              </w:r>
            </w:del>
          </w:p>
          <w:p w:rsidR="000234D7" w:rsidRPr="008E22D7" w:rsidDel="000234D7" w:rsidRDefault="000234D7" w:rsidP="00FC71E9">
            <w:pPr>
              <w:keepNext/>
              <w:keepLines/>
              <w:spacing w:after="0"/>
              <w:jc w:val="center"/>
              <w:rPr>
                <w:del w:id="56" w:author="Yue Wu/CSO /SRC-Beijing/Staff Engineer/Samsung Electronics" w:date="2021-01-20T11:40:00Z"/>
                <w:rFonts w:ascii="Arial" w:hAnsi="Arial"/>
                <w:b/>
                <w:sz w:val="16"/>
                <w:szCs w:val="16"/>
                <w:lang w:val="en-US" w:eastAsia="zh-CN"/>
              </w:rPr>
            </w:pPr>
            <w:del w:id="57" w:author="Yue Wu/CSO /SRC-Beijing/Staff Engineer/Samsung Electronics" w:date="2021-01-20T11:38:00Z">
              <w:r w:rsidRPr="008E22D7" w:rsidDel="000234D7">
                <w:rPr>
                  <w:rFonts w:ascii="Arial" w:hAnsi="Arial"/>
                  <w:b/>
                  <w:sz w:val="16"/>
                  <w:szCs w:val="16"/>
                  <w:lang w:val="en-US" w:eastAsia="zh-CN"/>
                </w:rPr>
                <w:delText>50</w:delText>
              </w:r>
            </w:del>
          </w:p>
          <w:p w:rsidR="000234D7" w:rsidRPr="008E22D7" w:rsidDel="000234D7" w:rsidRDefault="000234D7" w:rsidP="00FC71E9">
            <w:pPr>
              <w:keepNext/>
              <w:keepLines/>
              <w:spacing w:after="0"/>
              <w:jc w:val="center"/>
              <w:rPr>
                <w:del w:id="58" w:author="Yue Wu/CSO /SRC-Beijing/Staff Engineer/Samsung Electronics" w:date="2021-01-20T11:40:00Z"/>
                <w:rFonts w:ascii="Arial" w:hAnsi="Arial"/>
                <w:b/>
                <w:sz w:val="16"/>
                <w:szCs w:val="16"/>
                <w:lang w:val="en-US" w:eastAsia="zh-CN"/>
              </w:rPr>
            </w:pPr>
            <w:del w:id="59" w:author="Yue Wu/CSO /SRC-Beijing/Staff Engineer/Samsung Electronics" w:date="2021-01-20T11:38:00Z">
              <w:r w:rsidRPr="008E22D7" w:rsidDel="000234D7">
                <w:rPr>
                  <w:rFonts w:ascii="Arial" w:hAnsi="Arial"/>
                  <w:b/>
                  <w:sz w:val="16"/>
                  <w:szCs w:val="16"/>
                  <w:lang w:val="en-US" w:eastAsia="zh-CN"/>
                </w:rPr>
                <w:delText>60</w:delText>
              </w:r>
            </w:del>
          </w:p>
          <w:p w:rsidR="000234D7" w:rsidRPr="008E22D7" w:rsidDel="000234D7" w:rsidRDefault="000234D7" w:rsidP="00FC71E9">
            <w:pPr>
              <w:keepNext/>
              <w:keepLines/>
              <w:spacing w:after="0"/>
              <w:jc w:val="center"/>
              <w:rPr>
                <w:del w:id="60" w:author="Yue Wu/CSO /SRC-Beijing/Staff Engineer/Samsung Electronics" w:date="2021-01-20T11:40:00Z"/>
                <w:rFonts w:ascii="Arial" w:hAnsi="Arial"/>
                <w:b/>
                <w:sz w:val="16"/>
                <w:szCs w:val="16"/>
                <w:lang w:val="en-US" w:eastAsia="zh-CN"/>
              </w:rPr>
            </w:pPr>
            <w:del w:id="61" w:author="Yue Wu/CSO /SRC-Beijing/Staff Engineer/Samsung Electronics" w:date="2021-01-20T11:38:00Z">
              <w:r w:rsidDel="000234D7">
                <w:rPr>
                  <w:rFonts w:ascii="Arial" w:hAnsi="Arial" w:hint="eastAsia"/>
                  <w:b/>
                  <w:sz w:val="16"/>
                  <w:szCs w:val="16"/>
                  <w:lang w:val="en-US" w:eastAsia="zh-CN"/>
                </w:rPr>
                <w:delText>70</w:delText>
              </w:r>
            </w:del>
          </w:p>
          <w:p w:rsidR="000234D7" w:rsidRPr="008E22D7" w:rsidDel="000234D7" w:rsidRDefault="000234D7" w:rsidP="00FC71E9">
            <w:pPr>
              <w:keepNext/>
              <w:keepLines/>
              <w:spacing w:after="0"/>
              <w:jc w:val="center"/>
              <w:rPr>
                <w:del w:id="62" w:author="Yue Wu/CSO /SRC-Beijing/Staff Engineer/Samsung Electronics" w:date="2021-01-20T11:40:00Z"/>
                <w:rFonts w:ascii="Arial" w:hAnsi="Arial"/>
                <w:b/>
                <w:sz w:val="16"/>
                <w:szCs w:val="16"/>
                <w:lang w:val="en-US" w:eastAsia="zh-CN"/>
              </w:rPr>
            </w:pPr>
            <w:del w:id="63" w:author="Yue Wu/CSO /SRC-Beijing/Staff Engineer/Samsung Electronics" w:date="2021-01-20T11:38:00Z">
              <w:r w:rsidRPr="008E22D7" w:rsidDel="000234D7">
                <w:rPr>
                  <w:rFonts w:ascii="Arial" w:hAnsi="Arial"/>
                  <w:b/>
                  <w:sz w:val="16"/>
                  <w:szCs w:val="16"/>
                  <w:lang w:val="en-US" w:eastAsia="zh-CN"/>
                </w:rPr>
                <w:delText>80</w:delText>
              </w:r>
            </w:del>
          </w:p>
          <w:p w:rsidR="000234D7" w:rsidRPr="008E22D7" w:rsidDel="000234D7" w:rsidRDefault="000234D7" w:rsidP="00FC71E9">
            <w:pPr>
              <w:keepNext/>
              <w:keepLines/>
              <w:spacing w:after="0"/>
              <w:jc w:val="center"/>
              <w:rPr>
                <w:del w:id="64" w:author="Yue Wu/CSO /SRC-Beijing/Staff Engineer/Samsung Electronics" w:date="2021-01-20T11:40:00Z"/>
                <w:rFonts w:ascii="Arial" w:hAnsi="Arial"/>
                <w:b/>
                <w:sz w:val="16"/>
                <w:szCs w:val="16"/>
                <w:lang w:val="en-US" w:eastAsia="zh-CN"/>
              </w:rPr>
            </w:pPr>
            <w:del w:id="65" w:author="Yue Wu/CSO /SRC-Beijing/Staff Engineer/Samsung Electronics" w:date="2021-01-20T11:38:00Z">
              <w:r w:rsidRPr="008E22D7" w:rsidDel="000234D7">
                <w:rPr>
                  <w:rFonts w:ascii="Arial" w:hAnsi="Arial"/>
                  <w:b/>
                  <w:sz w:val="16"/>
                  <w:szCs w:val="16"/>
                  <w:lang w:val="en-US" w:eastAsia="zh-CN"/>
                </w:rPr>
                <w:delText>90</w:delText>
              </w:r>
            </w:del>
          </w:p>
          <w:p w:rsidR="000234D7" w:rsidRPr="008E22D7" w:rsidDel="000234D7" w:rsidRDefault="000234D7" w:rsidP="00FC71E9">
            <w:pPr>
              <w:keepNext/>
              <w:keepLines/>
              <w:spacing w:after="0"/>
              <w:jc w:val="center"/>
              <w:rPr>
                <w:del w:id="66" w:author="Yue Wu/CSO /SRC-Beijing/Staff Engineer/Samsung Electronics" w:date="2021-01-20T11:40:00Z"/>
                <w:rFonts w:ascii="Arial" w:hAnsi="Arial"/>
                <w:b/>
                <w:sz w:val="16"/>
                <w:szCs w:val="16"/>
                <w:lang w:val="en-US" w:eastAsia="zh-CN"/>
              </w:rPr>
            </w:pPr>
            <w:del w:id="67" w:author="Yue Wu/CSO /SRC-Beijing/Staff Engineer/Samsung Electronics" w:date="2021-01-20T11:38:00Z">
              <w:r w:rsidRPr="008E22D7" w:rsidDel="000234D7">
                <w:rPr>
                  <w:rFonts w:ascii="Arial" w:hAnsi="Arial"/>
                  <w:b/>
                  <w:sz w:val="16"/>
                  <w:szCs w:val="16"/>
                  <w:lang w:val="en-US" w:eastAsia="zh-CN"/>
                </w:rPr>
                <w:delText>100</w:delText>
              </w:r>
            </w:del>
          </w:p>
          <w:p w:rsidR="000234D7" w:rsidRPr="008E22D7" w:rsidDel="000234D7" w:rsidRDefault="000234D7" w:rsidP="00FC71E9">
            <w:pPr>
              <w:keepNext/>
              <w:keepLines/>
              <w:spacing w:after="0"/>
              <w:jc w:val="center"/>
              <w:rPr>
                <w:del w:id="68" w:author="Yue Wu/CSO /SRC-Beijing/Staff Engineer/Samsung Electronics" w:date="2021-01-20T11:40:00Z"/>
                <w:rFonts w:ascii="Arial" w:hAnsi="Arial"/>
                <w:b/>
                <w:sz w:val="16"/>
                <w:szCs w:val="16"/>
                <w:lang w:val="en-US" w:eastAsia="ja-JP"/>
              </w:rPr>
            </w:pPr>
            <w:del w:id="69" w:author="Yue Wu/CSO /SRC-Beijing/Staff Engineer/Samsung Electronics" w:date="2021-01-20T11:38:00Z">
              <w:r w:rsidRPr="008E22D7" w:rsidDel="000234D7">
                <w:rPr>
                  <w:rFonts w:ascii="Arial" w:hAnsi="Arial"/>
                  <w:b/>
                  <w:sz w:val="16"/>
                  <w:szCs w:val="16"/>
                  <w:lang w:val="en-US" w:eastAsia="ja-JP"/>
                </w:rPr>
                <w:delText>200</w:delText>
              </w:r>
            </w:del>
          </w:p>
          <w:p w:rsidR="000234D7" w:rsidRPr="008E22D7" w:rsidRDefault="000234D7" w:rsidP="00FC71E9">
            <w:pPr>
              <w:keepNext/>
              <w:keepLines/>
              <w:spacing w:after="0"/>
              <w:jc w:val="center"/>
              <w:rPr>
                <w:rFonts w:ascii="Arial" w:hAnsi="Arial"/>
                <w:b/>
                <w:sz w:val="16"/>
                <w:szCs w:val="16"/>
                <w:lang w:val="en-US" w:eastAsia="ja-JP"/>
              </w:rPr>
            </w:pPr>
            <w:del w:id="70" w:author="Yue Wu/CSO /SRC-Beijing/Staff Engineer/Samsung Electronics" w:date="2021-01-20T11:38:00Z">
              <w:r w:rsidRPr="008E22D7" w:rsidDel="000234D7">
                <w:rPr>
                  <w:rFonts w:ascii="Arial" w:hAnsi="Arial"/>
                  <w:b/>
                  <w:sz w:val="16"/>
                  <w:szCs w:val="16"/>
                  <w:lang w:val="en-US" w:eastAsia="ja-JP"/>
                </w:rPr>
                <w:delText>400</w:delText>
              </w:r>
            </w:del>
            <w:ins w:id="71" w:author="Yue Wu/CSO /SRC-Beijing/Staff Engineer/Samsung Electronics" w:date="2021-01-20T11:40:00Z">
              <w:r>
                <w:t xml:space="preserve"> </w:t>
              </w:r>
              <w:r w:rsidRPr="000234D7">
                <w:rPr>
                  <w:rFonts w:ascii="Arial" w:hAnsi="Arial"/>
                  <w:b/>
                  <w:sz w:val="16"/>
                  <w:szCs w:val="16"/>
                  <w:lang w:val="en-US" w:eastAsia="ja-JP"/>
                </w:rPr>
                <w:t>Channel bandwidth (MHz) (NOTE 3)</w:t>
              </w:r>
            </w:ins>
          </w:p>
        </w:tc>
        <w:tc>
          <w:tcPr>
            <w:tcW w:w="1168" w:type="dxa"/>
            <w:vMerge w:val="restart"/>
            <w:tcBorders>
              <w:top w:val="single" w:sz="4" w:space="0" w:color="auto"/>
              <w:left w:val="single" w:sz="4" w:space="0" w:color="auto"/>
              <w:right w:val="single" w:sz="4" w:space="0" w:color="auto"/>
            </w:tcBorders>
            <w:vAlign w:val="center"/>
            <w:hideMark/>
          </w:tcPr>
          <w:p w:rsidR="000234D7" w:rsidRPr="008E22D7" w:rsidRDefault="000234D7" w:rsidP="00FC71E9">
            <w:pPr>
              <w:keepNext/>
              <w:keepLines/>
              <w:spacing w:after="0"/>
              <w:jc w:val="center"/>
              <w:rPr>
                <w:rFonts w:ascii="Arial" w:hAnsi="Arial"/>
                <w:b/>
                <w:sz w:val="16"/>
                <w:szCs w:val="16"/>
              </w:rPr>
            </w:pPr>
            <w:r w:rsidRPr="008E22D7">
              <w:rPr>
                <w:rFonts w:ascii="Arial" w:hAnsi="Arial"/>
                <w:b/>
                <w:sz w:val="16"/>
                <w:szCs w:val="16"/>
                <w:lang w:val="en-US" w:eastAsia="zh-CN"/>
              </w:rPr>
              <w:t>Bandwidth combination set</w:t>
            </w:r>
          </w:p>
        </w:tc>
      </w:tr>
      <w:tr w:rsidR="000234D7" w:rsidTr="000234D7">
        <w:tblPrEx>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 w:author="Yue Wu/CSO /SRC-Beijing/Staff Engineer/Samsung Electronics" w:date="2021-01-20T11:38:00Z">
            <w:tblPrEx>
              <w:tblW w:w="11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59"/>
          <w:jc w:val="center"/>
          <w:trPrChange w:id="73" w:author="Yue Wu/CSO /SRC-Beijing/Staff Engineer/Samsung Electronics" w:date="2021-01-20T11:38:00Z">
            <w:trPr>
              <w:gridAfter w:val="0"/>
              <w:trHeight w:val="259"/>
              <w:jc w:val="center"/>
            </w:trPr>
          </w:trPrChange>
        </w:trPr>
        <w:tc>
          <w:tcPr>
            <w:tcW w:w="1265" w:type="dxa"/>
            <w:vMerge/>
            <w:tcBorders>
              <w:left w:val="single" w:sz="4" w:space="0" w:color="auto"/>
              <w:bottom w:val="single" w:sz="4" w:space="0" w:color="auto"/>
              <w:right w:val="single" w:sz="4" w:space="0" w:color="auto"/>
            </w:tcBorders>
            <w:vAlign w:val="center"/>
            <w:tcPrChange w:id="74" w:author="Yue Wu/CSO /SRC-Beijing/Staff Engineer/Samsung Electronics" w:date="2021-01-20T11:38:00Z">
              <w:tcPr>
                <w:tcW w:w="1265" w:type="dxa"/>
                <w:vMerge/>
                <w:tcBorders>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eastAsia="ja-JP"/>
              </w:rPr>
            </w:pPr>
          </w:p>
        </w:tc>
        <w:tc>
          <w:tcPr>
            <w:tcW w:w="1452" w:type="dxa"/>
            <w:vMerge/>
            <w:tcBorders>
              <w:left w:val="single" w:sz="4" w:space="0" w:color="auto"/>
              <w:bottom w:val="single" w:sz="4" w:space="0" w:color="auto"/>
              <w:right w:val="single" w:sz="4" w:space="0" w:color="auto"/>
            </w:tcBorders>
            <w:vAlign w:val="center"/>
            <w:tcPrChange w:id="75" w:author="Yue Wu/CSO /SRC-Beijing/Staff Engineer/Samsung Electronics" w:date="2021-01-20T11:38:00Z">
              <w:tcPr>
                <w:tcW w:w="955" w:type="dxa"/>
                <w:vMerge/>
                <w:tcBorders>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p>
        </w:tc>
        <w:tc>
          <w:tcPr>
            <w:tcW w:w="616" w:type="dxa"/>
            <w:vMerge/>
            <w:tcBorders>
              <w:left w:val="single" w:sz="4" w:space="0" w:color="auto"/>
              <w:bottom w:val="single" w:sz="4" w:space="0" w:color="auto"/>
              <w:right w:val="single" w:sz="4" w:space="0" w:color="auto"/>
            </w:tcBorders>
            <w:vAlign w:val="center"/>
            <w:tcPrChange w:id="76" w:author="Yue Wu/CSO /SRC-Beijing/Staff Engineer/Samsung Electronics" w:date="2021-01-20T11:38:00Z">
              <w:tcPr>
                <w:tcW w:w="616" w:type="dxa"/>
                <w:gridSpan w:val="2"/>
                <w:vMerge/>
                <w:tcBorders>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eastAsia="ja-JP"/>
              </w:rPr>
            </w:pPr>
          </w:p>
        </w:tc>
        <w:tc>
          <w:tcPr>
            <w:tcW w:w="592" w:type="dxa"/>
            <w:tcBorders>
              <w:top w:val="single" w:sz="4" w:space="0" w:color="auto"/>
              <w:left w:val="single" w:sz="4" w:space="0" w:color="auto"/>
              <w:bottom w:val="single" w:sz="4" w:space="0" w:color="auto"/>
              <w:right w:val="single" w:sz="4" w:space="0" w:color="auto"/>
            </w:tcBorders>
            <w:vAlign w:val="center"/>
            <w:tcPrChange w:id="77" w:author="Yue Wu/CSO /SRC-Beijing/Staff Engineer/Samsung Electronics" w:date="2021-01-20T11:38:00Z">
              <w:tcPr>
                <w:tcW w:w="492" w:type="dxa"/>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eastAsia="ja-JP"/>
              </w:rPr>
            </w:pPr>
            <w:ins w:id="78" w:author="Yue Wu/CSO /SRC-Beijing/Staff Engineer/Samsung Electronics" w:date="2021-01-20T11:38:00Z">
              <w:r w:rsidRPr="008E22D7">
                <w:rPr>
                  <w:rFonts w:ascii="Arial" w:hAnsi="Arial"/>
                  <w:b/>
                  <w:sz w:val="16"/>
                  <w:szCs w:val="16"/>
                  <w:lang w:eastAsia="ja-JP"/>
                </w:rPr>
                <w:t>5</w:t>
              </w:r>
            </w:ins>
          </w:p>
        </w:tc>
        <w:tc>
          <w:tcPr>
            <w:tcW w:w="692" w:type="dxa"/>
            <w:tcBorders>
              <w:top w:val="single" w:sz="4" w:space="0" w:color="auto"/>
              <w:left w:val="single" w:sz="4" w:space="0" w:color="auto"/>
              <w:bottom w:val="single" w:sz="4" w:space="0" w:color="auto"/>
              <w:right w:val="single" w:sz="4" w:space="0" w:color="auto"/>
            </w:tcBorders>
            <w:vAlign w:val="center"/>
            <w:tcPrChange w:id="79"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80" w:author="Yue Wu/CSO /SRC-Beijing/Staff Engineer/Samsung Electronics" w:date="2021-01-20T11:38:00Z">
              <w:r w:rsidRPr="008E22D7">
                <w:rPr>
                  <w:rFonts w:ascii="Arial" w:hAnsi="Arial"/>
                  <w:b/>
                  <w:sz w:val="16"/>
                  <w:szCs w:val="16"/>
                  <w:lang w:val="en-US" w:eastAsia="zh-CN"/>
                </w:rPr>
                <w:t>10</w:t>
              </w:r>
            </w:ins>
          </w:p>
        </w:tc>
        <w:tc>
          <w:tcPr>
            <w:tcW w:w="692" w:type="dxa"/>
            <w:tcBorders>
              <w:top w:val="single" w:sz="4" w:space="0" w:color="auto"/>
              <w:left w:val="single" w:sz="4" w:space="0" w:color="auto"/>
              <w:bottom w:val="single" w:sz="4" w:space="0" w:color="auto"/>
              <w:right w:val="single" w:sz="4" w:space="0" w:color="auto"/>
            </w:tcBorders>
            <w:vAlign w:val="center"/>
            <w:tcPrChange w:id="81"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82" w:author="Yue Wu/CSO /SRC-Beijing/Staff Engineer/Samsung Electronics" w:date="2021-01-20T11:38:00Z">
              <w:r w:rsidRPr="008E22D7">
                <w:rPr>
                  <w:rFonts w:ascii="Arial" w:hAnsi="Arial"/>
                  <w:b/>
                  <w:sz w:val="16"/>
                  <w:szCs w:val="16"/>
                  <w:lang w:val="en-US" w:eastAsia="zh-CN"/>
                </w:rPr>
                <w:t>15</w:t>
              </w:r>
            </w:ins>
          </w:p>
        </w:tc>
        <w:tc>
          <w:tcPr>
            <w:tcW w:w="692" w:type="dxa"/>
            <w:tcBorders>
              <w:top w:val="single" w:sz="4" w:space="0" w:color="auto"/>
              <w:left w:val="single" w:sz="4" w:space="0" w:color="auto"/>
              <w:bottom w:val="single" w:sz="4" w:space="0" w:color="auto"/>
              <w:right w:val="single" w:sz="4" w:space="0" w:color="auto"/>
            </w:tcBorders>
            <w:vAlign w:val="center"/>
            <w:tcPrChange w:id="83"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84" w:author="Yue Wu/CSO /SRC-Beijing/Staff Engineer/Samsung Electronics" w:date="2021-01-20T11:38:00Z">
              <w:r w:rsidRPr="008E22D7">
                <w:rPr>
                  <w:rFonts w:ascii="Arial" w:hAnsi="Arial"/>
                  <w:b/>
                  <w:sz w:val="16"/>
                  <w:szCs w:val="16"/>
                  <w:lang w:val="en-US" w:eastAsia="zh-CN"/>
                </w:rPr>
                <w:t>20</w:t>
              </w:r>
            </w:ins>
          </w:p>
        </w:tc>
        <w:tc>
          <w:tcPr>
            <w:tcW w:w="692" w:type="dxa"/>
            <w:tcBorders>
              <w:top w:val="single" w:sz="4" w:space="0" w:color="auto"/>
              <w:left w:val="single" w:sz="4" w:space="0" w:color="auto"/>
              <w:bottom w:val="single" w:sz="4" w:space="0" w:color="auto"/>
              <w:right w:val="single" w:sz="4" w:space="0" w:color="auto"/>
            </w:tcBorders>
            <w:vAlign w:val="center"/>
            <w:tcPrChange w:id="85" w:author="Yue Wu/CSO /SRC-Beijing/Staff Engineer/Samsung Electronics" w:date="2021-01-20T11:38:00Z">
              <w:tcPr>
                <w:tcW w:w="492" w:type="dxa"/>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86" w:author="Yue Wu/CSO /SRC-Beijing/Staff Engineer/Samsung Electronics" w:date="2021-01-20T11:38:00Z">
              <w:r w:rsidRPr="008E22D7">
                <w:rPr>
                  <w:rFonts w:ascii="Arial" w:hAnsi="Arial"/>
                  <w:b/>
                  <w:sz w:val="16"/>
                  <w:szCs w:val="16"/>
                  <w:lang w:val="en-US" w:eastAsia="zh-CN"/>
                </w:rPr>
                <w:t>25</w:t>
              </w:r>
            </w:ins>
          </w:p>
        </w:tc>
        <w:tc>
          <w:tcPr>
            <w:tcW w:w="692" w:type="dxa"/>
            <w:tcBorders>
              <w:top w:val="single" w:sz="4" w:space="0" w:color="auto"/>
              <w:left w:val="single" w:sz="4" w:space="0" w:color="auto"/>
              <w:bottom w:val="single" w:sz="4" w:space="0" w:color="auto"/>
              <w:right w:val="single" w:sz="4" w:space="0" w:color="auto"/>
            </w:tcBorders>
            <w:vAlign w:val="center"/>
            <w:tcPrChange w:id="87"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88" w:author="Yue Wu/CSO /SRC-Beijing/Staff Engineer/Samsung Electronics" w:date="2021-01-20T11:38:00Z">
              <w:r w:rsidRPr="008E22D7">
                <w:rPr>
                  <w:rFonts w:ascii="Arial" w:hAnsi="Arial"/>
                  <w:b/>
                  <w:sz w:val="16"/>
                  <w:szCs w:val="16"/>
                  <w:lang w:val="en-US" w:eastAsia="zh-CN"/>
                </w:rPr>
                <w:t>30</w:t>
              </w:r>
            </w:ins>
          </w:p>
        </w:tc>
        <w:tc>
          <w:tcPr>
            <w:tcW w:w="692" w:type="dxa"/>
            <w:tcBorders>
              <w:top w:val="single" w:sz="4" w:space="0" w:color="auto"/>
              <w:left w:val="single" w:sz="4" w:space="0" w:color="auto"/>
              <w:bottom w:val="single" w:sz="4" w:space="0" w:color="auto"/>
              <w:right w:val="single" w:sz="4" w:space="0" w:color="auto"/>
            </w:tcBorders>
            <w:vAlign w:val="center"/>
            <w:tcPrChange w:id="89"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90" w:author="Yue Wu/CSO /SRC-Beijing/Staff Engineer/Samsung Electronics" w:date="2021-01-20T11:38:00Z">
              <w:r w:rsidRPr="008E22D7">
                <w:rPr>
                  <w:rFonts w:ascii="Arial" w:hAnsi="Arial"/>
                  <w:b/>
                  <w:sz w:val="16"/>
                  <w:szCs w:val="16"/>
                  <w:lang w:val="en-US" w:eastAsia="zh-CN"/>
                </w:rPr>
                <w:t>40</w:t>
              </w:r>
            </w:ins>
          </w:p>
        </w:tc>
        <w:tc>
          <w:tcPr>
            <w:tcW w:w="692" w:type="dxa"/>
            <w:tcBorders>
              <w:top w:val="single" w:sz="4" w:space="0" w:color="auto"/>
              <w:left w:val="single" w:sz="4" w:space="0" w:color="auto"/>
              <w:bottom w:val="single" w:sz="4" w:space="0" w:color="auto"/>
              <w:right w:val="single" w:sz="4" w:space="0" w:color="auto"/>
            </w:tcBorders>
            <w:vAlign w:val="center"/>
            <w:tcPrChange w:id="91"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92" w:author="Yue Wu/CSO /SRC-Beijing/Staff Engineer/Samsung Electronics" w:date="2021-01-20T11:38:00Z">
              <w:r w:rsidRPr="008E22D7">
                <w:rPr>
                  <w:rFonts w:ascii="Arial" w:hAnsi="Arial"/>
                  <w:b/>
                  <w:sz w:val="16"/>
                  <w:szCs w:val="16"/>
                  <w:lang w:val="en-US" w:eastAsia="zh-CN"/>
                </w:rPr>
                <w:t>50</w:t>
              </w:r>
            </w:ins>
          </w:p>
        </w:tc>
        <w:tc>
          <w:tcPr>
            <w:tcW w:w="492" w:type="dxa"/>
            <w:tcBorders>
              <w:top w:val="single" w:sz="4" w:space="0" w:color="auto"/>
              <w:left w:val="single" w:sz="4" w:space="0" w:color="auto"/>
              <w:bottom w:val="single" w:sz="4" w:space="0" w:color="auto"/>
              <w:right w:val="single" w:sz="4" w:space="0" w:color="auto"/>
            </w:tcBorders>
            <w:vAlign w:val="center"/>
            <w:tcPrChange w:id="93" w:author="Yue Wu/CSO /SRC-Beijing/Staff Engineer/Samsung Electronics" w:date="2021-01-20T11:38:00Z">
              <w:tcPr>
                <w:tcW w:w="492" w:type="dxa"/>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94" w:author="Yue Wu/CSO /SRC-Beijing/Staff Engineer/Samsung Electronics" w:date="2021-01-20T11:38:00Z">
              <w:r w:rsidRPr="008E22D7">
                <w:rPr>
                  <w:rFonts w:ascii="Arial" w:hAnsi="Arial"/>
                  <w:b/>
                  <w:sz w:val="16"/>
                  <w:szCs w:val="16"/>
                  <w:lang w:val="en-US" w:eastAsia="zh-CN"/>
                </w:rPr>
                <w:t>60</w:t>
              </w:r>
            </w:ins>
          </w:p>
        </w:tc>
        <w:tc>
          <w:tcPr>
            <w:tcW w:w="492" w:type="dxa"/>
            <w:tcBorders>
              <w:top w:val="single" w:sz="4" w:space="0" w:color="auto"/>
              <w:left w:val="single" w:sz="4" w:space="0" w:color="auto"/>
              <w:bottom w:val="single" w:sz="4" w:space="0" w:color="auto"/>
              <w:right w:val="single" w:sz="4" w:space="0" w:color="auto"/>
            </w:tcBorders>
            <w:vAlign w:val="center"/>
            <w:tcPrChange w:id="95"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Default="000234D7" w:rsidP="000234D7">
            <w:pPr>
              <w:keepNext/>
              <w:keepLines/>
              <w:spacing w:after="0"/>
              <w:jc w:val="center"/>
              <w:rPr>
                <w:rFonts w:ascii="Arial" w:hAnsi="Arial"/>
                <w:b/>
                <w:sz w:val="16"/>
                <w:szCs w:val="16"/>
                <w:lang w:val="en-US" w:eastAsia="zh-CN"/>
              </w:rPr>
            </w:pPr>
            <w:ins w:id="96" w:author="Yue Wu/CSO /SRC-Beijing/Staff Engineer/Samsung Electronics" w:date="2021-01-20T11:38:00Z">
              <w:r>
                <w:rPr>
                  <w:rFonts w:ascii="Arial" w:hAnsi="Arial" w:hint="eastAsia"/>
                  <w:b/>
                  <w:sz w:val="16"/>
                  <w:szCs w:val="16"/>
                  <w:lang w:val="en-US" w:eastAsia="zh-CN"/>
                </w:rPr>
                <w:t>70</w:t>
              </w:r>
            </w:ins>
          </w:p>
        </w:tc>
        <w:tc>
          <w:tcPr>
            <w:tcW w:w="492" w:type="dxa"/>
            <w:tcBorders>
              <w:top w:val="single" w:sz="4" w:space="0" w:color="auto"/>
              <w:left w:val="single" w:sz="4" w:space="0" w:color="auto"/>
              <w:bottom w:val="single" w:sz="4" w:space="0" w:color="auto"/>
              <w:right w:val="single" w:sz="4" w:space="0" w:color="auto"/>
            </w:tcBorders>
            <w:vAlign w:val="center"/>
            <w:tcPrChange w:id="97"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98" w:author="Yue Wu/CSO /SRC-Beijing/Staff Engineer/Samsung Electronics" w:date="2021-01-20T11:38:00Z">
              <w:r w:rsidRPr="008E22D7">
                <w:rPr>
                  <w:rFonts w:ascii="Arial" w:hAnsi="Arial"/>
                  <w:b/>
                  <w:sz w:val="16"/>
                  <w:szCs w:val="16"/>
                  <w:lang w:val="en-US" w:eastAsia="zh-CN"/>
                </w:rPr>
                <w:t>80</w:t>
              </w:r>
            </w:ins>
          </w:p>
        </w:tc>
        <w:tc>
          <w:tcPr>
            <w:tcW w:w="492" w:type="dxa"/>
            <w:tcBorders>
              <w:top w:val="single" w:sz="4" w:space="0" w:color="auto"/>
              <w:left w:val="single" w:sz="4" w:space="0" w:color="auto"/>
              <w:bottom w:val="single" w:sz="4" w:space="0" w:color="auto"/>
              <w:right w:val="single" w:sz="4" w:space="0" w:color="auto"/>
            </w:tcBorders>
            <w:vAlign w:val="center"/>
            <w:tcPrChange w:id="99" w:author="Yue Wu/CSO /SRC-Beijing/Staff Engineer/Samsung Electronics" w:date="2021-01-20T11:38:00Z">
              <w:tcPr>
                <w:tcW w:w="492" w:type="dxa"/>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100" w:author="Yue Wu/CSO /SRC-Beijing/Staff Engineer/Samsung Electronics" w:date="2021-01-20T11:38:00Z">
              <w:r w:rsidRPr="008E22D7">
                <w:rPr>
                  <w:rFonts w:ascii="Arial" w:hAnsi="Arial"/>
                  <w:b/>
                  <w:sz w:val="16"/>
                  <w:szCs w:val="16"/>
                  <w:lang w:val="en-US" w:eastAsia="zh-CN"/>
                </w:rPr>
                <w:t>90</w:t>
              </w:r>
            </w:ins>
          </w:p>
        </w:tc>
        <w:tc>
          <w:tcPr>
            <w:tcW w:w="517" w:type="dxa"/>
            <w:tcBorders>
              <w:top w:val="single" w:sz="4" w:space="0" w:color="auto"/>
              <w:left w:val="single" w:sz="4" w:space="0" w:color="auto"/>
              <w:bottom w:val="single" w:sz="4" w:space="0" w:color="auto"/>
              <w:right w:val="single" w:sz="4" w:space="0" w:color="auto"/>
            </w:tcBorders>
            <w:vAlign w:val="center"/>
            <w:tcPrChange w:id="101"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ins w:id="102" w:author="Yue Wu/CSO /SRC-Beijing/Staff Engineer/Samsung Electronics" w:date="2021-01-20T11:38:00Z">
              <w:r w:rsidRPr="008E22D7">
                <w:rPr>
                  <w:rFonts w:ascii="Arial" w:hAnsi="Arial"/>
                  <w:b/>
                  <w:sz w:val="16"/>
                  <w:szCs w:val="16"/>
                  <w:lang w:val="en-US" w:eastAsia="zh-CN"/>
                </w:rPr>
                <w:t>100</w:t>
              </w:r>
            </w:ins>
          </w:p>
        </w:tc>
        <w:tc>
          <w:tcPr>
            <w:tcW w:w="483" w:type="dxa"/>
            <w:tcBorders>
              <w:top w:val="single" w:sz="4" w:space="0" w:color="auto"/>
              <w:left w:val="single" w:sz="4" w:space="0" w:color="auto"/>
              <w:bottom w:val="single" w:sz="4" w:space="0" w:color="auto"/>
              <w:right w:val="single" w:sz="4" w:space="0" w:color="auto"/>
            </w:tcBorders>
            <w:vAlign w:val="center"/>
            <w:tcPrChange w:id="103"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ja-JP"/>
              </w:rPr>
            </w:pPr>
            <w:ins w:id="104" w:author="Yue Wu/CSO /SRC-Beijing/Staff Engineer/Samsung Electronics" w:date="2021-01-20T11:38:00Z">
              <w:r w:rsidRPr="008E22D7">
                <w:rPr>
                  <w:rFonts w:ascii="Arial" w:hAnsi="Arial"/>
                  <w:b/>
                  <w:sz w:val="16"/>
                  <w:szCs w:val="16"/>
                  <w:lang w:val="en-US" w:eastAsia="ja-JP"/>
                </w:rPr>
                <w:t>200</w:t>
              </w:r>
            </w:ins>
          </w:p>
        </w:tc>
        <w:tc>
          <w:tcPr>
            <w:tcW w:w="483" w:type="dxa"/>
            <w:tcBorders>
              <w:top w:val="single" w:sz="4" w:space="0" w:color="auto"/>
              <w:left w:val="single" w:sz="4" w:space="0" w:color="auto"/>
              <w:bottom w:val="single" w:sz="4" w:space="0" w:color="auto"/>
              <w:right w:val="single" w:sz="4" w:space="0" w:color="auto"/>
            </w:tcBorders>
            <w:vAlign w:val="center"/>
            <w:tcPrChange w:id="105" w:author="Yue Wu/CSO /SRC-Beijing/Staff Engineer/Samsung Electronics" w:date="2021-01-20T11:38: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ja-JP"/>
              </w:rPr>
            </w:pPr>
            <w:ins w:id="106" w:author="Yue Wu/CSO /SRC-Beijing/Staff Engineer/Samsung Electronics" w:date="2021-01-20T11:38:00Z">
              <w:r w:rsidRPr="008E22D7">
                <w:rPr>
                  <w:rFonts w:ascii="Arial" w:hAnsi="Arial"/>
                  <w:b/>
                  <w:sz w:val="16"/>
                  <w:szCs w:val="16"/>
                  <w:lang w:val="en-US" w:eastAsia="ja-JP"/>
                </w:rPr>
                <w:t>400</w:t>
              </w:r>
            </w:ins>
          </w:p>
        </w:tc>
        <w:tc>
          <w:tcPr>
            <w:tcW w:w="1168" w:type="dxa"/>
            <w:vMerge/>
            <w:tcBorders>
              <w:left w:val="single" w:sz="4" w:space="0" w:color="auto"/>
              <w:bottom w:val="single" w:sz="4" w:space="0" w:color="auto"/>
              <w:right w:val="single" w:sz="4" w:space="0" w:color="auto"/>
            </w:tcBorders>
            <w:vAlign w:val="center"/>
            <w:tcPrChange w:id="107" w:author="Yue Wu/CSO /SRC-Beijing/Staff Engineer/Samsung Electronics" w:date="2021-01-20T11:38:00Z">
              <w:tcPr>
                <w:tcW w:w="1168" w:type="dxa"/>
                <w:gridSpan w:val="4"/>
                <w:vMerge/>
                <w:tcBorders>
                  <w:left w:val="single" w:sz="4" w:space="0" w:color="auto"/>
                  <w:bottom w:val="single" w:sz="4" w:space="0" w:color="auto"/>
                  <w:right w:val="single" w:sz="4" w:space="0" w:color="auto"/>
                </w:tcBorders>
                <w:vAlign w:val="center"/>
              </w:tcPr>
            </w:tcPrChange>
          </w:tcPr>
          <w:p w:rsidR="000234D7" w:rsidRPr="008E22D7" w:rsidRDefault="000234D7" w:rsidP="000234D7">
            <w:pPr>
              <w:keepNext/>
              <w:keepLines/>
              <w:spacing w:after="0"/>
              <w:jc w:val="center"/>
              <w:rPr>
                <w:rFonts w:ascii="Arial" w:hAnsi="Arial"/>
                <w:b/>
                <w:sz w:val="16"/>
                <w:szCs w:val="16"/>
                <w:lang w:val="en-US" w:eastAsia="zh-CN"/>
              </w:rPr>
            </w:pPr>
          </w:p>
        </w:tc>
      </w:tr>
      <w:tr w:rsidR="000234D7" w:rsidTr="000234D7">
        <w:trPr>
          <w:trHeight w:val="183"/>
          <w:jc w:val="center"/>
        </w:trPr>
        <w:tc>
          <w:tcPr>
            <w:tcW w:w="1265" w:type="dxa"/>
            <w:vMerge w:val="restart"/>
            <w:tcBorders>
              <w:top w:val="single" w:sz="4" w:space="0" w:color="auto"/>
              <w:left w:val="single" w:sz="4" w:space="0" w:color="auto"/>
              <w:right w:val="single" w:sz="4" w:space="0" w:color="auto"/>
            </w:tcBorders>
            <w:vAlign w:val="center"/>
            <w:hideMark/>
          </w:tcPr>
          <w:p w:rsidR="000234D7" w:rsidRPr="008E22D7" w:rsidRDefault="000234D7" w:rsidP="000234D7">
            <w:pPr>
              <w:keepNext/>
              <w:keepLines/>
              <w:spacing w:after="0"/>
              <w:jc w:val="center"/>
              <w:rPr>
                <w:rFonts w:ascii="Arial" w:hAnsi="Arial"/>
                <w:sz w:val="16"/>
                <w:szCs w:val="16"/>
                <w:lang w:eastAsia="zh-CN"/>
              </w:rPr>
            </w:pPr>
            <w:r w:rsidRPr="008E22D7">
              <w:rPr>
                <w:rFonts w:ascii="Arial" w:hAnsi="Arial"/>
                <w:sz w:val="16"/>
                <w:szCs w:val="16"/>
                <w:lang w:eastAsia="zh-CN"/>
              </w:rPr>
              <w:t>CA</w:t>
            </w:r>
            <w:r w:rsidRPr="008E22D7">
              <w:rPr>
                <w:rFonts w:ascii="Arial" w:hAnsi="Arial"/>
                <w:sz w:val="16"/>
                <w:szCs w:val="16"/>
              </w:rPr>
              <w:t>_</w:t>
            </w:r>
            <w:r w:rsidRPr="008E22D7">
              <w:rPr>
                <w:rFonts w:ascii="Arial" w:hAnsi="Arial"/>
                <w:sz w:val="16"/>
                <w:szCs w:val="16"/>
                <w:lang w:eastAsia="zh-CN"/>
              </w:rPr>
              <w:t>n</w:t>
            </w:r>
            <w:r>
              <w:rPr>
                <w:rFonts w:ascii="Arial" w:hAnsi="Arial"/>
                <w:sz w:val="16"/>
                <w:szCs w:val="16"/>
                <w:lang w:eastAsia="zh-CN"/>
              </w:rPr>
              <w:t>3</w:t>
            </w:r>
            <w:r w:rsidRPr="008E22D7">
              <w:rPr>
                <w:rFonts w:ascii="Arial" w:hAnsi="Arial"/>
                <w:sz w:val="16"/>
                <w:szCs w:val="16"/>
                <w:lang w:val="en-US" w:eastAsia="ja-JP"/>
              </w:rPr>
              <w:t>A-n</w:t>
            </w:r>
            <w:r>
              <w:rPr>
                <w:rFonts w:ascii="Arial" w:hAnsi="Arial"/>
                <w:sz w:val="16"/>
                <w:szCs w:val="16"/>
                <w:lang w:val="en-US" w:eastAsia="ja-JP"/>
              </w:rPr>
              <w:t>28</w:t>
            </w:r>
            <w:r w:rsidRPr="008E22D7">
              <w:rPr>
                <w:rFonts w:ascii="Arial" w:hAnsi="Arial"/>
                <w:sz w:val="16"/>
                <w:szCs w:val="16"/>
                <w:lang w:val="en-US" w:eastAsia="ja-JP"/>
              </w:rPr>
              <w:t>A-</w:t>
            </w:r>
            <w:r>
              <w:rPr>
                <w:rFonts w:ascii="Arial" w:hAnsi="Arial" w:hint="eastAsia"/>
                <w:sz w:val="16"/>
                <w:szCs w:val="16"/>
                <w:lang w:val="en-US" w:eastAsia="zh-CN"/>
              </w:rPr>
              <w:t>n41A-</w:t>
            </w:r>
            <w:r w:rsidRPr="008E22D7">
              <w:rPr>
                <w:rFonts w:ascii="Arial" w:hAnsi="Arial"/>
                <w:sz w:val="16"/>
                <w:szCs w:val="16"/>
                <w:lang w:val="en-US" w:eastAsia="zh-CN"/>
              </w:rPr>
              <w:t>n</w:t>
            </w:r>
            <w:r>
              <w:rPr>
                <w:rFonts w:ascii="Arial" w:hAnsi="Arial"/>
                <w:sz w:val="16"/>
                <w:szCs w:val="16"/>
                <w:lang w:val="en-US" w:eastAsia="zh-CN"/>
              </w:rPr>
              <w:t>77</w:t>
            </w:r>
            <w:r w:rsidRPr="008E22D7">
              <w:rPr>
                <w:rFonts w:ascii="Arial" w:hAnsi="Arial"/>
                <w:sz w:val="16"/>
                <w:szCs w:val="16"/>
                <w:lang w:val="en-US" w:eastAsia="ja-JP"/>
              </w:rPr>
              <w:t>A</w:t>
            </w:r>
          </w:p>
        </w:tc>
        <w:tc>
          <w:tcPr>
            <w:tcW w:w="1452" w:type="dxa"/>
            <w:vMerge w:val="restart"/>
            <w:tcBorders>
              <w:top w:val="single" w:sz="4" w:space="0" w:color="auto"/>
              <w:left w:val="single" w:sz="4" w:space="0" w:color="auto"/>
              <w:right w:val="single" w:sz="4" w:space="0" w:color="auto"/>
            </w:tcBorders>
            <w:vAlign w:val="center"/>
            <w:hideMark/>
          </w:tcPr>
          <w:p w:rsidR="000234D7" w:rsidRDefault="000234D7" w:rsidP="000234D7">
            <w:pPr>
              <w:keepNext/>
              <w:keepLines/>
              <w:spacing w:after="0"/>
              <w:jc w:val="center"/>
              <w:rPr>
                <w:ins w:id="108" w:author="Yue Wu/CSO /SRC-Beijing/Staff Engineer/Samsung Electronics" w:date="2021-01-21T14:44:00Z"/>
                <w:rFonts w:ascii="Arial" w:hAnsi="Arial"/>
                <w:sz w:val="16"/>
                <w:szCs w:val="16"/>
                <w:lang w:val="en-US" w:eastAsia="zh-CN"/>
              </w:rPr>
            </w:pPr>
            <w:r>
              <w:rPr>
                <w:rFonts w:ascii="Arial" w:hAnsi="Arial"/>
                <w:sz w:val="16"/>
                <w:szCs w:val="16"/>
                <w:lang w:val="en-US" w:eastAsia="zh-CN"/>
              </w:rPr>
              <w:t>CA_n3A-n2</w:t>
            </w:r>
            <w:r>
              <w:rPr>
                <w:rFonts w:ascii="Arial" w:hAnsi="Arial" w:hint="eastAsia"/>
                <w:sz w:val="16"/>
                <w:szCs w:val="16"/>
                <w:lang w:val="en-US" w:eastAsia="zh-CN"/>
              </w:rPr>
              <w:t>8</w:t>
            </w:r>
            <w:r>
              <w:rPr>
                <w:rFonts w:ascii="Arial" w:hAnsi="Arial"/>
                <w:sz w:val="16"/>
                <w:szCs w:val="16"/>
                <w:lang w:val="en-US" w:eastAsia="zh-CN"/>
              </w:rPr>
              <w:t>A</w:t>
            </w:r>
          </w:p>
          <w:p w:rsidR="00984EF3" w:rsidRPr="003E2C91" w:rsidRDefault="00984EF3" w:rsidP="00984EF3">
            <w:pPr>
              <w:keepNext/>
              <w:keepLines/>
              <w:spacing w:after="0"/>
              <w:jc w:val="center"/>
              <w:rPr>
                <w:ins w:id="109" w:author="Yue Wu/CSO /SRC-Beijing/Staff Engineer/Samsung Electronics" w:date="2021-01-21T14:45:00Z"/>
                <w:rFonts w:ascii="Arial" w:hAnsi="Arial"/>
                <w:sz w:val="16"/>
                <w:szCs w:val="16"/>
                <w:lang w:val="en-US" w:eastAsia="zh-CN"/>
              </w:rPr>
            </w:pPr>
            <w:ins w:id="110" w:author="Yue Wu/CSO /SRC-Beijing/Staff Engineer/Samsung Electronics" w:date="2021-01-21T14:45:00Z">
              <w:r w:rsidRPr="003E2C91">
                <w:rPr>
                  <w:rFonts w:ascii="Arial" w:hAnsi="Arial"/>
                  <w:sz w:val="16"/>
                  <w:szCs w:val="16"/>
                  <w:lang w:val="en-US" w:eastAsia="zh-CN"/>
                </w:rPr>
                <w:t>CA_n3A-n41A</w:t>
              </w:r>
            </w:ins>
          </w:p>
          <w:p w:rsidR="00984EF3" w:rsidRPr="003E2C91" w:rsidRDefault="00984EF3" w:rsidP="00984EF3">
            <w:pPr>
              <w:keepNext/>
              <w:keepLines/>
              <w:spacing w:after="0"/>
              <w:jc w:val="center"/>
              <w:rPr>
                <w:ins w:id="111" w:author="Yue Wu/CSO /SRC-Beijing/Staff Engineer/Samsung Electronics" w:date="2021-01-21T14:45:00Z"/>
                <w:rFonts w:ascii="Arial" w:hAnsi="Arial"/>
                <w:sz w:val="16"/>
                <w:szCs w:val="16"/>
                <w:lang w:val="en-US" w:eastAsia="zh-CN"/>
              </w:rPr>
            </w:pPr>
            <w:ins w:id="112" w:author="Yue Wu/CSO /SRC-Beijing/Staff Engineer/Samsung Electronics" w:date="2021-01-21T14:45:00Z">
              <w:r w:rsidRPr="003E2C91">
                <w:rPr>
                  <w:rFonts w:ascii="Arial" w:hAnsi="Arial"/>
                  <w:sz w:val="16"/>
                  <w:szCs w:val="16"/>
                  <w:lang w:val="en-US" w:eastAsia="zh-CN"/>
                </w:rPr>
                <w:t>CA_n3A-</w:t>
              </w:r>
              <w:r>
                <w:rPr>
                  <w:rFonts w:ascii="Arial" w:hAnsi="Arial"/>
                  <w:sz w:val="16"/>
                  <w:szCs w:val="16"/>
                  <w:lang w:val="en-US" w:eastAsia="zh-CN"/>
                </w:rPr>
                <w:t>n77</w:t>
              </w:r>
              <w:r w:rsidRPr="003E2C91">
                <w:rPr>
                  <w:rFonts w:ascii="Arial" w:hAnsi="Arial"/>
                  <w:sz w:val="16"/>
                  <w:szCs w:val="16"/>
                  <w:lang w:val="en-US" w:eastAsia="zh-CN"/>
                </w:rPr>
                <w:t>A</w:t>
              </w:r>
            </w:ins>
          </w:p>
          <w:p w:rsidR="00984EF3" w:rsidRPr="003E2C91" w:rsidRDefault="00984EF3" w:rsidP="00984EF3">
            <w:pPr>
              <w:keepNext/>
              <w:keepLines/>
              <w:spacing w:after="0"/>
              <w:jc w:val="center"/>
              <w:rPr>
                <w:ins w:id="113" w:author="Yue Wu/CSO /SRC-Beijing/Staff Engineer/Samsung Electronics" w:date="2021-01-21T14:45:00Z"/>
                <w:rFonts w:ascii="Arial" w:hAnsi="Arial"/>
                <w:sz w:val="16"/>
                <w:szCs w:val="16"/>
                <w:lang w:val="en-US" w:eastAsia="zh-CN"/>
              </w:rPr>
            </w:pPr>
            <w:ins w:id="114" w:author="Yue Wu/CSO /SRC-Beijing/Staff Engineer/Samsung Electronics" w:date="2021-01-21T14:45:00Z">
              <w:r w:rsidRPr="003E2C91">
                <w:rPr>
                  <w:rFonts w:ascii="Arial" w:hAnsi="Arial"/>
                  <w:sz w:val="16"/>
                  <w:szCs w:val="16"/>
                  <w:lang w:val="en-US" w:eastAsia="zh-CN"/>
                </w:rPr>
                <w:t>CA_n28A-n41A</w:t>
              </w:r>
            </w:ins>
          </w:p>
          <w:p w:rsidR="00984EF3" w:rsidRPr="003E2C91" w:rsidRDefault="00984EF3" w:rsidP="00984EF3">
            <w:pPr>
              <w:keepNext/>
              <w:keepLines/>
              <w:spacing w:after="0"/>
              <w:jc w:val="center"/>
              <w:rPr>
                <w:ins w:id="115" w:author="Yue Wu/CSO /SRC-Beijing/Staff Engineer/Samsung Electronics" w:date="2021-01-21T14:45:00Z"/>
                <w:rFonts w:ascii="Arial" w:hAnsi="Arial"/>
                <w:sz w:val="16"/>
                <w:szCs w:val="16"/>
                <w:lang w:val="en-US" w:eastAsia="zh-CN"/>
              </w:rPr>
            </w:pPr>
            <w:ins w:id="116" w:author="Yue Wu/CSO /SRC-Beijing/Staff Engineer/Samsung Electronics" w:date="2021-01-21T14:45:00Z">
              <w:r w:rsidRPr="003E2C91">
                <w:rPr>
                  <w:rFonts w:ascii="Arial" w:hAnsi="Arial"/>
                  <w:sz w:val="16"/>
                  <w:szCs w:val="16"/>
                  <w:lang w:val="en-US" w:eastAsia="zh-CN"/>
                </w:rPr>
                <w:t>CA_n28A-</w:t>
              </w:r>
              <w:r>
                <w:rPr>
                  <w:rFonts w:ascii="Arial" w:hAnsi="Arial"/>
                  <w:sz w:val="16"/>
                  <w:szCs w:val="16"/>
                  <w:lang w:val="en-US" w:eastAsia="zh-CN"/>
                </w:rPr>
                <w:t>n77</w:t>
              </w:r>
              <w:r w:rsidRPr="003E2C91">
                <w:rPr>
                  <w:rFonts w:ascii="Arial" w:hAnsi="Arial"/>
                  <w:sz w:val="16"/>
                  <w:szCs w:val="16"/>
                  <w:lang w:val="en-US" w:eastAsia="zh-CN"/>
                </w:rPr>
                <w:t>A</w:t>
              </w:r>
            </w:ins>
          </w:p>
          <w:p w:rsidR="00984EF3" w:rsidRPr="008E22D7" w:rsidRDefault="00984EF3" w:rsidP="00984EF3">
            <w:pPr>
              <w:keepNext/>
              <w:keepLines/>
              <w:spacing w:after="0"/>
              <w:jc w:val="center"/>
              <w:rPr>
                <w:rFonts w:ascii="Arial" w:hAnsi="Arial"/>
                <w:sz w:val="16"/>
                <w:szCs w:val="16"/>
                <w:lang w:val="en-US" w:eastAsia="zh-CN"/>
              </w:rPr>
            </w:pPr>
            <w:ins w:id="117" w:author="Yue Wu/CSO /SRC-Beijing/Staff Engineer/Samsung Electronics" w:date="2021-01-21T14:45:00Z">
              <w:r w:rsidRPr="003E2C91">
                <w:rPr>
                  <w:rFonts w:ascii="Arial" w:hAnsi="Arial"/>
                  <w:sz w:val="16"/>
                  <w:szCs w:val="16"/>
                  <w:lang w:val="en-US" w:eastAsia="zh-CN"/>
                </w:rPr>
                <w:t>CA_n41A-</w:t>
              </w:r>
              <w:r>
                <w:rPr>
                  <w:rFonts w:ascii="Arial" w:hAnsi="Arial"/>
                  <w:sz w:val="16"/>
                  <w:szCs w:val="16"/>
                  <w:lang w:val="en-US" w:eastAsia="zh-CN"/>
                </w:rPr>
                <w:t>n77</w:t>
              </w:r>
              <w:r w:rsidRPr="003E2C91">
                <w:rPr>
                  <w:rFonts w:ascii="Arial" w:hAnsi="Arial"/>
                  <w:sz w:val="16"/>
                  <w:szCs w:val="16"/>
                  <w:lang w:val="en-US" w:eastAsia="zh-CN"/>
                </w:rPr>
                <w:t>A</w:t>
              </w:r>
            </w:ins>
          </w:p>
        </w:tc>
        <w:tc>
          <w:tcPr>
            <w:tcW w:w="616" w:type="dxa"/>
            <w:tcBorders>
              <w:top w:val="single" w:sz="4" w:space="0" w:color="auto"/>
              <w:left w:val="single" w:sz="4" w:space="0" w:color="auto"/>
              <w:bottom w:val="single" w:sz="4" w:space="0" w:color="auto"/>
              <w:right w:val="single" w:sz="4" w:space="0" w:color="auto"/>
            </w:tcBorders>
            <w:vAlign w:val="center"/>
            <w:hideMark/>
          </w:tcPr>
          <w:p w:rsidR="000234D7" w:rsidRPr="008E22D7" w:rsidRDefault="000234D7" w:rsidP="000234D7">
            <w:pPr>
              <w:keepNext/>
              <w:keepLines/>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hideMark/>
          </w:tcPr>
          <w:p w:rsidR="000234D7" w:rsidRPr="008E22D7" w:rsidRDefault="000234D7" w:rsidP="000234D7">
            <w:pPr>
              <w:pStyle w:val="TAC"/>
              <w:rPr>
                <w:rFonts w:eastAsia="Yu Mincho" w:cs="Arial"/>
                <w:sz w:val="16"/>
                <w:szCs w:val="16"/>
              </w:rPr>
            </w:pPr>
            <w:ins w:id="118" w:author="Yue Wu/CSO /SRC-Beijing/Staff Engineer/Samsung Electronics" w:date="2021-01-20T11:40:00Z">
              <w:r w:rsidRPr="00C21DF0">
                <w:t>5</w:t>
              </w:r>
            </w:ins>
            <w:del w:id="119"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0234D7" w:rsidRPr="008E22D7" w:rsidRDefault="000234D7" w:rsidP="000234D7">
            <w:pPr>
              <w:pStyle w:val="TAC"/>
              <w:rPr>
                <w:rFonts w:eastAsia="Yu Mincho" w:cs="Arial"/>
                <w:sz w:val="16"/>
                <w:szCs w:val="16"/>
              </w:rPr>
            </w:pPr>
            <w:ins w:id="120" w:author="Yue Wu/CSO /SRC-Beijing/Staff Engineer/Samsung Electronics" w:date="2021-01-20T11:40:00Z">
              <w:r w:rsidRPr="00C21DF0">
                <w:t>10</w:t>
              </w:r>
            </w:ins>
            <w:del w:id="121"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0234D7" w:rsidRPr="008E22D7" w:rsidRDefault="000234D7" w:rsidP="000234D7">
            <w:pPr>
              <w:pStyle w:val="TAC"/>
              <w:rPr>
                <w:rFonts w:eastAsia="Yu Mincho" w:cs="Arial"/>
                <w:sz w:val="16"/>
                <w:szCs w:val="16"/>
              </w:rPr>
            </w:pPr>
            <w:ins w:id="122" w:author="Yue Wu/CSO /SRC-Beijing/Staff Engineer/Samsung Electronics" w:date="2021-01-20T11:40:00Z">
              <w:r w:rsidRPr="00C21DF0">
                <w:t>15</w:t>
              </w:r>
            </w:ins>
            <w:del w:id="123"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0234D7" w:rsidRPr="008E22D7" w:rsidRDefault="000234D7" w:rsidP="000234D7">
            <w:pPr>
              <w:pStyle w:val="TAC"/>
              <w:rPr>
                <w:rFonts w:eastAsia="Yu Mincho" w:cs="Arial"/>
                <w:sz w:val="16"/>
                <w:szCs w:val="16"/>
              </w:rPr>
            </w:pPr>
            <w:ins w:id="124" w:author="Yue Wu/CSO /SRC-Beijing/Staff Engineer/Samsung Electronics" w:date="2021-01-20T11:40:00Z">
              <w:r w:rsidRPr="00C21DF0">
                <w:t>20</w:t>
              </w:r>
            </w:ins>
            <w:del w:id="125"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26" w:author="Yue Wu/CSO /SRC-Beijing/Staff Engineer/Samsung Electronics" w:date="2021-01-20T11:40:00Z">
              <w:r w:rsidRPr="00C21DF0">
                <w:t>25</w:t>
              </w:r>
            </w:ins>
            <w:del w:id="127"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28" w:author="Yue Wu/CSO /SRC-Beijing/Staff Engineer/Samsung Electronics" w:date="2021-01-20T11:40:00Z">
              <w:r w:rsidRPr="00C21DF0">
                <w:t>30</w:t>
              </w:r>
            </w:ins>
            <w:del w:id="129"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056A45" w:rsidRDefault="000234D7" w:rsidP="000234D7">
            <w:pPr>
              <w:pStyle w:val="TAC"/>
              <w:rPr>
                <w:rFonts w:eastAsia="Yu Mincho" w:cs="Arial"/>
                <w:sz w:val="16"/>
                <w:szCs w:val="16"/>
              </w:rPr>
            </w:pPr>
            <w:ins w:id="130" w:author="Yue Wu/CSO /SRC-Beijing/Staff Engineer/Samsung Electronics" w:date="2021-01-20T11:40:00Z">
              <w:r w:rsidRPr="00C21DF0">
                <w:t>40</w:t>
              </w:r>
            </w:ins>
            <w:del w:id="131" w:author="Yue Wu/CSO /SRC-Beijing/Staff Engineer/Samsung Electronics" w:date="2021-01-20T11:40:00Z">
              <w:r w:rsidRPr="008E22D7" w:rsidDel="0046137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0234D7" w:rsidRPr="00056A45"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cs="Arial"/>
                <w:sz w:val="16"/>
                <w:szCs w:val="16"/>
                <w:lang w:val="en-US" w:eastAsia="zh-CN"/>
              </w:rPr>
            </w:pPr>
          </w:p>
        </w:tc>
        <w:tc>
          <w:tcPr>
            <w:tcW w:w="517"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cs="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jc w:val="center"/>
              <w:rPr>
                <w:rFonts w:ascii="Arial" w:hAnsi="Arial"/>
                <w:sz w:val="16"/>
                <w:szCs w:val="16"/>
                <w:lang w:val="en-US" w:eastAsia="zh-CN"/>
              </w:rPr>
            </w:pPr>
          </w:p>
        </w:tc>
        <w:tc>
          <w:tcPr>
            <w:tcW w:w="1168" w:type="dxa"/>
            <w:vMerge w:val="restart"/>
            <w:tcBorders>
              <w:top w:val="single" w:sz="4" w:space="0" w:color="auto"/>
              <w:left w:val="single" w:sz="4" w:space="0" w:color="auto"/>
              <w:right w:val="single" w:sz="4" w:space="0" w:color="auto"/>
            </w:tcBorders>
            <w:vAlign w:val="center"/>
            <w:hideMark/>
          </w:tcPr>
          <w:p w:rsidR="000234D7" w:rsidRPr="008E22D7" w:rsidRDefault="000234D7" w:rsidP="000234D7">
            <w:pPr>
              <w:keepNext/>
              <w:keepLines/>
              <w:jc w:val="center"/>
              <w:rPr>
                <w:rFonts w:ascii="Arial" w:hAnsi="Arial"/>
                <w:sz w:val="16"/>
                <w:szCs w:val="16"/>
                <w:lang w:val="en-US" w:eastAsia="zh-CN"/>
              </w:rPr>
            </w:pPr>
            <w:r w:rsidRPr="008E22D7">
              <w:rPr>
                <w:rFonts w:ascii="Arial" w:hAnsi="Arial"/>
                <w:sz w:val="16"/>
                <w:szCs w:val="16"/>
                <w:lang w:val="en-US" w:eastAsia="zh-CN"/>
              </w:rPr>
              <w:t>0</w:t>
            </w:r>
          </w:p>
        </w:tc>
      </w:tr>
      <w:tr w:rsidR="000234D7" w:rsidTr="000234D7">
        <w:trPr>
          <w:trHeight w:val="164"/>
          <w:jc w:val="center"/>
        </w:trPr>
        <w:tc>
          <w:tcPr>
            <w:tcW w:w="1265" w:type="dxa"/>
            <w:vMerge/>
            <w:tcBorders>
              <w:left w:val="single" w:sz="4" w:space="0" w:color="auto"/>
              <w:right w:val="single" w:sz="4" w:space="0" w:color="auto"/>
            </w:tcBorders>
            <w:vAlign w:val="center"/>
          </w:tcPr>
          <w:p w:rsidR="000234D7" w:rsidRPr="008E22D7" w:rsidRDefault="000234D7" w:rsidP="000234D7">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tcPr>
          <w:p w:rsidR="000234D7" w:rsidRPr="008E22D7" w:rsidRDefault="000234D7" w:rsidP="000234D7">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cs="Arial"/>
                <w:sz w:val="16"/>
                <w:szCs w:val="16"/>
                <w:lang w:val="en-US" w:eastAsia="zh-CN"/>
              </w:rPr>
            </w:pPr>
            <w:ins w:id="132" w:author="Yue Wu/CSO /SRC-Beijing/Staff Engineer/Samsung Electronics" w:date="2021-01-20T11:41:00Z">
              <w:r w:rsidRPr="00C21DF0">
                <w:t>5</w:t>
              </w:r>
            </w:ins>
            <w:del w:id="133" w:author="Yue Wu/CSO /SRC-Beijing/Staff Engineer/Samsung Electronics" w:date="2021-01-20T11:41:00Z">
              <w:r w:rsidDel="006C1E24">
                <w:rPr>
                  <w:rFonts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34" w:author="Yue Wu/CSO /SRC-Beijing/Staff Engineer/Samsung Electronics" w:date="2021-01-20T11:41:00Z">
              <w:r w:rsidRPr="00C21DF0">
                <w:t>10</w:t>
              </w:r>
            </w:ins>
            <w:del w:id="135" w:author="Yue Wu/CSO /SRC-Beijing/Staff Engineer/Samsung Electronics" w:date="2021-01-20T11:41:00Z">
              <w:r w:rsidDel="006C1E2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36" w:author="Yue Wu/CSO /SRC-Beijing/Staff Engineer/Samsung Electronics" w:date="2021-01-20T11:41:00Z">
              <w:r w:rsidRPr="00C21DF0">
                <w:t>15</w:t>
              </w:r>
            </w:ins>
            <w:del w:id="137" w:author="Yue Wu/CSO /SRC-Beijing/Staff Engineer/Samsung Electronics" w:date="2021-01-20T11:41:00Z">
              <w:r w:rsidDel="006C1E2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38" w:author="Yue Wu/CSO /SRC-Beijing/Staff Engineer/Samsung Electronics" w:date="2021-01-20T11:41:00Z">
              <w:r w:rsidRPr="00C21DF0">
                <w:t>20</w:t>
              </w:r>
            </w:ins>
            <w:del w:id="139" w:author="Yue Wu/CSO /SRC-Beijing/Staff Engineer/Samsung Electronics" w:date="2021-01-20T11:41:00Z">
              <w:r w:rsidDel="006C1E2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ins w:id="140" w:author="Yue Wu/CSO /SRC-Beijing/Staff Engineer/Samsung Electronics" w:date="2021-01-20T11:41:00Z">
              <w:r w:rsidRPr="00C21DF0">
                <w:t>30</w:t>
              </w:r>
            </w:ins>
            <w:del w:id="141" w:author="Yue Wu/CSO /SRC-Beijing/Staff Engineer/Samsung Electronics" w:date="2021-01-20T11:41:00Z">
              <w:r w:rsidDel="000234D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0234D7" w:rsidRPr="00056A45" w:rsidRDefault="000234D7" w:rsidP="000234D7">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tcPr>
          <w:p w:rsidR="000234D7" w:rsidRPr="008E22D7" w:rsidRDefault="000234D7" w:rsidP="000234D7">
            <w:pPr>
              <w:spacing w:after="0"/>
              <w:rPr>
                <w:rFonts w:ascii="Arial" w:hAnsi="Arial"/>
                <w:sz w:val="16"/>
                <w:szCs w:val="16"/>
                <w:lang w:val="en-US" w:eastAsia="zh-CN"/>
              </w:rPr>
            </w:pPr>
          </w:p>
        </w:tc>
      </w:tr>
      <w:tr w:rsidR="000234D7" w:rsidTr="000234D7">
        <w:trPr>
          <w:trHeight w:val="164"/>
          <w:jc w:val="center"/>
        </w:trPr>
        <w:tc>
          <w:tcPr>
            <w:tcW w:w="1265"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sz w:val="16"/>
                <w:szCs w:val="16"/>
                <w:lang w:val="en-US" w:eastAsia="zh-CN"/>
              </w:rPr>
            </w:pPr>
            <w:r>
              <w:rPr>
                <w:rFonts w:ascii="Arial" w:hAnsi="Arial"/>
                <w:sz w:val="16"/>
                <w:szCs w:val="16"/>
                <w:lang w:val="en-US" w:eastAsia="zh-CN"/>
              </w:rPr>
              <w:t>n</w:t>
            </w:r>
            <w:r>
              <w:rPr>
                <w:rFonts w:ascii="Arial" w:hAnsi="Arial" w:hint="eastAsia"/>
                <w:sz w:val="16"/>
                <w:szCs w:val="16"/>
                <w:lang w:val="en-US" w:eastAsia="zh-CN"/>
              </w:rPr>
              <w:t>41</w:t>
            </w:r>
          </w:p>
        </w:tc>
        <w:tc>
          <w:tcPr>
            <w:tcW w:w="5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42" w:author="Yue Wu/CSO /SRC-Beijing/Staff Engineer/Samsung Electronics" w:date="2021-01-20T11:41:00Z">
              <w:r w:rsidRPr="00C21DF0">
                <w:t>10</w:t>
              </w:r>
            </w:ins>
            <w:del w:id="143" w:author="Yue Wu/CSO /SRC-Beijing/Staff Engineer/Samsung Electronics" w:date="2021-01-20T11:41:00Z">
              <w:r w:rsidRPr="008E22D7" w:rsidDel="00855006">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44" w:author="Yue Wu/CSO /SRC-Beijing/Staff Engineer/Samsung Electronics" w:date="2021-01-20T11:41:00Z">
              <w:r w:rsidRPr="00C21DF0">
                <w:t>15</w:t>
              </w:r>
            </w:ins>
            <w:del w:id="145" w:author="Yue Wu/CSO /SRC-Beijing/Staff Engineer/Samsung Electronics" w:date="2021-01-20T11:41:00Z">
              <w:r w:rsidRPr="008E22D7" w:rsidDel="00855006">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46" w:author="Yue Wu/CSO /SRC-Beijing/Staff Engineer/Samsung Electronics" w:date="2021-01-20T11:41:00Z">
              <w:r w:rsidRPr="00C21DF0">
                <w:t>20</w:t>
              </w:r>
            </w:ins>
            <w:del w:id="147" w:author="Yue Wu/CSO /SRC-Beijing/Staff Engineer/Samsung Electronics" w:date="2021-01-20T11:41:00Z">
              <w:r w:rsidRPr="008E22D7" w:rsidDel="00855006">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48" w:author="Yue Wu/CSO /SRC-Beijing/Staff Engineer/Samsung Electronics" w:date="2021-01-20T11:41:00Z">
              <w:r w:rsidRPr="000651C7">
                <w:t>30</w:t>
              </w:r>
            </w:ins>
            <w:del w:id="149" w:author="Yue Wu/CSO /SRC-Beijing/Staff Engineer/Samsung Electronics" w:date="2021-01-20T11:41:00Z">
              <w:r w:rsidRPr="008E22D7" w:rsidDel="00C2172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0234D7" w:rsidRPr="00056A45" w:rsidRDefault="000234D7" w:rsidP="000234D7">
            <w:pPr>
              <w:pStyle w:val="TAC"/>
              <w:rPr>
                <w:rFonts w:eastAsia="Yu Mincho" w:cs="Arial"/>
                <w:sz w:val="16"/>
                <w:szCs w:val="16"/>
              </w:rPr>
            </w:pPr>
            <w:ins w:id="150" w:author="Yue Wu/CSO /SRC-Beijing/Staff Engineer/Samsung Electronics" w:date="2021-01-20T11:41:00Z">
              <w:r w:rsidRPr="000651C7">
                <w:t>40</w:t>
              </w:r>
            </w:ins>
            <w:del w:id="151" w:author="Yue Wu/CSO /SRC-Beijing/Staff Engineer/Samsung Electronics" w:date="2021-01-20T11:41:00Z">
              <w:r w:rsidRPr="008E22D7" w:rsidDel="00C2172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2" w:author="Yue Wu/CSO /SRC-Beijing/Staff Engineer/Samsung Electronics" w:date="2021-01-20T11:41:00Z">
              <w:r w:rsidRPr="000651C7">
                <w:t>50</w:t>
              </w:r>
            </w:ins>
            <w:del w:id="153" w:author="Yue Wu/CSO /SRC-Beijing/Staff Engineer/Samsung Electronics" w:date="2021-01-20T11:41:00Z">
              <w:r w:rsidRPr="008E22D7" w:rsidDel="00C2172F">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4" w:author="Yue Wu/CSO /SRC-Beijing/Staff Engineer/Samsung Electronics" w:date="2021-01-20T11:41:00Z">
              <w:r w:rsidRPr="000651C7">
                <w:t>60</w:t>
              </w:r>
            </w:ins>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5" w:author="Yue Wu/CSO /SRC-Beijing/Staff Engineer/Samsung Electronics" w:date="2021-01-20T11:42:00Z">
              <w:r w:rsidRPr="00682593">
                <w:t>80</w:t>
              </w:r>
            </w:ins>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6" w:author="Yue Wu/CSO /SRC-Beijing/Staff Engineer/Samsung Electronics" w:date="2021-01-20T11:42:00Z">
              <w:r w:rsidRPr="00682593">
                <w:t>90</w:t>
              </w:r>
            </w:ins>
          </w:p>
        </w:tc>
        <w:tc>
          <w:tcPr>
            <w:tcW w:w="517"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7" w:author="Yue Wu/CSO /SRC-Beijing/Staff Engineer/Samsung Electronics" w:date="2021-01-20T11:42:00Z">
              <w:r w:rsidRPr="00682593">
                <w:t>100</w:t>
              </w:r>
            </w:ins>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val="en-US" w:eastAsia="zh-CN"/>
              </w:rPr>
            </w:pPr>
          </w:p>
        </w:tc>
      </w:tr>
      <w:tr w:rsidR="000234D7" w:rsidTr="00FC71E9">
        <w:trPr>
          <w:trHeight w:val="148"/>
          <w:jc w:val="center"/>
        </w:trPr>
        <w:tc>
          <w:tcPr>
            <w:tcW w:w="1265"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
          <w:p w:rsidR="000234D7" w:rsidRPr="008E22D7" w:rsidRDefault="000234D7" w:rsidP="000234D7">
            <w:pPr>
              <w:keepNext/>
              <w:keepLines/>
              <w:spacing w:after="0"/>
              <w:jc w:val="center"/>
              <w:rPr>
                <w:rFonts w:ascii="Arial" w:hAnsi="Arial"/>
                <w:sz w:val="16"/>
                <w:szCs w:val="16"/>
                <w:lang w:val="en-US" w:eastAsia="ja-JP"/>
              </w:rPr>
            </w:pPr>
            <w:r>
              <w:rPr>
                <w:rFonts w:ascii="Arial" w:hAnsi="Arial" w:hint="eastAsia"/>
                <w:sz w:val="16"/>
                <w:szCs w:val="16"/>
                <w:lang w:val="en-US" w:eastAsia="zh-CN"/>
              </w:rPr>
              <w:t>n7</w:t>
            </w:r>
            <w:r>
              <w:rPr>
                <w:rFonts w:ascii="Arial" w:hAnsi="Arial"/>
                <w:sz w:val="16"/>
                <w:szCs w:val="16"/>
                <w:lang w:val="en-US" w:eastAsia="ja-JP"/>
              </w:rPr>
              <w:t>7</w:t>
            </w:r>
          </w:p>
        </w:tc>
        <w:tc>
          <w:tcPr>
            <w:tcW w:w="5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keepNext/>
              <w:keepLines/>
              <w:spacing w:after="0"/>
              <w:jc w:val="center"/>
              <w:rPr>
                <w:rFonts w:ascii="Arial" w:hAnsi="Arial" w:cs="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58" w:author="Yue Wu/CSO /SRC-Beijing/Staff Engineer/Samsung Electronics" w:date="2021-01-20T11:42:00Z">
              <w:r w:rsidRPr="00833F2F">
                <w:t>10</w:t>
              </w:r>
            </w:ins>
            <w:del w:id="159"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60" w:author="Yue Wu/CSO /SRC-Beijing/Staff Engineer/Samsung Electronics" w:date="2021-01-20T11:42:00Z">
              <w:r w:rsidRPr="00833F2F">
                <w:t>15</w:t>
              </w:r>
            </w:ins>
            <w:del w:id="161"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62" w:author="Yue Wu/CSO /SRC-Beijing/Staff Engineer/Samsung Electronics" w:date="2021-01-20T11:42:00Z">
              <w:r w:rsidRPr="00833F2F">
                <w:t>20</w:t>
              </w:r>
            </w:ins>
            <w:del w:id="163"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64" w:author="Yue Wu/CSO /SRC-Beijing/Staff Engineer/Samsung Electronics" w:date="2021-01-20T11:42:00Z">
              <w:r w:rsidRPr="00833F2F">
                <w:t>25</w:t>
              </w:r>
            </w:ins>
            <w:del w:id="165"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66" w:author="Yue Wu/CSO /SRC-Beijing/Staff Engineer/Samsung Electronics" w:date="2021-01-20T11:42:00Z">
              <w:r w:rsidRPr="00833F2F">
                <w:t>30</w:t>
              </w:r>
            </w:ins>
            <w:del w:id="167"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68" w:author="Yue Wu/CSO /SRC-Beijing/Staff Engineer/Samsung Electronics" w:date="2021-01-20T11:42:00Z">
              <w:r w:rsidRPr="00833F2F">
                <w:t>40</w:t>
              </w:r>
            </w:ins>
            <w:del w:id="169" w:author="Yue Wu/CSO /SRC-Beijing/Staff Engineer/Samsung Electronics" w:date="2021-01-20T11:42:00Z">
              <w:r w:rsidRPr="008E22D7" w:rsidDel="00BE368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0" w:author="Yue Wu/CSO /SRC-Beijing/Staff Engineer/Samsung Electronics" w:date="2021-01-20T11:42:00Z">
              <w:r w:rsidRPr="00833F2F">
                <w:t>50</w:t>
              </w:r>
            </w:ins>
            <w:del w:id="171" w:author="Yue Wu/CSO /SRC-Beijing/Staff Engineer/Samsung Electronics" w:date="2021-01-20T11:42:00Z">
              <w:r w:rsidRPr="008E22D7" w:rsidDel="00BE3683">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2" w:author="Yue Wu/CSO /SRC-Beijing/Staff Engineer/Samsung Electronics" w:date="2021-01-20T11:42:00Z">
              <w:r w:rsidRPr="00833F2F">
                <w:t>60</w:t>
              </w:r>
            </w:ins>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3" w:author="Yue Wu/CSO /SRC-Beijing/Staff Engineer/Samsung Electronics" w:date="2021-01-20T11:42:00Z">
              <w:r w:rsidRPr="00833F2F">
                <w:t>70</w:t>
              </w:r>
            </w:ins>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4" w:author="Yue Wu/CSO /SRC-Beijing/Staff Engineer/Samsung Electronics" w:date="2021-01-20T11:42:00Z">
              <w:r w:rsidRPr="00833F2F">
                <w:t>80</w:t>
              </w:r>
            </w:ins>
          </w:p>
        </w:tc>
        <w:tc>
          <w:tcPr>
            <w:tcW w:w="492"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5" w:author="Yue Wu/CSO /SRC-Beijing/Staff Engineer/Samsung Electronics" w:date="2021-01-20T11:42:00Z">
              <w:r w:rsidRPr="00833F2F">
                <w:t>90</w:t>
              </w:r>
            </w:ins>
          </w:p>
        </w:tc>
        <w:tc>
          <w:tcPr>
            <w:tcW w:w="517"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pStyle w:val="TAC"/>
              <w:rPr>
                <w:rFonts w:eastAsia="Yu Mincho" w:cs="Arial"/>
                <w:sz w:val="16"/>
                <w:szCs w:val="16"/>
              </w:rPr>
            </w:pPr>
            <w:ins w:id="176" w:author="Yue Wu/CSO /SRC-Beijing/Staff Engineer/Samsung Electronics" w:date="2021-01-20T11:42:00Z">
              <w:r w:rsidRPr="00833F2F">
                <w:t>100</w:t>
              </w:r>
            </w:ins>
          </w:p>
        </w:tc>
        <w:tc>
          <w:tcPr>
            <w:tcW w:w="483" w:type="dxa"/>
            <w:tcBorders>
              <w:top w:val="single" w:sz="4" w:space="0" w:color="auto"/>
              <w:left w:val="single" w:sz="4" w:space="0" w:color="auto"/>
              <w:bottom w:val="single" w:sz="4" w:space="0" w:color="auto"/>
              <w:right w:val="single" w:sz="4" w:space="0" w:color="auto"/>
            </w:tcBorders>
          </w:tcPr>
          <w:p w:rsidR="000234D7" w:rsidRPr="008E22D7" w:rsidRDefault="000234D7" w:rsidP="000234D7">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0234D7" w:rsidRPr="008E22D7" w:rsidRDefault="000234D7" w:rsidP="000234D7">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hideMark/>
          </w:tcPr>
          <w:p w:rsidR="000234D7" w:rsidRPr="008E22D7" w:rsidRDefault="000234D7" w:rsidP="000234D7">
            <w:pPr>
              <w:spacing w:after="0"/>
              <w:rPr>
                <w:rFonts w:ascii="Arial" w:hAnsi="Arial"/>
                <w:sz w:val="16"/>
                <w:szCs w:val="16"/>
                <w:lang w:val="en-US" w:eastAsia="zh-CN"/>
              </w:rPr>
            </w:pPr>
          </w:p>
        </w:tc>
      </w:tr>
    </w:tbl>
    <w:p w:rsidR="007A6086" w:rsidRPr="00C87FA5" w:rsidRDefault="007A6086" w:rsidP="007A6086">
      <w:pPr>
        <w:pStyle w:val="B3"/>
        <w:ind w:left="0" w:firstLine="0"/>
        <w:jc w:val="both"/>
        <w:rPr>
          <w:lang w:val="en-US" w:eastAsia="zh-CN"/>
        </w:rPr>
      </w:pPr>
    </w:p>
    <w:p w:rsidR="007A6086" w:rsidRPr="00615C77" w:rsidRDefault="007A6086" w:rsidP="00615C77">
      <w:pPr>
        <w:pStyle w:val="3"/>
      </w:pPr>
      <w:bookmarkStart w:id="177" w:name="_Toc62045357"/>
      <w:r w:rsidRPr="00615C77">
        <w:lastRenderedPageBreak/>
        <w:t>5.1.2</w:t>
      </w:r>
      <w:r w:rsidRPr="00615C77">
        <w:tab/>
        <w:t>CA_n3-n28-n41-n78</w:t>
      </w:r>
      <w:bookmarkEnd w:id="177"/>
    </w:p>
    <w:p w:rsidR="007A6086" w:rsidRPr="00615C77" w:rsidRDefault="007A6086" w:rsidP="00615C77">
      <w:pPr>
        <w:pStyle w:val="4"/>
        <w:rPr>
          <w:lang w:val="en-US" w:eastAsia="zh-CN"/>
        </w:rPr>
      </w:pPr>
      <w:bookmarkStart w:id="178" w:name="_Toc62045358"/>
      <w:r w:rsidRPr="00615C77">
        <w:rPr>
          <w:lang w:val="en-US" w:eastAsia="zh-CN"/>
        </w:rPr>
        <w:t>5.1.2.1</w:t>
      </w:r>
      <w:r w:rsidRPr="00615C77">
        <w:rPr>
          <w:lang w:val="en-US" w:eastAsia="zh-CN"/>
        </w:rPr>
        <w:tab/>
        <w:t>Operating bands for CA</w:t>
      </w:r>
      <w:bookmarkEnd w:id="178"/>
    </w:p>
    <w:p w:rsidR="007A6086" w:rsidRDefault="007A6086" w:rsidP="007A6086">
      <w:pPr>
        <w:pStyle w:val="TH"/>
        <w:rPr>
          <w:bCs/>
        </w:rPr>
      </w:pPr>
      <w:r>
        <w:rPr>
          <w:bCs/>
        </w:rPr>
        <w:t xml:space="preserve">Table </w:t>
      </w:r>
      <w:r>
        <w:rPr>
          <w:rFonts w:hint="eastAsia"/>
          <w:lang w:val="en-US" w:eastAsia="zh-CN"/>
        </w:rPr>
        <w:t>5.1</w:t>
      </w:r>
      <w:r w:rsidRPr="00AF7218">
        <w:rPr>
          <w:rFonts w:hint="eastAsia"/>
          <w:lang w:val="en-US" w:eastAsia="zh-CN"/>
        </w:rPr>
        <w:t>.</w:t>
      </w:r>
      <w:r>
        <w:rPr>
          <w:lang w:val="en-US" w:eastAsia="zh-CN"/>
        </w:rPr>
        <w:t>2</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n41-n78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A6086" w:rsidRPr="009348EE" w:rsidTr="00FC71E9">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7A6086" w:rsidRDefault="007A6086" w:rsidP="00FC71E9">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7A6086" w:rsidRDefault="007A6086" w:rsidP="00FC71E9">
            <w:pPr>
              <w:pStyle w:val="TAH"/>
            </w:pPr>
            <w:r>
              <w:t>NR Band</w:t>
            </w:r>
          </w:p>
          <w:p w:rsidR="007A6086" w:rsidRDefault="007A6086" w:rsidP="00FC71E9">
            <w:pPr>
              <w:pStyle w:val="TAH"/>
            </w:pPr>
            <w:r>
              <w:t>(Table 5.</w:t>
            </w:r>
            <w:r>
              <w:rPr>
                <w:rFonts w:hint="eastAsia"/>
                <w:lang w:eastAsia="zh-CN"/>
              </w:rPr>
              <w:t>2</w:t>
            </w:r>
            <w:r>
              <w:t>-1 in TS38.101-1[2] and TS38.101-2[3])</w:t>
            </w:r>
          </w:p>
        </w:tc>
      </w:tr>
      <w:tr w:rsidR="007A6086" w:rsidRPr="003A392F" w:rsidTr="00FC71E9">
        <w:trPr>
          <w:jc w:val="center"/>
        </w:trPr>
        <w:tc>
          <w:tcPr>
            <w:tcW w:w="2366" w:type="dxa"/>
            <w:tcBorders>
              <w:top w:val="single" w:sz="4" w:space="0" w:color="auto"/>
              <w:left w:val="single" w:sz="4" w:space="0" w:color="auto"/>
              <w:bottom w:val="single" w:sz="4" w:space="0" w:color="auto"/>
              <w:right w:val="single" w:sz="4" w:space="0" w:color="auto"/>
            </w:tcBorders>
          </w:tcPr>
          <w:p w:rsidR="007A6086" w:rsidRDefault="007A6086" w:rsidP="00FC71E9">
            <w:pPr>
              <w:pStyle w:val="TAC"/>
              <w:rPr>
                <w:lang w:val="en-US" w:eastAsia="zh-CN"/>
              </w:rPr>
            </w:pP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n41-n78</w:t>
            </w:r>
          </w:p>
        </w:tc>
        <w:tc>
          <w:tcPr>
            <w:tcW w:w="2552" w:type="dxa"/>
            <w:tcBorders>
              <w:top w:val="single" w:sz="4" w:space="0" w:color="auto"/>
              <w:left w:val="single" w:sz="4" w:space="0" w:color="auto"/>
              <w:bottom w:val="single" w:sz="4" w:space="0" w:color="auto"/>
              <w:right w:val="single" w:sz="4" w:space="0" w:color="auto"/>
            </w:tcBorders>
          </w:tcPr>
          <w:p w:rsidR="007A6086" w:rsidRDefault="007A6086" w:rsidP="00FC71E9">
            <w:pPr>
              <w:pStyle w:val="TAC"/>
              <w:rPr>
                <w:lang w:val="en-US" w:eastAsia="zh-CN"/>
              </w:rPr>
            </w:pPr>
            <w:r>
              <w:rPr>
                <w:lang w:val="en-US" w:eastAsia="zh-CN"/>
              </w:rPr>
              <w:t>n</w:t>
            </w:r>
            <w:r>
              <w:rPr>
                <w:rFonts w:hint="eastAsia"/>
                <w:lang w:val="en-US" w:eastAsia="zh-CN"/>
              </w:rPr>
              <w:t>3, n28, n41, n78</w:t>
            </w:r>
          </w:p>
        </w:tc>
      </w:tr>
    </w:tbl>
    <w:p w:rsidR="007A6086" w:rsidRDefault="007A6086" w:rsidP="00615C77">
      <w:pPr>
        <w:pStyle w:val="4"/>
        <w:rPr>
          <w:lang w:val="en-US" w:eastAsia="zh-CN"/>
        </w:rPr>
      </w:pPr>
      <w:bookmarkStart w:id="179" w:name="_Toc62045359"/>
      <w:r w:rsidRPr="00615C77">
        <w:rPr>
          <w:lang w:val="en-US" w:eastAsia="zh-CN"/>
        </w:rPr>
        <w:t>5.1.2.2</w:t>
      </w:r>
      <w:r w:rsidRPr="00615C77">
        <w:rPr>
          <w:lang w:val="en-US" w:eastAsia="zh-CN"/>
        </w:rPr>
        <w:tab/>
        <w:t>Channel bandwidths per operating bands for CA</w:t>
      </w:r>
      <w:bookmarkEnd w:id="179"/>
    </w:p>
    <w:p w:rsidR="007A6086" w:rsidRPr="003D2F05" w:rsidRDefault="007A6086" w:rsidP="00615C77">
      <w:pPr>
        <w:pStyle w:val="TH"/>
      </w:pPr>
      <w:r w:rsidRPr="003D2F05">
        <w:t xml:space="preserve">Table </w:t>
      </w:r>
      <w:r>
        <w:t>5.1.2.2</w:t>
      </w:r>
      <w:r w:rsidRPr="003D2F05">
        <w:t>-1: Supported channel bandwidths per CA configuration for 4DL</w:t>
      </w:r>
      <w:r>
        <w:rPr>
          <w:rFonts w:hint="eastAsia"/>
          <w:lang w:eastAsia="zh-CN"/>
        </w:rPr>
        <w:t>/2UL</w:t>
      </w:r>
      <w:r w:rsidRPr="003D2F05">
        <w:t xml:space="preserve"> inter-band CA</w:t>
      </w:r>
    </w:p>
    <w:tbl>
      <w:tblPr>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0" w:author="Yue Wu/CSO /SRC-Beijing/Staff Engineer/Samsung Electronics" w:date="2021-01-20T13:42:00Z">
          <w:tblPr>
            <w:tblW w:w="11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65"/>
        <w:gridCol w:w="1452"/>
        <w:gridCol w:w="616"/>
        <w:gridCol w:w="592"/>
        <w:gridCol w:w="692"/>
        <w:gridCol w:w="692"/>
        <w:gridCol w:w="692"/>
        <w:gridCol w:w="692"/>
        <w:gridCol w:w="692"/>
        <w:gridCol w:w="692"/>
        <w:gridCol w:w="692"/>
        <w:gridCol w:w="492"/>
        <w:gridCol w:w="492"/>
        <w:gridCol w:w="492"/>
        <w:gridCol w:w="492"/>
        <w:gridCol w:w="517"/>
        <w:gridCol w:w="483"/>
        <w:gridCol w:w="483"/>
        <w:gridCol w:w="1168"/>
        <w:tblGridChange w:id="181">
          <w:tblGrid>
            <w:gridCol w:w="1265"/>
            <w:gridCol w:w="955"/>
            <w:gridCol w:w="497"/>
            <w:gridCol w:w="119"/>
            <w:gridCol w:w="492"/>
            <w:gridCol w:w="5"/>
            <w:gridCol w:w="487"/>
            <w:gridCol w:w="105"/>
            <w:gridCol w:w="387"/>
            <w:gridCol w:w="305"/>
            <w:gridCol w:w="187"/>
            <w:gridCol w:w="492"/>
            <w:gridCol w:w="13"/>
            <w:gridCol w:w="479"/>
            <w:gridCol w:w="213"/>
            <w:gridCol w:w="279"/>
            <w:gridCol w:w="413"/>
            <w:gridCol w:w="79"/>
            <w:gridCol w:w="492"/>
            <w:gridCol w:w="121"/>
            <w:gridCol w:w="371"/>
            <w:gridCol w:w="321"/>
            <w:gridCol w:w="171"/>
            <w:gridCol w:w="492"/>
            <w:gridCol w:w="29"/>
            <w:gridCol w:w="463"/>
            <w:gridCol w:w="29"/>
            <w:gridCol w:w="463"/>
            <w:gridCol w:w="29"/>
            <w:gridCol w:w="463"/>
            <w:gridCol w:w="29"/>
            <w:gridCol w:w="492"/>
            <w:gridCol w:w="517"/>
            <w:gridCol w:w="130"/>
            <w:gridCol w:w="353"/>
            <w:gridCol w:w="483"/>
            <w:gridCol w:w="1168"/>
          </w:tblGrid>
        </w:tblGridChange>
      </w:tblGrid>
      <w:tr w:rsidR="00FC71E9" w:rsidTr="00FC71E9">
        <w:trPr>
          <w:trHeight w:val="313"/>
          <w:jc w:val="center"/>
          <w:trPrChange w:id="182" w:author="Yue Wu/CSO /SRC-Beijing/Staff Engineer/Samsung Electronics" w:date="2021-01-20T13:42:00Z">
            <w:trPr>
              <w:gridAfter w:val="0"/>
              <w:trHeight w:val="313"/>
              <w:jc w:val="center"/>
            </w:trPr>
          </w:trPrChange>
        </w:trPr>
        <w:tc>
          <w:tcPr>
            <w:tcW w:w="1265" w:type="dxa"/>
            <w:vMerge w:val="restart"/>
            <w:tcBorders>
              <w:top w:val="single" w:sz="4" w:space="0" w:color="auto"/>
              <w:left w:val="single" w:sz="4" w:space="0" w:color="auto"/>
              <w:right w:val="single" w:sz="4" w:space="0" w:color="auto"/>
            </w:tcBorders>
            <w:vAlign w:val="center"/>
            <w:hideMark/>
            <w:tcPrChange w:id="183" w:author="Yue Wu/CSO /SRC-Beijing/Staff Engineer/Samsung Electronics" w:date="2021-01-20T13:42:00Z">
              <w:tcPr>
                <w:tcW w:w="1265" w:type="dxa"/>
                <w:vMerge w:val="restart"/>
                <w:tcBorders>
                  <w:top w:val="single" w:sz="4" w:space="0" w:color="auto"/>
                  <w:left w:val="single" w:sz="4" w:space="0" w:color="auto"/>
                  <w:right w:val="single" w:sz="4" w:space="0" w:color="auto"/>
                </w:tcBorders>
                <w:vAlign w:val="center"/>
                <w:hideMark/>
              </w:tcPr>
            </w:tcPrChange>
          </w:tcPr>
          <w:p w:rsidR="00FC71E9" w:rsidRPr="008E22D7" w:rsidRDefault="00FC71E9" w:rsidP="00FC71E9">
            <w:pPr>
              <w:keepNext/>
              <w:keepLines/>
              <w:spacing w:after="0"/>
              <w:jc w:val="center"/>
              <w:rPr>
                <w:rFonts w:ascii="Arial" w:hAnsi="Arial"/>
                <w:b/>
                <w:sz w:val="16"/>
                <w:szCs w:val="16"/>
              </w:rPr>
            </w:pPr>
            <w:r w:rsidRPr="008E22D7">
              <w:rPr>
                <w:rFonts w:ascii="Arial" w:hAnsi="Arial"/>
                <w:b/>
                <w:sz w:val="16"/>
                <w:szCs w:val="16"/>
                <w:lang w:eastAsia="ja-JP"/>
              </w:rPr>
              <w:t xml:space="preserve">NR </w:t>
            </w:r>
            <w:r w:rsidRPr="008E22D7">
              <w:rPr>
                <w:rFonts w:ascii="Arial" w:hAnsi="Arial"/>
                <w:b/>
                <w:sz w:val="16"/>
                <w:szCs w:val="16"/>
                <w:lang w:eastAsia="zh-CN"/>
              </w:rPr>
              <w:t>CA</w:t>
            </w:r>
            <w:r w:rsidRPr="008E22D7">
              <w:rPr>
                <w:rFonts w:ascii="Arial" w:hAnsi="Arial"/>
                <w:b/>
                <w:sz w:val="16"/>
                <w:szCs w:val="16"/>
              </w:rPr>
              <w:t xml:space="preserve"> Configuration</w:t>
            </w:r>
          </w:p>
        </w:tc>
        <w:tc>
          <w:tcPr>
            <w:tcW w:w="1452" w:type="dxa"/>
            <w:vMerge w:val="restart"/>
            <w:tcBorders>
              <w:top w:val="single" w:sz="4" w:space="0" w:color="auto"/>
              <w:left w:val="single" w:sz="4" w:space="0" w:color="auto"/>
              <w:right w:val="single" w:sz="4" w:space="0" w:color="auto"/>
            </w:tcBorders>
            <w:vAlign w:val="center"/>
            <w:hideMark/>
            <w:tcPrChange w:id="184" w:author="Yue Wu/CSO /SRC-Beijing/Staff Engineer/Samsung Electronics" w:date="2021-01-20T13:42:00Z">
              <w:tcPr>
                <w:tcW w:w="955" w:type="dxa"/>
                <w:vMerge w:val="restart"/>
                <w:tcBorders>
                  <w:top w:val="single" w:sz="4" w:space="0" w:color="auto"/>
                  <w:left w:val="single" w:sz="4" w:space="0" w:color="auto"/>
                  <w:right w:val="single" w:sz="4" w:space="0" w:color="auto"/>
                </w:tcBorders>
                <w:vAlign w:val="center"/>
                <w:hideMark/>
              </w:tcPr>
            </w:tcPrChange>
          </w:tcPr>
          <w:p w:rsidR="00FC71E9" w:rsidRPr="008E22D7" w:rsidRDefault="00FC71E9" w:rsidP="00FC71E9">
            <w:pPr>
              <w:keepNext/>
              <w:keepLines/>
              <w:spacing w:after="0"/>
              <w:jc w:val="center"/>
              <w:rPr>
                <w:rFonts w:ascii="Arial" w:hAnsi="Arial"/>
                <w:b/>
                <w:sz w:val="16"/>
                <w:szCs w:val="16"/>
                <w:lang w:val="en-US" w:eastAsia="zh-CN"/>
              </w:rPr>
            </w:pPr>
            <w:ins w:id="185" w:author="Yue Wu/CSO /SRC-Beijing/Staff Engineer/Samsung Electronics" w:date="2021-01-20T13:42:00Z">
              <w:r w:rsidRPr="000234D7">
                <w:rPr>
                  <w:rFonts w:ascii="Arial" w:hAnsi="Arial"/>
                  <w:b/>
                  <w:sz w:val="16"/>
                  <w:szCs w:val="16"/>
                  <w:lang w:val="en-US" w:eastAsia="zh-CN"/>
                </w:rPr>
                <w:t>Uplink CA configuration</w:t>
              </w:r>
            </w:ins>
            <w:del w:id="186" w:author="Yue Wu/CSO /SRC-Beijing/Staff Engineer/Samsung Electronics" w:date="2021-01-20T13:42:00Z">
              <w:r w:rsidRPr="008E22D7" w:rsidDel="00FC71E9">
                <w:rPr>
                  <w:rFonts w:ascii="Arial" w:hAnsi="Arial"/>
                  <w:b/>
                  <w:sz w:val="16"/>
                  <w:szCs w:val="16"/>
                  <w:lang w:val="en-US" w:eastAsia="zh-CN"/>
                </w:rPr>
                <w:delText>UL Config</w:delText>
              </w:r>
            </w:del>
          </w:p>
        </w:tc>
        <w:tc>
          <w:tcPr>
            <w:tcW w:w="616" w:type="dxa"/>
            <w:vMerge w:val="restart"/>
            <w:tcBorders>
              <w:top w:val="single" w:sz="4" w:space="0" w:color="auto"/>
              <w:left w:val="single" w:sz="4" w:space="0" w:color="auto"/>
              <w:right w:val="single" w:sz="4" w:space="0" w:color="auto"/>
            </w:tcBorders>
            <w:vAlign w:val="center"/>
            <w:hideMark/>
            <w:tcPrChange w:id="187" w:author="Yue Wu/CSO /SRC-Beijing/Staff Engineer/Samsung Electronics" w:date="2021-01-20T13:42:00Z">
              <w:tcPr>
                <w:tcW w:w="616" w:type="dxa"/>
                <w:gridSpan w:val="2"/>
                <w:vMerge w:val="restart"/>
                <w:tcBorders>
                  <w:top w:val="single" w:sz="4" w:space="0" w:color="auto"/>
                  <w:left w:val="single" w:sz="4" w:space="0" w:color="auto"/>
                  <w:right w:val="single" w:sz="4" w:space="0" w:color="auto"/>
                </w:tcBorders>
                <w:vAlign w:val="center"/>
                <w:hideMark/>
              </w:tcPr>
            </w:tcPrChange>
          </w:tcPr>
          <w:p w:rsidR="00FC71E9" w:rsidRPr="008E22D7" w:rsidRDefault="00FC71E9" w:rsidP="00FC71E9">
            <w:pPr>
              <w:keepNext/>
              <w:keepLines/>
              <w:spacing w:after="0"/>
              <w:jc w:val="center"/>
              <w:rPr>
                <w:rFonts w:ascii="Arial" w:hAnsi="Arial"/>
                <w:b/>
                <w:sz w:val="16"/>
                <w:szCs w:val="16"/>
                <w:lang w:eastAsia="ja-JP"/>
              </w:rPr>
            </w:pPr>
            <w:r w:rsidRPr="008E22D7">
              <w:rPr>
                <w:rFonts w:ascii="Arial" w:hAnsi="Arial"/>
                <w:b/>
                <w:sz w:val="16"/>
                <w:szCs w:val="16"/>
                <w:lang w:eastAsia="ja-JP"/>
              </w:rPr>
              <w:t>NR</w:t>
            </w:r>
            <w:r w:rsidRPr="008E22D7">
              <w:rPr>
                <w:rFonts w:ascii="Arial" w:hAnsi="Arial"/>
                <w:b/>
                <w:sz w:val="16"/>
                <w:szCs w:val="16"/>
              </w:rPr>
              <w:t xml:space="preserve"> Band</w:t>
            </w:r>
          </w:p>
        </w:tc>
        <w:tc>
          <w:tcPr>
            <w:tcW w:w="8887" w:type="dxa"/>
            <w:gridSpan w:val="15"/>
            <w:tcBorders>
              <w:top w:val="single" w:sz="4" w:space="0" w:color="auto"/>
              <w:left w:val="single" w:sz="4" w:space="0" w:color="auto"/>
              <w:bottom w:val="single" w:sz="4" w:space="0" w:color="auto"/>
              <w:right w:val="single" w:sz="4" w:space="0" w:color="auto"/>
            </w:tcBorders>
            <w:vAlign w:val="center"/>
            <w:tcPrChange w:id="188" w:author="Yue Wu/CSO /SRC-Beijing/Staff Engineer/Samsung Electronics" w:date="2021-01-20T13:42:00Z">
              <w:tcPr>
                <w:tcW w:w="7380" w:type="dxa"/>
                <w:gridSpan w:val="26"/>
                <w:tcBorders>
                  <w:top w:val="single" w:sz="4" w:space="0" w:color="auto"/>
                  <w:left w:val="single" w:sz="4" w:space="0" w:color="auto"/>
                  <w:bottom w:val="single" w:sz="4" w:space="0" w:color="auto"/>
                  <w:right w:val="single" w:sz="4" w:space="0" w:color="auto"/>
                </w:tcBorders>
                <w:vAlign w:val="center"/>
              </w:tcPr>
            </w:tcPrChange>
          </w:tcPr>
          <w:p w:rsidR="00FC71E9" w:rsidRPr="008E22D7" w:rsidDel="00FC71E9" w:rsidRDefault="00FC71E9" w:rsidP="00FC71E9">
            <w:pPr>
              <w:keepNext/>
              <w:keepLines/>
              <w:spacing w:after="0"/>
              <w:jc w:val="center"/>
              <w:rPr>
                <w:del w:id="189" w:author="Yue Wu/CSO /SRC-Beijing/Staff Engineer/Samsung Electronics" w:date="2021-01-20T13:42:00Z"/>
                <w:rFonts w:ascii="Arial" w:hAnsi="Arial"/>
                <w:b/>
                <w:sz w:val="16"/>
                <w:szCs w:val="16"/>
                <w:lang w:val="en-US" w:eastAsia="zh-CN"/>
              </w:rPr>
            </w:pPr>
            <w:ins w:id="190" w:author="Yue Wu/CSO /SRC-Beijing/Staff Engineer/Samsung Electronics" w:date="2021-01-20T13:41:00Z">
              <w:r w:rsidRPr="000234D7">
                <w:rPr>
                  <w:rFonts w:ascii="Arial" w:hAnsi="Arial"/>
                  <w:b/>
                  <w:sz w:val="16"/>
                  <w:szCs w:val="16"/>
                  <w:lang w:val="en-US" w:eastAsia="ja-JP"/>
                </w:rPr>
                <w:t>Channel bandwidth (MHz) (NOTE 3)</w:t>
              </w:r>
            </w:ins>
            <w:del w:id="191" w:author="Yue Wu/CSO /SRC-Beijing/Staff Engineer/Samsung Electronics" w:date="2021-01-20T13:41:00Z">
              <w:r w:rsidRPr="008E22D7" w:rsidDel="00FC71E9">
                <w:rPr>
                  <w:rFonts w:ascii="Arial" w:hAnsi="Arial"/>
                  <w:b/>
                  <w:sz w:val="16"/>
                  <w:szCs w:val="16"/>
                  <w:lang w:eastAsia="ja-JP"/>
                </w:rPr>
                <w:delText>5</w:delText>
              </w:r>
            </w:del>
          </w:p>
          <w:p w:rsidR="00FC71E9" w:rsidRPr="008E22D7" w:rsidDel="00FC71E9" w:rsidRDefault="00FC71E9" w:rsidP="00FC71E9">
            <w:pPr>
              <w:keepNext/>
              <w:keepLines/>
              <w:spacing w:after="0"/>
              <w:jc w:val="center"/>
              <w:rPr>
                <w:del w:id="192" w:author="Yue Wu/CSO /SRC-Beijing/Staff Engineer/Samsung Electronics" w:date="2021-01-20T13:41:00Z"/>
                <w:rFonts w:ascii="Arial" w:hAnsi="Arial"/>
                <w:b/>
                <w:sz w:val="16"/>
                <w:szCs w:val="16"/>
                <w:lang w:val="en-US" w:eastAsia="zh-CN"/>
              </w:rPr>
            </w:pPr>
            <w:del w:id="193" w:author="Yue Wu/CSO /SRC-Beijing/Staff Engineer/Samsung Electronics" w:date="2021-01-20T13:41:00Z">
              <w:r w:rsidRPr="008E22D7" w:rsidDel="00FC71E9">
                <w:rPr>
                  <w:rFonts w:ascii="Arial" w:hAnsi="Arial"/>
                  <w:b/>
                  <w:sz w:val="16"/>
                  <w:szCs w:val="16"/>
                  <w:lang w:val="en-US" w:eastAsia="zh-CN"/>
                </w:rPr>
                <w:delText>10</w:delText>
              </w:r>
            </w:del>
          </w:p>
          <w:p w:rsidR="00FC71E9" w:rsidRPr="008E22D7" w:rsidDel="00FC71E9" w:rsidRDefault="00FC71E9" w:rsidP="00FC71E9">
            <w:pPr>
              <w:keepNext/>
              <w:keepLines/>
              <w:spacing w:after="0"/>
              <w:jc w:val="center"/>
              <w:rPr>
                <w:del w:id="194" w:author="Yue Wu/CSO /SRC-Beijing/Staff Engineer/Samsung Electronics" w:date="2021-01-20T13:41:00Z"/>
                <w:rFonts w:ascii="Arial" w:hAnsi="Arial"/>
                <w:b/>
                <w:sz w:val="16"/>
                <w:szCs w:val="16"/>
                <w:lang w:val="en-US" w:eastAsia="zh-CN"/>
              </w:rPr>
            </w:pPr>
            <w:del w:id="195" w:author="Yue Wu/CSO /SRC-Beijing/Staff Engineer/Samsung Electronics" w:date="2021-01-20T13:41:00Z">
              <w:r w:rsidRPr="008E22D7" w:rsidDel="00FC71E9">
                <w:rPr>
                  <w:rFonts w:ascii="Arial" w:hAnsi="Arial"/>
                  <w:b/>
                  <w:sz w:val="16"/>
                  <w:szCs w:val="16"/>
                  <w:lang w:val="en-US" w:eastAsia="zh-CN"/>
                </w:rPr>
                <w:delText>15</w:delText>
              </w:r>
            </w:del>
          </w:p>
          <w:p w:rsidR="00FC71E9" w:rsidRPr="008E22D7" w:rsidDel="00FC71E9" w:rsidRDefault="00FC71E9" w:rsidP="00FC71E9">
            <w:pPr>
              <w:keepNext/>
              <w:keepLines/>
              <w:spacing w:after="0"/>
              <w:jc w:val="center"/>
              <w:rPr>
                <w:del w:id="196" w:author="Yue Wu/CSO /SRC-Beijing/Staff Engineer/Samsung Electronics" w:date="2021-01-20T13:41:00Z"/>
                <w:rFonts w:ascii="Arial" w:hAnsi="Arial"/>
                <w:b/>
                <w:sz w:val="16"/>
                <w:szCs w:val="16"/>
                <w:lang w:val="en-US" w:eastAsia="zh-CN"/>
              </w:rPr>
            </w:pPr>
            <w:del w:id="197" w:author="Yue Wu/CSO /SRC-Beijing/Staff Engineer/Samsung Electronics" w:date="2021-01-20T13:41:00Z">
              <w:r w:rsidRPr="008E22D7" w:rsidDel="00FC71E9">
                <w:rPr>
                  <w:rFonts w:ascii="Arial" w:hAnsi="Arial"/>
                  <w:b/>
                  <w:sz w:val="16"/>
                  <w:szCs w:val="16"/>
                  <w:lang w:val="en-US" w:eastAsia="zh-CN"/>
                </w:rPr>
                <w:delText>20</w:delText>
              </w:r>
            </w:del>
          </w:p>
          <w:p w:rsidR="00FC71E9" w:rsidRPr="008E22D7" w:rsidDel="00FC71E9" w:rsidRDefault="00FC71E9" w:rsidP="00FC71E9">
            <w:pPr>
              <w:keepNext/>
              <w:keepLines/>
              <w:spacing w:after="0"/>
              <w:jc w:val="center"/>
              <w:rPr>
                <w:del w:id="198" w:author="Yue Wu/CSO /SRC-Beijing/Staff Engineer/Samsung Electronics" w:date="2021-01-20T13:41:00Z"/>
                <w:rFonts w:ascii="Arial" w:hAnsi="Arial"/>
                <w:b/>
                <w:sz w:val="16"/>
                <w:szCs w:val="16"/>
                <w:lang w:val="en-US" w:eastAsia="zh-CN"/>
              </w:rPr>
            </w:pPr>
            <w:del w:id="199" w:author="Yue Wu/CSO /SRC-Beijing/Staff Engineer/Samsung Electronics" w:date="2021-01-20T13:41:00Z">
              <w:r w:rsidRPr="008E22D7" w:rsidDel="00FC71E9">
                <w:rPr>
                  <w:rFonts w:ascii="Arial" w:hAnsi="Arial"/>
                  <w:b/>
                  <w:sz w:val="16"/>
                  <w:szCs w:val="16"/>
                  <w:lang w:val="en-US" w:eastAsia="zh-CN"/>
                </w:rPr>
                <w:delText>25</w:delText>
              </w:r>
            </w:del>
          </w:p>
          <w:p w:rsidR="00FC71E9" w:rsidRPr="008E22D7" w:rsidDel="00FC71E9" w:rsidRDefault="00FC71E9" w:rsidP="00FC71E9">
            <w:pPr>
              <w:keepNext/>
              <w:keepLines/>
              <w:spacing w:after="0"/>
              <w:jc w:val="center"/>
              <w:rPr>
                <w:del w:id="200" w:author="Yue Wu/CSO /SRC-Beijing/Staff Engineer/Samsung Electronics" w:date="2021-01-20T13:41:00Z"/>
                <w:rFonts w:ascii="Arial" w:hAnsi="Arial"/>
                <w:b/>
                <w:sz w:val="16"/>
                <w:szCs w:val="16"/>
                <w:lang w:val="en-US" w:eastAsia="zh-CN"/>
              </w:rPr>
            </w:pPr>
            <w:del w:id="201" w:author="Yue Wu/CSO /SRC-Beijing/Staff Engineer/Samsung Electronics" w:date="2021-01-20T13:41:00Z">
              <w:r w:rsidRPr="008E22D7" w:rsidDel="00FC71E9">
                <w:rPr>
                  <w:rFonts w:ascii="Arial" w:hAnsi="Arial"/>
                  <w:b/>
                  <w:sz w:val="16"/>
                  <w:szCs w:val="16"/>
                  <w:lang w:val="en-US" w:eastAsia="zh-CN"/>
                </w:rPr>
                <w:delText>30</w:delText>
              </w:r>
            </w:del>
          </w:p>
          <w:p w:rsidR="00FC71E9" w:rsidRPr="008E22D7" w:rsidDel="00FC71E9" w:rsidRDefault="00FC71E9" w:rsidP="00FC71E9">
            <w:pPr>
              <w:keepNext/>
              <w:keepLines/>
              <w:spacing w:after="0"/>
              <w:jc w:val="center"/>
              <w:rPr>
                <w:del w:id="202" w:author="Yue Wu/CSO /SRC-Beijing/Staff Engineer/Samsung Electronics" w:date="2021-01-20T13:41:00Z"/>
                <w:rFonts w:ascii="Arial" w:hAnsi="Arial"/>
                <w:b/>
                <w:sz w:val="16"/>
                <w:szCs w:val="16"/>
                <w:lang w:val="en-US" w:eastAsia="zh-CN"/>
              </w:rPr>
            </w:pPr>
            <w:del w:id="203" w:author="Yue Wu/CSO /SRC-Beijing/Staff Engineer/Samsung Electronics" w:date="2021-01-20T13:41:00Z">
              <w:r w:rsidRPr="008E22D7" w:rsidDel="00FC71E9">
                <w:rPr>
                  <w:rFonts w:ascii="Arial" w:hAnsi="Arial"/>
                  <w:b/>
                  <w:sz w:val="16"/>
                  <w:szCs w:val="16"/>
                  <w:lang w:val="en-US" w:eastAsia="zh-CN"/>
                </w:rPr>
                <w:delText>40</w:delText>
              </w:r>
            </w:del>
          </w:p>
          <w:p w:rsidR="00FC71E9" w:rsidRPr="008E22D7" w:rsidDel="00FC71E9" w:rsidRDefault="00FC71E9" w:rsidP="00FC71E9">
            <w:pPr>
              <w:keepNext/>
              <w:keepLines/>
              <w:spacing w:after="0"/>
              <w:jc w:val="center"/>
              <w:rPr>
                <w:del w:id="204" w:author="Yue Wu/CSO /SRC-Beijing/Staff Engineer/Samsung Electronics" w:date="2021-01-20T13:41:00Z"/>
                <w:rFonts w:ascii="Arial" w:hAnsi="Arial"/>
                <w:b/>
                <w:sz w:val="16"/>
                <w:szCs w:val="16"/>
                <w:lang w:val="en-US" w:eastAsia="zh-CN"/>
              </w:rPr>
            </w:pPr>
            <w:del w:id="205" w:author="Yue Wu/CSO /SRC-Beijing/Staff Engineer/Samsung Electronics" w:date="2021-01-20T13:41:00Z">
              <w:r w:rsidRPr="008E22D7" w:rsidDel="00FC71E9">
                <w:rPr>
                  <w:rFonts w:ascii="Arial" w:hAnsi="Arial"/>
                  <w:b/>
                  <w:sz w:val="16"/>
                  <w:szCs w:val="16"/>
                  <w:lang w:val="en-US" w:eastAsia="zh-CN"/>
                </w:rPr>
                <w:delText>50</w:delText>
              </w:r>
            </w:del>
          </w:p>
          <w:p w:rsidR="00FC71E9" w:rsidRPr="008E22D7" w:rsidDel="00FC71E9" w:rsidRDefault="00FC71E9" w:rsidP="00FC71E9">
            <w:pPr>
              <w:keepNext/>
              <w:keepLines/>
              <w:spacing w:after="0"/>
              <w:jc w:val="center"/>
              <w:rPr>
                <w:del w:id="206" w:author="Yue Wu/CSO /SRC-Beijing/Staff Engineer/Samsung Electronics" w:date="2021-01-20T13:41:00Z"/>
                <w:rFonts w:ascii="Arial" w:hAnsi="Arial"/>
                <w:b/>
                <w:sz w:val="16"/>
                <w:szCs w:val="16"/>
                <w:lang w:val="en-US" w:eastAsia="zh-CN"/>
              </w:rPr>
            </w:pPr>
            <w:del w:id="207" w:author="Yue Wu/CSO /SRC-Beijing/Staff Engineer/Samsung Electronics" w:date="2021-01-20T13:41:00Z">
              <w:r w:rsidRPr="008E22D7" w:rsidDel="00FC71E9">
                <w:rPr>
                  <w:rFonts w:ascii="Arial" w:hAnsi="Arial"/>
                  <w:b/>
                  <w:sz w:val="16"/>
                  <w:szCs w:val="16"/>
                  <w:lang w:val="en-US" w:eastAsia="zh-CN"/>
                </w:rPr>
                <w:delText>60</w:delText>
              </w:r>
            </w:del>
          </w:p>
          <w:p w:rsidR="00FC71E9" w:rsidRPr="008E22D7" w:rsidDel="00FC71E9" w:rsidRDefault="00FC71E9" w:rsidP="00FC71E9">
            <w:pPr>
              <w:keepNext/>
              <w:keepLines/>
              <w:spacing w:after="0"/>
              <w:jc w:val="center"/>
              <w:rPr>
                <w:del w:id="208" w:author="Yue Wu/CSO /SRC-Beijing/Staff Engineer/Samsung Electronics" w:date="2021-01-20T13:41:00Z"/>
                <w:rFonts w:ascii="Arial" w:hAnsi="Arial"/>
                <w:b/>
                <w:sz w:val="16"/>
                <w:szCs w:val="16"/>
                <w:lang w:val="en-US" w:eastAsia="zh-CN"/>
              </w:rPr>
            </w:pPr>
            <w:del w:id="209" w:author="Yue Wu/CSO /SRC-Beijing/Staff Engineer/Samsung Electronics" w:date="2021-01-20T13:41:00Z">
              <w:r w:rsidDel="00FC71E9">
                <w:rPr>
                  <w:rFonts w:ascii="Arial" w:hAnsi="Arial" w:hint="eastAsia"/>
                  <w:b/>
                  <w:sz w:val="16"/>
                  <w:szCs w:val="16"/>
                  <w:lang w:val="en-US" w:eastAsia="zh-CN"/>
                </w:rPr>
                <w:delText>70</w:delText>
              </w:r>
            </w:del>
          </w:p>
          <w:p w:rsidR="00FC71E9" w:rsidRPr="008E22D7" w:rsidDel="00FC71E9" w:rsidRDefault="00FC71E9" w:rsidP="00FC71E9">
            <w:pPr>
              <w:keepNext/>
              <w:keepLines/>
              <w:spacing w:after="0"/>
              <w:jc w:val="center"/>
              <w:rPr>
                <w:del w:id="210" w:author="Yue Wu/CSO /SRC-Beijing/Staff Engineer/Samsung Electronics" w:date="2021-01-20T13:41:00Z"/>
                <w:rFonts w:ascii="Arial" w:hAnsi="Arial"/>
                <w:b/>
                <w:sz w:val="16"/>
                <w:szCs w:val="16"/>
                <w:lang w:val="en-US" w:eastAsia="zh-CN"/>
              </w:rPr>
            </w:pPr>
            <w:del w:id="211" w:author="Yue Wu/CSO /SRC-Beijing/Staff Engineer/Samsung Electronics" w:date="2021-01-20T13:41:00Z">
              <w:r w:rsidRPr="008E22D7" w:rsidDel="00FC71E9">
                <w:rPr>
                  <w:rFonts w:ascii="Arial" w:hAnsi="Arial"/>
                  <w:b/>
                  <w:sz w:val="16"/>
                  <w:szCs w:val="16"/>
                  <w:lang w:val="en-US" w:eastAsia="zh-CN"/>
                </w:rPr>
                <w:delText>80</w:delText>
              </w:r>
            </w:del>
          </w:p>
          <w:p w:rsidR="00FC71E9" w:rsidRPr="008E22D7" w:rsidDel="00FC71E9" w:rsidRDefault="00FC71E9" w:rsidP="00FC71E9">
            <w:pPr>
              <w:keepNext/>
              <w:keepLines/>
              <w:spacing w:after="0"/>
              <w:jc w:val="center"/>
              <w:rPr>
                <w:del w:id="212" w:author="Yue Wu/CSO /SRC-Beijing/Staff Engineer/Samsung Electronics" w:date="2021-01-20T13:41:00Z"/>
                <w:rFonts w:ascii="Arial" w:hAnsi="Arial"/>
                <w:b/>
                <w:sz w:val="16"/>
                <w:szCs w:val="16"/>
                <w:lang w:val="en-US" w:eastAsia="zh-CN"/>
              </w:rPr>
            </w:pPr>
            <w:del w:id="213" w:author="Yue Wu/CSO /SRC-Beijing/Staff Engineer/Samsung Electronics" w:date="2021-01-20T13:41:00Z">
              <w:r w:rsidRPr="008E22D7" w:rsidDel="00FC71E9">
                <w:rPr>
                  <w:rFonts w:ascii="Arial" w:hAnsi="Arial"/>
                  <w:b/>
                  <w:sz w:val="16"/>
                  <w:szCs w:val="16"/>
                  <w:lang w:val="en-US" w:eastAsia="zh-CN"/>
                </w:rPr>
                <w:delText>90</w:delText>
              </w:r>
            </w:del>
          </w:p>
          <w:p w:rsidR="00FC71E9" w:rsidRPr="008E22D7" w:rsidDel="00FC71E9" w:rsidRDefault="00FC71E9" w:rsidP="00FC71E9">
            <w:pPr>
              <w:keepNext/>
              <w:keepLines/>
              <w:spacing w:after="0"/>
              <w:jc w:val="center"/>
              <w:rPr>
                <w:del w:id="214" w:author="Yue Wu/CSO /SRC-Beijing/Staff Engineer/Samsung Electronics" w:date="2021-01-20T13:41:00Z"/>
                <w:rFonts w:ascii="Arial" w:hAnsi="Arial"/>
                <w:b/>
                <w:sz w:val="16"/>
                <w:szCs w:val="16"/>
                <w:lang w:val="en-US" w:eastAsia="zh-CN"/>
              </w:rPr>
            </w:pPr>
            <w:del w:id="215" w:author="Yue Wu/CSO /SRC-Beijing/Staff Engineer/Samsung Electronics" w:date="2021-01-20T13:41:00Z">
              <w:r w:rsidRPr="008E22D7" w:rsidDel="00FC71E9">
                <w:rPr>
                  <w:rFonts w:ascii="Arial" w:hAnsi="Arial"/>
                  <w:b/>
                  <w:sz w:val="16"/>
                  <w:szCs w:val="16"/>
                  <w:lang w:val="en-US" w:eastAsia="zh-CN"/>
                </w:rPr>
                <w:delText>100</w:delText>
              </w:r>
            </w:del>
          </w:p>
          <w:p w:rsidR="00FC71E9" w:rsidRPr="008E22D7" w:rsidDel="00FC71E9" w:rsidRDefault="00FC71E9" w:rsidP="00FC71E9">
            <w:pPr>
              <w:keepNext/>
              <w:keepLines/>
              <w:spacing w:after="0"/>
              <w:jc w:val="center"/>
              <w:rPr>
                <w:del w:id="216" w:author="Yue Wu/CSO /SRC-Beijing/Staff Engineer/Samsung Electronics" w:date="2021-01-20T13:41:00Z"/>
                <w:rFonts w:ascii="Arial" w:hAnsi="Arial"/>
                <w:b/>
                <w:sz w:val="16"/>
                <w:szCs w:val="16"/>
                <w:lang w:val="en-US" w:eastAsia="ja-JP"/>
              </w:rPr>
            </w:pPr>
            <w:del w:id="217" w:author="Yue Wu/CSO /SRC-Beijing/Staff Engineer/Samsung Electronics" w:date="2021-01-20T13:41:00Z">
              <w:r w:rsidRPr="008E22D7" w:rsidDel="00FC71E9">
                <w:rPr>
                  <w:rFonts w:ascii="Arial" w:hAnsi="Arial"/>
                  <w:b/>
                  <w:sz w:val="16"/>
                  <w:szCs w:val="16"/>
                  <w:lang w:val="en-US" w:eastAsia="ja-JP"/>
                </w:rPr>
                <w:delText>200</w:delText>
              </w:r>
            </w:del>
          </w:p>
          <w:p w:rsidR="00FC71E9" w:rsidRPr="008E22D7" w:rsidRDefault="00FC71E9" w:rsidP="00FC71E9">
            <w:pPr>
              <w:keepNext/>
              <w:keepLines/>
              <w:spacing w:after="0"/>
              <w:jc w:val="center"/>
              <w:rPr>
                <w:rFonts w:ascii="Arial" w:hAnsi="Arial"/>
                <w:b/>
                <w:sz w:val="16"/>
                <w:szCs w:val="16"/>
                <w:lang w:val="en-US" w:eastAsia="ja-JP"/>
              </w:rPr>
            </w:pPr>
            <w:del w:id="218" w:author="Yue Wu/CSO /SRC-Beijing/Staff Engineer/Samsung Electronics" w:date="2021-01-20T13:41:00Z">
              <w:r w:rsidRPr="008E22D7" w:rsidDel="00FC71E9">
                <w:rPr>
                  <w:rFonts w:ascii="Arial" w:hAnsi="Arial"/>
                  <w:b/>
                  <w:sz w:val="16"/>
                  <w:szCs w:val="16"/>
                  <w:lang w:val="en-US" w:eastAsia="ja-JP"/>
                </w:rPr>
                <w:delText>400</w:delText>
              </w:r>
            </w:del>
          </w:p>
        </w:tc>
        <w:tc>
          <w:tcPr>
            <w:tcW w:w="1168" w:type="dxa"/>
            <w:vMerge w:val="restart"/>
            <w:tcBorders>
              <w:top w:val="single" w:sz="4" w:space="0" w:color="auto"/>
              <w:left w:val="single" w:sz="4" w:space="0" w:color="auto"/>
              <w:right w:val="single" w:sz="4" w:space="0" w:color="auto"/>
            </w:tcBorders>
            <w:vAlign w:val="center"/>
            <w:hideMark/>
            <w:tcPrChange w:id="219" w:author="Yue Wu/CSO /SRC-Beijing/Staff Engineer/Samsung Electronics" w:date="2021-01-20T13:42:00Z">
              <w:tcPr>
                <w:tcW w:w="1168" w:type="dxa"/>
                <w:gridSpan w:val="4"/>
                <w:vMerge w:val="restart"/>
                <w:tcBorders>
                  <w:top w:val="single" w:sz="4" w:space="0" w:color="auto"/>
                  <w:left w:val="single" w:sz="4" w:space="0" w:color="auto"/>
                  <w:right w:val="single" w:sz="4" w:space="0" w:color="auto"/>
                </w:tcBorders>
                <w:vAlign w:val="center"/>
                <w:hideMark/>
              </w:tcPr>
            </w:tcPrChange>
          </w:tcPr>
          <w:p w:rsidR="00FC71E9" w:rsidRPr="008E22D7" w:rsidRDefault="00FC71E9" w:rsidP="00FC71E9">
            <w:pPr>
              <w:keepNext/>
              <w:keepLines/>
              <w:spacing w:after="0"/>
              <w:jc w:val="center"/>
              <w:rPr>
                <w:rFonts w:ascii="Arial" w:hAnsi="Arial"/>
                <w:b/>
                <w:sz w:val="16"/>
                <w:szCs w:val="16"/>
              </w:rPr>
            </w:pPr>
            <w:r w:rsidRPr="008E22D7">
              <w:rPr>
                <w:rFonts w:ascii="Arial" w:hAnsi="Arial"/>
                <w:b/>
                <w:sz w:val="16"/>
                <w:szCs w:val="16"/>
                <w:lang w:val="en-US" w:eastAsia="zh-CN"/>
              </w:rPr>
              <w:t>Bandwidth combination set</w:t>
            </w:r>
          </w:p>
        </w:tc>
      </w:tr>
      <w:tr w:rsidR="00FC71E9" w:rsidTr="00FC71E9">
        <w:trPr>
          <w:trHeight w:val="259"/>
          <w:jc w:val="center"/>
          <w:trPrChange w:id="220" w:author="Yue Wu/CSO /SRC-Beijing/Staff Engineer/Samsung Electronics" w:date="2021-01-20T13:42:00Z">
            <w:trPr>
              <w:gridAfter w:val="0"/>
              <w:trHeight w:val="259"/>
              <w:jc w:val="center"/>
            </w:trPr>
          </w:trPrChange>
        </w:trPr>
        <w:tc>
          <w:tcPr>
            <w:tcW w:w="1265" w:type="dxa"/>
            <w:vMerge/>
            <w:tcBorders>
              <w:left w:val="single" w:sz="4" w:space="0" w:color="auto"/>
              <w:bottom w:val="single" w:sz="4" w:space="0" w:color="auto"/>
              <w:right w:val="single" w:sz="4" w:space="0" w:color="auto"/>
            </w:tcBorders>
            <w:vAlign w:val="center"/>
            <w:tcPrChange w:id="221" w:author="Yue Wu/CSO /SRC-Beijing/Staff Engineer/Samsung Electronics" w:date="2021-01-20T13:42:00Z">
              <w:tcPr>
                <w:tcW w:w="1265" w:type="dxa"/>
                <w:vMerge/>
                <w:tcBorders>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eastAsia="ja-JP"/>
              </w:rPr>
            </w:pPr>
          </w:p>
        </w:tc>
        <w:tc>
          <w:tcPr>
            <w:tcW w:w="1452" w:type="dxa"/>
            <w:vMerge/>
            <w:tcBorders>
              <w:left w:val="single" w:sz="4" w:space="0" w:color="auto"/>
              <w:bottom w:val="single" w:sz="4" w:space="0" w:color="auto"/>
              <w:right w:val="single" w:sz="4" w:space="0" w:color="auto"/>
            </w:tcBorders>
            <w:vAlign w:val="center"/>
            <w:tcPrChange w:id="222" w:author="Yue Wu/CSO /SRC-Beijing/Staff Engineer/Samsung Electronics" w:date="2021-01-20T13:42:00Z">
              <w:tcPr>
                <w:tcW w:w="955" w:type="dxa"/>
                <w:vMerge/>
                <w:tcBorders>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p>
        </w:tc>
        <w:tc>
          <w:tcPr>
            <w:tcW w:w="616" w:type="dxa"/>
            <w:vMerge/>
            <w:tcBorders>
              <w:left w:val="single" w:sz="4" w:space="0" w:color="auto"/>
              <w:bottom w:val="single" w:sz="4" w:space="0" w:color="auto"/>
              <w:right w:val="single" w:sz="4" w:space="0" w:color="auto"/>
            </w:tcBorders>
            <w:vAlign w:val="center"/>
            <w:tcPrChange w:id="223" w:author="Yue Wu/CSO /SRC-Beijing/Staff Engineer/Samsung Electronics" w:date="2021-01-20T13:42:00Z">
              <w:tcPr>
                <w:tcW w:w="616" w:type="dxa"/>
                <w:gridSpan w:val="2"/>
                <w:vMerge/>
                <w:tcBorders>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eastAsia="ja-JP"/>
              </w:rPr>
            </w:pPr>
          </w:p>
        </w:tc>
        <w:tc>
          <w:tcPr>
            <w:tcW w:w="592" w:type="dxa"/>
            <w:tcBorders>
              <w:top w:val="single" w:sz="4" w:space="0" w:color="auto"/>
              <w:left w:val="single" w:sz="4" w:space="0" w:color="auto"/>
              <w:bottom w:val="single" w:sz="4" w:space="0" w:color="auto"/>
              <w:right w:val="single" w:sz="4" w:space="0" w:color="auto"/>
            </w:tcBorders>
            <w:vAlign w:val="center"/>
            <w:tcPrChange w:id="224" w:author="Yue Wu/CSO /SRC-Beijing/Staff Engineer/Samsung Electronics" w:date="2021-01-20T13:42:00Z">
              <w:tcPr>
                <w:tcW w:w="492" w:type="dxa"/>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eastAsia="ja-JP"/>
              </w:rPr>
            </w:pPr>
            <w:ins w:id="225" w:author="Yue Wu/CSO /SRC-Beijing/Staff Engineer/Samsung Electronics" w:date="2021-01-20T13:41:00Z">
              <w:r w:rsidRPr="008E22D7">
                <w:rPr>
                  <w:rFonts w:ascii="Arial" w:hAnsi="Arial"/>
                  <w:b/>
                  <w:sz w:val="16"/>
                  <w:szCs w:val="16"/>
                  <w:lang w:eastAsia="ja-JP"/>
                </w:rPr>
                <w:t>5</w:t>
              </w:r>
            </w:ins>
          </w:p>
        </w:tc>
        <w:tc>
          <w:tcPr>
            <w:tcW w:w="692" w:type="dxa"/>
            <w:tcBorders>
              <w:top w:val="single" w:sz="4" w:space="0" w:color="auto"/>
              <w:left w:val="single" w:sz="4" w:space="0" w:color="auto"/>
              <w:bottom w:val="single" w:sz="4" w:space="0" w:color="auto"/>
              <w:right w:val="single" w:sz="4" w:space="0" w:color="auto"/>
            </w:tcBorders>
            <w:vAlign w:val="center"/>
            <w:tcPrChange w:id="226"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27" w:author="Yue Wu/CSO /SRC-Beijing/Staff Engineer/Samsung Electronics" w:date="2021-01-20T13:41:00Z">
              <w:r w:rsidRPr="008E22D7">
                <w:rPr>
                  <w:rFonts w:ascii="Arial" w:hAnsi="Arial"/>
                  <w:b/>
                  <w:sz w:val="16"/>
                  <w:szCs w:val="16"/>
                  <w:lang w:val="en-US" w:eastAsia="zh-CN"/>
                </w:rPr>
                <w:t>10</w:t>
              </w:r>
            </w:ins>
          </w:p>
        </w:tc>
        <w:tc>
          <w:tcPr>
            <w:tcW w:w="692" w:type="dxa"/>
            <w:tcBorders>
              <w:top w:val="single" w:sz="4" w:space="0" w:color="auto"/>
              <w:left w:val="single" w:sz="4" w:space="0" w:color="auto"/>
              <w:bottom w:val="single" w:sz="4" w:space="0" w:color="auto"/>
              <w:right w:val="single" w:sz="4" w:space="0" w:color="auto"/>
            </w:tcBorders>
            <w:vAlign w:val="center"/>
            <w:tcPrChange w:id="228"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29" w:author="Yue Wu/CSO /SRC-Beijing/Staff Engineer/Samsung Electronics" w:date="2021-01-20T13:41:00Z">
              <w:r w:rsidRPr="008E22D7">
                <w:rPr>
                  <w:rFonts w:ascii="Arial" w:hAnsi="Arial"/>
                  <w:b/>
                  <w:sz w:val="16"/>
                  <w:szCs w:val="16"/>
                  <w:lang w:val="en-US" w:eastAsia="zh-CN"/>
                </w:rPr>
                <w:t>15</w:t>
              </w:r>
            </w:ins>
          </w:p>
        </w:tc>
        <w:tc>
          <w:tcPr>
            <w:tcW w:w="692" w:type="dxa"/>
            <w:tcBorders>
              <w:top w:val="single" w:sz="4" w:space="0" w:color="auto"/>
              <w:left w:val="single" w:sz="4" w:space="0" w:color="auto"/>
              <w:bottom w:val="single" w:sz="4" w:space="0" w:color="auto"/>
              <w:right w:val="single" w:sz="4" w:space="0" w:color="auto"/>
            </w:tcBorders>
            <w:vAlign w:val="center"/>
            <w:tcPrChange w:id="230"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31" w:author="Yue Wu/CSO /SRC-Beijing/Staff Engineer/Samsung Electronics" w:date="2021-01-20T13:41:00Z">
              <w:r w:rsidRPr="008E22D7">
                <w:rPr>
                  <w:rFonts w:ascii="Arial" w:hAnsi="Arial"/>
                  <w:b/>
                  <w:sz w:val="16"/>
                  <w:szCs w:val="16"/>
                  <w:lang w:val="en-US" w:eastAsia="zh-CN"/>
                </w:rPr>
                <w:t>20</w:t>
              </w:r>
            </w:ins>
          </w:p>
        </w:tc>
        <w:tc>
          <w:tcPr>
            <w:tcW w:w="692" w:type="dxa"/>
            <w:tcBorders>
              <w:top w:val="single" w:sz="4" w:space="0" w:color="auto"/>
              <w:left w:val="single" w:sz="4" w:space="0" w:color="auto"/>
              <w:bottom w:val="single" w:sz="4" w:space="0" w:color="auto"/>
              <w:right w:val="single" w:sz="4" w:space="0" w:color="auto"/>
            </w:tcBorders>
            <w:vAlign w:val="center"/>
            <w:tcPrChange w:id="232" w:author="Yue Wu/CSO /SRC-Beijing/Staff Engineer/Samsung Electronics" w:date="2021-01-20T13:42:00Z">
              <w:tcPr>
                <w:tcW w:w="492" w:type="dxa"/>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33" w:author="Yue Wu/CSO /SRC-Beijing/Staff Engineer/Samsung Electronics" w:date="2021-01-20T13:41:00Z">
              <w:r w:rsidRPr="008E22D7">
                <w:rPr>
                  <w:rFonts w:ascii="Arial" w:hAnsi="Arial"/>
                  <w:b/>
                  <w:sz w:val="16"/>
                  <w:szCs w:val="16"/>
                  <w:lang w:val="en-US" w:eastAsia="zh-CN"/>
                </w:rPr>
                <w:t>25</w:t>
              </w:r>
            </w:ins>
          </w:p>
        </w:tc>
        <w:tc>
          <w:tcPr>
            <w:tcW w:w="692" w:type="dxa"/>
            <w:tcBorders>
              <w:top w:val="single" w:sz="4" w:space="0" w:color="auto"/>
              <w:left w:val="single" w:sz="4" w:space="0" w:color="auto"/>
              <w:bottom w:val="single" w:sz="4" w:space="0" w:color="auto"/>
              <w:right w:val="single" w:sz="4" w:space="0" w:color="auto"/>
            </w:tcBorders>
            <w:vAlign w:val="center"/>
            <w:tcPrChange w:id="234"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35" w:author="Yue Wu/CSO /SRC-Beijing/Staff Engineer/Samsung Electronics" w:date="2021-01-20T13:41:00Z">
              <w:r w:rsidRPr="008E22D7">
                <w:rPr>
                  <w:rFonts w:ascii="Arial" w:hAnsi="Arial"/>
                  <w:b/>
                  <w:sz w:val="16"/>
                  <w:szCs w:val="16"/>
                  <w:lang w:val="en-US" w:eastAsia="zh-CN"/>
                </w:rPr>
                <w:t>30</w:t>
              </w:r>
            </w:ins>
          </w:p>
        </w:tc>
        <w:tc>
          <w:tcPr>
            <w:tcW w:w="692" w:type="dxa"/>
            <w:tcBorders>
              <w:top w:val="single" w:sz="4" w:space="0" w:color="auto"/>
              <w:left w:val="single" w:sz="4" w:space="0" w:color="auto"/>
              <w:bottom w:val="single" w:sz="4" w:space="0" w:color="auto"/>
              <w:right w:val="single" w:sz="4" w:space="0" w:color="auto"/>
            </w:tcBorders>
            <w:vAlign w:val="center"/>
            <w:tcPrChange w:id="236"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37" w:author="Yue Wu/CSO /SRC-Beijing/Staff Engineer/Samsung Electronics" w:date="2021-01-20T13:41:00Z">
              <w:r w:rsidRPr="008E22D7">
                <w:rPr>
                  <w:rFonts w:ascii="Arial" w:hAnsi="Arial"/>
                  <w:b/>
                  <w:sz w:val="16"/>
                  <w:szCs w:val="16"/>
                  <w:lang w:val="en-US" w:eastAsia="zh-CN"/>
                </w:rPr>
                <w:t>40</w:t>
              </w:r>
            </w:ins>
          </w:p>
        </w:tc>
        <w:tc>
          <w:tcPr>
            <w:tcW w:w="692" w:type="dxa"/>
            <w:tcBorders>
              <w:top w:val="single" w:sz="4" w:space="0" w:color="auto"/>
              <w:left w:val="single" w:sz="4" w:space="0" w:color="auto"/>
              <w:bottom w:val="single" w:sz="4" w:space="0" w:color="auto"/>
              <w:right w:val="single" w:sz="4" w:space="0" w:color="auto"/>
            </w:tcBorders>
            <w:vAlign w:val="center"/>
            <w:tcPrChange w:id="238"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39" w:author="Yue Wu/CSO /SRC-Beijing/Staff Engineer/Samsung Electronics" w:date="2021-01-20T13:41:00Z">
              <w:r w:rsidRPr="008E22D7">
                <w:rPr>
                  <w:rFonts w:ascii="Arial" w:hAnsi="Arial"/>
                  <w:b/>
                  <w:sz w:val="16"/>
                  <w:szCs w:val="16"/>
                  <w:lang w:val="en-US" w:eastAsia="zh-CN"/>
                </w:rPr>
                <w:t>50</w:t>
              </w:r>
            </w:ins>
          </w:p>
        </w:tc>
        <w:tc>
          <w:tcPr>
            <w:tcW w:w="492" w:type="dxa"/>
            <w:tcBorders>
              <w:top w:val="single" w:sz="4" w:space="0" w:color="auto"/>
              <w:left w:val="single" w:sz="4" w:space="0" w:color="auto"/>
              <w:bottom w:val="single" w:sz="4" w:space="0" w:color="auto"/>
              <w:right w:val="single" w:sz="4" w:space="0" w:color="auto"/>
            </w:tcBorders>
            <w:vAlign w:val="center"/>
            <w:tcPrChange w:id="240" w:author="Yue Wu/CSO /SRC-Beijing/Staff Engineer/Samsung Electronics" w:date="2021-01-20T13:42:00Z">
              <w:tcPr>
                <w:tcW w:w="492" w:type="dxa"/>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41" w:author="Yue Wu/CSO /SRC-Beijing/Staff Engineer/Samsung Electronics" w:date="2021-01-20T13:41:00Z">
              <w:r w:rsidRPr="008E22D7">
                <w:rPr>
                  <w:rFonts w:ascii="Arial" w:hAnsi="Arial"/>
                  <w:b/>
                  <w:sz w:val="16"/>
                  <w:szCs w:val="16"/>
                  <w:lang w:val="en-US" w:eastAsia="zh-CN"/>
                </w:rPr>
                <w:t>60</w:t>
              </w:r>
            </w:ins>
          </w:p>
        </w:tc>
        <w:tc>
          <w:tcPr>
            <w:tcW w:w="492" w:type="dxa"/>
            <w:tcBorders>
              <w:top w:val="single" w:sz="4" w:space="0" w:color="auto"/>
              <w:left w:val="single" w:sz="4" w:space="0" w:color="auto"/>
              <w:bottom w:val="single" w:sz="4" w:space="0" w:color="auto"/>
              <w:right w:val="single" w:sz="4" w:space="0" w:color="auto"/>
            </w:tcBorders>
            <w:vAlign w:val="center"/>
            <w:tcPrChange w:id="242"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Default="00FC71E9" w:rsidP="00FC71E9">
            <w:pPr>
              <w:keepNext/>
              <w:keepLines/>
              <w:spacing w:after="0"/>
              <w:jc w:val="center"/>
              <w:rPr>
                <w:rFonts w:ascii="Arial" w:hAnsi="Arial"/>
                <w:b/>
                <w:sz w:val="16"/>
                <w:szCs w:val="16"/>
                <w:lang w:val="en-US" w:eastAsia="zh-CN"/>
              </w:rPr>
            </w:pPr>
            <w:ins w:id="243" w:author="Yue Wu/CSO /SRC-Beijing/Staff Engineer/Samsung Electronics" w:date="2021-01-20T13:41:00Z">
              <w:r>
                <w:rPr>
                  <w:rFonts w:ascii="Arial" w:hAnsi="Arial" w:hint="eastAsia"/>
                  <w:b/>
                  <w:sz w:val="16"/>
                  <w:szCs w:val="16"/>
                  <w:lang w:val="en-US" w:eastAsia="zh-CN"/>
                </w:rPr>
                <w:t>70</w:t>
              </w:r>
            </w:ins>
          </w:p>
        </w:tc>
        <w:tc>
          <w:tcPr>
            <w:tcW w:w="492" w:type="dxa"/>
            <w:tcBorders>
              <w:top w:val="single" w:sz="4" w:space="0" w:color="auto"/>
              <w:left w:val="single" w:sz="4" w:space="0" w:color="auto"/>
              <w:bottom w:val="single" w:sz="4" w:space="0" w:color="auto"/>
              <w:right w:val="single" w:sz="4" w:space="0" w:color="auto"/>
            </w:tcBorders>
            <w:vAlign w:val="center"/>
            <w:tcPrChange w:id="244"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45" w:author="Yue Wu/CSO /SRC-Beijing/Staff Engineer/Samsung Electronics" w:date="2021-01-20T13:41:00Z">
              <w:r w:rsidRPr="008E22D7">
                <w:rPr>
                  <w:rFonts w:ascii="Arial" w:hAnsi="Arial"/>
                  <w:b/>
                  <w:sz w:val="16"/>
                  <w:szCs w:val="16"/>
                  <w:lang w:val="en-US" w:eastAsia="zh-CN"/>
                </w:rPr>
                <w:t>80</w:t>
              </w:r>
            </w:ins>
          </w:p>
        </w:tc>
        <w:tc>
          <w:tcPr>
            <w:tcW w:w="492" w:type="dxa"/>
            <w:tcBorders>
              <w:top w:val="single" w:sz="4" w:space="0" w:color="auto"/>
              <w:left w:val="single" w:sz="4" w:space="0" w:color="auto"/>
              <w:bottom w:val="single" w:sz="4" w:space="0" w:color="auto"/>
              <w:right w:val="single" w:sz="4" w:space="0" w:color="auto"/>
            </w:tcBorders>
            <w:vAlign w:val="center"/>
            <w:tcPrChange w:id="246" w:author="Yue Wu/CSO /SRC-Beijing/Staff Engineer/Samsung Electronics" w:date="2021-01-20T13:42:00Z">
              <w:tcPr>
                <w:tcW w:w="492" w:type="dxa"/>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47" w:author="Yue Wu/CSO /SRC-Beijing/Staff Engineer/Samsung Electronics" w:date="2021-01-20T13:41:00Z">
              <w:r w:rsidRPr="008E22D7">
                <w:rPr>
                  <w:rFonts w:ascii="Arial" w:hAnsi="Arial"/>
                  <w:b/>
                  <w:sz w:val="16"/>
                  <w:szCs w:val="16"/>
                  <w:lang w:val="en-US" w:eastAsia="zh-CN"/>
                </w:rPr>
                <w:t>90</w:t>
              </w:r>
            </w:ins>
          </w:p>
        </w:tc>
        <w:tc>
          <w:tcPr>
            <w:tcW w:w="517" w:type="dxa"/>
            <w:tcBorders>
              <w:top w:val="single" w:sz="4" w:space="0" w:color="auto"/>
              <w:left w:val="single" w:sz="4" w:space="0" w:color="auto"/>
              <w:bottom w:val="single" w:sz="4" w:space="0" w:color="auto"/>
              <w:right w:val="single" w:sz="4" w:space="0" w:color="auto"/>
            </w:tcBorders>
            <w:vAlign w:val="center"/>
            <w:tcPrChange w:id="248"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ins w:id="249" w:author="Yue Wu/CSO /SRC-Beijing/Staff Engineer/Samsung Electronics" w:date="2021-01-20T13:41:00Z">
              <w:r w:rsidRPr="008E22D7">
                <w:rPr>
                  <w:rFonts w:ascii="Arial" w:hAnsi="Arial"/>
                  <w:b/>
                  <w:sz w:val="16"/>
                  <w:szCs w:val="16"/>
                  <w:lang w:val="en-US" w:eastAsia="zh-CN"/>
                </w:rPr>
                <w:t>100</w:t>
              </w:r>
            </w:ins>
          </w:p>
        </w:tc>
        <w:tc>
          <w:tcPr>
            <w:tcW w:w="483" w:type="dxa"/>
            <w:tcBorders>
              <w:top w:val="single" w:sz="4" w:space="0" w:color="auto"/>
              <w:left w:val="single" w:sz="4" w:space="0" w:color="auto"/>
              <w:bottom w:val="single" w:sz="4" w:space="0" w:color="auto"/>
              <w:right w:val="single" w:sz="4" w:space="0" w:color="auto"/>
            </w:tcBorders>
            <w:vAlign w:val="center"/>
            <w:tcPrChange w:id="250"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ja-JP"/>
              </w:rPr>
            </w:pPr>
            <w:ins w:id="251" w:author="Yue Wu/CSO /SRC-Beijing/Staff Engineer/Samsung Electronics" w:date="2021-01-20T13:41:00Z">
              <w:r w:rsidRPr="008E22D7">
                <w:rPr>
                  <w:rFonts w:ascii="Arial" w:hAnsi="Arial"/>
                  <w:b/>
                  <w:sz w:val="16"/>
                  <w:szCs w:val="16"/>
                  <w:lang w:val="en-US" w:eastAsia="ja-JP"/>
                </w:rPr>
                <w:t>200</w:t>
              </w:r>
            </w:ins>
          </w:p>
        </w:tc>
        <w:tc>
          <w:tcPr>
            <w:tcW w:w="483" w:type="dxa"/>
            <w:tcBorders>
              <w:top w:val="single" w:sz="4" w:space="0" w:color="auto"/>
              <w:left w:val="single" w:sz="4" w:space="0" w:color="auto"/>
              <w:bottom w:val="single" w:sz="4" w:space="0" w:color="auto"/>
              <w:right w:val="single" w:sz="4" w:space="0" w:color="auto"/>
            </w:tcBorders>
            <w:vAlign w:val="center"/>
            <w:tcPrChange w:id="252" w:author="Yue Wu/CSO /SRC-Beijing/Staff Engineer/Samsung Electronics" w:date="2021-01-20T13:42:00Z">
              <w:tcPr>
                <w:tcW w:w="492" w:type="dxa"/>
                <w:gridSpan w:val="2"/>
                <w:tcBorders>
                  <w:top w:val="single" w:sz="4" w:space="0" w:color="auto"/>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ja-JP"/>
              </w:rPr>
            </w:pPr>
            <w:ins w:id="253" w:author="Yue Wu/CSO /SRC-Beijing/Staff Engineer/Samsung Electronics" w:date="2021-01-20T13:41:00Z">
              <w:r w:rsidRPr="008E22D7">
                <w:rPr>
                  <w:rFonts w:ascii="Arial" w:hAnsi="Arial"/>
                  <w:b/>
                  <w:sz w:val="16"/>
                  <w:szCs w:val="16"/>
                  <w:lang w:val="en-US" w:eastAsia="ja-JP"/>
                </w:rPr>
                <w:t>400</w:t>
              </w:r>
            </w:ins>
          </w:p>
        </w:tc>
        <w:tc>
          <w:tcPr>
            <w:tcW w:w="1168" w:type="dxa"/>
            <w:vMerge/>
            <w:tcBorders>
              <w:left w:val="single" w:sz="4" w:space="0" w:color="auto"/>
              <w:bottom w:val="single" w:sz="4" w:space="0" w:color="auto"/>
              <w:right w:val="single" w:sz="4" w:space="0" w:color="auto"/>
            </w:tcBorders>
            <w:vAlign w:val="center"/>
            <w:tcPrChange w:id="254" w:author="Yue Wu/CSO /SRC-Beijing/Staff Engineer/Samsung Electronics" w:date="2021-01-20T13:42:00Z">
              <w:tcPr>
                <w:tcW w:w="1168" w:type="dxa"/>
                <w:gridSpan w:val="4"/>
                <w:vMerge/>
                <w:tcBorders>
                  <w:left w:val="single" w:sz="4" w:space="0" w:color="auto"/>
                  <w:bottom w:val="single" w:sz="4" w:space="0" w:color="auto"/>
                  <w:right w:val="single" w:sz="4" w:space="0" w:color="auto"/>
                </w:tcBorders>
                <w:vAlign w:val="center"/>
              </w:tcPr>
            </w:tcPrChange>
          </w:tcPr>
          <w:p w:rsidR="00FC71E9" w:rsidRPr="008E22D7" w:rsidRDefault="00FC71E9" w:rsidP="00FC71E9">
            <w:pPr>
              <w:keepNext/>
              <w:keepLines/>
              <w:spacing w:after="0"/>
              <w:jc w:val="center"/>
              <w:rPr>
                <w:rFonts w:ascii="Arial" w:hAnsi="Arial"/>
                <w:b/>
                <w:sz w:val="16"/>
                <w:szCs w:val="16"/>
                <w:lang w:val="en-US" w:eastAsia="zh-CN"/>
              </w:rPr>
            </w:pPr>
          </w:p>
        </w:tc>
      </w:tr>
      <w:tr w:rsidR="00FC71E9" w:rsidTr="00FC71E9">
        <w:trPr>
          <w:trHeight w:val="183"/>
          <w:jc w:val="center"/>
        </w:trPr>
        <w:tc>
          <w:tcPr>
            <w:tcW w:w="1265" w:type="dxa"/>
            <w:vMerge w:val="restart"/>
            <w:tcBorders>
              <w:top w:val="single" w:sz="4" w:space="0" w:color="auto"/>
              <w:left w:val="single" w:sz="4" w:space="0" w:color="auto"/>
              <w:right w:val="single" w:sz="4" w:space="0" w:color="auto"/>
            </w:tcBorders>
            <w:vAlign w:val="center"/>
            <w:hideMark/>
          </w:tcPr>
          <w:p w:rsidR="00FC71E9" w:rsidRPr="008E22D7" w:rsidRDefault="00FC71E9" w:rsidP="00FC71E9">
            <w:pPr>
              <w:keepNext/>
              <w:keepLines/>
              <w:spacing w:after="0"/>
              <w:jc w:val="center"/>
              <w:rPr>
                <w:rFonts w:ascii="Arial" w:hAnsi="Arial"/>
                <w:sz w:val="16"/>
                <w:szCs w:val="16"/>
                <w:lang w:eastAsia="zh-CN"/>
              </w:rPr>
            </w:pPr>
            <w:r w:rsidRPr="008E22D7">
              <w:rPr>
                <w:rFonts w:ascii="Arial" w:hAnsi="Arial"/>
                <w:sz w:val="16"/>
                <w:szCs w:val="16"/>
                <w:lang w:eastAsia="zh-CN"/>
              </w:rPr>
              <w:t>CA</w:t>
            </w:r>
            <w:r w:rsidRPr="008E22D7">
              <w:rPr>
                <w:rFonts w:ascii="Arial" w:hAnsi="Arial"/>
                <w:sz w:val="16"/>
                <w:szCs w:val="16"/>
              </w:rPr>
              <w:t>_</w:t>
            </w:r>
            <w:r w:rsidRPr="008E22D7">
              <w:rPr>
                <w:rFonts w:ascii="Arial" w:hAnsi="Arial"/>
                <w:sz w:val="16"/>
                <w:szCs w:val="16"/>
                <w:lang w:eastAsia="zh-CN"/>
              </w:rPr>
              <w:t>n</w:t>
            </w:r>
            <w:r>
              <w:rPr>
                <w:rFonts w:ascii="Arial" w:hAnsi="Arial"/>
                <w:sz w:val="16"/>
                <w:szCs w:val="16"/>
                <w:lang w:eastAsia="zh-CN"/>
              </w:rPr>
              <w:t>3</w:t>
            </w:r>
            <w:r w:rsidRPr="008E22D7">
              <w:rPr>
                <w:rFonts w:ascii="Arial" w:hAnsi="Arial"/>
                <w:sz w:val="16"/>
                <w:szCs w:val="16"/>
                <w:lang w:val="en-US" w:eastAsia="ja-JP"/>
              </w:rPr>
              <w:t>A-n</w:t>
            </w:r>
            <w:r>
              <w:rPr>
                <w:rFonts w:ascii="Arial" w:hAnsi="Arial"/>
                <w:sz w:val="16"/>
                <w:szCs w:val="16"/>
                <w:lang w:val="en-US" w:eastAsia="ja-JP"/>
              </w:rPr>
              <w:t>28</w:t>
            </w:r>
            <w:r w:rsidRPr="008E22D7">
              <w:rPr>
                <w:rFonts w:ascii="Arial" w:hAnsi="Arial"/>
                <w:sz w:val="16"/>
                <w:szCs w:val="16"/>
                <w:lang w:val="en-US" w:eastAsia="ja-JP"/>
              </w:rPr>
              <w:t>A-</w:t>
            </w:r>
            <w:r>
              <w:rPr>
                <w:rFonts w:ascii="Arial" w:hAnsi="Arial" w:hint="eastAsia"/>
                <w:sz w:val="16"/>
                <w:szCs w:val="16"/>
                <w:lang w:val="en-US" w:eastAsia="zh-CN"/>
              </w:rPr>
              <w:t>n41A-</w:t>
            </w:r>
            <w:r>
              <w:rPr>
                <w:rFonts w:ascii="Arial" w:hAnsi="Arial"/>
                <w:sz w:val="16"/>
                <w:szCs w:val="16"/>
                <w:lang w:val="en-US" w:eastAsia="zh-CN"/>
              </w:rPr>
              <w:t>n78</w:t>
            </w:r>
            <w:r w:rsidRPr="008E22D7">
              <w:rPr>
                <w:rFonts w:ascii="Arial" w:hAnsi="Arial"/>
                <w:sz w:val="16"/>
                <w:szCs w:val="16"/>
                <w:lang w:val="en-US" w:eastAsia="ja-JP"/>
              </w:rPr>
              <w:t>A</w:t>
            </w:r>
          </w:p>
        </w:tc>
        <w:tc>
          <w:tcPr>
            <w:tcW w:w="1452" w:type="dxa"/>
            <w:vMerge w:val="restart"/>
            <w:tcBorders>
              <w:top w:val="single" w:sz="4" w:space="0" w:color="auto"/>
              <w:left w:val="single" w:sz="4" w:space="0" w:color="auto"/>
              <w:right w:val="single" w:sz="4" w:space="0" w:color="auto"/>
            </w:tcBorders>
            <w:vAlign w:val="center"/>
            <w:hideMark/>
          </w:tcPr>
          <w:p w:rsidR="00FC71E9" w:rsidRDefault="00FC71E9" w:rsidP="00FC71E9">
            <w:pPr>
              <w:keepNext/>
              <w:keepLines/>
              <w:spacing w:after="0"/>
              <w:jc w:val="center"/>
              <w:rPr>
                <w:ins w:id="255" w:author="Yue Wu/CSO /SRC-Beijing/Staff Engineer/Samsung Electronics" w:date="2021-01-21T14:47:00Z"/>
                <w:rFonts w:ascii="Arial" w:hAnsi="Arial"/>
                <w:sz w:val="16"/>
                <w:szCs w:val="16"/>
                <w:lang w:val="en-US" w:eastAsia="zh-CN"/>
              </w:rPr>
            </w:pPr>
            <w:r>
              <w:rPr>
                <w:rFonts w:ascii="Arial" w:hAnsi="Arial"/>
                <w:sz w:val="16"/>
                <w:szCs w:val="16"/>
                <w:lang w:val="en-US" w:eastAsia="zh-CN"/>
              </w:rPr>
              <w:t>CA_n3A-n2</w:t>
            </w:r>
            <w:r>
              <w:rPr>
                <w:rFonts w:ascii="Arial" w:hAnsi="Arial" w:hint="eastAsia"/>
                <w:sz w:val="16"/>
                <w:szCs w:val="16"/>
                <w:lang w:val="en-US" w:eastAsia="zh-CN"/>
              </w:rPr>
              <w:t>8</w:t>
            </w:r>
            <w:r>
              <w:rPr>
                <w:rFonts w:ascii="Arial" w:hAnsi="Arial"/>
                <w:sz w:val="16"/>
                <w:szCs w:val="16"/>
                <w:lang w:val="en-US" w:eastAsia="zh-CN"/>
              </w:rPr>
              <w:t>A</w:t>
            </w:r>
          </w:p>
          <w:p w:rsidR="00984EF3" w:rsidRPr="003E2C91" w:rsidRDefault="00984EF3" w:rsidP="00984EF3">
            <w:pPr>
              <w:keepNext/>
              <w:keepLines/>
              <w:spacing w:after="0"/>
              <w:jc w:val="center"/>
              <w:rPr>
                <w:ins w:id="256" w:author="Yue Wu/CSO /SRC-Beijing/Staff Engineer/Samsung Electronics" w:date="2021-01-21T14:48:00Z"/>
                <w:rFonts w:ascii="Arial" w:hAnsi="Arial"/>
                <w:sz w:val="16"/>
                <w:szCs w:val="16"/>
                <w:lang w:val="en-US" w:eastAsia="zh-CN"/>
              </w:rPr>
            </w:pPr>
            <w:ins w:id="257" w:author="Yue Wu/CSO /SRC-Beijing/Staff Engineer/Samsung Electronics" w:date="2021-01-21T14:48:00Z">
              <w:r w:rsidRPr="003E2C91">
                <w:rPr>
                  <w:rFonts w:ascii="Arial" w:hAnsi="Arial"/>
                  <w:sz w:val="16"/>
                  <w:szCs w:val="16"/>
                  <w:lang w:val="en-US" w:eastAsia="zh-CN"/>
                </w:rPr>
                <w:t>CA_n3A-n41A</w:t>
              </w:r>
            </w:ins>
          </w:p>
          <w:p w:rsidR="00984EF3" w:rsidRPr="003E2C91" w:rsidRDefault="00984EF3" w:rsidP="00984EF3">
            <w:pPr>
              <w:keepNext/>
              <w:keepLines/>
              <w:spacing w:after="0"/>
              <w:jc w:val="center"/>
              <w:rPr>
                <w:ins w:id="258" w:author="Yue Wu/CSO /SRC-Beijing/Staff Engineer/Samsung Electronics" w:date="2021-01-21T14:48:00Z"/>
                <w:rFonts w:ascii="Arial" w:hAnsi="Arial"/>
                <w:sz w:val="16"/>
                <w:szCs w:val="16"/>
                <w:lang w:val="en-US" w:eastAsia="zh-CN"/>
              </w:rPr>
            </w:pPr>
            <w:ins w:id="259" w:author="Yue Wu/CSO /SRC-Beijing/Staff Engineer/Samsung Electronics" w:date="2021-01-21T14:48:00Z">
              <w:r w:rsidRPr="003E2C91">
                <w:rPr>
                  <w:rFonts w:ascii="Arial" w:hAnsi="Arial"/>
                  <w:sz w:val="16"/>
                  <w:szCs w:val="16"/>
                  <w:lang w:val="en-US" w:eastAsia="zh-CN"/>
                </w:rPr>
                <w:t>CA_n3A-n78A</w:t>
              </w:r>
            </w:ins>
          </w:p>
          <w:p w:rsidR="00984EF3" w:rsidRPr="003E2C91" w:rsidRDefault="00984EF3" w:rsidP="00984EF3">
            <w:pPr>
              <w:keepNext/>
              <w:keepLines/>
              <w:spacing w:after="0"/>
              <w:jc w:val="center"/>
              <w:rPr>
                <w:ins w:id="260" w:author="Yue Wu/CSO /SRC-Beijing/Staff Engineer/Samsung Electronics" w:date="2021-01-21T14:48:00Z"/>
                <w:rFonts w:ascii="Arial" w:hAnsi="Arial"/>
                <w:sz w:val="16"/>
                <w:szCs w:val="16"/>
                <w:lang w:val="en-US" w:eastAsia="zh-CN"/>
              </w:rPr>
            </w:pPr>
            <w:ins w:id="261" w:author="Yue Wu/CSO /SRC-Beijing/Staff Engineer/Samsung Electronics" w:date="2021-01-21T14:48:00Z">
              <w:r w:rsidRPr="003E2C91">
                <w:rPr>
                  <w:rFonts w:ascii="Arial" w:hAnsi="Arial"/>
                  <w:sz w:val="16"/>
                  <w:szCs w:val="16"/>
                  <w:lang w:val="en-US" w:eastAsia="zh-CN"/>
                </w:rPr>
                <w:t>CA_n28A-n41A</w:t>
              </w:r>
            </w:ins>
          </w:p>
          <w:p w:rsidR="00984EF3" w:rsidRPr="003E2C91" w:rsidRDefault="00984EF3" w:rsidP="00984EF3">
            <w:pPr>
              <w:keepNext/>
              <w:keepLines/>
              <w:spacing w:after="0"/>
              <w:jc w:val="center"/>
              <w:rPr>
                <w:ins w:id="262" w:author="Yue Wu/CSO /SRC-Beijing/Staff Engineer/Samsung Electronics" w:date="2021-01-21T14:48:00Z"/>
                <w:rFonts w:ascii="Arial" w:hAnsi="Arial"/>
                <w:sz w:val="16"/>
                <w:szCs w:val="16"/>
                <w:lang w:val="en-US" w:eastAsia="zh-CN"/>
              </w:rPr>
            </w:pPr>
            <w:ins w:id="263" w:author="Yue Wu/CSO /SRC-Beijing/Staff Engineer/Samsung Electronics" w:date="2021-01-21T14:48:00Z">
              <w:r w:rsidRPr="003E2C91">
                <w:rPr>
                  <w:rFonts w:ascii="Arial" w:hAnsi="Arial"/>
                  <w:sz w:val="16"/>
                  <w:szCs w:val="16"/>
                  <w:lang w:val="en-US" w:eastAsia="zh-CN"/>
                </w:rPr>
                <w:t>CA_n28A-n78A</w:t>
              </w:r>
            </w:ins>
          </w:p>
          <w:p w:rsidR="00984EF3" w:rsidRPr="008E22D7" w:rsidRDefault="00984EF3" w:rsidP="00984EF3">
            <w:pPr>
              <w:keepNext/>
              <w:keepLines/>
              <w:spacing w:after="0"/>
              <w:jc w:val="center"/>
              <w:rPr>
                <w:rFonts w:ascii="Arial" w:hAnsi="Arial"/>
                <w:sz w:val="16"/>
                <w:szCs w:val="16"/>
                <w:lang w:val="en-US" w:eastAsia="zh-CN"/>
              </w:rPr>
            </w:pPr>
            <w:ins w:id="264" w:author="Yue Wu/CSO /SRC-Beijing/Staff Engineer/Samsung Electronics" w:date="2021-01-21T14:48:00Z">
              <w:r w:rsidRPr="003E2C91">
                <w:rPr>
                  <w:rFonts w:ascii="Arial" w:hAnsi="Arial"/>
                  <w:sz w:val="16"/>
                  <w:szCs w:val="16"/>
                  <w:lang w:val="en-US" w:eastAsia="zh-CN"/>
                </w:rPr>
                <w:t>CA_n41A-n78A</w:t>
              </w:r>
            </w:ins>
          </w:p>
        </w:tc>
        <w:tc>
          <w:tcPr>
            <w:tcW w:w="616" w:type="dxa"/>
            <w:tcBorders>
              <w:top w:val="single" w:sz="4" w:space="0" w:color="auto"/>
              <w:left w:val="single" w:sz="4" w:space="0" w:color="auto"/>
              <w:bottom w:val="single" w:sz="4" w:space="0" w:color="auto"/>
              <w:right w:val="single" w:sz="4" w:space="0" w:color="auto"/>
            </w:tcBorders>
            <w:vAlign w:val="center"/>
            <w:hideMark/>
          </w:tcPr>
          <w:p w:rsidR="00FC71E9" w:rsidRPr="008E22D7" w:rsidRDefault="00FC71E9" w:rsidP="00FC71E9">
            <w:pPr>
              <w:keepNext/>
              <w:keepLines/>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hideMark/>
          </w:tcPr>
          <w:p w:rsidR="00FC71E9" w:rsidRPr="008E22D7" w:rsidRDefault="00FC71E9" w:rsidP="00FC71E9">
            <w:pPr>
              <w:pStyle w:val="TAC"/>
              <w:rPr>
                <w:rFonts w:eastAsia="Yu Mincho" w:cs="Arial"/>
                <w:sz w:val="16"/>
                <w:szCs w:val="16"/>
              </w:rPr>
            </w:pPr>
            <w:ins w:id="265" w:author="Yue Wu/CSO /SRC-Beijing/Staff Engineer/Samsung Electronics" w:date="2021-01-20T13:43:00Z">
              <w:r w:rsidRPr="00C21DF0">
                <w:t>5</w:t>
              </w:r>
            </w:ins>
            <w:del w:id="266"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FC71E9" w:rsidRPr="008E22D7" w:rsidRDefault="00FC71E9" w:rsidP="00FC71E9">
            <w:pPr>
              <w:pStyle w:val="TAC"/>
              <w:rPr>
                <w:rFonts w:eastAsia="Yu Mincho" w:cs="Arial"/>
                <w:sz w:val="16"/>
                <w:szCs w:val="16"/>
              </w:rPr>
            </w:pPr>
            <w:ins w:id="267" w:author="Yue Wu/CSO /SRC-Beijing/Staff Engineer/Samsung Electronics" w:date="2021-01-20T13:43:00Z">
              <w:r w:rsidRPr="00C21DF0">
                <w:t>10</w:t>
              </w:r>
            </w:ins>
            <w:del w:id="268"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FC71E9" w:rsidRPr="008E22D7" w:rsidRDefault="00FC71E9" w:rsidP="00FC71E9">
            <w:pPr>
              <w:pStyle w:val="TAC"/>
              <w:rPr>
                <w:rFonts w:eastAsia="Yu Mincho" w:cs="Arial"/>
                <w:sz w:val="16"/>
                <w:szCs w:val="16"/>
              </w:rPr>
            </w:pPr>
            <w:ins w:id="269" w:author="Yue Wu/CSO /SRC-Beijing/Staff Engineer/Samsung Electronics" w:date="2021-01-20T13:43:00Z">
              <w:r w:rsidRPr="00C21DF0">
                <w:t>15</w:t>
              </w:r>
            </w:ins>
            <w:del w:id="270"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FC71E9" w:rsidRPr="008E22D7" w:rsidRDefault="00FC71E9" w:rsidP="00FC71E9">
            <w:pPr>
              <w:pStyle w:val="TAC"/>
              <w:rPr>
                <w:rFonts w:eastAsia="Yu Mincho" w:cs="Arial"/>
                <w:sz w:val="16"/>
                <w:szCs w:val="16"/>
              </w:rPr>
            </w:pPr>
            <w:ins w:id="271" w:author="Yue Wu/CSO /SRC-Beijing/Staff Engineer/Samsung Electronics" w:date="2021-01-20T13:43:00Z">
              <w:r w:rsidRPr="00C21DF0">
                <w:t>20</w:t>
              </w:r>
            </w:ins>
            <w:del w:id="272"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73" w:author="Yue Wu/CSO /SRC-Beijing/Staff Engineer/Samsung Electronics" w:date="2021-01-20T13:43:00Z">
              <w:r w:rsidRPr="00C21DF0">
                <w:t>25</w:t>
              </w:r>
            </w:ins>
            <w:del w:id="274"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75" w:author="Yue Wu/CSO /SRC-Beijing/Staff Engineer/Samsung Electronics" w:date="2021-01-20T13:43:00Z">
              <w:r w:rsidRPr="00C21DF0">
                <w:t>30</w:t>
              </w:r>
            </w:ins>
            <w:del w:id="276"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056A45" w:rsidRDefault="00FC71E9" w:rsidP="00FC71E9">
            <w:pPr>
              <w:pStyle w:val="TAC"/>
              <w:rPr>
                <w:rFonts w:eastAsia="Yu Mincho" w:cs="Arial"/>
                <w:sz w:val="16"/>
                <w:szCs w:val="16"/>
              </w:rPr>
            </w:pPr>
            <w:ins w:id="277" w:author="Yue Wu/CSO /SRC-Beijing/Staff Engineer/Samsung Electronics" w:date="2021-01-20T13:43:00Z">
              <w:r w:rsidRPr="00C21DF0">
                <w:t>40</w:t>
              </w:r>
            </w:ins>
            <w:del w:id="278" w:author="Yue Wu/CSO /SRC-Beijing/Staff Engineer/Samsung Electronics" w:date="2021-01-20T13:43:00Z">
              <w:r w:rsidRPr="008E22D7" w:rsidDel="00A750D4">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FC71E9" w:rsidRPr="00056A45"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cs="Arial"/>
                <w:sz w:val="16"/>
                <w:szCs w:val="16"/>
                <w:lang w:val="en-US" w:eastAsia="zh-CN"/>
              </w:rPr>
            </w:pPr>
          </w:p>
        </w:tc>
        <w:tc>
          <w:tcPr>
            <w:tcW w:w="517"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cs="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jc w:val="center"/>
              <w:rPr>
                <w:rFonts w:ascii="Arial" w:hAnsi="Arial"/>
                <w:sz w:val="16"/>
                <w:szCs w:val="16"/>
                <w:lang w:val="en-US" w:eastAsia="zh-CN"/>
              </w:rPr>
            </w:pPr>
          </w:p>
        </w:tc>
        <w:tc>
          <w:tcPr>
            <w:tcW w:w="1168" w:type="dxa"/>
            <w:vMerge w:val="restart"/>
            <w:tcBorders>
              <w:top w:val="single" w:sz="4" w:space="0" w:color="auto"/>
              <w:left w:val="single" w:sz="4" w:space="0" w:color="auto"/>
              <w:right w:val="single" w:sz="4" w:space="0" w:color="auto"/>
            </w:tcBorders>
            <w:vAlign w:val="center"/>
            <w:hideMark/>
          </w:tcPr>
          <w:p w:rsidR="00FC71E9" w:rsidRPr="008E22D7" w:rsidRDefault="00FC71E9" w:rsidP="00FC71E9">
            <w:pPr>
              <w:keepNext/>
              <w:keepLines/>
              <w:jc w:val="center"/>
              <w:rPr>
                <w:rFonts w:ascii="Arial" w:hAnsi="Arial"/>
                <w:sz w:val="16"/>
                <w:szCs w:val="16"/>
                <w:lang w:val="en-US" w:eastAsia="zh-CN"/>
              </w:rPr>
            </w:pPr>
            <w:r w:rsidRPr="008E22D7">
              <w:rPr>
                <w:rFonts w:ascii="Arial" w:hAnsi="Arial"/>
                <w:sz w:val="16"/>
                <w:szCs w:val="16"/>
                <w:lang w:val="en-US" w:eastAsia="zh-CN"/>
              </w:rPr>
              <w:t>0</w:t>
            </w:r>
          </w:p>
        </w:tc>
      </w:tr>
      <w:tr w:rsidR="00FC71E9" w:rsidTr="00FC71E9">
        <w:trPr>
          <w:trHeight w:val="164"/>
          <w:jc w:val="center"/>
        </w:trPr>
        <w:tc>
          <w:tcPr>
            <w:tcW w:w="1265" w:type="dxa"/>
            <w:vMerge/>
            <w:tcBorders>
              <w:left w:val="single" w:sz="4" w:space="0" w:color="auto"/>
              <w:right w:val="single" w:sz="4" w:space="0" w:color="auto"/>
            </w:tcBorders>
            <w:vAlign w:val="center"/>
          </w:tcPr>
          <w:p w:rsidR="00FC71E9" w:rsidRPr="008E22D7" w:rsidRDefault="00FC71E9" w:rsidP="00FC71E9">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tcPr>
          <w:p w:rsidR="00FC71E9" w:rsidRPr="008E22D7" w:rsidRDefault="00FC71E9" w:rsidP="00FC71E9">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cs="Arial"/>
                <w:sz w:val="16"/>
                <w:szCs w:val="16"/>
                <w:lang w:val="en-US" w:eastAsia="zh-CN"/>
              </w:rPr>
            </w:pPr>
            <w:ins w:id="279" w:author="Yue Wu/CSO /SRC-Beijing/Staff Engineer/Samsung Electronics" w:date="2021-01-20T13:43:00Z">
              <w:r w:rsidRPr="00C21DF0">
                <w:t>5</w:t>
              </w:r>
            </w:ins>
            <w:del w:id="280" w:author="Yue Wu/CSO /SRC-Beijing/Staff Engineer/Samsung Electronics" w:date="2021-01-20T13:43:00Z">
              <w:r w:rsidDel="008C250B">
                <w:rPr>
                  <w:rFonts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81" w:author="Yue Wu/CSO /SRC-Beijing/Staff Engineer/Samsung Electronics" w:date="2021-01-20T13:43:00Z">
              <w:r w:rsidRPr="00C21DF0">
                <w:t>10</w:t>
              </w:r>
            </w:ins>
            <w:del w:id="282" w:author="Yue Wu/CSO /SRC-Beijing/Staff Engineer/Samsung Electronics" w:date="2021-01-20T13:43:00Z">
              <w:r w:rsidDel="008C250B">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83" w:author="Yue Wu/CSO /SRC-Beijing/Staff Engineer/Samsung Electronics" w:date="2021-01-20T13:43:00Z">
              <w:r w:rsidRPr="00C21DF0">
                <w:t>15</w:t>
              </w:r>
            </w:ins>
            <w:del w:id="284" w:author="Yue Wu/CSO /SRC-Beijing/Staff Engineer/Samsung Electronics" w:date="2021-01-20T13:43:00Z">
              <w:r w:rsidDel="008C250B">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85" w:author="Yue Wu/CSO /SRC-Beijing/Staff Engineer/Samsung Electronics" w:date="2021-01-20T13:43:00Z">
              <w:r w:rsidRPr="00C21DF0">
                <w:t>20</w:t>
              </w:r>
            </w:ins>
            <w:del w:id="286" w:author="Yue Wu/CSO /SRC-Beijing/Staff Engineer/Samsung Electronics" w:date="2021-01-20T13:43:00Z">
              <w:r w:rsidDel="008C250B">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ins w:id="287" w:author="Yue Wu/CSO /SRC-Beijing/Staff Engineer/Samsung Electronics" w:date="2021-01-20T13:43:00Z">
              <w:r w:rsidRPr="00C21DF0">
                <w:t>30</w:t>
              </w:r>
            </w:ins>
            <w:del w:id="288" w:author="Yue Wu/CSO /SRC-Beijing/Staff Engineer/Samsung Electronics" w:date="2021-01-20T13:43:00Z">
              <w:r w:rsidDel="008C250B">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FC71E9" w:rsidRPr="00056A45" w:rsidRDefault="00FC71E9"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tcPr>
          <w:p w:rsidR="00FC71E9" w:rsidRPr="008E22D7" w:rsidRDefault="00FC71E9" w:rsidP="00FC71E9">
            <w:pPr>
              <w:spacing w:after="0"/>
              <w:rPr>
                <w:rFonts w:ascii="Arial" w:hAnsi="Arial"/>
                <w:sz w:val="16"/>
                <w:szCs w:val="16"/>
                <w:lang w:val="en-US" w:eastAsia="zh-CN"/>
              </w:rPr>
            </w:pPr>
          </w:p>
        </w:tc>
      </w:tr>
      <w:tr w:rsidR="00FC71E9" w:rsidTr="00FC71E9">
        <w:trPr>
          <w:trHeight w:val="164"/>
          <w:jc w:val="center"/>
        </w:trPr>
        <w:tc>
          <w:tcPr>
            <w:tcW w:w="1265"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sz w:val="16"/>
                <w:szCs w:val="16"/>
                <w:lang w:val="en-US" w:eastAsia="zh-CN"/>
              </w:rPr>
            </w:pPr>
            <w:r>
              <w:rPr>
                <w:rFonts w:ascii="Arial" w:hAnsi="Arial"/>
                <w:sz w:val="16"/>
                <w:szCs w:val="16"/>
                <w:lang w:val="en-US" w:eastAsia="zh-CN"/>
              </w:rPr>
              <w:t>n</w:t>
            </w:r>
            <w:r>
              <w:rPr>
                <w:rFonts w:ascii="Arial" w:hAnsi="Arial" w:hint="eastAsia"/>
                <w:sz w:val="16"/>
                <w:szCs w:val="16"/>
                <w:lang w:val="en-US" w:eastAsia="zh-CN"/>
              </w:rPr>
              <w:t>41</w:t>
            </w:r>
          </w:p>
        </w:tc>
        <w:tc>
          <w:tcPr>
            <w:tcW w:w="5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89" w:author="Yue Wu/CSO /SRC-Beijing/Staff Engineer/Samsung Electronics" w:date="2021-01-20T13:44:00Z">
              <w:r w:rsidRPr="00C21DF0">
                <w:t>10</w:t>
              </w:r>
            </w:ins>
            <w:del w:id="290" w:author="Yue Wu/CSO /SRC-Beijing/Staff Engineer/Samsung Electronics" w:date="2021-01-20T13:44:00Z">
              <w:r w:rsidRPr="008E22D7" w:rsidDel="002274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91" w:author="Yue Wu/CSO /SRC-Beijing/Staff Engineer/Samsung Electronics" w:date="2021-01-20T13:44:00Z">
              <w:r w:rsidRPr="00C21DF0">
                <w:t>15</w:t>
              </w:r>
            </w:ins>
            <w:del w:id="292" w:author="Yue Wu/CSO /SRC-Beijing/Staff Engineer/Samsung Electronics" w:date="2021-01-20T13:44:00Z">
              <w:r w:rsidRPr="008E22D7" w:rsidDel="002274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93" w:author="Yue Wu/CSO /SRC-Beijing/Staff Engineer/Samsung Electronics" w:date="2021-01-20T13:44:00Z">
              <w:r w:rsidRPr="00C21DF0">
                <w:t>20</w:t>
              </w:r>
            </w:ins>
            <w:del w:id="294" w:author="Yue Wu/CSO /SRC-Beijing/Staff Engineer/Samsung Electronics" w:date="2021-01-20T13:44:00Z">
              <w:r w:rsidRPr="008E22D7" w:rsidDel="002274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95" w:author="Yue Wu/CSO /SRC-Beijing/Staff Engineer/Samsung Electronics" w:date="2021-01-20T13:44:00Z">
              <w:r w:rsidRPr="000651C7">
                <w:t>30</w:t>
              </w:r>
            </w:ins>
            <w:del w:id="296" w:author="Yue Wu/CSO /SRC-Beijing/Staff Engineer/Samsung Electronics" w:date="2021-01-20T13:44:00Z">
              <w:r w:rsidRPr="008E22D7" w:rsidDel="002274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
          <w:p w:rsidR="00FC71E9" w:rsidRPr="00056A45" w:rsidRDefault="00FC71E9" w:rsidP="00FC71E9">
            <w:pPr>
              <w:pStyle w:val="TAC"/>
              <w:rPr>
                <w:rFonts w:eastAsia="Yu Mincho" w:cs="Arial"/>
                <w:sz w:val="16"/>
                <w:szCs w:val="16"/>
              </w:rPr>
            </w:pPr>
            <w:ins w:id="297" w:author="Yue Wu/CSO /SRC-Beijing/Staff Engineer/Samsung Electronics" w:date="2021-01-20T13:44:00Z">
              <w:r w:rsidRPr="000651C7">
                <w:t>40</w:t>
              </w:r>
            </w:ins>
            <w:del w:id="298" w:author="Yue Wu/CSO /SRC-Beijing/Staff Engineer/Samsung Electronics" w:date="2021-01-20T13:44:00Z">
              <w:r w:rsidRPr="008E22D7" w:rsidDel="002274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299" w:author="Yue Wu/CSO /SRC-Beijing/Staff Engineer/Samsung Electronics" w:date="2021-01-20T13:44:00Z">
              <w:r w:rsidRPr="000651C7">
                <w:t>50</w:t>
              </w:r>
            </w:ins>
            <w:del w:id="300" w:author="Yue Wu/CSO /SRC-Beijing/Staff Engineer/Samsung Electronics" w:date="2021-01-20T13:44:00Z">
              <w:r w:rsidRPr="008E22D7" w:rsidDel="00227407">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1" w:author="Yue Wu/CSO /SRC-Beijing/Staff Engineer/Samsung Electronics" w:date="2021-01-20T13:44:00Z">
              <w:r w:rsidRPr="000651C7">
                <w:t>60</w:t>
              </w:r>
            </w:ins>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2" w:author="Yue Wu/CSO /SRC-Beijing/Staff Engineer/Samsung Electronics" w:date="2021-01-20T13:44:00Z">
              <w:r w:rsidRPr="00682593">
                <w:t>80</w:t>
              </w:r>
            </w:ins>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3" w:author="Yue Wu/CSO /SRC-Beijing/Staff Engineer/Samsung Electronics" w:date="2021-01-20T13:44:00Z">
              <w:r w:rsidRPr="00682593">
                <w:t>90</w:t>
              </w:r>
            </w:ins>
          </w:p>
        </w:tc>
        <w:tc>
          <w:tcPr>
            <w:tcW w:w="517"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4" w:author="Yue Wu/CSO /SRC-Beijing/Staff Engineer/Samsung Electronics" w:date="2021-01-20T13:44:00Z">
              <w:r w:rsidRPr="00682593">
                <w:t>100</w:t>
              </w:r>
            </w:ins>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val="en-US" w:eastAsia="zh-CN"/>
              </w:rPr>
            </w:pPr>
          </w:p>
        </w:tc>
      </w:tr>
      <w:tr w:rsidR="00FC71E9" w:rsidTr="00FC71E9">
        <w:trPr>
          <w:trHeight w:val="148"/>
          <w:jc w:val="center"/>
        </w:trPr>
        <w:tc>
          <w:tcPr>
            <w:tcW w:w="1265"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
          <w:p w:rsidR="00FC71E9" w:rsidRPr="008E22D7" w:rsidRDefault="00FC71E9" w:rsidP="00FC71E9">
            <w:pPr>
              <w:keepNext/>
              <w:keepLines/>
              <w:spacing w:after="0"/>
              <w:jc w:val="center"/>
              <w:rPr>
                <w:rFonts w:ascii="Arial" w:hAnsi="Arial"/>
                <w:sz w:val="16"/>
                <w:szCs w:val="16"/>
                <w:lang w:val="en-US" w:eastAsia="ja-JP"/>
              </w:rPr>
            </w:pPr>
            <w:r>
              <w:rPr>
                <w:rFonts w:ascii="Arial" w:hAnsi="Arial" w:hint="eastAsia"/>
                <w:sz w:val="16"/>
                <w:szCs w:val="16"/>
                <w:lang w:val="en-US" w:eastAsia="zh-CN"/>
              </w:rPr>
              <w:t>n78</w:t>
            </w:r>
          </w:p>
        </w:tc>
        <w:tc>
          <w:tcPr>
            <w:tcW w:w="5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keepNext/>
              <w:keepLines/>
              <w:spacing w:after="0"/>
              <w:jc w:val="center"/>
              <w:rPr>
                <w:rFonts w:ascii="Arial" w:hAnsi="Arial" w:cs="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5" w:author="Yue Wu/CSO /SRC-Beijing/Staff Engineer/Samsung Electronics" w:date="2021-01-20T13:44:00Z">
              <w:r w:rsidRPr="00833F2F">
                <w:t>10</w:t>
              </w:r>
            </w:ins>
            <w:del w:id="306"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7" w:author="Yue Wu/CSO /SRC-Beijing/Staff Engineer/Samsung Electronics" w:date="2021-01-20T13:44:00Z">
              <w:r w:rsidRPr="00833F2F">
                <w:t>15</w:t>
              </w:r>
            </w:ins>
            <w:del w:id="308"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09" w:author="Yue Wu/CSO /SRC-Beijing/Staff Engineer/Samsung Electronics" w:date="2021-01-20T13:44:00Z">
              <w:r w:rsidRPr="00833F2F">
                <w:t>20</w:t>
              </w:r>
            </w:ins>
            <w:del w:id="310"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11" w:author="Yue Wu/CSO /SRC-Beijing/Staff Engineer/Samsung Electronics" w:date="2021-01-20T13:44:00Z">
              <w:r w:rsidRPr="00833F2F">
                <w:t>25</w:t>
              </w:r>
            </w:ins>
            <w:del w:id="312"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13" w:author="Yue Wu/CSO /SRC-Beijing/Staff Engineer/Samsung Electronics" w:date="2021-01-20T13:44:00Z">
              <w:r w:rsidRPr="00833F2F">
                <w:t>30</w:t>
              </w:r>
            </w:ins>
            <w:del w:id="314"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15" w:author="Yue Wu/CSO /SRC-Beijing/Staff Engineer/Samsung Electronics" w:date="2021-01-20T13:44:00Z">
              <w:r w:rsidRPr="00833F2F">
                <w:t>40</w:t>
              </w:r>
            </w:ins>
            <w:del w:id="316" w:author="Yue Wu/CSO /SRC-Beijing/Staff Engineer/Samsung Electronics" w:date="2021-01-20T13:44:00Z">
              <w:r w:rsidRPr="008E22D7" w:rsidDel="00BE1B42">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17" w:author="Yue Wu/CSO /SRC-Beijing/Staff Engineer/Samsung Electronics" w:date="2021-01-20T13:44:00Z">
              <w:r w:rsidRPr="00833F2F">
                <w:t>50</w:t>
              </w:r>
            </w:ins>
            <w:del w:id="318" w:author="Yue Wu/CSO /SRC-Beijing/Staff Engineer/Samsung Electronics" w:date="2021-01-20T13:44:00Z">
              <w:r w:rsidRPr="008E22D7" w:rsidDel="00BE1B42">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19" w:author="Yue Wu/CSO /SRC-Beijing/Staff Engineer/Samsung Electronics" w:date="2021-01-20T13:44:00Z">
              <w:r w:rsidRPr="00833F2F">
                <w:t>60</w:t>
              </w:r>
            </w:ins>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20" w:author="Yue Wu/CSO /SRC-Beijing/Staff Engineer/Samsung Electronics" w:date="2021-01-20T13:44:00Z">
              <w:r w:rsidRPr="00833F2F">
                <w:t>70</w:t>
              </w:r>
            </w:ins>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21" w:author="Yue Wu/CSO /SRC-Beijing/Staff Engineer/Samsung Electronics" w:date="2021-01-20T13:44:00Z">
              <w:r w:rsidRPr="00833F2F">
                <w:t>80</w:t>
              </w:r>
            </w:ins>
          </w:p>
        </w:tc>
        <w:tc>
          <w:tcPr>
            <w:tcW w:w="492"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22" w:author="Yue Wu/CSO /SRC-Beijing/Staff Engineer/Samsung Electronics" w:date="2021-01-20T13:44:00Z">
              <w:r w:rsidRPr="00833F2F">
                <w:t>90</w:t>
              </w:r>
            </w:ins>
          </w:p>
        </w:tc>
        <w:tc>
          <w:tcPr>
            <w:tcW w:w="517"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pStyle w:val="TAC"/>
              <w:rPr>
                <w:rFonts w:eastAsia="Yu Mincho" w:cs="Arial"/>
                <w:sz w:val="16"/>
                <w:szCs w:val="16"/>
              </w:rPr>
            </w:pPr>
            <w:ins w:id="323" w:author="Yue Wu/CSO /SRC-Beijing/Staff Engineer/Samsung Electronics" w:date="2021-01-20T13:44:00Z">
              <w:r w:rsidRPr="00833F2F">
                <w:t>100</w:t>
              </w:r>
            </w:ins>
          </w:p>
        </w:tc>
        <w:tc>
          <w:tcPr>
            <w:tcW w:w="483" w:type="dxa"/>
            <w:tcBorders>
              <w:top w:val="single" w:sz="4" w:space="0" w:color="auto"/>
              <w:left w:val="single" w:sz="4" w:space="0" w:color="auto"/>
              <w:bottom w:val="single" w:sz="4" w:space="0" w:color="auto"/>
              <w:right w:val="single" w:sz="4" w:space="0" w:color="auto"/>
            </w:tcBorders>
          </w:tcPr>
          <w:p w:rsidR="00FC71E9" w:rsidRPr="008E22D7" w:rsidRDefault="00FC71E9" w:rsidP="00FC71E9">
            <w:pPr>
              <w:spacing w:after="0"/>
              <w:jc w:val="center"/>
              <w:rPr>
                <w:rFonts w:ascii="Arial" w:hAnsi="Arial"/>
                <w:sz w:val="16"/>
                <w:szCs w:val="16"/>
                <w:lang w:val="en-US" w:eastAsia="zh-CN"/>
              </w:rPr>
            </w:pPr>
          </w:p>
        </w:tc>
        <w:tc>
          <w:tcPr>
            <w:tcW w:w="483" w:type="dxa"/>
            <w:tcBorders>
              <w:top w:val="single" w:sz="4" w:space="0" w:color="auto"/>
              <w:left w:val="single" w:sz="4" w:space="0" w:color="auto"/>
              <w:bottom w:val="single" w:sz="4" w:space="0" w:color="auto"/>
              <w:right w:val="single" w:sz="4" w:space="0" w:color="auto"/>
            </w:tcBorders>
            <w:vAlign w:val="center"/>
          </w:tcPr>
          <w:p w:rsidR="00FC71E9" w:rsidRPr="008E22D7" w:rsidRDefault="00FC71E9" w:rsidP="00FC71E9">
            <w:pPr>
              <w:spacing w:after="0"/>
              <w:jc w:val="center"/>
              <w:rPr>
                <w:rFonts w:ascii="Arial" w:hAnsi="Arial"/>
                <w:sz w:val="16"/>
                <w:szCs w:val="16"/>
                <w:lang w:val="en-US" w:eastAsia="zh-CN"/>
              </w:rPr>
            </w:pPr>
          </w:p>
        </w:tc>
        <w:tc>
          <w:tcPr>
            <w:tcW w:w="1168" w:type="dxa"/>
            <w:vMerge/>
            <w:tcBorders>
              <w:left w:val="single" w:sz="4" w:space="0" w:color="auto"/>
              <w:right w:val="single" w:sz="4" w:space="0" w:color="auto"/>
            </w:tcBorders>
            <w:vAlign w:val="center"/>
            <w:hideMark/>
          </w:tcPr>
          <w:p w:rsidR="00FC71E9" w:rsidRPr="008E22D7" w:rsidRDefault="00FC71E9" w:rsidP="00FC71E9">
            <w:pPr>
              <w:spacing w:after="0"/>
              <w:rPr>
                <w:rFonts w:ascii="Arial" w:hAnsi="Arial"/>
                <w:sz w:val="16"/>
                <w:szCs w:val="16"/>
                <w:lang w:val="en-US" w:eastAsia="zh-CN"/>
              </w:rPr>
            </w:pPr>
          </w:p>
        </w:tc>
      </w:tr>
    </w:tbl>
    <w:p w:rsidR="007A6086" w:rsidRDefault="007A6086" w:rsidP="007A6086">
      <w:pPr>
        <w:jc w:val="both"/>
        <w:rPr>
          <w:b/>
          <w:color w:val="FF0000"/>
          <w:sz w:val="36"/>
          <w:lang w:val="en-US" w:eastAsia="zh-CN"/>
        </w:rPr>
      </w:pPr>
    </w:p>
    <w:p w:rsidR="00984EF3" w:rsidRPr="00D872B4" w:rsidRDefault="00984EF3">
      <w:pPr>
        <w:pStyle w:val="3"/>
        <w:rPr>
          <w:ins w:id="324" w:author="Yue Wu/CSO /SRC-Beijing/Staff Engineer/Samsung Electronics" w:date="2021-01-21T14:50:00Z"/>
          <w:color w:val="000000"/>
          <w:lang w:val="en-US" w:eastAsia="zh-CN"/>
        </w:rPr>
        <w:pPrChange w:id="325" w:author="Yue Wu/CSO /SRC-Beijing/Staff Engineer/Samsung Electronics" w:date="2021-01-21T14:50:00Z">
          <w:pPr>
            <w:pStyle w:val="2"/>
            <w:tabs>
              <w:tab w:val="left" w:pos="420"/>
            </w:tabs>
            <w:spacing w:after="240"/>
            <w:ind w:left="0" w:firstLine="0"/>
          </w:pPr>
        </w:pPrChange>
      </w:pPr>
      <w:bookmarkStart w:id="326" w:name="_Toc9441588"/>
      <w:ins w:id="327" w:author="Yue Wu/CSO /SRC-Beijing/Staff Engineer/Samsung Electronics" w:date="2021-01-21T14:50:00Z">
        <w:r>
          <w:rPr>
            <w:color w:val="000000"/>
          </w:rPr>
          <w:t>5.</w:t>
        </w:r>
      </w:ins>
      <w:ins w:id="328" w:author="Yue Wu/CSO /SRC-Beijing/Staff Engineer/Samsung Electronics" w:date="2021-01-21T14:51:00Z">
        <w:r>
          <w:rPr>
            <w:color w:val="000000"/>
          </w:rPr>
          <w:t>1</w:t>
        </w:r>
      </w:ins>
      <w:ins w:id="329" w:author="Yue Wu/CSO /SRC-Beijing/Staff Engineer/Samsung Electronics" w:date="2021-01-21T14:50:00Z">
        <w:r>
          <w:rPr>
            <w:color w:val="000000"/>
          </w:rPr>
          <w:t>.</w:t>
        </w:r>
      </w:ins>
      <w:ins w:id="330" w:author="Yue Wu/CSO /SRC-Beijing/Staff Engineer/Samsung Electronics" w:date="2021-01-21T14:51:00Z">
        <w:r>
          <w:rPr>
            <w:color w:val="000000"/>
          </w:rPr>
          <w:t>3</w:t>
        </w:r>
      </w:ins>
      <w:ins w:id="331" w:author="Yue Wu/CSO /SRC-Beijing/Staff Engineer/Samsung Electronics" w:date="2021-01-21T14:50:00Z">
        <w:r>
          <w:rPr>
            <w:rFonts w:ascii="Calibri" w:hAnsi="Calibri"/>
            <w:color w:val="000000"/>
            <w:sz w:val="22"/>
            <w:szCs w:val="22"/>
            <w:lang w:eastAsia="sv-SE"/>
          </w:rPr>
          <w:tab/>
        </w:r>
        <w:r w:rsidRPr="005E327A">
          <w:rPr>
            <w:rFonts w:cs="Arial"/>
            <w:color w:val="000000"/>
            <w:szCs w:val="28"/>
            <w:lang w:eastAsia="ja-JP"/>
          </w:rPr>
          <w:t>CA_n41-n66-n71-n77</w:t>
        </w:r>
      </w:ins>
    </w:p>
    <w:p w:rsidR="00984EF3" w:rsidRPr="0035219E" w:rsidRDefault="00984EF3" w:rsidP="00984EF3">
      <w:pPr>
        <w:pStyle w:val="4"/>
        <w:rPr>
          <w:ins w:id="332" w:author="Yue Wu/CSO /SRC-Beijing/Staff Engineer/Samsung Electronics" w:date="2021-01-21T14:50:00Z"/>
          <w:szCs w:val="22"/>
          <w:lang w:val="en-US" w:eastAsia="zh-CN"/>
        </w:rPr>
      </w:pPr>
      <w:bookmarkStart w:id="333" w:name="_Toc55909365"/>
      <w:ins w:id="334" w:author="Yue Wu/CSO /SRC-Beijing/Staff Engineer/Samsung Electronics" w:date="2021-01-21T14:50:00Z">
        <w:r w:rsidRPr="0035219E">
          <w:rPr>
            <w:rFonts w:hint="eastAsia"/>
            <w:szCs w:val="22"/>
            <w:lang w:val="en-US" w:eastAsia="zh-CN"/>
          </w:rPr>
          <w:t>5.</w:t>
        </w:r>
      </w:ins>
      <w:ins w:id="335" w:author="Yue Wu/CSO /SRC-Beijing/Staff Engineer/Samsung Electronics" w:date="2021-01-21T14:51:00Z">
        <w:r>
          <w:rPr>
            <w:szCs w:val="22"/>
            <w:lang w:val="en-US" w:eastAsia="zh-CN"/>
          </w:rPr>
          <w:t>1</w:t>
        </w:r>
      </w:ins>
      <w:ins w:id="336" w:author="Yue Wu/CSO /SRC-Beijing/Staff Engineer/Samsung Electronics" w:date="2021-01-21T14:50:00Z">
        <w:r w:rsidRPr="0035219E">
          <w:rPr>
            <w:rFonts w:hint="eastAsia"/>
            <w:szCs w:val="22"/>
            <w:lang w:val="en-US" w:eastAsia="zh-CN"/>
          </w:rPr>
          <w:t>.</w:t>
        </w:r>
      </w:ins>
      <w:ins w:id="337" w:author="Yue Wu/CSO /SRC-Beijing/Staff Engineer/Samsung Electronics" w:date="2021-01-21T14:51:00Z">
        <w:r>
          <w:rPr>
            <w:szCs w:val="22"/>
            <w:lang w:val="en-US" w:eastAsia="zh-CN"/>
          </w:rPr>
          <w:t>3</w:t>
        </w:r>
      </w:ins>
      <w:ins w:id="338" w:author="Yue Wu/CSO /SRC-Beijing/Staff Engineer/Samsung Electronics" w:date="2021-01-21T14:50:00Z">
        <w:r w:rsidRPr="0035219E">
          <w:rPr>
            <w:rFonts w:hint="eastAsia"/>
            <w:szCs w:val="22"/>
            <w:lang w:val="en-US" w:eastAsia="zh-CN"/>
          </w:rPr>
          <w:t>.1</w:t>
        </w:r>
        <w:r w:rsidRPr="0035219E">
          <w:rPr>
            <w:szCs w:val="22"/>
            <w:lang w:val="en-US" w:eastAsia="zh-CN"/>
          </w:rPr>
          <w:tab/>
          <w:t xml:space="preserve">Operating bands for </w:t>
        </w:r>
        <w:r w:rsidRPr="0035219E">
          <w:rPr>
            <w:rFonts w:hint="eastAsia"/>
            <w:szCs w:val="22"/>
            <w:lang w:val="en-US" w:eastAsia="zh-CN"/>
          </w:rPr>
          <w:t>CA</w:t>
        </w:r>
        <w:bookmarkEnd w:id="333"/>
      </w:ins>
    </w:p>
    <w:p w:rsidR="00984EF3" w:rsidRDefault="00984EF3" w:rsidP="00984EF3">
      <w:pPr>
        <w:pStyle w:val="TH"/>
        <w:rPr>
          <w:ins w:id="339" w:author="Yue Wu/CSO /SRC-Beijing/Staff Engineer/Samsung Electronics" w:date="2021-01-21T14:50:00Z"/>
          <w:bCs/>
        </w:rPr>
      </w:pPr>
      <w:ins w:id="340" w:author="Yue Wu/CSO /SRC-Beijing/Staff Engineer/Samsung Electronics" w:date="2021-01-21T14:50:00Z">
        <w:r>
          <w:rPr>
            <w:bCs/>
          </w:rPr>
          <w:t xml:space="preserve">Table </w:t>
        </w:r>
        <w:r w:rsidRPr="00AF7218">
          <w:rPr>
            <w:rFonts w:hint="eastAsia"/>
            <w:lang w:val="en-US" w:eastAsia="zh-CN"/>
          </w:rPr>
          <w:t>5.</w:t>
        </w:r>
      </w:ins>
      <w:ins w:id="341" w:author="Yue Wu/CSO /SRC-Beijing/Staff Engineer/Samsung Electronics" w:date="2021-01-21T14:51:00Z">
        <w:r>
          <w:rPr>
            <w:lang w:val="en-US" w:eastAsia="zh-CN"/>
          </w:rPr>
          <w:t>1</w:t>
        </w:r>
      </w:ins>
      <w:ins w:id="342" w:author="Yue Wu/CSO /SRC-Beijing/Staff Engineer/Samsung Electronics" w:date="2021-01-21T14:50:00Z">
        <w:r w:rsidRPr="00AF7218">
          <w:rPr>
            <w:rFonts w:hint="eastAsia"/>
            <w:lang w:val="en-US" w:eastAsia="zh-CN"/>
          </w:rPr>
          <w:t>.</w:t>
        </w:r>
      </w:ins>
      <w:ins w:id="343" w:author="Yue Wu/CSO /SRC-Beijing/Staff Engineer/Samsung Electronics" w:date="2021-01-21T14:51:00Z">
        <w:r>
          <w:rPr>
            <w:lang w:val="en-US" w:eastAsia="zh-CN"/>
          </w:rPr>
          <w:t>3</w:t>
        </w:r>
      </w:ins>
      <w:ins w:id="344" w:author="Yue Wu/CSO /SRC-Beijing/Staff Engineer/Samsung Electronics" w:date="2021-01-21T14:50:00Z">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w:t>
        </w:r>
        <w:r>
          <w:rPr>
            <w:lang w:val="en-US" w:eastAsia="zh-CN"/>
          </w:rPr>
          <w:t>41-</w:t>
        </w:r>
        <w:r w:rsidRPr="00AF7218">
          <w:rPr>
            <w:lang w:val="en-US" w:eastAsia="zh-CN"/>
          </w:rPr>
          <w:t>n</w:t>
        </w:r>
        <w:r>
          <w:rPr>
            <w:lang w:val="en-US" w:eastAsia="zh-CN"/>
          </w:rPr>
          <w:t>66-</w:t>
        </w:r>
        <w:r>
          <w:rPr>
            <w:rFonts w:hint="eastAsia"/>
            <w:lang w:val="en-US" w:eastAsia="zh-CN"/>
          </w:rPr>
          <w:t>n7</w:t>
        </w:r>
        <w:r>
          <w:rPr>
            <w:lang w:val="en-US" w:eastAsia="zh-CN"/>
          </w:rPr>
          <w:t>1-n7</w:t>
        </w:r>
        <w:r>
          <w:rPr>
            <w:rFonts w:hint="eastAsia"/>
            <w:lang w:val="en-US" w:eastAsia="zh-CN"/>
          </w:rPr>
          <w:t>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84EF3" w:rsidRPr="003A392F" w:rsidTr="00E8692C">
        <w:trPr>
          <w:jc w:val="center"/>
          <w:ins w:id="345" w:author="Yue Wu/CSO /SRC-Beijing/Staff Engineer/Samsung Electronics" w:date="2021-01-21T14:50:00Z"/>
        </w:trPr>
        <w:tc>
          <w:tcPr>
            <w:tcW w:w="2366" w:type="dxa"/>
            <w:tcBorders>
              <w:top w:val="single" w:sz="4" w:space="0" w:color="auto"/>
              <w:left w:val="single" w:sz="4" w:space="0" w:color="auto"/>
              <w:bottom w:val="single" w:sz="4" w:space="0" w:color="auto"/>
              <w:right w:val="single" w:sz="4" w:space="0" w:color="auto"/>
            </w:tcBorders>
            <w:vAlign w:val="center"/>
            <w:hideMark/>
          </w:tcPr>
          <w:p w:rsidR="00984EF3" w:rsidRDefault="00984EF3" w:rsidP="00E8692C">
            <w:pPr>
              <w:pStyle w:val="TAH"/>
              <w:rPr>
                <w:ins w:id="346" w:author="Yue Wu/CSO /SRC-Beijing/Staff Engineer/Samsung Electronics" w:date="2021-01-21T14:50:00Z"/>
              </w:rPr>
            </w:pPr>
            <w:ins w:id="347" w:author="Yue Wu/CSO /SRC-Beijing/Staff Engineer/Samsung Electronics" w:date="2021-01-21T14:5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984EF3" w:rsidRDefault="00984EF3" w:rsidP="00E8692C">
            <w:pPr>
              <w:pStyle w:val="TAH"/>
              <w:rPr>
                <w:ins w:id="348" w:author="Yue Wu/CSO /SRC-Beijing/Staff Engineer/Samsung Electronics" w:date="2021-01-21T14:50:00Z"/>
              </w:rPr>
            </w:pPr>
            <w:ins w:id="349" w:author="Yue Wu/CSO /SRC-Beijing/Staff Engineer/Samsung Electronics" w:date="2021-01-21T14:50:00Z">
              <w:r>
                <w:t>NR Band</w:t>
              </w:r>
            </w:ins>
          </w:p>
          <w:p w:rsidR="00984EF3" w:rsidRDefault="00984EF3" w:rsidP="00E8692C">
            <w:pPr>
              <w:pStyle w:val="TAH"/>
              <w:rPr>
                <w:ins w:id="350" w:author="Yue Wu/CSO /SRC-Beijing/Staff Engineer/Samsung Electronics" w:date="2021-01-21T14:50:00Z"/>
              </w:rPr>
            </w:pPr>
            <w:ins w:id="351" w:author="Yue Wu/CSO /SRC-Beijing/Staff Engineer/Samsung Electronics" w:date="2021-01-21T14:50:00Z">
              <w:r>
                <w:t>(Table 5.2-1 in TS38.101-1[2] and TS38.101-2[3])</w:t>
              </w:r>
            </w:ins>
          </w:p>
        </w:tc>
      </w:tr>
      <w:tr w:rsidR="00984EF3" w:rsidRPr="003A392F" w:rsidTr="00E8692C">
        <w:trPr>
          <w:jc w:val="center"/>
          <w:ins w:id="352" w:author="Yue Wu/CSO /SRC-Beijing/Staff Engineer/Samsung Electronics" w:date="2021-01-21T14:50:00Z"/>
        </w:trPr>
        <w:tc>
          <w:tcPr>
            <w:tcW w:w="2366" w:type="dxa"/>
            <w:tcBorders>
              <w:top w:val="single" w:sz="4" w:space="0" w:color="auto"/>
              <w:left w:val="single" w:sz="4" w:space="0" w:color="auto"/>
              <w:bottom w:val="single" w:sz="4" w:space="0" w:color="auto"/>
              <w:right w:val="single" w:sz="4" w:space="0" w:color="auto"/>
            </w:tcBorders>
          </w:tcPr>
          <w:p w:rsidR="00984EF3" w:rsidRPr="00B967D4" w:rsidRDefault="00984EF3" w:rsidP="00E8692C">
            <w:pPr>
              <w:pStyle w:val="TAC"/>
              <w:rPr>
                <w:ins w:id="353" w:author="Yue Wu/CSO /SRC-Beijing/Staff Engineer/Samsung Electronics" w:date="2021-01-21T14:50:00Z"/>
                <w:szCs w:val="18"/>
                <w:lang w:val="en-US" w:eastAsia="zh-CN"/>
              </w:rPr>
            </w:pPr>
            <w:ins w:id="354" w:author="Yue Wu/CSO /SRC-Beijing/Staff Engineer/Samsung Electronics" w:date="2021-01-21T14:50:00Z">
              <w:r w:rsidRPr="00B967D4">
                <w:rPr>
                  <w:rFonts w:cs="Arial"/>
                  <w:color w:val="000000"/>
                  <w:szCs w:val="18"/>
                  <w:lang w:eastAsia="ja-JP"/>
                </w:rPr>
                <w:t>CA_n41-n66-n71-n77</w:t>
              </w:r>
            </w:ins>
          </w:p>
        </w:tc>
        <w:tc>
          <w:tcPr>
            <w:tcW w:w="2552" w:type="dxa"/>
            <w:tcBorders>
              <w:top w:val="single" w:sz="4" w:space="0" w:color="auto"/>
              <w:left w:val="single" w:sz="4" w:space="0" w:color="auto"/>
              <w:bottom w:val="single" w:sz="4" w:space="0" w:color="auto"/>
              <w:right w:val="single" w:sz="4" w:space="0" w:color="auto"/>
            </w:tcBorders>
          </w:tcPr>
          <w:p w:rsidR="00984EF3" w:rsidRDefault="00984EF3" w:rsidP="00E8692C">
            <w:pPr>
              <w:pStyle w:val="TAC"/>
              <w:rPr>
                <w:ins w:id="355" w:author="Yue Wu/CSO /SRC-Beijing/Staff Engineer/Samsung Electronics" w:date="2021-01-21T14:50:00Z"/>
                <w:lang w:val="en-US" w:eastAsia="zh-CN"/>
              </w:rPr>
            </w:pPr>
            <w:ins w:id="356" w:author="Yue Wu/CSO /SRC-Beijing/Staff Engineer/Samsung Electronics" w:date="2021-01-21T14:50:00Z">
              <w:r>
                <w:rPr>
                  <w:lang w:val="en-US" w:eastAsia="zh-CN"/>
                </w:rPr>
                <w:t>n41</w:t>
              </w:r>
              <w:r>
                <w:rPr>
                  <w:rFonts w:hint="eastAsia"/>
                  <w:lang w:val="en-US" w:eastAsia="zh-CN"/>
                </w:rPr>
                <w:t>, n</w:t>
              </w:r>
              <w:r>
                <w:rPr>
                  <w:lang w:val="en-US" w:eastAsia="zh-CN"/>
                </w:rPr>
                <w:t>66</w:t>
              </w:r>
              <w:r>
                <w:rPr>
                  <w:rFonts w:hint="eastAsia"/>
                  <w:lang w:val="en-US" w:eastAsia="zh-CN"/>
                </w:rPr>
                <w:t>, n7</w:t>
              </w:r>
              <w:r>
                <w:rPr>
                  <w:lang w:val="en-US" w:eastAsia="zh-CN"/>
                </w:rPr>
                <w:t>1</w:t>
              </w:r>
              <w:r>
                <w:rPr>
                  <w:rFonts w:hint="eastAsia"/>
                  <w:lang w:val="en-US" w:eastAsia="zh-CN"/>
                </w:rPr>
                <w:t>, n</w:t>
              </w:r>
              <w:r>
                <w:rPr>
                  <w:lang w:val="en-US" w:eastAsia="zh-CN"/>
                </w:rPr>
                <w:t>7</w:t>
              </w:r>
              <w:r>
                <w:rPr>
                  <w:rFonts w:hint="eastAsia"/>
                  <w:lang w:val="en-US" w:eastAsia="zh-CN"/>
                </w:rPr>
                <w:t>7</w:t>
              </w:r>
            </w:ins>
          </w:p>
        </w:tc>
      </w:tr>
    </w:tbl>
    <w:p w:rsidR="00984EF3" w:rsidRDefault="00984EF3" w:rsidP="00984EF3">
      <w:pPr>
        <w:rPr>
          <w:ins w:id="357" w:author="Yue Wu/CSO /SRC-Beijing/Staff Engineer/Samsung Electronics" w:date="2021-01-21T14:50:00Z"/>
          <w:lang w:val="en-US" w:eastAsia="zh-CN"/>
        </w:rPr>
      </w:pPr>
    </w:p>
    <w:p w:rsidR="00984EF3" w:rsidRPr="0035219E" w:rsidRDefault="00984EF3" w:rsidP="00984EF3">
      <w:pPr>
        <w:pStyle w:val="4"/>
        <w:rPr>
          <w:ins w:id="358" w:author="Yue Wu/CSO /SRC-Beijing/Staff Engineer/Samsung Electronics" w:date="2021-01-21T14:50:00Z"/>
          <w:szCs w:val="22"/>
          <w:lang w:val="en-US" w:eastAsia="zh-CN"/>
        </w:rPr>
      </w:pPr>
      <w:ins w:id="359" w:author="Yue Wu/CSO /SRC-Beijing/Staff Engineer/Samsung Electronics" w:date="2021-01-21T14:50:00Z">
        <w:r w:rsidRPr="00B967D4">
          <w:rPr>
            <w:szCs w:val="22"/>
            <w:lang w:val="en-US" w:eastAsia="zh-CN"/>
          </w:rPr>
          <w:lastRenderedPageBreak/>
          <w:t>5.</w:t>
        </w:r>
      </w:ins>
      <w:ins w:id="360" w:author="Yue Wu/CSO /SRC-Beijing/Staff Engineer/Samsung Electronics" w:date="2021-01-21T14:52:00Z">
        <w:r>
          <w:rPr>
            <w:szCs w:val="22"/>
            <w:lang w:val="en-US" w:eastAsia="zh-CN"/>
          </w:rPr>
          <w:t>1</w:t>
        </w:r>
      </w:ins>
      <w:ins w:id="361" w:author="Yue Wu/CSO /SRC-Beijing/Staff Engineer/Samsung Electronics" w:date="2021-01-21T14:50:00Z">
        <w:r w:rsidRPr="00B967D4">
          <w:rPr>
            <w:szCs w:val="22"/>
            <w:lang w:val="en-US" w:eastAsia="zh-CN"/>
          </w:rPr>
          <w:t>.</w:t>
        </w:r>
      </w:ins>
      <w:ins w:id="362" w:author="Yue Wu/CSO /SRC-Beijing/Staff Engineer/Samsung Electronics" w:date="2021-01-21T14:52:00Z">
        <w:r>
          <w:rPr>
            <w:szCs w:val="22"/>
            <w:lang w:val="en-US" w:eastAsia="zh-CN"/>
          </w:rPr>
          <w:t>3</w:t>
        </w:r>
      </w:ins>
      <w:ins w:id="363" w:author="Yue Wu/CSO /SRC-Beijing/Staff Engineer/Samsung Electronics" w:date="2021-01-21T14:50:00Z">
        <w:r w:rsidRPr="00B967D4">
          <w:rPr>
            <w:szCs w:val="22"/>
            <w:lang w:val="en-US" w:eastAsia="zh-CN"/>
          </w:rPr>
          <w:t>.1</w:t>
        </w:r>
        <w:r w:rsidRPr="00B967D4">
          <w:rPr>
            <w:szCs w:val="22"/>
            <w:lang w:val="en-US" w:eastAsia="zh-CN"/>
          </w:rPr>
          <w:tab/>
          <w:t>Channel bandwidths per operating bands for CA</w:t>
        </w:r>
      </w:ins>
    </w:p>
    <w:p w:rsidR="00984EF3" w:rsidRDefault="00984EF3" w:rsidP="00984EF3">
      <w:pPr>
        <w:pStyle w:val="TH"/>
        <w:rPr>
          <w:ins w:id="364" w:author="Yue Wu/CSO /SRC-Beijing/Staff Engineer/Samsung Electronics" w:date="2021-01-21T14:50:00Z"/>
          <w:color w:val="000000"/>
        </w:rPr>
      </w:pPr>
      <w:ins w:id="365" w:author="Yue Wu/CSO /SRC-Beijing/Staff Engineer/Samsung Electronics" w:date="2021-01-21T14:50:00Z">
        <w:r>
          <w:rPr>
            <w:color w:val="000000"/>
          </w:rPr>
          <w:t>Table 5.</w:t>
        </w:r>
      </w:ins>
      <w:ins w:id="366" w:author="Yue Wu/CSO /SRC-Beijing/Staff Engineer/Samsung Electronics" w:date="2021-01-21T14:52:00Z">
        <w:r>
          <w:rPr>
            <w:color w:val="000000"/>
          </w:rPr>
          <w:t>1</w:t>
        </w:r>
      </w:ins>
      <w:ins w:id="367" w:author="Yue Wu/CSO /SRC-Beijing/Staff Engineer/Samsung Electronics" w:date="2021-01-21T14:50:00Z">
        <w:r>
          <w:rPr>
            <w:color w:val="000000"/>
          </w:rPr>
          <w:t>.</w:t>
        </w:r>
      </w:ins>
      <w:ins w:id="368" w:author="Yue Wu/CSO /SRC-Beijing/Staff Engineer/Samsung Electronics" w:date="2021-01-21T14:52:00Z">
        <w:r>
          <w:rPr>
            <w:color w:val="000000"/>
          </w:rPr>
          <w:t>3</w:t>
        </w:r>
      </w:ins>
      <w:ins w:id="369" w:author="Yue Wu/CSO /SRC-Beijing/Staff Engineer/Samsung Electronics" w:date="2021-01-21T14:50:00Z">
        <w:r>
          <w:rPr>
            <w:color w:val="000000"/>
          </w:rPr>
          <w:t xml:space="preserve">-1: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84EF3" w:rsidTr="00E8692C">
        <w:trPr>
          <w:trHeight w:val="187"/>
          <w:jc w:val="center"/>
          <w:ins w:id="370" w:author="Yue Wu/CSO /SRC-Beijing/Staff Engineer/Samsung Electronics" w:date="2021-01-21T14:50:00Z"/>
        </w:trPr>
        <w:tc>
          <w:tcPr>
            <w:tcW w:w="1418"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371" w:author="Yue Wu/CSO /SRC-Beijing/Staff Engineer/Samsung Electronics" w:date="2021-01-21T14:50:00Z"/>
              </w:rPr>
            </w:pPr>
            <w:ins w:id="372" w:author="Yue Wu/CSO /SRC-Beijing/Staff Engineer/Samsung Electronics" w:date="2021-01-21T14:50:00Z">
              <w:r>
                <w:t>NR CA configuration</w:t>
              </w:r>
            </w:ins>
          </w:p>
        </w:tc>
        <w:tc>
          <w:tcPr>
            <w:tcW w:w="1459"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373" w:author="Yue Wu/CSO /SRC-Beijing/Staff Engineer/Samsung Electronics" w:date="2021-01-21T14:50:00Z"/>
              </w:rPr>
            </w:pPr>
            <w:ins w:id="374" w:author="Yue Wu/CSO /SRC-Beijing/Staff Engineer/Samsung Electronics" w:date="2021-01-21T14:50:00Z">
              <w:r>
                <w:t>Uplink CA configuration</w:t>
              </w:r>
            </w:ins>
          </w:p>
        </w:tc>
        <w:tc>
          <w:tcPr>
            <w:tcW w:w="671"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375" w:author="Yue Wu/CSO /SRC-Beijing/Staff Engineer/Samsung Electronics" w:date="2021-01-21T14:50:00Z"/>
              </w:rPr>
            </w:pPr>
            <w:ins w:id="376" w:author="Yue Wu/CSO /SRC-Beijing/Staff Engineer/Samsung Electronics" w:date="2021-01-21T14:50:00Z">
              <w:r>
                <w:t>NR Band</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Default="00984EF3" w:rsidP="00E8692C">
            <w:pPr>
              <w:pStyle w:val="TAH"/>
              <w:rPr>
                <w:ins w:id="377" w:author="Yue Wu/CSO /SRC-Beijing/Staff Engineer/Samsung Electronics" w:date="2021-01-21T14:50:00Z"/>
              </w:rPr>
            </w:pPr>
            <w:ins w:id="378" w:author="Yue Wu/CSO /SRC-Beijing/Staff Engineer/Samsung Electronics" w:date="2021-01-21T14:50:00Z">
              <w:r>
                <w:rPr>
                  <w:rFonts w:hint="eastAsia"/>
                  <w:lang w:eastAsia="zh-CN"/>
                </w:rPr>
                <w:t>C</w:t>
              </w:r>
              <w:r>
                <w:rPr>
                  <w:lang w:eastAsia="zh-CN"/>
                </w:rPr>
                <w:t>hannel bandwidth (MHz) (</w:t>
              </w:r>
              <w:r>
                <w:rPr>
                  <w:rFonts w:hint="eastAsia"/>
                  <w:lang w:eastAsia="zh-CN"/>
                </w:rPr>
                <w:t>N</w:t>
              </w:r>
              <w:r>
                <w:rPr>
                  <w:lang w:eastAsia="zh-CN"/>
                </w:rPr>
                <w:t>OTE 3)</w:t>
              </w:r>
            </w:ins>
          </w:p>
        </w:tc>
        <w:tc>
          <w:tcPr>
            <w:tcW w:w="1288"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379" w:author="Yue Wu/CSO /SRC-Beijing/Staff Engineer/Samsung Electronics" w:date="2021-01-21T14:50:00Z"/>
              </w:rPr>
            </w:pPr>
            <w:ins w:id="380" w:author="Yue Wu/CSO /SRC-Beijing/Staff Engineer/Samsung Electronics" w:date="2021-01-21T14:50:00Z">
              <w:r>
                <w:t>Bandwidth combination set</w:t>
              </w:r>
            </w:ins>
          </w:p>
        </w:tc>
      </w:tr>
      <w:tr w:rsidR="00984EF3" w:rsidTr="00E8692C">
        <w:trPr>
          <w:trHeight w:val="187"/>
          <w:jc w:val="center"/>
          <w:ins w:id="381" w:author="Yue Wu/CSO /SRC-Beijing/Staff Engineer/Samsung Electronics" w:date="2021-01-21T14:50:00Z"/>
        </w:trPr>
        <w:tc>
          <w:tcPr>
            <w:tcW w:w="1418"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382" w:author="Yue Wu/CSO /SRC-Beijing/Staff Engineer/Samsung Electronics" w:date="2021-01-21T14:50:00Z"/>
              </w:rPr>
            </w:pPr>
          </w:p>
        </w:tc>
        <w:tc>
          <w:tcPr>
            <w:tcW w:w="1459"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383" w:author="Yue Wu/CSO /SRC-Beijing/Staff Engineer/Samsung Electronics" w:date="2021-01-21T14:50:00Z"/>
              </w:rPr>
            </w:pPr>
          </w:p>
        </w:tc>
        <w:tc>
          <w:tcPr>
            <w:tcW w:w="671"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384" w:author="Yue Wu/CSO /SRC-Beijing/Staff Engineer/Samsung Electronics" w:date="2021-01-21T14:50:00Z"/>
              </w:rPr>
            </w:pPr>
          </w:p>
        </w:tc>
        <w:tc>
          <w:tcPr>
            <w:tcW w:w="471"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85" w:author="Yue Wu/CSO /SRC-Beijing/Staff Engineer/Samsung Electronics" w:date="2021-01-21T14:50:00Z"/>
              </w:rPr>
            </w:pPr>
            <w:ins w:id="386" w:author="Yue Wu/CSO /SRC-Beijing/Staff Engineer/Samsung Electronics" w:date="2021-01-21T14:50:00Z">
              <w:r>
                <w:t>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87" w:author="Yue Wu/CSO /SRC-Beijing/Staff Engineer/Samsung Electronics" w:date="2021-01-21T14:50:00Z"/>
              </w:rPr>
            </w:pPr>
            <w:ins w:id="388" w:author="Yue Wu/CSO /SRC-Beijing/Staff Engineer/Samsung Electronics" w:date="2021-01-21T14:50:00Z">
              <w:r>
                <w:t>10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89" w:author="Yue Wu/CSO /SRC-Beijing/Staff Engineer/Samsung Electronics" w:date="2021-01-21T14:50:00Z"/>
              </w:rPr>
            </w:pPr>
            <w:ins w:id="390" w:author="Yue Wu/CSO /SRC-Beijing/Staff Engineer/Samsung Electronics" w:date="2021-01-21T14:50:00Z">
              <w:r>
                <w:t>15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91" w:author="Yue Wu/CSO /SRC-Beijing/Staff Engineer/Samsung Electronics" w:date="2021-01-21T14:50:00Z"/>
              </w:rPr>
            </w:pPr>
            <w:ins w:id="392" w:author="Yue Wu/CSO /SRC-Beijing/Staff Engineer/Samsung Electronics" w:date="2021-01-21T14:50:00Z">
              <w:r>
                <w:t>20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93" w:author="Yue Wu/CSO /SRC-Beijing/Staff Engineer/Samsung Electronics" w:date="2021-01-21T14:50:00Z"/>
              </w:rPr>
            </w:pPr>
            <w:ins w:id="394" w:author="Yue Wu/CSO /SRC-Beijing/Staff Engineer/Samsung Electronics" w:date="2021-01-21T14:50:00Z">
              <w:r>
                <w:t>25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95" w:author="Yue Wu/CSO /SRC-Beijing/Staff Engineer/Samsung Electronics" w:date="2021-01-21T14:50:00Z"/>
              </w:rPr>
            </w:pPr>
            <w:ins w:id="396" w:author="Yue Wu/CSO /SRC-Beijing/Staff Engineer/Samsung Electronics" w:date="2021-01-21T14:50:00Z">
              <w:r>
                <w:t>30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97" w:author="Yue Wu/CSO /SRC-Beijing/Staff Engineer/Samsung Electronics" w:date="2021-01-21T14:50:00Z"/>
              </w:rPr>
            </w:pPr>
            <w:ins w:id="398" w:author="Yue Wu/CSO /SRC-Beijing/Staff Engineer/Samsung Electronics" w:date="2021-01-21T14:50:00Z">
              <w:r>
                <w:t>40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399" w:author="Yue Wu/CSO /SRC-Beijing/Staff Engineer/Samsung Electronics" w:date="2021-01-21T14:50:00Z"/>
              </w:rPr>
            </w:pPr>
            <w:ins w:id="400" w:author="Yue Wu/CSO /SRC-Beijing/Staff Engineer/Samsung Electronics" w:date="2021-01-21T14:50:00Z">
              <w:r>
                <w:t>50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401" w:author="Yue Wu/CSO /SRC-Beijing/Staff Engineer/Samsung Electronics" w:date="2021-01-21T14:50:00Z"/>
              </w:rPr>
            </w:pPr>
            <w:ins w:id="402" w:author="Yue Wu/CSO /SRC-Beijing/Staff Engineer/Samsung Electronics" w:date="2021-01-21T14:50:00Z">
              <w:r>
                <w:t>60</w:t>
              </w:r>
            </w:ins>
          </w:p>
        </w:tc>
        <w:tc>
          <w:tcPr>
            <w:tcW w:w="576" w:type="dxa"/>
            <w:tcBorders>
              <w:top w:val="single" w:sz="4" w:space="0" w:color="auto"/>
              <w:left w:val="single" w:sz="4" w:space="0" w:color="auto"/>
              <w:bottom w:val="single" w:sz="4" w:space="0" w:color="auto"/>
              <w:right w:val="single" w:sz="4" w:space="0" w:color="auto"/>
            </w:tcBorders>
          </w:tcPr>
          <w:p w:rsidR="00984EF3" w:rsidRDefault="00984EF3" w:rsidP="00E8692C">
            <w:pPr>
              <w:pStyle w:val="TAH"/>
              <w:rPr>
                <w:ins w:id="403" w:author="Yue Wu/CSO /SRC-Beijing/Staff Engineer/Samsung Electronics" w:date="2021-01-21T14:50:00Z"/>
              </w:rPr>
            </w:pPr>
            <w:ins w:id="404" w:author="Yue Wu/CSO /SRC-Beijing/Staff Engineer/Samsung Electronics" w:date="2021-01-21T14:50:00Z">
              <w:r>
                <w:t>70</w:t>
              </w:r>
            </w:ins>
          </w:p>
        </w:tc>
        <w:tc>
          <w:tcPr>
            <w:tcW w:w="53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405" w:author="Yue Wu/CSO /SRC-Beijing/Staff Engineer/Samsung Electronics" w:date="2021-01-21T14:50:00Z"/>
              </w:rPr>
            </w:pPr>
            <w:ins w:id="406" w:author="Yue Wu/CSO /SRC-Beijing/Staff Engineer/Samsung Electronics" w:date="2021-01-21T14:50:00Z">
              <w:r>
                <w:t>80</w:t>
              </w:r>
            </w:ins>
          </w:p>
        </w:tc>
        <w:tc>
          <w:tcPr>
            <w:tcW w:w="61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407" w:author="Yue Wu/CSO /SRC-Beijing/Staff Engineer/Samsung Electronics" w:date="2021-01-21T14:50:00Z"/>
              </w:rPr>
            </w:pPr>
            <w:ins w:id="408" w:author="Yue Wu/CSO /SRC-Beijing/Staff Engineer/Samsung Electronics" w:date="2021-01-21T14:50:00Z">
              <w:r>
                <w:t>90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409" w:author="Yue Wu/CSO /SRC-Beijing/Staff Engineer/Samsung Electronics" w:date="2021-01-21T14:50:00Z"/>
              </w:rPr>
            </w:pPr>
            <w:ins w:id="410" w:author="Yue Wu/CSO /SRC-Beijing/Staff Engineer/Samsung Electronics" w:date="2021-01-21T14:50:00Z">
              <w:r>
                <w:t>100</w:t>
              </w:r>
            </w:ins>
          </w:p>
        </w:tc>
        <w:tc>
          <w:tcPr>
            <w:tcW w:w="1288"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411" w:author="Yue Wu/CSO /SRC-Beijing/Staff Engineer/Samsung Electronics" w:date="2021-01-21T14:50:00Z"/>
              </w:rPr>
            </w:pPr>
          </w:p>
        </w:tc>
      </w:tr>
      <w:tr w:rsidR="00984EF3" w:rsidTr="00E8692C">
        <w:trPr>
          <w:trHeight w:val="187"/>
          <w:jc w:val="center"/>
          <w:ins w:id="412" w:author="Yue Wu/CSO /SRC-Beijing/Staff Engineer/Samsung Electronics" w:date="2021-01-21T14:50:00Z"/>
        </w:trPr>
        <w:tc>
          <w:tcPr>
            <w:tcW w:w="1418" w:type="dxa"/>
            <w:vMerge w:val="restart"/>
            <w:tcBorders>
              <w:top w:val="single" w:sz="4" w:space="0" w:color="auto"/>
              <w:left w:val="single" w:sz="4" w:space="0" w:color="auto"/>
              <w:right w:val="single" w:sz="4" w:space="0" w:color="auto"/>
            </w:tcBorders>
            <w:shd w:val="clear" w:color="auto" w:fill="auto"/>
          </w:tcPr>
          <w:p w:rsidR="00984EF3" w:rsidRPr="00EE445F" w:rsidRDefault="00984EF3" w:rsidP="00E8692C">
            <w:pPr>
              <w:pStyle w:val="TAC"/>
              <w:rPr>
                <w:ins w:id="413" w:author="Yue Wu/CSO /SRC-Beijing/Staff Engineer/Samsung Electronics" w:date="2021-01-21T14:50:00Z"/>
                <w:lang w:eastAsia="zh-CN"/>
              </w:rPr>
            </w:pPr>
            <w:ins w:id="414" w:author="Yue Wu/CSO /SRC-Beijing/Staff Engineer/Samsung Electronics" w:date="2021-01-21T14:50:00Z">
              <w:r>
                <w:rPr>
                  <w:lang w:eastAsia="zh-CN"/>
                </w:rPr>
                <w:t>CA_n41A-n66A-n71A-n77A</w:t>
              </w:r>
            </w:ins>
          </w:p>
        </w:tc>
        <w:tc>
          <w:tcPr>
            <w:tcW w:w="1459" w:type="dxa"/>
            <w:vMerge w:val="restart"/>
            <w:tcBorders>
              <w:top w:val="single" w:sz="4" w:space="0" w:color="auto"/>
              <w:left w:val="single" w:sz="4" w:space="0" w:color="auto"/>
              <w:right w:val="single" w:sz="4" w:space="0" w:color="auto"/>
            </w:tcBorders>
            <w:shd w:val="clear" w:color="auto" w:fill="auto"/>
          </w:tcPr>
          <w:p w:rsidR="00984EF3" w:rsidRPr="00617B16" w:rsidRDefault="00984EF3" w:rsidP="00E8692C">
            <w:pPr>
              <w:pStyle w:val="TAC"/>
              <w:rPr>
                <w:ins w:id="415" w:author="Yue Wu/CSO /SRC-Beijing/Staff Engineer/Samsung Electronics" w:date="2021-01-21T14:50:00Z"/>
                <w:lang w:val="en-US" w:eastAsia="zh-CN"/>
              </w:rPr>
            </w:pPr>
            <w:ins w:id="416" w:author="Yue Wu/CSO /SRC-Beijing/Staff Engineer/Samsung Electronics" w:date="2021-01-21T14:50:00Z">
              <w:r w:rsidRPr="00617B16">
                <w:rPr>
                  <w:lang w:val="en-US" w:eastAsia="zh-CN"/>
                </w:rPr>
                <w:t xml:space="preserve">CA_n41A-n66A </w:t>
              </w:r>
            </w:ins>
          </w:p>
          <w:p w:rsidR="00984EF3" w:rsidRPr="00617B16" w:rsidRDefault="00984EF3" w:rsidP="00E8692C">
            <w:pPr>
              <w:pStyle w:val="TAC"/>
              <w:rPr>
                <w:ins w:id="417" w:author="Yue Wu/CSO /SRC-Beijing/Staff Engineer/Samsung Electronics" w:date="2021-01-21T14:50:00Z"/>
                <w:lang w:val="en-US" w:eastAsia="zh-CN"/>
              </w:rPr>
            </w:pPr>
            <w:ins w:id="418" w:author="Yue Wu/CSO /SRC-Beijing/Staff Engineer/Samsung Electronics" w:date="2021-01-21T14:50:00Z">
              <w:r w:rsidRPr="00617B16">
                <w:rPr>
                  <w:lang w:val="en-US" w:eastAsia="zh-CN"/>
                </w:rPr>
                <w:t xml:space="preserve">CA_n66A-n71A </w:t>
              </w:r>
            </w:ins>
          </w:p>
          <w:p w:rsidR="00984EF3" w:rsidRPr="00617B16" w:rsidRDefault="00984EF3" w:rsidP="00E8692C">
            <w:pPr>
              <w:pStyle w:val="TAC"/>
              <w:rPr>
                <w:ins w:id="419" w:author="Yue Wu/CSO /SRC-Beijing/Staff Engineer/Samsung Electronics" w:date="2021-01-21T14:50:00Z"/>
                <w:lang w:val="en-US" w:eastAsia="zh-CN"/>
              </w:rPr>
            </w:pPr>
            <w:ins w:id="420" w:author="Yue Wu/CSO /SRC-Beijing/Staff Engineer/Samsung Electronics" w:date="2021-01-21T14:50:00Z">
              <w:r w:rsidRPr="00617B16">
                <w:rPr>
                  <w:lang w:val="en-US" w:eastAsia="zh-CN"/>
                </w:rPr>
                <w:t xml:space="preserve">CA_n71A-n77A </w:t>
              </w:r>
            </w:ins>
          </w:p>
          <w:p w:rsidR="00984EF3" w:rsidRPr="00617B16" w:rsidRDefault="00984EF3" w:rsidP="00E8692C">
            <w:pPr>
              <w:pStyle w:val="TAC"/>
              <w:rPr>
                <w:ins w:id="421" w:author="Yue Wu/CSO /SRC-Beijing/Staff Engineer/Samsung Electronics" w:date="2021-01-21T14:50:00Z"/>
                <w:lang w:val="en-US" w:eastAsia="zh-CN"/>
              </w:rPr>
            </w:pPr>
            <w:ins w:id="422" w:author="Yue Wu/CSO /SRC-Beijing/Staff Engineer/Samsung Electronics" w:date="2021-01-21T14:50:00Z">
              <w:r w:rsidRPr="00617B16">
                <w:rPr>
                  <w:lang w:val="en-US" w:eastAsia="zh-CN"/>
                </w:rPr>
                <w:t xml:space="preserve">CA_n41A-n71A </w:t>
              </w:r>
            </w:ins>
          </w:p>
          <w:p w:rsidR="00984EF3" w:rsidRPr="00617B16" w:rsidRDefault="00984EF3" w:rsidP="00E8692C">
            <w:pPr>
              <w:pStyle w:val="TAC"/>
              <w:rPr>
                <w:ins w:id="423" w:author="Yue Wu/CSO /SRC-Beijing/Staff Engineer/Samsung Electronics" w:date="2021-01-21T14:50:00Z"/>
                <w:lang w:val="en-US" w:eastAsia="zh-CN"/>
              </w:rPr>
            </w:pPr>
            <w:ins w:id="424" w:author="Yue Wu/CSO /SRC-Beijing/Staff Engineer/Samsung Electronics" w:date="2021-01-21T14:50:00Z">
              <w:r w:rsidRPr="00617B16">
                <w:rPr>
                  <w:lang w:val="en-US" w:eastAsia="zh-CN"/>
                </w:rPr>
                <w:t xml:space="preserve">CA_n66A-n77A </w:t>
              </w:r>
            </w:ins>
          </w:p>
          <w:p w:rsidR="00984EF3" w:rsidRPr="00EA24EF" w:rsidRDefault="00984EF3" w:rsidP="00E8692C">
            <w:pPr>
              <w:pStyle w:val="TAC"/>
              <w:rPr>
                <w:ins w:id="425" w:author="Yue Wu/CSO /SRC-Beijing/Staff Engineer/Samsung Electronics" w:date="2021-01-21T14:50:00Z"/>
                <w:rFonts w:cs="Arial"/>
                <w:szCs w:val="18"/>
                <w:lang w:val="en-US" w:eastAsia="zh-CN"/>
              </w:rPr>
            </w:pPr>
            <w:ins w:id="426" w:author="Yue Wu/CSO /SRC-Beijing/Staff Engineer/Samsung Electronics" w:date="2021-01-21T14:50: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427" w:author="Yue Wu/CSO /SRC-Beijing/Staff Engineer/Samsung Electronics" w:date="2021-01-21T14:50:00Z"/>
                <w:rFonts w:cs="Arial"/>
                <w:szCs w:val="18"/>
                <w:lang w:val="en-US" w:eastAsia="zh-CN"/>
              </w:rPr>
            </w:pPr>
            <w:ins w:id="428" w:author="Yue Wu/CSO /SRC-Beijing/Staff Engineer/Samsung Electronics" w:date="2021-01-21T14:50:00Z">
              <w:r w:rsidRPr="00D22DD6">
                <w:rPr>
                  <w:rFonts w:cs="Arial"/>
                  <w:szCs w:val="18"/>
                  <w:lang w:eastAsia="zh-CN"/>
                </w:rPr>
                <w:t>n</w:t>
              </w:r>
              <w:r>
                <w:rPr>
                  <w:rFonts w:cs="Arial"/>
                  <w:szCs w:val="18"/>
                  <w:lang w:eastAsia="zh-CN"/>
                </w:rPr>
                <w:t>41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29"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0" w:author="Yue Wu/CSO /SRC-Beijing/Staff Engineer/Samsung Electronics" w:date="2021-01-21T14:50:00Z"/>
                <w:rFonts w:cs="Arial"/>
                <w:szCs w:val="18"/>
                <w:lang w:val="en-US" w:eastAsia="zh-CN"/>
              </w:rPr>
            </w:pPr>
            <w:ins w:id="431"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2" w:author="Yue Wu/CSO /SRC-Beijing/Staff Engineer/Samsung Electronics" w:date="2021-01-21T14:50:00Z"/>
                <w:rFonts w:cs="Arial"/>
                <w:szCs w:val="18"/>
                <w:lang w:val="en-US" w:eastAsia="zh-CN"/>
              </w:rPr>
            </w:pPr>
            <w:ins w:id="433"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4" w:author="Yue Wu/CSO /SRC-Beijing/Staff Engineer/Samsung Electronics" w:date="2021-01-21T14:50:00Z"/>
                <w:rFonts w:cs="Arial"/>
                <w:szCs w:val="18"/>
                <w:lang w:val="en-US" w:eastAsia="zh-CN"/>
              </w:rPr>
            </w:pPr>
            <w:ins w:id="435"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6" w:author="Yue Wu/CSO /SRC-Beijing/Staff Engineer/Samsung Electronics" w:date="2021-01-21T14:50: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7" w:author="Yue Wu/CSO /SRC-Beijing/Staff Engineer/Samsung Electronics" w:date="2021-01-21T14:50:00Z"/>
                <w:rFonts w:cs="Arial"/>
                <w:szCs w:val="18"/>
                <w:lang w:val="en-US"/>
              </w:rPr>
            </w:pPr>
            <w:ins w:id="438" w:author="Yue Wu/CSO /SRC-Beijing/Staff Engineer/Samsung Electronics" w:date="2021-01-21T14:50: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39" w:author="Yue Wu/CSO /SRC-Beijing/Staff Engineer/Samsung Electronics" w:date="2021-01-21T14:50:00Z"/>
                <w:rFonts w:cs="Arial"/>
                <w:szCs w:val="18"/>
                <w:lang w:val="en-US" w:eastAsia="zh-CN"/>
              </w:rPr>
            </w:pPr>
            <w:ins w:id="440"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41" w:author="Yue Wu/CSO /SRC-Beijing/Staff Engineer/Samsung Electronics" w:date="2021-01-21T14:50:00Z"/>
                <w:rFonts w:cs="Arial"/>
                <w:szCs w:val="18"/>
                <w:lang w:val="en-US" w:eastAsia="zh-CN"/>
              </w:rPr>
            </w:pPr>
            <w:ins w:id="442" w:author="Yue Wu/CSO /SRC-Beijing/Staff Engineer/Samsung Electronics" w:date="2021-01-21T14:50: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43" w:author="Yue Wu/CSO /SRC-Beijing/Staff Engineer/Samsung Electronics" w:date="2021-01-21T14:50:00Z"/>
                <w:rFonts w:cs="Arial"/>
                <w:szCs w:val="18"/>
                <w:lang w:val="en-US" w:eastAsia="zh-CN"/>
              </w:rPr>
            </w:pPr>
            <w:ins w:id="444" w:author="Yue Wu/CSO /SRC-Beijing/Staff Engineer/Samsung Electronics" w:date="2021-01-21T14:50: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45" w:author="Yue Wu/CSO /SRC-Beijing/Staff Engineer/Samsung Electronics" w:date="2021-01-21T14:50:00Z"/>
                <w:rFonts w:cs="Arial"/>
                <w:szCs w:val="18"/>
                <w:lang w:val="en-US"/>
              </w:rPr>
            </w:pPr>
            <w:ins w:id="446" w:author="Yue Wu/CSO /SRC-Beijing/Staff Engineer/Samsung Electronics" w:date="2021-01-21T14:50: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47" w:author="Yue Wu/CSO /SRC-Beijing/Staff Engineer/Samsung Electronics" w:date="2021-01-21T14:50:00Z"/>
                <w:rFonts w:cs="Arial"/>
                <w:szCs w:val="18"/>
                <w:lang w:val="en-US" w:eastAsia="zh-CN"/>
              </w:rPr>
            </w:pPr>
            <w:ins w:id="448" w:author="Yue Wu/CSO /SRC-Beijing/Staff Engineer/Samsung Electronics" w:date="2021-01-21T14:50: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49" w:author="Yue Wu/CSO /SRC-Beijing/Staff Engineer/Samsung Electronics" w:date="2021-01-21T14:50:00Z"/>
                <w:rFonts w:cs="Arial"/>
                <w:szCs w:val="18"/>
                <w:lang w:val="en-US" w:eastAsia="zh-CN"/>
              </w:rPr>
            </w:pPr>
            <w:ins w:id="450" w:author="Yue Wu/CSO /SRC-Beijing/Staff Engineer/Samsung Electronics" w:date="2021-01-21T14:50: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51" w:author="Yue Wu/CSO /SRC-Beijing/Staff Engineer/Samsung Electronics" w:date="2021-01-21T14:50:00Z"/>
                <w:rFonts w:cs="Arial"/>
                <w:szCs w:val="18"/>
                <w:lang w:val="en-US" w:eastAsia="zh-CN"/>
              </w:rPr>
            </w:pPr>
            <w:ins w:id="452" w:author="Yue Wu/CSO /SRC-Beijing/Staff Engineer/Samsung Electronics" w:date="2021-01-21T14:50:00Z">
              <w:r>
                <w:rPr>
                  <w:rFonts w:eastAsia="Yu Mincho"/>
                </w:rPr>
                <w:t>100</w:t>
              </w:r>
            </w:ins>
          </w:p>
        </w:tc>
        <w:tc>
          <w:tcPr>
            <w:tcW w:w="1288" w:type="dxa"/>
            <w:vMerge w:val="restart"/>
            <w:tcBorders>
              <w:top w:val="single" w:sz="4" w:space="0" w:color="auto"/>
              <w:left w:val="single" w:sz="4" w:space="0" w:color="auto"/>
              <w:right w:val="single" w:sz="4" w:space="0" w:color="auto"/>
            </w:tcBorders>
            <w:shd w:val="clear" w:color="auto" w:fill="auto"/>
          </w:tcPr>
          <w:p w:rsidR="00984EF3" w:rsidRDefault="00984EF3" w:rsidP="00E8692C">
            <w:pPr>
              <w:pStyle w:val="TAC"/>
              <w:rPr>
                <w:ins w:id="453" w:author="Yue Wu/CSO /SRC-Beijing/Staff Engineer/Samsung Electronics" w:date="2021-01-21T14:50:00Z"/>
                <w:lang w:val="en-US" w:eastAsia="zh-CN"/>
              </w:rPr>
            </w:pPr>
            <w:ins w:id="454" w:author="Yue Wu/CSO /SRC-Beijing/Staff Engineer/Samsung Electronics" w:date="2021-01-21T14:50:00Z">
              <w:r>
                <w:rPr>
                  <w:rFonts w:hint="eastAsia"/>
                  <w:lang w:val="en-US" w:eastAsia="zh-CN"/>
                </w:rPr>
                <w:t>0</w:t>
              </w:r>
            </w:ins>
          </w:p>
        </w:tc>
      </w:tr>
      <w:tr w:rsidR="00984EF3" w:rsidTr="00E8692C">
        <w:trPr>
          <w:trHeight w:val="187"/>
          <w:jc w:val="center"/>
          <w:ins w:id="455"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456"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457"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458" w:author="Yue Wu/CSO /SRC-Beijing/Staff Engineer/Samsung Electronics" w:date="2021-01-21T14:50:00Z"/>
                <w:rFonts w:cs="Arial"/>
                <w:szCs w:val="18"/>
                <w:lang w:val="en-US" w:eastAsia="zh-CN"/>
              </w:rPr>
            </w:pPr>
            <w:ins w:id="459" w:author="Yue Wu/CSO /SRC-Beijing/Staff Engineer/Samsung Electronics" w:date="2021-01-21T14:50: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60" w:author="Yue Wu/CSO /SRC-Beijing/Staff Engineer/Samsung Electronics" w:date="2021-01-21T14:50:00Z"/>
                <w:rFonts w:cs="Arial"/>
                <w:szCs w:val="18"/>
                <w:lang w:val="en-US" w:eastAsia="zh-CN"/>
              </w:rPr>
            </w:pPr>
            <w:ins w:id="461"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62" w:author="Yue Wu/CSO /SRC-Beijing/Staff Engineer/Samsung Electronics" w:date="2021-01-21T14:50:00Z"/>
                <w:rFonts w:cs="Arial"/>
                <w:szCs w:val="18"/>
                <w:lang w:val="en-US" w:eastAsia="zh-CN"/>
              </w:rPr>
            </w:pPr>
            <w:ins w:id="463"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64" w:author="Yue Wu/CSO /SRC-Beijing/Staff Engineer/Samsung Electronics" w:date="2021-01-21T14:50:00Z"/>
                <w:rFonts w:cs="Arial"/>
                <w:szCs w:val="18"/>
                <w:lang w:val="en-US" w:eastAsia="zh-CN"/>
              </w:rPr>
            </w:pPr>
            <w:ins w:id="465"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66" w:author="Yue Wu/CSO /SRC-Beijing/Staff Engineer/Samsung Electronics" w:date="2021-01-21T14:50:00Z"/>
                <w:rFonts w:cs="Arial"/>
                <w:szCs w:val="18"/>
                <w:lang w:val="en-US" w:eastAsia="zh-CN"/>
              </w:rPr>
            </w:pPr>
            <w:ins w:id="467"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68" w:author="Yue Wu/CSO /SRC-Beijing/Staff Engineer/Samsung Electronics" w:date="2021-01-21T14:50:00Z"/>
                <w:rFonts w:cs="Arial"/>
                <w:szCs w:val="18"/>
                <w:lang w:val="en-US" w:eastAsia="zh-CN"/>
              </w:rPr>
            </w:pPr>
            <w:ins w:id="469" w:author="Yue Wu/CSO /SRC-Beijing/Staff Engineer/Samsung Electronics" w:date="2021-01-21T14:50: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0" w:author="Yue Wu/CSO /SRC-Beijing/Staff Engineer/Samsung Electronics" w:date="2021-01-21T14:50:00Z"/>
                <w:rFonts w:cs="Arial"/>
                <w:szCs w:val="18"/>
                <w:lang w:val="en-US" w:eastAsia="zh-CN"/>
              </w:rPr>
            </w:pPr>
            <w:ins w:id="471" w:author="Yue Wu/CSO /SRC-Beijing/Staff Engineer/Samsung Electronics" w:date="2021-01-21T14:50: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2" w:author="Yue Wu/CSO /SRC-Beijing/Staff Engineer/Samsung Electronics" w:date="2021-01-21T14:50:00Z"/>
                <w:rFonts w:cs="Arial"/>
                <w:szCs w:val="18"/>
                <w:lang w:val="en-US" w:eastAsia="zh-CN"/>
              </w:rPr>
            </w:pPr>
            <w:ins w:id="473"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5"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76"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7"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78"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79"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480" w:author="Yue Wu/CSO /SRC-Beijing/Staff Engineer/Samsung Electronics" w:date="2021-01-21T14:50:00Z"/>
                <w:lang w:val="en-US" w:eastAsia="zh-CN"/>
              </w:rPr>
            </w:pPr>
          </w:p>
        </w:tc>
      </w:tr>
      <w:tr w:rsidR="00984EF3" w:rsidTr="00E8692C">
        <w:trPr>
          <w:trHeight w:val="187"/>
          <w:jc w:val="center"/>
          <w:ins w:id="481"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482"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483"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484" w:author="Yue Wu/CSO /SRC-Beijing/Staff Engineer/Samsung Electronics" w:date="2021-01-21T14:50:00Z"/>
                <w:rFonts w:cs="Arial"/>
                <w:szCs w:val="18"/>
                <w:lang w:val="en-US" w:eastAsia="zh-CN"/>
              </w:rPr>
            </w:pPr>
            <w:ins w:id="485" w:author="Yue Wu/CSO /SRC-Beijing/Staff Engineer/Samsung Electronics" w:date="2021-01-21T14:50: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86" w:author="Yue Wu/CSO /SRC-Beijing/Staff Engineer/Samsung Electronics" w:date="2021-01-21T14:50:00Z"/>
                <w:rFonts w:cs="Arial"/>
                <w:szCs w:val="18"/>
                <w:lang w:val="en-US" w:eastAsia="zh-CN"/>
              </w:rPr>
            </w:pPr>
            <w:ins w:id="487"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88" w:author="Yue Wu/CSO /SRC-Beijing/Staff Engineer/Samsung Electronics" w:date="2021-01-21T14:50:00Z"/>
                <w:rFonts w:cs="Arial"/>
                <w:szCs w:val="18"/>
                <w:lang w:val="en-US" w:eastAsia="zh-CN"/>
              </w:rPr>
            </w:pPr>
            <w:ins w:id="489"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0" w:author="Yue Wu/CSO /SRC-Beijing/Staff Engineer/Samsung Electronics" w:date="2021-01-21T14:50:00Z"/>
                <w:rFonts w:cs="Arial"/>
                <w:szCs w:val="18"/>
                <w:lang w:val="en-US" w:eastAsia="zh-CN"/>
              </w:rPr>
            </w:pPr>
            <w:ins w:id="491"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2" w:author="Yue Wu/CSO /SRC-Beijing/Staff Engineer/Samsung Electronics" w:date="2021-01-21T14:50:00Z"/>
                <w:rFonts w:cs="Arial"/>
                <w:szCs w:val="18"/>
                <w:lang w:val="en-US" w:eastAsia="zh-CN"/>
              </w:rPr>
            </w:pPr>
            <w:ins w:id="493"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95"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6"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7"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498"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499"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00"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01"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02"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503" w:author="Yue Wu/CSO /SRC-Beijing/Staff Engineer/Samsung Electronics" w:date="2021-01-21T14:50:00Z"/>
                <w:lang w:val="en-US" w:eastAsia="zh-CN"/>
              </w:rPr>
            </w:pPr>
          </w:p>
        </w:tc>
      </w:tr>
      <w:tr w:rsidR="00984EF3" w:rsidTr="00E8692C">
        <w:trPr>
          <w:trHeight w:val="187"/>
          <w:jc w:val="center"/>
          <w:ins w:id="504" w:author="Yue Wu/CSO /SRC-Beijing/Staff Engineer/Samsung Electronics" w:date="2021-01-21T14:50: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505" w:author="Yue Wu/CSO /SRC-Beijing/Staff Engineer/Samsung Electronics" w:date="2021-01-21T14:50: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506"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507" w:author="Yue Wu/CSO /SRC-Beijing/Staff Engineer/Samsung Electronics" w:date="2021-01-21T14:50:00Z"/>
                <w:rFonts w:cs="Arial"/>
                <w:szCs w:val="18"/>
                <w:lang w:val="en-US" w:eastAsia="zh-CN"/>
              </w:rPr>
            </w:pPr>
            <w:ins w:id="508" w:author="Yue Wu/CSO /SRC-Beijing/Staff Engineer/Samsung Electronics" w:date="2021-01-21T14:50: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09"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10" w:author="Yue Wu/CSO /SRC-Beijing/Staff Engineer/Samsung Electronics" w:date="2021-01-21T14:50:00Z"/>
                <w:rFonts w:cs="Arial"/>
                <w:szCs w:val="18"/>
                <w:lang w:val="en-US" w:eastAsia="zh-CN"/>
              </w:rPr>
            </w:pPr>
            <w:ins w:id="511"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12" w:author="Yue Wu/CSO /SRC-Beijing/Staff Engineer/Samsung Electronics" w:date="2021-01-21T14:50:00Z"/>
                <w:rFonts w:cs="Arial"/>
                <w:szCs w:val="18"/>
                <w:lang w:val="en-US" w:eastAsia="zh-CN"/>
              </w:rPr>
            </w:pPr>
            <w:ins w:id="513"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14" w:author="Yue Wu/CSO /SRC-Beijing/Staff Engineer/Samsung Electronics" w:date="2021-01-21T14:50:00Z"/>
                <w:rFonts w:cs="Arial"/>
                <w:szCs w:val="18"/>
                <w:lang w:val="en-US" w:eastAsia="zh-CN"/>
              </w:rPr>
            </w:pPr>
            <w:ins w:id="515"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16" w:author="Yue Wu/CSO /SRC-Beijing/Staff Engineer/Samsung Electronics" w:date="2021-01-21T14:50:00Z"/>
                <w:rFonts w:cs="Arial"/>
                <w:szCs w:val="18"/>
                <w:lang w:val="en-US"/>
              </w:rPr>
            </w:pPr>
            <w:ins w:id="517" w:author="Yue Wu/CSO /SRC-Beijing/Staff Engineer/Samsung Electronics" w:date="2021-01-21T14:50: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18" w:author="Yue Wu/CSO /SRC-Beijing/Staff Engineer/Samsung Electronics" w:date="2021-01-21T14:50:00Z"/>
                <w:rFonts w:cs="Arial"/>
                <w:szCs w:val="18"/>
                <w:lang w:val="en-US"/>
              </w:rPr>
            </w:pPr>
            <w:ins w:id="519" w:author="Yue Wu/CSO /SRC-Beijing/Staff Engineer/Samsung Electronics" w:date="2021-01-21T14:50: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20" w:author="Yue Wu/CSO /SRC-Beijing/Staff Engineer/Samsung Electronics" w:date="2021-01-21T14:50:00Z"/>
                <w:rFonts w:cs="Arial"/>
                <w:szCs w:val="18"/>
                <w:lang w:val="en-US" w:eastAsia="zh-CN"/>
              </w:rPr>
            </w:pPr>
            <w:ins w:id="521"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22" w:author="Yue Wu/CSO /SRC-Beijing/Staff Engineer/Samsung Electronics" w:date="2021-01-21T14:50:00Z"/>
                <w:rFonts w:cs="Arial"/>
                <w:szCs w:val="18"/>
                <w:lang w:val="en-US" w:eastAsia="zh-CN"/>
              </w:rPr>
            </w:pPr>
            <w:ins w:id="523" w:author="Yue Wu/CSO /SRC-Beijing/Staff Engineer/Samsung Electronics" w:date="2021-01-21T14:50: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24" w:author="Yue Wu/CSO /SRC-Beijing/Staff Engineer/Samsung Electronics" w:date="2021-01-21T14:50:00Z"/>
                <w:rFonts w:cs="Arial"/>
                <w:szCs w:val="18"/>
                <w:lang w:val="en-US" w:eastAsia="zh-CN"/>
              </w:rPr>
            </w:pPr>
            <w:ins w:id="525" w:author="Yue Wu/CSO /SRC-Beijing/Staff Engineer/Samsung Electronics" w:date="2021-01-21T14:50: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26" w:author="Yue Wu/CSO /SRC-Beijing/Staff Engineer/Samsung Electronics" w:date="2021-01-21T14:50:00Z"/>
                <w:rFonts w:cs="Arial"/>
                <w:szCs w:val="18"/>
                <w:lang w:val="en-US"/>
              </w:rPr>
            </w:pPr>
            <w:ins w:id="527" w:author="Yue Wu/CSO /SRC-Beijing/Staff Engineer/Samsung Electronics" w:date="2021-01-21T14:50: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28" w:author="Yue Wu/CSO /SRC-Beijing/Staff Engineer/Samsung Electronics" w:date="2021-01-21T14:50:00Z"/>
                <w:rFonts w:cs="Arial"/>
                <w:szCs w:val="18"/>
                <w:lang w:val="en-US" w:eastAsia="zh-CN"/>
              </w:rPr>
            </w:pPr>
            <w:ins w:id="529" w:author="Yue Wu/CSO /SRC-Beijing/Staff Engineer/Samsung Electronics" w:date="2021-01-21T14:50: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30" w:author="Yue Wu/CSO /SRC-Beijing/Staff Engineer/Samsung Electronics" w:date="2021-01-21T14:50:00Z"/>
                <w:rFonts w:cs="Arial"/>
                <w:szCs w:val="18"/>
                <w:lang w:val="en-US" w:eastAsia="zh-CN"/>
              </w:rPr>
            </w:pPr>
            <w:ins w:id="531" w:author="Yue Wu/CSO /SRC-Beijing/Staff Engineer/Samsung Electronics" w:date="2021-01-21T14:50: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32" w:author="Yue Wu/CSO /SRC-Beijing/Staff Engineer/Samsung Electronics" w:date="2021-01-21T14:50:00Z"/>
                <w:rFonts w:cs="Arial"/>
                <w:szCs w:val="18"/>
                <w:lang w:val="en-US" w:eastAsia="zh-CN"/>
              </w:rPr>
            </w:pPr>
            <w:ins w:id="533" w:author="Yue Wu/CSO /SRC-Beijing/Staff Engineer/Samsung Electronics" w:date="2021-01-21T14:50: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534" w:author="Yue Wu/CSO /SRC-Beijing/Staff Engineer/Samsung Electronics" w:date="2021-01-21T14:50:00Z"/>
                <w:lang w:val="en-US" w:eastAsia="zh-CN"/>
              </w:rPr>
            </w:pPr>
          </w:p>
        </w:tc>
      </w:tr>
      <w:tr w:rsidR="00984EF3" w:rsidTr="00E8692C">
        <w:trPr>
          <w:trHeight w:val="187"/>
          <w:jc w:val="center"/>
          <w:ins w:id="535" w:author="Yue Wu/CSO /SRC-Beijing/Staff Engineer/Samsung Electronics" w:date="2021-01-21T14:50:00Z"/>
        </w:trPr>
        <w:tc>
          <w:tcPr>
            <w:tcW w:w="1418" w:type="dxa"/>
            <w:vMerge w:val="restart"/>
            <w:tcBorders>
              <w:top w:val="single" w:sz="4" w:space="0" w:color="auto"/>
              <w:left w:val="single" w:sz="4" w:space="0" w:color="auto"/>
              <w:right w:val="single" w:sz="4" w:space="0" w:color="auto"/>
            </w:tcBorders>
            <w:shd w:val="clear" w:color="auto" w:fill="auto"/>
          </w:tcPr>
          <w:p w:rsidR="00984EF3" w:rsidRPr="00EE445F" w:rsidRDefault="00984EF3" w:rsidP="00E8692C">
            <w:pPr>
              <w:pStyle w:val="TAC"/>
              <w:rPr>
                <w:ins w:id="536" w:author="Yue Wu/CSO /SRC-Beijing/Staff Engineer/Samsung Electronics" w:date="2021-01-21T14:50:00Z"/>
                <w:lang w:eastAsia="zh-CN"/>
              </w:rPr>
            </w:pPr>
            <w:ins w:id="537" w:author="Yue Wu/CSO /SRC-Beijing/Staff Engineer/Samsung Electronics" w:date="2021-01-21T14:50:00Z">
              <w:r>
                <w:rPr>
                  <w:lang w:eastAsia="zh-CN"/>
                </w:rPr>
                <w:t>CA_n41C-n66A-n71A-n77A</w:t>
              </w:r>
            </w:ins>
          </w:p>
        </w:tc>
        <w:tc>
          <w:tcPr>
            <w:tcW w:w="1459" w:type="dxa"/>
            <w:vMerge w:val="restart"/>
            <w:tcBorders>
              <w:top w:val="single" w:sz="4" w:space="0" w:color="auto"/>
              <w:left w:val="single" w:sz="4" w:space="0" w:color="auto"/>
              <w:right w:val="single" w:sz="4" w:space="0" w:color="auto"/>
            </w:tcBorders>
            <w:shd w:val="clear" w:color="auto" w:fill="auto"/>
          </w:tcPr>
          <w:p w:rsidR="00984EF3" w:rsidRPr="00617B16" w:rsidRDefault="00984EF3" w:rsidP="00E8692C">
            <w:pPr>
              <w:pStyle w:val="TAC"/>
              <w:rPr>
                <w:ins w:id="538" w:author="Yue Wu/CSO /SRC-Beijing/Staff Engineer/Samsung Electronics" w:date="2021-01-21T14:50:00Z"/>
                <w:lang w:val="en-US" w:eastAsia="zh-CN"/>
              </w:rPr>
            </w:pPr>
            <w:ins w:id="539" w:author="Yue Wu/CSO /SRC-Beijing/Staff Engineer/Samsung Electronics" w:date="2021-01-21T14:50:00Z">
              <w:r>
                <w:rPr>
                  <w:lang w:val="en-US" w:eastAsia="zh-CN"/>
                </w:rPr>
                <w:t>C</w:t>
              </w:r>
              <w:r w:rsidRPr="00617B16">
                <w:rPr>
                  <w:lang w:val="en-US" w:eastAsia="zh-CN"/>
                </w:rPr>
                <w:t>A_n41A-n66A</w:t>
              </w:r>
              <w:r>
                <w:rPr>
                  <w:lang w:val="en-US" w:eastAsia="zh-CN"/>
                </w:rPr>
                <w:br/>
              </w:r>
              <w:r w:rsidRPr="00617B16">
                <w:rPr>
                  <w:lang w:val="en-US" w:eastAsia="zh-CN"/>
                </w:rPr>
                <w:t xml:space="preserve">CA_n66A-n71A </w:t>
              </w:r>
            </w:ins>
          </w:p>
          <w:p w:rsidR="00984EF3" w:rsidRPr="00617B16" w:rsidRDefault="00984EF3" w:rsidP="00E8692C">
            <w:pPr>
              <w:pStyle w:val="TAC"/>
              <w:rPr>
                <w:ins w:id="540" w:author="Yue Wu/CSO /SRC-Beijing/Staff Engineer/Samsung Electronics" w:date="2021-01-21T14:50:00Z"/>
                <w:lang w:val="en-US" w:eastAsia="zh-CN"/>
              </w:rPr>
            </w:pPr>
            <w:ins w:id="541" w:author="Yue Wu/CSO /SRC-Beijing/Staff Engineer/Samsung Electronics" w:date="2021-01-21T14:50:00Z">
              <w:r w:rsidRPr="00617B16">
                <w:rPr>
                  <w:lang w:val="en-US" w:eastAsia="zh-CN"/>
                </w:rPr>
                <w:t xml:space="preserve">CA_n71A-n77A </w:t>
              </w:r>
            </w:ins>
          </w:p>
          <w:p w:rsidR="00984EF3" w:rsidRPr="00617B16" w:rsidRDefault="00984EF3" w:rsidP="00E8692C">
            <w:pPr>
              <w:pStyle w:val="TAC"/>
              <w:rPr>
                <w:ins w:id="542" w:author="Yue Wu/CSO /SRC-Beijing/Staff Engineer/Samsung Electronics" w:date="2021-01-21T14:50:00Z"/>
                <w:lang w:val="en-US" w:eastAsia="zh-CN"/>
              </w:rPr>
            </w:pPr>
            <w:ins w:id="543" w:author="Yue Wu/CSO /SRC-Beijing/Staff Engineer/Samsung Electronics" w:date="2021-01-21T14:50:00Z">
              <w:r w:rsidRPr="00617B16">
                <w:rPr>
                  <w:lang w:val="en-US" w:eastAsia="zh-CN"/>
                </w:rPr>
                <w:t xml:space="preserve">CA_n41A-n71A </w:t>
              </w:r>
            </w:ins>
          </w:p>
          <w:p w:rsidR="00984EF3" w:rsidRPr="00617B16" w:rsidRDefault="00984EF3" w:rsidP="00E8692C">
            <w:pPr>
              <w:pStyle w:val="TAC"/>
              <w:rPr>
                <w:ins w:id="544" w:author="Yue Wu/CSO /SRC-Beijing/Staff Engineer/Samsung Electronics" w:date="2021-01-21T14:50:00Z"/>
                <w:lang w:val="en-US" w:eastAsia="zh-CN"/>
              </w:rPr>
            </w:pPr>
            <w:ins w:id="545" w:author="Yue Wu/CSO /SRC-Beijing/Staff Engineer/Samsung Electronics" w:date="2021-01-21T14:50:00Z">
              <w:r w:rsidRPr="00617B16">
                <w:rPr>
                  <w:lang w:val="en-US" w:eastAsia="zh-CN"/>
                </w:rPr>
                <w:t xml:space="preserve">CA_n66A-n77A </w:t>
              </w:r>
            </w:ins>
          </w:p>
          <w:p w:rsidR="00984EF3" w:rsidRPr="00EA24EF" w:rsidRDefault="00984EF3" w:rsidP="00E8692C">
            <w:pPr>
              <w:pStyle w:val="TAC"/>
              <w:rPr>
                <w:ins w:id="546" w:author="Yue Wu/CSO /SRC-Beijing/Staff Engineer/Samsung Electronics" w:date="2021-01-21T14:50:00Z"/>
                <w:rFonts w:cs="Arial"/>
                <w:szCs w:val="18"/>
                <w:lang w:val="en-US" w:eastAsia="zh-CN"/>
              </w:rPr>
            </w:pPr>
            <w:ins w:id="547" w:author="Yue Wu/CSO /SRC-Beijing/Staff Engineer/Samsung Electronics" w:date="2021-01-21T14:50: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548" w:author="Yue Wu/CSO /SRC-Beijing/Staff Engineer/Samsung Electronics" w:date="2021-01-21T14:50:00Z"/>
                <w:rFonts w:cs="Arial"/>
                <w:szCs w:val="18"/>
                <w:lang w:val="en-US" w:eastAsia="zh-CN"/>
              </w:rPr>
            </w:pPr>
            <w:ins w:id="549" w:author="Yue Wu/CSO /SRC-Beijing/Staff Engineer/Samsung Electronics" w:date="2021-01-21T14:50: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50" w:author="Yue Wu/CSO /SRC-Beijing/Staff Engineer/Samsung Electronics" w:date="2021-01-21T14:50:00Z"/>
                <w:rFonts w:cs="Arial"/>
                <w:szCs w:val="18"/>
                <w:lang w:val="en-US" w:eastAsia="zh-CN"/>
              </w:rPr>
            </w:pPr>
            <w:ins w:id="551" w:author="Yue Wu/CSO /SRC-Beijing/Staff Engineer/Samsung Electronics" w:date="2021-01-21T14:50:00Z">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ins>
          </w:p>
        </w:tc>
        <w:tc>
          <w:tcPr>
            <w:tcW w:w="1288" w:type="dxa"/>
            <w:vMerge w:val="restart"/>
            <w:tcBorders>
              <w:top w:val="single" w:sz="4" w:space="0" w:color="auto"/>
              <w:left w:val="single" w:sz="4" w:space="0" w:color="auto"/>
              <w:right w:val="single" w:sz="4" w:space="0" w:color="auto"/>
            </w:tcBorders>
            <w:shd w:val="clear" w:color="auto" w:fill="auto"/>
          </w:tcPr>
          <w:p w:rsidR="00984EF3" w:rsidRDefault="00984EF3" w:rsidP="00E8692C">
            <w:pPr>
              <w:pStyle w:val="TAC"/>
              <w:rPr>
                <w:ins w:id="552" w:author="Yue Wu/CSO /SRC-Beijing/Staff Engineer/Samsung Electronics" w:date="2021-01-21T14:50:00Z"/>
                <w:lang w:val="en-US" w:eastAsia="zh-CN"/>
              </w:rPr>
            </w:pPr>
            <w:ins w:id="553" w:author="Yue Wu/CSO /SRC-Beijing/Staff Engineer/Samsung Electronics" w:date="2021-01-21T14:50:00Z">
              <w:r>
                <w:rPr>
                  <w:rFonts w:hint="eastAsia"/>
                  <w:lang w:val="en-US" w:eastAsia="zh-CN"/>
                </w:rPr>
                <w:t>0</w:t>
              </w:r>
            </w:ins>
          </w:p>
        </w:tc>
      </w:tr>
      <w:tr w:rsidR="00984EF3" w:rsidTr="00E8692C">
        <w:trPr>
          <w:trHeight w:val="187"/>
          <w:jc w:val="center"/>
          <w:ins w:id="554"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555"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556"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557" w:author="Yue Wu/CSO /SRC-Beijing/Staff Engineer/Samsung Electronics" w:date="2021-01-21T14:50:00Z"/>
                <w:rFonts w:cs="Arial"/>
                <w:szCs w:val="18"/>
                <w:lang w:val="en-US" w:eastAsia="zh-CN"/>
              </w:rPr>
            </w:pPr>
            <w:ins w:id="558" w:author="Yue Wu/CSO /SRC-Beijing/Staff Engineer/Samsung Electronics" w:date="2021-01-21T14:50: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59" w:author="Yue Wu/CSO /SRC-Beijing/Staff Engineer/Samsung Electronics" w:date="2021-01-21T14:50:00Z"/>
                <w:rFonts w:cs="Arial"/>
                <w:szCs w:val="18"/>
                <w:lang w:val="en-US" w:eastAsia="zh-CN"/>
              </w:rPr>
            </w:pPr>
            <w:ins w:id="560"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61" w:author="Yue Wu/CSO /SRC-Beijing/Staff Engineer/Samsung Electronics" w:date="2021-01-21T14:50:00Z"/>
                <w:rFonts w:cs="Arial"/>
                <w:szCs w:val="18"/>
                <w:lang w:val="en-US" w:eastAsia="zh-CN"/>
              </w:rPr>
            </w:pPr>
            <w:ins w:id="562"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63" w:author="Yue Wu/CSO /SRC-Beijing/Staff Engineer/Samsung Electronics" w:date="2021-01-21T14:50:00Z"/>
                <w:rFonts w:cs="Arial"/>
                <w:szCs w:val="18"/>
                <w:lang w:val="en-US" w:eastAsia="zh-CN"/>
              </w:rPr>
            </w:pPr>
            <w:ins w:id="564"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65" w:author="Yue Wu/CSO /SRC-Beijing/Staff Engineer/Samsung Electronics" w:date="2021-01-21T14:50:00Z"/>
                <w:rFonts w:cs="Arial"/>
                <w:szCs w:val="18"/>
                <w:lang w:val="en-US" w:eastAsia="zh-CN"/>
              </w:rPr>
            </w:pPr>
            <w:ins w:id="566"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67" w:author="Yue Wu/CSO /SRC-Beijing/Staff Engineer/Samsung Electronics" w:date="2021-01-21T14:50:00Z"/>
                <w:rFonts w:cs="Arial"/>
                <w:szCs w:val="18"/>
                <w:lang w:val="en-US" w:eastAsia="zh-CN"/>
              </w:rPr>
            </w:pPr>
            <w:ins w:id="568" w:author="Yue Wu/CSO /SRC-Beijing/Staff Engineer/Samsung Electronics" w:date="2021-01-21T14:50: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69" w:author="Yue Wu/CSO /SRC-Beijing/Staff Engineer/Samsung Electronics" w:date="2021-01-21T14:50:00Z"/>
                <w:rFonts w:cs="Arial"/>
                <w:szCs w:val="18"/>
                <w:lang w:val="en-US" w:eastAsia="zh-CN"/>
              </w:rPr>
            </w:pPr>
            <w:ins w:id="570" w:author="Yue Wu/CSO /SRC-Beijing/Staff Engineer/Samsung Electronics" w:date="2021-01-21T14:50: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71" w:author="Yue Wu/CSO /SRC-Beijing/Staff Engineer/Samsung Electronics" w:date="2021-01-21T14:50:00Z"/>
                <w:rFonts w:cs="Arial"/>
                <w:szCs w:val="18"/>
                <w:lang w:val="en-US" w:eastAsia="zh-CN"/>
              </w:rPr>
            </w:pPr>
            <w:ins w:id="572"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73"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7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75"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76"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77"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78"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579" w:author="Yue Wu/CSO /SRC-Beijing/Staff Engineer/Samsung Electronics" w:date="2021-01-21T14:50:00Z"/>
                <w:lang w:val="en-US" w:eastAsia="zh-CN"/>
              </w:rPr>
            </w:pPr>
          </w:p>
        </w:tc>
      </w:tr>
      <w:tr w:rsidR="00984EF3" w:rsidTr="00E8692C">
        <w:trPr>
          <w:trHeight w:val="187"/>
          <w:jc w:val="center"/>
          <w:ins w:id="580"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581"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582"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583" w:author="Yue Wu/CSO /SRC-Beijing/Staff Engineer/Samsung Electronics" w:date="2021-01-21T14:50:00Z"/>
                <w:rFonts w:cs="Arial"/>
                <w:szCs w:val="18"/>
                <w:lang w:val="en-US" w:eastAsia="zh-CN"/>
              </w:rPr>
            </w:pPr>
            <w:ins w:id="584" w:author="Yue Wu/CSO /SRC-Beijing/Staff Engineer/Samsung Electronics" w:date="2021-01-21T14:50: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85" w:author="Yue Wu/CSO /SRC-Beijing/Staff Engineer/Samsung Electronics" w:date="2021-01-21T14:50:00Z"/>
                <w:rFonts w:cs="Arial"/>
                <w:szCs w:val="18"/>
                <w:lang w:val="en-US" w:eastAsia="zh-CN"/>
              </w:rPr>
            </w:pPr>
            <w:ins w:id="586"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87" w:author="Yue Wu/CSO /SRC-Beijing/Staff Engineer/Samsung Electronics" w:date="2021-01-21T14:50:00Z"/>
                <w:rFonts w:cs="Arial"/>
                <w:szCs w:val="18"/>
                <w:lang w:val="en-US" w:eastAsia="zh-CN"/>
              </w:rPr>
            </w:pPr>
            <w:ins w:id="588"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89" w:author="Yue Wu/CSO /SRC-Beijing/Staff Engineer/Samsung Electronics" w:date="2021-01-21T14:50:00Z"/>
                <w:rFonts w:cs="Arial"/>
                <w:szCs w:val="18"/>
                <w:lang w:val="en-US" w:eastAsia="zh-CN"/>
              </w:rPr>
            </w:pPr>
            <w:ins w:id="590"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1" w:author="Yue Wu/CSO /SRC-Beijing/Staff Engineer/Samsung Electronics" w:date="2021-01-21T14:50:00Z"/>
                <w:rFonts w:cs="Arial"/>
                <w:szCs w:val="18"/>
                <w:lang w:val="en-US" w:eastAsia="zh-CN"/>
              </w:rPr>
            </w:pPr>
            <w:ins w:id="592"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3"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9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5"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6"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7"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598"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599"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00"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01"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602" w:author="Yue Wu/CSO /SRC-Beijing/Staff Engineer/Samsung Electronics" w:date="2021-01-21T14:50:00Z"/>
                <w:lang w:val="en-US" w:eastAsia="zh-CN"/>
              </w:rPr>
            </w:pPr>
          </w:p>
        </w:tc>
      </w:tr>
      <w:tr w:rsidR="00984EF3" w:rsidTr="00E8692C">
        <w:trPr>
          <w:trHeight w:val="187"/>
          <w:jc w:val="center"/>
          <w:ins w:id="603" w:author="Yue Wu/CSO /SRC-Beijing/Staff Engineer/Samsung Electronics" w:date="2021-01-21T14:50: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604" w:author="Yue Wu/CSO /SRC-Beijing/Staff Engineer/Samsung Electronics" w:date="2021-01-21T14:50: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605"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606" w:author="Yue Wu/CSO /SRC-Beijing/Staff Engineer/Samsung Electronics" w:date="2021-01-21T14:50:00Z"/>
                <w:rFonts w:cs="Arial"/>
                <w:szCs w:val="18"/>
                <w:lang w:val="en-US" w:eastAsia="zh-CN"/>
              </w:rPr>
            </w:pPr>
            <w:ins w:id="607" w:author="Yue Wu/CSO /SRC-Beijing/Staff Engineer/Samsung Electronics" w:date="2021-01-21T14:50: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08"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09" w:author="Yue Wu/CSO /SRC-Beijing/Staff Engineer/Samsung Electronics" w:date="2021-01-21T14:50:00Z"/>
                <w:rFonts w:cs="Arial"/>
                <w:szCs w:val="18"/>
                <w:lang w:val="en-US" w:eastAsia="zh-CN"/>
              </w:rPr>
            </w:pPr>
            <w:ins w:id="610"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11" w:author="Yue Wu/CSO /SRC-Beijing/Staff Engineer/Samsung Electronics" w:date="2021-01-21T14:50:00Z"/>
                <w:rFonts w:cs="Arial"/>
                <w:szCs w:val="18"/>
                <w:lang w:val="en-US" w:eastAsia="zh-CN"/>
              </w:rPr>
            </w:pPr>
            <w:ins w:id="612"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13" w:author="Yue Wu/CSO /SRC-Beijing/Staff Engineer/Samsung Electronics" w:date="2021-01-21T14:50:00Z"/>
                <w:rFonts w:cs="Arial"/>
                <w:szCs w:val="18"/>
                <w:lang w:val="en-US" w:eastAsia="zh-CN"/>
              </w:rPr>
            </w:pPr>
            <w:ins w:id="614"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15" w:author="Yue Wu/CSO /SRC-Beijing/Staff Engineer/Samsung Electronics" w:date="2021-01-21T14:50:00Z"/>
                <w:rFonts w:cs="Arial"/>
                <w:szCs w:val="18"/>
                <w:lang w:val="en-US"/>
              </w:rPr>
            </w:pPr>
            <w:ins w:id="616" w:author="Yue Wu/CSO /SRC-Beijing/Staff Engineer/Samsung Electronics" w:date="2021-01-21T14:50: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17" w:author="Yue Wu/CSO /SRC-Beijing/Staff Engineer/Samsung Electronics" w:date="2021-01-21T14:50:00Z"/>
                <w:rFonts w:cs="Arial"/>
                <w:szCs w:val="18"/>
                <w:lang w:val="en-US"/>
              </w:rPr>
            </w:pPr>
            <w:ins w:id="618" w:author="Yue Wu/CSO /SRC-Beijing/Staff Engineer/Samsung Electronics" w:date="2021-01-21T14:50: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19" w:author="Yue Wu/CSO /SRC-Beijing/Staff Engineer/Samsung Electronics" w:date="2021-01-21T14:50:00Z"/>
                <w:rFonts w:cs="Arial"/>
                <w:szCs w:val="18"/>
                <w:lang w:val="en-US" w:eastAsia="zh-CN"/>
              </w:rPr>
            </w:pPr>
            <w:ins w:id="620"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21" w:author="Yue Wu/CSO /SRC-Beijing/Staff Engineer/Samsung Electronics" w:date="2021-01-21T14:50:00Z"/>
                <w:rFonts w:cs="Arial"/>
                <w:szCs w:val="18"/>
                <w:lang w:val="en-US" w:eastAsia="zh-CN"/>
              </w:rPr>
            </w:pPr>
            <w:ins w:id="622" w:author="Yue Wu/CSO /SRC-Beijing/Staff Engineer/Samsung Electronics" w:date="2021-01-21T14:50: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23" w:author="Yue Wu/CSO /SRC-Beijing/Staff Engineer/Samsung Electronics" w:date="2021-01-21T14:50:00Z"/>
                <w:rFonts w:cs="Arial"/>
                <w:szCs w:val="18"/>
                <w:lang w:val="en-US" w:eastAsia="zh-CN"/>
              </w:rPr>
            </w:pPr>
            <w:ins w:id="624" w:author="Yue Wu/CSO /SRC-Beijing/Staff Engineer/Samsung Electronics" w:date="2021-01-21T14:50: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25" w:author="Yue Wu/CSO /SRC-Beijing/Staff Engineer/Samsung Electronics" w:date="2021-01-21T14:50:00Z"/>
                <w:rFonts w:cs="Arial"/>
                <w:szCs w:val="18"/>
                <w:lang w:val="en-US"/>
              </w:rPr>
            </w:pPr>
            <w:ins w:id="626" w:author="Yue Wu/CSO /SRC-Beijing/Staff Engineer/Samsung Electronics" w:date="2021-01-21T14:50: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27" w:author="Yue Wu/CSO /SRC-Beijing/Staff Engineer/Samsung Electronics" w:date="2021-01-21T14:50:00Z"/>
                <w:rFonts w:cs="Arial"/>
                <w:szCs w:val="18"/>
                <w:lang w:val="en-US" w:eastAsia="zh-CN"/>
              </w:rPr>
            </w:pPr>
            <w:ins w:id="628" w:author="Yue Wu/CSO /SRC-Beijing/Staff Engineer/Samsung Electronics" w:date="2021-01-21T14:50: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29" w:author="Yue Wu/CSO /SRC-Beijing/Staff Engineer/Samsung Electronics" w:date="2021-01-21T14:50:00Z"/>
                <w:rFonts w:cs="Arial"/>
                <w:szCs w:val="18"/>
                <w:lang w:val="en-US" w:eastAsia="zh-CN"/>
              </w:rPr>
            </w:pPr>
            <w:ins w:id="630" w:author="Yue Wu/CSO /SRC-Beijing/Staff Engineer/Samsung Electronics" w:date="2021-01-21T14:50: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31" w:author="Yue Wu/CSO /SRC-Beijing/Staff Engineer/Samsung Electronics" w:date="2021-01-21T14:50:00Z"/>
                <w:rFonts w:cs="Arial"/>
                <w:szCs w:val="18"/>
                <w:lang w:val="en-US" w:eastAsia="zh-CN"/>
              </w:rPr>
            </w:pPr>
            <w:ins w:id="632" w:author="Yue Wu/CSO /SRC-Beijing/Staff Engineer/Samsung Electronics" w:date="2021-01-21T14:50: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633" w:author="Yue Wu/CSO /SRC-Beijing/Staff Engineer/Samsung Electronics" w:date="2021-01-21T14:50:00Z"/>
                <w:lang w:val="en-US" w:eastAsia="zh-CN"/>
              </w:rPr>
            </w:pPr>
          </w:p>
        </w:tc>
      </w:tr>
      <w:tr w:rsidR="00984EF3" w:rsidTr="00E8692C">
        <w:trPr>
          <w:trHeight w:val="187"/>
          <w:jc w:val="center"/>
          <w:ins w:id="634" w:author="Yue Wu/CSO /SRC-Beijing/Staff Engineer/Samsung Electronics" w:date="2021-01-21T14:50:00Z"/>
        </w:trPr>
        <w:tc>
          <w:tcPr>
            <w:tcW w:w="1418" w:type="dxa"/>
            <w:vMerge w:val="restart"/>
            <w:tcBorders>
              <w:top w:val="single" w:sz="4" w:space="0" w:color="auto"/>
              <w:left w:val="single" w:sz="4" w:space="0" w:color="auto"/>
              <w:right w:val="single" w:sz="4" w:space="0" w:color="auto"/>
            </w:tcBorders>
            <w:shd w:val="clear" w:color="auto" w:fill="auto"/>
          </w:tcPr>
          <w:p w:rsidR="00984EF3" w:rsidRPr="00EE445F" w:rsidRDefault="00984EF3" w:rsidP="00E8692C">
            <w:pPr>
              <w:pStyle w:val="TAC"/>
              <w:rPr>
                <w:ins w:id="635" w:author="Yue Wu/CSO /SRC-Beijing/Staff Engineer/Samsung Electronics" w:date="2021-01-21T14:50:00Z"/>
                <w:lang w:eastAsia="zh-CN"/>
              </w:rPr>
            </w:pPr>
            <w:ins w:id="636" w:author="Yue Wu/CSO /SRC-Beijing/Staff Engineer/Samsung Electronics" w:date="2021-01-21T14:50:00Z">
              <w:r>
                <w:rPr>
                  <w:lang w:eastAsia="zh-CN"/>
                </w:rPr>
                <w:t>CA_n41(2A)-n66A-n71A-n77A</w:t>
              </w:r>
            </w:ins>
          </w:p>
        </w:tc>
        <w:tc>
          <w:tcPr>
            <w:tcW w:w="1459" w:type="dxa"/>
            <w:vMerge w:val="restart"/>
            <w:tcBorders>
              <w:top w:val="single" w:sz="4" w:space="0" w:color="auto"/>
              <w:left w:val="single" w:sz="4" w:space="0" w:color="auto"/>
              <w:right w:val="single" w:sz="4" w:space="0" w:color="auto"/>
            </w:tcBorders>
            <w:shd w:val="clear" w:color="auto" w:fill="auto"/>
          </w:tcPr>
          <w:p w:rsidR="00984EF3" w:rsidRPr="00617B16" w:rsidRDefault="00984EF3" w:rsidP="00E8692C">
            <w:pPr>
              <w:pStyle w:val="TAC"/>
              <w:rPr>
                <w:ins w:id="637" w:author="Yue Wu/CSO /SRC-Beijing/Staff Engineer/Samsung Electronics" w:date="2021-01-21T14:50:00Z"/>
                <w:lang w:val="en-US" w:eastAsia="zh-CN"/>
              </w:rPr>
            </w:pPr>
            <w:ins w:id="638" w:author="Yue Wu/CSO /SRC-Beijing/Staff Engineer/Samsung Electronics" w:date="2021-01-21T14:50:00Z">
              <w:r w:rsidRPr="00617B16">
                <w:rPr>
                  <w:lang w:val="en-US" w:eastAsia="zh-CN"/>
                </w:rPr>
                <w:t xml:space="preserve">CA_n41A-n66A </w:t>
              </w:r>
            </w:ins>
          </w:p>
          <w:p w:rsidR="00984EF3" w:rsidRPr="00617B16" w:rsidRDefault="00984EF3" w:rsidP="00E8692C">
            <w:pPr>
              <w:pStyle w:val="TAC"/>
              <w:rPr>
                <w:ins w:id="639" w:author="Yue Wu/CSO /SRC-Beijing/Staff Engineer/Samsung Electronics" w:date="2021-01-21T14:50:00Z"/>
                <w:lang w:val="en-US" w:eastAsia="zh-CN"/>
              </w:rPr>
            </w:pPr>
            <w:ins w:id="640" w:author="Yue Wu/CSO /SRC-Beijing/Staff Engineer/Samsung Electronics" w:date="2021-01-21T14:50:00Z">
              <w:r w:rsidRPr="00617B16">
                <w:rPr>
                  <w:lang w:val="en-US" w:eastAsia="zh-CN"/>
                </w:rPr>
                <w:t xml:space="preserve">CA_n66A-n71A </w:t>
              </w:r>
            </w:ins>
          </w:p>
          <w:p w:rsidR="00984EF3" w:rsidRPr="00617B16" w:rsidRDefault="00984EF3" w:rsidP="00E8692C">
            <w:pPr>
              <w:pStyle w:val="TAC"/>
              <w:rPr>
                <w:ins w:id="641" w:author="Yue Wu/CSO /SRC-Beijing/Staff Engineer/Samsung Electronics" w:date="2021-01-21T14:50:00Z"/>
                <w:lang w:val="en-US" w:eastAsia="zh-CN"/>
              </w:rPr>
            </w:pPr>
            <w:ins w:id="642" w:author="Yue Wu/CSO /SRC-Beijing/Staff Engineer/Samsung Electronics" w:date="2021-01-21T14:50:00Z">
              <w:r w:rsidRPr="00617B16">
                <w:rPr>
                  <w:lang w:val="en-US" w:eastAsia="zh-CN"/>
                </w:rPr>
                <w:t xml:space="preserve">CA_n71A-n77A </w:t>
              </w:r>
            </w:ins>
          </w:p>
          <w:p w:rsidR="00984EF3" w:rsidRPr="00617B16" w:rsidRDefault="00984EF3" w:rsidP="00E8692C">
            <w:pPr>
              <w:pStyle w:val="TAC"/>
              <w:rPr>
                <w:ins w:id="643" w:author="Yue Wu/CSO /SRC-Beijing/Staff Engineer/Samsung Electronics" w:date="2021-01-21T14:50:00Z"/>
                <w:lang w:val="en-US" w:eastAsia="zh-CN"/>
              </w:rPr>
            </w:pPr>
            <w:ins w:id="644" w:author="Yue Wu/CSO /SRC-Beijing/Staff Engineer/Samsung Electronics" w:date="2021-01-21T14:50:00Z">
              <w:r w:rsidRPr="00617B16">
                <w:rPr>
                  <w:lang w:val="en-US" w:eastAsia="zh-CN"/>
                </w:rPr>
                <w:t xml:space="preserve">CA_n41A-n71A </w:t>
              </w:r>
            </w:ins>
          </w:p>
          <w:p w:rsidR="00984EF3" w:rsidRPr="00617B16" w:rsidRDefault="00984EF3" w:rsidP="00E8692C">
            <w:pPr>
              <w:pStyle w:val="TAC"/>
              <w:rPr>
                <w:ins w:id="645" w:author="Yue Wu/CSO /SRC-Beijing/Staff Engineer/Samsung Electronics" w:date="2021-01-21T14:50:00Z"/>
                <w:lang w:val="en-US" w:eastAsia="zh-CN"/>
              </w:rPr>
            </w:pPr>
            <w:ins w:id="646" w:author="Yue Wu/CSO /SRC-Beijing/Staff Engineer/Samsung Electronics" w:date="2021-01-21T14:50:00Z">
              <w:r w:rsidRPr="00617B16">
                <w:rPr>
                  <w:lang w:val="en-US" w:eastAsia="zh-CN"/>
                </w:rPr>
                <w:t xml:space="preserve">CA_n66A-n77A </w:t>
              </w:r>
            </w:ins>
          </w:p>
          <w:p w:rsidR="00984EF3" w:rsidRPr="00EA24EF" w:rsidRDefault="00984EF3" w:rsidP="00E8692C">
            <w:pPr>
              <w:pStyle w:val="TAC"/>
              <w:rPr>
                <w:ins w:id="647" w:author="Yue Wu/CSO /SRC-Beijing/Staff Engineer/Samsung Electronics" w:date="2021-01-21T14:50:00Z"/>
                <w:rFonts w:cs="Arial"/>
                <w:szCs w:val="18"/>
                <w:lang w:val="en-US" w:eastAsia="zh-CN"/>
              </w:rPr>
            </w:pPr>
            <w:ins w:id="648" w:author="Yue Wu/CSO /SRC-Beijing/Staff Engineer/Samsung Electronics" w:date="2021-01-21T14:50: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649" w:author="Yue Wu/CSO /SRC-Beijing/Staff Engineer/Samsung Electronics" w:date="2021-01-21T14:50:00Z"/>
                <w:rFonts w:cs="Arial"/>
                <w:szCs w:val="18"/>
                <w:lang w:val="en-US" w:eastAsia="zh-CN"/>
              </w:rPr>
            </w:pPr>
            <w:ins w:id="650" w:author="Yue Wu/CSO /SRC-Beijing/Staff Engineer/Samsung Electronics" w:date="2021-01-21T14:50: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51" w:author="Yue Wu/CSO /SRC-Beijing/Staff Engineer/Samsung Electronics" w:date="2021-01-21T14:50:00Z"/>
                <w:rFonts w:cs="Arial"/>
                <w:szCs w:val="18"/>
                <w:lang w:val="en-US" w:eastAsia="zh-CN"/>
              </w:rPr>
            </w:pPr>
            <w:ins w:id="652" w:author="Yue Wu/CSO /SRC-Beijing/Staff Engineer/Samsung Electronics" w:date="2021-01-21T14:50:00Z">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ins>
          </w:p>
        </w:tc>
        <w:tc>
          <w:tcPr>
            <w:tcW w:w="1288" w:type="dxa"/>
            <w:vMerge w:val="restart"/>
            <w:tcBorders>
              <w:top w:val="single" w:sz="4" w:space="0" w:color="auto"/>
              <w:left w:val="single" w:sz="4" w:space="0" w:color="auto"/>
              <w:right w:val="single" w:sz="4" w:space="0" w:color="auto"/>
            </w:tcBorders>
            <w:shd w:val="clear" w:color="auto" w:fill="auto"/>
          </w:tcPr>
          <w:p w:rsidR="00984EF3" w:rsidRDefault="00984EF3" w:rsidP="00E8692C">
            <w:pPr>
              <w:pStyle w:val="TAC"/>
              <w:rPr>
                <w:ins w:id="653" w:author="Yue Wu/CSO /SRC-Beijing/Staff Engineer/Samsung Electronics" w:date="2021-01-21T14:50:00Z"/>
                <w:lang w:val="en-US" w:eastAsia="zh-CN"/>
              </w:rPr>
            </w:pPr>
            <w:ins w:id="654" w:author="Yue Wu/CSO /SRC-Beijing/Staff Engineer/Samsung Electronics" w:date="2021-01-21T14:50:00Z">
              <w:r>
                <w:rPr>
                  <w:rFonts w:hint="eastAsia"/>
                  <w:lang w:val="en-US" w:eastAsia="zh-CN"/>
                </w:rPr>
                <w:t>0</w:t>
              </w:r>
            </w:ins>
          </w:p>
        </w:tc>
      </w:tr>
      <w:tr w:rsidR="00984EF3" w:rsidTr="00E8692C">
        <w:trPr>
          <w:trHeight w:val="187"/>
          <w:jc w:val="center"/>
          <w:ins w:id="655"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656"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657"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658" w:author="Yue Wu/CSO /SRC-Beijing/Staff Engineer/Samsung Electronics" w:date="2021-01-21T14:50:00Z"/>
                <w:rFonts w:cs="Arial"/>
                <w:szCs w:val="18"/>
                <w:lang w:val="en-US" w:eastAsia="zh-CN"/>
              </w:rPr>
            </w:pPr>
            <w:ins w:id="659" w:author="Yue Wu/CSO /SRC-Beijing/Staff Engineer/Samsung Electronics" w:date="2021-01-21T14:50: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60" w:author="Yue Wu/CSO /SRC-Beijing/Staff Engineer/Samsung Electronics" w:date="2021-01-21T14:50:00Z"/>
                <w:rFonts w:cs="Arial"/>
                <w:szCs w:val="18"/>
                <w:lang w:val="en-US" w:eastAsia="zh-CN"/>
              </w:rPr>
            </w:pPr>
            <w:ins w:id="661"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62" w:author="Yue Wu/CSO /SRC-Beijing/Staff Engineer/Samsung Electronics" w:date="2021-01-21T14:50:00Z"/>
                <w:rFonts w:cs="Arial"/>
                <w:szCs w:val="18"/>
                <w:lang w:val="en-US" w:eastAsia="zh-CN"/>
              </w:rPr>
            </w:pPr>
            <w:ins w:id="663"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64" w:author="Yue Wu/CSO /SRC-Beijing/Staff Engineer/Samsung Electronics" w:date="2021-01-21T14:50:00Z"/>
                <w:rFonts w:cs="Arial"/>
                <w:szCs w:val="18"/>
                <w:lang w:val="en-US" w:eastAsia="zh-CN"/>
              </w:rPr>
            </w:pPr>
            <w:ins w:id="665"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66" w:author="Yue Wu/CSO /SRC-Beijing/Staff Engineer/Samsung Electronics" w:date="2021-01-21T14:50:00Z"/>
                <w:rFonts w:cs="Arial"/>
                <w:szCs w:val="18"/>
                <w:lang w:val="en-US" w:eastAsia="zh-CN"/>
              </w:rPr>
            </w:pPr>
            <w:ins w:id="667"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68" w:author="Yue Wu/CSO /SRC-Beijing/Staff Engineer/Samsung Electronics" w:date="2021-01-21T14:50:00Z"/>
                <w:rFonts w:cs="Arial"/>
                <w:szCs w:val="18"/>
                <w:lang w:val="en-US" w:eastAsia="zh-CN"/>
              </w:rPr>
            </w:pPr>
            <w:ins w:id="669" w:author="Yue Wu/CSO /SRC-Beijing/Staff Engineer/Samsung Electronics" w:date="2021-01-21T14:50: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0" w:author="Yue Wu/CSO /SRC-Beijing/Staff Engineer/Samsung Electronics" w:date="2021-01-21T14:50:00Z"/>
                <w:rFonts w:cs="Arial"/>
                <w:szCs w:val="18"/>
                <w:lang w:val="en-US" w:eastAsia="zh-CN"/>
              </w:rPr>
            </w:pPr>
            <w:ins w:id="671" w:author="Yue Wu/CSO /SRC-Beijing/Staff Engineer/Samsung Electronics" w:date="2021-01-21T14:50: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2" w:author="Yue Wu/CSO /SRC-Beijing/Staff Engineer/Samsung Electronics" w:date="2021-01-21T14:50:00Z"/>
                <w:rFonts w:cs="Arial"/>
                <w:szCs w:val="18"/>
                <w:lang w:val="en-US" w:eastAsia="zh-CN"/>
              </w:rPr>
            </w:pPr>
            <w:ins w:id="673"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5"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76"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7"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78"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79"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680" w:author="Yue Wu/CSO /SRC-Beijing/Staff Engineer/Samsung Electronics" w:date="2021-01-21T14:50:00Z"/>
                <w:lang w:val="en-US" w:eastAsia="zh-CN"/>
              </w:rPr>
            </w:pPr>
          </w:p>
        </w:tc>
      </w:tr>
      <w:tr w:rsidR="00984EF3" w:rsidTr="00E8692C">
        <w:trPr>
          <w:trHeight w:val="187"/>
          <w:jc w:val="center"/>
          <w:ins w:id="681" w:author="Yue Wu/CSO /SRC-Beijing/Staff Engineer/Samsung Electronics" w:date="2021-01-21T14:50: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682" w:author="Yue Wu/CSO /SRC-Beijing/Staff Engineer/Samsung Electronics" w:date="2021-01-21T14:50: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683"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684" w:author="Yue Wu/CSO /SRC-Beijing/Staff Engineer/Samsung Electronics" w:date="2021-01-21T14:50:00Z"/>
                <w:rFonts w:cs="Arial"/>
                <w:szCs w:val="18"/>
                <w:lang w:val="en-US" w:eastAsia="zh-CN"/>
              </w:rPr>
            </w:pPr>
            <w:ins w:id="685" w:author="Yue Wu/CSO /SRC-Beijing/Staff Engineer/Samsung Electronics" w:date="2021-01-21T14:50: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86" w:author="Yue Wu/CSO /SRC-Beijing/Staff Engineer/Samsung Electronics" w:date="2021-01-21T14:50:00Z"/>
                <w:rFonts w:cs="Arial"/>
                <w:szCs w:val="18"/>
                <w:lang w:val="en-US" w:eastAsia="zh-CN"/>
              </w:rPr>
            </w:pPr>
            <w:ins w:id="687" w:author="Yue Wu/CSO /SRC-Beijing/Staff Engineer/Samsung Electronics" w:date="2021-01-21T14:50: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88" w:author="Yue Wu/CSO /SRC-Beijing/Staff Engineer/Samsung Electronics" w:date="2021-01-21T14:50:00Z"/>
                <w:rFonts w:cs="Arial"/>
                <w:szCs w:val="18"/>
                <w:lang w:val="en-US" w:eastAsia="zh-CN"/>
              </w:rPr>
            </w:pPr>
            <w:ins w:id="689"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0" w:author="Yue Wu/CSO /SRC-Beijing/Staff Engineer/Samsung Electronics" w:date="2021-01-21T14:50:00Z"/>
                <w:rFonts w:cs="Arial"/>
                <w:szCs w:val="18"/>
                <w:lang w:val="en-US" w:eastAsia="zh-CN"/>
              </w:rPr>
            </w:pPr>
            <w:ins w:id="691"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2" w:author="Yue Wu/CSO /SRC-Beijing/Staff Engineer/Samsung Electronics" w:date="2021-01-21T14:50:00Z"/>
                <w:rFonts w:cs="Arial"/>
                <w:szCs w:val="18"/>
                <w:lang w:val="en-US" w:eastAsia="zh-CN"/>
              </w:rPr>
            </w:pPr>
            <w:ins w:id="693"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4"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95"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6"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7"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698"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699" w:author="Yue Wu/CSO /SRC-Beijing/Staff Engineer/Samsung Electronics" w:date="2021-01-21T14:5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00" w:author="Yue Wu/CSO /SRC-Beijing/Staff Engineer/Samsung Electronics" w:date="2021-01-21T14:5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701"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02" w:author="Yue Wu/CSO /SRC-Beijing/Staff Engineer/Samsung Electronics" w:date="2021-01-21T14:50: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703" w:author="Yue Wu/CSO /SRC-Beijing/Staff Engineer/Samsung Electronics" w:date="2021-01-21T14:50:00Z"/>
                <w:lang w:val="en-US" w:eastAsia="zh-CN"/>
              </w:rPr>
            </w:pPr>
          </w:p>
        </w:tc>
      </w:tr>
      <w:tr w:rsidR="00984EF3" w:rsidTr="00E8692C">
        <w:trPr>
          <w:trHeight w:val="187"/>
          <w:jc w:val="center"/>
          <w:ins w:id="704" w:author="Yue Wu/CSO /SRC-Beijing/Staff Engineer/Samsung Electronics" w:date="2021-01-21T14:50: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705" w:author="Yue Wu/CSO /SRC-Beijing/Staff Engineer/Samsung Electronics" w:date="2021-01-21T14:50: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706" w:author="Yue Wu/CSO /SRC-Beijing/Staff Engineer/Samsung Electronics" w:date="2021-01-21T14:5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707" w:author="Yue Wu/CSO /SRC-Beijing/Staff Engineer/Samsung Electronics" w:date="2021-01-21T14:50:00Z"/>
                <w:rFonts w:cs="Arial"/>
                <w:szCs w:val="18"/>
                <w:lang w:val="en-US" w:eastAsia="zh-CN"/>
              </w:rPr>
            </w:pPr>
            <w:ins w:id="708" w:author="Yue Wu/CSO /SRC-Beijing/Staff Engineer/Samsung Electronics" w:date="2021-01-21T14:50: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709" w:author="Yue Wu/CSO /SRC-Beijing/Staff Engineer/Samsung Electronics" w:date="2021-01-21T14:5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10" w:author="Yue Wu/CSO /SRC-Beijing/Staff Engineer/Samsung Electronics" w:date="2021-01-21T14:50:00Z"/>
                <w:rFonts w:cs="Arial"/>
                <w:szCs w:val="18"/>
                <w:lang w:val="en-US" w:eastAsia="zh-CN"/>
              </w:rPr>
            </w:pPr>
            <w:ins w:id="711" w:author="Yue Wu/CSO /SRC-Beijing/Staff Engineer/Samsung Electronics" w:date="2021-01-21T14:50: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12" w:author="Yue Wu/CSO /SRC-Beijing/Staff Engineer/Samsung Electronics" w:date="2021-01-21T14:50:00Z"/>
                <w:rFonts w:cs="Arial"/>
                <w:szCs w:val="18"/>
                <w:lang w:val="en-US" w:eastAsia="zh-CN"/>
              </w:rPr>
            </w:pPr>
            <w:ins w:id="713" w:author="Yue Wu/CSO /SRC-Beijing/Staff Engineer/Samsung Electronics" w:date="2021-01-21T14:50: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14" w:author="Yue Wu/CSO /SRC-Beijing/Staff Engineer/Samsung Electronics" w:date="2021-01-21T14:50:00Z"/>
                <w:rFonts w:cs="Arial"/>
                <w:szCs w:val="18"/>
                <w:lang w:val="en-US" w:eastAsia="zh-CN"/>
              </w:rPr>
            </w:pPr>
            <w:ins w:id="715" w:author="Yue Wu/CSO /SRC-Beijing/Staff Engineer/Samsung Electronics" w:date="2021-01-21T14:50: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16" w:author="Yue Wu/CSO /SRC-Beijing/Staff Engineer/Samsung Electronics" w:date="2021-01-21T14:50:00Z"/>
                <w:rFonts w:cs="Arial"/>
                <w:szCs w:val="18"/>
                <w:lang w:val="en-US"/>
              </w:rPr>
            </w:pPr>
            <w:ins w:id="717" w:author="Yue Wu/CSO /SRC-Beijing/Staff Engineer/Samsung Electronics" w:date="2021-01-21T14:50: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18" w:author="Yue Wu/CSO /SRC-Beijing/Staff Engineer/Samsung Electronics" w:date="2021-01-21T14:50:00Z"/>
                <w:rFonts w:cs="Arial"/>
                <w:szCs w:val="18"/>
                <w:lang w:val="en-US"/>
              </w:rPr>
            </w:pPr>
            <w:ins w:id="719" w:author="Yue Wu/CSO /SRC-Beijing/Staff Engineer/Samsung Electronics" w:date="2021-01-21T14:50: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20" w:author="Yue Wu/CSO /SRC-Beijing/Staff Engineer/Samsung Electronics" w:date="2021-01-21T14:50:00Z"/>
                <w:rFonts w:cs="Arial"/>
                <w:szCs w:val="18"/>
                <w:lang w:val="en-US" w:eastAsia="zh-CN"/>
              </w:rPr>
            </w:pPr>
            <w:ins w:id="721" w:author="Yue Wu/CSO /SRC-Beijing/Staff Engineer/Samsung Electronics" w:date="2021-01-21T14:50: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22" w:author="Yue Wu/CSO /SRC-Beijing/Staff Engineer/Samsung Electronics" w:date="2021-01-21T14:50:00Z"/>
                <w:rFonts w:cs="Arial"/>
                <w:szCs w:val="18"/>
                <w:lang w:val="en-US" w:eastAsia="zh-CN"/>
              </w:rPr>
            </w:pPr>
            <w:ins w:id="723" w:author="Yue Wu/CSO /SRC-Beijing/Staff Engineer/Samsung Electronics" w:date="2021-01-21T14:50: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24" w:author="Yue Wu/CSO /SRC-Beijing/Staff Engineer/Samsung Electronics" w:date="2021-01-21T14:50:00Z"/>
                <w:rFonts w:cs="Arial"/>
                <w:szCs w:val="18"/>
                <w:lang w:val="en-US" w:eastAsia="zh-CN"/>
              </w:rPr>
            </w:pPr>
            <w:ins w:id="725" w:author="Yue Wu/CSO /SRC-Beijing/Staff Engineer/Samsung Electronics" w:date="2021-01-21T14:50: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26" w:author="Yue Wu/CSO /SRC-Beijing/Staff Engineer/Samsung Electronics" w:date="2021-01-21T14:50:00Z"/>
                <w:rFonts w:cs="Arial"/>
                <w:szCs w:val="18"/>
                <w:lang w:val="en-US"/>
              </w:rPr>
            </w:pPr>
            <w:ins w:id="727" w:author="Yue Wu/CSO /SRC-Beijing/Staff Engineer/Samsung Electronics" w:date="2021-01-21T14:50: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28" w:author="Yue Wu/CSO /SRC-Beijing/Staff Engineer/Samsung Electronics" w:date="2021-01-21T14:50:00Z"/>
                <w:rFonts w:cs="Arial"/>
                <w:szCs w:val="18"/>
                <w:lang w:val="en-US" w:eastAsia="zh-CN"/>
              </w:rPr>
            </w:pPr>
            <w:ins w:id="729" w:author="Yue Wu/CSO /SRC-Beijing/Staff Engineer/Samsung Electronics" w:date="2021-01-21T14:50: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730" w:author="Yue Wu/CSO /SRC-Beijing/Staff Engineer/Samsung Electronics" w:date="2021-01-21T14:50:00Z"/>
                <w:rFonts w:cs="Arial"/>
                <w:szCs w:val="18"/>
                <w:lang w:val="en-US" w:eastAsia="zh-CN"/>
              </w:rPr>
            </w:pPr>
            <w:ins w:id="731" w:author="Yue Wu/CSO /SRC-Beijing/Staff Engineer/Samsung Electronics" w:date="2021-01-21T14:50: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732" w:author="Yue Wu/CSO /SRC-Beijing/Staff Engineer/Samsung Electronics" w:date="2021-01-21T14:50:00Z"/>
                <w:rFonts w:cs="Arial"/>
                <w:szCs w:val="18"/>
                <w:lang w:val="en-US" w:eastAsia="zh-CN"/>
              </w:rPr>
            </w:pPr>
            <w:ins w:id="733" w:author="Yue Wu/CSO /SRC-Beijing/Staff Engineer/Samsung Electronics" w:date="2021-01-21T14:50: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734" w:author="Yue Wu/CSO /SRC-Beijing/Staff Engineer/Samsung Electronics" w:date="2021-01-21T14:50:00Z"/>
                <w:lang w:val="en-US" w:eastAsia="zh-CN"/>
              </w:rPr>
            </w:pPr>
          </w:p>
        </w:tc>
      </w:tr>
    </w:tbl>
    <w:p w:rsidR="00984EF3" w:rsidRDefault="00984EF3" w:rsidP="00984EF3">
      <w:pPr>
        <w:pStyle w:val="TH"/>
        <w:rPr>
          <w:ins w:id="735" w:author="Yue Wu/CSO /SRC-Beijing/Staff Engineer/Samsung Electronics" w:date="2021-01-21T14:50:00Z"/>
          <w:color w:val="000000"/>
          <w:lang w:eastAsia="zh-CN"/>
        </w:rPr>
      </w:pPr>
    </w:p>
    <w:p w:rsidR="00984EF3" w:rsidRPr="0035219E" w:rsidRDefault="00984EF3" w:rsidP="00984EF3">
      <w:pPr>
        <w:pStyle w:val="4"/>
        <w:rPr>
          <w:ins w:id="736" w:author="Yue Wu/CSO /SRC-Beijing/Staff Engineer/Samsung Electronics" w:date="2021-01-21T14:50:00Z"/>
          <w:szCs w:val="22"/>
          <w:lang w:val="en-US" w:eastAsia="zh-CN"/>
        </w:rPr>
      </w:pPr>
      <w:bookmarkStart w:id="737" w:name="_Toc55909367"/>
      <w:bookmarkEnd w:id="326"/>
      <w:ins w:id="738" w:author="Yue Wu/CSO /SRC-Beijing/Staff Engineer/Samsung Electronics" w:date="2021-01-21T14:50:00Z">
        <w:r>
          <w:rPr>
            <w:rFonts w:hint="eastAsia"/>
            <w:szCs w:val="22"/>
            <w:lang w:val="en-US" w:eastAsia="zh-CN"/>
          </w:rPr>
          <w:t>5.</w:t>
        </w:r>
      </w:ins>
      <w:ins w:id="739" w:author="Yue Wu/CSO /SRC-Beijing/Staff Engineer/Samsung Electronics" w:date="2021-01-21T14:52:00Z">
        <w:r>
          <w:rPr>
            <w:szCs w:val="22"/>
            <w:lang w:val="en-US" w:eastAsia="zh-CN"/>
          </w:rPr>
          <w:t>1</w:t>
        </w:r>
      </w:ins>
      <w:ins w:id="740" w:author="Yue Wu/CSO /SRC-Beijing/Staff Engineer/Samsung Electronics" w:date="2021-01-21T14:50:00Z">
        <w:r w:rsidRPr="0035219E">
          <w:rPr>
            <w:rFonts w:hint="eastAsia"/>
            <w:szCs w:val="22"/>
            <w:lang w:val="en-US" w:eastAsia="zh-CN"/>
          </w:rPr>
          <w:t>.</w:t>
        </w:r>
      </w:ins>
      <w:ins w:id="741" w:author="Yue Wu/CSO /SRC-Beijing/Staff Engineer/Samsung Electronics" w:date="2021-01-21T14:52:00Z">
        <w:r>
          <w:rPr>
            <w:szCs w:val="22"/>
            <w:lang w:val="en-US" w:eastAsia="zh-CN"/>
          </w:rPr>
          <w:t>3</w:t>
        </w:r>
      </w:ins>
      <w:ins w:id="742" w:author="Yue Wu/CSO /SRC-Beijing/Staff Engineer/Samsung Electronics" w:date="2021-01-21T14:50:00Z">
        <w:r w:rsidRPr="0035219E">
          <w:rPr>
            <w:rFonts w:hint="eastAsia"/>
            <w:szCs w:val="22"/>
            <w:lang w:val="en-US" w:eastAsia="zh-CN"/>
          </w:rPr>
          <w:t>.3</w:t>
        </w:r>
        <w:r w:rsidRPr="0035219E">
          <w:rPr>
            <w:szCs w:val="22"/>
            <w:lang w:val="en-US" w:eastAsia="zh-CN"/>
          </w:rPr>
          <w:tab/>
        </w:r>
        <w:r w:rsidRPr="0035219E">
          <w:rPr>
            <w:rFonts w:hint="eastAsia"/>
            <w:szCs w:val="22"/>
            <w:lang w:val="en-US" w:eastAsia="zh-CN"/>
          </w:rPr>
          <w:tab/>
          <w:t>UE co-existence studies</w:t>
        </w:r>
        <w:bookmarkEnd w:id="737"/>
      </w:ins>
    </w:p>
    <w:p w:rsidR="00984EF3" w:rsidRDefault="00984EF3" w:rsidP="00984EF3">
      <w:pPr>
        <w:rPr>
          <w:ins w:id="743" w:author="Yue Wu/CSO /SRC-Beijing/Staff Engineer/Samsung Electronics" w:date="2021-01-21T14:50:00Z"/>
          <w:color w:val="000000"/>
          <w:lang w:val="en-US" w:eastAsia="ja-JP"/>
        </w:rPr>
      </w:pPr>
      <w:ins w:id="744" w:author="Yue Wu/CSO /SRC-Beijing/Staff Engineer/Samsung Electronics" w:date="2021-01-21T14:50:00Z">
        <w:r>
          <w:rPr>
            <w:lang w:val="en-US" w:eastAsia="zh-TW"/>
          </w:rPr>
          <w:t>The coexistence studies have been captured in</w:t>
        </w:r>
        <w:r>
          <w:rPr>
            <w:rFonts w:hint="eastAsia"/>
            <w:lang w:val="en-US" w:eastAsia="zh-CN"/>
          </w:rPr>
          <w:t>to</w:t>
        </w:r>
        <w:r>
          <w:rPr>
            <w:lang w:val="en-US" w:eastAsia="zh-TW"/>
          </w:rPr>
          <w:t xml:space="preserve"> the constituent fallback modes in TR 38.716-0</w:t>
        </w:r>
        <w:r>
          <w:rPr>
            <w:rFonts w:hint="eastAsia"/>
            <w:lang w:val="en-US" w:eastAsia="zh-CN"/>
          </w:rPr>
          <w:t>3</w:t>
        </w:r>
        <w:r>
          <w:rPr>
            <w:lang w:val="en-US" w:eastAsia="zh-TW"/>
          </w:rPr>
          <w:t>-0</w:t>
        </w:r>
        <w:r>
          <w:rPr>
            <w:rFonts w:hint="eastAsia"/>
            <w:lang w:val="en-US" w:eastAsia="zh-CN"/>
          </w:rPr>
          <w:t>2</w:t>
        </w:r>
        <w:r w:rsidRPr="003D2F05">
          <w:rPr>
            <w:rFonts w:hint="eastAsia"/>
            <w:color w:val="000000"/>
            <w:lang w:val="en-US" w:eastAsia="ja-JP"/>
          </w:rPr>
          <w:t>,</w:t>
        </w:r>
        <w:r w:rsidRPr="003D2F05">
          <w:rPr>
            <w:color w:val="000000"/>
            <w:lang w:val="en-US" w:eastAsia="ja-JP"/>
          </w:rPr>
          <w:t xml:space="preserve"> there is no additional harmonic and intermodulation impact for the additional band receiver.</w:t>
        </w:r>
      </w:ins>
    </w:p>
    <w:p w:rsidR="00984EF3" w:rsidRPr="0035219E" w:rsidRDefault="00984EF3" w:rsidP="00984EF3">
      <w:pPr>
        <w:pStyle w:val="4"/>
        <w:rPr>
          <w:ins w:id="745" w:author="Yue Wu/CSO /SRC-Beijing/Staff Engineer/Samsung Electronics" w:date="2021-01-21T14:50:00Z"/>
          <w:szCs w:val="22"/>
          <w:lang w:val="en-US" w:eastAsia="zh-CN"/>
        </w:rPr>
      </w:pPr>
      <w:bookmarkStart w:id="746" w:name="_Toc55909368"/>
      <w:ins w:id="747" w:author="Yue Wu/CSO /SRC-Beijing/Staff Engineer/Samsung Electronics" w:date="2021-01-21T14:50:00Z">
        <w:r w:rsidRPr="0035219E">
          <w:rPr>
            <w:szCs w:val="22"/>
            <w:lang w:val="en-US" w:eastAsia="zh-CN"/>
          </w:rPr>
          <w:t>5.</w:t>
        </w:r>
      </w:ins>
      <w:ins w:id="748" w:author="Yue Wu/CSO /SRC-Beijing/Staff Engineer/Samsung Electronics" w:date="2021-01-21T14:52:00Z">
        <w:r>
          <w:rPr>
            <w:szCs w:val="22"/>
            <w:lang w:val="en-US" w:eastAsia="zh-CN"/>
          </w:rPr>
          <w:t>1</w:t>
        </w:r>
      </w:ins>
      <w:ins w:id="749" w:author="Yue Wu/CSO /SRC-Beijing/Staff Engineer/Samsung Electronics" w:date="2021-01-21T14:50:00Z">
        <w:r w:rsidRPr="0035219E">
          <w:rPr>
            <w:szCs w:val="22"/>
            <w:lang w:val="en-US" w:eastAsia="zh-CN"/>
          </w:rPr>
          <w:t>.</w:t>
        </w:r>
      </w:ins>
      <w:ins w:id="750" w:author="Yue Wu/CSO /SRC-Beijing/Staff Engineer/Samsung Electronics" w:date="2021-01-21T14:52:00Z">
        <w:r>
          <w:rPr>
            <w:szCs w:val="22"/>
            <w:lang w:val="en-US" w:eastAsia="zh-CN"/>
          </w:rPr>
          <w:t>3</w:t>
        </w:r>
      </w:ins>
      <w:ins w:id="751" w:author="Yue Wu/CSO /SRC-Beijing/Staff Engineer/Samsung Electronics" w:date="2021-01-21T14:50:00Z">
        <w:r w:rsidRPr="0035219E">
          <w:rPr>
            <w:szCs w:val="22"/>
            <w:lang w:val="en-US" w:eastAsia="zh-CN"/>
          </w:rPr>
          <w:t>.</w:t>
        </w:r>
        <w:r w:rsidRPr="0035219E">
          <w:rPr>
            <w:rFonts w:hint="eastAsia"/>
            <w:szCs w:val="22"/>
            <w:lang w:val="en-US" w:eastAsia="zh-CN"/>
          </w:rPr>
          <w:t>4</w:t>
        </w:r>
        <w:r w:rsidRPr="0035219E">
          <w:rPr>
            <w:szCs w:val="22"/>
            <w:lang w:val="en-US" w:eastAsia="zh-CN"/>
          </w:rPr>
          <w:tab/>
          <w:t>∆T</w:t>
        </w:r>
        <w:r w:rsidRPr="0035219E">
          <w:rPr>
            <w:szCs w:val="22"/>
            <w:vertAlign w:val="subscript"/>
            <w:lang w:val="en-US" w:eastAsia="zh-CN"/>
          </w:rPr>
          <w:t>IB,c</w:t>
        </w:r>
        <w:r w:rsidRPr="0035219E">
          <w:rPr>
            <w:szCs w:val="22"/>
            <w:lang w:val="en-US" w:eastAsia="zh-CN"/>
          </w:rPr>
          <w:t xml:space="preserve"> and ∆R</w:t>
        </w:r>
        <w:r w:rsidRPr="0035219E">
          <w:rPr>
            <w:szCs w:val="22"/>
            <w:vertAlign w:val="subscript"/>
            <w:lang w:val="en-US" w:eastAsia="zh-CN"/>
          </w:rPr>
          <w:t>IB,c</w:t>
        </w:r>
        <w:r w:rsidRPr="0035219E">
          <w:rPr>
            <w:szCs w:val="22"/>
            <w:lang w:val="en-US" w:eastAsia="zh-CN"/>
          </w:rPr>
          <w:t xml:space="preserve"> values</w:t>
        </w:r>
        <w:bookmarkEnd w:id="746"/>
      </w:ins>
    </w:p>
    <w:p w:rsidR="00984EF3" w:rsidRDefault="00984EF3" w:rsidP="00984EF3">
      <w:pPr>
        <w:rPr>
          <w:ins w:id="752" w:author="Yue Wu/CSO /SRC-Beijing/Staff Engineer/Samsung Electronics" w:date="2021-01-21T14:50:00Z"/>
          <w:lang w:eastAsia="ko-KR"/>
        </w:rPr>
      </w:pPr>
      <w:ins w:id="753" w:author="Yue Wu/CSO /SRC-Beijing/Staff Engineer/Samsung Electronics" w:date="2021-01-21T14:50:00Z">
        <w:r>
          <w:rPr>
            <w:rFonts w:hint="eastAsia"/>
            <w:lang w:val="en-US" w:eastAsia="zh-CN"/>
          </w:rPr>
          <w:t>T</w:t>
        </w:r>
        <w:r>
          <w:rPr>
            <w:lang w:val="en-US" w:eastAsia="ja-JP"/>
          </w:rPr>
          <w:t xml:space="preserve">he </w:t>
        </w:r>
        <w:r>
          <w:rPr>
            <w:lang w:val="en-US" w:eastAsia="ja-JP"/>
          </w:rPr>
          <w:sym w:font="Symbol" w:char="F044"/>
        </w:r>
        <w:r>
          <w:rPr>
            <w:lang w:val="en-US" w:eastAsia="ja-JP"/>
          </w:rPr>
          <w:t>T</w:t>
        </w:r>
        <w:r>
          <w:rPr>
            <w:vertAlign w:val="subscript"/>
            <w:lang w:val="en-US" w:eastAsia="ja-JP"/>
          </w:rPr>
          <w:t>IB,c</w:t>
        </w:r>
        <w:r>
          <w:rPr>
            <w:lang w:val="en-US" w:eastAsia="ja-JP"/>
          </w:rPr>
          <w:t xml:space="preserve"> and </w:t>
        </w:r>
        <w:r>
          <w:rPr>
            <w:lang w:val="en-US" w:eastAsia="ja-JP"/>
          </w:rPr>
          <w:sym w:font="Symbol" w:char="F044"/>
        </w:r>
        <w:r>
          <w:rPr>
            <w:lang w:val="en-US" w:eastAsia="ja-JP"/>
          </w:rPr>
          <w:t>R</w:t>
        </w:r>
        <w:r>
          <w:rPr>
            <w:vertAlign w:val="subscript"/>
            <w:lang w:val="en-US" w:eastAsia="ja-JP"/>
          </w:rPr>
          <w:t>IB</w:t>
        </w:r>
        <w:r>
          <w:rPr>
            <w:vertAlign w:val="subscript"/>
            <w:lang w:val="en-US" w:eastAsia="zh-CN"/>
          </w:rPr>
          <w:t xml:space="preserve">,c </w:t>
        </w:r>
        <w:r>
          <w:rPr>
            <w:lang w:val="en-US" w:eastAsia="ja-JP"/>
          </w:rPr>
          <w:t xml:space="preserve"> </w:t>
        </w:r>
        <w:r>
          <w:rPr>
            <w:rFonts w:hint="eastAsia"/>
            <w:lang w:val="en-US" w:eastAsia="zh-CN"/>
          </w:rPr>
          <w:t xml:space="preserve">could reuse the values for </w:t>
        </w:r>
        <w:r>
          <w:rPr>
            <w:color w:val="000000"/>
          </w:rPr>
          <w:t>CA_</w:t>
        </w:r>
        <w:r>
          <w:rPr>
            <w:rFonts w:hint="eastAsia"/>
            <w:color w:val="000000"/>
            <w:lang w:eastAsia="zh-CN"/>
          </w:rPr>
          <w:t>n</w:t>
        </w:r>
        <w:r>
          <w:rPr>
            <w:rFonts w:eastAsia="Yu Mincho" w:hint="eastAsia"/>
            <w:color w:val="000000"/>
          </w:rPr>
          <w:t>3</w:t>
        </w:r>
        <w:r>
          <w:rPr>
            <w:color w:val="000000"/>
          </w:rPr>
          <w:t>-</w:t>
        </w:r>
        <w:r>
          <w:rPr>
            <w:rFonts w:hint="eastAsia"/>
            <w:color w:val="000000"/>
            <w:lang w:eastAsia="zh-CN"/>
          </w:rPr>
          <w:t>n</w:t>
        </w:r>
        <w:r>
          <w:rPr>
            <w:color w:val="000000"/>
            <w:lang w:eastAsia="zh-CN"/>
          </w:rPr>
          <w:t>28-</w:t>
        </w:r>
        <w:r>
          <w:rPr>
            <w:rFonts w:hint="eastAsia"/>
            <w:color w:val="000000"/>
            <w:lang w:eastAsia="zh-CN"/>
          </w:rPr>
          <w:t>n41-n77</w:t>
        </w:r>
        <w:r>
          <w:rPr>
            <w:rFonts w:hint="eastAsia"/>
            <w:lang w:val="en-US" w:eastAsia="zh-CN"/>
          </w:rPr>
          <w:t xml:space="preserve"> with 1UL that have been captured  into TR38.71</w:t>
        </w:r>
        <w:r>
          <w:rPr>
            <w:lang w:val="en-US" w:eastAsia="zh-CN"/>
          </w:rPr>
          <w:t>7</w:t>
        </w:r>
        <w:r>
          <w:rPr>
            <w:rFonts w:hint="eastAsia"/>
            <w:lang w:val="en-US" w:eastAsia="zh-CN"/>
          </w:rPr>
          <w:t xml:space="preserve">-04-01. </w:t>
        </w:r>
      </w:ins>
    </w:p>
    <w:p w:rsidR="00984EF3" w:rsidRPr="0035219E" w:rsidRDefault="00984EF3" w:rsidP="00984EF3">
      <w:pPr>
        <w:pStyle w:val="4"/>
        <w:rPr>
          <w:ins w:id="754" w:author="Yue Wu/CSO /SRC-Beijing/Staff Engineer/Samsung Electronics" w:date="2021-01-21T14:50:00Z"/>
          <w:szCs w:val="22"/>
          <w:lang w:val="en-US" w:eastAsia="zh-CN"/>
        </w:rPr>
      </w:pPr>
      <w:bookmarkStart w:id="755" w:name="_Toc55909369"/>
      <w:ins w:id="756" w:author="Yue Wu/CSO /SRC-Beijing/Staff Engineer/Samsung Electronics" w:date="2021-01-21T14:50:00Z">
        <w:r>
          <w:rPr>
            <w:szCs w:val="22"/>
            <w:lang w:val="en-US" w:eastAsia="zh-CN"/>
          </w:rPr>
          <w:t>5.</w:t>
        </w:r>
      </w:ins>
      <w:ins w:id="757" w:author="Yue Wu/CSO /SRC-Beijing/Staff Engineer/Samsung Electronics" w:date="2021-01-21T14:52:00Z">
        <w:r>
          <w:rPr>
            <w:szCs w:val="22"/>
            <w:lang w:val="en-US" w:eastAsia="zh-CN"/>
          </w:rPr>
          <w:t>1</w:t>
        </w:r>
      </w:ins>
      <w:ins w:id="758" w:author="Yue Wu/CSO /SRC-Beijing/Staff Engineer/Samsung Electronics" w:date="2021-01-21T14:50:00Z">
        <w:r w:rsidRPr="0035219E">
          <w:rPr>
            <w:szCs w:val="22"/>
            <w:lang w:val="en-US" w:eastAsia="zh-CN"/>
          </w:rPr>
          <w:t>.</w:t>
        </w:r>
      </w:ins>
      <w:ins w:id="759" w:author="Yue Wu/CSO /SRC-Beijing/Staff Engineer/Samsung Electronics" w:date="2021-01-21T14:52:00Z">
        <w:r>
          <w:rPr>
            <w:szCs w:val="22"/>
            <w:lang w:val="en-US" w:eastAsia="zh-CN"/>
          </w:rPr>
          <w:t>3</w:t>
        </w:r>
      </w:ins>
      <w:ins w:id="760" w:author="Yue Wu/CSO /SRC-Beijing/Staff Engineer/Samsung Electronics" w:date="2021-01-21T14:50:00Z">
        <w:r w:rsidRPr="0035219E">
          <w:rPr>
            <w:szCs w:val="22"/>
            <w:lang w:val="en-US" w:eastAsia="zh-CN"/>
          </w:rPr>
          <w:t>.</w:t>
        </w:r>
        <w:r w:rsidRPr="0035219E">
          <w:rPr>
            <w:rFonts w:hint="eastAsia"/>
            <w:szCs w:val="22"/>
            <w:lang w:val="en-US" w:eastAsia="zh-CN"/>
          </w:rPr>
          <w:t>5</w:t>
        </w:r>
        <w:r w:rsidRPr="0035219E">
          <w:rPr>
            <w:szCs w:val="22"/>
            <w:lang w:val="en-US" w:eastAsia="zh-CN"/>
          </w:rPr>
          <w:tab/>
          <w:t>REFSENS requirements</w:t>
        </w:r>
        <w:bookmarkEnd w:id="755"/>
      </w:ins>
    </w:p>
    <w:p w:rsidR="00984EF3" w:rsidRDefault="00984EF3" w:rsidP="00984EF3">
      <w:pPr>
        <w:rPr>
          <w:ins w:id="761" w:author="Yue Wu/CSO /SRC-Beijing/Staff Engineer/Samsung Electronics" w:date="2021-01-21T14:50:00Z"/>
          <w:rFonts w:eastAsia="等线"/>
          <w:lang w:eastAsia="zh-CN"/>
        </w:rPr>
      </w:pPr>
      <w:ins w:id="762" w:author="Yue Wu/CSO /SRC-Beijing/Staff Engineer/Samsung Electronics" w:date="2021-01-21T14:50:00Z">
        <w:r>
          <w:rPr>
            <w:rFonts w:eastAsia="等线" w:hint="eastAsia"/>
            <w:lang w:eastAsia="zh-CN"/>
          </w:rPr>
          <w:t>T</w:t>
        </w:r>
        <w:r>
          <w:rPr>
            <w:rFonts w:eastAsia="等线"/>
            <w:lang w:eastAsia="zh-CN"/>
          </w:rPr>
          <w:t xml:space="preserve">here is no need to specify additional MSD requirement for this UL </w:t>
        </w:r>
        <w:r>
          <w:rPr>
            <w:rFonts w:eastAsia="等线" w:hint="eastAsia"/>
            <w:lang w:eastAsia="zh-CN"/>
          </w:rPr>
          <w:t>CA</w:t>
        </w:r>
        <w:r>
          <w:rPr>
            <w:rFonts w:eastAsia="等线"/>
            <w:lang w:eastAsia="zh-CN"/>
          </w:rPr>
          <w:t xml:space="preserve"> configuration</w:t>
        </w:r>
        <w:r>
          <w:rPr>
            <w:rFonts w:eastAsia="等线" w:hint="eastAsia"/>
            <w:lang w:eastAsia="zh-CN"/>
          </w:rPr>
          <w:t>.</w:t>
        </w:r>
      </w:ins>
    </w:p>
    <w:p w:rsidR="00984EF3" w:rsidRPr="00D872B4" w:rsidRDefault="00984EF3">
      <w:pPr>
        <w:pStyle w:val="3"/>
        <w:rPr>
          <w:ins w:id="763" w:author="Yue Wu/CSO /SRC-Beijing/Staff Engineer/Samsung Electronics" w:date="2021-01-21T14:53:00Z"/>
          <w:color w:val="000000"/>
          <w:lang w:val="en-US" w:eastAsia="zh-CN"/>
        </w:rPr>
        <w:pPrChange w:id="764" w:author="Yue Wu/CSO /SRC-Beijing/Staff Engineer/Samsung Electronics" w:date="2021-01-21T14:53:00Z">
          <w:pPr>
            <w:pStyle w:val="2"/>
            <w:tabs>
              <w:tab w:val="left" w:pos="420"/>
            </w:tabs>
            <w:spacing w:after="240"/>
            <w:ind w:left="0" w:firstLine="0"/>
          </w:pPr>
        </w:pPrChange>
      </w:pPr>
      <w:ins w:id="765" w:author="Yue Wu/CSO /SRC-Beijing/Staff Engineer/Samsung Electronics" w:date="2021-01-21T14:53:00Z">
        <w:r>
          <w:rPr>
            <w:color w:val="000000"/>
          </w:rPr>
          <w:lastRenderedPageBreak/>
          <w:t>5.1.4</w:t>
        </w:r>
        <w:r>
          <w:rPr>
            <w:rFonts w:ascii="Calibri" w:hAnsi="Calibri"/>
            <w:color w:val="000000"/>
            <w:sz w:val="22"/>
            <w:szCs w:val="22"/>
            <w:lang w:eastAsia="sv-SE"/>
          </w:rPr>
          <w:tab/>
        </w:r>
        <w:r>
          <w:rPr>
            <w:rFonts w:cs="Arial"/>
            <w:color w:val="000000"/>
            <w:szCs w:val="28"/>
            <w:lang w:eastAsia="ja-JP"/>
          </w:rPr>
          <w:t>CA_n25-n41-n66-n71</w:t>
        </w:r>
      </w:ins>
    </w:p>
    <w:p w:rsidR="00984EF3" w:rsidRPr="0035219E" w:rsidRDefault="00984EF3" w:rsidP="00984EF3">
      <w:pPr>
        <w:pStyle w:val="4"/>
        <w:rPr>
          <w:ins w:id="766" w:author="Yue Wu/CSO /SRC-Beijing/Staff Engineer/Samsung Electronics" w:date="2021-01-21T14:53:00Z"/>
          <w:szCs w:val="22"/>
          <w:lang w:val="en-US" w:eastAsia="zh-CN"/>
        </w:rPr>
      </w:pPr>
      <w:ins w:id="767" w:author="Yue Wu/CSO /SRC-Beijing/Staff Engineer/Samsung Electronics" w:date="2021-01-21T14:53:00Z">
        <w:r w:rsidRPr="0035219E">
          <w:rPr>
            <w:rFonts w:hint="eastAsia"/>
            <w:szCs w:val="22"/>
            <w:lang w:val="en-US" w:eastAsia="zh-CN"/>
          </w:rPr>
          <w:t>5.</w:t>
        </w:r>
        <w:r>
          <w:rPr>
            <w:szCs w:val="22"/>
            <w:lang w:val="en-US" w:eastAsia="zh-CN"/>
          </w:rPr>
          <w:t>1</w:t>
        </w:r>
        <w:r w:rsidRPr="0035219E">
          <w:rPr>
            <w:rFonts w:hint="eastAsia"/>
            <w:szCs w:val="22"/>
            <w:lang w:val="en-US" w:eastAsia="zh-CN"/>
          </w:rPr>
          <w:t>.</w:t>
        </w:r>
        <w:r>
          <w:rPr>
            <w:szCs w:val="22"/>
            <w:lang w:val="en-US" w:eastAsia="zh-CN"/>
          </w:rPr>
          <w:t>4</w:t>
        </w:r>
        <w:r w:rsidRPr="0035219E">
          <w:rPr>
            <w:rFonts w:hint="eastAsia"/>
            <w:szCs w:val="22"/>
            <w:lang w:val="en-US" w:eastAsia="zh-CN"/>
          </w:rPr>
          <w:t>.1</w:t>
        </w:r>
        <w:r w:rsidRPr="0035219E">
          <w:rPr>
            <w:szCs w:val="22"/>
            <w:lang w:val="en-US" w:eastAsia="zh-CN"/>
          </w:rPr>
          <w:tab/>
          <w:t xml:space="preserve">Operating bands for </w:t>
        </w:r>
        <w:r w:rsidRPr="0035219E">
          <w:rPr>
            <w:rFonts w:hint="eastAsia"/>
            <w:szCs w:val="22"/>
            <w:lang w:val="en-US" w:eastAsia="zh-CN"/>
          </w:rPr>
          <w:t>CA</w:t>
        </w:r>
      </w:ins>
    </w:p>
    <w:p w:rsidR="00984EF3" w:rsidRDefault="00984EF3" w:rsidP="00984EF3">
      <w:pPr>
        <w:pStyle w:val="TH"/>
        <w:rPr>
          <w:ins w:id="768" w:author="Yue Wu/CSO /SRC-Beijing/Staff Engineer/Samsung Electronics" w:date="2021-01-21T14:53:00Z"/>
          <w:bCs/>
        </w:rPr>
      </w:pPr>
      <w:ins w:id="769" w:author="Yue Wu/CSO /SRC-Beijing/Staff Engineer/Samsung Electronics" w:date="2021-01-21T14:53:00Z">
        <w:r>
          <w:rPr>
            <w:bCs/>
          </w:rPr>
          <w:t xml:space="preserve">Table </w:t>
        </w:r>
        <w:r w:rsidRPr="00AF7218">
          <w:rPr>
            <w:rFonts w:hint="eastAsia"/>
            <w:lang w:val="en-US" w:eastAsia="zh-CN"/>
          </w:rPr>
          <w:t>5.</w:t>
        </w:r>
        <w:r>
          <w:rPr>
            <w:lang w:val="en-US" w:eastAsia="zh-CN"/>
          </w:rPr>
          <w:t>2</w:t>
        </w:r>
        <w:r w:rsidRPr="00AF7218">
          <w:rPr>
            <w:rFonts w:hint="eastAsia"/>
            <w:lang w:val="en-US" w:eastAsia="zh-CN"/>
          </w:rPr>
          <w:t>.</w:t>
        </w:r>
        <w:r>
          <w:rPr>
            <w:lang w:val="en-US" w:eastAsia="zh-CN"/>
          </w:rPr>
          <w:t>x</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CA_n25-n41-n66-n71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84EF3" w:rsidRPr="003A392F" w:rsidTr="00E8692C">
        <w:trPr>
          <w:jc w:val="center"/>
          <w:ins w:id="770" w:author="Yue Wu/CSO /SRC-Beijing/Staff Engineer/Samsung Electronics" w:date="2021-01-21T14:53:00Z"/>
        </w:trPr>
        <w:tc>
          <w:tcPr>
            <w:tcW w:w="2366" w:type="dxa"/>
            <w:tcBorders>
              <w:top w:val="single" w:sz="4" w:space="0" w:color="auto"/>
              <w:left w:val="single" w:sz="4" w:space="0" w:color="auto"/>
              <w:bottom w:val="single" w:sz="4" w:space="0" w:color="auto"/>
              <w:right w:val="single" w:sz="4" w:space="0" w:color="auto"/>
            </w:tcBorders>
            <w:vAlign w:val="center"/>
            <w:hideMark/>
          </w:tcPr>
          <w:p w:rsidR="00984EF3" w:rsidRDefault="00984EF3" w:rsidP="00E8692C">
            <w:pPr>
              <w:pStyle w:val="TAH"/>
              <w:rPr>
                <w:ins w:id="771" w:author="Yue Wu/CSO /SRC-Beijing/Staff Engineer/Samsung Electronics" w:date="2021-01-21T14:53:00Z"/>
              </w:rPr>
            </w:pPr>
            <w:ins w:id="772" w:author="Yue Wu/CSO /SRC-Beijing/Staff Engineer/Samsung Electronics" w:date="2021-01-21T14:53: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984EF3" w:rsidRDefault="00984EF3" w:rsidP="00E8692C">
            <w:pPr>
              <w:pStyle w:val="TAH"/>
              <w:rPr>
                <w:ins w:id="773" w:author="Yue Wu/CSO /SRC-Beijing/Staff Engineer/Samsung Electronics" w:date="2021-01-21T14:53:00Z"/>
              </w:rPr>
            </w:pPr>
            <w:ins w:id="774" w:author="Yue Wu/CSO /SRC-Beijing/Staff Engineer/Samsung Electronics" w:date="2021-01-21T14:53:00Z">
              <w:r>
                <w:t>NR Band</w:t>
              </w:r>
            </w:ins>
          </w:p>
          <w:p w:rsidR="00984EF3" w:rsidRDefault="00984EF3" w:rsidP="00E8692C">
            <w:pPr>
              <w:pStyle w:val="TAH"/>
              <w:rPr>
                <w:ins w:id="775" w:author="Yue Wu/CSO /SRC-Beijing/Staff Engineer/Samsung Electronics" w:date="2021-01-21T14:53:00Z"/>
              </w:rPr>
            </w:pPr>
            <w:ins w:id="776" w:author="Yue Wu/CSO /SRC-Beijing/Staff Engineer/Samsung Electronics" w:date="2021-01-21T14:53:00Z">
              <w:r>
                <w:t>(Table 5.2-1 in TS38.101-1[2] and TS38.101-2[3])</w:t>
              </w:r>
            </w:ins>
          </w:p>
        </w:tc>
      </w:tr>
      <w:tr w:rsidR="00984EF3" w:rsidRPr="003A392F" w:rsidTr="00E8692C">
        <w:trPr>
          <w:jc w:val="center"/>
          <w:ins w:id="777" w:author="Yue Wu/CSO /SRC-Beijing/Staff Engineer/Samsung Electronics" w:date="2021-01-21T14:53:00Z"/>
        </w:trPr>
        <w:tc>
          <w:tcPr>
            <w:tcW w:w="2366" w:type="dxa"/>
            <w:tcBorders>
              <w:top w:val="single" w:sz="4" w:space="0" w:color="auto"/>
              <w:left w:val="single" w:sz="4" w:space="0" w:color="auto"/>
              <w:bottom w:val="single" w:sz="4" w:space="0" w:color="auto"/>
              <w:right w:val="single" w:sz="4" w:space="0" w:color="auto"/>
            </w:tcBorders>
          </w:tcPr>
          <w:p w:rsidR="00984EF3" w:rsidRPr="00B967D4" w:rsidRDefault="00984EF3" w:rsidP="00E8692C">
            <w:pPr>
              <w:pStyle w:val="TAC"/>
              <w:rPr>
                <w:ins w:id="778" w:author="Yue Wu/CSO /SRC-Beijing/Staff Engineer/Samsung Electronics" w:date="2021-01-21T14:53:00Z"/>
                <w:szCs w:val="18"/>
                <w:lang w:val="en-US" w:eastAsia="zh-CN"/>
              </w:rPr>
            </w:pPr>
            <w:ins w:id="779" w:author="Yue Wu/CSO /SRC-Beijing/Staff Engineer/Samsung Electronics" w:date="2021-01-21T14:53:00Z">
              <w:r>
                <w:rPr>
                  <w:rFonts w:cs="Arial"/>
                  <w:color w:val="000000"/>
                  <w:szCs w:val="18"/>
                  <w:lang w:eastAsia="ja-JP"/>
                </w:rPr>
                <w:t>CA_n25-n41-n66-n71</w:t>
              </w:r>
            </w:ins>
          </w:p>
        </w:tc>
        <w:tc>
          <w:tcPr>
            <w:tcW w:w="2552" w:type="dxa"/>
            <w:tcBorders>
              <w:top w:val="single" w:sz="4" w:space="0" w:color="auto"/>
              <w:left w:val="single" w:sz="4" w:space="0" w:color="auto"/>
              <w:bottom w:val="single" w:sz="4" w:space="0" w:color="auto"/>
              <w:right w:val="single" w:sz="4" w:space="0" w:color="auto"/>
            </w:tcBorders>
          </w:tcPr>
          <w:p w:rsidR="00984EF3" w:rsidRDefault="00984EF3" w:rsidP="00E8692C">
            <w:pPr>
              <w:pStyle w:val="TAC"/>
              <w:rPr>
                <w:ins w:id="780" w:author="Yue Wu/CSO /SRC-Beijing/Staff Engineer/Samsung Electronics" w:date="2021-01-21T14:53:00Z"/>
                <w:lang w:val="en-US" w:eastAsia="zh-CN"/>
              </w:rPr>
            </w:pPr>
            <w:ins w:id="781" w:author="Yue Wu/CSO /SRC-Beijing/Staff Engineer/Samsung Electronics" w:date="2021-01-21T14:53:00Z">
              <w:r>
                <w:rPr>
                  <w:lang w:val="en-US" w:eastAsia="zh-CN"/>
                </w:rPr>
                <w:t>n25</w:t>
              </w:r>
              <w:r>
                <w:rPr>
                  <w:rFonts w:hint="eastAsia"/>
                  <w:lang w:val="en-US" w:eastAsia="zh-CN"/>
                </w:rPr>
                <w:t>, n</w:t>
              </w:r>
              <w:r>
                <w:rPr>
                  <w:lang w:val="en-US" w:eastAsia="zh-CN"/>
                </w:rPr>
                <w:t>41</w:t>
              </w:r>
              <w:r>
                <w:rPr>
                  <w:rFonts w:hint="eastAsia"/>
                  <w:lang w:val="en-US" w:eastAsia="zh-CN"/>
                </w:rPr>
                <w:t>, n</w:t>
              </w:r>
              <w:r>
                <w:rPr>
                  <w:lang w:val="en-US" w:eastAsia="zh-CN"/>
                </w:rPr>
                <w:t>66</w:t>
              </w:r>
              <w:r>
                <w:rPr>
                  <w:rFonts w:hint="eastAsia"/>
                  <w:lang w:val="en-US" w:eastAsia="zh-CN"/>
                </w:rPr>
                <w:t>, n</w:t>
              </w:r>
              <w:r>
                <w:rPr>
                  <w:lang w:val="en-US" w:eastAsia="zh-CN"/>
                </w:rPr>
                <w:t>71</w:t>
              </w:r>
            </w:ins>
          </w:p>
        </w:tc>
      </w:tr>
    </w:tbl>
    <w:p w:rsidR="00984EF3" w:rsidRDefault="00984EF3" w:rsidP="00984EF3">
      <w:pPr>
        <w:rPr>
          <w:ins w:id="782" w:author="Yue Wu/CSO /SRC-Beijing/Staff Engineer/Samsung Electronics" w:date="2021-01-21T14:53:00Z"/>
          <w:lang w:val="en-US" w:eastAsia="zh-CN"/>
        </w:rPr>
      </w:pPr>
    </w:p>
    <w:p w:rsidR="00984EF3" w:rsidRPr="0035219E" w:rsidRDefault="00984EF3" w:rsidP="00984EF3">
      <w:pPr>
        <w:pStyle w:val="4"/>
        <w:rPr>
          <w:ins w:id="783" w:author="Yue Wu/CSO /SRC-Beijing/Staff Engineer/Samsung Electronics" w:date="2021-01-21T14:53:00Z"/>
          <w:szCs w:val="22"/>
          <w:lang w:val="en-US" w:eastAsia="zh-CN"/>
        </w:rPr>
      </w:pPr>
      <w:ins w:id="784" w:author="Yue Wu/CSO /SRC-Beijing/Staff Engineer/Samsung Electronics" w:date="2021-01-21T14:53:00Z">
        <w:r w:rsidRPr="00B967D4">
          <w:rPr>
            <w:szCs w:val="22"/>
            <w:lang w:val="en-US" w:eastAsia="zh-CN"/>
          </w:rPr>
          <w:lastRenderedPageBreak/>
          <w:t>5.</w:t>
        </w:r>
        <w:r>
          <w:rPr>
            <w:szCs w:val="22"/>
            <w:lang w:val="en-US" w:eastAsia="zh-CN"/>
          </w:rPr>
          <w:t>1</w:t>
        </w:r>
        <w:r w:rsidRPr="00B967D4">
          <w:rPr>
            <w:szCs w:val="22"/>
            <w:lang w:val="en-US" w:eastAsia="zh-CN"/>
          </w:rPr>
          <w:t>.</w:t>
        </w:r>
        <w:r>
          <w:rPr>
            <w:szCs w:val="22"/>
            <w:lang w:val="en-US" w:eastAsia="zh-CN"/>
          </w:rPr>
          <w:t>4</w:t>
        </w:r>
        <w:r w:rsidRPr="00B967D4">
          <w:rPr>
            <w:szCs w:val="22"/>
            <w:lang w:val="en-US" w:eastAsia="zh-CN"/>
          </w:rPr>
          <w:t>.1</w:t>
        </w:r>
        <w:r w:rsidRPr="00B967D4">
          <w:rPr>
            <w:szCs w:val="22"/>
            <w:lang w:val="en-US" w:eastAsia="zh-CN"/>
          </w:rPr>
          <w:tab/>
          <w:t>Channel bandwidths per operating bands for CA</w:t>
        </w:r>
      </w:ins>
    </w:p>
    <w:p w:rsidR="00984EF3" w:rsidRDefault="00984EF3" w:rsidP="00984EF3">
      <w:pPr>
        <w:pStyle w:val="TH"/>
        <w:rPr>
          <w:ins w:id="785" w:author="Yue Wu/CSO /SRC-Beijing/Staff Engineer/Samsung Electronics" w:date="2021-01-21T14:53:00Z"/>
          <w:color w:val="000000"/>
        </w:rPr>
      </w:pPr>
      <w:ins w:id="786" w:author="Yue Wu/CSO /SRC-Beijing/Staff Engineer/Samsung Electronics" w:date="2021-01-21T14:53:00Z">
        <w:r>
          <w:rPr>
            <w:color w:val="000000"/>
          </w:rPr>
          <w:t xml:space="preserve">Table 5.1.4-1: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84EF3" w:rsidTr="00E8692C">
        <w:trPr>
          <w:trHeight w:val="187"/>
          <w:jc w:val="center"/>
          <w:ins w:id="787" w:author="Yue Wu/CSO /SRC-Beijing/Staff Engineer/Samsung Electronics" w:date="2021-01-21T14:53:00Z"/>
        </w:trPr>
        <w:tc>
          <w:tcPr>
            <w:tcW w:w="1418"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788" w:author="Yue Wu/CSO /SRC-Beijing/Staff Engineer/Samsung Electronics" w:date="2021-01-21T14:53:00Z"/>
              </w:rPr>
            </w:pPr>
            <w:ins w:id="789" w:author="Yue Wu/CSO /SRC-Beijing/Staff Engineer/Samsung Electronics" w:date="2021-01-21T14:53:00Z">
              <w:r>
                <w:t>NR CA configuration</w:t>
              </w:r>
            </w:ins>
          </w:p>
        </w:tc>
        <w:tc>
          <w:tcPr>
            <w:tcW w:w="1459"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790" w:author="Yue Wu/CSO /SRC-Beijing/Staff Engineer/Samsung Electronics" w:date="2021-01-21T14:53:00Z"/>
              </w:rPr>
            </w:pPr>
            <w:ins w:id="791" w:author="Yue Wu/CSO /SRC-Beijing/Staff Engineer/Samsung Electronics" w:date="2021-01-21T14:53:00Z">
              <w:r>
                <w:t>Uplink CA configuration</w:t>
              </w:r>
            </w:ins>
          </w:p>
        </w:tc>
        <w:tc>
          <w:tcPr>
            <w:tcW w:w="671"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792" w:author="Yue Wu/CSO /SRC-Beijing/Staff Engineer/Samsung Electronics" w:date="2021-01-21T14:53:00Z"/>
              </w:rPr>
            </w:pPr>
            <w:ins w:id="793" w:author="Yue Wu/CSO /SRC-Beijing/Staff Engineer/Samsung Electronics" w:date="2021-01-21T14:53:00Z">
              <w:r>
                <w:t>NR Band</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Default="00984EF3" w:rsidP="00E8692C">
            <w:pPr>
              <w:pStyle w:val="TAH"/>
              <w:rPr>
                <w:ins w:id="794" w:author="Yue Wu/CSO /SRC-Beijing/Staff Engineer/Samsung Electronics" w:date="2021-01-21T14:53:00Z"/>
              </w:rPr>
            </w:pPr>
            <w:ins w:id="795" w:author="Yue Wu/CSO /SRC-Beijing/Staff Engineer/Samsung Electronics" w:date="2021-01-21T14:53:00Z">
              <w:r>
                <w:rPr>
                  <w:rFonts w:hint="eastAsia"/>
                  <w:lang w:eastAsia="zh-CN"/>
                </w:rPr>
                <w:t>C</w:t>
              </w:r>
              <w:r>
                <w:rPr>
                  <w:lang w:eastAsia="zh-CN"/>
                </w:rPr>
                <w:t>hannel bandwidth (MHz) (</w:t>
              </w:r>
              <w:r>
                <w:rPr>
                  <w:rFonts w:hint="eastAsia"/>
                  <w:lang w:eastAsia="zh-CN"/>
                </w:rPr>
                <w:t>N</w:t>
              </w:r>
              <w:r>
                <w:rPr>
                  <w:lang w:eastAsia="zh-CN"/>
                </w:rPr>
                <w:t>OTE 3)</w:t>
              </w:r>
            </w:ins>
          </w:p>
        </w:tc>
        <w:tc>
          <w:tcPr>
            <w:tcW w:w="1288" w:type="dxa"/>
            <w:tcBorders>
              <w:top w:val="single" w:sz="4" w:space="0" w:color="auto"/>
              <w:left w:val="single" w:sz="4" w:space="0" w:color="auto"/>
              <w:bottom w:val="nil"/>
              <w:right w:val="single" w:sz="4" w:space="0" w:color="auto"/>
            </w:tcBorders>
            <w:shd w:val="clear" w:color="auto" w:fill="auto"/>
          </w:tcPr>
          <w:p w:rsidR="00984EF3" w:rsidRDefault="00984EF3" w:rsidP="00E8692C">
            <w:pPr>
              <w:pStyle w:val="TAH"/>
              <w:rPr>
                <w:ins w:id="796" w:author="Yue Wu/CSO /SRC-Beijing/Staff Engineer/Samsung Electronics" w:date="2021-01-21T14:53:00Z"/>
              </w:rPr>
            </w:pPr>
            <w:ins w:id="797" w:author="Yue Wu/CSO /SRC-Beijing/Staff Engineer/Samsung Electronics" w:date="2021-01-21T14:53:00Z">
              <w:r>
                <w:t>Bandwidth combination set</w:t>
              </w:r>
            </w:ins>
          </w:p>
        </w:tc>
      </w:tr>
      <w:tr w:rsidR="00984EF3" w:rsidTr="00E8692C">
        <w:trPr>
          <w:trHeight w:val="187"/>
          <w:jc w:val="center"/>
          <w:ins w:id="798" w:author="Yue Wu/CSO /SRC-Beijing/Staff Engineer/Samsung Electronics" w:date="2021-01-21T14:53:00Z"/>
        </w:trPr>
        <w:tc>
          <w:tcPr>
            <w:tcW w:w="1418"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799" w:author="Yue Wu/CSO /SRC-Beijing/Staff Engineer/Samsung Electronics" w:date="2021-01-21T14:53:00Z"/>
              </w:rPr>
            </w:pPr>
          </w:p>
        </w:tc>
        <w:tc>
          <w:tcPr>
            <w:tcW w:w="1459"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800" w:author="Yue Wu/CSO /SRC-Beijing/Staff Engineer/Samsung Electronics" w:date="2021-01-21T14:53:00Z"/>
              </w:rPr>
            </w:pPr>
          </w:p>
        </w:tc>
        <w:tc>
          <w:tcPr>
            <w:tcW w:w="671"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801" w:author="Yue Wu/CSO /SRC-Beijing/Staff Engineer/Samsung Electronics" w:date="2021-01-21T14:53:00Z"/>
              </w:rPr>
            </w:pPr>
          </w:p>
        </w:tc>
        <w:tc>
          <w:tcPr>
            <w:tcW w:w="471"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02" w:author="Yue Wu/CSO /SRC-Beijing/Staff Engineer/Samsung Electronics" w:date="2021-01-21T14:53:00Z"/>
              </w:rPr>
            </w:pPr>
            <w:ins w:id="803" w:author="Yue Wu/CSO /SRC-Beijing/Staff Engineer/Samsung Electronics" w:date="2021-01-21T14:53:00Z">
              <w:r>
                <w:t>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04" w:author="Yue Wu/CSO /SRC-Beijing/Staff Engineer/Samsung Electronics" w:date="2021-01-21T14:53:00Z"/>
              </w:rPr>
            </w:pPr>
            <w:ins w:id="805" w:author="Yue Wu/CSO /SRC-Beijing/Staff Engineer/Samsung Electronics" w:date="2021-01-21T14:53:00Z">
              <w:r>
                <w:t>10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06" w:author="Yue Wu/CSO /SRC-Beijing/Staff Engineer/Samsung Electronics" w:date="2021-01-21T14:53:00Z"/>
              </w:rPr>
            </w:pPr>
            <w:ins w:id="807" w:author="Yue Wu/CSO /SRC-Beijing/Staff Engineer/Samsung Electronics" w:date="2021-01-21T14:53:00Z">
              <w:r>
                <w:t>15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08" w:author="Yue Wu/CSO /SRC-Beijing/Staff Engineer/Samsung Electronics" w:date="2021-01-21T14:53:00Z"/>
              </w:rPr>
            </w:pPr>
            <w:ins w:id="809" w:author="Yue Wu/CSO /SRC-Beijing/Staff Engineer/Samsung Electronics" w:date="2021-01-21T14:53:00Z">
              <w:r>
                <w:t>20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10" w:author="Yue Wu/CSO /SRC-Beijing/Staff Engineer/Samsung Electronics" w:date="2021-01-21T14:53:00Z"/>
              </w:rPr>
            </w:pPr>
            <w:ins w:id="811"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12" w:author="Yue Wu/CSO /SRC-Beijing/Staff Engineer/Samsung Electronics" w:date="2021-01-21T14:53:00Z"/>
              </w:rPr>
            </w:pPr>
            <w:ins w:id="813"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14" w:author="Yue Wu/CSO /SRC-Beijing/Staff Engineer/Samsung Electronics" w:date="2021-01-21T14:53:00Z"/>
              </w:rPr>
            </w:pPr>
            <w:ins w:id="815" w:author="Yue Wu/CSO /SRC-Beijing/Staff Engineer/Samsung Electronics" w:date="2021-01-21T14:53:00Z">
              <w:r>
                <w:t>40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16" w:author="Yue Wu/CSO /SRC-Beijing/Staff Engineer/Samsung Electronics" w:date="2021-01-21T14:53:00Z"/>
              </w:rPr>
            </w:pPr>
            <w:ins w:id="817" w:author="Yue Wu/CSO /SRC-Beijing/Staff Engineer/Samsung Electronics" w:date="2021-01-21T14:53:00Z">
              <w:r>
                <w:t>50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18" w:author="Yue Wu/CSO /SRC-Beijing/Staff Engineer/Samsung Electronics" w:date="2021-01-21T14:53:00Z"/>
              </w:rPr>
            </w:pPr>
            <w:ins w:id="819" w:author="Yue Wu/CSO /SRC-Beijing/Staff Engineer/Samsung Electronics" w:date="2021-01-21T14:53:00Z">
              <w:r>
                <w:t>60</w:t>
              </w:r>
            </w:ins>
          </w:p>
        </w:tc>
        <w:tc>
          <w:tcPr>
            <w:tcW w:w="576" w:type="dxa"/>
            <w:tcBorders>
              <w:top w:val="single" w:sz="4" w:space="0" w:color="auto"/>
              <w:left w:val="single" w:sz="4" w:space="0" w:color="auto"/>
              <w:bottom w:val="single" w:sz="4" w:space="0" w:color="auto"/>
              <w:right w:val="single" w:sz="4" w:space="0" w:color="auto"/>
            </w:tcBorders>
          </w:tcPr>
          <w:p w:rsidR="00984EF3" w:rsidRDefault="00984EF3" w:rsidP="00E8692C">
            <w:pPr>
              <w:pStyle w:val="TAH"/>
              <w:rPr>
                <w:ins w:id="820" w:author="Yue Wu/CSO /SRC-Beijing/Staff Engineer/Samsung Electronics" w:date="2021-01-21T14:53:00Z"/>
              </w:rPr>
            </w:pPr>
            <w:ins w:id="821" w:author="Yue Wu/CSO /SRC-Beijing/Staff Engineer/Samsung Electronics" w:date="2021-01-21T14:53:00Z">
              <w:r>
                <w:t>70</w:t>
              </w:r>
            </w:ins>
          </w:p>
        </w:tc>
        <w:tc>
          <w:tcPr>
            <w:tcW w:w="53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22" w:author="Yue Wu/CSO /SRC-Beijing/Staff Engineer/Samsung Electronics" w:date="2021-01-21T14:53:00Z"/>
              </w:rPr>
            </w:pPr>
            <w:ins w:id="823" w:author="Yue Wu/CSO /SRC-Beijing/Staff Engineer/Samsung Electronics" w:date="2021-01-21T14:53:00Z">
              <w:r>
                <w:t>80</w:t>
              </w:r>
            </w:ins>
          </w:p>
        </w:tc>
        <w:tc>
          <w:tcPr>
            <w:tcW w:w="61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24" w:author="Yue Wu/CSO /SRC-Beijing/Staff Engineer/Samsung Electronics" w:date="2021-01-21T14:53:00Z"/>
              </w:rPr>
            </w:pPr>
            <w:ins w:id="825" w:author="Yue Wu/CSO /SRC-Beijing/Staff Engineer/Samsung Electronics" w:date="2021-01-21T14:53:00Z">
              <w:r>
                <w:t>90</w:t>
              </w:r>
            </w:ins>
          </w:p>
        </w:tc>
        <w:tc>
          <w:tcPr>
            <w:tcW w:w="576" w:type="dxa"/>
            <w:tcBorders>
              <w:top w:val="single" w:sz="4" w:space="0" w:color="auto"/>
              <w:left w:val="single" w:sz="4" w:space="0" w:color="auto"/>
              <w:bottom w:val="single" w:sz="4" w:space="0" w:color="auto"/>
              <w:right w:val="single" w:sz="4" w:space="0" w:color="auto"/>
            </w:tcBorders>
            <w:hideMark/>
          </w:tcPr>
          <w:p w:rsidR="00984EF3" w:rsidRDefault="00984EF3" w:rsidP="00E8692C">
            <w:pPr>
              <w:pStyle w:val="TAH"/>
              <w:rPr>
                <w:ins w:id="826" w:author="Yue Wu/CSO /SRC-Beijing/Staff Engineer/Samsung Electronics" w:date="2021-01-21T14:53:00Z"/>
              </w:rPr>
            </w:pPr>
            <w:ins w:id="827" w:author="Yue Wu/CSO /SRC-Beijing/Staff Engineer/Samsung Electronics" w:date="2021-01-21T14:53:00Z">
              <w:r>
                <w:t>100</w:t>
              </w:r>
            </w:ins>
          </w:p>
        </w:tc>
        <w:tc>
          <w:tcPr>
            <w:tcW w:w="1288" w:type="dxa"/>
            <w:tcBorders>
              <w:top w:val="nil"/>
              <w:left w:val="single" w:sz="4" w:space="0" w:color="auto"/>
              <w:bottom w:val="single" w:sz="4" w:space="0" w:color="auto"/>
              <w:right w:val="single" w:sz="4" w:space="0" w:color="auto"/>
            </w:tcBorders>
            <w:shd w:val="clear" w:color="auto" w:fill="auto"/>
            <w:hideMark/>
          </w:tcPr>
          <w:p w:rsidR="00984EF3" w:rsidRDefault="00984EF3" w:rsidP="00E8692C">
            <w:pPr>
              <w:pStyle w:val="TAH"/>
              <w:rPr>
                <w:ins w:id="828" w:author="Yue Wu/CSO /SRC-Beijing/Staff Engineer/Samsung Electronics" w:date="2021-01-21T14:53:00Z"/>
              </w:rPr>
            </w:pPr>
          </w:p>
        </w:tc>
      </w:tr>
      <w:tr w:rsidR="00984EF3" w:rsidTr="00E8692C">
        <w:trPr>
          <w:trHeight w:val="187"/>
          <w:jc w:val="center"/>
          <w:ins w:id="829" w:author="Yue Wu/CSO /SRC-Beijing/Staff Engineer/Samsung Electronics" w:date="2021-01-21T14:53:00Z"/>
        </w:trPr>
        <w:tc>
          <w:tcPr>
            <w:tcW w:w="1418" w:type="dxa"/>
            <w:vMerge w:val="restart"/>
            <w:tcBorders>
              <w:top w:val="single" w:sz="4" w:space="0" w:color="auto"/>
              <w:left w:val="single" w:sz="4" w:space="0" w:color="auto"/>
              <w:right w:val="single" w:sz="4" w:space="0" w:color="auto"/>
            </w:tcBorders>
            <w:shd w:val="clear" w:color="auto" w:fill="auto"/>
          </w:tcPr>
          <w:p w:rsidR="00984EF3" w:rsidRPr="00EE445F" w:rsidRDefault="00984EF3" w:rsidP="00E8692C">
            <w:pPr>
              <w:pStyle w:val="TAC"/>
              <w:rPr>
                <w:ins w:id="830" w:author="Yue Wu/CSO /SRC-Beijing/Staff Engineer/Samsung Electronics" w:date="2021-01-21T14:53:00Z"/>
                <w:lang w:eastAsia="zh-CN"/>
              </w:rPr>
            </w:pPr>
            <w:ins w:id="831" w:author="Yue Wu/CSO /SRC-Beijing/Staff Engineer/Samsung Electronics" w:date="2021-01-21T14:53:00Z">
              <w:r w:rsidRPr="0057717B">
                <w:t>CA_n25A-n41</w:t>
              </w:r>
              <w:r>
                <w:t>A</w:t>
              </w:r>
              <w:r w:rsidRPr="0057717B">
                <w:t>-n66A-n71A</w:t>
              </w:r>
            </w:ins>
          </w:p>
        </w:tc>
        <w:tc>
          <w:tcPr>
            <w:tcW w:w="1459" w:type="dxa"/>
            <w:vMerge w:val="restart"/>
            <w:tcBorders>
              <w:top w:val="single" w:sz="4" w:space="0" w:color="auto"/>
              <w:left w:val="single" w:sz="4" w:space="0" w:color="auto"/>
              <w:right w:val="single" w:sz="4" w:space="0" w:color="auto"/>
            </w:tcBorders>
            <w:shd w:val="clear" w:color="auto" w:fill="auto"/>
          </w:tcPr>
          <w:p w:rsidR="00984EF3" w:rsidRPr="00617B16" w:rsidRDefault="00984EF3" w:rsidP="00E8692C">
            <w:pPr>
              <w:pStyle w:val="TAC"/>
              <w:rPr>
                <w:ins w:id="832" w:author="Yue Wu/CSO /SRC-Beijing/Staff Engineer/Samsung Electronics" w:date="2021-01-21T14:53:00Z"/>
                <w:lang w:val="en-US" w:eastAsia="zh-CN"/>
              </w:rPr>
            </w:pPr>
            <w:ins w:id="833" w:author="Yue Wu/CSO /SRC-Beijing/Staff Engineer/Samsung Electronics" w:date="2021-01-21T14:53:00Z">
              <w:r w:rsidRPr="00617B16">
                <w:rPr>
                  <w:lang w:val="en-US" w:eastAsia="zh-CN"/>
                </w:rPr>
                <w:t xml:space="preserve">CA_n41A-n66A </w:t>
              </w:r>
            </w:ins>
          </w:p>
          <w:p w:rsidR="00984EF3" w:rsidRPr="00617B16" w:rsidRDefault="00984EF3" w:rsidP="00E8692C">
            <w:pPr>
              <w:pStyle w:val="TAC"/>
              <w:rPr>
                <w:ins w:id="834" w:author="Yue Wu/CSO /SRC-Beijing/Staff Engineer/Samsung Electronics" w:date="2021-01-21T14:53:00Z"/>
                <w:lang w:val="en-US" w:eastAsia="zh-CN"/>
              </w:rPr>
            </w:pPr>
            <w:ins w:id="835" w:author="Yue Wu/CSO /SRC-Beijing/Staff Engineer/Samsung Electronics" w:date="2021-01-21T14:53:00Z">
              <w:r w:rsidRPr="00617B16">
                <w:rPr>
                  <w:lang w:val="en-US" w:eastAsia="zh-CN"/>
                </w:rPr>
                <w:t xml:space="preserve">CA_n66A-n71A </w:t>
              </w:r>
            </w:ins>
          </w:p>
          <w:p w:rsidR="00984EF3" w:rsidRPr="00617B16" w:rsidRDefault="00984EF3" w:rsidP="00E8692C">
            <w:pPr>
              <w:pStyle w:val="TAC"/>
              <w:rPr>
                <w:ins w:id="836" w:author="Yue Wu/CSO /SRC-Beijing/Staff Engineer/Samsung Electronics" w:date="2021-01-21T14:53:00Z"/>
                <w:lang w:val="en-US" w:eastAsia="zh-CN"/>
              </w:rPr>
            </w:pPr>
            <w:ins w:id="837" w:author="Yue Wu/CSO /SRC-Beijing/Staff Engineer/Samsung Electronics" w:date="2021-01-21T14:53:00Z">
              <w:r w:rsidRPr="00617B16">
                <w:rPr>
                  <w:lang w:val="en-US" w:eastAsia="zh-CN"/>
                </w:rPr>
                <w:t xml:space="preserve">CA_n71A-n77A </w:t>
              </w:r>
            </w:ins>
          </w:p>
          <w:p w:rsidR="00984EF3" w:rsidRPr="00617B16" w:rsidRDefault="00984EF3" w:rsidP="00E8692C">
            <w:pPr>
              <w:pStyle w:val="TAC"/>
              <w:rPr>
                <w:ins w:id="838" w:author="Yue Wu/CSO /SRC-Beijing/Staff Engineer/Samsung Electronics" w:date="2021-01-21T14:53:00Z"/>
                <w:lang w:val="en-US" w:eastAsia="zh-CN"/>
              </w:rPr>
            </w:pPr>
            <w:ins w:id="839" w:author="Yue Wu/CSO /SRC-Beijing/Staff Engineer/Samsung Electronics" w:date="2021-01-21T14:53:00Z">
              <w:r w:rsidRPr="00617B16">
                <w:rPr>
                  <w:lang w:val="en-US" w:eastAsia="zh-CN"/>
                </w:rPr>
                <w:t xml:space="preserve">CA_n41A-n71A </w:t>
              </w:r>
            </w:ins>
          </w:p>
          <w:p w:rsidR="00984EF3" w:rsidRPr="00617B16" w:rsidRDefault="00984EF3" w:rsidP="00E8692C">
            <w:pPr>
              <w:pStyle w:val="TAC"/>
              <w:rPr>
                <w:ins w:id="840" w:author="Yue Wu/CSO /SRC-Beijing/Staff Engineer/Samsung Electronics" w:date="2021-01-21T14:53:00Z"/>
                <w:lang w:val="en-US" w:eastAsia="zh-CN"/>
              </w:rPr>
            </w:pPr>
            <w:ins w:id="841" w:author="Yue Wu/CSO /SRC-Beijing/Staff Engineer/Samsung Electronics" w:date="2021-01-21T14:53:00Z">
              <w:r w:rsidRPr="00617B16">
                <w:rPr>
                  <w:lang w:val="en-US" w:eastAsia="zh-CN"/>
                </w:rPr>
                <w:t xml:space="preserve">CA_n66A-n77A </w:t>
              </w:r>
            </w:ins>
          </w:p>
          <w:p w:rsidR="00984EF3" w:rsidRPr="00EA24EF" w:rsidRDefault="00984EF3" w:rsidP="00E8692C">
            <w:pPr>
              <w:pStyle w:val="TAC"/>
              <w:rPr>
                <w:ins w:id="842" w:author="Yue Wu/CSO /SRC-Beijing/Staff Engineer/Samsung Electronics" w:date="2021-01-21T14:53:00Z"/>
                <w:rFonts w:cs="Arial"/>
                <w:szCs w:val="18"/>
                <w:lang w:val="en-US" w:eastAsia="zh-CN"/>
              </w:rPr>
            </w:pPr>
            <w:ins w:id="843" w:author="Yue Wu/CSO /SRC-Beijing/Staff Engineer/Samsung Electronics" w:date="2021-01-21T14:5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844" w:author="Yue Wu/CSO /SRC-Beijing/Staff Engineer/Samsung Electronics" w:date="2021-01-21T14:53:00Z"/>
                <w:rFonts w:cs="Arial"/>
                <w:szCs w:val="18"/>
                <w:lang w:val="en-US" w:eastAsia="zh-CN"/>
              </w:rPr>
            </w:pPr>
            <w:ins w:id="845" w:author="Yue Wu/CSO /SRC-Beijing/Staff Engineer/Samsung Electronics" w:date="2021-01-21T14:53: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46" w:author="Yue Wu/CSO /SRC-Beijing/Staff Engineer/Samsung Electronics" w:date="2021-01-21T14:53:00Z"/>
                <w:rFonts w:cs="Arial"/>
                <w:szCs w:val="18"/>
                <w:lang w:val="en-US" w:eastAsia="zh-CN"/>
              </w:rPr>
            </w:pPr>
            <w:ins w:id="847" w:author="Yue Wu/CSO /SRC-Beijing/Staff Engineer/Samsung Electronics" w:date="2021-01-21T14:53:00Z">
              <w: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48" w:author="Yue Wu/CSO /SRC-Beijing/Staff Engineer/Samsung Electronics" w:date="2021-01-21T14:53:00Z"/>
                <w:rFonts w:cs="Arial"/>
                <w:szCs w:val="18"/>
                <w:lang w:val="en-US" w:eastAsia="zh-CN"/>
              </w:rPr>
            </w:pPr>
            <w:ins w:id="849" w:author="Yue Wu/CSO /SRC-Beijing/Staff Engineer/Samsung Electronics" w:date="2021-01-21T14:53:00Z">
              <w: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50" w:author="Yue Wu/CSO /SRC-Beijing/Staff Engineer/Samsung Electronics" w:date="2021-01-21T14:53:00Z"/>
                <w:rFonts w:cs="Arial"/>
                <w:szCs w:val="18"/>
                <w:lang w:val="en-US" w:eastAsia="zh-CN"/>
              </w:rPr>
            </w:pPr>
            <w:ins w:id="851" w:author="Yue Wu/CSO /SRC-Beijing/Staff Engineer/Samsung Electronics" w:date="2021-01-21T14:53:00Z">
              <w: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52" w:author="Yue Wu/CSO /SRC-Beijing/Staff Engineer/Samsung Electronics" w:date="2021-01-21T14:53:00Z"/>
                <w:rFonts w:cs="Arial"/>
                <w:szCs w:val="18"/>
                <w:lang w:val="en-US" w:eastAsia="zh-CN"/>
              </w:rPr>
            </w:pPr>
            <w:ins w:id="853" w:author="Yue Wu/CSO /SRC-Beijing/Staff Engineer/Samsung Electronics" w:date="2021-01-21T14:53:00Z">
              <w: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54" w:author="Yue Wu/CSO /SRC-Beijing/Staff Engineer/Samsung Electronics" w:date="2021-01-21T14:53:00Z"/>
                <w:rFonts w:cs="Arial"/>
                <w:szCs w:val="18"/>
                <w:lang w:val="en-US"/>
              </w:rPr>
            </w:pPr>
            <w:ins w:id="855"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56" w:author="Yue Wu/CSO /SRC-Beijing/Staff Engineer/Samsung Electronics" w:date="2021-01-21T14:53:00Z"/>
                <w:rFonts w:cs="Arial"/>
                <w:szCs w:val="18"/>
                <w:lang w:val="en-US"/>
              </w:rPr>
            </w:pPr>
            <w:ins w:id="857"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58" w:author="Yue Wu/CSO /SRC-Beijing/Staff Engineer/Samsung Electronics" w:date="2021-01-21T14:53:00Z"/>
                <w:rFonts w:cs="Arial"/>
                <w:szCs w:val="18"/>
                <w:lang w:val="en-US" w:eastAsia="zh-CN"/>
              </w:rPr>
            </w:pPr>
            <w:ins w:id="859" w:author="Yue Wu/CSO /SRC-Beijing/Staff Engineer/Samsung Electronics" w:date="2021-01-21T14:53:00Z">
              <w: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60"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6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62"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63"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64"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65" w:author="Yue Wu/CSO /SRC-Beijing/Staff Engineer/Samsung Electronics" w:date="2021-01-21T14:53: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rsidR="00984EF3" w:rsidRDefault="00984EF3" w:rsidP="00E8692C">
            <w:pPr>
              <w:pStyle w:val="TAC"/>
              <w:rPr>
                <w:ins w:id="866" w:author="Yue Wu/CSO /SRC-Beijing/Staff Engineer/Samsung Electronics" w:date="2021-01-21T14:53:00Z"/>
                <w:lang w:val="en-US" w:eastAsia="zh-CN"/>
              </w:rPr>
            </w:pPr>
            <w:ins w:id="867" w:author="Yue Wu/CSO /SRC-Beijing/Staff Engineer/Samsung Electronics" w:date="2021-01-21T14:53:00Z">
              <w:r>
                <w:rPr>
                  <w:rFonts w:hint="eastAsia"/>
                  <w:lang w:val="en-US" w:eastAsia="zh-CN"/>
                </w:rPr>
                <w:t>0</w:t>
              </w:r>
            </w:ins>
          </w:p>
        </w:tc>
      </w:tr>
      <w:tr w:rsidR="00984EF3" w:rsidTr="00E8692C">
        <w:trPr>
          <w:trHeight w:val="187"/>
          <w:jc w:val="center"/>
          <w:ins w:id="868"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869"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870"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871" w:author="Yue Wu/CSO /SRC-Beijing/Staff Engineer/Samsung Electronics" w:date="2021-01-21T14:53:00Z"/>
                <w:rFonts w:cs="Arial"/>
                <w:szCs w:val="18"/>
                <w:lang w:val="en-US" w:eastAsia="zh-CN"/>
              </w:rPr>
            </w:pPr>
            <w:ins w:id="872" w:author="Yue Wu/CSO /SRC-Beijing/Staff Engineer/Samsung Electronics" w:date="2021-01-21T14:53:00Z">
              <w:r w:rsidRPr="00D22DD6">
                <w:rPr>
                  <w:rFonts w:cs="Arial"/>
                  <w:szCs w:val="18"/>
                  <w:lang w:eastAsia="zh-CN"/>
                </w:rPr>
                <w:t>n</w:t>
              </w:r>
              <w:r>
                <w:rPr>
                  <w:rFonts w:cs="Arial"/>
                  <w:szCs w:val="18"/>
                  <w:lang w:eastAsia="zh-CN"/>
                </w:rPr>
                <w:t>41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73"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74" w:author="Yue Wu/CSO /SRC-Beijing/Staff Engineer/Samsung Electronics" w:date="2021-01-21T14:53:00Z"/>
                <w:rFonts w:cs="Arial"/>
                <w:szCs w:val="18"/>
                <w:lang w:val="en-US" w:eastAsia="zh-CN"/>
              </w:rPr>
            </w:pPr>
            <w:ins w:id="875"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76" w:author="Yue Wu/CSO /SRC-Beijing/Staff Engineer/Samsung Electronics" w:date="2021-01-21T14:53:00Z"/>
                <w:rFonts w:cs="Arial"/>
                <w:szCs w:val="18"/>
                <w:lang w:val="en-US" w:eastAsia="zh-CN"/>
              </w:rPr>
            </w:pPr>
            <w:ins w:id="877"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78" w:author="Yue Wu/CSO /SRC-Beijing/Staff Engineer/Samsung Electronics" w:date="2021-01-21T14:53:00Z"/>
                <w:rFonts w:cs="Arial"/>
                <w:szCs w:val="18"/>
                <w:lang w:val="en-US" w:eastAsia="zh-CN"/>
              </w:rPr>
            </w:pPr>
            <w:ins w:id="879"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80"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81" w:author="Yue Wu/CSO /SRC-Beijing/Staff Engineer/Samsung Electronics" w:date="2021-01-21T14:53:00Z"/>
                <w:rFonts w:cs="Arial"/>
                <w:szCs w:val="18"/>
                <w:lang w:val="en-US" w:eastAsia="zh-CN"/>
              </w:rPr>
            </w:pPr>
            <w:ins w:id="882" w:author="Yue Wu/CSO /SRC-Beijing/Staff Engineer/Samsung Electronics" w:date="2021-01-21T14:53: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83" w:author="Yue Wu/CSO /SRC-Beijing/Staff Engineer/Samsung Electronics" w:date="2021-01-21T14:53:00Z"/>
                <w:rFonts w:cs="Arial"/>
                <w:szCs w:val="18"/>
                <w:lang w:val="en-US" w:eastAsia="zh-CN"/>
              </w:rPr>
            </w:pPr>
            <w:ins w:id="884" w:author="Yue Wu/CSO /SRC-Beijing/Staff Engineer/Samsung Electronics" w:date="2021-01-21T14:5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85" w:author="Yue Wu/CSO /SRC-Beijing/Staff Engineer/Samsung Electronics" w:date="2021-01-21T14:53:00Z"/>
                <w:rFonts w:cs="Arial"/>
                <w:szCs w:val="18"/>
                <w:lang w:val="en-US" w:eastAsia="zh-CN"/>
              </w:rPr>
            </w:pPr>
            <w:ins w:id="886" w:author="Yue Wu/CSO /SRC-Beijing/Staff Engineer/Samsung Electronics" w:date="2021-01-21T14:53: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87" w:author="Yue Wu/CSO /SRC-Beijing/Staff Engineer/Samsung Electronics" w:date="2021-01-21T14:53:00Z"/>
                <w:rFonts w:cs="Arial"/>
                <w:szCs w:val="18"/>
                <w:lang w:val="en-US" w:eastAsia="zh-CN"/>
              </w:rPr>
            </w:pPr>
            <w:ins w:id="888" w:author="Yue Wu/CSO /SRC-Beijing/Staff Engineer/Samsung Electronics" w:date="2021-01-21T14:53: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89" w:author="Yue Wu/CSO /SRC-Beijing/Staff Engineer/Samsung Electronics" w:date="2021-01-21T14:53:00Z"/>
                <w:rFonts w:cs="Arial"/>
                <w:szCs w:val="18"/>
                <w:lang w:val="en-US"/>
              </w:rPr>
            </w:pPr>
            <w:ins w:id="890" w:author="Yue Wu/CSO /SRC-Beijing/Staff Engineer/Samsung Electronics" w:date="2021-01-21T14:5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91" w:author="Yue Wu/CSO /SRC-Beijing/Staff Engineer/Samsung Electronics" w:date="2021-01-21T14:53:00Z"/>
                <w:rFonts w:cs="Arial"/>
                <w:szCs w:val="18"/>
                <w:lang w:val="en-US" w:eastAsia="zh-CN"/>
              </w:rPr>
            </w:pPr>
            <w:ins w:id="892" w:author="Yue Wu/CSO /SRC-Beijing/Staff Engineer/Samsung Electronics" w:date="2021-01-21T14:53: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893" w:author="Yue Wu/CSO /SRC-Beijing/Staff Engineer/Samsung Electronics" w:date="2021-01-21T14:53:00Z"/>
                <w:rFonts w:cs="Arial"/>
                <w:szCs w:val="18"/>
                <w:lang w:val="en-US" w:eastAsia="zh-CN"/>
              </w:rPr>
            </w:pPr>
            <w:ins w:id="894" w:author="Yue Wu/CSO /SRC-Beijing/Staff Engineer/Samsung Electronics" w:date="2021-01-21T14:53: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895" w:author="Yue Wu/CSO /SRC-Beijing/Staff Engineer/Samsung Electronics" w:date="2021-01-21T14:53:00Z"/>
                <w:rFonts w:cs="Arial"/>
                <w:szCs w:val="18"/>
                <w:lang w:val="en-US" w:eastAsia="zh-CN"/>
              </w:rPr>
            </w:pPr>
            <w:ins w:id="896" w:author="Yue Wu/CSO /SRC-Beijing/Staff Engineer/Samsung Electronics" w:date="2021-01-21T14:53:00Z">
              <w:r>
                <w:rPr>
                  <w:rFonts w:eastAsia="Yu Mincho"/>
                </w:rPr>
                <w:t>100</w:t>
              </w:r>
            </w:ins>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897" w:author="Yue Wu/CSO /SRC-Beijing/Staff Engineer/Samsung Electronics" w:date="2021-01-21T14:53:00Z"/>
                <w:lang w:val="en-US" w:eastAsia="zh-CN"/>
              </w:rPr>
            </w:pPr>
          </w:p>
        </w:tc>
      </w:tr>
      <w:tr w:rsidR="00984EF3" w:rsidTr="00E8692C">
        <w:trPr>
          <w:trHeight w:val="187"/>
          <w:jc w:val="center"/>
          <w:ins w:id="898"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899"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900"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901" w:author="Yue Wu/CSO /SRC-Beijing/Staff Engineer/Samsung Electronics" w:date="2021-01-21T14:53:00Z"/>
                <w:rFonts w:cs="Arial"/>
                <w:szCs w:val="18"/>
                <w:lang w:val="en-US" w:eastAsia="zh-CN"/>
              </w:rPr>
            </w:pPr>
            <w:ins w:id="902" w:author="Yue Wu/CSO /SRC-Beijing/Staff Engineer/Samsung Electronics" w:date="2021-01-21T14:5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03" w:author="Yue Wu/CSO /SRC-Beijing/Staff Engineer/Samsung Electronics" w:date="2021-01-21T14:53:00Z"/>
                <w:rFonts w:cs="Arial"/>
                <w:szCs w:val="18"/>
                <w:lang w:val="en-US" w:eastAsia="zh-CN"/>
              </w:rPr>
            </w:pPr>
            <w:ins w:id="904"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05" w:author="Yue Wu/CSO /SRC-Beijing/Staff Engineer/Samsung Electronics" w:date="2021-01-21T14:53:00Z"/>
                <w:rFonts w:cs="Arial"/>
                <w:szCs w:val="18"/>
                <w:lang w:val="en-US" w:eastAsia="zh-CN"/>
              </w:rPr>
            </w:pPr>
            <w:ins w:id="906"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07" w:author="Yue Wu/CSO /SRC-Beijing/Staff Engineer/Samsung Electronics" w:date="2021-01-21T14:53:00Z"/>
                <w:rFonts w:cs="Arial"/>
                <w:szCs w:val="18"/>
                <w:lang w:val="en-US" w:eastAsia="zh-CN"/>
              </w:rPr>
            </w:pPr>
            <w:ins w:id="908"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09" w:author="Yue Wu/CSO /SRC-Beijing/Staff Engineer/Samsung Electronics" w:date="2021-01-21T14:53:00Z"/>
                <w:rFonts w:cs="Arial"/>
                <w:szCs w:val="18"/>
                <w:lang w:val="en-US" w:eastAsia="zh-CN"/>
              </w:rPr>
            </w:pPr>
            <w:ins w:id="910"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11" w:author="Yue Wu/CSO /SRC-Beijing/Staff Engineer/Samsung Electronics" w:date="2021-01-21T14:53:00Z"/>
                <w:rFonts w:cs="Arial"/>
                <w:szCs w:val="18"/>
                <w:lang w:val="en-US" w:eastAsia="zh-CN"/>
              </w:rPr>
            </w:pPr>
            <w:ins w:id="912"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13" w:author="Yue Wu/CSO /SRC-Beijing/Staff Engineer/Samsung Electronics" w:date="2021-01-21T14:53:00Z"/>
                <w:rFonts w:cs="Arial"/>
                <w:szCs w:val="18"/>
                <w:lang w:val="en-US" w:eastAsia="zh-CN"/>
              </w:rPr>
            </w:pPr>
            <w:ins w:id="914"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15" w:author="Yue Wu/CSO /SRC-Beijing/Staff Engineer/Samsung Electronics" w:date="2021-01-21T14:53:00Z"/>
                <w:rFonts w:cs="Arial"/>
                <w:szCs w:val="18"/>
                <w:lang w:val="en-US" w:eastAsia="zh-CN"/>
              </w:rPr>
            </w:pPr>
            <w:ins w:id="916" w:author="Yue Wu/CSO /SRC-Beijing/Staff Engineer/Samsung Electronics" w:date="2021-01-21T14:5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17"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18"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19"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20"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2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22" w:author="Yue Wu/CSO /SRC-Beijing/Staff Engineer/Samsung Electronics" w:date="2021-01-21T14:53: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923" w:author="Yue Wu/CSO /SRC-Beijing/Staff Engineer/Samsung Electronics" w:date="2021-01-21T14:53:00Z"/>
                <w:lang w:val="en-US" w:eastAsia="zh-CN"/>
              </w:rPr>
            </w:pPr>
          </w:p>
        </w:tc>
      </w:tr>
      <w:tr w:rsidR="00984EF3" w:rsidTr="00E8692C">
        <w:trPr>
          <w:trHeight w:val="187"/>
          <w:jc w:val="center"/>
          <w:ins w:id="924" w:author="Yue Wu/CSO /SRC-Beijing/Staff Engineer/Samsung Electronics" w:date="2021-01-21T14:53: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925" w:author="Yue Wu/CSO /SRC-Beijing/Staff Engineer/Samsung Electronics" w:date="2021-01-21T14:5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926"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927" w:author="Yue Wu/CSO /SRC-Beijing/Staff Engineer/Samsung Electronics" w:date="2021-01-21T14:53:00Z"/>
                <w:rFonts w:cs="Arial"/>
                <w:szCs w:val="18"/>
                <w:lang w:val="en-US" w:eastAsia="zh-CN"/>
              </w:rPr>
            </w:pPr>
            <w:ins w:id="928" w:author="Yue Wu/CSO /SRC-Beijing/Staff Engineer/Samsung Electronics" w:date="2021-01-21T14:53: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29" w:author="Yue Wu/CSO /SRC-Beijing/Staff Engineer/Samsung Electronics" w:date="2021-01-21T14:53:00Z"/>
                <w:rFonts w:cs="Arial"/>
                <w:szCs w:val="18"/>
                <w:lang w:val="en-US" w:eastAsia="zh-CN"/>
              </w:rPr>
            </w:pPr>
            <w:ins w:id="930"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1" w:author="Yue Wu/CSO /SRC-Beijing/Staff Engineer/Samsung Electronics" w:date="2021-01-21T14:53:00Z"/>
                <w:rFonts w:cs="Arial"/>
                <w:szCs w:val="18"/>
                <w:lang w:val="en-US" w:eastAsia="zh-CN"/>
              </w:rPr>
            </w:pPr>
            <w:ins w:id="932"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3" w:author="Yue Wu/CSO /SRC-Beijing/Staff Engineer/Samsung Electronics" w:date="2021-01-21T14:53:00Z"/>
                <w:rFonts w:cs="Arial"/>
                <w:szCs w:val="18"/>
                <w:lang w:val="en-US" w:eastAsia="zh-CN"/>
              </w:rPr>
            </w:pPr>
            <w:ins w:id="934"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5" w:author="Yue Wu/CSO /SRC-Beijing/Staff Engineer/Samsung Electronics" w:date="2021-01-21T14:53:00Z"/>
                <w:rFonts w:cs="Arial"/>
                <w:szCs w:val="18"/>
                <w:lang w:val="en-US" w:eastAsia="zh-CN"/>
              </w:rPr>
            </w:pPr>
            <w:ins w:id="936"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7"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8"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39"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0"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2"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3"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4"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45" w:author="Yue Wu/CSO /SRC-Beijing/Staff Engineer/Samsung Electronics" w:date="2021-01-21T14:53: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946" w:author="Yue Wu/CSO /SRC-Beijing/Staff Engineer/Samsung Electronics" w:date="2021-01-21T14:53:00Z"/>
                <w:lang w:val="en-US" w:eastAsia="zh-CN"/>
              </w:rPr>
            </w:pPr>
          </w:p>
        </w:tc>
      </w:tr>
      <w:tr w:rsidR="00984EF3" w:rsidTr="00E8692C">
        <w:trPr>
          <w:trHeight w:val="187"/>
          <w:jc w:val="center"/>
          <w:ins w:id="947" w:author="Yue Wu/CSO /SRC-Beijing/Staff Engineer/Samsung Electronics" w:date="2021-01-21T14:53:00Z"/>
        </w:trPr>
        <w:tc>
          <w:tcPr>
            <w:tcW w:w="1418" w:type="dxa"/>
            <w:vMerge w:val="restart"/>
            <w:tcBorders>
              <w:left w:val="single" w:sz="4" w:space="0" w:color="auto"/>
              <w:right w:val="single" w:sz="4" w:space="0" w:color="auto"/>
            </w:tcBorders>
            <w:shd w:val="clear" w:color="auto" w:fill="auto"/>
          </w:tcPr>
          <w:p w:rsidR="00984EF3" w:rsidRPr="00EA24EF" w:rsidRDefault="00984EF3" w:rsidP="00E8692C">
            <w:pPr>
              <w:pStyle w:val="TAC"/>
              <w:rPr>
                <w:ins w:id="948" w:author="Yue Wu/CSO /SRC-Beijing/Staff Engineer/Samsung Electronics" w:date="2021-01-21T14:53:00Z"/>
                <w:rFonts w:cs="Arial"/>
                <w:szCs w:val="18"/>
                <w:lang w:val="en-US" w:eastAsia="zh-CN"/>
              </w:rPr>
            </w:pPr>
            <w:ins w:id="949" w:author="Yue Wu/CSO /SRC-Beijing/Staff Engineer/Samsung Electronics" w:date="2021-01-21T14:53:00Z">
              <w:r w:rsidRPr="0057717B">
                <w:t>CA_n25A-n41C-n66A-n71A</w:t>
              </w:r>
            </w:ins>
          </w:p>
        </w:tc>
        <w:tc>
          <w:tcPr>
            <w:tcW w:w="1459" w:type="dxa"/>
            <w:vMerge w:val="restart"/>
            <w:tcBorders>
              <w:left w:val="single" w:sz="4" w:space="0" w:color="auto"/>
              <w:right w:val="single" w:sz="4" w:space="0" w:color="auto"/>
            </w:tcBorders>
            <w:shd w:val="clear" w:color="auto" w:fill="auto"/>
          </w:tcPr>
          <w:p w:rsidR="00984EF3" w:rsidRPr="00617B16" w:rsidRDefault="00984EF3" w:rsidP="00E8692C">
            <w:pPr>
              <w:pStyle w:val="TAC"/>
              <w:rPr>
                <w:ins w:id="950" w:author="Yue Wu/CSO /SRC-Beijing/Staff Engineer/Samsung Electronics" w:date="2021-01-21T14:53:00Z"/>
                <w:lang w:val="en-US" w:eastAsia="zh-CN"/>
              </w:rPr>
            </w:pPr>
            <w:ins w:id="951" w:author="Yue Wu/CSO /SRC-Beijing/Staff Engineer/Samsung Electronics" w:date="2021-01-21T14:53:00Z">
              <w:r>
                <w:rPr>
                  <w:lang w:val="en-US" w:eastAsia="zh-CN"/>
                </w:rPr>
                <w:t>C</w:t>
              </w:r>
              <w:r w:rsidRPr="00617B16">
                <w:rPr>
                  <w:lang w:val="en-US" w:eastAsia="zh-CN"/>
                </w:rPr>
                <w:t>A_n41A-n66A</w:t>
              </w:r>
              <w:r>
                <w:rPr>
                  <w:lang w:val="en-US" w:eastAsia="zh-CN"/>
                </w:rPr>
                <w:br/>
              </w:r>
              <w:r w:rsidRPr="00617B16">
                <w:rPr>
                  <w:lang w:val="en-US" w:eastAsia="zh-CN"/>
                </w:rPr>
                <w:t xml:space="preserve">CA_n66A-n71A </w:t>
              </w:r>
            </w:ins>
          </w:p>
          <w:p w:rsidR="00984EF3" w:rsidRPr="00617B16" w:rsidRDefault="00984EF3" w:rsidP="00E8692C">
            <w:pPr>
              <w:pStyle w:val="TAC"/>
              <w:rPr>
                <w:ins w:id="952" w:author="Yue Wu/CSO /SRC-Beijing/Staff Engineer/Samsung Electronics" w:date="2021-01-21T14:53:00Z"/>
                <w:lang w:val="en-US" w:eastAsia="zh-CN"/>
              </w:rPr>
            </w:pPr>
            <w:ins w:id="953" w:author="Yue Wu/CSO /SRC-Beijing/Staff Engineer/Samsung Electronics" w:date="2021-01-21T14:53:00Z">
              <w:r w:rsidRPr="00617B16">
                <w:rPr>
                  <w:lang w:val="en-US" w:eastAsia="zh-CN"/>
                </w:rPr>
                <w:t xml:space="preserve">CA_n71A-n77A </w:t>
              </w:r>
            </w:ins>
          </w:p>
          <w:p w:rsidR="00984EF3" w:rsidRPr="00617B16" w:rsidRDefault="00984EF3" w:rsidP="00E8692C">
            <w:pPr>
              <w:pStyle w:val="TAC"/>
              <w:rPr>
                <w:ins w:id="954" w:author="Yue Wu/CSO /SRC-Beijing/Staff Engineer/Samsung Electronics" w:date="2021-01-21T14:53:00Z"/>
                <w:lang w:val="en-US" w:eastAsia="zh-CN"/>
              </w:rPr>
            </w:pPr>
            <w:ins w:id="955" w:author="Yue Wu/CSO /SRC-Beijing/Staff Engineer/Samsung Electronics" w:date="2021-01-21T14:53:00Z">
              <w:r w:rsidRPr="00617B16">
                <w:rPr>
                  <w:lang w:val="en-US" w:eastAsia="zh-CN"/>
                </w:rPr>
                <w:t xml:space="preserve">CA_n41A-n71A </w:t>
              </w:r>
            </w:ins>
          </w:p>
          <w:p w:rsidR="00984EF3" w:rsidRPr="00617B16" w:rsidRDefault="00984EF3" w:rsidP="00E8692C">
            <w:pPr>
              <w:pStyle w:val="TAC"/>
              <w:rPr>
                <w:ins w:id="956" w:author="Yue Wu/CSO /SRC-Beijing/Staff Engineer/Samsung Electronics" w:date="2021-01-21T14:53:00Z"/>
                <w:lang w:val="en-US" w:eastAsia="zh-CN"/>
              </w:rPr>
            </w:pPr>
            <w:ins w:id="957" w:author="Yue Wu/CSO /SRC-Beijing/Staff Engineer/Samsung Electronics" w:date="2021-01-21T14:53:00Z">
              <w:r w:rsidRPr="00617B16">
                <w:rPr>
                  <w:lang w:val="en-US" w:eastAsia="zh-CN"/>
                </w:rPr>
                <w:t xml:space="preserve">CA_n66A-n77A </w:t>
              </w:r>
            </w:ins>
          </w:p>
          <w:p w:rsidR="00984EF3" w:rsidRPr="00EA24EF" w:rsidRDefault="00984EF3" w:rsidP="00E8692C">
            <w:pPr>
              <w:pStyle w:val="TAC"/>
              <w:rPr>
                <w:ins w:id="958" w:author="Yue Wu/CSO /SRC-Beijing/Staff Engineer/Samsung Electronics" w:date="2021-01-21T14:53:00Z"/>
                <w:rFonts w:cs="Arial"/>
                <w:szCs w:val="18"/>
                <w:lang w:val="en-US" w:eastAsia="zh-CN"/>
              </w:rPr>
            </w:pPr>
            <w:ins w:id="959" w:author="Yue Wu/CSO /SRC-Beijing/Staff Engineer/Samsung Electronics" w:date="2021-01-21T14:5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D22DD6" w:rsidRDefault="00984EF3" w:rsidP="00E8692C">
            <w:pPr>
              <w:pStyle w:val="TAC"/>
              <w:rPr>
                <w:ins w:id="960" w:author="Yue Wu/CSO /SRC-Beijing/Staff Engineer/Samsung Electronics" w:date="2021-01-21T14:53:00Z"/>
                <w:rFonts w:cs="Arial"/>
                <w:szCs w:val="18"/>
                <w:lang w:eastAsia="zh-CN"/>
              </w:rPr>
            </w:pPr>
            <w:ins w:id="961" w:author="Yue Wu/CSO /SRC-Beijing/Staff Engineer/Samsung Electronics" w:date="2021-01-21T14:53: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rsidR="00984EF3" w:rsidRDefault="00984EF3" w:rsidP="00E8692C">
            <w:pPr>
              <w:pStyle w:val="TAC"/>
              <w:rPr>
                <w:ins w:id="962" w:author="Yue Wu/CSO /SRC-Beijing/Staff Engineer/Samsung Electronics" w:date="2021-01-21T14:53:00Z"/>
                <w:rFonts w:eastAsia="Yu Mincho"/>
              </w:rPr>
            </w:pPr>
            <w:ins w:id="963" w:author="Yue Wu/CSO /SRC-Beijing/Staff Engineer/Samsung Electronics" w:date="2021-01-21T14:53:00Z">
              <w: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964" w:author="Yue Wu/CSO /SRC-Beijing/Staff Engineer/Samsung Electronics" w:date="2021-01-21T14:53:00Z"/>
                <w:rFonts w:eastAsia="Yu Mincho"/>
              </w:rPr>
            </w:pPr>
            <w:ins w:id="965" w:author="Yue Wu/CSO /SRC-Beijing/Staff Engineer/Samsung Electronics" w:date="2021-01-21T14:53:00Z">
              <w: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966" w:author="Yue Wu/CSO /SRC-Beijing/Staff Engineer/Samsung Electronics" w:date="2021-01-21T14:53:00Z"/>
                <w:rFonts w:eastAsia="Yu Mincho"/>
              </w:rPr>
            </w:pPr>
            <w:ins w:id="967" w:author="Yue Wu/CSO /SRC-Beijing/Staff Engineer/Samsung Electronics" w:date="2021-01-21T14:53:00Z">
              <w: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968" w:author="Yue Wu/CSO /SRC-Beijing/Staff Engineer/Samsung Electronics" w:date="2021-01-21T14:53:00Z"/>
                <w:rFonts w:eastAsia="Yu Mincho"/>
              </w:rPr>
            </w:pPr>
            <w:ins w:id="969" w:author="Yue Wu/CSO /SRC-Beijing/Staff Engineer/Samsung Electronics" w:date="2021-01-21T14:53:00Z">
              <w: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0" w:author="Yue Wu/CSO /SRC-Beijing/Staff Engineer/Samsung Electronics" w:date="2021-01-21T14:53:00Z"/>
                <w:rFonts w:cs="Arial"/>
                <w:szCs w:val="18"/>
                <w:lang w:val="en-US"/>
              </w:rPr>
            </w:pPr>
            <w:ins w:id="971"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2" w:author="Yue Wu/CSO /SRC-Beijing/Staff Engineer/Samsung Electronics" w:date="2021-01-21T14:53:00Z"/>
                <w:rFonts w:cs="Arial"/>
                <w:szCs w:val="18"/>
                <w:lang w:val="en-US"/>
              </w:rPr>
            </w:pPr>
            <w:ins w:id="973"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4" w:author="Yue Wu/CSO /SRC-Beijing/Staff Engineer/Samsung Electronics" w:date="2021-01-21T14:53:00Z"/>
                <w:rFonts w:cs="Arial"/>
                <w:szCs w:val="18"/>
                <w:lang w:val="en-US" w:eastAsia="zh-CN"/>
              </w:rPr>
            </w:pPr>
            <w:ins w:id="975" w:author="Yue Wu/CSO /SRC-Beijing/Staff Engineer/Samsung Electronics" w:date="2021-01-21T14:53:00Z">
              <w: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6"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7"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78"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79"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80"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81" w:author="Yue Wu/CSO /SRC-Beijing/Staff Engineer/Samsung Electronics" w:date="2021-01-21T14:53:00Z"/>
                <w:rFonts w:cs="Arial"/>
                <w:szCs w:val="18"/>
                <w:lang w:val="en-US" w:eastAsia="zh-CN"/>
              </w:rPr>
            </w:pPr>
          </w:p>
        </w:tc>
        <w:tc>
          <w:tcPr>
            <w:tcW w:w="1288" w:type="dxa"/>
            <w:vMerge w:val="restart"/>
            <w:tcBorders>
              <w:left w:val="single" w:sz="4" w:space="0" w:color="auto"/>
              <w:right w:val="single" w:sz="4" w:space="0" w:color="auto"/>
            </w:tcBorders>
            <w:shd w:val="clear" w:color="auto" w:fill="auto"/>
          </w:tcPr>
          <w:p w:rsidR="00984EF3" w:rsidRDefault="00984EF3" w:rsidP="00E8692C">
            <w:pPr>
              <w:pStyle w:val="TAC"/>
              <w:rPr>
                <w:ins w:id="982" w:author="Yue Wu/CSO /SRC-Beijing/Staff Engineer/Samsung Electronics" w:date="2021-01-21T14:53:00Z"/>
                <w:lang w:val="en-US" w:eastAsia="zh-CN"/>
              </w:rPr>
            </w:pPr>
            <w:ins w:id="983" w:author="Yue Wu/CSO /SRC-Beijing/Staff Engineer/Samsung Electronics" w:date="2021-01-21T14:53:00Z">
              <w:r>
                <w:rPr>
                  <w:lang w:val="en-US" w:eastAsia="zh-CN"/>
                </w:rPr>
                <w:t>0</w:t>
              </w:r>
            </w:ins>
          </w:p>
        </w:tc>
      </w:tr>
      <w:tr w:rsidR="00984EF3" w:rsidTr="00E8692C">
        <w:trPr>
          <w:trHeight w:val="187"/>
          <w:jc w:val="center"/>
          <w:ins w:id="984"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985"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986"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987" w:author="Yue Wu/CSO /SRC-Beijing/Staff Engineer/Samsung Electronics" w:date="2021-01-21T14:53:00Z"/>
                <w:rFonts w:cs="Arial"/>
                <w:szCs w:val="18"/>
                <w:lang w:val="en-US" w:eastAsia="zh-CN"/>
              </w:rPr>
            </w:pPr>
            <w:ins w:id="988" w:author="Yue Wu/CSO /SRC-Beijing/Staff Engineer/Samsung Electronics" w:date="2021-01-21T14:53: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89" w:author="Yue Wu/CSO /SRC-Beijing/Staff Engineer/Samsung Electronics" w:date="2021-01-21T14:53:00Z"/>
                <w:rFonts w:cs="Arial"/>
                <w:szCs w:val="18"/>
                <w:lang w:val="en-US" w:eastAsia="zh-CN"/>
              </w:rPr>
            </w:pPr>
            <w:ins w:id="990" w:author="Yue Wu/CSO /SRC-Beijing/Staff Engineer/Samsung Electronics" w:date="2021-01-21T14:53:00Z">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ins>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991" w:author="Yue Wu/CSO /SRC-Beijing/Staff Engineer/Samsung Electronics" w:date="2021-01-21T14:53:00Z"/>
                <w:lang w:val="en-US" w:eastAsia="zh-CN"/>
              </w:rPr>
            </w:pPr>
          </w:p>
        </w:tc>
      </w:tr>
      <w:tr w:rsidR="00984EF3" w:rsidTr="00E8692C">
        <w:trPr>
          <w:trHeight w:val="187"/>
          <w:jc w:val="center"/>
          <w:ins w:id="992"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993"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994"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995" w:author="Yue Wu/CSO /SRC-Beijing/Staff Engineer/Samsung Electronics" w:date="2021-01-21T14:53:00Z"/>
                <w:rFonts w:cs="Arial"/>
                <w:szCs w:val="18"/>
                <w:lang w:val="en-US" w:eastAsia="zh-CN"/>
              </w:rPr>
            </w:pPr>
            <w:ins w:id="996" w:author="Yue Wu/CSO /SRC-Beijing/Staff Engineer/Samsung Electronics" w:date="2021-01-21T14:5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997" w:author="Yue Wu/CSO /SRC-Beijing/Staff Engineer/Samsung Electronics" w:date="2021-01-21T14:53:00Z"/>
                <w:rFonts w:cs="Arial"/>
                <w:szCs w:val="18"/>
                <w:lang w:val="en-US" w:eastAsia="zh-CN"/>
              </w:rPr>
            </w:pPr>
            <w:ins w:id="998"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999" w:author="Yue Wu/CSO /SRC-Beijing/Staff Engineer/Samsung Electronics" w:date="2021-01-21T14:53:00Z"/>
                <w:rFonts w:cs="Arial"/>
                <w:szCs w:val="18"/>
                <w:lang w:val="en-US" w:eastAsia="zh-CN"/>
              </w:rPr>
            </w:pPr>
            <w:ins w:id="1000"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01" w:author="Yue Wu/CSO /SRC-Beijing/Staff Engineer/Samsung Electronics" w:date="2021-01-21T14:53:00Z"/>
                <w:rFonts w:cs="Arial"/>
                <w:szCs w:val="18"/>
                <w:lang w:val="en-US" w:eastAsia="zh-CN"/>
              </w:rPr>
            </w:pPr>
            <w:ins w:id="1002"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03" w:author="Yue Wu/CSO /SRC-Beijing/Staff Engineer/Samsung Electronics" w:date="2021-01-21T14:53:00Z"/>
                <w:rFonts w:cs="Arial"/>
                <w:szCs w:val="18"/>
                <w:lang w:val="en-US" w:eastAsia="zh-CN"/>
              </w:rPr>
            </w:pPr>
            <w:ins w:id="1004"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05" w:author="Yue Wu/CSO /SRC-Beijing/Staff Engineer/Samsung Electronics" w:date="2021-01-21T14:53:00Z"/>
                <w:rFonts w:cs="Arial"/>
                <w:szCs w:val="18"/>
                <w:lang w:val="en-US" w:eastAsia="zh-CN"/>
              </w:rPr>
            </w:pPr>
            <w:ins w:id="1006"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07" w:author="Yue Wu/CSO /SRC-Beijing/Staff Engineer/Samsung Electronics" w:date="2021-01-21T14:53:00Z"/>
                <w:rFonts w:cs="Arial"/>
                <w:szCs w:val="18"/>
                <w:lang w:val="en-US" w:eastAsia="zh-CN"/>
              </w:rPr>
            </w:pPr>
            <w:ins w:id="1008"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09" w:author="Yue Wu/CSO /SRC-Beijing/Staff Engineer/Samsung Electronics" w:date="2021-01-21T14:53:00Z"/>
                <w:rFonts w:cs="Arial"/>
                <w:szCs w:val="18"/>
                <w:lang w:val="en-US" w:eastAsia="zh-CN"/>
              </w:rPr>
            </w:pPr>
            <w:ins w:id="1010" w:author="Yue Wu/CSO /SRC-Beijing/Staff Engineer/Samsung Electronics" w:date="2021-01-21T14:5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1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12"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13"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14"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15"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16" w:author="Yue Wu/CSO /SRC-Beijing/Staff Engineer/Samsung Electronics" w:date="2021-01-21T14:53: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1017" w:author="Yue Wu/CSO /SRC-Beijing/Staff Engineer/Samsung Electronics" w:date="2021-01-21T14:53:00Z"/>
                <w:lang w:val="en-US" w:eastAsia="zh-CN"/>
              </w:rPr>
            </w:pPr>
          </w:p>
        </w:tc>
      </w:tr>
      <w:tr w:rsidR="00984EF3" w:rsidTr="00E8692C">
        <w:trPr>
          <w:trHeight w:val="187"/>
          <w:jc w:val="center"/>
          <w:ins w:id="1018" w:author="Yue Wu/CSO /SRC-Beijing/Staff Engineer/Samsung Electronics" w:date="2021-01-21T14:53: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1019" w:author="Yue Wu/CSO /SRC-Beijing/Staff Engineer/Samsung Electronics" w:date="2021-01-21T14:5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1020"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1021" w:author="Yue Wu/CSO /SRC-Beijing/Staff Engineer/Samsung Electronics" w:date="2021-01-21T14:53:00Z"/>
                <w:rFonts w:cs="Arial"/>
                <w:szCs w:val="18"/>
                <w:lang w:val="en-US" w:eastAsia="zh-CN"/>
              </w:rPr>
            </w:pPr>
            <w:ins w:id="1022" w:author="Yue Wu/CSO /SRC-Beijing/Staff Engineer/Samsung Electronics" w:date="2021-01-21T14:53: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23" w:author="Yue Wu/CSO /SRC-Beijing/Staff Engineer/Samsung Electronics" w:date="2021-01-21T14:53:00Z"/>
                <w:rFonts w:cs="Arial"/>
                <w:szCs w:val="18"/>
                <w:lang w:val="en-US" w:eastAsia="zh-CN"/>
              </w:rPr>
            </w:pPr>
            <w:ins w:id="1024"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25" w:author="Yue Wu/CSO /SRC-Beijing/Staff Engineer/Samsung Electronics" w:date="2021-01-21T14:53:00Z"/>
                <w:rFonts w:cs="Arial"/>
                <w:szCs w:val="18"/>
                <w:lang w:val="en-US" w:eastAsia="zh-CN"/>
              </w:rPr>
            </w:pPr>
            <w:ins w:id="1026"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27" w:author="Yue Wu/CSO /SRC-Beijing/Staff Engineer/Samsung Electronics" w:date="2021-01-21T14:53:00Z"/>
                <w:rFonts w:cs="Arial"/>
                <w:szCs w:val="18"/>
                <w:lang w:val="en-US" w:eastAsia="zh-CN"/>
              </w:rPr>
            </w:pPr>
            <w:ins w:id="1028"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29" w:author="Yue Wu/CSO /SRC-Beijing/Staff Engineer/Samsung Electronics" w:date="2021-01-21T14:53:00Z"/>
                <w:rFonts w:cs="Arial"/>
                <w:szCs w:val="18"/>
                <w:lang w:val="en-US" w:eastAsia="zh-CN"/>
              </w:rPr>
            </w:pPr>
            <w:ins w:id="1030"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1"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2"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3"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4"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5"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6"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7"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8"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39" w:author="Yue Wu/CSO /SRC-Beijing/Staff Engineer/Samsung Electronics" w:date="2021-01-21T14:53: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1040" w:author="Yue Wu/CSO /SRC-Beijing/Staff Engineer/Samsung Electronics" w:date="2021-01-21T14:53:00Z"/>
                <w:lang w:val="en-US" w:eastAsia="zh-CN"/>
              </w:rPr>
            </w:pPr>
          </w:p>
        </w:tc>
      </w:tr>
      <w:tr w:rsidR="00984EF3" w:rsidTr="00E8692C">
        <w:trPr>
          <w:trHeight w:val="187"/>
          <w:jc w:val="center"/>
          <w:ins w:id="1041" w:author="Yue Wu/CSO /SRC-Beijing/Staff Engineer/Samsung Electronics" w:date="2021-01-21T14:53:00Z"/>
        </w:trPr>
        <w:tc>
          <w:tcPr>
            <w:tcW w:w="1418" w:type="dxa"/>
            <w:vMerge w:val="restart"/>
            <w:tcBorders>
              <w:left w:val="single" w:sz="4" w:space="0" w:color="auto"/>
              <w:right w:val="single" w:sz="4" w:space="0" w:color="auto"/>
            </w:tcBorders>
            <w:shd w:val="clear" w:color="auto" w:fill="auto"/>
          </w:tcPr>
          <w:p w:rsidR="00984EF3" w:rsidRPr="00EA24EF" w:rsidRDefault="00984EF3" w:rsidP="00E8692C">
            <w:pPr>
              <w:pStyle w:val="TAC"/>
              <w:rPr>
                <w:ins w:id="1042" w:author="Yue Wu/CSO /SRC-Beijing/Staff Engineer/Samsung Electronics" w:date="2021-01-21T14:53:00Z"/>
                <w:rFonts w:cs="Arial"/>
                <w:szCs w:val="18"/>
                <w:lang w:val="en-US" w:eastAsia="zh-CN"/>
              </w:rPr>
            </w:pPr>
            <w:ins w:id="1043" w:author="Yue Wu/CSO /SRC-Beijing/Staff Engineer/Samsung Electronics" w:date="2021-01-21T14:53:00Z">
              <w:r w:rsidRPr="0057717B">
                <w:t>CA_n25A-n41</w:t>
              </w:r>
              <w:r>
                <w:t>(2A)</w:t>
              </w:r>
              <w:r w:rsidRPr="0057717B">
                <w:t>-n66A-n71A</w:t>
              </w:r>
            </w:ins>
          </w:p>
        </w:tc>
        <w:tc>
          <w:tcPr>
            <w:tcW w:w="1459" w:type="dxa"/>
            <w:vMerge w:val="restart"/>
            <w:tcBorders>
              <w:left w:val="single" w:sz="4" w:space="0" w:color="auto"/>
              <w:right w:val="single" w:sz="4" w:space="0" w:color="auto"/>
            </w:tcBorders>
            <w:shd w:val="clear" w:color="auto" w:fill="auto"/>
          </w:tcPr>
          <w:p w:rsidR="00984EF3" w:rsidRPr="00617B16" w:rsidRDefault="00984EF3" w:rsidP="00E8692C">
            <w:pPr>
              <w:pStyle w:val="TAC"/>
              <w:rPr>
                <w:ins w:id="1044" w:author="Yue Wu/CSO /SRC-Beijing/Staff Engineer/Samsung Electronics" w:date="2021-01-21T14:53:00Z"/>
                <w:lang w:val="en-US" w:eastAsia="zh-CN"/>
              </w:rPr>
            </w:pPr>
            <w:ins w:id="1045" w:author="Yue Wu/CSO /SRC-Beijing/Staff Engineer/Samsung Electronics" w:date="2021-01-21T14:53:00Z">
              <w:r w:rsidRPr="00617B16">
                <w:rPr>
                  <w:lang w:val="en-US" w:eastAsia="zh-CN"/>
                </w:rPr>
                <w:t xml:space="preserve">CA_n41A-n66A </w:t>
              </w:r>
            </w:ins>
          </w:p>
          <w:p w:rsidR="00984EF3" w:rsidRPr="00617B16" w:rsidRDefault="00984EF3" w:rsidP="00E8692C">
            <w:pPr>
              <w:pStyle w:val="TAC"/>
              <w:rPr>
                <w:ins w:id="1046" w:author="Yue Wu/CSO /SRC-Beijing/Staff Engineer/Samsung Electronics" w:date="2021-01-21T14:53:00Z"/>
                <w:lang w:val="en-US" w:eastAsia="zh-CN"/>
              </w:rPr>
            </w:pPr>
            <w:ins w:id="1047" w:author="Yue Wu/CSO /SRC-Beijing/Staff Engineer/Samsung Electronics" w:date="2021-01-21T14:53:00Z">
              <w:r w:rsidRPr="00617B16">
                <w:rPr>
                  <w:lang w:val="en-US" w:eastAsia="zh-CN"/>
                </w:rPr>
                <w:t xml:space="preserve">CA_n66A-n71A </w:t>
              </w:r>
            </w:ins>
          </w:p>
          <w:p w:rsidR="00984EF3" w:rsidRPr="00617B16" w:rsidRDefault="00984EF3" w:rsidP="00E8692C">
            <w:pPr>
              <w:pStyle w:val="TAC"/>
              <w:rPr>
                <w:ins w:id="1048" w:author="Yue Wu/CSO /SRC-Beijing/Staff Engineer/Samsung Electronics" w:date="2021-01-21T14:53:00Z"/>
                <w:lang w:val="en-US" w:eastAsia="zh-CN"/>
              </w:rPr>
            </w:pPr>
            <w:ins w:id="1049" w:author="Yue Wu/CSO /SRC-Beijing/Staff Engineer/Samsung Electronics" w:date="2021-01-21T14:53:00Z">
              <w:r w:rsidRPr="00617B16">
                <w:rPr>
                  <w:lang w:val="en-US" w:eastAsia="zh-CN"/>
                </w:rPr>
                <w:t xml:space="preserve">CA_n71A-n77A </w:t>
              </w:r>
            </w:ins>
          </w:p>
          <w:p w:rsidR="00984EF3" w:rsidRPr="00617B16" w:rsidRDefault="00984EF3" w:rsidP="00E8692C">
            <w:pPr>
              <w:pStyle w:val="TAC"/>
              <w:rPr>
                <w:ins w:id="1050" w:author="Yue Wu/CSO /SRC-Beijing/Staff Engineer/Samsung Electronics" w:date="2021-01-21T14:53:00Z"/>
                <w:lang w:val="en-US" w:eastAsia="zh-CN"/>
              </w:rPr>
            </w:pPr>
            <w:ins w:id="1051" w:author="Yue Wu/CSO /SRC-Beijing/Staff Engineer/Samsung Electronics" w:date="2021-01-21T14:53:00Z">
              <w:r w:rsidRPr="00617B16">
                <w:rPr>
                  <w:lang w:val="en-US" w:eastAsia="zh-CN"/>
                </w:rPr>
                <w:t xml:space="preserve">CA_n41A-n71A </w:t>
              </w:r>
            </w:ins>
          </w:p>
          <w:p w:rsidR="00984EF3" w:rsidRPr="00617B16" w:rsidRDefault="00984EF3" w:rsidP="00E8692C">
            <w:pPr>
              <w:pStyle w:val="TAC"/>
              <w:rPr>
                <w:ins w:id="1052" w:author="Yue Wu/CSO /SRC-Beijing/Staff Engineer/Samsung Electronics" w:date="2021-01-21T14:53:00Z"/>
                <w:lang w:val="en-US" w:eastAsia="zh-CN"/>
              </w:rPr>
            </w:pPr>
            <w:ins w:id="1053" w:author="Yue Wu/CSO /SRC-Beijing/Staff Engineer/Samsung Electronics" w:date="2021-01-21T14:53:00Z">
              <w:r w:rsidRPr="00617B16">
                <w:rPr>
                  <w:lang w:val="en-US" w:eastAsia="zh-CN"/>
                </w:rPr>
                <w:t xml:space="preserve">CA_n66A-n77A </w:t>
              </w:r>
            </w:ins>
          </w:p>
          <w:p w:rsidR="00984EF3" w:rsidRPr="00EA24EF" w:rsidRDefault="00984EF3" w:rsidP="00E8692C">
            <w:pPr>
              <w:pStyle w:val="TAC"/>
              <w:rPr>
                <w:ins w:id="1054" w:author="Yue Wu/CSO /SRC-Beijing/Staff Engineer/Samsung Electronics" w:date="2021-01-21T14:53:00Z"/>
                <w:rFonts w:cs="Arial"/>
                <w:szCs w:val="18"/>
                <w:lang w:val="en-US" w:eastAsia="zh-CN"/>
              </w:rPr>
            </w:pPr>
            <w:ins w:id="1055" w:author="Yue Wu/CSO /SRC-Beijing/Staff Engineer/Samsung Electronics" w:date="2021-01-21T14:5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rsidR="00984EF3" w:rsidRPr="00D22DD6" w:rsidRDefault="00984EF3" w:rsidP="00E8692C">
            <w:pPr>
              <w:pStyle w:val="TAC"/>
              <w:rPr>
                <w:ins w:id="1056" w:author="Yue Wu/CSO /SRC-Beijing/Staff Engineer/Samsung Electronics" w:date="2021-01-21T14:53:00Z"/>
                <w:rFonts w:cs="Arial"/>
                <w:szCs w:val="18"/>
                <w:lang w:eastAsia="zh-CN"/>
              </w:rPr>
            </w:pPr>
            <w:ins w:id="1057" w:author="Yue Wu/CSO /SRC-Beijing/Staff Engineer/Samsung Electronics" w:date="2021-01-21T14:53: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rsidR="00984EF3" w:rsidRDefault="00984EF3" w:rsidP="00E8692C">
            <w:pPr>
              <w:pStyle w:val="TAC"/>
              <w:rPr>
                <w:ins w:id="1058" w:author="Yue Wu/CSO /SRC-Beijing/Staff Engineer/Samsung Electronics" w:date="2021-01-21T14:53:00Z"/>
                <w:rFonts w:eastAsia="Yu Mincho"/>
              </w:rPr>
            </w:pPr>
            <w:ins w:id="1059" w:author="Yue Wu/CSO /SRC-Beijing/Staff Engineer/Samsung Electronics" w:date="2021-01-21T14:53:00Z">
              <w: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1060" w:author="Yue Wu/CSO /SRC-Beijing/Staff Engineer/Samsung Electronics" w:date="2021-01-21T14:53:00Z"/>
                <w:rFonts w:eastAsia="Yu Mincho"/>
              </w:rPr>
            </w:pPr>
            <w:ins w:id="1061" w:author="Yue Wu/CSO /SRC-Beijing/Staff Engineer/Samsung Electronics" w:date="2021-01-21T14:53:00Z">
              <w: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1062" w:author="Yue Wu/CSO /SRC-Beijing/Staff Engineer/Samsung Electronics" w:date="2021-01-21T14:53:00Z"/>
                <w:rFonts w:eastAsia="Yu Mincho"/>
              </w:rPr>
            </w:pPr>
            <w:ins w:id="1063" w:author="Yue Wu/CSO /SRC-Beijing/Staff Engineer/Samsung Electronics" w:date="2021-01-21T14:53:00Z">
              <w: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Default="00984EF3" w:rsidP="00E8692C">
            <w:pPr>
              <w:pStyle w:val="TAC"/>
              <w:rPr>
                <w:ins w:id="1064" w:author="Yue Wu/CSO /SRC-Beijing/Staff Engineer/Samsung Electronics" w:date="2021-01-21T14:53:00Z"/>
                <w:rFonts w:eastAsia="Yu Mincho"/>
              </w:rPr>
            </w:pPr>
            <w:ins w:id="1065" w:author="Yue Wu/CSO /SRC-Beijing/Staff Engineer/Samsung Electronics" w:date="2021-01-21T14:53:00Z">
              <w: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66" w:author="Yue Wu/CSO /SRC-Beijing/Staff Engineer/Samsung Electronics" w:date="2021-01-21T14:53:00Z"/>
                <w:rFonts w:cs="Arial"/>
                <w:szCs w:val="18"/>
                <w:lang w:val="en-US"/>
              </w:rPr>
            </w:pPr>
            <w:ins w:id="1067"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68" w:author="Yue Wu/CSO /SRC-Beijing/Staff Engineer/Samsung Electronics" w:date="2021-01-21T14:53:00Z"/>
                <w:rFonts w:cs="Arial"/>
                <w:szCs w:val="18"/>
                <w:lang w:val="en-US"/>
              </w:rPr>
            </w:pPr>
            <w:ins w:id="1069"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70" w:author="Yue Wu/CSO /SRC-Beijing/Staff Engineer/Samsung Electronics" w:date="2021-01-21T14:53:00Z"/>
                <w:rFonts w:cs="Arial"/>
                <w:szCs w:val="18"/>
                <w:lang w:val="en-US" w:eastAsia="zh-CN"/>
              </w:rPr>
            </w:pPr>
            <w:ins w:id="1071" w:author="Yue Wu/CSO /SRC-Beijing/Staff Engineer/Samsung Electronics" w:date="2021-01-21T14:53:00Z">
              <w: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72"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73"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74"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75"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76"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77" w:author="Yue Wu/CSO /SRC-Beijing/Staff Engineer/Samsung Electronics" w:date="2021-01-21T14:53:00Z"/>
                <w:rFonts w:cs="Arial"/>
                <w:szCs w:val="18"/>
                <w:lang w:val="en-US" w:eastAsia="zh-CN"/>
              </w:rPr>
            </w:pPr>
          </w:p>
        </w:tc>
        <w:tc>
          <w:tcPr>
            <w:tcW w:w="1288" w:type="dxa"/>
            <w:vMerge w:val="restart"/>
            <w:tcBorders>
              <w:left w:val="single" w:sz="4" w:space="0" w:color="auto"/>
              <w:right w:val="single" w:sz="4" w:space="0" w:color="auto"/>
            </w:tcBorders>
            <w:shd w:val="clear" w:color="auto" w:fill="auto"/>
          </w:tcPr>
          <w:p w:rsidR="00984EF3" w:rsidRDefault="00984EF3" w:rsidP="00E8692C">
            <w:pPr>
              <w:pStyle w:val="TAC"/>
              <w:rPr>
                <w:ins w:id="1078" w:author="Yue Wu/CSO /SRC-Beijing/Staff Engineer/Samsung Electronics" w:date="2021-01-21T14:53:00Z"/>
                <w:lang w:val="en-US" w:eastAsia="zh-CN"/>
              </w:rPr>
            </w:pPr>
            <w:ins w:id="1079" w:author="Yue Wu/CSO /SRC-Beijing/Staff Engineer/Samsung Electronics" w:date="2021-01-21T14:53:00Z">
              <w:r>
                <w:rPr>
                  <w:lang w:val="en-US" w:eastAsia="zh-CN"/>
                </w:rPr>
                <w:t>0</w:t>
              </w:r>
            </w:ins>
          </w:p>
        </w:tc>
      </w:tr>
      <w:tr w:rsidR="00984EF3" w:rsidTr="00E8692C">
        <w:trPr>
          <w:trHeight w:val="187"/>
          <w:jc w:val="center"/>
          <w:ins w:id="1080"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1081"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1082"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1083" w:author="Yue Wu/CSO /SRC-Beijing/Staff Engineer/Samsung Electronics" w:date="2021-01-21T14:53:00Z"/>
                <w:rFonts w:cs="Arial"/>
                <w:szCs w:val="18"/>
                <w:lang w:val="en-US" w:eastAsia="zh-CN"/>
              </w:rPr>
            </w:pPr>
            <w:ins w:id="1084" w:author="Yue Wu/CSO /SRC-Beijing/Staff Engineer/Samsung Electronics" w:date="2021-01-21T14:53: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85" w:author="Yue Wu/CSO /SRC-Beijing/Staff Engineer/Samsung Electronics" w:date="2021-01-21T14:53:00Z"/>
                <w:rFonts w:cs="Arial"/>
                <w:szCs w:val="18"/>
                <w:lang w:val="en-US" w:eastAsia="zh-CN"/>
              </w:rPr>
            </w:pPr>
            <w:ins w:id="1086" w:author="Yue Wu/CSO /SRC-Beijing/Staff Engineer/Samsung Electronics" w:date="2021-01-21T14:53:00Z">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ins>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1087" w:author="Yue Wu/CSO /SRC-Beijing/Staff Engineer/Samsung Electronics" w:date="2021-01-21T14:53:00Z"/>
                <w:lang w:val="en-US" w:eastAsia="zh-CN"/>
              </w:rPr>
            </w:pPr>
          </w:p>
        </w:tc>
      </w:tr>
      <w:tr w:rsidR="00984EF3" w:rsidTr="00E8692C">
        <w:trPr>
          <w:trHeight w:val="187"/>
          <w:jc w:val="center"/>
          <w:ins w:id="1088" w:author="Yue Wu/CSO /SRC-Beijing/Staff Engineer/Samsung Electronics" w:date="2021-01-21T14:53:00Z"/>
        </w:trPr>
        <w:tc>
          <w:tcPr>
            <w:tcW w:w="1418" w:type="dxa"/>
            <w:vMerge/>
            <w:tcBorders>
              <w:left w:val="single" w:sz="4" w:space="0" w:color="auto"/>
              <w:right w:val="single" w:sz="4" w:space="0" w:color="auto"/>
            </w:tcBorders>
            <w:shd w:val="clear" w:color="auto" w:fill="auto"/>
          </w:tcPr>
          <w:p w:rsidR="00984EF3" w:rsidRPr="00EA24EF" w:rsidRDefault="00984EF3" w:rsidP="00E8692C">
            <w:pPr>
              <w:pStyle w:val="TAC"/>
              <w:rPr>
                <w:ins w:id="1089" w:author="Yue Wu/CSO /SRC-Beijing/Staff Engineer/Samsung Electronics" w:date="2021-01-21T14:53:00Z"/>
                <w:rFonts w:cs="Arial"/>
                <w:szCs w:val="18"/>
                <w:lang w:val="en-US" w:eastAsia="zh-CN"/>
              </w:rPr>
            </w:pPr>
          </w:p>
        </w:tc>
        <w:tc>
          <w:tcPr>
            <w:tcW w:w="1459" w:type="dxa"/>
            <w:vMerge/>
            <w:tcBorders>
              <w:left w:val="single" w:sz="4" w:space="0" w:color="auto"/>
              <w:right w:val="single" w:sz="4" w:space="0" w:color="auto"/>
            </w:tcBorders>
            <w:shd w:val="clear" w:color="auto" w:fill="auto"/>
          </w:tcPr>
          <w:p w:rsidR="00984EF3" w:rsidRPr="00EA24EF" w:rsidRDefault="00984EF3" w:rsidP="00E8692C">
            <w:pPr>
              <w:pStyle w:val="TAC"/>
              <w:rPr>
                <w:ins w:id="1090"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1091" w:author="Yue Wu/CSO /SRC-Beijing/Staff Engineer/Samsung Electronics" w:date="2021-01-21T14:53:00Z"/>
                <w:rFonts w:cs="Arial"/>
                <w:szCs w:val="18"/>
                <w:lang w:val="en-US" w:eastAsia="zh-CN"/>
              </w:rPr>
            </w:pPr>
            <w:ins w:id="1092" w:author="Yue Wu/CSO /SRC-Beijing/Staff Engineer/Samsung Electronics" w:date="2021-01-21T14:5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093" w:author="Yue Wu/CSO /SRC-Beijing/Staff Engineer/Samsung Electronics" w:date="2021-01-21T14:53:00Z"/>
                <w:rFonts w:cs="Arial"/>
                <w:szCs w:val="18"/>
                <w:lang w:val="en-US" w:eastAsia="zh-CN"/>
              </w:rPr>
            </w:pPr>
            <w:ins w:id="1094"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95" w:author="Yue Wu/CSO /SRC-Beijing/Staff Engineer/Samsung Electronics" w:date="2021-01-21T14:53:00Z"/>
                <w:rFonts w:cs="Arial"/>
                <w:szCs w:val="18"/>
                <w:lang w:val="en-US" w:eastAsia="zh-CN"/>
              </w:rPr>
            </w:pPr>
            <w:ins w:id="1096"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97" w:author="Yue Wu/CSO /SRC-Beijing/Staff Engineer/Samsung Electronics" w:date="2021-01-21T14:53:00Z"/>
                <w:rFonts w:cs="Arial"/>
                <w:szCs w:val="18"/>
                <w:lang w:val="en-US" w:eastAsia="zh-CN"/>
              </w:rPr>
            </w:pPr>
            <w:ins w:id="1098"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099" w:author="Yue Wu/CSO /SRC-Beijing/Staff Engineer/Samsung Electronics" w:date="2021-01-21T14:53:00Z"/>
                <w:rFonts w:cs="Arial"/>
                <w:szCs w:val="18"/>
                <w:lang w:val="en-US" w:eastAsia="zh-CN"/>
              </w:rPr>
            </w:pPr>
            <w:ins w:id="1100"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01" w:author="Yue Wu/CSO /SRC-Beijing/Staff Engineer/Samsung Electronics" w:date="2021-01-21T14:53:00Z"/>
                <w:rFonts w:cs="Arial"/>
                <w:szCs w:val="18"/>
                <w:lang w:val="en-US" w:eastAsia="zh-CN"/>
              </w:rPr>
            </w:pPr>
            <w:ins w:id="1102" w:author="Yue Wu/CSO /SRC-Beijing/Staff Engineer/Samsung Electronics" w:date="2021-01-21T14:53:00Z">
              <w:r>
                <w:t>25</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03" w:author="Yue Wu/CSO /SRC-Beijing/Staff Engineer/Samsung Electronics" w:date="2021-01-21T14:53:00Z"/>
                <w:rFonts w:cs="Arial"/>
                <w:szCs w:val="18"/>
                <w:lang w:val="en-US" w:eastAsia="zh-CN"/>
              </w:rPr>
            </w:pPr>
            <w:ins w:id="1104" w:author="Yue Wu/CSO /SRC-Beijing/Staff Engineer/Samsung Electronics" w:date="2021-01-21T14:53:00Z">
              <w:r>
                <w:t>30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05" w:author="Yue Wu/CSO /SRC-Beijing/Staff Engineer/Samsung Electronics" w:date="2021-01-21T14:53:00Z"/>
                <w:rFonts w:cs="Arial"/>
                <w:szCs w:val="18"/>
                <w:lang w:val="en-US" w:eastAsia="zh-CN"/>
              </w:rPr>
            </w:pPr>
            <w:ins w:id="1106" w:author="Yue Wu/CSO /SRC-Beijing/Staff Engineer/Samsung Electronics" w:date="2021-01-21T14:5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07"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08"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09"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10"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1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rsidR="00984EF3" w:rsidRPr="00EA24EF" w:rsidRDefault="00984EF3" w:rsidP="00E8692C">
            <w:pPr>
              <w:pStyle w:val="TAC"/>
              <w:rPr>
                <w:ins w:id="1112" w:author="Yue Wu/CSO /SRC-Beijing/Staff Engineer/Samsung Electronics" w:date="2021-01-21T14:53:00Z"/>
                <w:rFonts w:cs="Arial"/>
                <w:szCs w:val="18"/>
                <w:lang w:val="en-US" w:eastAsia="zh-CN"/>
              </w:rPr>
            </w:pPr>
          </w:p>
        </w:tc>
        <w:tc>
          <w:tcPr>
            <w:tcW w:w="1288" w:type="dxa"/>
            <w:vMerge/>
            <w:tcBorders>
              <w:left w:val="single" w:sz="4" w:space="0" w:color="auto"/>
              <w:right w:val="single" w:sz="4" w:space="0" w:color="auto"/>
            </w:tcBorders>
            <w:shd w:val="clear" w:color="auto" w:fill="auto"/>
          </w:tcPr>
          <w:p w:rsidR="00984EF3" w:rsidRDefault="00984EF3" w:rsidP="00E8692C">
            <w:pPr>
              <w:pStyle w:val="TAC"/>
              <w:rPr>
                <w:ins w:id="1113" w:author="Yue Wu/CSO /SRC-Beijing/Staff Engineer/Samsung Electronics" w:date="2021-01-21T14:53:00Z"/>
                <w:lang w:val="en-US" w:eastAsia="zh-CN"/>
              </w:rPr>
            </w:pPr>
          </w:p>
        </w:tc>
      </w:tr>
      <w:tr w:rsidR="00984EF3" w:rsidTr="00E8692C">
        <w:trPr>
          <w:trHeight w:val="187"/>
          <w:jc w:val="center"/>
          <w:ins w:id="1114" w:author="Yue Wu/CSO /SRC-Beijing/Staff Engineer/Samsung Electronics" w:date="2021-01-21T14:53:00Z"/>
        </w:trPr>
        <w:tc>
          <w:tcPr>
            <w:tcW w:w="1418"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1115" w:author="Yue Wu/CSO /SRC-Beijing/Staff Engineer/Samsung Electronics" w:date="2021-01-21T14:5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rsidR="00984EF3" w:rsidRPr="00EA24EF" w:rsidRDefault="00984EF3" w:rsidP="00E8692C">
            <w:pPr>
              <w:pStyle w:val="TAC"/>
              <w:rPr>
                <w:ins w:id="1116" w:author="Yue Wu/CSO /SRC-Beijing/Staff Engineer/Samsung Electronics" w:date="2021-01-21T14:5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rsidR="00984EF3" w:rsidRPr="005F4CDF" w:rsidRDefault="00984EF3" w:rsidP="00E8692C">
            <w:pPr>
              <w:pStyle w:val="TAC"/>
              <w:rPr>
                <w:ins w:id="1117" w:author="Yue Wu/CSO /SRC-Beijing/Staff Engineer/Samsung Electronics" w:date="2021-01-21T14:53:00Z"/>
                <w:rFonts w:cs="Arial"/>
                <w:szCs w:val="18"/>
                <w:lang w:val="en-US" w:eastAsia="zh-CN"/>
              </w:rPr>
            </w:pPr>
            <w:ins w:id="1118" w:author="Yue Wu/CSO /SRC-Beijing/Staff Engineer/Samsung Electronics" w:date="2021-01-21T14:53: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19" w:author="Yue Wu/CSO /SRC-Beijing/Staff Engineer/Samsung Electronics" w:date="2021-01-21T14:53:00Z"/>
                <w:rFonts w:cs="Arial"/>
                <w:szCs w:val="18"/>
                <w:lang w:val="en-US" w:eastAsia="zh-CN"/>
              </w:rPr>
            </w:pPr>
            <w:ins w:id="1120" w:author="Yue Wu/CSO /SRC-Beijing/Staff Engineer/Samsung Electronics" w:date="2021-01-21T14:5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1" w:author="Yue Wu/CSO /SRC-Beijing/Staff Engineer/Samsung Electronics" w:date="2021-01-21T14:53:00Z"/>
                <w:rFonts w:cs="Arial"/>
                <w:szCs w:val="18"/>
                <w:lang w:val="en-US" w:eastAsia="zh-CN"/>
              </w:rPr>
            </w:pPr>
            <w:ins w:id="1122" w:author="Yue Wu/CSO /SRC-Beijing/Staff Engineer/Samsung Electronics" w:date="2021-01-21T14:5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3" w:author="Yue Wu/CSO /SRC-Beijing/Staff Engineer/Samsung Electronics" w:date="2021-01-21T14:53:00Z"/>
                <w:rFonts w:cs="Arial"/>
                <w:szCs w:val="18"/>
                <w:lang w:val="en-US" w:eastAsia="zh-CN"/>
              </w:rPr>
            </w:pPr>
            <w:ins w:id="1124" w:author="Yue Wu/CSO /SRC-Beijing/Staff Engineer/Samsung Electronics" w:date="2021-01-21T14:5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5" w:author="Yue Wu/CSO /SRC-Beijing/Staff Engineer/Samsung Electronics" w:date="2021-01-21T14:53:00Z"/>
                <w:rFonts w:cs="Arial"/>
                <w:szCs w:val="18"/>
                <w:lang w:val="en-US" w:eastAsia="zh-CN"/>
              </w:rPr>
            </w:pPr>
            <w:ins w:id="1126" w:author="Yue Wu/CSO /SRC-Beijing/Staff Engineer/Samsung Electronics" w:date="2021-01-21T14:5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7"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8" w:author="Yue Wu/CSO /SRC-Beijing/Staff Engineer/Samsung Electronics" w:date="2021-01-21T14:5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29"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0"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1"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2" w:author="Yue Wu/CSO /SRC-Beijing/Staff Engineer/Samsung Electronics" w:date="2021-01-21T14:5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3" w:author="Yue Wu/CSO /SRC-Beijing/Staff Engineer/Samsung Electronics" w:date="2021-01-21T14:5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4" w:author="Yue Wu/CSO /SRC-Beijing/Staff Engineer/Samsung Electronics" w:date="2021-01-21T14:5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rsidR="00984EF3" w:rsidRPr="00EA24EF" w:rsidRDefault="00984EF3" w:rsidP="00E8692C">
            <w:pPr>
              <w:pStyle w:val="TAC"/>
              <w:rPr>
                <w:ins w:id="1135" w:author="Yue Wu/CSO /SRC-Beijing/Staff Engineer/Samsung Electronics" w:date="2021-01-21T14:53: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rsidR="00984EF3" w:rsidRDefault="00984EF3" w:rsidP="00E8692C">
            <w:pPr>
              <w:pStyle w:val="TAC"/>
              <w:rPr>
                <w:ins w:id="1136" w:author="Yue Wu/CSO /SRC-Beijing/Staff Engineer/Samsung Electronics" w:date="2021-01-21T14:53:00Z"/>
                <w:lang w:val="en-US" w:eastAsia="zh-CN"/>
              </w:rPr>
            </w:pPr>
          </w:p>
        </w:tc>
      </w:tr>
    </w:tbl>
    <w:p w:rsidR="00984EF3" w:rsidRDefault="00984EF3" w:rsidP="00984EF3">
      <w:pPr>
        <w:pStyle w:val="TH"/>
        <w:rPr>
          <w:ins w:id="1137" w:author="Yue Wu/CSO /SRC-Beijing/Staff Engineer/Samsung Electronics" w:date="2021-01-21T14:53:00Z"/>
          <w:color w:val="000000"/>
          <w:lang w:eastAsia="zh-CN"/>
        </w:rPr>
      </w:pPr>
    </w:p>
    <w:p w:rsidR="00984EF3" w:rsidRPr="0035219E" w:rsidRDefault="00984EF3" w:rsidP="00984EF3">
      <w:pPr>
        <w:pStyle w:val="4"/>
        <w:rPr>
          <w:ins w:id="1138" w:author="Yue Wu/CSO /SRC-Beijing/Staff Engineer/Samsung Electronics" w:date="2021-01-21T14:53:00Z"/>
          <w:szCs w:val="22"/>
          <w:lang w:val="en-US" w:eastAsia="zh-CN"/>
        </w:rPr>
      </w:pPr>
      <w:ins w:id="1139" w:author="Yue Wu/CSO /SRC-Beijing/Staff Engineer/Samsung Electronics" w:date="2021-01-21T14:53:00Z">
        <w:r>
          <w:rPr>
            <w:rFonts w:hint="eastAsia"/>
            <w:szCs w:val="22"/>
            <w:lang w:val="en-US" w:eastAsia="zh-CN"/>
          </w:rPr>
          <w:t>5.</w:t>
        </w:r>
      </w:ins>
      <w:ins w:id="1140" w:author="Yue Wu/CSO /SRC-Beijing/Staff Engineer/Samsung Electronics" w:date="2021-01-21T14:54:00Z">
        <w:r>
          <w:rPr>
            <w:szCs w:val="22"/>
            <w:lang w:val="en-US" w:eastAsia="zh-CN"/>
          </w:rPr>
          <w:t>1</w:t>
        </w:r>
      </w:ins>
      <w:ins w:id="1141" w:author="Yue Wu/CSO /SRC-Beijing/Staff Engineer/Samsung Electronics" w:date="2021-01-21T14:53:00Z">
        <w:r w:rsidRPr="0035219E">
          <w:rPr>
            <w:rFonts w:hint="eastAsia"/>
            <w:szCs w:val="22"/>
            <w:lang w:val="en-US" w:eastAsia="zh-CN"/>
          </w:rPr>
          <w:t>.</w:t>
        </w:r>
      </w:ins>
      <w:ins w:id="1142" w:author="Yue Wu/CSO /SRC-Beijing/Staff Engineer/Samsung Electronics" w:date="2021-01-21T14:54:00Z">
        <w:r>
          <w:rPr>
            <w:szCs w:val="22"/>
            <w:lang w:val="en-US" w:eastAsia="zh-CN"/>
          </w:rPr>
          <w:t>4</w:t>
        </w:r>
      </w:ins>
      <w:ins w:id="1143" w:author="Yue Wu/CSO /SRC-Beijing/Staff Engineer/Samsung Electronics" w:date="2021-01-21T14:53:00Z">
        <w:r w:rsidRPr="0035219E">
          <w:rPr>
            <w:rFonts w:hint="eastAsia"/>
            <w:szCs w:val="22"/>
            <w:lang w:val="en-US" w:eastAsia="zh-CN"/>
          </w:rPr>
          <w:t>.3</w:t>
        </w:r>
        <w:r w:rsidRPr="0035219E">
          <w:rPr>
            <w:szCs w:val="22"/>
            <w:lang w:val="en-US" w:eastAsia="zh-CN"/>
          </w:rPr>
          <w:tab/>
        </w:r>
        <w:r w:rsidRPr="0035219E">
          <w:rPr>
            <w:rFonts w:hint="eastAsia"/>
            <w:szCs w:val="22"/>
            <w:lang w:val="en-US" w:eastAsia="zh-CN"/>
          </w:rPr>
          <w:tab/>
          <w:t>UE co-existence studies</w:t>
        </w:r>
      </w:ins>
    </w:p>
    <w:p w:rsidR="00984EF3" w:rsidRDefault="00984EF3" w:rsidP="00984EF3">
      <w:pPr>
        <w:rPr>
          <w:ins w:id="1144" w:author="Yue Wu/CSO /SRC-Beijing/Staff Engineer/Samsung Electronics" w:date="2021-01-21T14:53:00Z"/>
          <w:color w:val="000000"/>
          <w:lang w:val="en-US" w:eastAsia="ja-JP"/>
        </w:rPr>
      </w:pPr>
      <w:ins w:id="1145" w:author="Yue Wu/CSO /SRC-Beijing/Staff Engineer/Samsung Electronics" w:date="2021-01-21T14:53:00Z">
        <w:r>
          <w:rPr>
            <w:lang w:val="en-US" w:eastAsia="zh-TW"/>
          </w:rPr>
          <w:t>The coexistence studies have been captured in</w:t>
        </w:r>
        <w:r>
          <w:rPr>
            <w:rFonts w:hint="eastAsia"/>
            <w:lang w:val="en-US" w:eastAsia="zh-CN"/>
          </w:rPr>
          <w:t>to</w:t>
        </w:r>
        <w:r>
          <w:rPr>
            <w:lang w:val="en-US" w:eastAsia="zh-TW"/>
          </w:rPr>
          <w:t xml:space="preserve"> the constituent fallback modes in TR 38.716-0</w:t>
        </w:r>
        <w:r>
          <w:rPr>
            <w:rFonts w:hint="eastAsia"/>
            <w:lang w:val="en-US" w:eastAsia="zh-CN"/>
          </w:rPr>
          <w:t>3</w:t>
        </w:r>
        <w:r>
          <w:rPr>
            <w:lang w:val="en-US" w:eastAsia="zh-TW"/>
          </w:rPr>
          <w:t>-0</w:t>
        </w:r>
        <w:r>
          <w:rPr>
            <w:rFonts w:hint="eastAsia"/>
            <w:lang w:val="en-US" w:eastAsia="zh-CN"/>
          </w:rPr>
          <w:t>2</w:t>
        </w:r>
        <w:r w:rsidRPr="003D2F05">
          <w:rPr>
            <w:rFonts w:hint="eastAsia"/>
            <w:color w:val="000000"/>
            <w:lang w:val="en-US" w:eastAsia="ja-JP"/>
          </w:rPr>
          <w:t>,</w:t>
        </w:r>
        <w:r w:rsidRPr="003D2F05">
          <w:rPr>
            <w:color w:val="000000"/>
            <w:lang w:val="en-US" w:eastAsia="ja-JP"/>
          </w:rPr>
          <w:t xml:space="preserve"> there is no additional harmonic and intermodulation impact for the additional band receiver.</w:t>
        </w:r>
      </w:ins>
    </w:p>
    <w:p w:rsidR="00984EF3" w:rsidRPr="0035219E" w:rsidRDefault="00984EF3" w:rsidP="00984EF3">
      <w:pPr>
        <w:pStyle w:val="4"/>
        <w:rPr>
          <w:ins w:id="1146" w:author="Yue Wu/CSO /SRC-Beijing/Staff Engineer/Samsung Electronics" w:date="2021-01-21T14:53:00Z"/>
          <w:szCs w:val="22"/>
          <w:lang w:val="en-US" w:eastAsia="zh-CN"/>
        </w:rPr>
      </w:pPr>
      <w:ins w:id="1147" w:author="Yue Wu/CSO /SRC-Beijing/Staff Engineer/Samsung Electronics" w:date="2021-01-21T14:53:00Z">
        <w:r>
          <w:rPr>
            <w:szCs w:val="22"/>
            <w:lang w:val="en-US" w:eastAsia="zh-CN"/>
          </w:rPr>
          <w:t>5.</w:t>
        </w:r>
      </w:ins>
      <w:ins w:id="1148" w:author="Yue Wu/CSO /SRC-Beijing/Staff Engineer/Samsung Electronics" w:date="2021-01-21T14:54:00Z">
        <w:r>
          <w:rPr>
            <w:szCs w:val="22"/>
            <w:lang w:val="en-US" w:eastAsia="zh-CN"/>
          </w:rPr>
          <w:t>1</w:t>
        </w:r>
      </w:ins>
      <w:ins w:id="1149" w:author="Yue Wu/CSO /SRC-Beijing/Staff Engineer/Samsung Electronics" w:date="2021-01-21T14:53:00Z">
        <w:r w:rsidRPr="0035219E">
          <w:rPr>
            <w:szCs w:val="22"/>
            <w:lang w:val="en-US" w:eastAsia="zh-CN"/>
          </w:rPr>
          <w:t>.</w:t>
        </w:r>
      </w:ins>
      <w:ins w:id="1150" w:author="Yue Wu/CSO /SRC-Beijing/Staff Engineer/Samsung Electronics" w:date="2021-01-21T14:54:00Z">
        <w:r>
          <w:rPr>
            <w:szCs w:val="22"/>
            <w:lang w:val="en-US" w:eastAsia="zh-CN"/>
          </w:rPr>
          <w:t>4</w:t>
        </w:r>
      </w:ins>
      <w:ins w:id="1151" w:author="Yue Wu/CSO /SRC-Beijing/Staff Engineer/Samsung Electronics" w:date="2021-01-21T14:53:00Z">
        <w:r w:rsidRPr="0035219E">
          <w:rPr>
            <w:szCs w:val="22"/>
            <w:lang w:val="en-US" w:eastAsia="zh-CN"/>
          </w:rPr>
          <w:t>.</w:t>
        </w:r>
        <w:r w:rsidRPr="0035219E">
          <w:rPr>
            <w:rFonts w:hint="eastAsia"/>
            <w:szCs w:val="22"/>
            <w:lang w:val="en-US" w:eastAsia="zh-CN"/>
          </w:rPr>
          <w:t>4</w:t>
        </w:r>
        <w:r w:rsidRPr="0035219E">
          <w:rPr>
            <w:szCs w:val="22"/>
            <w:lang w:val="en-US" w:eastAsia="zh-CN"/>
          </w:rPr>
          <w:tab/>
          <w:t>∆T</w:t>
        </w:r>
        <w:r w:rsidRPr="0035219E">
          <w:rPr>
            <w:szCs w:val="22"/>
            <w:vertAlign w:val="subscript"/>
            <w:lang w:val="en-US" w:eastAsia="zh-CN"/>
          </w:rPr>
          <w:t>IB,c</w:t>
        </w:r>
        <w:r w:rsidRPr="0035219E">
          <w:rPr>
            <w:szCs w:val="22"/>
            <w:lang w:val="en-US" w:eastAsia="zh-CN"/>
          </w:rPr>
          <w:t xml:space="preserve"> and ∆R</w:t>
        </w:r>
        <w:r w:rsidRPr="0035219E">
          <w:rPr>
            <w:szCs w:val="22"/>
            <w:vertAlign w:val="subscript"/>
            <w:lang w:val="en-US" w:eastAsia="zh-CN"/>
          </w:rPr>
          <w:t>IB,c</w:t>
        </w:r>
        <w:r w:rsidRPr="0035219E">
          <w:rPr>
            <w:szCs w:val="22"/>
            <w:lang w:val="en-US" w:eastAsia="zh-CN"/>
          </w:rPr>
          <w:t xml:space="preserve"> values</w:t>
        </w:r>
      </w:ins>
    </w:p>
    <w:p w:rsidR="00984EF3" w:rsidRDefault="00984EF3" w:rsidP="00984EF3">
      <w:pPr>
        <w:rPr>
          <w:ins w:id="1152" w:author="Yue Wu/CSO /SRC-Beijing/Staff Engineer/Samsung Electronics" w:date="2021-01-21T14:53:00Z"/>
          <w:lang w:eastAsia="ko-KR"/>
        </w:rPr>
      </w:pPr>
      <w:ins w:id="1153" w:author="Yue Wu/CSO /SRC-Beijing/Staff Engineer/Samsung Electronics" w:date="2021-01-21T14:53:00Z">
        <w:r>
          <w:rPr>
            <w:rFonts w:hint="eastAsia"/>
            <w:lang w:val="en-US" w:eastAsia="zh-CN"/>
          </w:rPr>
          <w:t>T</w:t>
        </w:r>
        <w:r>
          <w:rPr>
            <w:lang w:val="en-US" w:eastAsia="ja-JP"/>
          </w:rPr>
          <w:t xml:space="preserve">he </w:t>
        </w:r>
        <w:r>
          <w:rPr>
            <w:lang w:val="en-US" w:eastAsia="ja-JP"/>
          </w:rPr>
          <w:sym w:font="Symbol" w:char="F044"/>
        </w:r>
        <w:r>
          <w:rPr>
            <w:lang w:val="en-US" w:eastAsia="ja-JP"/>
          </w:rPr>
          <w:t>T</w:t>
        </w:r>
        <w:r>
          <w:rPr>
            <w:vertAlign w:val="subscript"/>
            <w:lang w:val="en-US" w:eastAsia="ja-JP"/>
          </w:rPr>
          <w:t>IB,c</w:t>
        </w:r>
        <w:r>
          <w:rPr>
            <w:lang w:val="en-US" w:eastAsia="ja-JP"/>
          </w:rPr>
          <w:t xml:space="preserve"> and </w:t>
        </w:r>
        <w:r>
          <w:rPr>
            <w:lang w:val="en-US" w:eastAsia="ja-JP"/>
          </w:rPr>
          <w:sym w:font="Symbol" w:char="F044"/>
        </w:r>
        <w:r>
          <w:rPr>
            <w:lang w:val="en-US" w:eastAsia="ja-JP"/>
          </w:rPr>
          <w:t>R</w:t>
        </w:r>
        <w:r>
          <w:rPr>
            <w:vertAlign w:val="subscript"/>
            <w:lang w:val="en-US" w:eastAsia="ja-JP"/>
          </w:rPr>
          <w:t>IB</w:t>
        </w:r>
        <w:r>
          <w:rPr>
            <w:vertAlign w:val="subscript"/>
            <w:lang w:val="en-US" w:eastAsia="zh-CN"/>
          </w:rPr>
          <w:t xml:space="preserve">,c </w:t>
        </w:r>
        <w:r>
          <w:rPr>
            <w:lang w:val="en-US" w:eastAsia="ja-JP"/>
          </w:rPr>
          <w:t xml:space="preserve"> </w:t>
        </w:r>
        <w:r>
          <w:rPr>
            <w:rFonts w:hint="eastAsia"/>
            <w:lang w:val="en-US" w:eastAsia="zh-CN"/>
          </w:rPr>
          <w:t xml:space="preserve">could reuse the values for </w:t>
        </w:r>
        <w:r w:rsidRPr="00E062F1">
          <w:rPr>
            <w:rFonts w:ascii="Arial" w:hAnsi="Arial" w:cs="Arial"/>
            <w:sz w:val="18"/>
            <w:szCs w:val="18"/>
            <w:lang w:eastAsia="zh-CN"/>
          </w:rPr>
          <w:t>DC_2-7-66_n71</w:t>
        </w:r>
        <w:r>
          <w:rPr>
            <w:rFonts w:hint="eastAsia"/>
            <w:lang w:val="en-US" w:eastAsia="zh-CN"/>
          </w:rPr>
          <w:t xml:space="preserve"> that have been captured  into TR38.71</w:t>
        </w:r>
        <w:r>
          <w:rPr>
            <w:lang w:val="en-US" w:eastAsia="zh-CN"/>
          </w:rPr>
          <w:t>7</w:t>
        </w:r>
        <w:r>
          <w:rPr>
            <w:rFonts w:hint="eastAsia"/>
            <w:lang w:val="en-US" w:eastAsia="zh-CN"/>
          </w:rPr>
          <w:t xml:space="preserve">-04-01. </w:t>
        </w:r>
      </w:ins>
    </w:p>
    <w:p w:rsidR="00984EF3" w:rsidRPr="0035219E" w:rsidRDefault="00984EF3" w:rsidP="00984EF3">
      <w:pPr>
        <w:pStyle w:val="4"/>
        <w:rPr>
          <w:ins w:id="1154" w:author="Yue Wu/CSO /SRC-Beijing/Staff Engineer/Samsung Electronics" w:date="2021-01-21T14:53:00Z"/>
          <w:szCs w:val="22"/>
          <w:lang w:val="en-US" w:eastAsia="zh-CN"/>
        </w:rPr>
      </w:pPr>
      <w:ins w:id="1155" w:author="Yue Wu/CSO /SRC-Beijing/Staff Engineer/Samsung Electronics" w:date="2021-01-21T14:53:00Z">
        <w:r>
          <w:rPr>
            <w:szCs w:val="22"/>
            <w:lang w:val="en-US" w:eastAsia="zh-CN"/>
          </w:rPr>
          <w:t>5.</w:t>
        </w:r>
      </w:ins>
      <w:ins w:id="1156" w:author="Yue Wu/CSO /SRC-Beijing/Staff Engineer/Samsung Electronics" w:date="2021-01-21T14:54:00Z">
        <w:r>
          <w:rPr>
            <w:szCs w:val="22"/>
            <w:lang w:val="en-US" w:eastAsia="zh-CN"/>
          </w:rPr>
          <w:t>1</w:t>
        </w:r>
      </w:ins>
      <w:ins w:id="1157" w:author="Yue Wu/CSO /SRC-Beijing/Staff Engineer/Samsung Electronics" w:date="2021-01-21T14:53:00Z">
        <w:r w:rsidRPr="0035219E">
          <w:rPr>
            <w:szCs w:val="22"/>
            <w:lang w:val="en-US" w:eastAsia="zh-CN"/>
          </w:rPr>
          <w:t>.</w:t>
        </w:r>
      </w:ins>
      <w:ins w:id="1158" w:author="Yue Wu/CSO /SRC-Beijing/Staff Engineer/Samsung Electronics" w:date="2021-01-21T14:54:00Z">
        <w:r>
          <w:rPr>
            <w:szCs w:val="22"/>
            <w:lang w:val="en-US" w:eastAsia="zh-CN"/>
          </w:rPr>
          <w:t>4</w:t>
        </w:r>
      </w:ins>
      <w:ins w:id="1159" w:author="Yue Wu/CSO /SRC-Beijing/Staff Engineer/Samsung Electronics" w:date="2021-01-21T14:53:00Z">
        <w:r w:rsidRPr="0035219E">
          <w:rPr>
            <w:szCs w:val="22"/>
            <w:lang w:val="en-US" w:eastAsia="zh-CN"/>
          </w:rPr>
          <w:t>.</w:t>
        </w:r>
        <w:r w:rsidRPr="0035219E">
          <w:rPr>
            <w:rFonts w:hint="eastAsia"/>
            <w:szCs w:val="22"/>
            <w:lang w:val="en-US" w:eastAsia="zh-CN"/>
          </w:rPr>
          <w:t>5</w:t>
        </w:r>
        <w:r w:rsidRPr="0035219E">
          <w:rPr>
            <w:szCs w:val="22"/>
            <w:lang w:val="en-US" w:eastAsia="zh-CN"/>
          </w:rPr>
          <w:tab/>
          <w:t>REFSENS requirements</w:t>
        </w:r>
      </w:ins>
    </w:p>
    <w:p w:rsidR="00984EF3" w:rsidRDefault="00984EF3" w:rsidP="00984EF3">
      <w:pPr>
        <w:rPr>
          <w:ins w:id="1160" w:author="Yue Wu/CSO /SRC-Beijing/Staff Engineer/Samsung Electronics" w:date="2021-01-21T14:53:00Z"/>
          <w:rFonts w:eastAsia="等线"/>
          <w:lang w:eastAsia="zh-CN"/>
        </w:rPr>
      </w:pPr>
      <w:ins w:id="1161" w:author="Yue Wu/CSO /SRC-Beijing/Staff Engineer/Samsung Electronics" w:date="2021-01-21T14:53:00Z">
        <w:r>
          <w:rPr>
            <w:rFonts w:eastAsia="等线" w:hint="eastAsia"/>
            <w:lang w:eastAsia="zh-CN"/>
          </w:rPr>
          <w:t>T</w:t>
        </w:r>
        <w:r>
          <w:rPr>
            <w:rFonts w:eastAsia="等线"/>
            <w:lang w:eastAsia="zh-CN"/>
          </w:rPr>
          <w:t xml:space="preserve">here is no need to specify additional MSD requirement for this UL </w:t>
        </w:r>
        <w:r>
          <w:rPr>
            <w:rFonts w:eastAsia="等线" w:hint="eastAsia"/>
            <w:lang w:eastAsia="zh-CN"/>
          </w:rPr>
          <w:t>CA</w:t>
        </w:r>
        <w:r>
          <w:rPr>
            <w:rFonts w:eastAsia="等线"/>
            <w:lang w:eastAsia="zh-CN"/>
          </w:rPr>
          <w:t xml:space="preserve"> configuration</w:t>
        </w:r>
        <w:r>
          <w:rPr>
            <w:rFonts w:eastAsia="等线" w:hint="eastAsia"/>
            <w:lang w:eastAsia="zh-CN"/>
          </w:rPr>
          <w:t>.</w:t>
        </w:r>
      </w:ins>
    </w:p>
    <w:p w:rsidR="007A6086" w:rsidRPr="00984EF3" w:rsidRDefault="007A6086" w:rsidP="00615C77"/>
    <w:p w:rsidR="004A5289" w:rsidRPr="00AF7218" w:rsidRDefault="004A5289" w:rsidP="004A5289">
      <w:pPr>
        <w:pStyle w:val="3"/>
        <w:rPr>
          <w:rFonts w:cs="Arial"/>
          <w:szCs w:val="28"/>
          <w:lang w:val="en-US" w:eastAsia="zh-CN"/>
        </w:rPr>
      </w:pPr>
      <w:bookmarkStart w:id="1162" w:name="_Toc36627447"/>
      <w:bookmarkStart w:id="1163" w:name="_Toc36628208"/>
      <w:bookmarkStart w:id="1164" w:name="_Toc9848470"/>
      <w:bookmarkStart w:id="1165" w:name="_Toc4677"/>
      <w:bookmarkStart w:id="1166" w:name="_Toc12070"/>
      <w:bookmarkStart w:id="1167" w:name="_Toc46351291"/>
      <w:bookmarkStart w:id="1168" w:name="_Toc62045360"/>
      <w:r w:rsidRPr="00AF7218">
        <w:rPr>
          <w:rFonts w:cs="Arial" w:hint="eastAsia"/>
          <w:szCs w:val="28"/>
          <w:lang w:val="en-US" w:eastAsia="zh-CN"/>
        </w:rPr>
        <w:lastRenderedPageBreak/>
        <w:t>5.</w:t>
      </w:r>
      <w:r>
        <w:rPr>
          <w:rFonts w:cs="Arial"/>
          <w:szCs w:val="28"/>
          <w:lang w:val="en-US" w:eastAsia="zh-CN"/>
        </w:rPr>
        <w:t>1</w:t>
      </w:r>
      <w:r w:rsidRPr="00AF7218">
        <w:rPr>
          <w:rFonts w:cs="Arial"/>
          <w:szCs w:val="28"/>
          <w:lang w:eastAsia="zh-CN"/>
        </w:rPr>
        <w:t>.</w:t>
      </w:r>
      <w:r w:rsidRPr="00AF7218">
        <w:rPr>
          <w:rFonts w:cs="Arial" w:hint="eastAsia"/>
          <w:szCs w:val="28"/>
          <w:lang w:val="en-US" w:eastAsia="zh-CN"/>
        </w:rPr>
        <w:t>x</w:t>
      </w:r>
      <w:r w:rsidRPr="00AF7218">
        <w:rPr>
          <w:rFonts w:cs="Arial"/>
          <w:szCs w:val="28"/>
          <w:lang w:eastAsia="zh-CN"/>
        </w:rPr>
        <w:tab/>
      </w:r>
      <w:r w:rsidRPr="00AF7218">
        <w:rPr>
          <w:rFonts w:cs="Arial" w:hint="eastAsia"/>
          <w:lang w:val="en-US" w:eastAsia="zh-CN"/>
        </w:rPr>
        <w:t>CA_</w:t>
      </w:r>
      <w:r w:rsidR="007A6086" w:rsidRPr="00AF7218">
        <w:rPr>
          <w:rFonts w:cs="Arial"/>
          <w:lang w:val="en-US" w:eastAsia="zh-CN"/>
        </w:rPr>
        <w:t>N</w:t>
      </w:r>
      <w:r w:rsidR="007A6086">
        <w:rPr>
          <w:rFonts w:cs="Arial"/>
          <w:lang w:val="en-US" w:eastAsia="zh-CN"/>
        </w:rPr>
        <w:t>a</w:t>
      </w:r>
      <w:r w:rsidRPr="00AF7218">
        <w:rPr>
          <w:rFonts w:cs="Arial" w:hint="eastAsia"/>
          <w:lang w:val="en-US" w:eastAsia="zh-CN"/>
        </w:rPr>
        <w:t>-</w:t>
      </w:r>
      <w:r w:rsidR="007A6086" w:rsidRPr="00AF7218">
        <w:rPr>
          <w:rFonts w:cs="Arial"/>
          <w:lang w:val="en-US" w:eastAsia="zh-CN"/>
        </w:rPr>
        <w:t>N</w:t>
      </w:r>
      <w:r w:rsidR="007A6086">
        <w:rPr>
          <w:rFonts w:cs="Arial"/>
          <w:lang w:val="en-US" w:eastAsia="zh-CN"/>
        </w:rPr>
        <w:t>b</w:t>
      </w:r>
      <w:r w:rsidRPr="00AF7218">
        <w:rPr>
          <w:rFonts w:cs="Arial" w:hint="eastAsia"/>
          <w:lang w:val="en-US" w:eastAsia="zh-CN"/>
        </w:rPr>
        <w:t>-</w:t>
      </w:r>
      <w:bookmarkEnd w:id="1162"/>
      <w:bookmarkEnd w:id="1163"/>
      <w:bookmarkEnd w:id="1164"/>
      <w:bookmarkEnd w:id="1165"/>
      <w:bookmarkEnd w:id="1166"/>
      <w:bookmarkEnd w:id="1167"/>
      <w:r w:rsidR="007A6086">
        <w:rPr>
          <w:rFonts w:cs="Arial"/>
          <w:lang w:val="en-US" w:eastAsia="zh-CN"/>
        </w:rPr>
        <w:t>Nc</w:t>
      </w:r>
      <w:r>
        <w:rPr>
          <w:rFonts w:cs="Arial"/>
          <w:lang w:val="en-US" w:eastAsia="zh-CN"/>
        </w:rPr>
        <w:t>-</w:t>
      </w:r>
      <w:r w:rsidR="007A6086">
        <w:rPr>
          <w:rFonts w:cs="Arial"/>
          <w:lang w:val="en-US" w:eastAsia="zh-CN"/>
        </w:rPr>
        <w:t>Nd</w:t>
      </w:r>
      <w:bookmarkEnd w:id="1168"/>
    </w:p>
    <w:p w:rsidR="004A5289" w:rsidRPr="00AF7218" w:rsidRDefault="004A5289" w:rsidP="004A5289">
      <w:pPr>
        <w:pStyle w:val="4"/>
        <w:rPr>
          <w:lang w:eastAsia="zh-CN"/>
        </w:rPr>
      </w:pPr>
      <w:bookmarkStart w:id="1169" w:name="_Toc9848471"/>
      <w:bookmarkStart w:id="1170" w:name="_Toc11536"/>
      <w:bookmarkStart w:id="1171" w:name="_Toc36627448"/>
      <w:bookmarkStart w:id="1172" w:name="_Toc36628209"/>
      <w:bookmarkStart w:id="1173" w:name="_Toc12319"/>
      <w:bookmarkStart w:id="1174" w:name="_Toc46351292"/>
      <w:bookmarkStart w:id="1175" w:name="_Toc62045361"/>
      <w:r w:rsidRPr="00AF7218">
        <w:rPr>
          <w:rFonts w:hint="eastAsia"/>
          <w:lang w:val="en-US" w:eastAsia="zh-CN"/>
        </w:rPr>
        <w:t>5.</w:t>
      </w:r>
      <w:r>
        <w:rPr>
          <w:lang w:val="en-US" w:eastAsia="zh-CN"/>
        </w:rPr>
        <w:t>1</w:t>
      </w:r>
      <w:r w:rsidRPr="00AF7218">
        <w:rPr>
          <w:rFonts w:hint="eastAsia"/>
          <w:lang w:val="en-US" w:eastAsia="zh-CN"/>
        </w:rPr>
        <w:t>.x</w:t>
      </w:r>
      <w:r w:rsidRPr="00AF7218">
        <w:rPr>
          <w:rFonts w:hint="eastAsia"/>
          <w:lang w:eastAsia="zh-CN"/>
        </w:rPr>
        <w:t>.1</w:t>
      </w:r>
      <w:r w:rsidRPr="00AF7218">
        <w:rPr>
          <w:lang w:eastAsia="zh-CN"/>
        </w:rPr>
        <w:tab/>
        <w:t xml:space="preserve">Operating bands for </w:t>
      </w:r>
      <w:r w:rsidRPr="00AF7218">
        <w:rPr>
          <w:rFonts w:hint="eastAsia"/>
          <w:lang w:eastAsia="zh-CN"/>
        </w:rPr>
        <w:t>CA</w:t>
      </w:r>
      <w:bookmarkEnd w:id="1169"/>
      <w:bookmarkEnd w:id="1170"/>
      <w:bookmarkEnd w:id="1171"/>
      <w:bookmarkEnd w:id="1172"/>
      <w:bookmarkEnd w:id="1173"/>
      <w:bookmarkEnd w:id="1174"/>
      <w:bookmarkEnd w:id="1175"/>
    </w:p>
    <w:p w:rsidR="00D85A99" w:rsidRDefault="00D85A99" w:rsidP="00D85A99">
      <w:pPr>
        <w:pStyle w:val="TH"/>
        <w:rPr>
          <w:bCs/>
        </w:rPr>
      </w:pPr>
      <w:r>
        <w:rPr>
          <w:bCs/>
        </w:rPr>
        <w:t xml:space="preserve">Table </w:t>
      </w:r>
      <w:r w:rsidRPr="00AF7218">
        <w:rPr>
          <w:rFonts w:hint="eastAsia"/>
          <w:lang w:val="en-US" w:eastAsia="zh-CN"/>
        </w:rPr>
        <w:t>5.</w:t>
      </w:r>
      <w:r>
        <w:rPr>
          <w:lang w:val="en-US" w:eastAsia="zh-CN"/>
        </w:rPr>
        <w:t>1</w:t>
      </w:r>
      <w:r w:rsidRPr="00AF7218">
        <w:rPr>
          <w:rFonts w:hint="eastAsia"/>
          <w:lang w:val="en-US" w:eastAsia="zh-CN"/>
        </w:rPr>
        <w:t>.x</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D85A99" w:rsidRPr="003A392F" w:rsidTr="000B2725">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D85A99" w:rsidRDefault="00D85A99" w:rsidP="000B2725">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D85A99" w:rsidRDefault="00D85A99" w:rsidP="000B2725">
            <w:pPr>
              <w:pStyle w:val="TAH"/>
            </w:pPr>
            <w:r>
              <w:t>NR Band</w:t>
            </w:r>
          </w:p>
          <w:p w:rsidR="00D85A99" w:rsidRDefault="00D85A99" w:rsidP="000B2725">
            <w:pPr>
              <w:pStyle w:val="TAH"/>
            </w:pPr>
            <w:r>
              <w:t>(Table 5.2-1 in TS38.101-1[2])</w:t>
            </w:r>
          </w:p>
        </w:tc>
      </w:tr>
      <w:tr w:rsidR="00D85A99" w:rsidRPr="003A392F" w:rsidTr="000B2725">
        <w:trPr>
          <w:jc w:val="center"/>
        </w:trPr>
        <w:tc>
          <w:tcPr>
            <w:tcW w:w="2366" w:type="dxa"/>
            <w:tcBorders>
              <w:top w:val="single" w:sz="4" w:space="0" w:color="auto"/>
              <w:left w:val="single" w:sz="4" w:space="0" w:color="auto"/>
              <w:bottom w:val="single" w:sz="4" w:space="0" w:color="auto"/>
              <w:right w:val="single" w:sz="4" w:space="0" w:color="auto"/>
            </w:tcBorders>
          </w:tcPr>
          <w:p w:rsidR="00D85A99" w:rsidRDefault="00D85A99" w:rsidP="000B2725">
            <w:pPr>
              <w:pStyle w:val="TAC"/>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rsidR="00D85A99" w:rsidRDefault="00D85A99" w:rsidP="000B2725">
            <w:pPr>
              <w:pStyle w:val="TAC"/>
              <w:rPr>
                <w:lang w:val="en-US" w:eastAsia="zh-CN"/>
              </w:rPr>
            </w:pPr>
          </w:p>
        </w:tc>
      </w:tr>
    </w:tbl>
    <w:p w:rsidR="00D85A99" w:rsidRPr="00AF7218" w:rsidRDefault="00D85A99" w:rsidP="004A5289">
      <w:pPr>
        <w:pStyle w:val="TH"/>
        <w:rPr>
          <w:lang w:val="en-US" w:eastAsia="ja-JP"/>
        </w:rPr>
      </w:pPr>
    </w:p>
    <w:p w:rsidR="004A5289" w:rsidRPr="00AF7218" w:rsidRDefault="004A5289" w:rsidP="004A5289">
      <w:pPr>
        <w:rPr>
          <w:lang w:eastAsia="zh-CN"/>
        </w:rPr>
      </w:pPr>
    </w:p>
    <w:p w:rsidR="004A5289" w:rsidRPr="00AF7218" w:rsidRDefault="004A5289" w:rsidP="004A5289">
      <w:pPr>
        <w:pStyle w:val="4"/>
        <w:rPr>
          <w:lang w:eastAsia="zh-CN"/>
        </w:rPr>
      </w:pPr>
      <w:bookmarkStart w:id="1176" w:name="_Toc9848472"/>
      <w:bookmarkStart w:id="1177" w:name="_Toc36628210"/>
      <w:bookmarkStart w:id="1178" w:name="_Toc21311"/>
      <w:bookmarkStart w:id="1179" w:name="_Toc36627449"/>
      <w:bookmarkStart w:id="1180" w:name="_Toc19872"/>
      <w:bookmarkStart w:id="1181" w:name="_Toc46351293"/>
      <w:bookmarkStart w:id="1182" w:name="_Toc62045362"/>
      <w:r w:rsidRPr="00AF7218">
        <w:rPr>
          <w:rFonts w:hint="eastAsia"/>
          <w:lang w:val="en-US" w:eastAsia="zh-CN"/>
        </w:rPr>
        <w:t>5.</w:t>
      </w:r>
      <w:r w:rsidR="00D85A99">
        <w:rPr>
          <w:lang w:val="en-US" w:eastAsia="zh-CN"/>
        </w:rPr>
        <w:t>1</w:t>
      </w:r>
      <w:r w:rsidRPr="00AF7218">
        <w:rPr>
          <w:rFonts w:hint="eastAsia"/>
          <w:lang w:val="en-US" w:eastAsia="zh-CN"/>
        </w:rPr>
        <w:t>.x</w:t>
      </w:r>
      <w:r w:rsidRPr="00AF7218">
        <w:rPr>
          <w:rFonts w:hint="eastAsia"/>
          <w:lang w:eastAsia="zh-CN"/>
        </w:rPr>
        <w:t>.</w:t>
      </w:r>
      <w:r w:rsidRPr="00AF7218">
        <w:rPr>
          <w:lang w:eastAsia="zh-CN"/>
        </w:rPr>
        <w:t>2</w:t>
      </w:r>
      <w:r w:rsidRPr="00AF7218">
        <w:rPr>
          <w:lang w:eastAsia="zh-CN"/>
        </w:rPr>
        <w:tab/>
        <w:t xml:space="preserve">Channel bandwidths per operating band for </w:t>
      </w:r>
      <w:r w:rsidRPr="00AF7218">
        <w:rPr>
          <w:rFonts w:hint="eastAsia"/>
          <w:lang w:eastAsia="zh-CN"/>
        </w:rPr>
        <w:t>CA</w:t>
      </w:r>
      <w:bookmarkEnd w:id="1176"/>
      <w:bookmarkEnd w:id="1177"/>
      <w:bookmarkEnd w:id="1178"/>
      <w:bookmarkEnd w:id="1179"/>
      <w:bookmarkEnd w:id="1180"/>
      <w:bookmarkEnd w:id="1181"/>
      <w:bookmarkEnd w:id="1182"/>
    </w:p>
    <w:p w:rsidR="004A5289" w:rsidRDefault="004A5289" w:rsidP="004A5289">
      <w:pPr>
        <w:pStyle w:val="TH"/>
      </w:pPr>
      <w:r w:rsidRPr="00AF7218">
        <w:t xml:space="preserve">Table </w:t>
      </w:r>
      <w:r w:rsidRPr="00AF7218">
        <w:rPr>
          <w:rFonts w:hint="eastAsia"/>
          <w:lang w:val="en-US" w:eastAsia="zh-CN"/>
        </w:rPr>
        <w:t>5.</w:t>
      </w:r>
      <w:r w:rsidR="00D85A99">
        <w:rPr>
          <w:lang w:val="en-US" w:eastAsia="zh-CN"/>
        </w:rPr>
        <w:t>1</w:t>
      </w:r>
      <w:r w:rsidRPr="00AF7218">
        <w:rPr>
          <w:rFonts w:hint="eastAsia"/>
          <w:lang w:val="en-US" w:eastAsia="zh-CN"/>
        </w:rPr>
        <w:t>.x</w:t>
      </w:r>
      <w:r w:rsidRPr="00AF7218">
        <w:rPr>
          <w:rFonts w:hint="eastAsia"/>
          <w:lang w:eastAsia="zh-CN"/>
        </w:rPr>
        <w:t>.</w:t>
      </w:r>
      <w:r w:rsidRPr="00AF7218">
        <w:rPr>
          <w:lang w:eastAsia="zh-CN"/>
        </w:rPr>
        <w:t>2</w:t>
      </w:r>
      <w:r w:rsidRPr="00AF7218">
        <w:t xml:space="preserve">-1: Supported </w:t>
      </w:r>
      <w:r w:rsidRPr="00AF7218">
        <w:rPr>
          <w:lang w:eastAsia="ja-JP"/>
        </w:rPr>
        <w:t>b</w:t>
      </w:r>
      <w:r w:rsidRPr="00AF7218">
        <w:t>andwidths per</w:t>
      </w:r>
      <w:r w:rsidR="00D85A99" w:rsidRPr="00D85A99">
        <w:t xml:space="preserve"> CA_</w:t>
      </w:r>
      <w:r w:rsidR="007A6086" w:rsidRPr="00D85A99">
        <w:t>Na</w:t>
      </w:r>
      <w:r w:rsidR="00D85A99" w:rsidRPr="00D85A99">
        <w:t>-</w:t>
      </w:r>
      <w:r w:rsidR="007A6086" w:rsidRPr="00D85A99">
        <w:t>Nb</w:t>
      </w:r>
      <w:r w:rsidR="00D85A99" w:rsidRPr="00D85A99">
        <w:t>-</w:t>
      </w:r>
      <w:r w:rsidR="007A6086" w:rsidRPr="00D85A99">
        <w:t>Nc</w:t>
      </w:r>
      <w:r w:rsidR="00D85A99" w:rsidRPr="00D85A99">
        <w:t>-</w:t>
      </w:r>
      <w:r w:rsidR="007A6086" w:rsidRPr="00D85A99">
        <w:t>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183" w:author="Yue Wu/CSO /SRC-Beijing/Staff Engineer/Samsung Electronics" w:date="2021-01-20T13:5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182"/>
        <w:gridCol w:w="1182"/>
        <w:gridCol w:w="593"/>
        <w:gridCol w:w="290"/>
        <w:gridCol w:w="365"/>
        <w:gridCol w:w="366"/>
        <w:gridCol w:w="366"/>
        <w:gridCol w:w="366"/>
        <w:gridCol w:w="366"/>
        <w:gridCol w:w="366"/>
        <w:gridCol w:w="366"/>
        <w:gridCol w:w="366"/>
        <w:gridCol w:w="366"/>
        <w:gridCol w:w="366"/>
        <w:gridCol w:w="366"/>
        <w:gridCol w:w="516"/>
        <w:gridCol w:w="1058"/>
        <w:gridCol w:w="1116"/>
        <w:tblGridChange w:id="1184">
          <w:tblGrid>
            <w:gridCol w:w="1095"/>
            <w:gridCol w:w="87"/>
            <w:gridCol w:w="1008"/>
            <w:gridCol w:w="174"/>
            <w:gridCol w:w="386"/>
            <w:gridCol w:w="207"/>
            <w:gridCol w:w="77"/>
            <w:gridCol w:w="213"/>
            <w:gridCol w:w="139"/>
            <w:gridCol w:w="226"/>
            <w:gridCol w:w="126"/>
            <w:gridCol w:w="240"/>
            <w:gridCol w:w="112"/>
            <w:gridCol w:w="254"/>
            <w:gridCol w:w="98"/>
            <w:gridCol w:w="268"/>
            <w:gridCol w:w="84"/>
            <w:gridCol w:w="282"/>
            <w:gridCol w:w="70"/>
            <w:gridCol w:w="296"/>
            <w:gridCol w:w="56"/>
            <w:gridCol w:w="310"/>
            <w:gridCol w:w="42"/>
            <w:gridCol w:w="324"/>
            <w:gridCol w:w="28"/>
            <w:gridCol w:w="338"/>
            <w:gridCol w:w="14"/>
            <w:gridCol w:w="352"/>
            <w:gridCol w:w="366"/>
            <w:gridCol w:w="123"/>
            <w:gridCol w:w="393"/>
            <w:gridCol w:w="588"/>
            <w:gridCol w:w="470"/>
            <w:gridCol w:w="564"/>
            <w:gridCol w:w="552"/>
          </w:tblGrid>
        </w:tblGridChange>
      </w:tblGrid>
      <w:tr w:rsidR="00FC71E9" w:rsidRPr="001C0CC4" w:rsidTr="00FC71E9">
        <w:trPr>
          <w:trHeight w:val="778"/>
          <w:jc w:val="center"/>
          <w:trPrChange w:id="1185" w:author="Yue Wu/CSO /SRC-Beijing/Staff Engineer/Samsung Electronics" w:date="2021-01-20T13:52:00Z">
            <w:trPr>
              <w:gridAfter w:val="0"/>
              <w:trHeight w:val="778"/>
              <w:jc w:val="center"/>
            </w:trPr>
          </w:trPrChange>
        </w:trPr>
        <w:tc>
          <w:tcPr>
            <w:tcW w:w="593" w:type="pct"/>
            <w:vMerge w:val="restart"/>
            <w:tcBorders>
              <w:top w:val="single" w:sz="4" w:space="0" w:color="auto"/>
              <w:left w:val="single" w:sz="4" w:space="0" w:color="auto"/>
              <w:right w:val="single" w:sz="4" w:space="0" w:color="auto"/>
            </w:tcBorders>
            <w:vAlign w:val="center"/>
            <w:tcPrChange w:id="1186" w:author="Yue Wu/CSO /SRC-Beijing/Staff Engineer/Samsung Electronics" w:date="2021-01-20T13:52:00Z">
              <w:tcPr>
                <w:tcW w:w="445" w:type="pct"/>
                <w:vMerge w:val="restart"/>
                <w:tcBorders>
                  <w:top w:val="single" w:sz="4" w:space="0" w:color="auto"/>
                  <w:left w:val="single" w:sz="4" w:space="0" w:color="auto"/>
                  <w:right w:val="single" w:sz="4" w:space="0" w:color="auto"/>
                </w:tcBorders>
                <w:vAlign w:val="center"/>
              </w:tcPr>
            </w:tcPrChange>
          </w:tcPr>
          <w:p w:rsidR="00FC71E9" w:rsidRPr="001C0CC4" w:rsidRDefault="00FC71E9" w:rsidP="000B2725">
            <w:pPr>
              <w:pStyle w:val="TAH"/>
            </w:pPr>
            <w:r w:rsidRPr="001C0CC4">
              <w:t>NR CA configuration</w:t>
            </w:r>
          </w:p>
        </w:tc>
        <w:tc>
          <w:tcPr>
            <w:tcW w:w="593" w:type="pct"/>
            <w:vMerge w:val="restart"/>
            <w:tcBorders>
              <w:top w:val="single" w:sz="4" w:space="0" w:color="auto"/>
              <w:left w:val="single" w:sz="4" w:space="0" w:color="auto"/>
              <w:right w:val="single" w:sz="4" w:space="0" w:color="auto"/>
            </w:tcBorders>
            <w:vAlign w:val="center"/>
            <w:tcPrChange w:id="1187" w:author="Yue Wu/CSO /SRC-Beijing/Staff Engineer/Samsung Electronics" w:date="2021-01-20T13:52:00Z">
              <w:tcPr>
                <w:tcW w:w="445" w:type="pct"/>
                <w:gridSpan w:val="2"/>
                <w:vMerge w:val="restart"/>
                <w:tcBorders>
                  <w:top w:val="single" w:sz="4" w:space="0" w:color="auto"/>
                  <w:left w:val="single" w:sz="4" w:space="0" w:color="auto"/>
                  <w:right w:val="single" w:sz="4" w:space="0" w:color="auto"/>
                </w:tcBorders>
                <w:vAlign w:val="center"/>
              </w:tcPr>
            </w:tcPrChange>
          </w:tcPr>
          <w:p w:rsidR="00FC71E9" w:rsidRPr="001C0CC4" w:rsidRDefault="00FC71E9" w:rsidP="000B2725">
            <w:pPr>
              <w:pStyle w:val="TAH"/>
            </w:pPr>
            <w:r w:rsidRPr="001C0CC4">
              <w:t>Uplink CA configuration</w:t>
            </w:r>
          </w:p>
        </w:tc>
        <w:tc>
          <w:tcPr>
            <w:tcW w:w="298" w:type="pct"/>
            <w:vMerge w:val="restart"/>
            <w:tcBorders>
              <w:top w:val="single" w:sz="4" w:space="0" w:color="auto"/>
              <w:left w:val="single" w:sz="4" w:space="0" w:color="auto"/>
              <w:right w:val="single" w:sz="4" w:space="0" w:color="auto"/>
            </w:tcBorders>
            <w:vAlign w:val="center"/>
            <w:tcPrChange w:id="1188" w:author="Yue Wu/CSO /SRC-Beijing/Staff Engineer/Samsung Electronics" w:date="2021-01-20T13:52:00Z">
              <w:tcPr>
                <w:tcW w:w="240" w:type="pct"/>
                <w:gridSpan w:val="2"/>
                <w:vMerge w:val="restart"/>
                <w:tcBorders>
                  <w:top w:val="single" w:sz="4" w:space="0" w:color="auto"/>
                  <w:left w:val="single" w:sz="4" w:space="0" w:color="auto"/>
                  <w:right w:val="single" w:sz="4" w:space="0" w:color="auto"/>
                </w:tcBorders>
                <w:vAlign w:val="center"/>
              </w:tcPr>
            </w:tcPrChange>
          </w:tcPr>
          <w:p w:rsidR="00FC71E9" w:rsidRPr="001C0CC4" w:rsidRDefault="00FC71E9" w:rsidP="000B2725">
            <w:pPr>
              <w:pStyle w:val="TAH"/>
            </w:pPr>
            <w:r w:rsidRPr="001C0CC4">
              <w:t>NR Band</w:t>
            </w:r>
          </w:p>
        </w:tc>
        <w:tc>
          <w:tcPr>
            <w:tcW w:w="2425" w:type="pct"/>
            <w:gridSpan w:val="13"/>
            <w:tcBorders>
              <w:top w:val="single" w:sz="4" w:space="0" w:color="auto"/>
              <w:left w:val="single" w:sz="4" w:space="0" w:color="auto"/>
              <w:bottom w:val="single" w:sz="4" w:space="0" w:color="auto"/>
              <w:right w:val="single" w:sz="4" w:space="0" w:color="auto"/>
            </w:tcBorders>
            <w:vAlign w:val="center"/>
            <w:tcPrChange w:id="1189" w:author="Yue Wu/CSO /SRC-Beijing/Staff Engineer/Samsung Electronics" w:date="2021-01-20T13:52:00Z">
              <w:tcPr>
                <w:tcW w:w="2810" w:type="pct"/>
                <w:gridSpan w:val="25"/>
                <w:tcBorders>
                  <w:top w:val="single" w:sz="4" w:space="0" w:color="auto"/>
                  <w:left w:val="single" w:sz="4" w:space="0" w:color="auto"/>
                  <w:bottom w:val="single" w:sz="4" w:space="0" w:color="auto"/>
                  <w:right w:val="single" w:sz="4" w:space="0" w:color="auto"/>
                </w:tcBorders>
                <w:vAlign w:val="center"/>
              </w:tcPr>
            </w:tcPrChange>
          </w:tcPr>
          <w:p w:rsidR="00FC71E9" w:rsidRPr="001C0CC4" w:rsidDel="00FC71E9" w:rsidRDefault="00FC71E9" w:rsidP="000B2725">
            <w:pPr>
              <w:pStyle w:val="TAH"/>
              <w:rPr>
                <w:del w:id="1190" w:author="Yue Wu/CSO /SRC-Beijing/Staff Engineer/Samsung Electronics" w:date="2021-01-20T13:45:00Z"/>
              </w:rPr>
            </w:pPr>
            <w:ins w:id="1191" w:author="Yue Wu/CSO /SRC-Beijing/Staff Engineer/Samsung Electronics" w:date="2021-01-20T13:47:00Z">
              <w:r w:rsidRPr="000234D7">
                <w:rPr>
                  <w:sz w:val="16"/>
                  <w:szCs w:val="16"/>
                  <w:lang w:val="en-US" w:eastAsia="ja-JP"/>
                </w:rPr>
                <w:t>Channel bandwidth (MHz) (NOTE 3)</w:t>
              </w:r>
            </w:ins>
            <w:del w:id="1192" w:author="Yue Wu/CSO /SRC-Beijing/Staff Engineer/Samsung Electronics" w:date="2021-01-20T13:45:00Z">
              <w:r w:rsidRPr="001C0CC4" w:rsidDel="00FC71E9">
                <w:delText>5</w:delText>
              </w:r>
            </w:del>
          </w:p>
          <w:p w:rsidR="00FC71E9" w:rsidRPr="001C0CC4" w:rsidDel="00FC71E9" w:rsidRDefault="00FC71E9" w:rsidP="000B2725">
            <w:pPr>
              <w:pStyle w:val="TAH"/>
              <w:rPr>
                <w:del w:id="1193" w:author="Yue Wu/CSO /SRC-Beijing/Staff Engineer/Samsung Electronics" w:date="2021-01-20T13:47:00Z"/>
              </w:rPr>
            </w:pPr>
            <w:del w:id="1194" w:author="Yue Wu/CSO /SRC-Beijing/Staff Engineer/Samsung Electronics" w:date="2021-01-20T13:45:00Z">
              <w:r w:rsidRPr="001C0CC4" w:rsidDel="00FC71E9">
                <w:delText>MHz</w:delText>
              </w:r>
            </w:del>
          </w:p>
          <w:p w:rsidR="00FC71E9" w:rsidRPr="001C0CC4" w:rsidDel="00FC71E9" w:rsidRDefault="00FC71E9" w:rsidP="000B2725">
            <w:pPr>
              <w:pStyle w:val="TAH"/>
              <w:rPr>
                <w:del w:id="1195" w:author="Yue Wu/CSO /SRC-Beijing/Staff Engineer/Samsung Electronics" w:date="2021-01-20T13:45:00Z"/>
              </w:rPr>
            </w:pPr>
            <w:del w:id="1196" w:author="Yue Wu/CSO /SRC-Beijing/Staff Engineer/Samsung Electronics" w:date="2021-01-20T13:45:00Z">
              <w:r w:rsidRPr="001C0CC4" w:rsidDel="00FC71E9">
                <w:delText>10</w:delText>
              </w:r>
            </w:del>
          </w:p>
          <w:p w:rsidR="00FC71E9" w:rsidRPr="001C0CC4" w:rsidDel="00FC71E9" w:rsidRDefault="00FC71E9" w:rsidP="000B2725">
            <w:pPr>
              <w:pStyle w:val="TAH"/>
              <w:rPr>
                <w:del w:id="1197" w:author="Yue Wu/CSO /SRC-Beijing/Staff Engineer/Samsung Electronics" w:date="2021-01-20T13:47:00Z"/>
              </w:rPr>
            </w:pPr>
            <w:del w:id="1198" w:author="Yue Wu/CSO /SRC-Beijing/Staff Engineer/Samsung Electronics" w:date="2021-01-20T13:45:00Z">
              <w:r w:rsidRPr="001C0CC4" w:rsidDel="00FC71E9">
                <w:delText>MHz</w:delText>
              </w:r>
            </w:del>
          </w:p>
          <w:p w:rsidR="00FC71E9" w:rsidRPr="001C0CC4" w:rsidDel="00FC71E9" w:rsidRDefault="00FC71E9" w:rsidP="000B2725">
            <w:pPr>
              <w:pStyle w:val="TAH"/>
              <w:rPr>
                <w:del w:id="1199" w:author="Yue Wu/CSO /SRC-Beijing/Staff Engineer/Samsung Electronics" w:date="2021-01-20T13:45:00Z"/>
              </w:rPr>
            </w:pPr>
            <w:del w:id="1200" w:author="Yue Wu/CSO /SRC-Beijing/Staff Engineer/Samsung Electronics" w:date="2021-01-20T13:45:00Z">
              <w:r w:rsidRPr="001C0CC4" w:rsidDel="00FC71E9">
                <w:delText>15</w:delText>
              </w:r>
            </w:del>
          </w:p>
          <w:p w:rsidR="00FC71E9" w:rsidRPr="001C0CC4" w:rsidDel="00FC71E9" w:rsidRDefault="00FC71E9" w:rsidP="000B2725">
            <w:pPr>
              <w:pStyle w:val="TAH"/>
              <w:rPr>
                <w:del w:id="1201" w:author="Yue Wu/CSO /SRC-Beijing/Staff Engineer/Samsung Electronics" w:date="2021-01-20T13:47:00Z"/>
              </w:rPr>
            </w:pPr>
            <w:del w:id="1202" w:author="Yue Wu/CSO /SRC-Beijing/Staff Engineer/Samsung Electronics" w:date="2021-01-20T13:45:00Z">
              <w:r w:rsidRPr="001C0CC4" w:rsidDel="00FC71E9">
                <w:delText>MHz</w:delText>
              </w:r>
            </w:del>
          </w:p>
          <w:p w:rsidR="00FC71E9" w:rsidRPr="001C0CC4" w:rsidDel="00FC71E9" w:rsidRDefault="00FC71E9" w:rsidP="000B2725">
            <w:pPr>
              <w:pStyle w:val="TAH"/>
              <w:rPr>
                <w:del w:id="1203" w:author="Yue Wu/CSO /SRC-Beijing/Staff Engineer/Samsung Electronics" w:date="2021-01-20T13:45:00Z"/>
              </w:rPr>
            </w:pPr>
            <w:del w:id="1204" w:author="Yue Wu/CSO /SRC-Beijing/Staff Engineer/Samsung Electronics" w:date="2021-01-20T13:45:00Z">
              <w:r w:rsidRPr="001C0CC4" w:rsidDel="00FC71E9">
                <w:delText>20</w:delText>
              </w:r>
            </w:del>
          </w:p>
          <w:p w:rsidR="00FC71E9" w:rsidRPr="001C0CC4" w:rsidDel="00FC71E9" w:rsidRDefault="00FC71E9" w:rsidP="000B2725">
            <w:pPr>
              <w:pStyle w:val="TAH"/>
              <w:rPr>
                <w:del w:id="1205" w:author="Yue Wu/CSO /SRC-Beijing/Staff Engineer/Samsung Electronics" w:date="2021-01-20T13:47:00Z"/>
              </w:rPr>
            </w:pPr>
            <w:del w:id="1206" w:author="Yue Wu/CSO /SRC-Beijing/Staff Engineer/Samsung Electronics" w:date="2021-01-20T13:45:00Z">
              <w:r w:rsidRPr="001C0CC4" w:rsidDel="00FC71E9">
                <w:delText>MHz</w:delText>
              </w:r>
            </w:del>
          </w:p>
          <w:p w:rsidR="00FC71E9" w:rsidRPr="001C0CC4" w:rsidDel="00FC71E9" w:rsidRDefault="00FC71E9" w:rsidP="000B2725">
            <w:pPr>
              <w:pStyle w:val="TAH"/>
              <w:rPr>
                <w:del w:id="1207" w:author="Yue Wu/CSO /SRC-Beijing/Staff Engineer/Samsung Electronics" w:date="2021-01-20T13:47:00Z"/>
              </w:rPr>
            </w:pPr>
            <w:del w:id="1208" w:author="Yue Wu/CSO /SRC-Beijing/Staff Engineer/Samsung Electronics" w:date="2021-01-20T13:45:00Z">
              <w:r w:rsidRPr="001C0CC4" w:rsidDel="00FC71E9">
                <w:delText>25 MHz</w:delText>
              </w:r>
            </w:del>
          </w:p>
          <w:p w:rsidR="00FC71E9" w:rsidRPr="001C0CC4" w:rsidDel="00FC71E9" w:rsidRDefault="00FC71E9" w:rsidP="000B2725">
            <w:pPr>
              <w:pStyle w:val="TAH"/>
              <w:rPr>
                <w:del w:id="1209" w:author="Yue Wu/CSO /SRC-Beijing/Staff Engineer/Samsung Electronics" w:date="2021-01-20T13:47:00Z"/>
              </w:rPr>
            </w:pPr>
            <w:del w:id="1210" w:author="Yue Wu/CSO /SRC-Beijing/Staff Engineer/Samsung Electronics" w:date="2021-01-20T13:45:00Z">
              <w:r w:rsidRPr="001C0CC4" w:rsidDel="00FC71E9">
                <w:delText>30 MHz</w:delText>
              </w:r>
            </w:del>
          </w:p>
          <w:p w:rsidR="00FC71E9" w:rsidRPr="001C0CC4" w:rsidDel="00FC71E9" w:rsidRDefault="00FC71E9" w:rsidP="000B2725">
            <w:pPr>
              <w:pStyle w:val="TAH"/>
              <w:rPr>
                <w:del w:id="1211" w:author="Yue Wu/CSO /SRC-Beijing/Staff Engineer/Samsung Electronics" w:date="2021-01-20T13:45:00Z"/>
              </w:rPr>
            </w:pPr>
            <w:del w:id="1212" w:author="Yue Wu/CSO /SRC-Beijing/Staff Engineer/Samsung Electronics" w:date="2021-01-20T13:45:00Z">
              <w:r w:rsidRPr="001C0CC4" w:rsidDel="00FC71E9">
                <w:delText>40</w:delText>
              </w:r>
            </w:del>
          </w:p>
          <w:p w:rsidR="00FC71E9" w:rsidRPr="001C0CC4" w:rsidDel="00FC71E9" w:rsidRDefault="00FC71E9" w:rsidP="000B2725">
            <w:pPr>
              <w:pStyle w:val="TAH"/>
              <w:rPr>
                <w:del w:id="1213" w:author="Yue Wu/CSO /SRC-Beijing/Staff Engineer/Samsung Electronics" w:date="2021-01-20T13:47:00Z"/>
              </w:rPr>
            </w:pPr>
            <w:del w:id="1214" w:author="Yue Wu/CSO /SRC-Beijing/Staff Engineer/Samsung Electronics" w:date="2021-01-20T13:45:00Z">
              <w:r w:rsidRPr="001C0CC4" w:rsidDel="00FC71E9">
                <w:delText>MHz</w:delText>
              </w:r>
            </w:del>
          </w:p>
          <w:p w:rsidR="00FC71E9" w:rsidRPr="001C0CC4" w:rsidDel="00FC71E9" w:rsidRDefault="00FC71E9" w:rsidP="000B2725">
            <w:pPr>
              <w:pStyle w:val="TAH"/>
              <w:rPr>
                <w:del w:id="1215" w:author="Yue Wu/CSO /SRC-Beijing/Staff Engineer/Samsung Electronics" w:date="2021-01-20T13:45:00Z"/>
              </w:rPr>
            </w:pPr>
            <w:del w:id="1216" w:author="Yue Wu/CSO /SRC-Beijing/Staff Engineer/Samsung Electronics" w:date="2021-01-20T13:45:00Z">
              <w:r w:rsidRPr="001C0CC4" w:rsidDel="00FC71E9">
                <w:delText>50</w:delText>
              </w:r>
            </w:del>
          </w:p>
          <w:p w:rsidR="00FC71E9" w:rsidRPr="001C0CC4" w:rsidDel="00FC71E9" w:rsidRDefault="00FC71E9" w:rsidP="000B2725">
            <w:pPr>
              <w:pStyle w:val="TAH"/>
              <w:rPr>
                <w:del w:id="1217" w:author="Yue Wu/CSO /SRC-Beijing/Staff Engineer/Samsung Electronics" w:date="2021-01-20T13:47:00Z"/>
              </w:rPr>
            </w:pPr>
            <w:del w:id="1218" w:author="Yue Wu/CSO /SRC-Beijing/Staff Engineer/Samsung Electronics" w:date="2021-01-20T13:45:00Z">
              <w:r w:rsidRPr="001C0CC4" w:rsidDel="00FC71E9">
                <w:delText>MHz</w:delText>
              </w:r>
            </w:del>
          </w:p>
          <w:p w:rsidR="00FC71E9" w:rsidRPr="001C0CC4" w:rsidDel="00FC71E9" w:rsidRDefault="00FC71E9" w:rsidP="000B2725">
            <w:pPr>
              <w:pStyle w:val="TAH"/>
              <w:rPr>
                <w:del w:id="1219" w:author="Yue Wu/CSO /SRC-Beijing/Staff Engineer/Samsung Electronics" w:date="2021-01-20T13:45:00Z"/>
              </w:rPr>
            </w:pPr>
            <w:del w:id="1220" w:author="Yue Wu/CSO /SRC-Beijing/Staff Engineer/Samsung Electronics" w:date="2021-01-20T13:45:00Z">
              <w:r w:rsidRPr="001C0CC4" w:rsidDel="00FC71E9">
                <w:delText>60</w:delText>
              </w:r>
            </w:del>
          </w:p>
          <w:p w:rsidR="00FC71E9" w:rsidRPr="001C0CC4" w:rsidDel="00FC71E9" w:rsidRDefault="00FC71E9" w:rsidP="000B2725">
            <w:pPr>
              <w:pStyle w:val="TAH"/>
              <w:rPr>
                <w:del w:id="1221" w:author="Yue Wu/CSO /SRC-Beijing/Staff Engineer/Samsung Electronics" w:date="2021-01-20T13:47:00Z"/>
              </w:rPr>
            </w:pPr>
            <w:del w:id="1222" w:author="Yue Wu/CSO /SRC-Beijing/Staff Engineer/Samsung Electronics" w:date="2021-01-20T13:45:00Z">
              <w:r w:rsidRPr="001C0CC4" w:rsidDel="00FC71E9">
                <w:delText>MHz</w:delText>
              </w:r>
            </w:del>
          </w:p>
          <w:p w:rsidR="00FC71E9" w:rsidRPr="001C0CC4" w:rsidDel="00FC71E9" w:rsidRDefault="00FC71E9" w:rsidP="000B2725">
            <w:pPr>
              <w:pStyle w:val="TAH"/>
              <w:rPr>
                <w:del w:id="1223" w:author="Yue Wu/CSO /SRC-Beijing/Staff Engineer/Samsung Electronics" w:date="2021-01-20T13:45:00Z"/>
              </w:rPr>
            </w:pPr>
            <w:del w:id="1224" w:author="Yue Wu/CSO /SRC-Beijing/Staff Engineer/Samsung Electronics" w:date="2021-01-20T13:45:00Z">
              <w:r w:rsidDel="00FC71E9">
                <w:delText>70</w:delText>
              </w:r>
            </w:del>
          </w:p>
          <w:p w:rsidR="00FC71E9" w:rsidRPr="001C0CC4" w:rsidDel="00FC71E9" w:rsidRDefault="00FC71E9" w:rsidP="000B2725">
            <w:pPr>
              <w:pStyle w:val="TAH"/>
              <w:rPr>
                <w:del w:id="1225" w:author="Yue Wu/CSO /SRC-Beijing/Staff Engineer/Samsung Electronics" w:date="2021-01-20T13:47:00Z"/>
              </w:rPr>
            </w:pPr>
            <w:del w:id="1226" w:author="Yue Wu/CSO /SRC-Beijing/Staff Engineer/Samsung Electronics" w:date="2021-01-20T13:45:00Z">
              <w:r w:rsidRPr="001C0CC4" w:rsidDel="00FC71E9">
                <w:delText>MHz</w:delText>
              </w:r>
            </w:del>
          </w:p>
          <w:p w:rsidR="00FC71E9" w:rsidRPr="001C0CC4" w:rsidDel="00FC71E9" w:rsidRDefault="00FC71E9" w:rsidP="000B2725">
            <w:pPr>
              <w:pStyle w:val="TAH"/>
              <w:rPr>
                <w:del w:id="1227" w:author="Yue Wu/CSO /SRC-Beijing/Staff Engineer/Samsung Electronics" w:date="2021-01-20T13:45:00Z"/>
              </w:rPr>
            </w:pPr>
            <w:del w:id="1228" w:author="Yue Wu/CSO /SRC-Beijing/Staff Engineer/Samsung Electronics" w:date="2021-01-20T13:45:00Z">
              <w:r w:rsidRPr="001C0CC4" w:rsidDel="00FC71E9">
                <w:delText>80</w:delText>
              </w:r>
            </w:del>
          </w:p>
          <w:p w:rsidR="00FC71E9" w:rsidRPr="001C0CC4" w:rsidDel="00FC71E9" w:rsidRDefault="00FC71E9" w:rsidP="000B2725">
            <w:pPr>
              <w:pStyle w:val="TAH"/>
              <w:rPr>
                <w:del w:id="1229" w:author="Yue Wu/CSO /SRC-Beijing/Staff Engineer/Samsung Electronics" w:date="2021-01-20T13:47:00Z"/>
              </w:rPr>
            </w:pPr>
            <w:del w:id="1230" w:author="Yue Wu/CSO /SRC-Beijing/Staff Engineer/Samsung Electronics" w:date="2021-01-20T13:45:00Z">
              <w:r w:rsidRPr="001C0CC4" w:rsidDel="00FC71E9">
                <w:delText>MHz</w:delText>
              </w:r>
            </w:del>
          </w:p>
          <w:p w:rsidR="00FC71E9" w:rsidRPr="001C0CC4" w:rsidDel="00FC71E9" w:rsidRDefault="00FC71E9" w:rsidP="000B2725">
            <w:pPr>
              <w:pStyle w:val="TAH"/>
              <w:rPr>
                <w:del w:id="1231" w:author="Yue Wu/CSO /SRC-Beijing/Staff Engineer/Samsung Electronics" w:date="2021-01-20T13:47:00Z"/>
              </w:rPr>
            </w:pPr>
            <w:del w:id="1232" w:author="Yue Wu/CSO /SRC-Beijing/Staff Engineer/Samsung Electronics" w:date="2021-01-20T13:45:00Z">
              <w:r w:rsidRPr="001C0CC4" w:rsidDel="00FC71E9">
                <w:delText>90 MHz</w:delText>
              </w:r>
            </w:del>
          </w:p>
          <w:p w:rsidR="00FC71E9" w:rsidRPr="001C0CC4" w:rsidRDefault="00FC71E9" w:rsidP="000B2725">
            <w:pPr>
              <w:pStyle w:val="TAH"/>
            </w:pPr>
            <w:del w:id="1233" w:author="Yue Wu/CSO /SRC-Beijing/Staff Engineer/Samsung Electronics" w:date="2021-01-20T13:45:00Z">
              <w:r w:rsidRPr="001C0CC4" w:rsidDel="00FC71E9">
                <w:delText>100 MH</w:delText>
              </w:r>
            </w:del>
          </w:p>
        </w:tc>
        <w:tc>
          <w:tcPr>
            <w:tcW w:w="531" w:type="pct"/>
            <w:vMerge w:val="restart"/>
            <w:tcBorders>
              <w:top w:val="single" w:sz="4" w:space="0" w:color="auto"/>
              <w:left w:val="single" w:sz="4" w:space="0" w:color="auto"/>
              <w:right w:val="single" w:sz="4" w:space="0" w:color="auto"/>
            </w:tcBorders>
            <w:vAlign w:val="center"/>
            <w:tcPrChange w:id="1234" w:author="Yue Wu/CSO /SRC-Beijing/Staff Engineer/Samsung Electronics" w:date="2021-01-20T13:52:00Z">
              <w:tcPr>
                <w:tcW w:w="401" w:type="pct"/>
                <w:gridSpan w:val="2"/>
                <w:vMerge w:val="restart"/>
                <w:tcBorders>
                  <w:top w:val="single" w:sz="4" w:space="0" w:color="auto"/>
                  <w:left w:val="single" w:sz="4" w:space="0" w:color="auto"/>
                  <w:right w:val="single" w:sz="4" w:space="0" w:color="auto"/>
                </w:tcBorders>
                <w:vAlign w:val="center"/>
              </w:tcPr>
            </w:tcPrChange>
          </w:tcPr>
          <w:p w:rsidR="00FC71E9" w:rsidRPr="00AF7218" w:rsidRDefault="00FC71E9" w:rsidP="000B2725">
            <w:pPr>
              <w:keepNext/>
              <w:keepLines/>
              <w:widowControl w:val="0"/>
              <w:spacing w:after="0"/>
              <w:jc w:val="center"/>
              <w:rPr>
                <w:rFonts w:ascii="Arial" w:eastAsia="宋体" w:hAnsi="Arial" w:cs="Arial"/>
                <w:b/>
                <w:kern w:val="2"/>
                <w:sz w:val="18"/>
                <w:szCs w:val="24"/>
                <w:lang w:val="en-US" w:eastAsia="zh-CN"/>
              </w:rPr>
            </w:pPr>
            <w:r w:rsidRPr="00AF7218">
              <w:rPr>
                <w:rFonts w:ascii="Arial" w:eastAsia="宋体" w:hAnsi="Arial" w:cs="Arial" w:hint="eastAsia"/>
                <w:b/>
                <w:kern w:val="2"/>
                <w:sz w:val="18"/>
                <w:szCs w:val="24"/>
                <w:lang w:val="en-US" w:eastAsia="zh-CN"/>
              </w:rPr>
              <w:t>Maximum Aggregated bandwidth</w:t>
            </w:r>
          </w:p>
          <w:p w:rsidR="00FC71E9" w:rsidRPr="00AF7218" w:rsidRDefault="00FC71E9" w:rsidP="000B2725">
            <w:pPr>
              <w:keepNext/>
              <w:keepLines/>
              <w:widowControl w:val="0"/>
              <w:spacing w:after="0"/>
              <w:jc w:val="center"/>
              <w:rPr>
                <w:rFonts w:ascii="Arial" w:eastAsia="宋体" w:hAnsi="Arial" w:cs="Arial"/>
                <w:b/>
                <w:kern w:val="2"/>
                <w:sz w:val="18"/>
                <w:szCs w:val="24"/>
                <w:lang w:val="en-US" w:eastAsia="zh-CN"/>
              </w:rPr>
            </w:pPr>
            <w:r w:rsidRPr="00AF7218">
              <w:rPr>
                <w:rFonts w:ascii="Arial" w:eastAsia="宋体" w:hAnsi="Arial" w:cs="Arial" w:hint="eastAsia"/>
                <w:b/>
                <w:kern w:val="2"/>
                <w:sz w:val="18"/>
                <w:szCs w:val="24"/>
                <w:lang w:val="en-US" w:eastAsia="zh-CN"/>
              </w:rPr>
              <w:t>[MHz]</w:t>
            </w:r>
          </w:p>
        </w:tc>
        <w:tc>
          <w:tcPr>
            <w:tcW w:w="560" w:type="pct"/>
            <w:vMerge w:val="restart"/>
            <w:tcBorders>
              <w:top w:val="single" w:sz="4" w:space="0" w:color="auto"/>
              <w:left w:val="single" w:sz="4" w:space="0" w:color="auto"/>
              <w:right w:val="single" w:sz="4" w:space="0" w:color="auto"/>
            </w:tcBorders>
            <w:vAlign w:val="center"/>
            <w:tcPrChange w:id="1235" w:author="Yue Wu/CSO /SRC-Beijing/Staff Engineer/Samsung Electronics" w:date="2021-01-20T13:52:00Z">
              <w:tcPr>
                <w:tcW w:w="421" w:type="pct"/>
                <w:gridSpan w:val="2"/>
                <w:vMerge w:val="restart"/>
                <w:tcBorders>
                  <w:top w:val="single" w:sz="4" w:space="0" w:color="auto"/>
                  <w:left w:val="single" w:sz="4" w:space="0" w:color="auto"/>
                  <w:right w:val="single" w:sz="4" w:space="0" w:color="auto"/>
                </w:tcBorders>
                <w:vAlign w:val="center"/>
              </w:tcPr>
            </w:tcPrChange>
          </w:tcPr>
          <w:p w:rsidR="00FC71E9" w:rsidRPr="00AF7218" w:rsidRDefault="00FC71E9" w:rsidP="000B2725">
            <w:pPr>
              <w:keepNext/>
              <w:keepLines/>
              <w:widowControl w:val="0"/>
              <w:spacing w:after="0"/>
              <w:jc w:val="center"/>
              <w:rPr>
                <w:rFonts w:ascii="Arial" w:hAnsi="Arial" w:cs="Arial"/>
                <w:b/>
                <w:kern w:val="2"/>
                <w:sz w:val="18"/>
                <w:szCs w:val="24"/>
                <w:lang w:val="en-US"/>
              </w:rPr>
            </w:pPr>
            <w:r w:rsidRPr="00AF7218">
              <w:rPr>
                <w:rFonts w:ascii="Arial" w:hAnsi="Arial" w:cs="Arial"/>
                <w:b/>
                <w:kern w:val="2"/>
                <w:sz w:val="18"/>
                <w:szCs w:val="24"/>
                <w:lang w:val="en-US"/>
              </w:rPr>
              <w:t>Bandwidth combination set</w:t>
            </w:r>
          </w:p>
        </w:tc>
      </w:tr>
      <w:tr w:rsidR="00FC71E9" w:rsidRPr="001C0CC4" w:rsidTr="00FC71E9">
        <w:trPr>
          <w:trHeight w:val="662"/>
          <w:jc w:val="center"/>
          <w:trPrChange w:id="1236" w:author="Yue Wu/CSO /SRC-Beijing/Staff Engineer/Samsung Electronics" w:date="2021-01-20T13:52:00Z">
            <w:trPr>
              <w:gridAfter w:val="0"/>
              <w:trHeight w:val="662"/>
              <w:jc w:val="center"/>
            </w:trPr>
          </w:trPrChange>
        </w:trPr>
        <w:tc>
          <w:tcPr>
            <w:tcW w:w="593" w:type="pct"/>
            <w:vMerge/>
            <w:tcBorders>
              <w:left w:val="single" w:sz="4" w:space="0" w:color="auto"/>
              <w:bottom w:val="single" w:sz="4" w:space="0" w:color="auto"/>
              <w:right w:val="single" w:sz="4" w:space="0" w:color="auto"/>
            </w:tcBorders>
            <w:vAlign w:val="center"/>
            <w:tcPrChange w:id="1237" w:author="Yue Wu/CSO /SRC-Beijing/Staff Engineer/Samsung Electronics" w:date="2021-01-20T13:52:00Z">
              <w:tcPr>
                <w:tcW w:w="445" w:type="pct"/>
                <w:vMerge/>
                <w:tcBorders>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p>
        </w:tc>
        <w:tc>
          <w:tcPr>
            <w:tcW w:w="593" w:type="pct"/>
            <w:vMerge/>
            <w:tcBorders>
              <w:left w:val="single" w:sz="4" w:space="0" w:color="auto"/>
              <w:bottom w:val="single" w:sz="4" w:space="0" w:color="auto"/>
              <w:right w:val="single" w:sz="4" w:space="0" w:color="auto"/>
            </w:tcBorders>
            <w:vAlign w:val="center"/>
            <w:tcPrChange w:id="1238" w:author="Yue Wu/CSO /SRC-Beijing/Staff Engineer/Samsung Electronics" w:date="2021-01-20T13:52:00Z">
              <w:tcPr>
                <w:tcW w:w="445" w:type="pct"/>
                <w:gridSpan w:val="2"/>
                <w:vMerge/>
                <w:tcBorders>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p>
        </w:tc>
        <w:tc>
          <w:tcPr>
            <w:tcW w:w="298" w:type="pct"/>
            <w:vMerge/>
            <w:tcBorders>
              <w:left w:val="single" w:sz="4" w:space="0" w:color="auto"/>
              <w:bottom w:val="single" w:sz="4" w:space="0" w:color="auto"/>
              <w:right w:val="single" w:sz="4" w:space="0" w:color="auto"/>
            </w:tcBorders>
            <w:vAlign w:val="center"/>
            <w:tcPrChange w:id="1239" w:author="Yue Wu/CSO /SRC-Beijing/Staff Engineer/Samsung Electronics" w:date="2021-01-20T13:52:00Z">
              <w:tcPr>
                <w:tcW w:w="240" w:type="pct"/>
                <w:gridSpan w:val="2"/>
                <w:vMerge/>
                <w:tcBorders>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p>
        </w:tc>
        <w:tc>
          <w:tcPr>
            <w:tcW w:w="146" w:type="pct"/>
            <w:tcBorders>
              <w:top w:val="single" w:sz="4" w:space="0" w:color="auto"/>
              <w:left w:val="single" w:sz="4" w:space="0" w:color="auto"/>
              <w:bottom w:val="single" w:sz="4" w:space="0" w:color="auto"/>
              <w:right w:val="single" w:sz="4" w:space="0" w:color="auto"/>
            </w:tcBorders>
            <w:vAlign w:val="center"/>
            <w:tcPrChange w:id="1240" w:author="Yue Wu/CSO /SRC-Beijing/Staff Engineer/Samsung Electronics" w:date="2021-01-20T13:52:00Z">
              <w:tcPr>
                <w:tcW w:w="217"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41" w:author="Yue Wu/CSO /SRC-Beijing/Staff Engineer/Samsung Electronics" w:date="2021-01-20T13:45:00Z">
              <w:r w:rsidRPr="008E22D7">
                <w:rPr>
                  <w:sz w:val="16"/>
                  <w:szCs w:val="16"/>
                  <w:lang w:eastAsia="ja-JP"/>
                </w:rPr>
                <w:t>5</w:t>
              </w:r>
            </w:ins>
          </w:p>
        </w:tc>
        <w:tc>
          <w:tcPr>
            <w:tcW w:w="183" w:type="pct"/>
            <w:tcBorders>
              <w:top w:val="single" w:sz="4" w:space="0" w:color="auto"/>
              <w:left w:val="single" w:sz="4" w:space="0" w:color="auto"/>
              <w:bottom w:val="single" w:sz="4" w:space="0" w:color="auto"/>
              <w:right w:val="single" w:sz="4" w:space="0" w:color="auto"/>
            </w:tcBorders>
            <w:vAlign w:val="center"/>
            <w:tcPrChange w:id="1242" w:author="Yue Wu/CSO /SRC-Beijing/Staff Engineer/Samsung Electronics" w:date="2021-01-20T13:52:00Z">
              <w:tcPr>
                <w:tcW w:w="217"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43" w:author="Yue Wu/CSO /SRC-Beijing/Staff Engineer/Samsung Electronics" w:date="2021-01-20T13:45:00Z">
              <w:r w:rsidRPr="008E22D7">
                <w:rPr>
                  <w:sz w:val="16"/>
                  <w:szCs w:val="16"/>
                  <w:lang w:val="en-US" w:eastAsia="zh-CN"/>
                </w:rPr>
                <w:t>10</w:t>
              </w:r>
            </w:ins>
          </w:p>
        </w:tc>
        <w:tc>
          <w:tcPr>
            <w:tcW w:w="184" w:type="pct"/>
            <w:tcBorders>
              <w:top w:val="single" w:sz="4" w:space="0" w:color="auto"/>
              <w:left w:val="single" w:sz="4" w:space="0" w:color="auto"/>
              <w:bottom w:val="single" w:sz="4" w:space="0" w:color="auto"/>
              <w:right w:val="single" w:sz="4" w:space="0" w:color="auto"/>
            </w:tcBorders>
            <w:vAlign w:val="center"/>
            <w:tcPrChange w:id="1244"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45" w:author="Yue Wu/CSO /SRC-Beijing/Staff Engineer/Samsung Electronics" w:date="2021-01-20T13:45:00Z">
              <w:r w:rsidRPr="008E22D7">
                <w:rPr>
                  <w:sz w:val="16"/>
                  <w:szCs w:val="16"/>
                  <w:lang w:val="en-US" w:eastAsia="zh-CN"/>
                </w:rPr>
                <w:t>15</w:t>
              </w:r>
            </w:ins>
          </w:p>
        </w:tc>
        <w:tc>
          <w:tcPr>
            <w:tcW w:w="184" w:type="pct"/>
            <w:tcBorders>
              <w:top w:val="single" w:sz="4" w:space="0" w:color="auto"/>
              <w:left w:val="single" w:sz="4" w:space="0" w:color="auto"/>
              <w:bottom w:val="single" w:sz="4" w:space="0" w:color="auto"/>
              <w:right w:val="single" w:sz="4" w:space="0" w:color="auto"/>
            </w:tcBorders>
            <w:vAlign w:val="center"/>
            <w:tcPrChange w:id="1246"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47" w:author="Yue Wu/CSO /SRC-Beijing/Staff Engineer/Samsung Electronics" w:date="2021-01-20T13:45:00Z">
              <w:r w:rsidRPr="008E22D7">
                <w:rPr>
                  <w:sz w:val="16"/>
                  <w:szCs w:val="16"/>
                  <w:lang w:val="en-US" w:eastAsia="zh-CN"/>
                </w:rPr>
                <w:t>20</w:t>
              </w:r>
            </w:ins>
          </w:p>
        </w:tc>
        <w:tc>
          <w:tcPr>
            <w:tcW w:w="184" w:type="pct"/>
            <w:tcBorders>
              <w:top w:val="single" w:sz="4" w:space="0" w:color="auto"/>
              <w:left w:val="single" w:sz="4" w:space="0" w:color="auto"/>
              <w:bottom w:val="single" w:sz="4" w:space="0" w:color="auto"/>
              <w:right w:val="single" w:sz="4" w:space="0" w:color="auto"/>
            </w:tcBorders>
            <w:vAlign w:val="center"/>
            <w:tcPrChange w:id="1248"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49" w:author="Yue Wu/CSO /SRC-Beijing/Staff Engineer/Samsung Electronics" w:date="2021-01-20T13:45:00Z">
              <w:r w:rsidRPr="008E22D7">
                <w:rPr>
                  <w:sz w:val="16"/>
                  <w:szCs w:val="16"/>
                  <w:lang w:val="en-US" w:eastAsia="zh-CN"/>
                </w:rPr>
                <w:t>25</w:t>
              </w:r>
            </w:ins>
          </w:p>
        </w:tc>
        <w:tc>
          <w:tcPr>
            <w:tcW w:w="184" w:type="pct"/>
            <w:tcBorders>
              <w:top w:val="single" w:sz="4" w:space="0" w:color="auto"/>
              <w:left w:val="single" w:sz="4" w:space="0" w:color="auto"/>
              <w:bottom w:val="single" w:sz="4" w:space="0" w:color="auto"/>
              <w:right w:val="single" w:sz="4" w:space="0" w:color="auto"/>
            </w:tcBorders>
            <w:vAlign w:val="center"/>
            <w:tcPrChange w:id="1250"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51" w:author="Yue Wu/CSO /SRC-Beijing/Staff Engineer/Samsung Electronics" w:date="2021-01-20T13:45:00Z">
              <w:r w:rsidRPr="008E22D7">
                <w:rPr>
                  <w:sz w:val="16"/>
                  <w:szCs w:val="16"/>
                  <w:lang w:val="en-US" w:eastAsia="zh-CN"/>
                </w:rPr>
                <w:t>30</w:t>
              </w:r>
            </w:ins>
          </w:p>
        </w:tc>
        <w:tc>
          <w:tcPr>
            <w:tcW w:w="184" w:type="pct"/>
            <w:tcBorders>
              <w:top w:val="single" w:sz="4" w:space="0" w:color="auto"/>
              <w:left w:val="single" w:sz="4" w:space="0" w:color="auto"/>
              <w:bottom w:val="single" w:sz="4" w:space="0" w:color="auto"/>
              <w:right w:val="single" w:sz="4" w:space="0" w:color="auto"/>
            </w:tcBorders>
            <w:vAlign w:val="center"/>
            <w:tcPrChange w:id="1252"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53" w:author="Yue Wu/CSO /SRC-Beijing/Staff Engineer/Samsung Electronics" w:date="2021-01-20T13:45:00Z">
              <w:r w:rsidRPr="008E22D7">
                <w:rPr>
                  <w:sz w:val="16"/>
                  <w:szCs w:val="16"/>
                  <w:lang w:val="en-US" w:eastAsia="zh-CN"/>
                </w:rPr>
                <w:t>40</w:t>
              </w:r>
            </w:ins>
          </w:p>
        </w:tc>
        <w:tc>
          <w:tcPr>
            <w:tcW w:w="184" w:type="pct"/>
            <w:tcBorders>
              <w:top w:val="single" w:sz="4" w:space="0" w:color="auto"/>
              <w:left w:val="single" w:sz="4" w:space="0" w:color="auto"/>
              <w:bottom w:val="single" w:sz="4" w:space="0" w:color="auto"/>
              <w:right w:val="single" w:sz="4" w:space="0" w:color="auto"/>
            </w:tcBorders>
            <w:vAlign w:val="center"/>
            <w:tcPrChange w:id="1254"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55" w:author="Yue Wu/CSO /SRC-Beijing/Staff Engineer/Samsung Electronics" w:date="2021-01-20T13:45:00Z">
              <w:r w:rsidRPr="008E22D7">
                <w:rPr>
                  <w:sz w:val="16"/>
                  <w:szCs w:val="16"/>
                  <w:lang w:val="en-US" w:eastAsia="zh-CN"/>
                </w:rPr>
                <w:t>50</w:t>
              </w:r>
            </w:ins>
          </w:p>
        </w:tc>
        <w:tc>
          <w:tcPr>
            <w:tcW w:w="184" w:type="pct"/>
            <w:tcBorders>
              <w:top w:val="single" w:sz="4" w:space="0" w:color="auto"/>
              <w:left w:val="single" w:sz="4" w:space="0" w:color="auto"/>
              <w:bottom w:val="single" w:sz="4" w:space="0" w:color="auto"/>
              <w:right w:val="single" w:sz="4" w:space="0" w:color="auto"/>
            </w:tcBorders>
            <w:vAlign w:val="center"/>
            <w:tcPrChange w:id="1256"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57" w:author="Yue Wu/CSO /SRC-Beijing/Staff Engineer/Samsung Electronics" w:date="2021-01-20T13:45:00Z">
              <w:r w:rsidRPr="008E22D7">
                <w:rPr>
                  <w:sz w:val="16"/>
                  <w:szCs w:val="16"/>
                  <w:lang w:val="en-US" w:eastAsia="zh-CN"/>
                </w:rPr>
                <w:t>60</w:t>
              </w:r>
            </w:ins>
          </w:p>
        </w:tc>
        <w:tc>
          <w:tcPr>
            <w:tcW w:w="184" w:type="pct"/>
            <w:tcBorders>
              <w:top w:val="single" w:sz="4" w:space="0" w:color="auto"/>
              <w:left w:val="single" w:sz="4" w:space="0" w:color="auto"/>
              <w:bottom w:val="single" w:sz="4" w:space="0" w:color="auto"/>
              <w:right w:val="single" w:sz="4" w:space="0" w:color="auto"/>
            </w:tcBorders>
            <w:vAlign w:val="center"/>
            <w:tcPrChange w:id="1258"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Default="00FC71E9" w:rsidP="00FC71E9">
            <w:pPr>
              <w:pStyle w:val="TAH"/>
            </w:pPr>
            <w:ins w:id="1259" w:author="Yue Wu/CSO /SRC-Beijing/Staff Engineer/Samsung Electronics" w:date="2021-01-20T13:45:00Z">
              <w:r>
                <w:rPr>
                  <w:rFonts w:hint="eastAsia"/>
                  <w:sz w:val="16"/>
                  <w:szCs w:val="16"/>
                  <w:lang w:val="en-US" w:eastAsia="zh-CN"/>
                </w:rPr>
                <w:t>70</w:t>
              </w:r>
            </w:ins>
          </w:p>
        </w:tc>
        <w:tc>
          <w:tcPr>
            <w:tcW w:w="184" w:type="pct"/>
            <w:tcBorders>
              <w:top w:val="single" w:sz="4" w:space="0" w:color="auto"/>
              <w:left w:val="single" w:sz="4" w:space="0" w:color="auto"/>
              <w:bottom w:val="single" w:sz="4" w:space="0" w:color="auto"/>
              <w:right w:val="single" w:sz="4" w:space="0" w:color="auto"/>
            </w:tcBorders>
            <w:vAlign w:val="center"/>
            <w:tcPrChange w:id="1260" w:author="Yue Wu/CSO /SRC-Beijing/Staff Engineer/Samsung Electronics" w:date="2021-01-20T13:52:00Z">
              <w:tcPr>
                <w:tcW w:w="216"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61" w:author="Yue Wu/CSO /SRC-Beijing/Staff Engineer/Samsung Electronics" w:date="2021-01-20T13:45:00Z">
              <w:r w:rsidRPr="008E22D7">
                <w:rPr>
                  <w:sz w:val="16"/>
                  <w:szCs w:val="16"/>
                  <w:lang w:val="en-US" w:eastAsia="zh-CN"/>
                </w:rPr>
                <w:t>80</w:t>
              </w:r>
            </w:ins>
          </w:p>
        </w:tc>
        <w:tc>
          <w:tcPr>
            <w:tcW w:w="184" w:type="pct"/>
            <w:tcBorders>
              <w:top w:val="single" w:sz="4" w:space="0" w:color="auto"/>
              <w:left w:val="single" w:sz="4" w:space="0" w:color="auto"/>
              <w:bottom w:val="single" w:sz="4" w:space="0" w:color="auto"/>
              <w:right w:val="single" w:sz="4" w:space="0" w:color="auto"/>
            </w:tcBorders>
            <w:vAlign w:val="center"/>
            <w:tcPrChange w:id="1262" w:author="Yue Wu/CSO /SRC-Beijing/Staff Engineer/Samsung Electronics" w:date="2021-01-20T13:52:00Z">
              <w:tcPr>
                <w:tcW w:w="216" w:type="pct"/>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63" w:author="Yue Wu/CSO /SRC-Beijing/Staff Engineer/Samsung Electronics" w:date="2021-01-20T13:45:00Z">
              <w:r w:rsidRPr="008E22D7">
                <w:rPr>
                  <w:sz w:val="16"/>
                  <w:szCs w:val="16"/>
                  <w:lang w:val="en-US" w:eastAsia="zh-CN"/>
                </w:rPr>
                <w:t>90</w:t>
              </w:r>
            </w:ins>
          </w:p>
        </w:tc>
        <w:tc>
          <w:tcPr>
            <w:tcW w:w="259" w:type="pct"/>
            <w:tcBorders>
              <w:top w:val="single" w:sz="4" w:space="0" w:color="auto"/>
              <w:left w:val="single" w:sz="4" w:space="0" w:color="auto"/>
              <w:bottom w:val="single" w:sz="4" w:space="0" w:color="auto"/>
              <w:right w:val="single" w:sz="4" w:space="0" w:color="auto"/>
            </w:tcBorders>
            <w:vAlign w:val="center"/>
            <w:tcPrChange w:id="1264" w:author="Yue Wu/CSO /SRC-Beijing/Staff Engineer/Samsung Electronics" w:date="2021-01-20T13:52:00Z">
              <w:tcPr>
                <w:tcW w:w="213" w:type="pct"/>
                <w:gridSpan w:val="2"/>
                <w:tcBorders>
                  <w:top w:val="single" w:sz="4" w:space="0" w:color="auto"/>
                  <w:left w:val="single" w:sz="4" w:space="0" w:color="auto"/>
                  <w:bottom w:val="single" w:sz="4" w:space="0" w:color="auto"/>
                  <w:right w:val="single" w:sz="4" w:space="0" w:color="auto"/>
                </w:tcBorders>
                <w:vAlign w:val="center"/>
              </w:tcPr>
            </w:tcPrChange>
          </w:tcPr>
          <w:p w:rsidR="00FC71E9" w:rsidRPr="001C0CC4" w:rsidRDefault="00FC71E9" w:rsidP="00FC71E9">
            <w:pPr>
              <w:pStyle w:val="TAH"/>
            </w:pPr>
            <w:ins w:id="1265" w:author="Yue Wu/CSO /SRC-Beijing/Staff Engineer/Samsung Electronics" w:date="2021-01-20T13:45:00Z">
              <w:r w:rsidRPr="008E22D7">
                <w:rPr>
                  <w:sz w:val="16"/>
                  <w:szCs w:val="16"/>
                  <w:lang w:val="en-US" w:eastAsia="zh-CN"/>
                </w:rPr>
                <w:t>100</w:t>
              </w:r>
            </w:ins>
            <w:del w:id="1266" w:author="Yue Wu/CSO /SRC-Beijing/Staff Engineer/Samsung Electronics" w:date="2021-01-20T13:45:00Z">
              <w:r w:rsidRPr="001C0CC4" w:rsidDel="0006018D">
                <w:delText>z</w:delText>
              </w:r>
            </w:del>
          </w:p>
        </w:tc>
        <w:tc>
          <w:tcPr>
            <w:tcW w:w="531" w:type="pct"/>
            <w:vMerge/>
            <w:tcBorders>
              <w:left w:val="single" w:sz="4" w:space="0" w:color="auto"/>
              <w:bottom w:val="single" w:sz="4" w:space="0" w:color="auto"/>
              <w:right w:val="single" w:sz="4" w:space="0" w:color="auto"/>
            </w:tcBorders>
            <w:vAlign w:val="center"/>
            <w:tcPrChange w:id="1267" w:author="Yue Wu/CSO /SRC-Beijing/Staff Engineer/Samsung Electronics" w:date="2021-01-20T13:52:00Z">
              <w:tcPr>
                <w:tcW w:w="401" w:type="pct"/>
                <w:gridSpan w:val="2"/>
                <w:vMerge/>
                <w:tcBorders>
                  <w:left w:val="single" w:sz="4" w:space="0" w:color="auto"/>
                  <w:bottom w:val="single" w:sz="4" w:space="0" w:color="auto"/>
                  <w:right w:val="single" w:sz="4" w:space="0" w:color="auto"/>
                </w:tcBorders>
                <w:vAlign w:val="center"/>
              </w:tcPr>
            </w:tcPrChange>
          </w:tcPr>
          <w:p w:rsidR="00FC71E9" w:rsidRPr="00AF7218" w:rsidRDefault="00FC71E9" w:rsidP="00FC71E9">
            <w:pPr>
              <w:keepNext/>
              <w:keepLines/>
              <w:widowControl w:val="0"/>
              <w:spacing w:after="0"/>
              <w:jc w:val="center"/>
              <w:rPr>
                <w:rFonts w:ascii="Arial" w:eastAsia="宋体" w:hAnsi="Arial" w:cs="Arial"/>
                <w:b/>
                <w:kern w:val="2"/>
                <w:sz w:val="18"/>
                <w:szCs w:val="24"/>
                <w:lang w:val="en-US" w:eastAsia="zh-CN"/>
              </w:rPr>
            </w:pPr>
          </w:p>
        </w:tc>
        <w:tc>
          <w:tcPr>
            <w:tcW w:w="560" w:type="pct"/>
            <w:vMerge/>
            <w:tcBorders>
              <w:left w:val="single" w:sz="4" w:space="0" w:color="auto"/>
              <w:bottom w:val="single" w:sz="4" w:space="0" w:color="auto"/>
              <w:right w:val="single" w:sz="4" w:space="0" w:color="auto"/>
            </w:tcBorders>
            <w:vAlign w:val="center"/>
            <w:tcPrChange w:id="1268" w:author="Yue Wu/CSO /SRC-Beijing/Staff Engineer/Samsung Electronics" w:date="2021-01-20T13:52:00Z">
              <w:tcPr>
                <w:tcW w:w="421" w:type="pct"/>
                <w:gridSpan w:val="2"/>
                <w:vMerge/>
                <w:tcBorders>
                  <w:left w:val="single" w:sz="4" w:space="0" w:color="auto"/>
                  <w:bottom w:val="single" w:sz="4" w:space="0" w:color="auto"/>
                  <w:right w:val="single" w:sz="4" w:space="0" w:color="auto"/>
                </w:tcBorders>
                <w:vAlign w:val="center"/>
              </w:tcPr>
            </w:tcPrChange>
          </w:tcPr>
          <w:p w:rsidR="00FC71E9" w:rsidRPr="00AF7218" w:rsidRDefault="00FC71E9" w:rsidP="00FC71E9">
            <w:pPr>
              <w:keepNext/>
              <w:keepLines/>
              <w:widowControl w:val="0"/>
              <w:spacing w:after="0"/>
              <w:jc w:val="center"/>
              <w:rPr>
                <w:rFonts w:ascii="Arial" w:hAnsi="Arial" w:cs="Arial"/>
                <w:b/>
                <w:kern w:val="2"/>
                <w:sz w:val="18"/>
                <w:szCs w:val="24"/>
                <w:lang w:val="en-US"/>
              </w:rPr>
            </w:pPr>
          </w:p>
        </w:tc>
      </w:tr>
      <w:tr w:rsidR="00FC71E9" w:rsidRPr="001C0CC4" w:rsidTr="00FC71E9">
        <w:trPr>
          <w:trHeight w:val="29"/>
          <w:jc w:val="center"/>
        </w:trPr>
        <w:tc>
          <w:tcPr>
            <w:tcW w:w="593" w:type="pct"/>
            <w:vMerge w:val="restart"/>
            <w:tcBorders>
              <w:top w:val="single" w:sz="4" w:space="0" w:color="auto"/>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hAnsi="Arial"/>
                <w:kern w:val="2"/>
                <w:sz w:val="18"/>
                <w:szCs w:val="24"/>
                <w:lang w:eastAsia="zh-CN"/>
              </w:rPr>
            </w:pPr>
            <w:r w:rsidRPr="00D85A99">
              <w:rPr>
                <w:rFonts w:ascii="Arial" w:eastAsia="宋体" w:hAnsi="Arial" w:cs="Arial"/>
                <w:kern w:val="2"/>
                <w:sz w:val="18"/>
                <w:szCs w:val="24"/>
                <w:lang w:val="en-US" w:eastAsia="zh-CN"/>
              </w:rPr>
              <w:t>CA_Na-Nb-Nc-Nd</w:t>
            </w:r>
          </w:p>
        </w:tc>
        <w:tc>
          <w:tcPr>
            <w:tcW w:w="593" w:type="pct"/>
            <w:vMerge w:val="restart"/>
            <w:tcBorders>
              <w:top w:val="single" w:sz="4" w:space="0" w:color="auto"/>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eastAsia="宋体" w:hAnsi="Arial" w:cs="Arial"/>
                <w:kern w:val="2"/>
                <w:sz w:val="18"/>
                <w:szCs w:val="24"/>
                <w:lang w:val="en-US" w:eastAsia="zh-CN"/>
              </w:rPr>
            </w:pPr>
            <w:r w:rsidRPr="00AF7218">
              <w:rPr>
                <w:rFonts w:ascii="Arial" w:eastAsia="宋体" w:hAnsi="Arial" w:cs="Arial" w:hint="eastAsia"/>
                <w:kern w:val="2"/>
                <w:sz w:val="18"/>
                <w:szCs w:val="24"/>
                <w:lang w:val="en-US" w:eastAsia="zh-CN"/>
              </w:rPr>
              <w:t>CA_</w:t>
            </w:r>
            <w:r w:rsidRPr="00AF7218">
              <w:rPr>
                <w:rFonts w:ascii="Arial" w:eastAsia="宋体" w:hAnsi="Arial" w:cs="Arial"/>
                <w:kern w:val="2"/>
                <w:sz w:val="18"/>
                <w:szCs w:val="24"/>
                <w:lang w:val="en-US" w:eastAsia="zh-CN"/>
              </w:rPr>
              <w:t>N</w:t>
            </w:r>
            <w:r>
              <w:rPr>
                <w:rFonts w:ascii="Arial" w:eastAsia="宋体" w:hAnsi="Arial" w:cs="Arial"/>
                <w:kern w:val="2"/>
                <w:sz w:val="18"/>
                <w:szCs w:val="24"/>
                <w:lang w:val="en-US" w:eastAsia="zh-CN"/>
              </w:rPr>
              <w:t>a</w:t>
            </w:r>
            <w:r w:rsidRPr="00AF7218">
              <w:rPr>
                <w:rFonts w:ascii="Arial" w:eastAsia="宋体" w:hAnsi="Arial" w:cs="Arial" w:hint="eastAsia"/>
                <w:kern w:val="2"/>
                <w:sz w:val="18"/>
                <w:szCs w:val="24"/>
                <w:lang w:val="en-US" w:eastAsia="zh-CN"/>
              </w:rPr>
              <w:t>-</w:t>
            </w:r>
            <w:r w:rsidRPr="00AF7218">
              <w:rPr>
                <w:rFonts w:ascii="Arial" w:eastAsia="宋体" w:hAnsi="Arial" w:cs="Arial"/>
                <w:kern w:val="2"/>
                <w:sz w:val="18"/>
                <w:szCs w:val="24"/>
                <w:lang w:val="en-US" w:eastAsia="zh-CN"/>
              </w:rPr>
              <w:t>N</w:t>
            </w:r>
            <w:r>
              <w:rPr>
                <w:rFonts w:ascii="Arial" w:eastAsia="宋体" w:hAnsi="Arial" w:cs="Arial"/>
                <w:kern w:val="2"/>
                <w:sz w:val="18"/>
                <w:szCs w:val="24"/>
                <w:lang w:val="en-US" w:eastAsia="zh-CN"/>
              </w:rPr>
              <w:t>b</w:t>
            </w:r>
          </w:p>
        </w:tc>
        <w:tc>
          <w:tcPr>
            <w:tcW w:w="298" w:type="pct"/>
            <w:tcBorders>
              <w:top w:val="single" w:sz="4" w:space="0" w:color="auto"/>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hAnsi="Arial" w:cs="Arial"/>
                <w:kern w:val="2"/>
                <w:sz w:val="18"/>
                <w:szCs w:val="24"/>
                <w:lang w:val="en-US"/>
              </w:rPr>
            </w:pPr>
            <w:r w:rsidRPr="00AF7218">
              <w:rPr>
                <w:rFonts w:ascii="Arial" w:hAnsi="Arial" w:cs="Arial"/>
                <w:kern w:val="2"/>
                <w:sz w:val="18"/>
                <w:szCs w:val="24"/>
                <w:lang w:val="en-US"/>
              </w:rPr>
              <w:t>N</w:t>
            </w:r>
            <w:r>
              <w:rPr>
                <w:rFonts w:ascii="Arial" w:eastAsia="宋体" w:hAnsi="Arial" w:cs="Arial"/>
                <w:kern w:val="2"/>
                <w:sz w:val="18"/>
                <w:szCs w:val="24"/>
                <w:lang w:val="en-US" w:eastAsia="zh-CN"/>
              </w:rPr>
              <w:t>a</w:t>
            </w:r>
          </w:p>
        </w:tc>
        <w:tc>
          <w:tcPr>
            <w:tcW w:w="146"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eastAsia="zh-CN"/>
              </w:rPr>
            </w:pPr>
          </w:p>
        </w:tc>
        <w:tc>
          <w:tcPr>
            <w:tcW w:w="183"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lang w:eastAsia="zh-CN"/>
              </w:rPr>
            </w:pPr>
          </w:p>
        </w:tc>
        <w:tc>
          <w:tcPr>
            <w:tcW w:w="259"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531" w:type="pct"/>
            <w:vMerge w:val="restart"/>
            <w:tcBorders>
              <w:top w:val="single" w:sz="4" w:space="0" w:color="auto"/>
              <w:left w:val="single" w:sz="4" w:space="0" w:color="auto"/>
              <w:right w:val="single" w:sz="4" w:space="0" w:color="auto"/>
            </w:tcBorders>
          </w:tcPr>
          <w:p w:rsidR="00FC71E9" w:rsidRPr="001C0CC4" w:rsidRDefault="00FC71E9" w:rsidP="000B2725">
            <w:pPr>
              <w:pStyle w:val="TAC"/>
              <w:rPr>
                <w:lang w:eastAsia="zh-CN"/>
              </w:rPr>
            </w:pPr>
          </w:p>
        </w:tc>
        <w:tc>
          <w:tcPr>
            <w:tcW w:w="560" w:type="pct"/>
            <w:vMerge w:val="restart"/>
            <w:tcBorders>
              <w:top w:val="single" w:sz="4" w:space="0" w:color="auto"/>
              <w:left w:val="single" w:sz="4" w:space="0" w:color="auto"/>
              <w:right w:val="single" w:sz="4" w:space="0" w:color="auto"/>
            </w:tcBorders>
          </w:tcPr>
          <w:p w:rsidR="00FC71E9" w:rsidRPr="001C0CC4" w:rsidRDefault="00FC71E9" w:rsidP="000B2725">
            <w:pPr>
              <w:pStyle w:val="TAC"/>
              <w:rPr>
                <w:lang w:eastAsia="zh-CN"/>
              </w:rPr>
            </w:pPr>
          </w:p>
        </w:tc>
      </w:tr>
      <w:tr w:rsidR="00FC71E9" w:rsidRPr="001C0CC4" w:rsidTr="00FC71E9">
        <w:trPr>
          <w:trHeight w:val="29"/>
          <w:jc w:val="center"/>
        </w:trPr>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298" w:type="pct"/>
            <w:tcBorders>
              <w:top w:val="single" w:sz="4" w:space="0" w:color="auto"/>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hAnsi="Arial" w:cs="Arial"/>
                <w:kern w:val="2"/>
                <w:sz w:val="18"/>
                <w:szCs w:val="24"/>
                <w:lang w:val="en-US"/>
              </w:rPr>
            </w:pPr>
            <w:r w:rsidRPr="00AF7218">
              <w:rPr>
                <w:rFonts w:ascii="Arial" w:hAnsi="Arial" w:cs="Arial"/>
                <w:kern w:val="2"/>
                <w:sz w:val="18"/>
                <w:szCs w:val="24"/>
                <w:lang w:val="en-US"/>
              </w:rPr>
              <w:t>N</w:t>
            </w:r>
            <w:r>
              <w:rPr>
                <w:rFonts w:ascii="Arial" w:eastAsia="宋体" w:hAnsi="Arial" w:cs="Arial"/>
                <w:kern w:val="2"/>
                <w:sz w:val="18"/>
                <w:szCs w:val="24"/>
                <w:lang w:val="en-US" w:eastAsia="zh-CN"/>
              </w:rPr>
              <w:t>b</w:t>
            </w:r>
          </w:p>
        </w:tc>
        <w:tc>
          <w:tcPr>
            <w:tcW w:w="146"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eastAsia="zh-CN"/>
              </w:rPr>
            </w:pPr>
          </w:p>
        </w:tc>
        <w:tc>
          <w:tcPr>
            <w:tcW w:w="183"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lang w:eastAsia="zh-CN"/>
              </w:rPr>
            </w:pPr>
          </w:p>
        </w:tc>
        <w:tc>
          <w:tcPr>
            <w:tcW w:w="259"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lang w:eastAsia="zh-CN"/>
              </w:rPr>
            </w:pPr>
          </w:p>
        </w:tc>
        <w:tc>
          <w:tcPr>
            <w:tcW w:w="531" w:type="pct"/>
            <w:vMerge/>
            <w:tcBorders>
              <w:left w:val="single" w:sz="4" w:space="0" w:color="auto"/>
              <w:right w:val="single" w:sz="4" w:space="0" w:color="auto"/>
            </w:tcBorders>
          </w:tcPr>
          <w:p w:rsidR="00FC71E9" w:rsidRPr="001C0CC4" w:rsidRDefault="00FC71E9" w:rsidP="000B2725">
            <w:pPr>
              <w:pStyle w:val="TAC"/>
              <w:rPr>
                <w:lang w:eastAsia="zh-CN"/>
              </w:rPr>
            </w:pPr>
          </w:p>
        </w:tc>
        <w:tc>
          <w:tcPr>
            <w:tcW w:w="560" w:type="pct"/>
            <w:vMerge/>
            <w:tcBorders>
              <w:left w:val="single" w:sz="4" w:space="0" w:color="auto"/>
              <w:right w:val="single" w:sz="4" w:space="0" w:color="auto"/>
            </w:tcBorders>
          </w:tcPr>
          <w:p w:rsidR="00FC71E9" w:rsidRPr="001C0CC4" w:rsidRDefault="00FC71E9" w:rsidP="000B2725">
            <w:pPr>
              <w:pStyle w:val="TAC"/>
              <w:rPr>
                <w:lang w:eastAsia="zh-CN"/>
              </w:rPr>
            </w:pPr>
          </w:p>
        </w:tc>
      </w:tr>
      <w:tr w:rsidR="00FC71E9" w:rsidRPr="001C0CC4" w:rsidTr="00FC71E9">
        <w:trPr>
          <w:trHeight w:val="29"/>
          <w:jc w:val="center"/>
        </w:trPr>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298" w:type="pct"/>
            <w:tcBorders>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hAnsi="Arial" w:cs="Arial"/>
                <w:kern w:val="2"/>
                <w:sz w:val="18"/>
                <w:szCs w:val="24"/>
                <w:lang w:val="en-US"/>
              </w:rPr>
            </w:pPr>
            <w:r w:rsidRPr="00AF7218">
              <w:rPr>
                <w:rFonts w:ascii="Arial" w:hAnsi="Arial" w:cs="Arial"/>
                <w:kern w:val="2"/>
                <w:sz w:val="18"/>
                <w:szCs w:val="24"/>
                <w:lang w:val="en-US"/>
              </w:rPr>
              <w:t>N</w:t>
            </w:r>
            <w:r>
              <w:rPr>
                <w:rFonts w:ascii="Arial" w:eastAsia="宋体" w:hAnsi="Arial" w:cs="Arial"/>
                <w:kern w:val="2"/>
                <w:sz w:val="18"/>
                <w:szCs w:val="24"/>
                <w:lang w:val="en-US" w:eastAsia="zh-CN"/>
              </w:rPr>
              <w:t>c</w:t>
            </w:r>
          </w:p>
        </w:tc>
        <w:tc>
          <w:tcPr>
            <w:tcW w:w="146"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eastAsia="zh-CN"/>
              </w:rPr>
            </w:pPr>
          </w:p>
        </w:tc>
        <w:tc>
          <w:tcPr>
            <w:tcW w:w="183"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szCs w:val="18"/>
                <w:lang w:val="en-US" w:eastAsia="zh-CN"/>
              </w:rPr>
            </w:pPr>
          </w:p>
        </w:tc>
        <w:tc>
          <w:tcPr>
            <w:tcW w:w="259"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szCs w:val="18"/>
                <w:lang w:val="en-US" w:eastAsia="zh-CN"/>
              </w:rPr>
            </w:pPr>
          </w:p>
        </w:tc>
        <w:tc>
          <w:tcPr>
            <w:tcW w:w="531" w:type="pct"/>
            <w:vMerge/>
            <w:tcBorders>
              <w:left w:val="single" w:sz="4" w:space="0" w:color="auto"/>
              <w:right w:val="single" w:sz="4" w:space="0" w:color="auto"/>
            </w:tcBorders>
          </w:tcPr>
          <w:p w:rsidR="00FC71E9" w:rsidRPr="001C0CC4" w:rsidRDefault="00FC71E9" w:rsidP="000B2725">
            <w:pPr>
              <w:pStyle w:val="TAC"/>
              <w:rPr>
                <w:szCs w:val="18"/>
                <w:lang w:val="en-US" w:eastAsia="zh-CN"/>
              </w:rPr>
            </w:pPr>
          </w:p>
        </w:tc>
        <w:tc>
          <w:tcPr>
            <w:tcW w:w="560" w:type="pct"/>
            <w:vMerge/>
            <w:tcBorders>
              <w:left w:val="single" w:sz="4" w:space="0" w:color="auto"/>
              <w:right w:val="single" w:sz="4" w:space="0" w:color="auto"/>
            </w:tcBorders>
          </w:tcPr>
          <w:p w:rsidR="00FC71E9" w:rsidRPr="001C0CC4" w:rsidRDefault="00FC71E9" w:rsidP="000B2725">
            <w:pPr>
              <w:pStyle w:val="TAC"/>
              <w:rPr>
                <w:szCs w:val="18"/>
                <w:lang w:val="en-US" w:eastAsia="zh-CN"/>
              </w:rPr>
            </w:pPr>
          </w:p>
        </w:tc>
      </w:tr>
      <w:tr w:rsidR="00FC71E9" w:rsidRPr="001C0CC4" w:rsidTr="00FC71E9">
        <w:trPr>
          <w:trHeight w:val="29"/>
          <w:jc w:val="center"/>
        </w:trPr>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593" w:type="pct"/>
            <w:vMerge/>
            <w:tcBorders>
              <w:left w:val="single" w:sz="4" w:space="0" w:color="auto"/>
              <w:right w:val="single" w:sz="4" w:space="0" w:color="auto"/>
            </w:tcBorders>
            <w:vAlign w:val="center"/>
          </w:tcPr>
          <w:p w:rsidR="00FC71E9" w:rsidRPr="001C0CC4" w:rsidRDefault="00FC71E9" w:rsidP="000B2725">
            <w:pPr>
              <w:pStyle w:val="TAC"/>
              <w:rPr>
                <w:lang w:val="en-US"/>
              </w:rPr>
            </w:pPr>
          </w:p>
        </w:tc>
        <w:tc>
          <w:tcPr>
            <w:tcW w:w="298" w:type="pct"/>
            <w:tcBorders>
              <w:left w:val="single" w:sz="4" w:space="0" w:color="auto"/>
              <w:right w:val="single" w:sz="4" w:space="0" w:color="auto"/>
            </w:tcBorders>
            <w:vAlign w:val="center"/>
          </w:tcPr>
          <w:p w:rsidR="00FC71E9" w:rsidRPr="00AF7218" w:rsidRDefault="00FC71E9" w:rsidP="000B2725">
            <w:pPr>
              <w:keepNext/>
              <w:keepLines/>
              <w:widowControl w:val="0"/>
              <w:spacing w:after="0"/>
              <w:jc w:val="center"/>
              <w:rPr>
                <w:rFonts w:ascii="Arial" w:hAnsi="Arial" w:cs="Arial"/>
                <w:kern w:val="2"/>
                <w:sz w:val="18"/>
                <w:szCs w:val="24"/>
                <w:lang w:val="en-US"/>
              </w:rPr>
            </w:pPr>
            <w:r w:rsidRPr="00AF7218">
              <w:rPr>
                <w:rFonts w:ascii="Arial" w:hAnsi="Arial" w:cs="Arial"/>
                <w:kern w:val="2"/>
                <w:sz w:val="18"/>
                <w:szCs w:val="24"/>
                <w:lang w:val="en-US"/>
              </w:rPr>
              <w:t>N</w:t>
            </w:r>
            <w:r>
              <w:rPr>
                <w:rFonts w:ascii="Arial" w:eastAsia="宋体" w:hAnsi="Arial" w:cs="Arial"/>
                <w:kern w:val="2"/>
                <w:sz w:val="18"/>
                <w:szCs w:val="24"/>
                <w:lang w:val="en-US" w:eastAsia="zh-CN"/>
              </w:rPr>
              <w:t>d</w:t>
            </w:r>
          </w:p>
        </w:tc>
        <w:tc>
          <w:tcPr>
            <w:tcW w:w="146"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eastAsia="zh-CN"/>
              </w:rPr>
            </w:pPr>
          </w:p>
        </w:tc>
        <w:tc>
          <w:tcPr>
            <w:tcW w:w="183"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lang w:val="en-US"/>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184" w:type="pct"/>
            <w:tcBorders>
              <w:top w:val="single" w:sz="4" w:space="0" w:color="auto"/>
              <w:left w:val="single" w:sz="4" w:space="0" w:color="auto"/>
              <w:bottom w:val="single" w:sz="4" w:space="0" w:color="auto"/>
              <w:right w:val="single" w:sz="4" w:space="0" w:color="auto"/>
            </w:tcBorders>
            <w:vAlign w:val="center"/>
          </w:tcPr>
          <w:p w:rsidR="00FC71E9" w:rsidRPr="001C0CC4" w:rsidRDefault="00FC71E9" w:rsidP="000B2725">
            <w:pPr>
              <w:pStyle w:val="TAC"/>
              <w:rPr>
                <w:szCs w:val="18"/>
                <w:lang w:val="en-US" w:eastAsia="zh-CN"/>
              </w:rPr>
            </w:pPr>
          </w:p>
        </w:tc>
        <w:tc>
          <w:tcPr>
            <w:tcW w:w="259" w:type="pct"/>
            <w:tcBorders>
              <w:top w:val="single" w:sz="4" w:space="0" w:color="auto"/>
              <w:left w:val="single" w:sz="4" w:space="0" w:color="auto"/>
              <w:bottom w:val="single" w:sz="4" w:space="0" w:color="auto"/>
              <w:right w:val="single" w:sz="4" w:space="0" w:color="auto"/>
            </w:tcBorders>
          </w:tcPr>
          <w:p w:rsidR="00FC71E9" w:rsidRPr="001C0CC4" w:rsidRDefault="00FC71E9" w:rsidP="000B2725">
            <w:pPr>
              <w:pStyle w:val="TAC"/>
              <w:rPr>
                <w:szCs w:val="18"/>
                <w:lang w:val="en-US" w:eastAsia="zh-CN"/>
              </w:rPr>
            </w:pPr>
          </w:p>
        </w:tc>
        <w:tc>
          <w:tcPr>
            <w:tcW w:w="531" w:type="pct"/>
            <w:vMerge/>
            <w:tcBorders>
              <w:left w:val="single" w:sz="4" w:space="0" w:color="auto"/>
              <w:right w:val="single" w:sz="4" w:space="0" w:color="auto"/>
            </w:tcBorders>
          </w:tcPr>
          <w:p w:rsidR="00FC71E9" w:rsidRPr="001C0CC4" w:rsidRDefault="00FC71E9" w:rsidP="000B2725">
            <w:pPr>
              <w:pStyle w:val="TAC"/>
              <w:rPr>
                <w:szCs w:val="18"/>
                <w:lang w:val="en-US" w:eastAsia="zh-CN"/>
              </w:rPr>
            </w:pPr>
          </w:p>
        </w:tc>
        <w:tc>
          <w:tcPr>
            <w:tcW w:w="560" w:type="pct"/>
            <w:vMerge/>
            <w:tcBorders>
              <w:left w:val="single" w:sz="4" w:space="0" w:color="auto"/>
              <w:right w:val="single" w:sz="4" w:space="0" w:color="auto"/>
            </w:tcBorders>
          </w:tcPr>
          <w:p w:rsidR="00FC71E9" w:rsidRPr="001C0CC4" w:rsidRDefault="00FC71E9" w:rsidP="000B2725">
            <w:pPr>
              <w:pStyle w:val="TAC"/>
              <w:rPr>
                <w:szCs w:val="18"/>
                <w:lang w:val="en-US" w:eastAsia="zh-CN"/>
              </w:rPr>
            </w:pPr>
          </w:p>
        </w:tc>
      </w:tr>
    </w:tbl>
    <w:p w:rsidR="004A5289" w:rsidRDefault="004A5289" w:rsidP="004A5289">
      <w:pPr>
        <w:rPr>
          <w:rFonts w:eastAsia="Malgun Gothic"/>
          <w:lang w:eastAsia="ko-KR"/>
        </w:rPr>
      </w:pPr>
    </w:p>
    <w:p w:rsidR="000F24E0" w:rsidRPr="000F24E0" w:rsidRDefault="000F24E0" w:rsidP="000F24E0">
      <w:pPr>
        <w:pStyle w:val="Guidance"/>
      </w:pPr>
      <w:r>
        <w:t>&lt;Editor Note: Sub-clause 5.1.x3, 5.1.x.4 and 5.1.x.5 are optional, since the study of corresponding lower-order combination can be applied&gt;</w:t>
      </w:r>
    </w:p>
    <w:p w:rsidR="004A5289" w:rsidRDefault="004A5289" w:rsidP="004A5289">
      <w:pPr>
        <w:pStyle w:val="4"/>
        <w:rPr>
          <w:szCs w:val="22"/>
          <w:lang w:eastAsia="zh-CN"/>
        </w:rPr>
      </w:pPr>
      <w:bookmarkStart w:id="1269" w:name="_Toc9848474"/>
      <w:bookmarkStart w:id="1270" w:name="_Toc25529"/>
      <w:bookmarkStart w:id="1271" w:name="_Toc36627451"/>
      <w:bookmarkStart w:id="1272" w:name="_Toc36628212"/>
      <w:bookmarkStart w:id="1273" w:name="_Toc24296"/>
      <w:bookmarkStart w:id="1274" w:name="_Toc46351295"/>
      <w:bookmarkStart w:id="1275" w:name="_Toc62045363"/>
      <w:r w:rsidRPr="00AF7218">
        <w:rPr>
          <w:rFonts w:hint="eastAsia"/>
          <w:szCs w:val="22"/>
          <w:lang w:val="en-US" w:eastAsia="zh-CN"/>
        </w:rPr>
        <w:t>5.</w:t>
      </w:r>
      <w:r w:rsidR="00D85A99">
        <w:rPr>
          <w:szCs w:val="22"/>
          <w:lang w:val="en-US" w:eastAsia="zh-CN"/>
        </w:rPr>
        <w:t>1</w:t>
      </w:r>
      <w:r w:rsidRPr="00AF7218">
        <w:rPr>
          <w:rFonts w:hint="eastAsia"/>
          <w:szCs w:val="22"/>
          <w:lang w:val="en-US" w:eastAsia="zh-CN"/>
        </w:rPr>
        <w:t>.x.</w:t>
      </w:r>
      <w:r w:rsidR="00D85A99">
        <w:rPr>
          <w:szCs w:val="22"/>
          <w:lang w:val="en-US" w:eastAsia="zh-CN"/>
        </w:rPr>
        <w:t>3</w:t>
      </w:r>
      <w:r w:rsidRPr="00AF7218">
        <w:rPr>
          <w:rFonts w:hint="eastAsia"/>
          <w:szCs w:val="22"/>
          <w:lang w:eastAsia="zh-CN"/>
        </w:rPr>
        <w:tab/>
      </w:r>
      <w:bookmarkEnd w:id="1269"/>
      <w:bookmarkEnd w:id="1270"/>
      <w:bookmarkEnd w:id="1271"/>
      <w:bookmarkEnd w:id="1272"/>
      <w:bookmarkEnd w:id="1273"/>
      <w:bookmarkEnd w:id="1274"/>
      <w:r w:rsidR="008E0C4F">
        <w:rPr>
          <w:szCs w:val="22"/>
          <w:lang w:eastAsia="zh-CN"/>
        </w:rPr>
        <w:t>UE  co-existence study</w:t>
      </w:r>
      <w:bookmarkEnd w:id="1275"/>
      <w:r w:rsidR="008E0C4F">
        <w:rPr>
          <w:szCs w:val="22"/>
          <w:lang w:eastAsia="zh-CN"/>
        </w:rPr>
        <w:t xml:space="preserve"> </w:t>
      </w:r>
    </w:p>
    <w:p w:rsidR="008E0C4F" w:rsidRPr="008E0C4F" w:rsidRDefault="008E0C4F" w:rsidP="008E0C4F">
      <w:pPr>
        <w:pStyle w:val="4"/>
        <w:rPr>
          <w:szCs w:val="22"/>
          <w:lang w:eastAsia="zh-CN"/>
        </w:rPr>
      </w:pPr>
      <w:bookmarkStart w:id="1276" w:name="_Toc62045364"/>
      <w:r w:rsidRPr="00AF7218">
        <w:rPr>
          <w:rFonts w:hint="eastAsia"/>
          <w:szCs w:val="22"/>
          <w:lang w:val="en-US" w:eastAsia="zh-CN"/>
        </w:rPr>
        <w:t>5.</w:t>
      </w:r>
      <w:r>
        <w:rPr>
          <w:szCs w:val="22"/>
          <w:lang w:val="en-US" w:eastAsia="zh-CN"/>
        </w:rPr>
        <w:t>1</w:t>
      </w:r>
      <w:r w:rsidRPr="00AF7218">
        <w:rPr>
          <w:rFonts w:hint="eastAsia"/>
          <w:szCs w:val="22"/>
          <w:lang w:val="en-US" w:eastAsia="zh-CN"/>
        </w:rPr>
        <w:t>.x.</w:t>
      </w:r>
      <w:r w:rsidR="005D4B11">
        <w:rPr>
          <w:szCs w:val="22"/>
          <w:lang w:val="en-US" w:eastAsia="zh-CN"/>
        </w:rPr>
        <w:t>4</w:t>
      </w:r>
      <w:r w:rsidRPr="00AF7218">
        <w:rPr>
          <w:rFonts w:hint="eastAsia"/>
          <w:szCs w:val="22"/>
          <w:lang w:eastAsia="zh-CN"/>
        </w:rPr>
        <w:tab/>
      </w:r>
      <w:r w:rsidRPr="00AF7218">
        <w:rPr>
          <w:szCs w:val="22"/>
          <w:lang w:eastAsia="zh-CN"/>
        </w:rPr>
        <w:t>∆T</w:t>
      </w:r>
      <w:r w:rsidRPr="00AF7218">
        <w:rPr>
          <w:szCs w:val="22"/>
          <w:vertAlign w:val="subscript"/>
          <w:lang w:eastAsia="zh-CN"/>
        </w:rPr>
        <w:t>IB</w:t>
      </w:r>
      <w:r w:rsidRPr="00AF7218">
        <w:rPr>
          <w:szCs w:val="22"/>
          <w:lang w:eastAsia="zh-CN"/>
        </w:rPr>
        <w:t xml:space="preserve"> and ∆R</w:t>
      </w:r>
      <w:r w:rsidRPr="00AF7218">
        <w:rPr>
          <w:szCs w:val="22"/>
          <w:vertAlign w:val="subscript"/>
          <w:lang w:eastAsia="zh-CN"/>
        </w:rPr>
        <w:t>IB</w:t>
      </w:r>
      <w:r w:rsidRPr="00AF7218">
        <w:rPr>
          <w:szCs w:val="22"/>
          <w:lang w:eastAsia="zh-CN"/>
        </w:rPr>
        <w:t xml:space="preserve"> values</w:t>
      </w:r>
      <w:bookmarkEnd w:id="1276"/>
    </w:p>
    <w:p w:rsidR="004A5289" w:rsidRPr="00AF7218" w:rsidRDefault="004A5289" w:rsidP="004A5289">
      <w:pPr>
        <w:pStyle w:val="4"/>
        <w:rPr>
          <w:szCs w:val="22"/>
          <w:lang w:val="en-US" w:eastAsia="zh-CN"/>
        </w:rPr>
      </w:pPr>
      <w:bookmarkStart w:id="1277" w:name="_Toc9848475"/>
      <w:bookmarkStart w:id="1278" w:name="_Toc28278"/>
      <w:bookmarkStart w:id="1279" w:name="_Toc36627452"/>
      <w:bookmarkStart w:id="1280" w:name="_Toc36628213"/>
      <w:bookmarkStart w:id="1281" w:name="_Toc21329"/>
      <w:bookmarkStart w:id="1282" w:name="_Toc46351296"/>
      <w:bookmarkStart w:id="1283" w:name="_Toc62045365"/>
      <w:r w:rsidRPr="00AF7218">
        <w:rPr>
          <w:rFonts w:hint="eastAsia"/>
          <w:szCs w:val="22"/>
          <w:lang w:val="en-US" w:eastAsia="zh-CN"/>
        </w:rPr>
        <w:t>5.</w:t>
      </w:r>
      <w:r w:rsidR="008E0C4F">
        <w:rPr>
          <w:szCs w:val="22"/>
          <w:lang w:val="en-US" w:eastAsia="zh-CN"/>
        </w:rPr>
        <w:t>1</w:t>
      </w:r>
      <w:r w:rsidRPr="00AF7218">
        <w:rPr>
          <w:rFonts w:hint="eastAsia"/>
          <w:szCs w:val="22"/>
          <w:lang w:val="en-US" w:eastAsia="zh-CN"/>
        </w:rPr>
        <w:t>.x</w:t>
      </w:r>
      <w:r w:rsidRPr="00AF7218">
        <w:rPr>
          <w:rFonts w:hint="eastAsia"/>
          <w:szCs w:val="22"/>
          <w:lang w:eastAsia="zh-CN"/>
        </w:rPr>
        <w:t>.</w:t>
      </w:r>
      <w:r w:rsidR="005D4B11">
        <w:rPr>
          <w:szCs w:val="22"/>
          <w:lang w:eastAsia="zh-CN"/>
        </w:rPr>
        <w:t>5</w:t>
      </w:r>
      <w:r w:rsidRPr="00AF7218">
        <w:rPr>
          <w:rFonts w:hint="eastAsia"/>
          <w:szCs w:val="22"/>
          <w:lang w:eastAsia="zh-CN"/>
        </w:rPr>
        <w:tab/>
      </w:r>
      <w:r w:rsidRPr="00AF7218">
        <w:rPr>
          <w:rFonts w:hint="eastAsia"/>
          <w:szCs w:val="22"/>
          <w:lang w:val="en-US" w:eastAsia="zh-CN"/>
        </w:rPr>
        <w:t>REFSENS requirements</w:t>
      </w:r>
      <w:bookmarkEnd w:id="1277"/>
      <w:bookmarkEnd w:id="1278"/>
      <w:bookmarkEnd w:id="1279"/>
      <w:bookmarkEnd w:id="1280"/>
      <w:bookmarkEnd w:id="1281"/>
      <w:bookmarkEnd w:id="1282"/>
      <w:bookmarkEnd w:id="1283"/>
    </w:p>
    <w:p w:rsidR="000C7662" w:rsidRPr="005D4B11" w:rsidRDefault="000C7662" w:rsidP="000C7662">
      <w:pPr>
        <w:rPr>
          <w:lang w:eastAsia="zh-CN"/>
        </w:rPr>
      </w:pPr>
    </w:p>
    <w:p w:rsidR="000C7662" w:rsidRDefault="000C7662" w:rsidP="000C7662">
      <w:pPr>
        <w:pStyle w:val="2"/>
      </w:pPr>
      <w:bookmarkStart w:id="1284" w:name="_Toc62045366"/>
      <w:r>
        <w:lastRenderedPageBreak/>
        <w:t>5</w:t>
      </w:r>
      <w:r w:rsidRPr="00235394">
        <w:t>.</w:t>
      </w:r>
      <w:r>
        <w:t>2</w:t>
      </w:r>
      <w:r w:rsidRPr="00235394">
        <w:tab/>
      </w:r>
      <w:r>
        <w:t>Inter-band CA including RF2</w:t>
      </w:r>
      <w:bookmarkEnd w:id="1284"/>
    </w:p>
    <w:p w:rsidR="00C03FAF" w:rsidRPr="00C03FAF" w:rsidRDefault="00C03FAF" w:rsidP="00C03FAF">
      <w:pPr>
        <w:pStyle w:val="3"/>
        <w:rPr>
          <w:rFonts w:cs="Arial"/>
          <w:szCs w:val="28"/>
          <w:lang w:val="en-US" w:eastAsia="zh-CN"/>
        </w:rPr>
      </w:pPr>
      <w:bookmarkStart w:id="1285" w:name="_Toc26262317"/>
      <w:bookmarkStart w:id="1286" w:name="_Toc42339976"/>
      <w:bookmarkStart w:id="1287" w:name="_Toc42340101"/>
      <w:bookmarkStart w:id="1288" w:name="_Toc62045367"/>
      <w:r w:rsidRPr="00C03FAF">
        <w:rPr>
          <w:rFonts w:cs="Arial"/>
          <w:szCs w:val="28"/>
          <w:lang w:val="en-US" w:eastAsia="zh-CN"/>
        </w:rPr>
        <w:t>5.2.1</w:t>
      </w:r>
      <w:r w:rsidRPr="00C03FAF">
        <w:rPr>
          <w:rFonts w:cs="Arial"/>
          <w:szCs w:val="28"/>
          <w:lang w:val="en-US" w:eastAsia="zh-CN"/>
        </w:rPr>
        <w:tab/>
        <w:t>CA_n3-n28-n77-n257</w:t>
      </w:r>
      <w:bookmarkEnd w:id="1285"/>
      <w:bookmarkEnd w:id="1286"/>
      <w:bookmarkEnd w:id="1287"/>
      <w:bookmarkEnd w:id="1288"/>
    </w:p>
    <w:p w:rsidR="00C03FAF" w:rsidRPr="00C03FAF" w:rsidRDefault="00C03FAF" w:rsidP="00C03FAF">
      <w:pPr>
        <w:pStyle w:val="4"/>
        <w:rPr>
          <w:szCs w:val="22"/>
          <w:lang w:val="en-US" w:eastAsia="zh-CN"/>
        </w:rPr>
      </w:pPr>
      <w:bookmarkStart w:id="1289" w:name="_Toc62045368"/>
      <w:bookmarkStart w:id="1290" w:name="_Toc26262318"/>
      <w:bookmarkStart w:id="1291" w:name="_Toc42339977"/>
      <w:bookmarkStart w:id="1292" w:name="_Toc42340102"/>
      <w:r w:rsidRPr="00C03FAF">
        <w:rPr>
          <w:szCs w:val="22"/>
          <w:lang w:val="en-US" w:eastAsia="zh-CN"/>
        </w:rPr>
        <w:t>5.2.1.1</w:t>
      </w:r>
      <w:r w:rsidRPr="00C03FAF">
        <w:rPr>
          <w:szCs w:val="22"/>
          <w:lang w:val="en-US" w:eastAsia="zh-CN"/>
        </w:rPr>
        <w:tab/>
        <w:t>Operating bands for CA</w:t>
      </w:r>
      <w:bookmarkEnd w:id="1289"/>
    </w:p>
    <w:p w:rsidR="00C03FAF" w:rsidRDefault="00C03FAF" w:rsidP="00C03FAF">
      <w:pPr>
        <w:pStyle w:val="TH"/>
        <w:rPr>
          <w:bCs/>
        </w:rPr>
      </w:pPr>
      <w:r>
        <w:rPr>
          <w:bCs/>
        </w:rPr>
        <w:t xml:space="preserve">Table </w:t>
      </w:r>
      <w:r w:rsidRPr="00AF7218">
        <w:rPr>
          <w:rFonts w:hint="eastAsia"/>
          <w:lang w:val="en-US" w:eastAsia="zh-CN"/>
        </w:rPr>
        <w:t>5.</w:t>
      </w:r>
      <w:r>
        <w:rPr>
          <w:lang w:val="en-US" w:eastAsia="zh-CN"/>
        </w:rPr>
        <w:t>2</w:t>
      </w:r>
      <w:r w:rsidRPr="00AF7218">
        <w:rPr>
          <w:rFonts w:hint="eastAsia"/>
          <w:lang w:val="en-US" w:eastAsia="zh-CN"/>
        </w:rPr>
        <w:t>.</w:t>
      </w:r>
      <w:r>
        <w:rPr>
          <w:lang w:val="en-US" w:eastAsia="zh-CN"/>
        </w:rPr>
        <w:t>1</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n77</w:t>
      </w:r>
      <w:r>
        <w:rPr>
          <w:lang w:val="en-US" w:eastAsia="zh-CN"/>
        </w:rPr>
        <w:t>-n</w:t>
      </w:r>
      <w:r>
        <w:rPr>
          <w:rFonts w:hint="eastAsia"/>
          <w:lang w:val="en-US" w:eastAsia="zh-CN"/>
        </w:rPr>
        <w:t>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C03FAF"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C03FAF" w:rsidRDefault="00C03FAF" w:rsidP="0035219E">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3FAF" w:rsidRDefault="00C03FAF" w:rsidP="0035219E">
            <w:pPr>
              <w:pStyle w:val="TAH"/>
            </w:pPr>
            <w:r>
              <w:t>NR Band</w:t>
            </w:r>
          </w:p>
          <w:p w:rsidR="00C03FAF" w:rsidRDefault="00C03FAF" w:rsidP="0035219E">
            <w:pPr>
              <w:pStyle w:val="TAH"/>
            </w:pPr>
            <w:r>
              <w:t>(Table 5.2-1 in TS38.101-1[2] and TS38.101-2[3])</w:t>
            </w:r>
          </w:p>
        </w:tc>
      </w:tr>
      <w:tr w:rsidR="00C03FAF"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tcPr>
          <w:p w:rsidR="00C03FAF" w:rsidRDefault="00C03FAF" w:rsidP="0035219E">
            <w:pPr>
              <w:pStyle w:val="TAC"/>
              <w:rPr>
                <w:lang w:val="en-US" w:eastAsia="zh-CN"/>
              </w:rPr>
            </w:pP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n77</w:t>
            </w:r>
            <w:r>
              <w:rPr>
                <w:lang w:val="en-US" w:eastAsia="zh-CN"/>
              </w:rPr>
              <w:t>-n</w:t>
            </w:r>
            <w:r>
              <w:rPr>
                <w:rFonts w:hint="eastAsia"/>
                <w:lang w:val="en-US" w:eastAsia="zh-CN"/>
              </w:rPr>
              <w:t>257</w:t>
            </w:r>
          </w:p>
        </w:tc>
        <w:tc>
          <w:tcPr>
            <w:tcW w:w="2552" w:type="dxa"/>
            <w:tcBorders>
              <w:top w:val="single" w:sz="4" w:space="0" w:color="auto"/>
              <w:left w:val="single" w:sz="4" w:space="0" w:color="auto"/>
              <w:bottom w:val="single" w:sz="4" w:space="0" w:color="auto"/>
              <w:right w:val="single" w:sz="4" w:space="0" w:color="auto"/>
            </w:tcBorders>
          </w:tcPr>
          <w:p w:rsidR="00C03FAF" w:rsidRDefault="00C03FAF" w:rsidP="0035219E">
            <w:pPr>
              <w:pStyle w:val="TAC"/>
              <w:rPr>
                <w:lang w:val="en-US" w:eastAsia="zh-CN"/>
              </w:rPr>
            </w:pPr>
            <w:r>
              <w:rPr>
                <w:lang w:val="en-US" w:eastAsia="zh-CN"/>
              </w:rPr>
              <w:t>n</w:t>
            </w:r>
            <w:r>
              <w:rPr>
                <w:rFonts w:hint="eastAsia"/>
                <w:lang w:val="en-US" w:eastAsia="zh-CN"/>
              </w:rPr>
              <w:t>3, n28, n77, n257</w:t>
            </w:r>
          </w:p>
        </w:tc>
      </w:tr>
    </w:tbl>
    <w:p w:rsidR="00C03FAF" w:rsidRDefault="00C03FAF" w:rsidP="0035219E">
      <w:pPr>
        <w:rPr>
          <w:lang w:val="en-US" w:eastAsia="zh-CN"/>
        </w:rPr>
      </w:pPr>
    </w:p>
    <w:p w:rsidR="00C03FAF" w:rsidRPr="00C03FAF" w:rsidRDefault="00C03FAF" w:rsidP="00C03FAF">
      <w:pPr>
        <w:pStyle w:val="4"/>
        <w:rPr>
          <w:szCs w:val="22"/>
          <w:lang w:val="en-US" w:eastAsia="zh-CN"/>
        </w:rPr>
      </w:pPr>
      <w:bookmarkStart w:id="1293" w:name="_Toc62045369"/>
      <w:r w:rsidRPr="00C03FAF">
        <w:rPr>
          <w:szCs w:val="22"/>
          <w:lang w:val="en-US" w:eastAsia="zh-CN"/>
        </w:rPr>
        <w:t>5.2.1.2</w:t>
      </w:r>
      <w:r w:rsidRPr="00C03FAF">
        <w:rPr>
          <w:szCs w:val="22"/>
          <w:lang w:val="en-US" w:eastAsia="zh-CN"/>
        </w:rPr>
        <w:tab/>
        <w:t>Channel bandwidths per operating bands for CA</w:t>
      </w:r>
      <w:bookmarkEnd w:id="1290"/>
      <w:bookmarkEnd w:id="1291"/>
      <w:bookmarkEnd w:id="1292"/>
      <w:bookmarkEnd w:id="1293"/>
    </w:p>
    <w:p w:rsidR="00C03FAF" w:rsidRPr="003719BF" w:rsidRDefault="00C03FAF" w:rsidP="003719BF">
      <w:pPr>
        <w:pStyle w:val="TH"/>
        <w:rPr>
          <w:bCs/>
        </w:rPr>
      </w:pPr>
      <w:r w:rsidRPr="003719BF">
        <w:rPr>
          <w:bCs/>
        </w:rPr>
        <w:t>Table 5.2.x.2-1: Supported channel bandwidths per CA configuration for 4DL</w:t>
      </w:r>
      <w:r w:rsidRPr="003719BF">
        <w:rPr>
          <w:rFonts w:hint="eastAsia"/>
          <w:bCs/>
        </w:rPr>
        <w:t>/2UL</w:t>
      </w:r>
      <w:r w:rsidRPr="003719BF">
        <w:rPr>
          <w:bCs/>
        </w:rPr>
        <w:t xml:space="preserve"> inter-band CA</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94" w:author="Yue Wu/CSO /SRC-Beijing/Staff Engineer/Samsung Electronics" w:date="2021-01-20T14:04:00Z">
          <w:tblPr>
            <w:tblW w:w="1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65"/>
        <w:gridCol w:w="1452"/>
        <w:gridCol w:w="616"/>
        <w:gridCol w:w="592"/>
        <w:gridCol w:w="692"/>
        <w:gridCol w:w="692"/>
        <w:gridCol w:w="692"/>
        <w:gridCol w:w="692"/>
        <w:gridCol w:w="692"/>
        <w:gridCol w:w="692"/>
        <w:gridCol w:w="692"/>
        <w:gridCol w:w="492"/>
        <w:gridCol w:w="492"/>
        <w:gridCol w:w="492"/>
        <w:gridCol w:w="492"/>
        <w:gridCol w:w="793"/>
        <w:gridCol w:w="792"/>
        <w:gridCol w:w="516"/>
        <w:gridCol w:w="1168"/>
        <w:tblGridChange w:id="1295">
          <w:tblGrid>
            <w:gridCol w:w="1265"/>
            <w:gridCol w:w="1452"/>
            <w:gridCol w:w="616"/>
            <w:gridCol w:w="592"/>
            <w:gridCol w:w="692"/>
            <w:gridCol w:w="692"/>
            <w:gridCol w:w="692"/>
            <w:gridCol w:w="692"/>
            <w:gridCol w:w="692"/>
            <w:gridCol w:w="692"/>
            <w:gridCol w:w="692"/>
            <w:gridCol w:w="492"/>
            <w:gridCol w:w="492"/>
            <w:gridCol w:w="492"/>
            <w:gridCol w:w="492"/>
            <w:gridCol w:w="793"/>
            <w:gridCol w:w="792"/>
            <w:gridCol w:w="516"/>
            <w:gridCol w:w="1168"/>
          </w:tblGrid>
        </w:tblGridChange>
      </w:tblGrid>
      <w:tr w:rsidR="0005017C" w:rsidTr="0005017C">
        <w:trPr>
          <w:trHeight w:val="302"/>
          <w:jc w:val="center"/>
          <w:trPrChange w:id="1296" w:author="Yue Wu/CSO /SRC-Beijing/Staff Engineer/Samsung Electronics" w:date="2021-01-20T14:04:00Z">
            <w:trPr>
              <w:trHeight w:val="302"/>
              <w:jc w:val="center"/>
            </w:trPr>
          </w:trPrChange>
        </w:trPr>
        <w:tc>
          <w:tcPr>
            <w:tcW w:w="1265" w:type="dxa"/>
            <w:vMerge w:val="restart"/>
            <w:tcBorders>
              <w:top w:val="single" w:sz="4" w:space="0" w:color="auto"/>
              <w:left w:val="single" w:sz="4" w:space="0" w:color="auto"/>
              <w:right w:val="single" w:sz="4" w:space="0" w:color="auto"/>
            </w:tcBorders>
            <w:vAlign w:val="center"/>
            <w:hideMark/>
            <w:tcPrChange w:id="1297" w:author="Yue Wu/CSO /SRC-Beijing/Staff Engineer/Samsung Electronics" w:date="2021-01-20T14:04:00Z">
              <w:tcPr>
                <w:tcW w:w="1265"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rPr>
            </w:pPr>
            <w:r w:rsidRPr="008E22D7">
              <w:rPr>
                <w:rFonts w:ascii="Arial" w:hAnsi="Arial"/>
                <w:b/>
                <w:sz w:val="16"/>
                <w:szCs w:val="16"/>
                <w:lang w:eastAsia="ja-JP"/>
              </w:rPr>
              <w:t xml:space="preserve">NR </w:t>
            </w:r>
            <w:r w:rsidRPr="008E22D7">
              <w:rPr>
                <w:rFonts w:ascii="Arial" w:hAnsi="Arial"/>
                <w:b/>
                <w:sz w:val="16"/>
                <w:szCs w:val="16"/>
                <w:lang w:eastAsia="zh-CN"/>
              </w:rPr>
              <w:t>CA</w:t>
            </w:r>
            <w:r w:rsidRPr="008E22D7">
              <w:rPr>
                <w:rFonts w:ascii="Arial" w:hAnsi="Arial"/>
                <w:b/>
                <w:sz w:val="16"/>
                <w:szCs w:val="16"/>
              </w:rPr>
              <w:t xml:space="preserve"> Configuration</w:t>
            </w:r>
          </w:p>
        </w:tc>
        <w:tc>
          <w:tcPr>
            <w:tcW w:w="1452" w:type="dxa"/>
            <w:vMerge w:val="restart"/>
            <w:tcBorders>
              <w:top w:val="single" w:sz="4" w:space="0" w:color="auto"/>
              <w:left w:val="single" w:sz="4" w:space="0" w:color="auto"/>
              <w:right w:val="single" w:sz="4" w:space="0" w:color="auto"/>
            </w:tcBorders>
            <w:vAlign w:val="center"/>
            <w:hideMark/>
            <w:tcPrChange w:id="1298" w:author="Yue Wu/CSO /SRC-Beijing/Staff Engineer/Samsung Electronics" w:date="2021-01-20T14:04:00Z">
              <w:tcPr>
                <w:tcW w:w="1452"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lang w:val="en-US" w:eastAsia="zh-CN"/>
              </w:rPr>
            </w:pPr>
            <w:ins w:id="1299" w:author="Yue Wu/CSO /SRC-Beijing/Staff Engineer/Samsung Electronics" w:date="2021-01-20T13:51:00Z">
              <w:r w:rsidRPr="000234D7">
                <w:rPr>
                  <w:rFonts w:ascii="Arial" w:hAnsi="Arial"/>
                  <w:b/>
                  <w:sz w:val="16"/>
                  <w:szCs w:val="16"/>
                  <w:lang w:val="en-US" w:eastAsia="zh-CN"/>
                </w:rPr>
                <w:t>Uplink CA configuration</w:t>
              </w:r>
            </w:ins>
            <w:del w:id="1300" w:author="Yue Wu/CSO /SRC-Beijing/Staff Engineer/Samsung Electronics" w:date="2021-01-20T13:51:00Z">
              <w:r w:rsidRPr="008E22D7" w:rsidDel="00FC71E9">
                <w:rPr>
                  <w:rFonts w:ascii="Arial" w:hAnsi="Arial"/>
                  <w:b/>
                  <w:sz w:val="16"/>
                  <w:szCs w:val="16"/>
                  <w:lang w:val="en-US" w:eastAsia="zh-CN"/>
                </w:rPr>
                <w:delText>UL Config</w:delText>
              </w:r>
            </w:del>
          </w:p>
        </w:tc>
        <w:tc>
          <w:tcPr>
            <w:tcW w:w="616" w:type="dxa"/>
            <w:vMerge w:val="restart"/>
            <w:tcBorders>
              <w:top w:val="single" w:sz="4" w:space="0" w:color="auto"/>
              <w:left w:val="single" w:sz="4" w:space="0" w:color="auto"/>
              <w:right w:val="single" w:sz="4" w:space="0" w:color="auto"/>
            </w:tcBorders>
            <w:vAlign w:val="center"/>
            <w:hideMark/>
            <w:tcPrChange w:id="1301" w:author="Yue Wu/CSO /SRC-Beijing/Staff Engineer/Samsung Electronics" w:date="2021-01-20T14:04:00Z">
              <w:tcPr>
                <w:tcW w:w="616"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lang w:eastAsia="ja-JP"/>
              </w:rPr>
            </w:pPr>
            <w:r w:rsidRPr="008E22D7">
              <w:rPr>
                <w:rFonts w:ascii="Arial" w:hAnsi="Arial"/>
                <w:b/>
                <w:sz w:val="16"/>
                <w:szCs w:val="16"/>
                <w:lang w:eastAsia="ja-JP"/>
              </w:rPr>
              <w:t>NR</w:t>
            </w:r>
            <w:r w:rsidRPr="008E22D7">
              <w:rPr>
                <w:rFonts w:ascii="Arial" w:hAnsi="Arial"/>
                <w:b/>
                <w:sz w:val="16"/>
                <w:szCs w:val="16"/>
              </w:rPr>
              <w:t xml:space="preserve"> Band</w:t>
            </w:r>
          </w:p>
        </w:tc>
        <w:tc>
          <w:tcPr>
            <w:tcW w:w="9505" w:type="dxa"/>
            <w:gridSpan w:val="15"/>
            <w:tcBorders>
              <w:top w:val="single" w:sz="4" w:space="0" w:color="auto"/>
              <w:left w:val="single" w:sz="4" w:space="0" w:color="auto"/>
              <w:bottom w:val="single" w:sz="4" w:space="0" w:color="auto"/>
              <w:right w:val="single" w:sz="4" w:space="0" w:color="auto"/>
            </w:tcBorders>
            <w:vAlign w:val="center"/>
            <w:hideMark/>
            <w:tcPrChange w:id="1302" w:author="Yue Wu/CSO /SRC-Beijing/Staff Engineer/Samsung Electronics" w:date="2021-01-20T14:04:00Z">
              <w:tcPr>
                <w:tcW w:w="9505" w:type="dxa"/>
                <w:gridSpan w:val="15"/>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Del="00FC71E9" w:rsidRDefault="0005017C" w:rsidP="0035219E">
            <w:pPr>
              <w:keepNext/>
              <w:keepLines/>
              <w:spacing w:after="0"/>
              <w:jc w:val="center"/>
              <w:rPr>
                <w:del w:id="1303" w:author="Yue Wu/CSO /SRC-Beijing/Staff Engineer/Samsung Electronics" w:date="2021-01-20T13:54:00Z"/>
                <w:rFonts w:ascii="Arial" w:hAnsi="Arial"/>
                <w:b/>
                <w:sz w:val="16"/>
                <w:szCs w:val="16"/>
                <w:lang w:val="en-US" w:eastAsia="zh-CN"/>
              </w:rPr>
            </w:pPr>
            <w:ins w:id="1304" w:author="Yue Wu/CSO /SRC-Beijing/Staff Engineer/Samsung Electronics" w:date="2021-01-20T13:54:00Z">
              <w:r w:rsidRPr="000234D7">
                <w:rPr>
                  <w:rFonts w:ascii="Arial" w:hAnsi="Arial"/>
                  <w:b/>
                  <w:sz w:val="16"/>
                  <w:szCs w:val="16"/>
                  <w:lang w:val="en-US" w:eastAsia="ja-JP"/>
                </w:rPr>
                <w:t>Channel bandwidth (MHz) (NOTE 3)</w:t>
              </w:r>
            </w:ins>
            <w:del w:id="1305" w:author="Yue Wu/CSO /SRC-Beijing/Staff Engineer/Samsung Electronics" w:date="2021-01-20T13:54:00Z">
              <w:r w:rsidRPr="008E22D7" w:rsidDel="00FC71E9">
                <w:rPr>
                  <w:rFonts w:ascii="Arial" w:hAnsi="Arial"/>
                  <w:b/>
                  <w:sz w:val="16"/>
                  <w:szCs w:val="16"/>
                  <w:lang w:eastAsia="ja-JP"/>
                </w:rPr>
                <w:delText>5</w:delText>
              </w:r>
            </w:del>
          </w:p>
          <w:p w:rsidR="0005017C" w:rsidRPr="008E22D7" w:rsidDel="00FC71E9" w:rsidRDefault="0005017C" w:rsidP="0035219E">
            <w:pPr>
              <w:keepNext/>
              <w:keepLines/>
              <w:spacing w:after="0"/>
              <w:jc w:val="center"/>
              <w:rPr>
                <w:del w:id="1306" w:author="Yue Wu/CSO /SRC-Beijing/Staff Engineer/Samsung Electronics" w:date="2021-01-20T13:54:00Z"/>
                <w:rFonts w:ascii="Arial" w:hAnsi="Arial"/>
                <w:b/>
                <w:sz w:val="16"/>
                <w:szCs w:val="16"/>
                <w:lang w:val="en-US" w:eastAsia="zh-CN"/>
              </w:rPr>
            </w:pPr>
            <w:del w:id="1307" w:author="Yue Wu/CSO /SRC-Beijing/Staff Engineer/Samsung Electronics" w:date="2021-01-20T13:54:00Z">
              <w:r w:rsidRPr="008E22D7" w:rsidDel="00FC71E9">
                <w:rPr>
                  <w:rFonts w:ascii="Arial" w:hAnsi="Arial"/>
                  <w:b/>
                  <w:sz w:val="16"/>
                  <w:szCs w:val="16"/>
                  <w:lang w:val="en-US" w:eastAsia="zh-CN"/>
                </w:rPr>
                <w:delText>10</w:delText>
              </w:r>
            </w:del>
          </w:p>
          <w:p w:rsidR="0005017C" w:rsidRPr="008E22D7" w:rsidDel="00FC71E9" w:rsidRDefault="0005017C" w:rsidP="0035219E">
            <w:pPr>
              <w:keepNext/>
              <w:keepLines/>
              <w:spacing w:after="0"/>
              <w:jc w:val="center"/>
              <w:rPr>
                <w:del w:id="1308" w:author="Yue Wu/CSO /SRC-Beijing/Staff Engineer/Samsung Electronics" w:date="2021-01-20T13:54:00Z"/>
                <w:rFonts w:ascii="Arial" w:hAnsi="Arial"/>
                <w:b/>
                <w:sz w:val="16"/>
                <w:szCs w:val="16"/>
                <w:lang w:val="en-US" w:eastAsia="zh-CN"/>
              </w:rPr>
            </w:pPr>
            <w:del w:id="1309" w:author="Yue Wu/CSO /SRC-Beijing/Staff Engineer/Samsung Electronics" w:date="2021-01-20T13:54:00Z">
              <w:r w:rsidRPr="008E22D7" w:rsidDel="00FC71E9">
                <w:rPr>
                  <w:rFonts w:ascii="Arial" w:hAnsi="Arial"/>
                  <w:b/>
                  <w:sz w:val="16"/>
                  <w:szCs w:val="16"/>
                  <w:lang w:val="en-US" w:eastAsia="zh-CN"/>
                </w:rPr>
                <w:delText>15</w:delText>
              </w:r>
            </w:del>
          </w:p>
          <w:p w:rsidR="0005017C" w:rsidRPr="008E22D7" w:rsidDel="00FC71E9" w:rsidRDefault="0005017C" w:rsidP="0035219E">
            <w:pPr>
              <w:keepNext/>
              <w:keepLines/>
              <w:spacing w:after="0"/>
              <w:jc w:val="center"/>
              <w:rPr>
                <w:del w:id="1310" w:author="Yue Wu/CSO /SRC-Beijing/Staff Engineer/Samsung Electronics" w:date="2021-01-20T13:54:00Z"/>
                <w:rFonts w:ascii="Arial" w:hAnsi="Arial"/>
                <w:b/>
                <w:sz w:val="16"/>
                <w:szCs w:val="16"/>
                <w:lang w:val="en-US" w:eastAsia="zh-CN"/>
              </w:rPr>
            </w:pPr>
            <w:del w:id="1311" w:author="Yue Wu/CSO /SRC-Beijing/Staff Engineer/Samsung Electronics" w:date="2021-01-20T13:54:00Z">
              <w:r w:rsidRPr="008E22D7" w:rsidDel="00FC71E9">
                <w:rPr>
                  <w:rFonts w:ascii="Arial" w:hAnsi="Arial"/>
                  <w:b/>
                  <w:sz w:val="16"/>
                  <w:szCs w:val="16"/>
                  <w:lang w:val="en-US" w:eastAsia="zh-CN"/>
                </w:rPr>
                <w:delText>20</w:delText>
              </w:r>
            </w:del>
          </w:p>
          <w:p w:rsidR="0005017C" w:rsidRPr="008E22D7" w:rsidDel="00FC71E9" w:rsidRDefault="0005017C" w:rsidP="0035219E">
            <w:pPr>
              <w:keepNext/>
              <w:keepLines/>
              <w:spacing w:after="0"/>
              <w:jc w:val="center"/>
              <w:rPr>
                <w:del w:id="1312" w:author="Yue Wu/CSO /SRC-Beijing/Staff Engineer/Samsung Electronics" w:date="2021-01-20T13:54:00Z"/>
                <w:rFonts w:ascii="Arial" w:hAnsi="Arial"/>
                <w:b/>
                <w:sz w:val="16"/>
                <w:szCs w:val="16"/>
                <w:lang w:val="en-US" w:eastAsia="zh-CN"/>
              </w:rPr>
            </w:pPr>
            <w:del w:id="1313" w:author="Yue Wu/CSO /SRC-Beijing/Staff Engineer/Samsung Electronics" w:date="2021-01-20T13:54:00Z">
              <w:r w:rsidRPr="008E22D7" w:rsidDel="00FC71E9">
                <w:rPr>
                  <w:rFonts w:ascii="Arial" w:hAnsi="Arial"/>
                  <w:b/>
                  <w:sz w:val="16"/>
                  <w:szCs w:val="16"/>
                  <w:lang w:val="en-US" w:eastAsia="zh-CN"/>
                </w:rPr>
                <w:delText>25</w:delText>
              </w:r>
            </w:del>
          </w:p>
          <w:p w:rsidR="0005017C" w:rsidRPr="008E22D7" w:rsidDel="00FC71E9" w:rsidRDefault="0005017C" w:rsidP="0035219E">
            <w:pPr>
              <w:keepNext/>
              <w:keepLines/>
              <w:spacing w:after="0"/>
              <w:jc w:val="center"/>
              <w:rPr>
                <w:del w:id="1314" w:author="Yue Wu/CSO /SRC-Beijing/Staff Engineer/Samsung Electronics" w:date="2021-01-20T13:54:00Z"/>
                <w:rFonts w:ascii="Arial" w:hAnsi="Arial"/>
                <w:b/>
                <w:sz w:val="16"/>
                <w:szCs w:val="16"/>
                <w:lang w:val="en-US" w:eastAsia="zh-CN"/>
              </w:rPr>
            </w:pPr>
            <w:del w:id="1315" w:author="Yue Wu/CSO /SRC-Beijing/Staff Engineer/Samsung Electronics" w:date="2021-01-20T13:54:00Z">
              <w:r w:rsidRPr="008E22D7" w:rsidDel="00FC71E9">
                <w:rPr>
                  <w:rFonts w:ascii="Arial" w:hAnsi="Arial"/>
                  <w:b/>
                  <w:sz w:val="16"/>
                  <w:szCs w:val="16"/>
                  <w:lang w:val="en-US" w:eastAsia="zh-CN"/>
                </w:rPr>
                <w:delText>30</w:delText>
              </w:r>
            </w:del>
          </w:p>
          <w:p w:rsidR="0005017C" w:rsidRPr="008E22D7" w:rsidDel="00FC71E9" w:rsidRDefault="0005017C" w:rsidP="0035219E">
            <w:pPr>
              <w:keepNext/>
              <w:keepLines/>
              <w:spacing w:after="0"/>
              <w:jc w:val="center"/>
              <w:rPr>
                <w:del w:id="1316" w:author="Yue Wu/CSO /SRC-Beijing/Staff Engineer/Samsung Electronics" w:date="2021-01-20T13:54:00Z"/>
                <w:rFonts w:ascii="Arial" w:hAnsi="Arial"/>
                <w:b/>
                <w:sz w:val="16"/>
                <w:szCs w:val="16"/>
                <w:lang w:val="en-US" w:eastAsia="zh-CN"/>
              </w:rPr>
            </w:pPr>
            <w:del w:id="1317" w:author="Yue Wu/CSO /SRC-Beijing/Staff Engineer/Samsung Electronics" w:date="2021-01-20T13:54:00Z">
              <w:r w:rsidRPr="008E22D7" w:rsidDel="00FC71E9">
                <w:rPr>
                  <w:rFonts w:ascii="Arial" w:hAnsi="Arial"/>
                  <w:b/>
                  <w:sz w:val="16"/>
                  <w:szCs w:val="16"/>
                  <w:lang w:val="en-US" w:eastAsia="zh-CN"/>
                </w:rPr>
                <w:delText>40</w:delText>
              </w:r>
            </w:del>
          </w:p>
          <w:p w:rsidR="0005017C" w:rsidRPr="008E22D7" w:rsidDel="00FC71E9" w:rsidRDefault="0005017C" w:rsidP="0035219E">
            <w:pPr>
              <w:keepNext/>
              <w:keepLines/>
              <w:spacing w:after="0"/>
              <w:jc w:val="center"/>
              <w:rPr>
                <w:del w:id="1318" w:author="Yue Wu/CSO /SRC-Beijing/Staff Engineer/Samsung Electronics" w:date="2021-01-20T13:54:00Z"/>
                <w:rFonts w:ascii="Arial" w:hAnsi="Arial"/>
                <w:b/>
                <w:sz w:val="16"/>
                <w:szCs w:val="16"/>
                <w:lang w:val="en-US" w:eastAsia="zh-CN"/>
              </w:rPr>
            </w:pPr>
            <w:del w:id="1319" w:author="Yue Wu/CSO /SRC-Beijing/Staff Engineer/Samsung Electronics" w:date="2021-01-20T13:54:00Z">
              <w:r w:rsidRPr="008E22D7" w:rsidDel="00FC71E9">
                <w:rPr>
                  <w:rFonts w:ascii="Arial" w:hAnsi="Arial"/>
                  <w:b/>
                  <w:sz w:val="16"/>
                  <w:szCs w:val="16"/>
                  <w:lang w:val="en-US" w:eastAsia="zh-CN"/>
                </w:rPr>
                <w:delText>50</w:delText>
              </w:r>
            </w:del>
          </w:p>
          <w:p w:rsidR="0005017C" w:rsidRPr="008E22D7" w:rsidDel="00FC71E9" w:rsidRDefault="0005017C" w:rsidP="0035219E">
            <w:pPr>
              <w:keepNext/>
              <w:keepLines/>
              <w:spacing w:after="0"/>
              <w:jc w:val="center"/>
              <w:rPr>
                <w:del w:id="1320" w:author="Yue Wu/CSO /SRC-Beijing/Staff Engineer/Samsung Electronics" w:date="2021-01-20T13:54:00Z"/>
                <w:rFonts w:ascii="Arial" w:hAnsi="Arial"/>
                <w:b/>
                <w:sz w:val="16"/>
                <w:szCs w:val="16"/>
                <w:lang w:val="en-US" w:eastAsia="zh-CN"/>
              </w:rPr>
            </w:pPr>
            <w:del w:id="1321" w:author="Yue Wu/CSO /SRC-Beijing/Staff Engineer/Samsung Electronics" w:date="2021-01-20T13:54:00Z">
              <w:r w:rsidRPr="008E22D7" w:rsidDel="00FC71E9">
                <w:rPr>
                  <w:rFonts w:ascii="Arial" w:hAnsi="Arial"/>
                  <w:b/>
                  <w:sz w:val="16"/>
                  <w:szCs w:val="16"/>
                  <w:lang w:val="en-US" w:eastAsia="zh-CN"/>
                </w:rPr>
                <w:delText>60</w:delText>
              </w:r>
            </w:del>
          </w:p>
          <w:p w:rsidR="0005017C" w:rsidRPr="008E22D7" w:rsidDel="00FC71E9" w:rsidRDefault="0005017C" w:rsidP="0035219E">
            <w:pPr>
              <w:keepNext/>
              <w:keepLines/>
              <w:spacing w:after="0"/>
              <w:jc w:val="center"/>
              <w:rPr>
                <w:del w:id="1322" w:author="Yue Wu/CSO /SRC-Beijing/Staff Engineer/Samsung Electronics" w:date="2021-01-20T13:54:00Z"/>
                <w:rFonts w:ascii="Arial" w:hAnsi="Arial"/>
                <w:b/>
                <w:sz w:val="16"/>
                <w:szCs w:val="16"/>
                <w:lang w:val="en-US" w:eastAsia="zh-CN"/>
              </w:rPr>
            </w:pPr>
            <w:del w:id="1323" w:author="Yue Wu/CSO /SRC-Beijing/Staff Engineer/Samsung Electronics" w:date="2021-01-20T13:54:00Z">
              <w:r w:rsidDel="00FC71E9">
                <w:rPr>
                  <w:rFonts w:ascii="Arial" w:hAnsi="Arial" w:hint="eastAsia"/>
                  <w:b/>
                  <w:sz w:val="16"/>
                  <w:szCs w:val="16"/>
                  <w:lang w:val="en-US" w:eastAsia="zh-CN"/>
                </w:rPr>
                <w:delText>70</w:delText>
              </w:r>
            </w:del>
          </w:p>
          <w:p w:rsidR="0005017C" w:rsidRPr="008E22D7" w:rsidDel="00FC71E9" w:rsidRDefault="0005017C" w:rsidP="0035219E">
            <w:pPr>
              <w:keepNext/>
              <w:keepLines/>
              <w:spacing w:after="0"/>
              <w:jc w:val="center"/>
              <w:rPr>
                <w:del w:id="1324" w:author="Yue Wu/CSO /SRC-Beijing/Staff Engineer/Samsung Electronics" w:date="2021-01-20T13:54:00Z"/>
                <w:rFonts w:ascii="Arial" w:hAnsi="Arial"/>
                <w:b/>
                <w:sz w:val="16"/>
                <w:szCs w:val="16"/>
                <w:lang w:val="en-US" w:eastAsia="zh-CN"/>
              </w:rPr>
            </w:pPr>
            <w:del w:id="1325" w:author="Yue Wu/CSO /SRC-Beijing/Staff Engineer/Samsung Electronics" w:date="2021-01-20T13:54:00Z">
              <w:r w:rsidRPr="008E22D7" w:rsidDel="00FC71E9">
                <w:rPr>
                  <w:rFonts w:ascii="Arial" w:hAnsi="Arial"/>
                  <w:b/>
                  <w:sz w:val="16"/>
                  <w:szCs w:val="16"/>
                  <w:lang w:val="en-US" w:eastAsia="zh-CN"/>
                </w:rPr>
                <w:delText>80</w:delText>
              </w:r>
            </w:del>
          </w:p>
          <w:p w:rsidR="0005017C" w:rsidRPr="008E22D7" w:rsidDel="00FC71E9" w:rsidRDefault="0005017C" w:rsidP="0035219E">
            <w:pPr>
              <w:keepNext/>
              <w:keepLines/>
              <w:spacing w:after="0"/>
              <w:jc w:val="center"/>
              <w:rPr>
                <w:del w:id="1326" w:author="Yue Wu/CSO /SRC-Beijing/Staff Engineer/Samsung Electronics" w:date="2021-01-20T13:54:00Z"/>
                <w:rFonts w:ascii="Arial" w:hAnsi="Arial"/>
                <w:b/>
                <w:sz w:val="16"/>
                <w:szCs w:val="16"/>
                <w:lang w:val="en-US" w:eastAsia="zh-CN"/>
              </w:rPr>
            </w:pPr>
            <w:del w:id="1327" w:author="Yue Wu/CSO /SRC-Beijing/Staff Engineer/Samsung Electronics" w:date="2021-01-20T13:54:00Z">
              <w:r w:rsidRPr="008E22D7" w:rsidDel="00FC71E9">
                <w:rPr>
                  <w:rFonts w:ascii="Arial" w:hAnsi="Arial"/>
                  <w:b/>
                  <w:sz w:val="16"/>
                  <w:szCs w:val="16"/>
                  <w:lang w:val="en-US" w:eastAsia="zh-CN"/>
                </w:rPr>
                <w:delText>90</w:delText>
              </w:r>
            </w:del>
          </w:p>
          <w:p w:rsidR="0005017C" w:rsidRPr="008E22D7" w:rsidDel="00FC71E9" w:rsidRDefault="0005017C" w:rsidP="0035219E">
            <w:pPr>
              <w:keepNext/>
              <w:keepLines/>
              <w:spacing w:after="0"/>
              <w:jc w:val="center"/>
              <w:rPr>
                <w:del w:id="1328" w:author="Yue Wu/CSO /SRC-Beijing/Staff Engineer/Samsung Electronics" w:date="2021-01-20T13:54:00Z"/>
                <w:rFonts w:ascii="Arial" w:hAnsi="Arial"/>
                <w:b/>
                <w:sz w:val="16"/>
                <w:szCs w:val="16"/>
                <w:lang w:val="en-US" w:eastAsia="zh-CN"/>
              </w:rPr>
            </w:pPr>
            <w:del w:id="1329" w:author="Yue Wu/CSO /SRC-Beijing/Staff Engineer/Samsung Electronics" w:date="2021-01-20T13:54:00Z">
              <w:r w:rsidRPr="008E22D7" w:rsidDel="00FC71E9">
                <w:rPr>
                  <w:rFonts w:ascii="Arial" w:hAnsi="Arial"/>
                  <w:b/>
                  <w:sz w:val="16"/>
                  <w:szCs w:val="16"/>
                  <w:lang w:val="en-US" w:eastAsia="zh-CN"/>
                </w:rPr>
                <w:delText>100</w:delText>
              </w:r>
            </w:del>
          </w:p>
          <w:p w:rsidR="0005017C" w:rsidRPr="008E22D7" w:rsidDel="00FC71E9" w:rsidRDefault="0005017C" w:rsidP="0035219E">
            <w:pPr>
              <w:keepNext/>
              <w:keepLines/>
              <w:spacing w:after="0"/>
              <w:jc w:val="center"/>
              <w:rPr>
                <w:del w:id="1330" w:author="Yue Wu/CSO /SRC-Beijing/Staff Engineer/Samsung Electronics" w:date="2021-01-20T13:54:00Z"/>
                <w:rFonts w:ascii="Arial" w:hAnsi="Arial"/>
                <w:b/>
                <w:sz w:val="16"/>
                <w:szCs w:val="16"/>
                <w:lang w:val="en-US" w:eastAsia="ja-JP"/>
              </w:rPr>
            </w:pPr>
            <w:del w:id="1331" w:author="Yue Wu/CSO /SRC-Beijing/Staff Engineer/Samsung Electronics" w:date="2021-01-20T13:54:00Z">
              <w:r w:rsidRPr="008E22D7" w:rsidDel="00FC71E9">
                <w:rPr>
                  <w:rFonts w:ascii="Arial" w:hAnsi="Arial"/>
                  <w:b/>
                  <w:sz w:val="16"/>
                  <w:szCs w:val="16"/>
                  <w:lang w:val="en-US" w:eastAsia="ja-JP"/>
                </w:rPr>
                <w:delText>200</w:delText>
              </w:r>
            </w:del>
          </w:p>
          <w:p w:rsidR="0005017C" w:rsidRPr="008E22D7" w:rsidRDefault="0005017C" w:rsidP="0035219E">
            <w:pPr>
              <w:keepNext/>
              <w:keepLines/>
              <w:spacing w:after="0"/>
              <w:jc w:val="center"/>
              <w:rPr>
                <w:rFonts w:ascii="Arial" w:hAnsi="Arial"/>
                <w:b/>
                <w:sz w:val="16"/>
                <w:szCs w:val="16"/>
                <w:lang w:val="en-US" w:eastAsia="ja-JP"/>
              </w:rPr>
            </w:pPr>
            <w:del w:id="1332" w:author="Yue Wu/CSO /SRC-Beijing/Staff Engineer/Samsung Electronics" w:date="2021-01-20T13:54:00Z">
              <w:r w:rsidRPr="008E22D7" w:rsidDel="00FC71E9">
                <w:rPr>
                  <w:rFonts w:ascii="Arial" w:hAnsi="Arial"/>
                  <w:b/>
                  <w:sz w:val="16"/>
                  <w:szCs w:val="16"/>
                  <w:lang w:val="en-US" w:eastAsia="ja-JP"/>
                </w:rPr>
                <w:delText>400</w:delText>
              </w:r>
            </w:del>
          </w:p>
        </w:tc>
        <w:tc>
          <w:tcPr>
            <w:tcW w:w="1168" w:type="dxa"/>
            <w:vMerge w:val="restart"/>
            <w:tcBorders>
              <w:top w:val="single" w:sz="4" w:space="0" w:color="auto"/>
              <w:left w:val="single" w:sz="4" w:space="0" w:color="auto"/>
              <w:right w:val="single" w:sz="4" w:space="0" w:color="auto"/>
            </w:tcBorders>
            <w:vAlign w:val="center"/>
            <w:hideMark/>
            <w:tcPrChange w:id="1333" w:author="Yue Wu/CSO /SRC-Beijing/Staff Engineer/Samsung Electronics" w:date="2021-01-20T14:04:00Z">
              <w:tcPr>
                <w:tcW w:w="1168"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rPr>
            </w:pPr>
            <w:r w:rsidRPr="008E22D7">
              <w:rPr>
                <w:rFonts w:ascii="Arial" w:hAnsi="Arial"/>
                <w:b/>
                <w:sz w:val="16"/>
                <w:szCs w:val="16"/>
                <w:lang w:val="en-US" w:eastAsia="zh-CN"/>
              </w:rPr>
              <w:t>Bandwidth combination set</w:t>
            </w:r>
          </w:p>
        </w:tc>
      </w:tr>
      <w:tr w:rsidR="0005017C" w:rsidTr="0005017C">
        <w:trPr>
          <w:trHeight w:val="270"/>
          <w:jc w:val="center"/>
          <w:trPrChange w:id="1334" w:author="Yue Wu/CSO /SRC-Beijing/Staff Engineer/Samsung Electronics" w:date="2021-01-20T14:04:00Z">
            <w:trPr>
              <w:trHeight w:val="270"/>
              <w:jc w:val="center"/>
            </w:trPr>
          </w:trPrChange>
        </w:trPr>
        <w:tc>
          <w:tcPr>
            <w:tcW w:w="1265" w:type="dxa"/>
            <w:vMerge/>
            <w:tcBorders>
              <w:left w:val="single" w:sz="4" w:space="0" w:color="auto"/>
              <w:bottom w:val="single" w:sz="4" w:space="0" w:color="auto"/>
              <w:right w:val="single" w:sz="4" w:space="0" w:color="auto"/>
            </w:tcBorders>
            <w:vAlign w:val="center"/>
            <w:tcPrChange w:id="1335" w:author="Yue Wu/CSO /SRC-Beijing/Staff Engineer/Samsung Electronics" w:date="2021-01-20T14:04:00Z">
              <w:tcPr>
                <w:tcW w:w="1265" w:type="dxa"/>
                <w:vMerge/>
                <w:tcBorders>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eastAsia="ja-JP"/>
              </w:rPr>
            </w:pPr>
          </w:p>
        </w:tc>
        <w:tc>
          <w:tcPr>
            <w:tcW w:w="1452" w:type="dxa"/>
            <w:vMerge/>
            <w:tcBorders>
              <w:left w:val="single" w:sz="4" w:space="0" w:color="auto"/>
              <w:bottom w:val="single" w:sz="4" w:space="0" w:color="auto"/>
              <w:right w:val="single" w:sz="4" w:space="0" w:color="auto"/>
            </w:tcBorders>
            <w:vAlign w:val="center"/>
            <w:tcPrChange w:id="1336" w:author="Yue Wu/CSO /SRC-Beijing/Staff Engineer/Samsung Electronics" w:date="2021-01-20T14:04:00Z">
              <w:tcPr>
                <w:tcW w:w="1452" w:type="dxa"/>
                <w:vMerge/>
                <w:tcBorders>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p>
        </w:tc>
        <w:tc>
          <w:tcPr>
            <w:tcW w:w="616" w:type="dxa"/>
            <w:vMerge/>
            <w:tcBorders>
              <w:left w:val="single" w:sz="4" w:space="0" w:color="auto"/>
              <w:bottom w:val="single" w:sz="4" w:space="0" w:color="auto"/>
              <w:right w:val="single" w:sz="4" w:space="0" w:color="auto"/>
            </w:tcBorders>
            <w:vAlign w:val="center"/>
            <w:tcPrChange w:id="1337" w:author="Yue Wu/CSO /SRC-Beijing/Staff Engineer/Samsung Electronics" w:date="2021-01-20T14:04:00Z">
              <w:tcPr>
                <w:tcW w:w="616" w:type="dxa"/>
                <w:vMerge/>
                <w:tcBorders>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eastAsia="ja-JP"/>
              </w:rPr>
            </w:pPr>
          </w:p>
        </w:tc>
        <w:tc>
          <w:tcPr>
            <w:tcW w:w="592" w:type="dxa"/>
            <w:tcBorders>
              <w:top w:val="single" w:sz="4" w:space="0" w:color="auto"/>
              <w:left w:val="single" w:sz="4" w:space="0" w:color="auto"/>
              <w:bottom w:val="single" w:sz="4" w:space="0" w:color="auto"/>
              <w:right w:val="single" w:sz="4" w:space="0" w:color="auto"/>
            </w:tcBorders>
            <w:vAlign w:val="center"/>
            <w:tcPrChange w:id="1338"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eastAsia="ja-JP"/>
              </w:rPr>
            </w:pPr>
            <w:ins w:id="1339" w:author="Yue Wu/CSO /SRC-Beijing/Staff Engineer/Samsung Electronics" w:date="2021-01-20T13:53:00Z">
              <w:r w:rsidRPr="008E22D7">
                <w:rPr>
                  <w:rFonts w:ascii="Arial" w:hAnsi="Arial"/>
                  <w:b/>
                  <w:sz w:val="16"/>
                  <w:szCs w:val="16"/>
                  <w:lang w:eastAsia="ja-JP"/>
                </w:rPr>
                <w:t>5</w:t>
              </w:r>
            </w:ins>
          </w:p>
        </w:tc>
        <w:tc>
          <w:tcPr>
            <w:tcW w:w="692" w:type="dxa"/>
            <w:tcBorders>
              <w:top w:val="single" w:sz="4" w:space="0" w:color="auto"/>
              <w:left w:val="single" w:sz="4" w:space="0" w:color="auto"/>
              <w:bottom w:val="single" w:sz="4" w:space="0" w:color="auto"/>
              <w:right w:val="single" w:sz="4" w:space="0" w:color="auto"/>
            </w:tcBorders>
            <w:vAlign w:val="center"/>
            <w:tcPrChange w:id="134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41" w:author="Yue Wu/CSO /SRC-Beijing/Staff Engineer/Samsung Electronics" w:date="2021-01-20T13:53:00Z">
              <w:r w:rsidRPr="008E22D7">
                <w:rPr>
                  <w:rFonts w:ascii="Arial" w:hAnsi="Arial"/>
                  <w:b/>
                  <w:sz w:val="16"/>
                  <w:szCs w:val="16"/>
                  <w:lang w:val="en-US" w:eastAsia="zh-CN"/>
                </w:rPr>
                <w:t>10</w:t>
              </w:r>
            </w:ins>
          </w:p>
        </w:tc>
        <w:tc>
          <w:tcPr>
            <w:tcW w:w="692" w:type="dxa"/>
            <w:tcBorders>
              <w:top w:val="single" w:sz="4" w:space="0" w:color="auto"/>
              <w:left w:val="single" w:sz="4" w:space="0" w:color="auto"/>
              <w:bottom w:val="single" w:sz="4" w:space="0" w:color="auto"/>
              <w:right w:val="single" w:sz="4" w:space="0" w:color="auto"/>
            </w:tcBorders>
            <w:vAlign w:val="center"/>
            <w:tcPrChange w:id="134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43" w:author="Yue Wu/CSO /SRC-Beijing/Staff Engineer/Samsung Electronics" w:date="2021-01-20T13:53:00Z">
              <w:r w:rsidRPr="008E22D7">
                <w:rPr>
                  <w:rFonts w:ascii="Arial" w:hAnsi="Arial"/>
                  <w:b/>
                  <w:sz w:val="16"/>
                  <w:szCs w:val="16"/>
                  <w:lang w:val="en-US" w:eastAsia="zh-CN"/>
                </w:rPr>
                <w:t>15</w:t>
              </w:r>
            </w:ins>
          </w:p>
        </w:tc>
        <w:tc>
          <w:tcPr>
            <w:tcW w:w="692" w:type="dxa"/>
            <w:tcBorders>
              <w:top w:val="single" w:sz="4" w:space="0" w:color="auto"/>
              <w:left w:val="single" w:sz="4" w:space="0" w:color="auto"/>
              <w:bottom w:val="single" w:sz="4" w:space="0" w:color="auto"/>
              <w:right w:val="single" w:sz="4" w:space="0" w:color="auto"/>
            </w:tcBorders>
            <w:vAlign w:val="center"/>
            <w:tcPrChange w:id="134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45" w:author="Yue Wu/CSO /SRC-Beijing/Staff Engineer/Samsung Electronics" w:date="2021-01-20T13:53:00Z">
              <w:r w:rsidRPr="008E22D7">
                <w:rPr>
                  <w:rFonts w:ascii="Arial" w:hAnsi="Arial"/>
                  <w:b/>
                  <w:sz w:val="16"/>
                  <w:szCs w:val="16"/>
                  <w:lang w:val="en-US" w:eastAsia="zh-CN"/>
                </w:rPr>
                <w:t>20</w:t>
              </w:r>
            </w:ins>
          </w:p>
        </w:tc>
        <w:tc>
          <w:tcPr>
            <w:tcW w:w="692" w:type="dxa"/>
            <w:tcBorders>
              <w:top w:val="single" w:sz="4" w:space="0" w:color="auto"/>
              <w:left w:val="single" w:sz="4" w:space="0" w:color="auto"/>
              <w:bottom w:val="single" w:sz="4" w:space="0" w:color="auto"/>
              <w:right w:val="single" w:sz="4" w:space="0" w:color="auto"/>
            </w:tcBorders>
            <w:vAlign w:val="center"/>
            <w:tcPrChange w:id="134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47" w:author="Yue Wu/CSO /SRC-Beijing/Staff Engineer/Samsung Electronics" w:date="2021-01-20T13:53:00Z">
              <w:r w:rsidRPr="008E22D7">
                <w:rPr>
                  <w:rFonts w:ascii="Arial" w:hAnsi="Arial"/>
                  <w:b/>
                  <w:sz w:val="16"/>
                  <w:szCs w:val="16"/>
                  <w:lang w:val="en-US" w:eastAsia="zh-CN"/>
                </w:rPr>
                <w:t>25</w:t>
              </w:r>
            </w:ins>
          </w:p>
        </w:tc>
        <w:tc>
          <w:tcPr>
            <w:tcW w:w="692" w:type="dxa"/>
            <w:tcBorders>
              <w:top w:val="single" w:sz="4" w:space="0" w:color="auto"/>
              <w:left w:val="single" w:sz="4" w:space="0" w:color="auto"/>
              <w:bottom w:val="single" w:sz="4" w:space="0" w:color="auto"/>
              <w:right w:val="single" w:sz="4" w:space="0" w:color="auto"/>
            </w:tcBorders>
            <w:vAlign w:val="center"/>
            <w:tcPrChange w:id="134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49" w:author="Yue Wu/CSO /SRC-Beijing/Staff Engineer/Samsung Electronics" w:date="2021-01-20T13:53:00Z">
              <w:r w:rsidRPr="008E22D7">
                <w:rPr>
                  <w:rFonts w:ascii="Arial" w:hAnsi="Arial"/>
                  <w:b/>
                  <w:sz w:val="16"/>
                  <w:szCs w:val="16"/>
                  <w:lang w:val="en-US" w:eastAsia="zh-CN"/>
                </w:rPr>
                <w:t>30</w:t>
              </w:r>
            </w:ins>
          </w:p>
        </w:tc>
        <w:tc>
          <w:tcPr>
            <w:tcW w:w="692" w:type="dxa"/>
            <w:tcBorders>
              <w:top w:val="single" w:sz="4" w:space="0" w:color="auto"/>
              <w:left w:val="single" w:sz="4" w:space="0" w:color="auto"/>
              <w:bottom w:val="single" w:sz="4" w:space="0" w:color="auto"/>
              <w:right w:val="single" w:sz="4" w:space="0" w:color="auto"/>
            </w:tcBorders>
            <w:vAlign w:val="center"/>
            <w:tcPrChange w:id="135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51" w:author="Yue Wu/CSO /SRC-Beijing/Staff Engineer/Samsung Electronics" w:date="2021-01-20T13:53:00Z">
              <w:r w:rsidRPr="008E22D7">
                <w:rPr>
                  <w:rFonts w:ascii="Arial" w:hAnsi="Arial"/>
                  <w:b/>
                  <w:sz w:val="16"/>
                  <w:szCs w:val="16"/>
                  <w:lang w:val="en-US" w:eastAsia="zh-CN"/>
                </w:rPr>
                <w:t>40</w:t>
              </w:r>
            </w:ins>
          </w:p>
        </w:tc>
        <w:tc>
          <w:tcPr>
            <w:tcW w:w="692" w:type="dxa"/>
            <w:tcBorders>
              <w:top w:val="single" w:sz="4" w:space="0" w:color="auto"/>
              <w:left w:val="single" w:sz="4" w:space="0" w:color="auto"/>
              <w:bottom w:val="single" w:sz="4" w:space="0" w:color="auto"/>
              <w:right w:val="single" w:sz="4" w:space="0" w:color="auto"/>
            </w:tcBorders>
            <w:vAlign w:val="center"/>
            <w:tcPrChange w:id="135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53" w:author="Yue Wu/CSO /SRC-Beijing/Staff Engineer/Samsung Electronics" w:date="2021-01-20T13:53:00Z">
              <w:r w:rsidRPr="008E22D7">
                <w:rPr>
                  <w:rFonts w:ascii="Arial" w:hAnsi="Arial"/>
                  <w:b/>
                  <w:sz w:val="16"/>
                  <w:szCs w:val="16"/>
                  <w:lang w:val="en-US" w:eastAsia="zh-CN"/>
                </w:rPr>
                <w:t>50</w:t>
              </w:r>
            </w:ins>
          </w:p>
        </w:tc>
        <w:tc>
          <w:tcPr>
            <w:tcW w:w="492" w:type="dxa"/>
            <w:tcBorders>
              <w:top w:val="single" w:sz="4" w:space="0" w:color="auto"/>
              <w:left w:val="single" w:sz="4" w:space="0" w:color="auto"/>
              <w:bottom w:val="single" w:sz="4" w:space="0" w:color="auto"/>
              <w:right w:val="single" w:sz="4" w:space="0" w:color="auto"/>
            </w:tcBorders>
            <w:vAlign w:val="center"/>
            <w:tcPrChange w:id="135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55" w:author="Yue Wu/CSO /SRC-Beijing/Staff Engineer/Samsung Electronics" w:date="2021-01-20T13:53:00Z">
              <w:r w:rsidRPr="008E22D7">
                <w:rPr>
                  <w:rFonts w:ascii="Arial" w:hAnsi="Arial"/>
                  <w:b/>
                  <w:sz w:val="16"/>
                  <w:szCs w:val="16"/>
                  <w:lang w:val="en-US" w:eastAsia="zh-CN"/>
                </w:rPr>
                <w:t>60</w:t>
              </w:r>
            </w:ins>
          </w:p>
        </w:tc>
        <w:tc>
          <w:tcPr>
            <w:tcW w:w="492" w:type="dxa"/>
            <w:tcBorders>
              <w:top w:val="single" w:sz="4" w:space="0" w:color="auto"/>
              <w:left w:val="single" w:sz="4" w:space="0" w:color="auto"/>
              <w:bottom w:val="single" w:sz="4" w:space="0" w:color="auto"/>
              <w:right w:val="single" w:sz="4" w:space="0" w:color="auto"/>
            </w:tcBorders>
            <w:vAlign w:val="center"/>
            <w:tcPrChange w:id="135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keepNext/>
              <w:keepLines/>
              <w:spacing w:after="0"/>
              <w:jc w:val="center"/>
              <w:rPr>
                <w:rFonts w:ascii="Arial" w:hAnsi="Arial"/>
                <w:b/>
                <w:sz w:val="16"/>
                <w:szCs w:val="16"/>
                <w:lang w:val="en-US" w:eastAsia="zh-CN"/>
              </w:rPr>
            </w:pPr>
            <w:ins w:id="1357" w:author="Yue Wu/CSO /SRC-Beijing/Staff Engineer/Samsung Electronics" w:date="2021-01-20T13:53:00Z">
              <w:r>
                <w:rPr>
                  <w:rFonts w:ascii="Arial" w:hAnsi="Arial" w:hint="eastAsia"/>
                  <w:b/>
                  <w:sz w:val="16"/>
                  <w:szCs w:val="16"/>
                  <w:lang w:val="en-US" w:eastAsia="zh-CN"/>
                </w:rPr>
                <w:t>70</w:t>
              </w:r>
            </w:ins>
          </w:p>
        </w:tc>
        <w:tc>
          <w:tcPr>
            <w:tcW w:w="492" w:type="dxa"/>
            <w:tcBorders>
              <w:top w:val="single" w:sz="4" w:space="0" w:color="auto"/>
              <w:left w:val="single" w:sz="4" w:space="0" w:color="auto"/>
              <w:bottom w:val="single" w:sz="4" w:space="0" w:color="auto"/>
              <w:right w:val="single" w:sz="4" w:space="0" w:color="auto"/>
            </w:tcBorders>
            <w:vAlign w:val="center"/>
            <w:tcPrChange w:id="135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59" w:author="Yue Wu/CSO /SRC-Beijing/Staff Engineer/Samsung Electronics" w:date="2021-01-20T13:53:00Z">
              <w:r w:rsidRPr="008E22D7">
                <w:rPr>
                  <w:rFonts w:ascii="Arial" w:hAnsi="Arial"/>
                  <w:b/>
                  <w:sz w:val="16"/>
                  <w:szCs w:val="16"/>
                  <w:lang w:val="en-US" w:eastAsia="zh-CN"/>
                </w:rPr>
                <w:t>80</w:t>
              </w:r>
            </w:ins>
          </w:p>
        </w:tc>
        <w:tc>
          <w:tcPr>
            <w:tcW w:w="492" w:type="dxa"/>
            <w:tcBorders>
              <w:top w:val="single" w:sz="4" w:space="0" w:color="auto"/>
              <w:left w:val="single" w:sz="4" w:space="0" w:color="auto"/>
              <w:bottom w:val="single" w:sz="4" w:space="0" w:color="auto"/>
              <w:right w:val="single" w:sz="4" w:space="0" w:color="auto"/>
            </w:tcBorders>
            <w:vAlign w:val="center"/>
            <w:tcPrChange w:id="1360"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61" w:author="Yue Wu/CSO /SRC-Beijing/Staff Engineer/Samsung Electronics" w:date="2021-01-20T13:53:00Z">
              <w:r w:rsidRPr="008E22D7">
                <w:rPr>
                  <w:rFonts w:ascii="Arial" w:hAnsi="Arial"/>
                  <w:b/>
                  <w:sz w:val="16"/>
                  <w:szCs w:val="16"/>
                  <w:lang w:val="en-US" w:eastAsia="zh-CN"/>
                </w:rPr>
                <w:t>90</w:t>
              </w:r>
            </w:ins>
          </w:p>
        </w:tc>
        <w:tc>
          <w:tcPr>
            <w:tcW w:w="793" w:type="dxa"/>
            <w:tcBorders>
              <w:top w:val="single" w:sz="4" w:space="0" w:color="auto"/>
              <w:left w:val="single" w:sz="4" w:space="0" w:color="auto"/>
              <w:bottom w:val="single" w:sz="4" w:space="0" w:color="auto"/>
              <w:right w:val="single" w:sz="4" w:space="0" w:color="auto"/>
            </w:tcBorders>
            <w:vAlign w:val="center"/>
            <w:tcPrChange w:id="1362"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ins w:id="1363" w:author="Yue Wu/CSO /SRC-Beijing/Staff Engineer/Samsung Electronics" w:date="2021-01-20T13:53:00Z">
              <w:r w:rsidRPr="008E22D7">
                <w:rPr>
                  <w:rFonts w:ascii="Arial" w:hAnsi="Arial"/>
                  <w:b/>
                  <w:sz w:val="16"/>
                  <w:szCs w:val="16"/>
                  <w:lang w:val="en-US" w:eastAsia="zh-CN"/>
                </w:rPr>
                <w:t>100</w:t>
              </w:r>
            </w:ins>
          </w:p>
        </w:tc>
        <w:tc>
          <w:tcPr>
            <w:tcW w:w="792" w:type="dxa"/>
            <w:tcBorders>
              <w:top w:val="single" w:sz="4" w:space="0" w:color="auto"/>
              <w:left w:val="single" w:sz="4" w:space="0" w:color="auto"/>
              <w:bottom w:val="single" w:sz="4" w:space="0" w:color="auto"/>
              <w:right w:val="single" w:sz="4" w:space="0" w:color="auto"/>
            </w:tcBorders>
            <w:vAlign w:val="center"/>
            <w:tcPrChange w:id="1364"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ja-JP"/>
              </w:rPr>
            </w:pPr>
            <w:ins w:id="1365" w:author="Yue Wu/CSO /SRC-Beijing/Staff Engineer/Samsung Electronics" w:date="2021-01-20T13:53:00Z">
              <w:r w:rsidRPr="008E22D7">
                <w:rPr>
                  <w:rFonts w:ascii="Arial" w:hAnsi="Arial"/>
                  <w:b/>
                  <w:sz w:val="16"/>
                  <w:szCs w:val="16"/>
                  <w:lang w:val="en-US" w:eastAsia="ja-JP"/>
                </w:rPr>
                <w:t>200</w:t>
              </w:r>
            </w:ins>
          </w:p>
        </w:tc>
        <w:tc>
          <w:tcPr>
            <w:tcW w:w="516" w:type="dxa"/>
            <w:tcBorders>
              <w:top w:val="single" w:sz="4" w:space="0" w:color="auto"/>
              <w:left w:val="single" w:sz="4" w:space="0" w:color="auto"/>
              <w:bottom w:val="single" w:sz="4" w:space="0" w:color="auto"/>
              <w:right w:val="single" w:sz="4" w:space="0" w:color="auto"/>
            </w:tcBorders>
            <w:vAlign w:val="center"/>
            <w:tcPrChange w:id="1366"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ja-JP"/>
              </w:rPr>
            </w:pPr>
            <w:ins w:id="1367" w:author="Yue Wu/CSO /SRC-Beijing/Staff Engineer/Samsung Electronics" w:date="2021-01-20T13:53:00Z">
              <w:r w:rsidRPr="008E22D7">
                <w:rPr>
                  <w:rFonts w:ascii="Arial" w:hAnsi="Arial"/>
                  <w:b/>
                  <w:sz w:val="16"/>
                  <w:szCs w:val="16"/>
                  <w:lang w:val="en-US" w:eastAsia="ja-JP"/>
                </w:rPr>
                <w:t>400</w:t>
              </w:r>
            </w:ins>
          </w:p>
        </w:tc>
        <w:tc>
          <w:tcPr>
            <w:tcW w:w="1168" w:type="dxa"/>
            <w:vMerge/>
            <w:tcBorders>
              <w:left w:val="single" w:sz="4" w:space="0" w:color="auto"/>
              <w:bottom w:val="single" w:sz="4" w:space="0" w:color="auto"/>
              <w:right w:val="single" w:sz="4" w:space="0" w:color="auto"/>
            </w:tcBorders>
            <w:vAlign w:val="center"/>
            <w:tcPrChange w:id="1368" w:author="Yue Wu/CSO /SRC-Beijing/Staff Engineer/Samsung Electronics" w:date="2021-01-20T14:04:00Z">
              <w:tcPr>
                <w:tcW w:w="1168" w:type="dxa"/>
                <w:vMerge/>
                <w:tcBorders>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b/>
                <w:sz w:val="16"/>
                <w:szCs w:val="16"/>
                <w:lang w:val="en-US" w:eastAsia="zh-CN"/>
              </w:rPr>
            </w:pPr>
          </w:p>
        </w:tc>
      </w:tr>
      <w:tr w:rsidR="0005017C" w:rsidTr="0005017C">
        <w:trPr>
          <w:trHeight w:val="183"/>
          <w:jc w:val="center"/>
          <w:trPrChange w:id="1369" w:author="Yue Wu/CSO /SRC-Beijing/Staff Engineer/Samsung Electronics" w:date="2021-01-20T14:04:00Z">
            <w:trPr>
              <w:trHeight w:val="183"/>
              <w:jc w:val="center"/>
            </w:trPr>
          </w:trPrChange>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Change w:id="1370" w:author="Yue Wu/CSO /SRC-Beijing/Staff Engineer/Samsung Electronics" w:date="2021-01-20T14:04:00Z">
              <w:tcPr>
                <w:tcW w:w="1265"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keepNext/>
              <w:keepLines/>
              <w:spacing w:after="0"/>
              <w:jc w:val="center"/>
              <w:rPr>
                <w:rFonts w:ascii="Arial" w:hAnsi="Arial"/>
                <w:sz w:val="16"/>
                <w:szCs w:val="16"/>
                <w:lang w:eastAsia="zh-CN"/>
              </w:rPr>
            </w:pPr>
            <w:r w:rsidRPr="008E22D7">
              <w:rPr>
                <w:rFonts w:ascii="Arial" w:hAnsi="Arial"/>
                <w:sz w:val="16"/>
                <w:szCs w:val="16"/>
                <w:lang w:eastAsia="zh-CN"/>
              </w:rPr>
              <w:t>CA</w:t>
            </w:r>
            <w:r w:rsidRPr="008E22D7">
              <w:rPr>
                <w:rFonts w:ascii="Arial" w:hAnsi="Arial"/>
                <w:sz w:val="16"/>
                <w:szCs w:val="16"/>
              </w:rPr>
              <w:t>_</w:t>
            </w:r>
            <w:r w:rsidRPr="008E22D7">
              <w:rPr>
                <w:rFonts w:ascii="Arial" w:hAnsi="Arial"/>
                <w:sz w:val="16"/>
                <w:szCs w:val="16"/>
                <w:lang w:eastAsia="zh-CN"/>
              </w:rPr>
              <w:t>n</w:t>
            </w:r>
            <w:r>
              <w:rPr>
                <w:rFonts w:ascii="Arial" w:hAnsi="Arial"/>
                <w:sz w:val="16"/>
                <w:szCs w:val="16"/>
                <w:lang w:eastAsia="zh-CN"/>
              </w:rPr>
              <w:t>3</w:t>
            </w:r>
            <w:r w:rsidRPr="008E22D7">
              <w:rPr>
                <w:rFonts w:ascii="Arial" w:hAnsi="Arial"/>
                <w:sz w:val="16"/>
                <w:szCs w:val="16"/>
                <w:lang w:val="en-US" w:eastAsia="ja-JP"/>
              </w:rPr>
              <w:t>A-n</w:t>
            </w:r>
            <w:r>
              <w:rPr>
                <w:rFonts w:ascii="Arial" w:hAnsi="Arial"/>
                <w:sz w:val="16"/>
                <w:szCs w:val="16"/>
                <w:lang w:val="en-US" w:eastAsia="ja-JP"/>
              </w:rPr>
              <w:t>28</w:t>
            </w:r>
            <w:r w:rsidRPr="008E22D7">
              <w:rPr>
                <w:rFonts w:ascii="Arial" w:hAnsi="Arial"/>
                <w:sz w:val="16"/>
                <w:szCs w:val="16"/>
                <w:lang w:val="en-US" w:eastAsia="ja-JP"/>
              </w:rPr>
              <w:t>A-</w:t>
            </w:r>
            <w:r w:rsidRPr="008E22D7">
              <w:rPr>
                <w:rFonts w:ascii="Arial" w:hAnsi="Arial"/>
                <w:sz w:val="16"/>
                <w:szCs w:val="16"/>
                <w:lang w:val="en-US" w:eastAsia="zh-CN"/>
              </w:rPr>
              <w:t>n</w:t>
            </w:r>
            <w:r>
              <w:rPr>
                <w:rFonts w:ascii="Arial" w:hAnsi="Arial"/>
                <w:sz w:val="16"/>
                <w:szCs w:val="16"/>
                <w:lang w:val="en-US" w:eastAsia="zh-CN"/>
              </w:rPr>
              <w:t>77</w:t>
            </w:r>
            <w:r w:rsidRPr="008E22D7">
              <w:rPr>
                <w:rFonts w:ascii="Arial" w:hAnsi="Arial"/>
                <w:sz w:val="16"/>
                <w:szCs w:val="16"/>
                <w:lang w:val="en-US" w:eastAsia="ja-JP"/>
              </w:rPr>
              <w:t>A</w:t>
            </w:r>
            <w:r w:rsidRPr="008E22D7">
              <w:rPr>
                <w:rFonts w:ascii="Arial" w:hAnsi="Arial"/>
                <w:sz w:val="16"/>
                <w:szCs w:val="16"/>
                <w:lang w:val="en-US" w:eastAsia="zh-CN"/>
              </w:rPr>
              <w:t>-n</w:t>
            </w:r>
            <w:r>
              <w:rPr>
                <w:rFonts w:ascii="Arial" w:hAnsi="Arial"/>
                <w:sz w:val="16"/>
                <w:szCs w:val="16"/>
                <w:lang w:val="en-US" w:eastAsia="zh-CN"/>
              </w:rPr>
              <w:t>257</w:t>
            </w:r>
            <w:r w:rsidRPr="008E22D7">
              <w:rPr>
                <w:rFonts w:ascii="Arial" w:hAnsi="Arial"/>
                <w:sz w:val="16"/>
                <w:szCs w:val="16"/>
                <w:lang w:val="en-US" w:eastAsia="zh-CN"/>
              </w:rPr>
              <w:t>A</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Change w:id="1371" w:author="Yue Wu/CSO /SRC-Beijing/Staff Engineer/Samsung Electronics" w:date="2021-01-20T14:04:00Z">
              <w:tcPr>
                <w:tcW w:w="1452"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Default="0005017C" w:rsidP="00FC71E9">
            <w:pPr>
              <w:keepNext/>
              <w:keepLines/>
              <w:spacing w:after="0"/>
              <w:jc w:val="center"/>
              <w:rPr>
                <w:rFonts w:ascii="Arial" w:hAnsi="Arial"/>
                <w:sz w:val="16"/>
                <w:szCs w:val="16"/>
                <w:lang w:val="en-US" w:eastAsia="zh-CN"/>
              </w:rPr>
            </w:pPr>
            <w:r>
              <w:rPr>
                <w:rFonts w:ascii="Arial" w:hAnsi="Arial"/>
                <w:sz w:val="16"/>
                <w:szCs w:val="16"/>
                <w:lang w:val="en-US" w:eastAsia="zh-CN"/>
              </w:rPr>
              <w:t>CA_n3A-n257A</w:t>
            </w:r>
          </w:p>
          <w:p w:rsidR="0005017C" w:rsidRDefault="0005017C" w:rsidP="00FC71E9">
            <w:pPr>
              <w:keepNext/>
              <w:keepLines/>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8E22D7" w:rsidRDefault="0005017C" w:rsidP="00FC71E9">
            <w:pPr>
              <w:keepNext/>
              <w:keepLines/>
              <w:spacing w:after="0"/>
              <w:jc w:val="center"/>
              <w:rPr>
                <w:rFonts w:ascii="Arial" w:hAnsi="Arial"/>
                <w:sz w:val="16"/>
                <w:szCs w:val="16"/>
                <w:lang w:val="en-US" w:eastAsia="zh-CN"/>
              </w:rPr>
            </w:pPr>
            <w:r w:rsidRPr="0091052D">
              <w:rPr>
                <w:rFonts w:ascii="Arial" w:hAnsi="Arial"/>
                <w:sz w:val="16"/>
                <w:szCs w:val="16"/>
                <w:lang w:val="en-US" w:eastAsia="zh-CN"/>
              </w:rPr>
              <w:t>CA_n77A-n257A</w:t>
            </w:r>
          </w:p>
        </w:tc>
        <w:tc>
          <w:tcPr>
            <w:tcW w:w="616" w:type="dxa"/>
            <w:tcBorders>
              <w:top w:val="single" w:sz="4" w:space="0" w:color="auto"/>
              <w:left w:val="single" w:sz="4" w:space="0" w:color="auto"/>
              <w:bottom w:val="single" w:sz="4" w:space="0" w:color="auto"/>
              <w:right w:val="single" w:sz="4" w:space="0" w:color="auto"/>
            </w:tcBorders>
            <w:vAlign w:val="center"/>
            <w:hideMark/>
            <w:tcPrChange w:id="1372"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keepNext/>
              <w:keepLines/>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hideMark/>
            <w:tcPrChange w:id="1373"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hideMark/>
              </w:tcPr>
            </w:tcPrChange>
          </w:tcPr>
          <w:p w:rsidR="0005017C" w:rsidRPr="008E22D7" w:rsidRDefault="0005017C" w:rsidP="00FC71E9">
            <w:pPr>
              <w:pStyle w:val="TAC"/>
              <w:rPr>
                <w:rFonts w:eastAsia="Yu Mincho" w:cs="Arial"/>
                <w:sz w:val="16"/>
                <w:szCs w:val="16"/>
              </w:rPr>
            </w:pPr>
            <w:ins w:id="1374" w:author="Yue Wu/CSO /SRC-Beijing/Staff Engineer/Samsung Electronics" w:date="2021-01-20T13:54:00Z">
              <w:r w:rsidRPr="00C21DF0">
                <w:t>5</w:t>
              </w:r>
            </w:ins>
            <w:del w:id="1375"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37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hideMark/>
              </w:tcPr>
            </w:tcPrChange>
          </w:tcPr>
          <w:p w:rsidR="0005017C" w:rsidRPr="008E22D7" w:rsidRDefault="0005017C" w:rsidP="00FC71E9">
            <w:pPr>
              <w:pStyle w:val="TAC"/>
              <w:rPr>
                <w:rFonts w:eastAsia="Yu Mincho" w:cs="Arial"/>
                <w:sz w:val="16"/>
                <w:szCs w:val="16"/>
              </w:rPr>
            </w:pPr>
            <w:ins w:id="1377" w:author="Yue Wu/CSO /SRC-Beijing/Staff Engineer/Samsung Electronics" w:date="2021-01-20T13:54:00Z">
              <w:r w:rsidRPr="00C21DF0">
                <w:t>10</w:t>
              </w:r>
            </w:ins>
            <w:del w:id="1378"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37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hideMark/>
              </w:tcPr>
            </w:tcPrChange>
          </w:tcPr>
          <w:p w:rsidR="0005017C" w:rsidRPr="008E22D7" w:rsidRDefault="0005017C" w:rsidP="00FC71E9">
            <w:pPr>
              <w:pStyle w:val="TAC"/>
              <w:rPr>
                <w:rFonts w:eastAsia="Yu Mincho" w:cs="Arial"/>
                <w:sz w:val="16"/>
                <w:szCs w:val="16"/>
              </w:rPr>
            </w:pPr>
            <w:ins w:id="1380" w:author="Yue Wu/CSO /SRC-Beijing/Staff Engineer/Samsung Electronics" w:date="2021-01-20T13:54:00Z">
              <w:r w:rsidRPr="00C21DF0">
                <w:t>15</w:t>
              </w:r>
            </w:ins>
            <w:del w:id="1381"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38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hideMark/>
              </w:tcPr>
            </w:tcPrChange>
          </w:tcPr>
          <w:p w:rsidR="0005017C" w:rsidRPr="008E22D7" w:rsidRDefault="0005017C" w:rsidP="00FC71E9">
            <w:pPr>
              <w:pStyle w:val="TAC"/>
              <w:rPr>
                <w:rFonts w:eastAsia="Yu Mincho" w:cs="Arial"/>
                <w:sz w:val="16"/>
                <w:szCs w:val="16"/>
              </w:rPr>
            </w:pPr>
            <w:ins w:id="1383" w:author="Yue Wu/CSO /SRC-Beijing/Staff Engineer/Samsung Electronics" w:date="2021-01-20T13:54:00Z">
              <w:r w:rsidRPr="00C21DF0">
                <w:t>20</w:t>
              </w:r>
            </w:ins>
            <w:del w:id="1384"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38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386" w:author="Yue Wu/CSO /SRC-Beijing/Staff Engineer/Samsung Electronics" w:date="2021-01-20T13:54:00Z">
              <w:r w:rsidRPr="00C21DF0">
                <w:t>25</w:t>
              </w:r>
            </w:ins>
            <w:del w:id="1387"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38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389" w:author="Yue Wu/CSO /SRC-Beijing/Staff Engineer/Samsung Electronics" w:date="2021-01-20T13:54:00Z">
              <w:r w:rsidRPr="00C21DF0">
                <w:t>30</w:t>
              </w:r>
            </w:ins>
            <w:del w:id="1390"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39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056A45" w:rsidRDefault="0005017C" w:rsidP="00FC71E9">
            <w:pPr>
              <w:pStyle w:val="TAC"/>
              <w:rPr>
                <w:rFonts w:eastAsia="Yu Mincho" w:cs="Arial"/>
                <w:sz w:val="16"/>
                <w:szCs w:val="16"/>
              </w:rPr>
            </w:pPr>
            <w:ins w:id="1392" w:author="Yue Wu/CSO /SRC-Beijing/Staff Engineer/Samsung Electronics" w:date="2021-01-20T13:54:00Z">
              <w:r w:rsidRPr="00C21DF0">
                <w:t>40</w:t>
              </w:r>
            </w:ins>
            <w:del w:id="1393" w:author="Yue Wu/CSO /SRC-Beijing/Staff Engineer/Samsung Electronics" w:date="2021-01-20T13:54:00Z">
              <w:r w:rsidRPr="008E22D7" w:rsidDel="00E640FE">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39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056A45"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39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tcPrChange w:id="139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39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39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cs="Arial"/>
                <w:sz w:val="16"/>
                <w:szCs w:val="16"/>
                <w:lang w:val="en-US"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399"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cs="Arial"/>
                <w:sz w:val="16"/>
                <w:szCs w:val="16"/>
                <w:lang w:val="en-US" w:eastAsia="zh-CN"/>
              </w:rPr>
            </w:pPr>
          </w:p>
        </w:tc>
        <w:tc>
          <w:tcPr>
            <w:tcW w:w="792" w:type="dxa"/>
            <w:tcBorders>
              <w:top w:val="single" w:sz="4" w:space="0" w:color="auto"/>
              <w:left w:val="single" w:sz="4" w:space="0" w:color="auto"/>
              <w:bottom w:val="single" w:sz="4" w:space="0" w:color="auto"/>
              <w:right w:val="single" w:sz="4" w:space="0" w:color="auto"/>
            </w:tcBorders>
            <w:vAlign w:val="center"/>
            <w:tcPrChange w:id="1400"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jc w:val="center"/>
              <w:rPr>
                <w:rFonts w:ascii="Arial" w:hAnsi="Arial"/>
                <w:sz w:val="16"/>
                <w:szCs w:val="16"/>
                <w:lang w:val="en-US" w:eastAsia="zh-CN"/>
              </w:rPr>
            </w:pPr>
          </w:p>
        </w:tc>
        <w:tc>
          <w:tcPr>
            <w:tcW w:w="516" w:type="dxa"/>
            <w:tcBorders>
              <w:top w:val="single" w:sz="4" w:space="0" w:color="auto"/>
              <w:left w:val="single" w:sz="4" w:space="0" w:color="auto"/>
              <w:bottom w:val="single" w:sz="4" w:space="0" w:color="auto"/>
              <w:right w:val="single" w:sz="4" w:space="0" w:color="auto"/>
            </w:tcBorders>
            <w:vAlign w:val="center"/>
            <w:tcPrChange w:id="1401"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jc w:val="center"/>
              <w:rPr>
                <w:rFonts w:ascii="Arial" w:hAnsi="Arial"/>
                <w:sz w:val="16"/>
                <w:szCs w:val="16"/>
                <w:lang w:val="en-US" w:eastAsia="zh-CN"/>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Change w:id="1402" w:author="Yue Wu/CSO /SRC-Beijing/Staff Engineer/Samsung Electronics" w:date="2021-01-20T14:04:00Z">
              <w:tcPr>
                <w:tcW w:w="116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keepNext/>
              <w:keepLines/>
              <w:jc w:val="center"/>
              <w:rPr>
                <w:rFonts w:ascii="Arial" w:hAnsi="Arial"/>
                <w:sz w:val="16"/>
                <w:szCs w:val="16"/>
                <w:lang w:val="en-US" w:eastAsia="zh-CN"/>
              </w:rPr>
            </w:pPr>
            <w:r w:rsidRPr="008E22D7">
              <w:rPr>
                <w:rFonts w:ascii="Arial" w:hAnsi="Arial"/>
                <w:sz w:val="16"/>
                <w:szCs w:val="16"/>
                <w:lang w:val="en-US" w:eastAsia="zh-CN"/>
              </w:rPr>
              <w:t>0</w:t>
            </w:r>
          </w:p>
        </w:tc>
      </w:tr>
      <w:tr w:rsidR="0005017C" w:rsidTr="0005017C">
        <w:trPr>
          <w:trHeight w:val="164"/>
          <w:jc w:val="center"/>
          <w:trPrChange w:id="1403" w:author="Yue Wu/CSO /SRC-Beijing/Staff Engineer/Samsung Electronics" w:date="2021-01-20T14:04:00Z">
            <w:trPr>
              <w:trHeight w:val="164"/>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tcPrChange w:id="1404" w:author="Yue Wu/CSO /SRC-Beijing/Staff Engineer/Samsung Electronics" w:date="2021-01-20T14:04:00Z">
              <w:tcPr>
                <w:tcW w:w="1265" w:type="dxa"/>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rPr>
                <w:rFonts w:ascii="Arial" w:hAnsi="Arial"/>
                <w:sz w:val="16"/>
                <w:szCs w:val="16"/>
                <w:lang w:eastAsia="zh-CN"/>
              </w:rPr>
            </w:pPr>
          </w:p>
        </w:tc>
        <w:tc>
          <w:tcPr>
            <w:tcW w:w="1452" w:type="dxa"/>
            <w:vMerge/>
            <w:tcBorders>
              <w:top w:val="single" w:sz="4" w:space="0" w:color="auto"/>
              <w:left w:val="single" w:sz="4" w:space="0" w:color="auto"/>
              <w:bottom w:val="single" w:sz="4" w:space="0" w:color="auto"/>
              <w:right w:val="single" w:sz="4" w:space="0" w:color="auto"/>
            </w:tcBorders>
            <w:vAlign w:val="center"/>
            <w:tcPrChange w:id="1405" w:author="Yue Wu/CSO /SRC-Beijing/Staff Engineer/Samsung Electronics" w:date="2021-01-20T14:04:00Z">
              <w:tcPr>
                <w:tcW w:w="1452" w:type="dxa"/>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406"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1407"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cs="Arial"/>
                <w:sz w:val="16"/>
                <w:szCs w:val="16"/>
                <w:lang w:val="en-US" w:eastAsia="zh-CN"/>
              </w:rPr>
            </w:pPr>
            <w:ins w:id="1408" w:author="Yue Wu/CSO /SRC-Beijing/Staff Engineer/Samsung Electronics" w:date="2021-01-20T13:55:00Z">
              <w:r w:rsidRPr="00C21DF0">
                <w:t>5</w:t>
              </w:r>
            </w:ins>
            <w:del w:id="1409" w:author="Yue Wu/CSO /SRC-Beijing/Staff Engineer/Samsung Electronics" w:date="2021-01-20T13:55:00Z">
              <w:r w:rsidDel="00924ADD">
                <w:rPr>
                  <w:rFonts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141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11" w:author="Yue Wu/CSO /SRC-Beijing/Staff Engineer/Samsung Electronics" w:date="2021-01-20T13:55:00Z">
              <w:r w:rsidRPr="00C21DF0">
                <w:t>10</w:t>
              </w:r>
            </w:ins>
            <w:del w:id="1412" w:author="Yue Wu/CSO /SRC-Beijing/Staff Engineer/Samsung Electronics" w:date="2021-01-20T13:55:00Z">
              <w:r w:rsidDel="00924AD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1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14" w:author="Yue Wu/CSO /SRC-Beijing/Staff Engineer/Samsung Electronics" w:date="2021-01-20T13:55:00Z">
              <w:r w:rsidRPr="00C21DF0">
                <w:t>15</w:t>
              </w:r>
            </w:ins>
            <w:del w:id="1415" w:author="Yue Wu/CSO /SRC-Beijing/Staff Engineer/Samsung Electronics" w:date="2021-01-20T13:55:00Z">
              <w:r w:rsidDel="00924AD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1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17" w:author="Yue Wu/CSO /SRC-Beijing/Staff Engineer/Samsung Electronics" w:date="2021-01-20T13:55:00Z">
              <w:r w:rsidRPr="00C21DF0">
                <w:t>20</w:t>
              </w:r>
            </w:ins>
            <w:del w:id="1418" w:author="Yue Wu/CSO /SRC-Beijing/Staff Engineer/Samsung Electronics" w:date="2021-01-20T13:55:00Z">
              <w:r w:rsidDel="00924AD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41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2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ins w:id="1421" w:author="Yue Wu/CSO /SRC-Beijing/Staff Engineer/Samsung Electronics" w:date="2021-01-20T13:55:00Z">
              <w:r w:rsidRPr="00C21DF0">
                <w:t>30</w:t>
              </w:r>
            </w:ins>
            <w:del w:id="1422" w:author="Yue Wu/CSO /SRC-Beijing/Staff Engineer/Samsung Electronics" w:date="2021-01-20T13:55:00Z">
              <w:r w:rsidDel="00FC71E9">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42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056A45"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2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42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Change w:id="142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42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42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3" w:type="dxa"/>
            <w:tcBorders>
              <w:top w:val="single" w:sz="4" w:space="0" w:color="auto"/>
              <w:left w:val="single" w:sz="4" w:space="0" w:color="auto"/>
              <w:bottom w:val="single" w:sz="4" w:space="0" w:color="auto"/>
              <w:right w:val="single" w:sz="4" w:space="0" w:color="auto"/>
            </w:tcBorders>
            <w:vAlign w:val="center"/>
            <w:tcPrChange w:id="1429"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Change w:id="1430"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jc w:val="center"/>
              <w:rPr>
                <w:rFonts w:ascii="Arial" w:hAnsi="Arial"/>
                <w:sz w:val="16"/>
                <w:szCs w:val="16"/>
                <w:lang w:val="en-US" w:eastAsia="zh-CN"/>
              </w:rPr>
            </w:pPr>
          </w:p>
        </w:tc>
        <w:tc>
          <w:tcPr>
            <w:tcW w:w="516" w:type="dxa"/>
            <w:tcBorders>
              <w:top w:val="single" w:sz="4" w:space="0" w:color="auto"/>
              <w:left w:val="single" w:sz="4" w:space="0" w:color="auto"/>
              <w:bottom w:val="single" w:sz="4" w:space="0" w:color="auto"/>
              <w:right w:val="single" w:sz="4" w:space="0" w:color="auto"/>
            </w:tcBorders>
            <w:vAlign w:val="center"/>
            <w:tcPrChange w:id="1431"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jc w:val="center"/>
              <w:rPr>
                <w:rFonts w:ascii="Arial" w:hAnsi="Arial"/>
                <w:sz w:val="16"/>
                <w:szCs w:val="16"/>
                <w:lang w:val="en-US" w:eastAsia="zh-CN"/>
              </w:rPr>
            </w:pPr>
          </w:p>
        </w:tc>
        <w:tc>
          <w:tcPr>
            <w:tcW w:w="1168" w:type="dxa"/>
            <w:vMerge/>
            <w:tcBorders>
              <w:top w:val="single" w:sz="4" w:space="0" w:color="auto"/>
              <w:left w:val="single" w:sz="4" w:space="0" w:color="auto"/>
              <w:bottom w:val="single" w:sz="4" w:space="0" w:color="auto"/>
              <w:right w:val="single" w:sz="4" w:space="0" w:color="auto"/>
            </w:tcBorders>
            <w:vAlign w:val="center"/>
            <w:tcPrChange w:id="1432" w:author="Yue Wu/CSO /SRC-Beijing/Staff Engineer/Samsung Electronics" w:date="2021-01-20T14:04:00Z">
              <w:tcPr>
                <w:tcW w:w="1168" w:type="dxa"/>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rPr>
                <w:rFonts w:ascii="Arial" w:hAnsi="Arial"/>
                <w:sz w:val="16"/>
                <w:szCs w:val="16"/>
                <w:lang w:val="en-US" w:eastAsia="zh-CN"/>
              </w:rPr>
            </w:pPr>
          </w:p>
        </w:tc>
      </w:tr>
      <w:tr w:rsidR="0005017C" w:rsidTr="0005017C">
        <w:trPr>
          <w:trHeight w:val="164"/>
          <w:jc w:val="center"/>
          <w:trPrChange w:id="1433" w:author="Yue Wu/CSO /SRC-Beijing/Staff Engineer/Samsung Electronics" w:date="2021-01-20T14:04:00Z">
            <w:trPr>
              <w:trHeight w:val="164"/>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hideMark/>
            <w:tcPrChange w:id="1434" w:author="Yue Wu/CSO /SRC-Beijing/Staff Engineer/Samsung Electronics" w:date="2021-01-20T14:04:00Z">
              <w:tcPr>
                <w:tcW w:w="1265"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eastAsia="zh-CN"/>
              </w:rPr>
            </w:pPr>
          </w:p>
        </w:tc>
        <w:tc>
          <w:tcPr>
            <w:tcW w:w="1452" w:type="dxa"/>
            <w:vMerge/>
            <w:tcBorders>
              <w:top w:val="single" w:sz="4" w:space="0" w:color="auto"/>
              <w:left w:val="single" w:sz="4" w:space="0" w:color="auto"/>
              <w:bottom w:val="single" w:sz="4" w:space="0" w:color="auto"/>
              <w:right w:val="single" w:sz="4" w:space="0" w:color="auto"/>
            </w:tcBorders>
            <w:vAlign w:val="center"/>
            <w:hideMark/>
            <w:tcPrChange w:id="1435" w:author="Yue Wu/CSO /SRC-Beijing/Staff Engineer/Samsung Electronics" w:date="2021-01-20T14:04:00Z">
              <w:tcPr>
                <w:tcW w:w="1452"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436"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sz w:val="16"/>
                <w:szCs w:val="16"/>
                <w:lang w:val="en-US" w:eastAsia="zh-CN"/>
              </w:rPr>
            </w:pPr>
            <w:r>
              <w:rPr>
                <w:rFonts w:ascii="Arial" w:hAnsi="Arial"/>
                <w:sz w:val="16"/>
                <w:szCs w:val="16"/>
                <w:lang w:val="en-US" w:eastAsia="zh-CN"/>
              </w:rPr>
              <w:t>n77</w:t>
            </w:r>
          </w:p>
        </w:tc>
        <w:tc>
          <w:tcPr>
            <w:tcW w:w="592" w:type="dxa"/>
            <w:tcBorders>
              <w:top w:val="single" w:sz="4" w:space="0" w:color="auto"/>
              <w:left w:val="single" w:sz="4" w:space="0" w:color="auto"/>
              <w:bottom w:val="single" w:sz="4" w:space="0" w:color="auto"/>
              <w:right w:val="single" w:sz="4" w:space="0" w:color="auto"/>
            </w:tcBorders>
            <w:vAlign w:val="center"/>
            <w:tcPrChange w:id="1437"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143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39" w:author="Yue Wu/CSO /SRC-Beijing/Staff Engineer/Samsung Electronics" w:date="2021-01-20T13:56:00Z">
              <w:r w:rsidRPr="000E2A6B">
                <w:t>10</w:t>
              </w:r>
            </w:ins>
            <w:del w:id="1440"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4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42" w:author="Yue Wu/CSO /SRC-Beijing/Staff Engineer/Samsung Electronics" w:date="2021-01-20T13:56:00Z">
              <w:r w:rsidRPr="000E2A6B">
                <w:t>15</w:t>
              </w:r>
            </w:ins>
            <w:del w:id="1443"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4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45" w:author="Yue Wu/CSO /SRC-Beijing/Staff Engineer/Samsung Electronics" w:date="2021-01-20T13:56:00Z">
              <w:r w:rsidRPr="000E2A6B">
                <w:t>20</w:t>
              </w:r>
            </w:ins>
            <w:del w:id="1446"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4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48" w:author="Yue Wu/CSO /SRC-Beijing/Staff Engineer/Samsung Electronics" w:date="2021-01-20T13:56:00Z">
              <w:r w:rsidRPr="000E2A6B">
                <w:t>25</w:t>
              </w:r>
            </w:ins>
            <w:del w:id="1449"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5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51" w:author="Yue Wu/CSO /SRC-Beijing/Staff Engineer/Samsung Electronics" w:date="2021-01-20T13:56:00Z">
              <w:r w:rsidRPr="000E2A6B">
                <w:t>30</w:t>
              </w:r>
            </w:ins>
            <w:del w:id="1452"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45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hideMark/>
              </w:tcPr>
            </w:tcPrChange>
          </w:tcPr>
          <w:p w:rsidR="0005017C" w:rsidRPr="00056A45" w:rsidRDefault="0005017C" w:rsidP="00FC71E9">
            <w:pPr>
              <w:pStyle w:val="TAC"/>
              <w:rPr>
                <w:rFonts w:eastAsia="Yu Mincho" w:cs="Arial"/>
                <w:sz w:val="16"/>
                <w:szCs w:val="16"/>
              </w:rPr>
            </w:pPr>
            <w:ins w:id="1454" w:author="Yue Wu/CSO /SRC-Beijing/Staff Engineer/Samsung Electronics" w:date="2021-01-20T13:56:00Z">
              <w:r w:rsidRPr="000E2A6B">
                <w:t>40</w:t>
              </w:r>
            </w:ins>
            <w:del w:id="1455" w:author="Yue Wu/CSO /SRC-Beijing/Staff Engineer/Samsung Electronics" w:date="2021-01-20T13:56:00Z">
              <w:r w:rsidRPr="008E22D7" w:rsidDel="00C519F3">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45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57" w:author="Yue Wu/CSO /SRC-Beijing/Staff Engineer/Samsung Electronics" w:date="2021-01-20T13:56:00Z">
              <w:r w:rsidRPr="000E2A6B">
                <w:t>50</w:t>
              </w:r>
            </w:ins>
            <w:del w:id="1458" w:author="Yue Wu/CSO /SRC-Beijing/Staff Engineer/Samsung Electronics" w:date="2021-01-20T13:56:00Z">
              <w:r w:rsidRPr="008E22D7" w:rsidDel="00C519F3">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Change w:id="1459"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60" w:author="Yue Wu/CSO /SRC-Beijing/Staff Engineer/Samsung Electronics" w:date="2021-01-20T13:56:00Z">
              <w:r w:rsidRPr="000E2A6B">
                <w:t>60</w:t>
              </w:r>
            </w:ins>
          </w:p>
        </w:tc>
        <w:tc>
          <w:tcPr>
            <w:tcW w:w="492" w:type="dxa"/>
            <w:tcBorders>
              <w:top w:val="single" w:sz="4" w:space="0" w:color="auto"/>
              <w:left w:val="single" w:sz="4" w:space="0" w:color="auto"/>
              <w:bottom w:val="single" w:sz="4" w:space="0" w:color="auto"/>
              <w:right w:val="single" w:sz="4" w:space="0" w:color="auto"/>
            </w:tcBorders>
            <w:tcPrChange w:id="1461"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62" w:author="Yue Wu/CSO /SRC-Beijing/Staff Engineer/Samsung Electronics" w:date="2021-01-20T13:56:00Z">
              <w:r w:rsidRPr="000E2A6B">
                <w:t>70</w:t>
              </w:r>
            </w:ins>
          </w:p>
        </w:tc>
        <w:tc>
          <w:tcPr>
            <w:tcW w:w="492" w:type="dxa"/>
            <w:tcBorders>
              <w:top w:val="single" w:sz="4" w:space="0" w:color="auto"/>
              <w:left w:val="single" w:sz="4" w:space="0" w:color="auto"/>
              <w:bottom w:val="single" w:sz="4" w:space="0" w:color="auto"/>
              <w:right w:val="single" w:sz="4" w:space="0" w:color="auto"/>
            </w:tcBorders>
            <w:tcPrChange w:id="1463"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64" w:author="Yue Wu/CSO /SRC-Beijing/Staff Engineer/Samsung Electronics" w:date="2021-01-20T13:56:00Z">
              <w:r w:rsidRPr="000E2A6B">
                <w:t>80</w:t>
              </w:r>
            </w:ins>
          </w:p>
        </w:tc>
        <w:tc>
          <w:tcPr>
            <w:tcW w:w="492" w:type="dxa"/>
            <w:tcBorders>
              <w:top w:val="single" w:sz="4" w:space="0" w:color="auto"/>
              <w:left w:val="single" w:sz="4" w:space="0" w:color="auto"/>
              <w:bottom w:val="single" w:sz="4" w:space="0" w:color="auto"/>
              <w:right w:val="single" w:sz="4" w:space="0" w:color="auto"/>
            </w:tcBorders>
            <w:tcPrChange w:id="146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66" w:author="Yue Wu/CSO /SRC-Beijing/Staff Engineer/Samsung Electronics" w:date="2021-01-20T13:56:00Z">
              <w:r w:rsidRPr="000E2A6B">
                <w:t>90</w:t>
              </w:r>
            </w:ins>
          </w:p>
        </w:tc>
        <w:tc>
          <w:tcPr>
            <w:tcW w:w="793" w:type="dxa"/>
            <w:tcBorders>
              <w:top w:val="single" w:sz="4" w:space="0" w:color="auto"/>
              <w:left w:val="single" w:sz="4" w:space="0" w:color="auto"/>
              <w:bottom w:val="single" w:sz="4" w:space="0" w:color="auto"/>
              <w:right w:val="single" w:sz="4" w:space="0" w:color="auto"/>
            </w:tcBorders>
            <w:tcPrChange w:id="1467"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68" w:author="Yue Wu/CSO /SRC-Beijing/Staff Engineer/Samsung Electronics" w:date="2021-01-20T13:56:00Z">
              <w:r w:rsidRPr="000E2A6B">
                <w:t>100</w:t>
              </w:r>
            </w:ins>
          </w:p>
        </w:tc>
        <w:tc>
          <w:tcPr>
            <w:tcW w:w="792" w:type="dxa"/>
            <w:tcBorders>
              <w:top w:val="single" w:sz="4" w:space="0" w:color="auto"/>
              <w:left w:val="single" w:sz="4" w:space="0" w:color="auto"/>
              <w:bottom w:val="single" w:sz="4" w:space="0" w:color="auto"/>
              <w:right w:val="single" w:sz="4" w:space="0" w:color="auto"/>
            </w:tcBorders>
            <w:vAlign w:val="center"/>
            <w:tcPrChange w:id="1469"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jc w:val="center"/>
              <w:rPr>
                <w:rFonts w:ascii="Arial" w:hAnsi="Arial"/>
                <w:sz w:val="16"/>
                <w:szCs w:val="16"/>
                <w:lang w:val="en-US" w:eastAsia="zh-CN"/>
              </w:rPr>
            </w:pPr>
          </w:p>
        </w:tc>
        <w:tc>
          <w:tcPr>
            <w:tcW w:w="516" w:type="dxa"/>
            <w:tcBorders>
              <w:top w:val="single" w:sz="4" w:space="0" w:color="auto"/>
              <w:left w:val="single" w:sz="4" w:space="0" w:color="auto"/>
              <w:bottom w:val="single" w:sz="4" w:space="0" w:color="auto"/>
              <w:right w:val="single" w:sz="4" w:space="0" w:color="auto"/>
            </w:tcBorders>
            <w:vAlign w:val="center"/>
            <w:tcPrChange w:id="1470"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spacing w:after="0"/>
              <w:jc w:val="center"/>
              <w:rPr>
                <w:rFonts w:ascii="Arial" w:hAnsi="Arial"/>
                <w:sz w:val="16"/>
                <w:szCs w:val="16"/>
                <w:lang w:val="en-US" w:eastAsia="zh-CN"/>
              </w:rPr>
            </w:pPr>
          </w:p>
        </w:tc>
        <w:tc>
          <w:tcPr>
            <w:tcW w:w="1168" w:type="dxa"/>
            <w:vMerge/>
            <w:tcBorders>
              <w:top w:val="single" w:sz="4" w:space="0" w:color="auto"/>
              <w:left w:val="single" w:sz="4" w:space="0" w:color="auto"/>
              <w:bottom w:val="single" w:sz="4" w:space="0" w:color="auto"/>
              <w:right w:val="single" w:sz="4" w:space="0" w:color="auto"/>
            </w:tcBorders>
            <w:vAlign w:val="center"/>
            <w:hideMark/>
            <w:tcPrChange w:id="1471" w:author="Yue Wu/CSO /SRC-Beijing/Staff Engineer/Samsung Electronics" w:date="2021-01-20T14:04:00Z">
              <w:tcPr>
                <w:tcW w:w="1168"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val="en-US" w:eastAsia="zh-CN"/>
              </w:rPr>
            </w:pPr>
          </w:p>
        </w:tc>
      </w:tr>
      <w:tr w:rsidR="0005017C" w:rsidTr="0005017C">
        <w:trPr>
          <w:trHeight w:val="148"/>
          <w:jc w:val="center"/>
          <w:trPrChange w:id="1472" w:author="Yue Wu/CSO /SRC-Beijing/Staff Engineer/Samsung Electronics" w:date="2021-01-20T14:04:00Z">
            <w:trPr>
              <w:trHeight w:val="148"/>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hideMark/>
            <w:tcPrChange w:id="1473" w:author="Yue Wu/CSO /SRC-Beijing/Staff Engineer/Samsung Electronics" w:date="2021-01-20T14:04:00Z">
              <w:tcPr>
                <w:tcW w:w="1265"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eastAsia="zh-CN"/>
              </w:rPr>
            </w:pPr>
          </w:p>
        </w:tc>
        <w:tc>
          <w:tcPr>
            <w:tcW w:w="1452" w:type="dxa"/>
            <w:vMerge/>
            <w:tcBorders>
              <w:top w:val="single" w:sz="4" w:space="0" w:color="auto"/>
              <w:left w:val="single" w:sz="4" w:space="0" w:color="auto"/>
              <w:bottom w:val="single" w:sz="4" w:space="0" w:color="auto"/>
              <w:right w:val="single" w:sz="4" w:space="0" w:color="auto"/>
            </w:tcBorders>
            <w:vAlign w:val="center"/>
            <w:hideMark/>
            <w:tcPrChange w:id="1474" w:author="Yue Wu/CSO /SRC-Beijing/Staff Engineer/Samsung Electronics" w:date="2021-01-20T14:04:00Z">
              <w:tcPr>
                <w:tcW w:w="1452"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475"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keepNext/>
              <w:keepLines/>
              <w:spacing w:after="0"/>
              <w:jc w:val="center"/>
              <w:rPr>
                <w:rFonts w:ascii="Arial" w:hAnsi="Arial"/>
                <w:sz w:val="16"/>
                <w:szCs w:val="16"/>
                <w:lang w:val="en-US" w:eastAsia="ja-JP"/>
              </w:rPr>
            </w:pPr>
            <w:r>
              <w:rPr>
                <w:rFonts w:ascii="Arial" w:hAnsi="Arial"/>
                <w:sz w:val="16"/>
                <w:szCs w:val="16"/>
                <w:lang w:val="en-US" w:eastAsia="ja-JP"/>
              </w:rPr>
              <w:t>n257</w:t>
            </w:r>
          </w:p>
        </w:tc>
        <w:tc>
          <w:tcPr>
            <w:tcW w:w="592" w:type="dxa"/>
            <w:tcBorders>
              <w:top w:val="single" w:sz="4" w:space="0" w:color="auto"/>
              <w:left w:val="single" w:sz="4" w:space="0" w:color="auto"/>
              <w:bottom w:val="single" w:sz="4" w:space="0" w:color="auto"/>
              <w:right w:val="single" w:sz="4" w:space="0" w:color="auto"/>
            </w:tcBorders>
            <w:tcPrChange w:id="1476"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keepNext/>
              <w:keepLines/>
              <w:spacing w:after="0"/>
              <w:jc w:val="center"/>
              <w:rPr>
                <w:rFonts w:ascii="Arial" w:hAnsi="Arial" w:cs="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vAlign w:val="center"/>
            <w:tcPrChange w:id="147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7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7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8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148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48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148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84" w:author="Yue Wu/CSO /SRC-Beijing/Staff Engineer/Samsung Electronics" w:date="2021-01-20T13:56:00Z">
              <w:r w:rsidRPr="000E2A6B">
                <w:t>50</w:t>
              </w:r>
            </w:ins>
            <w:del w:id="1485" w:author="Yue Wu/CSO /SRC-Beijing/Staff Engineer/Samsung Electronics" w:date="2021-01-20T13:56:00Z">
              <w:r w:rsidRPr="008E22D7" w:rsidDel="00FC71E9">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vAlign w:val="center"/>
            <w:tcPrChange w:id="148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tcPrChange w:id="148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48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489"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3" w:type="dxa"/>
            <w:tcBorders>
              <w:top w:val="single" w:sz="4" w:space="0" w:color="auto"/>
              <w:left w:val="single" w:sz="4" w:space="0" w:color="auto"/>
              <w:bottom w:val="single" w:sz="4" w:space="0" w:color="auto"/>
              <w:right w:val="single" w:sz="4" w:space="0" w:color="auto"/>
            </w:tcBorders>
            <w:tcPrChange w:id="1490"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491" w:author="Yue Wu/CSO /SRC-Beijing/Staff Engineer/Samsung Electronics" w:date="2021-01-20T13:56:00Z">
              <w:r w:rsidRPr="000445BE">
                <w:t>100</w:t>
              </w:r>
            </w:ins>
            <w:del w:id="1492" w:author="Yue Wu/CSO /SRC-Beijing/Staff Engineer/Samsung Electronics" w:date="2021-01-20T13:56:00Z">
              <w:r w:rsidRPr="008E22D7" w:rsidDel="00C05B16">
                <w:rPr>
                  <w:rFonts w:eastAsia="Yu Mincho" w:cs="Arial"/>
                  <w:sz w:val="16"/>
                  <w:szCs w:val="16"/>
                </w:rPr>
                <w:delText>Yes</w:delText>
              </w:r>
            </w:del>
          </w:p>
        </w:tc>
        <w:tc>
          <w:tcPr>
            <w:tcW w:w="792" w:type="dxa"/>
            <w:tcBorders>
              <w:top w:val="single" w:sz="4" w:space="0" w:color="auto"/>
              <w:left w:val="single" w:sz="4" w:space="0" w:color="auto"/>
              <w:bottom w:val="single" w:sz="4" w:space="0" w:color="auto"/>
              <w:right w:val="single" w:sz="4" w:space="0" w:color="auto"/>
            </w:tcBorders>
            <w:tcPrChange w:id="1493"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hAnsi="Arial"/>
                <w:sz w:val="16"/>
                <w:szCs w:val="16"/>
                <w:lang w:val="en-US" w:eastAsia="zh-CN"/>
              </w:rPr>
            </w:pPr>
            <w:ins w:id="1494" w:author="Yue Wu/CSO /SRC-Beijing/Staff Engineer/Samsung Electronics" w:date="2021-01-20T13:56:00Z">
              <w:r w:rsidRPr="000445BE">
                <w:t>200</w:t>
              </w:r>
            </w:ins>
            <w:del w:id="1495" w:author="Yue Wu/CSO /SRC-Beijing/Staff Engineer/Samsung Electronics" w:date="2021-01-20T13:56:00Z">
              <w:r w:rsidRPr="008E22D7" w:rsidDel="00C05B16">
                <w:rPr>
                  <w:rFonts w:ascii="Arial" w:eastAsia="Yu Mincho" w:hAnsi="Arial" w:cs="Arial"/>
                  <w:sz w:val="16"/>
                  <w:szCs w:val="16"/>
                </w:rPr>
                <w:delText>Yes</w:delText>
              </w:r>
            </w:del>
          </w:p>
        </w:tc>
        <w:tc>
          <w:tcPr>
            <w:tcW w:w="516" w:type="dxa"/>
            <w:tcBorders>
              <w:top w:val="single" w:sz="4" w:space="0" w:color="auto"/>
              <w:left w:val="single" w:sz="4" w:space="0" w:color="auto"/>
              <w:bottom w:val="single" w:sz="4" w:space="0" w:color="auto"/>
              <w:right w:val="single" w:sz="4" w:space="0" w:color="auto"/>
            </w:tcBorders>
            <w:tcPrChange w:id="1496"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hAnsi="Arial"/>
                <w:sz w:val="16"/>
                <w:szCs w:val="16"/>
                <w:lang w:val="en-US" w:eastAsia="zh-CN"/>
              </w:rPr>
            </w:pPr>
            <w:ins w:id="1497" w:author="Yue Wu/CSO /SRC-Beijing/Staff Engineer/Samsung Electronics" w:date="2021-01-20T13:56:00Z">
              <w:r w:rsidRPr="000445BE">
                <w:t>400</w:t>
              </w:r>
            </w:ins>
          </w:p>
        </w:tc>
        <w:tc>
          <w:tcPr>
            <w:tcW w:w="1168" w:type="dxa"/>
            <w:vMerge/>
            <w:tcBorders>
              <w:top w:val="single" w:sz="4" w:space="0" w:color="auto"/>
              <w:left w:val="single" w:sz="4" w:space="0" w:color="auto"/>
              <w:bottom w:val="single" w:sz="4" w:space="0" w:color="auto"/>
              <w:right w:val="single" w:sz="4" w:space="0" w:color="auto"/>
            </w:tcBorders>
            <w:vAlign w:val="center"/>
            <w:hideMark/>
            <w:tcPrChange w:id="1498" w:author="Yue Wu/CSO /SRC-Beijing/Staff Engineer/Samsung Electronics" w:date="2021-01-20T14:04:00Z">
              <w:tcPr>
                <w:tcW w:w="1168"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FC71E9">
            <w:pPr>
              <w:spacing w:after="0"/>
              <w:rPr>
                <w:rFonts w:ascii="Arial" w:hAnsi="Arial"/>
                <w:sz w:val="16"/>
                <w:szCs w:val="16"/>
                <w:lang w:val="en-US" w:eastAsia="zh-CN"/>
              </w:rPr>
            </w:pPr>
          </w:p>
        </w:tc>
      </w:tr>
      <w:tr w:rsidR="0005017C" w:rsidTr="0005017C">
        <w:trPr>
          <w:trHeight w:val="148"/>
          <w:jc w:val="center"/>
          <w:trPrChange w:id="1499" w:author="Yue Wu/CSO /SRC-Beijing/Staff Engineer/Samsung Electronics" w:date="2021-01-20T14:04: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1500" w:author="Yue Wu/CSO /SRC-Beijing/Staff Engineer/Samsung Electronics" w:date="2021-01-20T14:04:00Z">
              <w:tcPr>
                <w:tcW w:w="1265"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n77</w:t>
            </w:r>
            <w:r>
              <w:rPr>
                <w:rFonts w:ascii="Arial" w:hAnsi="Arial"/>
                <w:sz w:val="16"/>
                <w:szCs w:val="16"/>
                <w:lang w:val="en-US" w:eastAsia="ja-JP"/>
              </w:rPr>
              <w:t>A</w:t>
            </w:r>
            <w:r>
              <w:rPr>
                <w:rFonts w:ascii="Arial" w:hAnsi="Arial"/>
                <w:sz w:val="16"/>
                <w:szCs w:val="16"/>
                <w:lang w:val="en-US" w:eastAsia="zh-CN"/>
              </w:rPr>
              <w:t>-n257G</w:t>
            </w:r>
          </w:p>
        </w:tc>
        <w:tc>
          <w:tcPr>
            <w:tcW w:w="1452" w:type="dxa"/>
            <w:vMerge w:val="restart"/>
            <w:tcBorders>
              <w:top w:val="single" w:sz="4" w:space="0" w:color="auto"/>
              <w:left w:val="single" w:sz="4" w:space="0" w:color="auto"/>
              <w:right w:val="single" w:sz="4" w:space="0" w:color="auto"/>
            </w:tcBorders>
            <w:vAlign w:val="center"/>
            <w:tcPrChange w:id="1501" w:author="Yue Wu/CSO /SRC-Beijing/Staff Engineer/Samsung Electronics" w:date="2021-01-20T14:04:00Z">
              <w:tcPr>
                <w:tcW w:w="1452"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CA_n3A-n257A</w:t>
            </w:r>
          </w:p>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CA_n77A-n257A</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CA_n3A-n257G</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CA_n28A-n257G</w:t>
            </w:r>
          </w:p>
          <w:p w:rsidR="0005017C" w:rsidRDefault="0005017C" w:rsidP="00FC71E9">
            <w:pPr>
              <w:spacing w:after="0"/>
              <w:jc w:val="center"/>
              <w:rPr>
                <w:rFonts w:ascii="Arial" w:hAnsi="Arial"/>
                <w:sz w:val="16"/>
                <w:szCs w:val="16"/>
                <w:lang w:val="en-US" w:eastAsia="zh-CN"/>
              </w:rPr>
            </w:pPr>
            <w:r w:rsidRPr="00FD1118">
              <w:rPr>
                <w:rFonts w:ascii="Arial" w:hAnsi="Arial"/>
                <w:sz w:val="16"/>
                <w:szCs w:val="16"/>
                <w:lang w:val="en-US" w:eastAsia="zh-CN"/>
              </w:rPr>
              <w:t>CA_n77A-n257G</w:t>
            </w:r>
          </w:p>
        </w:tc>
        <w:tc>
          <w:tcPr>
            <w:tcW w:w="616" w:type="dxa"/>
            <w:tcBorders>
              <w:top w:val="single" w:sz="4" w:space="0" w:color="auto"/>
              <w:left w:val="single" w:sz="4" w:space="0" w:color="auto"/>
              <w:right w:val="single" w:sz="4" w:space="0" w:color="auto"/>
            </w:tcBorders>
            <w:vAlign w:val="center"/>
            <w:tcPrChange w:id="1502"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1503"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504" w:author="Yue Wu/CSO /SRC-Beijing/Staff Engineer/Samsung Electronics" w:date="2021-01-20T13:58:00Z">
              <w:r w:rsidRPr="00C21DF0">
                <w:t>5</w:t>
              </w:r>
            </w:ins>
            <w:del w:id="1505" w:author="Yue Wu/CSO /SRC-Beijing/Staff Engineer/Samsung Electronics" w:date="2021-01-20T13:58:00Z">
              <w:r w:rsidDel="00843BEC">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0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07" w:author="Yue Wu/CSO /SRC-Beijing/Staff Engineer/Samsung Electronics" w:date="2021-01-20T13:58:00Z">
              <w:r w:rsidRPr="00C21DF0">
                <w:t>10</w:t>
              </w:r>
            </w:ins>
            <w:del w:id="1508" w:author="Yue Wu/CSO /SRC-Beijing/Staff Engineer/Samsung Electronics" w:date="2021-01-20T13:58:00Z">
              <w:r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0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10" w:author="Yue Wu/CSO /SRC-Beijing/Staff Engineer/Samsung Electronics" w:date="2021-01-20T13:58:00Z">
              <w:r w:rsidRPr="00C21DF0">
                <w:t>15</w:t>
              </w:r>
            </w:ins>
            <w:del w:id="1511" w:author="Yue Wu/CSO /SRC-Beijing/Staff Engineer/Samsung Electronics" w:date="2021-01-20T13:58:00Z">
              <w:r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1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13" w:author="Yue Wu/CSO /SRC-Beijing/Staff Engineer/Samsung Electronics" w:date="2021-01-20T13:58:00Z">
              <w:r w:rsidRPr="00C21DF0">
                <w:t>20</w:t>
              </w:r>
            </w:ins>
            <w:del w:id="1514" w:author="Yue Wu/CSO /SRC-Beijing/Staff Engineer/Samsung Electronics" w:date="2021-01-20T13:58:00Z">
              <w:r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1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16" w:author="Yue Wu/CSO /SRC-Beijing/Staff Engineer/Samsung Electronics" w:date="2021-01-20T13:58:00Z">
              <w:r w:rsidRPr="00C21DF0">
                <w:t>25</w:t>
              </w:r>
            </w:ins>
            <w:del w:id="1517" w:author="Yue Wu/CSO /SRC-Beijing/Staff Engineer/Samsung Electronics" w:date="2021-01-20T13:58:00Z">
              <w:r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1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19" w:author="Yue Wu/CSO /SRC-Beijing/Staff Engineer/Samsung Electronics" w:date="2021-01-20T13:58:00Z">
              <w:r w:rsidRPr="00C21DF0">
                <w:t>30</w:t>
              </w:r>
            </w:ins>
            <w:del w:id="1520" w:author="Yue Wu/CSO /SRC-Beijing/Staff Engineer/Samsung Electronics" w:date="2021-01-20T13:58:00Z">
              <w:r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2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056A45" w:rsidRDefault="0005017C" w:rsidP="00FC71E9">
            <w:pPr>
              <w:pStyle w:val="TAC"/>
              <w:rPr>
                <w:rFonts w:eastAsia="Yu Mincho" w:cs="Arial"/>
                <w:sz w:val="16"/>
                <w:szCs w:val="16"/>
              </w:rPr>
            </w:pPr>
            <w:ins w:id="1522" w:author="Yue Wu/CSO /SRC-Beijing/Staff Engineer/Samsung Electronics" w:date="2021-01-20T13:58:00Z">
              <w:r w:rsidRPr="00C21DF0">
                <w:t>40</w:t>
              </w:r>
            </w:ins>
            <w:del w:id="1523" w:author="Yue Wu/CSO /SRC-Beijing/Staff Engineer/Samsung Electronics" w:date="2021-01-20T13:58:00Z">
              <w:r w:rsidRPr="008E22D7" w:rsidDel="00843BEC">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52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2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52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2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2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529"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530"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531"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val="restart"/>
            <w:tcBorders>
              <w:top w:val="single" w:sz="4" w:space="0" w:color="auto"/>
              <w:left w:val="single" w:sz="4" w:space="0" w:color="auto"/>
              <w:right w:val="single" w:sz="4" w:space="0" w:color="auto"/>
            </w:tcBorders>
            <w:vAlign w:val="center"/>
            <w:tcPrChange w:id="1532" w:author="Yue Wu/CSO /SRC-Beijing/Staff Engineer/Samsung Electronics" w:date="2021-01-20T14:04:00Z">
              <w:tcPr>
                <w:tcW w:w="1168"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hint="eastAsia"/>
                <w:sz w:val="16"/>
                <w:szCs w:val="16"/>
                <w:lang w:val="en-US" w:eastAsia="ja-JP"/>
              </w:rPr>
              <w:t>0</w:t>
            </w:r>
          </w:p>
        </w:tc>
      </w:tr>
      <w:tr w:rsidR="0005017C" w:rsidTr="0005017C">
        <w:trPr>
          <w:trHeight w:val="148"/>
          <w:jc w:val="center"/>
          <w:trPrChange w:id="1533"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534"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tcPrChange w:id="1535"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536"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1537"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538" w:author="Yue Wu/CSO /SRC-Beijing/Staff Engineer/Samsung Electronics" w:date="2021-01-20T13:59:00Z">
              <w:r w:rsidRPr="00C21DF0">
                <w:t>5</w:t>
              </w:r>
            </w:ins>
            <w:del w:id="1539" w:author="Yue Wu/CSO /SRC-Beijing/Staff Engineer/Samsung Electronics" w:date="2021-01-20T13:59:00Z">
              <w:r w:rsidDel="00E91A07">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154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41" w:author="Yue Wu/CSO /SRC-Beijing/Staff Engineer/Samsung Electronics" w:date="2021-01-20T13:59:00Z">
              <w:r w:rsidRPr="00C21DF0">
                <w:t>10</w:t>
              </w:r>
            </w:ins>
            <w:del w:id="1542" w:author="Yue Wu/CSO /SRC-Beijing/Staff Engineer/Samsung Electronics" w:date="2021-01-20T13:59:00Z">
              <w:r w:rsidDel="00E91A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4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44" w:author="Yue Wu/CSO /SRC-Beijing/Staff Engineer/Samsung Electronics" w:date="2021-01-20T13:59:00Z">
              <w:r w:rsidRPr="00C21DF0">
                <w:t>15</w:t>
              </w:r>
            </w:ins>
            <w:del w:id="1545" w:author="Yue Wu/CSO /SRC-Beijing/Staff Engineer/Samsung Electronics" w:date="2021-01-20T13:59:00Z">
              <w:r w:rsidDel="00E91A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4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47" w:author="Yue Wu/CSO /SRC-Beijing/Staff Engineer/Samsung Electronics" w:date="2021-01-20T13:59:00Z">
              <w:r w:rsidRPr="00C21DF0">
                <w:t>20</w:t>
              </w:r>
            </w:ins>
            <w:del w:id="1548" w:author="Yue Wu/CSO /SRC-Beijing/Staff Engineer/Samsung Electronics" w:date="2021-01-20T13:59:00Z">
              <w:r w:rsidDel="00E91A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54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55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ins w:id="1551" w:author="Yue Wu/CSO /SRC-Beijing/Staff Engineer/Samsung Electronics" w:date="2021-01-20T13:59:00Z">
              <w:r w:rsidRPr="00C21DF0">
                <w:t>30</w:t>
              </w:r>
            </w:ins>
            <w:del w:id="1552" w:author="Yue Wu/CSO /SRC-Beijing/Staff Engineer/Samsung Electronics" w:date="2021-01-20T13:59:00Z">
              <w:r w:rsidRPr="008E22D7" w:rsidDel="00E91A0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55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056A45" w:rsidRDefault="0005017C" w:rsidP="00FC71E9">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55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5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55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5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55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559"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560"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561"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562"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563"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564"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eastAsia="zh-CN"/>
              </w:rPr>
            </w:pPr>
          </w:p>
        </w:tc>
        <w:tc>
          <w:tcPr>
            <w:tcW w:w="1452" w:type="dxa"/>
            <w:vMerge/>
            <w:tcBorders>
              <w:left w:val="single" w:sz="4" w:space="0" w:color="auto"/>
              <w:right w:val="single" w:sz="4" w:space="0" w:color="auto"/>
            </w:tcBorders>
            <w:vAlign w:val="center"/>
            <w:tcPrChange w:id="1565"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566"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n77</w:t>
            </w:r>
          </w:p>
        </w:tc>
        <w:tc>
          <w:tcPr>
            <w:tcW w:w="592" w:type="dxa"/>
            <w:tcBorders>
              <w:top w:val="single" w:sz="4" w:space="0" w:color="auto"/>
              <w:left w:val="single" w:sz="4" w:space="0" w:color="auto"/>
              <w:bottom w:val="single" w:sz="4" w:space="0" w:color="auto"/>
              <w:right w:val="single" w:sz="4" w:space="0" w:color="auto"/>
            </w:tcBorders>
            <w:vAlign w:val="center"/>
            <w:tcPrChange w:id="1567"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156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69" w:author="Yue Wu/CSO /SRC-Beijing/Staff Engineer/Samsung Electronics" w:date="2021-01-20T13:59:00Z">
              <w:r w:rsidRPr="000E2A6B">
                <w:t>10</w:t>
              </w:r>
            </w:ins>
            <w:del w:id="1570" w:author="Yue Wu/CSO /SRC-Beijing/Staff Engineer/Samsung Electronics" w:date="2021-01-20T13:59:00Z">
              <w:r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7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72" w:author="Yue Wu/CSO /SRC-Beijing/Staff Engineer/Samsung Electronics" w:date="2021-01-20T13:59:00Z">
              <w:r w:rsidRPr="000E2A6B">
                <w:t>15</w:t>
              </w:r>
            </w:ins>
            <w:del w:id="1573" w:author="Yue Wu/CSO /SRC-Beijing/Staff Engineer/Samsung Electronics" w:date="2021-01-20T13:59:00Z">
              <w:r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7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75" w:author="Yue Wu/CSO /SRC-Beijing/Staff Engineer/Samsung Electronics" w:date="2021-01-20T13:59:00Z">
              <w:r w:rsidRPr="000E2A6B">
                <w:t>20</w:t>
              </w:r>
            </w:ins>
            <w:del w:id="1576" w:author="Yue Wu/CSO /SRC-Beijing/Staff Engineer/Samsung Electronics" w:date="2021-01-20T13:59:00Z">
              <w:r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7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78" w:author="Yue Wu/CSO /SRC-Beijing/Staff Engineer/Samsung Electronics" w:date="2021-01-20T13:59:00Z">
              <w:r w:rsidRPr="000E2A6B">
                <w:t>25</w:t>
              </w:r>
            </w:ins>
            <w:del w:id="1579" w:author="Yue Wu/CSO /SRC-Beijing/Staff Engineer/Samsung Electronics" w:date="2021-01-20T13:59:00Z">
              <w:r w:rsidRPr="008E22D7"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8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81" w:author="Yue Wu/CSO /SRC-Beijing/Staff Engineer/Samsung Electronics" w:date="2021-01-20T13:59:00Z">
              <w:r w:rsidRPr="000E2A6B">
                <w:t>30</w:t>
              </w:r>
            </w:ins>
            <w:del w:id="1582" w:author="Yue Wu/CSO /SRC-Beijing/Staff Engineer/Samsung Electronics" w:date="2021-01-20T13:59:00Z">
              <w:r w:rsidRPr="008E22D7"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8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056A45" w:rsidRDefault="0005017C" w:rsidP="00FC71E9">
            <w:pPr>
              <w:pStyle w:val="TAC"/>
              <w:rPr>
                <w:rFonts w:eastAsia="Yu Mincho" w:cs="Arial"/>
                <w:sz w:val="16"/>
                <w:szCs w:val="16"/>
              </w:rPr>
            </w:pPr>
            <w:ins w:id="1584" w:author="Yue Wu/CSO /SRC-Beijing/Staff Engineer/Samsung Electronics" w:date="2021-01-20T13:59:00Z">
              <w:r w:rsidRPr="000E2A6B">
                <w:t>40</w:t>
              </w:r>
            </w:ins>
            <w:del w:id="1585" w:author="Yue Wu/CSO /SRC-Beijing/Staff Engineer/Samsung Electronics" w:date="2021-01-20T13:59:00Z">
              <w:r w:rsidDel="005F38E7">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58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587" w:author="Yue Wu/CSO /SRC-Beijing/Staff Engineer/Samsung Electronics" w:date="2021-01-20T13:59:00Z">
              <w:r w:rsidRPr="000E2A6B">
                <w:t>50</w:t>
              </w:r>
            </w:ins>
            <w:del w:id="1588" w:author="Yue Wu/CSO /SRC-Beijing/Staff Engineer/Samsung Electronics" w:date="2021-01-20T13:59:00Z">
              <w:r w:rsidDel="005F38E7">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Change w:id="1589"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90" w:author="Yue Wu/CSO /SRC-Beijing/Staff Engineer/Samsung Electronics" w:date="2021-01-20T13:59:00Z">
              <w:r w:rsidRPr="000E2A6B">
                <w:t>60</w:t>
              </w:r>
            </w:ins>
          </w:p>
        </w:tc>
        <w:tc>
          <w:tcPr>
            <w:tcW w:w="492" w:type="dxa"/>
            <w:tcBorders>
              <w:top w:val="single" w:sz="4" w:space="0" w:color="auto"/>
              <w:left w:val="single" w:sz="4" w:space="0" w:color="auto"/>
              <w:bottom w:val="single" w:sz="4" w:space="0" w:color="auto"/>
              <w:right w:val="single" w:sz="4" w:space="0" w:color="auto"/>
            </w:tcBorders>
            <w:tcPrChange w:id="1591"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92" w:author="Yue Wu/CSO /SRC-Beijing/Staff Engineer/Samsung Electronics" w:date="2021-01-20T13:59:00Z">
              <w:r w:rsidRPr="000E2A6B">
                <w:t>70</w:t>
              </w:r>
            </w:ins>
          </w:p>
        </w:tc>
        <w:tc>
          <w:tcPr>
            <w:tcW w:w="492" w:type="dxa"/>
            <w:tcBorders>
              <w:top w:val="single" w:sz="4" w:space="0" w:color="auto"/>
              <w:left w:val="single" w:sz="4" w:space="0" w:color="auto"/>
              <w:bottom w:val="single" w:sz="4" w:space="0" w:color="auto"/>
              <w:right w:val="single" w:sz="4" w:space="0" w:color="auto"/>
            </w:tcBorders>
            <w:tcPrChange w:id="1593"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594" w:author="Yue Wu/CSO /SRC-Beijing/Staff Engineer/Samsung Electronics" w:date="2021-01-20T13:59:00Z">
              <w:r w:rsidRPr="000E2A6B">
                <w:t>80</w:t>
              </w:r>
            </w:ins>
          </w:p>
        </w:tc>
        <w:tc>
          <w:tcPr>
            <w:tcW w:w="492" w:type="dxa"/>
            <w:tcBorders>
              <w:top w:val="single" w:sz="4" w:space="0" w:color="auto"/>
              <w:left w:val="single" w:sz="4" w:space="0" w:color="auto"/>
              <w:bottom w:val="single" w:sz="4" w:space="0" w:color="auto"/>
              <w:right w:val="single" w:sz="4" w:space="0" w:color="auto"/>
            </w:tcBorders>
            <w:tcPrChange w:id="159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sz w:val="16"/>
                <w:szCs w:val="16"/>
                <w:vertAlign w:val="superscript"/>
                <w:lang w:eastAsia="zh-CN"/>
              </w:rPr>
            </w:pPr>
            <w:ins w:id="1596" w:author="Yue Wu/CSO /SRC-Beijing/Staff Engineer/Samsung Electronics" w:date="2021-01-20T13:59:00Z">
              <w:r w:rsidRPr="000E2A6B">
                <w:t>90</w:t>
              </w:r>
            </w:ins>
          </w:p>
        </w:tc>
        <w:tc>
          <w:tcPr>
            <w:tcW w:w="793" w:type="dxa"/>
            <w:tcBorders>
              <w:top w:val="single" w:sz="4" w:space="0" w:color="auto"/>
              <w:left w:val="single" w:sz="4" w:space="0" w:color="auto"/>
              <w:bottom w:val="single" w:sz="4" w:space="0" w:color="auto"/>
              <w:right w:val="single" w:sz="4" w:space="0" w:color="auto"/>
            </w:tcBorders>
            <w:tcPrChange w:id="1597"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598" w:author="Yue Wu/CSO /SRC-Beijing/Staff Engineer/Samsung Electronics" w:date="2021-01-20T13:59: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1599"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600"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601"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602" w:author="Yue Wu/CSO /SRC-Beijing/Staff Engineer/Samsung Electronics" w:date="2021-01-20T14:04:00Z">
            <w:trPr>
              <w:trHeight w:val="148"/>
              <w:jc w:val="center"/>
            </w:trPr>
          </w:trPrChange>
        </w:trPr>
        <w:tc>
          <w:tcPr>
            <w:tcW w:w="1265" w:type="dxa"/>
            <w:vMerge/>
            <w:tcBorders>
              <w:left w:val="single" w:sz="4" w:space="0" w:color="auto"/>
              <w:bottom w:val="single" w:sz="4" w:space="0" w:color="auto"/>
              <w:right w:val="single" w:sz="4" w:space="0" w:color="auto"/>
            </w:tcBorders>
            <w:vAlign w:val="center"/>
            <w:tcPrChange w:id="1603" w:author="Yue Wu/CSO /SRC-Beijing/Staff Engineer/Samsung Electronics" w:date="2021-01-20T14:04:00Z">
              <w:tcPr>
                <w:tcW w:w="1265"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rPr>
                <w:rFonts w:ascii="Arial" w:hAnsi="Arial"/>
                <w:sz w:val="16"/>
                <w:szCs w:val="16"/>
                <w:lang w:eastAsia="zh-CN"/>
              </w:rPr>
            </w:pPr>
          </w:p>
        </w:tc>
        <w:tc>
          <w:tcPr>
            <w:tcW w:w="1452" w:type="dxa"/>
            <w:vMerge/>
            <w:tcBorders>
              <w:left w:val="single" w:sz="4" w:space="0" w:color="auto"/>
              <w:bottom w:val="single" w:sz="4" w:space="0" w:color="auto"/>
              <w:right w:val="single" w:sz="4" w:space="0" w:color="auto"/>
            </w:tcBorders>
            <w:vAlign w:val="center"/>
            <w:tcPrChange w:id="1604" w:author="Yue Wu/CSO /SRC-Beijing/Staff Engineer/Samsung Electronics" w:date="2021-01-20T14:04:00Z">
              <w:tcPr>
                <w:tcW w:w="1452"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605"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ja-JP"/>
              </w:rPr>
              <w:t>n257</w:t>
            </w:r>
          </w:p>
        </w:tc>
        <w:tc>
          <w:tcPr>
            <w:tcW w:w="9505" w:type="dxa"/>
            <w:gridSpan w:val="15"/>
            <w:tcBorders>
              <w:top w:val="single" w:sz="4" w:space="0" w:color="auto"/>
              <w:left w:val="single" w:sz="4" w:space="0" w:color="auto"/>
              <w:bottom w:val="single" w:sz="4" w:space="0" w:color="auto"/>
              <w:right w:val="single" w:sz="4" w:space="0" w:color="auto"/>
            </w:tcBorders>
            <w:tcPrChange w:id="1606" w:author="Yue Wu/CSO /SRC-Beijing/Staff Engineer/Samsung Electronics" w:date="2021-01-20T14:04:00Z">
              <w:tcPr>
                <w:tcW w:w="9505" w:type="dxa"/>
                <w:gridSpan w:val="15"/>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r w:rsidRPr="008E22D7">
              <w:rPr>
                <w:rFonts w:ascii="Arial" w:eastAsia="Yu Mincho" w:hAnsi="Arial" w:cs="Arial"/>
                <w:sz w:val="16"/>
                <w:szCs w:val="16"/>
              </w:rPr>
              <w:t>See CA_n257G BCS0 in Table 5.5A.1-1 in TS 38.101-2</w:t>
            </w:r>
          </w:p>
        </w:tc>
        <w:tc>
          <w:tcPr>
            <w:tcW w:w="1168" w:type="dxa"/>
            <w:vMerge/>
            <w:tcBorders>
              <w:left w:val="single" w:sz="4" w:space="0" w:color="auto"/>
              <w:bottom w:val="single" w:sz="4" w:space="0" w:color="auto"/>
              <w:right w:val="single" w:sz="4" w:space="0" w:color="auto"/>
            </w:tcBorders>
            <w:vAlign w:val="center"/>
            <w:tcPrChange w:id="1607" w:author="Yue Wu/CSO /SRC-Beijing/Staff Engineer/Samsung Electronics" w:date="2021-01-20T14:04:00Z">
              <w:tcPr>
                <w:tcW w:w="1168"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608" w:author="Yue Wu/CSO /SRC-Beijing/Staff Engineer/Samsung Electronics" w:date="2021-01-20T14:04: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1609" w:author="Yue Wu/CSO /SRC-Beijing/Staff Engineer/Samsung Electronics" w:date="2021-01-20T14:04:00Z">
              <w:tcPr>
                <w:tcW w:w="1265"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n77</w:t>
            </w:r>
            <w:r>
              <w:rPr>
                <w:rFonts w:ascii="Arial" w:hAnsi="Arial"/>
                <w:sz w:val="16"/>
                <w:szCs w:val="16"/>
                <w:lang w:val="en-US" w:eastAsia="ja-JP"/>
              </w:rPr>
              <w:t>A</w:t>
            </w:r>
            <w:r>
              <w:rPr>
                <w:rFonts w:ascii="Arial" w:hAnsi="Arial"/>
                <w:sz w:val="16"/>
                <w:szCs w:val="16"/>
                <w:lang w:val="en-US" w:eastAsia="zh-CN"/>
              </w:rPr>
              <w:t>-n257H</w:t>
            </w:r>
          </w:p>
        </w:tc>
        <w:tc>
          <w:tcPr>
            <w:tcW w:w="1452" w:type="dxa"/>
            <w:vMerge w:val="restart"/>
            <w:tcBorders>
              <w:top w:val="single" w:sz="4" w:space="0" w:color="auto"/>
              <w:left w:val="single" w:sz="4" w:space="0" w:color="auto"/>
              <w:right w:val="single" w:sz="4" w:space="0" w:color="auto"/>
            </w:tcBorders>
            <w:vAlign w:val="center"/>
            <w:tcPrChange w:id="1610" w:author="Yue Wu/CSO /SRC-Beijing/Staff Engineer/Samsung Electronics" w:date="2021-01-20T14:04:00Z">
              <w:tcPr>
                <w:tcW w:w="1452" w:type="dxa"/>
                <w:vMerge w:val="restart"/>
                <w:tcBorders>
                  <w:top w:val="single" w:sz="4" w:space="0" w:color="auto"/>
                  <w:left w:val="single" w:sz="4" w:space="0" w:color="auto"/>
                  <w:right w:val="single" w:sz="4" w:space="0" w:color="auto"/>
                </w:tcBorders>
                <w:vAlign w:val="center"/>
              </w:tcPr>
            </w:tcPrChange>
          </w:tcPr>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CA_n3A-n257A</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CA_n77A-n257A</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CA_n3A-n257G</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CA_n28A-n257G</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CA_n77A-n257G</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CA_n3A-n257H</w:t>
            </w:r>
          </w:p>
          <w:p w:rsidR="0005017C" w:rsidRPr="00FD1118"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CA_n28A-n257H</w:t>
            </w:r>
          </w:p>
          <w:p w:rsidR="0005017C" w:rsidRDefault="0005017C" w:rsidP="00FC71E9">
            <w:pPr>
              <w:spacing w:after="0"/>
              <w:jc w:val="center"/>
              <w:rPr>
                <w:rFonts w:ascii="Arial" w:hAnsi="Arial"/>
                <w:sz w:val="16"/>
                <w:szCs w:val="16"/>
                <w:lang w:val="en-US" w:eastAsia="zh-CN"/>
              </w:rPr>
            </w:pPr>
            <w:r w:rsidRPr="00FD1118">
              <w:rPr>
                <w:rFonts w:ascii="Arial" w:hAnsi="Arial"/>
                <w:sz w:val="16"/>
                <w:szCs w:val="16"/>
                <w:lang w:val="en-US" w:eastAsia="zh-CN"/>
              </w:rPr>
              <w:t xml:space="preserve">CA_n77A-n257H </w:t>
            </w:r>
          </w:p>
        </w:tc>
        <w:tc>
          <w:tcPr>
            <w:tcW w:w="616" w:type="dxa"/>
            <w:tcBorders>
              <w:top w:val="single" w:sz="4" w:space="0" w:color="auto"/>
              <w:left w:val="single" w:sz="4" w:space="0" w:color="auto"/>
              <w:right w:val="single" w:sz="4" w:space="0" w:color="auto"/>
            </w:tcBorders>
            <w:vAlign w:val="center"/>
            <w:tcPrChange w:id="1611"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1612"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613" w:author="Yue Wu/CSO /SRC-Beijing/Staff Engineer/Samsung Electronics" w:date="2021-01-20T14:01:00Z">
              <w:r w:rsidRPr="00C21DF0">
                <w:t>5</w:t>
              </w:r>
            </w:ins>
            <w:del w:id="1614" w:author="Yue Wu/CSO /SRC-Beijing/Staff Engineer/Samsung Electronics" w:date="2021-01-20T14:01:00Z">
              <w:r w:rsidDel="00D31178">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1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16" w:author="Yue Wu/CSO /SRC-Beijing/Staff Engineer/Samsung Electronics" w:date="2021-01-20T14:01:00Z">
              <w:r w:rsidRPr="00C21DF0">
                <w:t>10</w:t>
              </w:r>
            </w:ins>
            <w:del w:id="1617"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1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19" w:author="Yue Wu/CSO /SRC-Beijing/Staff Engineer/Samsung Electronics" w:date="2021-01-20T14:01:00Z">
              <w:r w:rsidRPr="00C21DF0">
                <w:t>15</w:t>
              </w:r>
            </w:ins>
            <w:del w:id="1620"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2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22" w:author="Yue Wu/CSO /SRC-Beijing/Staff Engineer/Samsung Electronics" w:date="2021-01-20T14:01:00Z">
              <w:r w:rsidRPr="00C21DF0">
                <w:t>20</w:t>
              </w:r>
            </w:ins>
            <w:del w:id="1623"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2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25" w:author="Yue Wu/CSO /SRC-Beijing/Staff Engineer/Samsung Electronics" w:date="2021-01-20T14:01:00Z">
              <w:r w:rsidRPr="00C21DF0">
                <w:t>25</w:t>
              </w:r>
            </w:ins>
            <w:del w:id="1626"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2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28" w:author="Yue Wu/CSO /SRC-Beijing/Staff Engineer/Samsung Electronics" w:date="2021-01-20T14:01:00Z">
              <w:r w:rsidRPr="00C21DF0">
                <w:t>30</w:t>
              </w:r>
            </w:ins>
            <w:del w:id="1629"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3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31" w:author="Yue Wu/CSO /SRC-Beijing/Staff Engineer/Samsung Electronics" w:date="2021-01-20T14:01:00Z">
              <w:r w:rsidRPr="00C21DF0">
                <w:t>40</w:t>
              </w:r>
            </w:ins>
            <w:del w:id="1632" w:author="Yue Wu/CSO /SRC-Beijing/Staff Engineer/Samsung Electronics" w:date="2021-01-20T14:01:00Z">
              <w:r w:rsidRPr="008E22D7"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63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3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63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3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3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638"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639"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640"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val="restart"/>
            <w:tcBorders>
              <w:top w:val="single" w:sz="4" w:space="0" w:color="auto"/>
              <w:left w:val="single" w:sz="4" w:space="0" w:color="auto"/>
              <w:right w:val="single" w:sz="4" w:space="0" w:color="auto"/>
            </w:tcBorders>
            <w:vAlign w:val="center"/>
            <w:tcPrChange w:id="1641" w:author="Yue Wu/CSO /SRC-Beijing/Staff Engineer/Samsung Electronics" w:date="2021-01-20T14:04:00Z">
              <w:tcPr>
                <w:tcW w:w="1168"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ja-JP"/>
              </w:rPr>
            </w:pPr>
            <w:r>
              <w:rPr>
                <w:rFonts w:ascii="Arial" w:hAnsi="Arial" w:hint="eastAsia"/>
                <w:sz w:val="16"/>
                <w:szCs w:val="16"/>
                <w:lang w:val="en-US" w:eastAsia="ja-JP"/>
              </w:rPr>
              <w:t>0</w:t>
            </w:r>
          </w:p>
        </w:tc>
      </w:tr>
      <w:tr w:rsidR="0005017C" w:rsidTr="0005017C">
        <w:trPr>
          <w:trHeight w:val="148"/>
          <w:jc w:val="center"/>
          <w:trPrChange w:id="1642"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643"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right w:val="single" w:sz="4" w:space="0" w:color="auto"/>
            </w:tcBorders>
            <w:vAlign w:val="center"/>
            <w:tcPrChange w:id="1644"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645"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1646"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647" w:author="Yue Wu/CSO /SRC-Beijing/Staff Engineer/Samsung Electronics" w:date="2021-01-20T14:01:00Z">
              <w:r w:rsidRPr="00C21DF0">
                <w:t>5</w:t>
              </w:r>
            </w:ins>
            <w:del w:id="1648" w:author="Yue Wu/CSO /SRC-Beijing/Staff Engineer/Samsung Electronics" w:date="2021-01-20T14:01:00Z">
              <w:r w:rsidDel="00D31178">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164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50" w:author="Yue Wu/CSO /SRC-Beijing/Staff Engineer/Samsung Electronics" w:date="2021-01-20T14:01:00Z">
              <w:r w:rsidRPr="00C21DF0">
                <w:t>10</w:t>
              </w:r>
            </w:ins>
            <w:del w:id="1651"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5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53" w:author="Yue Wu/CSO /SRC-Beijing/Staff Engineer/Samsung Electronics" w:date="2021-01-20T14:01:00Z">
              <w:r w:rsidRPr="00C21DF0">
                <w:t>15</w:t>
              </w:r>
            </w:ins>
            <w:del w:id="1654"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5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56" w:author="Yue Wu/CSO /SRC-Beijing/Staff Engineer/Samsung Electronics" w:date="2021-01-20T14:01:00Z">
              <w:r w:rsidRPr="00C21DF0">
                <w:t>20</w:t>
              </w:r>
            </w:ins>
            <w:del w:id="1657"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65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65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ins w:id="1660" w:author="Yue Wu/CSO /SRC-Beijing/Staff Engineer/Samsung Electronics" w:date="2021-01-20T14:01:00Z">
              <w:r w:rsidRPr="00C21DF0">
                <w:t>30</w:t>
              </w:r>
            </w:ins>
            <w:del w:id="1661"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66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66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6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66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6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66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668"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669"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670"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671"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672"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673"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right w:val="single" w:sz="4" w:space="0" w:color="auto"/>
            </w:tcBorders>
            <w:vAlign w:val="center"/>
            <w:tcPrChange w:id="1674"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675"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n77</w:t>
            </w:r>
          </w:p>
        </w:tc>
        <w:tc>
          <w:tcPr>
            <w:tcW w:w="592" w:type="dxa"/>
            <w:tcBorders>
              <w:top w:val="single" w:sz="4" w:space="0" w:color="auto"/>
              <w:left w:val="single" w:sz="4" w:space="0" w:color="auto"/>
              <w:bottom w:val="single" w:sz="4" w:space="0" w:color="auto"/>
              <w:right w:val="single" w:sz="4" w:space="0" w:color="auto"/>
            </w:tcBorders>
            <w:vAlign w:val="center"/>
            <w:tcPrChange w:id="1676"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167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78" w:author="Yue Wu/CSO /SRC-Beijing/Staff Engineer/Samsung Electronics" w:date="2021-01-20T14:01:00Z">
              <w:r w:rsidRPr="000E2A6B">
                <w:t>10</w:t>
              </w:r>
            </w:ins>
            <w:del w:id="1679"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8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81" w:author="Yue Wu/CSO /SRC-Beijing/Staff Engineer/Samsung Electronics" w:date="2021-01-20T14:01:00Z">
              <w:r w:rsidRPr="000E2A6B">
                <w:t>15</w:t>
              </w:r>
            </w:ins>
            <w:del w:id="1682"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8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84" w:author="Yue Wu/CSO /SRC-Beijing/Staff Engineer/Samsung Electronics" w:date="2021-01-20T14:01:00Z">
              <w:r w:rsidRPr="000E2A6B">
                <w:t>20</w:t>
              </w:r>
            </w:ins>
            <w:del w:id="1685"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8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87" w:author="Yue Wu/CSO /SRC-Beijing/Staff Engineer/Samsung Electronics" w:date="2021-01-20T14:01:00Z">
              <w:r w:rsidRPr="000E2A6B">
                <w:t>25</w:t>
              </w:r>
            </w:ins>
            <w:del w:id="1688"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8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90" w:author="Yue Wu/CSO /SRC-Beijing/Staff Engineer/Samsung Electronics" w:date="2021-01-20T14:01:00Z">
              <w:r w:rsidRPr="000E2A6B">
                <w:t>30</w:t>
              </w:r>
            </w:ins>
            <w:del w:id="1691"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9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93" w:author="Yue Wu/CSO /SRC-Beijing/Staff Engineer/Samsung Electronics" w:date="2021-01-20T14:01:00Z">
              <w:r w:rsidRPr="000E2A6B">
                <w:t>40</w:t>
              </w:r>
            </w:ins>
            <w:del w:id="1694" w:author="Yue Wu/CSO /SRC-Beijing/Staff Engineer/Samsung Electronics" w:date="2021-01-20T14:01:00Z">
              <w:r w:rsidDel="00D3117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69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696" w:author="Yue Wu/CSO /SRC-Beijing/Staff Engineer/Samsung Electronics" w:date="2021-01-20T14:01:00Z">
              <w:r w:rsidRPr="000E2A6B">
                <w:t>50</w:t>
              </w:r>
            </w:ins>
            <w:del w:id="1697" w:author="Yue Wu/CSO /SRC-Beijing/Staff Engineer/Samsung Electronics" w:date="2021-01-20T14:01:00Z">
              <w:r w:rsidDel="00D31178">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Change w:id="1698"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699" w:author="Yue Wu/CSO /SRC-Beijing/Staff Engineer/Samsung Electronics" w:date="2021-01-20T14:01:00Z">
              <w:r w:rsidRPr="000E2A6B">
                <w:t>60</w:t>
              </w:r>
            </w:ins>
          </w:p>
        </w:tc>
        <w:tc>
          <w:tcPr>
            <w:tcW w:w="492" w:type="dxa"/>
            <w:tcBorders>
              <w:top w:val="single" w:sz="4" w:space="0" w:color="auto"/>
              <w:left w:val="single" w:sz="4" w:space="0" w:color="auto"/>
              <w:bottom w:val="single" w:sz="4" w:space="0" w:color="auto"/>
              <w:right w:val="single" w:sz="4" w:space="0" w:color="auto"/>
            </w:tcBorders>
            <w:tcPrChange w:id="1700"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01" w:author="Yue Wu/CSO /SRC-Beijing/Staff Engineer/Samsung Electronics" w:date="2021-01-20T14:01:00Z">
              <w:r w:rsidRPr="000E2A6B">
                <w:t>70</w:t>
              </w:r>
            </w:ins>
          </w:p>
        </w:tc>
        <w:tc>
          <w:tcPr>
            <w:tcW w:w="492" w:type="dxa"/>
            <w:tcBorders>
              <w:top w:val="single" w:sz="4" w:space="0" w:color="auto"/>
              <w:left w:val="single" w:sz="4" w:space="0" w:color="auto"/>
              <w:bottom w:val="single" w:sz="4" w:space="0" w:color="auto"/>
              <w:right w:val="single" w:sz="4" w:space="0" w:color="auto"/>
            </w:tcBorders>
            <w:tcPrChange w:id="1702"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03" w:author="Yue Wu/CSO /SRC-Beijing/Staff Engineer/Samsung Electronics" w:date="2021-01-20T14:01:00Z">
              <w:r w:rsidRPr="000E2A6B">
                <w:t>80</w:t>
              </w:r>
            </w:ins>
          </w:p>
        </w:tc>
        <w:tc>
          <w:tcPr>
            <w:tcW w:w="492" w:type="dxa"/>
            <w:tcBorders>
              <w:top w:val="single" w:sz="4" w:space="0" w:color="auto"/>
              <w:left w:val="single" w:sz="4" w:space="0" w:color="auto"/>
              <w:bottom w:val="single" w:sz="4" w:space="0" w:color="auto"/>
              <w:right w:val="single" w:sz="4" w:space="0" w:color="auto"/>
            </w:tcBorders>
            <w:tcPrChange w:id="170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sz w:val="16"/>
                <w:szCs w:val="16"/>
                <w:vertAlign w:val="superscript"/>
                <w:lang w:eastAsia="zh-CN"/>
              </w:rPr>
            </w:pPr>
            <w:ins w:id="1705" w:author="Yue Wu/CSO /SRC-Beijing/Staff Engineer/Samsung Electronics" w:date="2021-01-20T14:01:00Z">
              <w:r w:rsidRPr="000E2A6B">
                <w:t>90</w:t>
              </w:r>
            </w:ins>
          </w:p>
        </w:tc>
        <w:tc>
          <w:tcPr>
            <w:tcW w:w="793" w:type="dxa"/>
            <w:tcBorders>
              <w:top w:val="single" w:sz="4" w:space="0" w:color="auto"/>
              <w:left w:val="single" w:sz="4" w:space="0" w:color="auto"/>
              <w:bottom w:val="single" w:sz="4" w:space="0" w:color="auto"/>
              <w:right w:val="single" w:sz="4" w:space="0" w:color="auto"/>
            </w:tcBorders>
            <w:tcPrChange w:id="1706"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707" w:author="Yue Wu/CSO /SRC-Beijing/Staff Engineer/Samsung Electronics" w:date="2021-01-20T14:01: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1708"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709"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710"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711" w:author="Yue Wu/CSO /SRC-Beijing/Staff Engineer/Samsung Electronics" w:date="2021-01-20T14:04:00Z">
            <w:trPr>
              <w:trHeight w:val="148"/>
              <w:jc w:val="center"/>
            </w:trPr>
          </w:trPrChange>
        </w:trPr>
        <w:tc>
          <w:tcPr>
            <w:tcW w:w="1265" w:type="dxa"/>
            <w:vMerge/>
            <w:tcBorders>
              <w:left w:val="single" w:sz="4" w:space="0" w:color="auto"/>
              <w:bottom w:val="single" w:sz="4" w:space="0" w:color="auto"/>
              <w:right w:val="single" w:sz="4" w:space="0" w:color="auto"/>
            </w:tcBorders>
            <w:vAlign w:val="center"/>
            <w:tcPrChange w:id="1712" w:author="Yue Wu/CSO /SRC-Beijing/Staff Engineer/Samsung Electronics" w:date="2021-01-20T14:04:00Z">
              <w:tcPr>
                <w:tcW w:w="1265"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bottom w:val="single" w:sz="4" w:space="0" w:color="auto"/>
              <w:right w:val="single" w:sz="4" w:space="0" w:color="auto"/>
            </w:tcBorders>
            <w:vAlign w:val="center"/>
            <w:tcPrChange w:id="1713" w:author="Yue Wu/CSO /SRC-Beijing/Staff Engineer/Samsung Electronics" w:date="2021-01-20T14:04:00Z">
              <w:tcPr>
                <w:tcW w:w="1452"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714"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ja-JP"/>
              </w:rPr>
              <w:t>n257</w:t>
            </w:r>
          </w:p>
        </w:tc>
        <w:tc>
          <w:tcPr>
            <w:tcW w:w="9505" w:type="dxa"/>
            <w:gridSpan w:val="15"/>
            <w:tcBorders>
              <w:top w:val="single" w:sz="4" w:space="0" w:color="auto"/>
              <w:left w:val="single" w:sz="4" w:space="0" w:color="auto"/>
              <w:bottom w:val="single" w:sz="4" w:space="0" w:color="auto"/>
              <w:right w:val="single" w:sz="4" w:space="0" w:color="auto"/>
            </w:tcBorders>
            <w:tcPrChange w:id="1715" w:author="Yue Wu/CSO /SRC-Beijing/Staff Engineer/Samsung Electronics" w:date="2021-01-20T14:04:00Z">
              <w:tcPr>
                <w:tcW w:w="9505" w:type="dxa"/>
                <w:gridSpan w:val="15"/>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r w:rsidRPr="008E22D7">
              <w:rPr>
                <w:rFonts w:ascii="Arial" w:eastAsia="Yu Mincho" w:hAnsi="Arial" w:cs="Arial"/>
                <w:sz w:val="16"/>
                <w:szCs w:val="16"/>
              </w:rPr>
              <w:t>See CA_n257H BCS0 in Table 5.5A.1-1 in TS 38.101-2</w:t>
            </w:r>
          </w:p>
        </w:tc>
        <w:tc>
          <w:tcPr>
            <w:tcW w:w="1168" w:type="dxa"/>
            <w:vMerge/>
            <w:tcBorders>
              <w:left w:val="single" w:sz="4" w:space="0" w:color="auto"/>
              <w:bottom w:val="single" w:sz="4" w:space="0" w:color="auto"/>
              <w:right w:val="single" w:sz="4" w:space="0" w:color="auto"/>
            </w:tcBorders>
            <w:vAlign w:val="center"/>
            <w:tcPrChange w:id="1716" w:author="Yue Wu/CSO /SRC-Beijing/Staff Engineer/Samsung Electronics" w:date="2021-01-20T14:04:00Z">
              <w:tcPr>
                <w:tcW w:w="1168"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717" w:author="Yue Wu/CSO /SRC-Beijing/Staff Engineer/Samsung Electronics" w:date="2021-01-20T14:04: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1718" w:author="Yue Wu/CSO /SRC-Beijing/Staff Engineer/Samsung Electronics" w:date="2021-01-20T14:04:00Z">
              <w:tcPr>
                <w:tcW w:w="1265"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n77</w:t>
            </w:r>
            <w:r>
              <w:rPr>
                <w:rFonts w:ascii="Arial" w:hAnsi="Arial"/>
                <w:sz w:val="16"/>
                <w:szCs w:val="16"/>
                <w:lang w:val="en-US" w:eastAsia="ja-JP"/>
              </w:rPr>
              <w:t>A</w:t>
            </w:r>
            <w:r>
              <w:rPr>
                <w:rFonts w:ascii="Arial" w:hAnsi="Arial"/>
                <w:sz w:val="16"/>
                <w:szCs w:val="16"/>
                <w:lang w:val="en-US" w:eastAsia="zh-CN"/>
              </w:rPr>
              <w:t>-n257I</w:t>
            </w:r>
          </w:p>
        </w:tc>
        <w:tc>
          <w:tcPr>
            <w:tcW w:w="1452" w:type="dxa"/>
            <w:vMerge w:val="restart"/>
            <w:tcBorders>
              <w:top w:val="single" w:sz="4" w:space="0" w:color="auto"/>
              <w:left w:val="single" w:sz="4" w:space="0" w:color="auto"/>
              <w:right w:val="single" w:sz="4" w:space="0" w:color="auto"/>
            </w:tcBorders>
            <w:vAlign w:val="center"/>
            <w:tcPrChange w:id="1719" w:author="Yue Wu/CSO /SRC-Beijing/Staff Engineer/Samsung Electronics" w:date="2021-01-20T14:04:00Z">
              <w:tcPr>
                <w:tcW w:w="1452" w:type="dxa"/>
                <w:vMerge w:val="restart"/>
                <w:tcBorders>
                  <w:top w:val="single" w:sz="4" w:space="0" w:color="auto"/>
                  <w:left w:val="single" w:sz="4" w:space="0" w:color="auto"/>
                  <w:right w:val="single" w:sz="4" w:space="0" w:color="auto"/>
                </w:tcBorders>
                <w:vAlign w:val="center"/>
              </w:tcPr>
            </w:tcPrChange>
          </w:tcPr>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CA_n3A-n257A</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CA_n28A-n257A</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CA_n77A-n257A</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CA_n3A-n257G</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CA_n28A-n257G</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CA_n77A-n257G</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CA_n3A-n257H</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CA_n28A-n257H</w:t>
            </w:r>
          </w:p>
          <w:p w:rsidR="0005017C" w:rsidRPr="00B12E19"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CA_n77A-n</w:t>
            </w:r>
            <w:r>
              <w:rPr>
                <w:rFonts w:ascii="Arial" w:hAnsi="Arial"/>
                <w:sz w:val="16"/>
                <w:szCs w:val="16"/>
                <w:lang w:val="en-US" w:eastAsia="zh-CN"/>
              </w:rPr>
              <w:t>257H</w:t>
            </w:r>
          </w:p>
          <w:p w:rsidR="0005017C" w:rsidRPr="00B12E19" w:rsidRDefault="0005017C" w:rsidP="00FC71E9">
            <w:pPr>
              <w:spacing w:after="0"/>
              <w:jc w:val="center"/>
              <w:rPr>
                <w:rFonts w:ascii="Arial" w:hAnsi="Arial"/>
                <w:sz w:val="16"/>
                <w:szCs w:val="16"/>
                <w:lang w:val="en-US" w:eastAsia="zh-CN"/>
              </w:rPr>
            </w:pPr>
            <w:r>
              <w:rPr>
                <w:rFonts w:ascii="Arial" w:hAnsi="Arial"/>
                <w:sz w:val="16"/>
                <w:szCs w:val="16"/>
                <w:lang w:val="en-US" w:eastAsia="zh-CN"/>
              </w:rPr>
              <w:t>CA_n3A-n257I</w:t>
            </w:r>
          </w:p>
          <w:p w:rsidR="0005017C" w:rsidRPr="00B12E19" w:rsidRDefault="0005017C" w:rsidP="00FC71E9">
            <w:pPr>
              <w:spacing w:after="0"/>
              <w:jc w:val="center"/>
              <w:rPr>
                <w:rFonts w:ascii="Arial" w:hAnsi="Arial"/>
                <w:sz w:val="16"/>
                <w:szCs w:val="16"/>
                <w:lang w:val="en-US" w:eastAsia="zh-CN"/>
              </w:rPr>
            </w:pPr>
            <w:r>
              <w:rPr>
                <w:rFonts w:ascii="Arial" w:hAnsi="Arial"/>
                <w:sz w:val="16"/>
                <w:szCs w:val="16"/>
                <w:lang w:val="en-US" w:eastAsia="zh-CN"/>
              </w:rPr>
              <w:t>CA_n28A-n257I</w:t>
            </w:r>
          </w:p>
          <w:p w:rsidR="0005017C" w:rsidRDefault="0005017C" w:rsidP="00FC71E9">
            <w:pPr>
              <w:spacing w:after="0"/>
              <w:jc w:val="center"/>
              <w:rPr>
                <w:rFonts w:ascii="Arial" w:hAnsi="Arial"/>
                <w:sz w:val="16"/>
                <w:szCs w:val="16"/>
                <w:lang w:val="en-US" w:eastAsia="zh-CN"/>
              </w:rPr>
            </w:pPr>
            <w:r w:rsidRPr="00B12E19">
              <w:rPr>
                <w:rFonts w:ascii="Arial" w:hAnsi="Arial"/>
                <w:sz w:val="16"/>
                <w:szCs w:val="16"/>
                <w:lang w:val="en-US" w:eastAsia="zh-CN"/>
              </w:rPr>
              <w:t>CA_n77A-n257I</w:t>
            </w:r>
          </w:p>
        </w:tc>
        <w:tc>
          <w:tcPr>
            <w:tcW w:w="616" w:type="dxa"/>
            <w:tcBorders>
              <w:top w:val="single" w:sz="4" w:space="0" w:color="auto"/>
              <w:left w:val="single" w:sz="4" w:space="0" w:color="auto"/>
              <w:right w:val="single" w:sz="4" w:space="0" w:color="auto"/>
            </w:tcBorders>
            <w:vAlign w:val="center"/>
            <w:tcPrChange w:id="1720"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1721"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722" w:author="Yue Wu/CSO /SRC-Beijing/Staff Engineer/Samsung Electronics" w:date="2021-01-20T14:02:00Z">
              <w:r w:rsidRPr="00C21DF0">
                <w:t>5</w:t>
              </w:r>
            </w:ins>
            <w:del w:id="1723" w:author="Yue Wu/CSO /SRC-Beijing/Staff Engineer/Samsung Electronics" w:date="2021-01-20T14:02:00Z">
              <w:r w:rsidDel="00FA3DEF">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2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25" w:author="Yue Wu/CSO /SRC-Beijing/Staff Engineer/Samsung Electronics" w:date="2021-01-20T14:02:00Z">
              <w:r w:rsidRPr="00C21DF0">
                <w:t>10</w:t>
              </w:r>
            </w:ins>
            <w:del w:id="1726"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2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28" w:author="Yue Wu/CSO /SRC-Beijing/Staff Engineer/Samsung Electronics" w:date="2021-01-20T14:02:00Z">
              <w:r w:rsidRPr="00C21DF0">
                <w:t>15</w:t>
              </w:r>
            </w:ins>
            <w:del w:id="1729"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30"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31" w:author="Yue Wu/CSO /SRC-Beijing/Staff Engineer/Samsung Electronics" w:date="2021-01-20T14:02:00Z">
              <w:r w:rsidRPr="00C21DF0">
                <w:t>20</w:t>
              </w:r>
            </w:ins>
            <w:del w:id="1732"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33"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34" w:author="Yue Wu/CSO /SRC-Beijing/Staff Engineer/Samsung Electronics" w:date="2021-01-20T14:02:00Z">
              <w:r w:rsidRPr="00C21DF0">
                <w:t>25</w:t>
              </w:r>
            </w:ins>
            <w:del w:id="1735"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3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37" w:author="Yue Wu/CSO /SRC-Beijing/Staff Engineer/Samsung Electronics" w:date="2021-01-20T14:02:00Z">
              <w:r w:rsidRPr="00C21DF0">
                <w:t>30</w:t>
              </w:r>
            </w:ins>
            <w:del w:id="1738"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3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40" w:author="Yue Wu/CSO /SRC-Beijing/Staff Engineer/Samsung Electronics" w:date="2021-01-20T14:02:00Z">
              <w:r w:rsidRPr="00C21DF0">
                <w:t>40</w:t>
              </w:r>
            </w:ins>
            <w:del w:id="1741"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74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43"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74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4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4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747"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748"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749"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val="restart"/>
            <w:tcBorders>
              <w:top w:val="single" w:sz="4" w:space="0" w:color="auto"/>
              <w:left w:val="single" w:sz="4" w:space="0" w:color="auto"/>
              <w:right w:val="single" w:sz="4" w:space="0" w:color="auto"/>
            </w:tcBorders>
            <w:vAlign w:val="center"/>
            <w:tcPrChange w:id="1750" w:author="Yue Wu/CSO /SRC-Beijing/Staff Engineer/Samsung Electronics" w:date="2021-01-20T14:04:00Z">
              <w:tcPr>
                <w:tcW w:w="1168" w:type="dxa"/>
                <w:vMerge w:val="restart"/>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ja-JP"/>
              </w:rPr>
            </w:pPr>
            <w:r>
              <w:rPr>
                <w:rFonts w:ascii="Arial" w:hAnsi="Arial" w:hint="eastAsia"/>
                <w:sz w:val="16"/>
                <w:szCs w:val="16"/>
                <w:lang w:val="en-US" w:eastAsia="ja-JP"/>
              </w:rPr>
              <w:t>0</w:t>
            </w:r>
          </w:p>
        </w:tc>
      </w:tr>
      <w:tr w:rsidR="0005017C" w:rsidTr="0005017C">
        <w:trPr>
          <w:trHeight w:val="148"/>
          <w:jc w:val="center"/>
          <w:trPrChange w:id="1751"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752"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right w:val="single" w:sz="4" w:space="0" w:color="auto"/>
            </w:tcBorders>
            <w:vAlign w:val="center"/>
            <w:tcPrChange w:id="1753"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754"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1755"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keepNext/>
              <w:keepLines/>
              <w:spacing w:after="0"/>
              <w:jc w:val="center"/>
              <w:rPr>
                <w:rFonts w:ascii="Arial" w:hAnsi="Arial"/>
                <w:sz w:val="16"/>
                <w:szCs w:val="16"/>
                <w:lang w:val="en-US" w:eastAsia="zh-CN"/>
              </w:rPr>
            </w:pPr>
            <w:ins w:id="1756" w:author="Yue Wu/CSO /SRC-Beijing/Staff Engineer/Samsung Electronics" w:date="2021-01-20T14:02:00Z">
              <w:r w:rsidRPr="00C21DF0">
                <w:t>5</w:t>
              </w:r>
            </w:ins>
            <w:del w:id="1757" w:author="Yue Wu/CSO /SRC-Beijing/Staff Engineer/Samsung Electronics" w:date="2021-01-20T14:02:00Z">
              <w:r w:rsidDel="00FA3DEF">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175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59" w:author="Yue Wu/CSO /SRC-Beijing/Staff Engineer/Samsung Electronics" w:date="2021-01-20T14:02:00Z">
              <w:r w:rsidRPr="00C21DF0">
                <w:t>10</w:t>
              </w:r>
            </w:ins>
            <w:del w:id="1760"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6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62" w:author="Yue Wu/CSO /SRC-Beijing/Staff Engineer/Samsung Electronics" w:date="2021-01-20T14:02:00Z">
              <w:r w:rsidRPr="00C21DF0">
                <w:t>15</w:t>
              </w:r>
            </w:ins>
            <w:del w:id="1763"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6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65" w:author="Yue Wu/CSO /SRC-Beijing/Staff Engineer/Samsung Electronics" w:date="2021-01-20T14:02:00Z">
              <w:r w:rsidRPr="00C21DF0">
                <w:t>20</w:t>
              </w:r>
            </w:ins>
            <w:del w:id="1766"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767"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76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ins w:id="1769" w:author="Yue Wu/CSO /SRC-Beijing/Staff Engineer/Samsung Electronics" w:date="2021-01-20T14:02:00Z">
              <w:r w:rsidRPr="00C21DF0">
                <w:t>30</w:t>
              </w:r>
            </w:ins>
            <w:del w:id="1770"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77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77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73"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tcPrChange w:id="1774"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75"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rFonts w:eastAsia="Yu Mincho"/>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Change w:id="1776"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777"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FC71E9">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1778"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779"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780"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781" w:author="Yue Wu/CSO /SRC-Beijing/Staff Engineer/Samsung Electronics" w:date="2021-01-20T14:04:00Z">
            <w:trPr>
              <w:trHeight w:val="148"/>
              <w:jc w:val="center"/>
            </w:trPr>
          </w:trPrChange>
        </w:trPr>
        <w:tc>
          <w:tcPr>
            <w:tcW w:w="1265" w:type="dxa"/>
            <w:vMerge/>
            <w:tcBorders>
              <w:left w:val="single" w:sz="4" w:space="0" w:color="auto"/>
              <w:right w:val="single" w:sz="4" w:space="0" w:color="auto"/>
            </w:tcBorders>
            <w:vAlign w:val="center"/>
            <w:tcPrChange w:id="1782" w:author="Yue Wu/CSO /SRC-Beijing/Staff Engineer/Samsung Electronics" w:date="2021-01-20T14:04:00Z">
              <w:tcPr>
                <w:tcW w:w="1265"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right w:val="single" w:sz="4" w:space="0" w:color="auto"/>
            </w:tcBorders>
            <w:vAlign w:val="center"/>
            <w:tcPrChange w:id="1783" w:author="Yue Wu/CSO /SRC-Beijing/Staff Engineer/Samsung Electronics" w:date="2021-01-20T14:04:00Z">
              <w:tcPr>
                <w:tcW w:w="1452" w:type="dxa"/>
                <w:vMerge/>
                <w:tcBorders>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784" w:author="Yue Wu/CSO /SRC-Beijing/Staff Engineer/Samsung Electronics" w:date="2021-01-20T14:04:00Z">
              <w:tcPr>
                <w:tcW w:w="616" w:type="dxa"/>
                <w:tcBorders>
                  <w:top w:val="single" w:sz="4" w:space="0" w:color="auto"/>
                  <w:left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zh-CN"/>
              </w:rPr>
              <w:t>n77</w:t>
            </w:r>
          </w:p>
        </w:tc>
        <w:tc>
          <w:tcPr>
            <w:tcW w:w="592" w:type="dxa"/>
            <w:tcBorders>
              <w:top w:val="single" w:sz="4" w:space="0" w:color="auto"/>
              <w:left w:val="single" w:sz="4" w:space="0" w:color="auto"/>
              <w:bottom w:val="single" w:sz="4" w:space="0" w:color="auto"/>
              <w:right w:val="single" w:sz="4" w:space="0" w:color="auto"/>
            </w:tcBorders>
            <w:vAlign w:val="center"/>
            <w:tcPrChange w:id="1785" w:author="Yue Wu/CSO /SRC-Beijing/Staff Engineer/Samsung Electronics" w:date="2021-01-20T14:04:00Z">
              <w:tcPr>
                <w:tcW w:w="5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1786"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87" w:author="Yue Wu/CSO /SRC-Beijing/Staff Engineer/Samsung Electronics" w:date="2021-01-20T14:02:00Z">
              <w:r w:rsidRPr="000E2A6B">
                <w:t>10</w:t>
              </w:r>
            </w:ins>
            <w:del w:id="1788"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89"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90" w:author="Yue Wu/CSO /SRC-Beijing/Staff Engineer/Samsung Electronics" w:date="2021-01-20T14:02:00Z">
              <w:r w:rsidRPr="000E2A6B">
                <w:t>15</w:t>
              </w:r>
            </w:ins>
            <w:del w:id="1791"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92"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93" w:author="Yue Wu/CSO /SRC-Beijing/Staff Engineer/Samsung Electronics" w:date="2021-01-20T14:02:00Z">
              <w:r w:rsidRPr="000E2A6B">
                <w:t>20</w:t>
              </w:r>
            </w:ins>
            <w:del w:id="1794"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95"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96" w:author="Yue Wu/CSO /SRC-Beijing/Staff Engineer/Samsung Electronics" w:date="2021-01-20T14:02:00Z">
              <w:r w:rsidRPr="000E2A6B">
                <w:t>25</w:t>
              </w:r>
            </w:ins>
            <w:del w:id="1797"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798"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799" w:author="Yue Wu/CSO /SRC-Beijing/Staff Engineer/Samsung Electronics" w:date="2021-01-20T14:02:00Z">
              <w:r w:rsidRPr="000E2A6B">
                <w:t>30</w:t>
              </w:r>
            </w:ins>
            <w:del w:id="1800"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801"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802" w:author="Yue Wu/CSO /SRC-Beijing/Staff Engineer/Samsung Electronics" w:date="2021-01-20T14:02:00Z">
              <w:r w:rsidRPr="000E2A6B">
                <w:t>40</w:t>
              </w:r>
            </w:ins>
            <w:del w:id="1803" w:author="Yue Wu/CSO /SRC-Beijing/Staff Engineer/Samsung Electronics" w:date="2021-01-20T14:02:00Z">
              <w:r w:rsidDel="00FA3DEF">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804" w:author="Yue Wu/CSO /SRC-Beijing/Staff Engineer/Samsung Electronics" w:date="2021-01-20T14:04:00Z">
              <w:tcPr>
                <w:tcW w:w="6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805" w:author="Yue Wu/CSO /SRC-Beijing/Staff Engineer/Samsung Electronics" w:date="2021-01-20T14:02:00Z">
              <w:r w:rsidRPr="000E2A6B">
                <w:t>50</w:t>
              </w:r>
            </w:ins>
            <w:del w:id="1806" w:author="Yue Wu/CSO /SRC-Beijing/Staff Engineer/Samsung Electronics" w:date="2021-01-20T14:02:00Z">
              <w:r w:rsidDel="00FA3DEF">
                <w:rPr>
                  <w:rFonts w:eastAsia="Yu Mincho" w:cs="Arial"/>
                  <w:sz w:val="16"/>
                  <w:szCs w:val="16"/>
                </w:rPr>
                <w:delText>Yes</w:delText>
              </w:r>
            </w:del>
          </w:p>
        </w:tc>
        <w:tc>
          <w:tcPr>
            <w:tcW w:w="492" w:type="dxa"/>
            <w:tcBorders>
              <w:top w:val="single" w:sz="4" w:space="0" w:color="auto"/>
              <w:left w:val="single" w:sz="4" w:space="0" w:color="auto"/>
              <w:bottom w:val="single" w:sz="4" w:space="0" w:color="auto"/>
              <w:right w:val="single" w:sz="4" w:space="0" w:color="auto"/>
            </w:tcBorders>
            <w:tcPrChange w:id="1807"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808" w:author="Yue Wu/CSO /SRC-Beijing/Staff Engineer/Samsung Electronics" w:date="2021-01-20T14:02:00Z">
              <w:r w:rsidRPr="000E2A6B">
                <w:t>60</w:t>
              </w:r>
            </w:ins>
          </w:p>
        </w:tc>
        <w:tc>
          <w:tcPr>
            <w:tcW w:w="492" w:type="dxa"/>
            <w:tcBorders>
              <w:top w:val="single" w:sz="4" w:space="0" w:color="auto"/>
              <w:left w:val="single" w:sz="4" w:space="0" w:color="auto"/>
              <w:bottom w:val="single" w:sz="4" w:space="0" w:color="auto"/>
              <w:right w:val="single" w:sz="4" w:space="0" w:color="auto"/>
            </w:tcBorders>
            <w:tcPrChange w:id="1809"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810" w:author="Yue Wu/CSO /SRC-Beijing/Staff Engineer/Samsung Electronics" w:date="2021-01-20T14:02:00Z">
              <w:r w:rsidRPr="000E2A6B">
                <w:t>70</w:t>
              </w:r>
            </w:ins>
          </w:p>
        </w:tc>
        <w:tc>
          <w:tcPr>
            <w:tcW w:w="492" w:type="dxa"/>
            <w:tcBorders>
              <w:top w:val="single" w:sz="4" w:space="0" w:color="auto"/>
              <w:left w:val="single" w:sz="4" w:space="0" w:color="auto"/>
              <w:bottom w:val="single" w:sz="4" w:space="0" w:color="auto"/>
              <w:right w:val="single" w:sz="4" w:space="0" w:color="auto"/>
            </w:tcBorders>
            <w:tcPrChange w:id="1811"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rFonts w:eastAsia="Yu Mincho"/>
                <w:sz w:val="16"/>
                <w:szCs w:val="16"/>
              </w:rPr>
            </w:pPr>
            <w:ins w:id="1812" w:author="Yue Wu/CSO /SRC-Beijing/Staff Engineer/Samsung Electronics" w:date="2021-01-20T14:02:00Z">
              <w:r w:rsidRPr="000E2A6B">
                <w:t>80</w:t>
              </w:r>
            </w:ins>
          </w:p>
        </w:tc>
        <w:tc>
          <w:tcPr>
            <w:tcW w:w="492" w:type="dxa"/>
            <w:tcBorders>
              <w:top w:val="single" w:sz="4" w:space="0" w:color="auto"/>
              <w:left w:val="single" w:sz="4" w:space="0" w:color="auto"/>
              <w:bottom w:val="single" w:sz="4" w:space="0" w:color="auto"/>
              <w:right w:val="single" w:sz="4" w:space="0" w:color="auto"/>
            </w:tcBorders>
            <w:tcPrChange w:id="1813" w:author="Yue Wu/CSO /SRC-Beijing/Staff Engineer/Samsung Electronics" w:date="2021-01-20T14:04:00Z">
              <w:tcPr>
                <w:tcW w:w="492" w:type="dxa"/>
                <w:tcBorders>
                  <w:top w:val="single" w:sz="4" w:space="0" w:color="auto"/>
                  <w:left w:val="single" w:sz="4" w:space="0" w:color="auto"/>
                  <w:bottom w:val="single" w:sz="4" w:space="0" w:color="auto"/>
                  <w:right w:val="single" w:sz="4" w:space="0" w:color="auto"/>
                </w:tcBorders>
              </w:tcPr>
            </w:tcPrChange>
          </w:tcPr>
          <w:p w:rsidR="0005017C" w:rsidRDefault="0005017C" w:rsidP="00FC71E9">
            <w:pPr>
              <w:pStyle w:val="TAC"/>
              <w:rPr>
                <w:sz w:val="16"/>
                <w:szCs w:val="16"/>
                <w:vertAlign w:val="superscript"/>
                <w:lang w:eastAsia="zh-CN"/>
              </w:rPr>
            </w:pPr>
            <w:ins w:id="1814" w:author="Yue Wu/CSO /SRC-Beijing/Staff Engineer/Samsung Electronics" w:date="2021-01-20T14:02:00Z">
              <w:r w:rsidRPr="000E2A6B">
                <w:t>90</w:t>
              </w:r>
            </w:ins>
          </w:p>
        </w:tc>
        <w:tc>
          <w:tcPr>
            <w:tcW w:w="793" w:type="dxa"/>
            <w:tcBorders>
              <w:top w:val="single" w:sz="4" w:space="0" w:color="auto"/>
              <w:left w:val="single" w:sz="4" w:space="0" w:color="auto"/>
              <w:bottom w:val="single" w:sz="4" w:space="0" w:color="auto"/>
              <w:right w:val="single" w:sz="4" w:space="0" w:color="auto"/>
            </w:tcBorders>
            <w:tcPrChange w:id="1815" w:author="Yue Wu/CSO /SRC-Beijing/Staff Engineer/Samsung Electronics" w:date="2021-01-20T14:04:00Z">
              <w:tcPr>
                <w:tcW w:w="793"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pStyle w:val="TAC"/>
              <w:rPr>
                <w:rFonts w:eastAsia="Yu Mincho" w:cs="Arial"/>
                <w:sz w:val="16"/>
                <w:szCs w:val="16"/>
              </w:rPr>
            </w:pPr>
            <w:ins w:id="1816" w:author="Yue Wu/CSO /SRC-Beijing/Staff Engineer/Samsung Electronics" w:date="2021-01-20T14:02: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1817" w:author="Yue Wu/CSO /SRC-Beijing/Staff Engineer/Samsung Electronics" w:date="2021-01-20T14:04:00Z">
              <w:tcPr>
                <w:tcW w:w="7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Change w:id="1818" w:author="Yue Wu/CSO /SRC-Beijing/Staff Engineer/Samsung Electronics" w:date="2021-01-20T14:04:00Z">
              <w:tcPr>
                <w:tcW w:w="51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p>
        </w:tc>
        <w:tc>
          <w:tcPr>
            <w:tcW w:w="1168" w:type="dxa"/>
            <w:vMerge/>
            <w:tcBorders>
              <w:left w:val="single" w:sz="4" w:space="0" w:color="auto"/>
              <w:right w:val="single" w:sz="4" w:space="0" w:color="auto"/>
            </w:tcBorders>
            <w:vAlign w:val="center"/>
            <w:tcPrChange w:id="1819" w:author="Yue Wu/CSO /SRC-Beijing/Staff Engineer/Samsung Electronics" w:date="2021-01-20T14:04:00Z">
              <w:tcPr>
                <w:tcW w:w="1168" w:type="dxa"/>
                <w:vMerge/>
                <w:tcBorders>
                  <w:left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r w:rsidR="0005017C" w:rsidTr="0005017C">
        <w:trPr>
          <w:trHeight w:val="148"/>
          <w:jc w:val="center"/>
          <w:trPrChange w:id="1820" w:author="Yue Wu/CSO /SRC-Beijing/Staff Engineer/Samsung Electronics" w:date="2021-01-20T14:04:00Z">
            <w:trPr>
              <w:trHeight w:val="148"/>
              <w:jc w:val="center"/>
            </w:trPr>
          </w:trPrChange>
        </w:trPr>
        <w:tc>
          <w:tcPr>
            <w:tcW w:w="1265" w:type="dxa"/>
            <w:vMerge/>
            <w:tcBorders>
              <w:left w:val="single" w:sz="4" w:space="0" w:color="auto"/>
              <w:bottom w:val="single" w:sz="4" w:space="0" w:color="auto"/>
              <w:right w:val="single" w:sz="4" w:space="0" w:color="auto"/>
            </w:tcBorders>
            <w:vAlign w:val="center"/>
            <w:tcPrChange w:id="1821" w:author="Yue Wu/CSO /SRC-Beijing/Staff Engineer/Samsung Electronics" w:date="2021-01-20T14:04:00Z">
              <w:tcPr>
                <w:tcW w:w="1265"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eastAsia="zh-CN"/>
              </w:rPr>
            </w:pPr>
          </w:p>
        </w:tc>
        <w:tc>
          <w:tcPr>
            <w:tcW w:w="1452" w:type="dxa"/>
            <w:vMerge/>
            <w:tcBorders>
              <w:left w:val="single" w:sz="4" w:space="0" w:color="auto"/>
              <w:bottom w:val="single" w:sz="4" w:space="0" w:color="auto"/>
              <w:right w:val="single" w:sz="4" w:space="0" w:color="auto"/>
            </w:tcBorders>
            <w:vAlign w:val="center"/>
            <w:tcPrChange w:id="1822" w:author="Yue Wu/CSO /SRC-Beijing/Staff Engineer/Samsung Electronics" w:date="2021-01-20T14:04:00Z">
              <w:tcPr>
                <w:tcW w:w="1452"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823" w:author="Yue Wu/CSO /SRC-Beijing/Staff Engineer/Samsung Electronics" w:date="2021-01-20T14:04: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FC71E9">
            <w:pPr>
              <w:spacing w:after="0"/>
              <w:jc w:val="center"/>
              <w:rPr>
                <w:rFonts w:ascii="Arial" w:hAnsi="Arial"/>
                <w:sz w:val="16"/>
                <w:szCs w:val="16"/>
                <w:lang w:val="en-US" w:eastAsia="zh-CN"/>
              </w:rPr>
            </w:pPr>
            <w:r>
              <w:rPr>
                <w:rFonts w:ascii="Arial" w:hAnsi="Arial"/>
                <w:sz w:val="16"/>
                <w:szCs w:val="16"/>
                <w:lang w:val="en-US" w:eastAsia="ja-JP"/>
              </w:rPr>
              <w:t>n257</w:t>
            </w:r>
          </w:p>
        </w:tc>
        <w:tc>
          <w:tcPr>
            <w:tcW w:w="9505" w:type="dxa"/>
            <w:gridSpan w:val="15"/>
            <w:tcBorders>
              <w:top w:val="single" w:sz="4" w:space="0" w:color="auto"/>
              <w:left w:val="single" w:sz="4" w:space="0" w:color="auto"/>
              <w:bottom w:val="single" w:sz="4" w:space="0" w:color="auto"/>
              <w:right w:val="single" w:sz="4" w:space="0" w:color="auto"/>
            </w:tcBorders>
            <w:tcPrChange w:id="1824" w:author="Yue Wu/CSO /SRC-Beijing/Staff Engineer/Samsung Electronics" w:date="2021-01-20T14:04:00Z">
              <w:tcPr>
                <w:tcW w:w="9505" w:type="dxa"/>
                <w:gridSpan w:val="15"/>
                <w:tcBorders>
                  <w:top w:val="single" w:sz="4" w:space="0" w:color="auto"/>
                  <w:left w:val="single" w:sz="4" w:space="0" w:color="auto"/>
                  <w:bottom w:val="single" w:sz="4" w:space="0" w:color="auto"/>
                  <w:right w:val="single" w:sz="4" w:space="0" w:color="auto"/>
                </w:tcBorders>
              </w:tcPr>
            </w:tcPrChange>
          </w:tcPr>
          <w:p w:rsidR="0005017C" w:rsidRPr="008E22D7" w:rsidRDefault="0005017C" w:rsidP="00FC71E9">
            <w:pPr>
              <w:spacing w:after="0"/>
              <w:jc w:val="center"/>
              <w:rPr>
                <w:rFonts w:ascii="Arial" w:eastAsia="Yu Mincho" w:hAnsi="Arial" w:cs="Arial"/>
                <w:sz w:val="16"/>
                <w:szCs w:val="16"/>
              </w:rPr>
            </w:pPr>
            <w:r w:rsidRPr="008E22D7">
              <w:rPr>
                <w:rFonts w:ascii="Arial" w:eastAsia="Yu Mincho" w:hAnsi="Arial" w:cs="Arial"/>
                <w:sz w:val="16"/>
                <w:szCs w:val="16"/>
              </w:rPr>
              <w:t>See CA_n257I BCS0 in Table 5.5A.1-1 in TS 38.101-2</w:t>
            </w:r>
          </w:p>
        </w:tc>
        <w:tc>
          <w:tcPr>
            <w:tcW w:w="1168" w:type="dxa"/>
            <w:vMerge/>
            <w:tcBorders>
              <w:left w:val="single" w:sz="4" w:space="0" w:color="auto"/>
              <w:bottom w:val="single" w:sz="4" w:space="0" w:color="auto"/>
              <w:right w:val="single" w:sz="4" w:space="0" w:color="auto"/>
            </w:tcBorders>
            <w:vAlign w:val="center"/>
            <w:tcPrChange w:id="1825" w:author="Yue Wu/CSO /SRC-Beijing/Staff Engineer/Samsung Electronics" w:date="2021-01-20T14:04:00Z">
              <w:tcPr>
                <w:tcW w:w="1168" w:type="dxa"/>
                <w:vMerge/>
                <w:tcBorders>
                  <w:left w:val="single" w:sz="4" w:space="0" w:color="auto"/>
                  <w:bottom w:val="single" w:sz="4" w:space="0" w:color="auto"/>
                  <w:right w:val="single" w:sz="4" w:space="0" w:color="auto"/>
                </w:tcBorders>
                <w:vAlign w:val="center"/>
              </w:tcPr>
            </w:tcPrChange>
          </w:tcPr>
          <w:p w:rsidR="0005017C" w:rsidRDefault="0005017C" w:rsidP="00FC71E9">
            <w:pPr>
              <w:spacing w:after="0"/>
              <w:rPr>
                <w:rFonts w:ascii="Arial" w:hAnsi="Arial"/>
                <w:sz w:val="16"/>
                <w:szCs w:val="16"/>
                <w:lang w:val="en-US" w:eastAsia="zh-CN"/>
              </w:rPr>
            </w:pPr>
          </w:p>
        </w:tc>
      </w:tr>
    </w:tbl>
    <w:p w:rsidR="00C03FAF" w:rsidRDefault="00C03FAF" w:rsidP="00C03FAF">
      <w:pPr>
        <w:rPr>
          <w:lang w:eastAsia="ko-KR"/>
        </w:rPr>
      </w:pPr>
    </w:p>
    <w:p w:rsidR="00C03FAF" w:rsidRPr="00C03FAF" w:rsidRDefault="00C03FAF" w:rsidP="00C03FAF">
      <w:pPr>
        <w:pStyle w:val="4"/>
        <w:rPr>
          <w:szCs w:val="22"/>
          <w:lang w:val="en-US" w:eastAsia="zh-CN"/>
        </w:rPr>
      </w:pPr>
      <w:bookmarkStart w:id="1826" w:name="_Toc10903"/>
      <w:bookmarkStart w:id="1827" w:name="_Toc36627402"/>
      <w:bookmarkStart w:id="1828" w:name="_Toc36628169"/>
      <w:bookmarkStart w:id="1829" w:name="_Toc9848460"/>
      <w:bookmarkStart w:id="1830" w:name="_Toc4874"/>
      <w:bookmarkStart w:id="1831" w:name="_Toc62045370"/>
      <w:bookmarkStart w:id="1832" w:name="_Toc26262319"/>
      <w:bookmarkStart w:id="1833" w:name="_Toc42339978"/>
      <w:bookmarkStart w:id="1834" w:name="_Toc42340103"/>
      <w:r w:rsidRPr="00C03FAF">
        <w:rPr>
          <w:rFonts w:hint="eastAsia"/>
          <w:szCs w:val="22"/>
          <w:lang w:val="en-US" w:eastAsia="zh-CN"/>
        </w:rPr>
        <w:t>5.2.</w:t>
      </w:r>
      <w:r w:rsidRPr="00C03FAF">
        <w:rPr>
          <w:szCs w:val="22"/>
          <w:lang w:val="en-US" w:eastAsia="zh-CN"/>
        </w:rPr>
        <w:t>1</w:t>
      </w:r>
      <w:r w:rsidRPr="00C03FAF">
        <w:rPr>
          <w:rFonts w:hint="eastAsia"/>
          <w:szCs w:val="22"/>
          <w:lang w:val="en-US" w:eastAsia="zh-CN"/>
        </w:rPr>
        <w:t>.3</w:t>
      </w:r>
      <w:r w:rsidRPr="00C03FAF">
        <w:rPr>
          <w:szCs w:val="22"/>
          <w:lang w:val="en-US" w:eastAsia="zh-CN"/>
        </w:rPr>
        <w:tab/>
      </w:r>
      <w:r w:rsidRPr="00C03FAF">
        <w:rPr>
          <w:rFonts w:hint="eastAsia"/>
          <w:szCs w:val="22"/>
          <w:lang w:val="en-US" w:eastAsia="zh-CN"/>
        </w:rPr>
        <w:tab/>
        <w:t>UE co-existence studies</w:t>
      </w:r>
      <w:bookmarkEnd w:id="1826"/>
      <w:bookmarkEnd w:id="1827"/>
      <w:bookmarkEnd w:id="1828"/>
      <w:bookmarkEnd w:id="1829"/>
      <w:bookmarkEnd w:id="1830"/>
      <w:bookmarkEnd w:id="1831"/>
    </w:p>
    <w:p w:rsidR="00C03FAF" w:rsidRDefault="00C03FAF" w:rsidP="00C03FAF">
      <w:pPr>
        <w:rPr>
          <w:color w:val="000000"/>
          <w:lang w:val="en-US" w:eastAsia="ja-JP"/>
        </w:rPr>
      </w:pPr>
      <w:r>
        <w:rPr>
          <w:lang w:val="en-US" w:eastAsia="zh-TW"/>
        </w:rPr>
        <w:t>The coexistence studies have been captured in</w:t>
      </w:r>
      <w:r>
        <w:rPr>
          <w:rFonts w:hint="eastAsia"/>
          <w:lang w:val="en-US" w:eastAsia="zh-CN"/>
        </w:rPr>
        <w:t>to</w:t>
      </w:r>
      <w:r>
        <w:rPr>
          <w:lang w:val="en-US" w:eastAsia="zh-TW"/>
        </w:rPr>
        <w:t xml:space="preserve"> the constituent fallback modes in TR 38.716-0</w:t>
      </w:r>
      <w:r>
        <w:rPr>
          <w:rFonts w:hint="eastAsia"/>
          <w:lang w:val="en-US" w:eastAsia="zh-CN"/>
        </w:rPr>
        <w:t>3</w:t>
      </w:r>
      <w:r>
        <w:rPr>
          <w:lang w:val="en-US" w:eastAsia="zh-TW"/>
        </w:rPr>
        <w:t>-0</w:t>
      </w:r>
      <w:r>
        <w:rPr>
          <w:rFonts w:hint="eastAsia"/>
          <w:lang w:val="en-US" w:eastAsia="zh-CN"/>
        </w:rPr>
        <w:t>2</w:t>
      </w:r>
      <w:r w:rsidRPr="003D2F05">
        <w:rPr>
          <w:rFonts w:hint="eastAsia"/>
          <w:color w:val="000000"/>
          <w:lang w:val="en-US" w:eastAsia="ja-JP"/>
        </w:rPr>
        <w:t>,</w:t>
      </w:r>
      <w:r w:rsidRPr="003D2F05">
        <w:rPr>
          <w:color w:val="000000"/>
          <w:lang w:val="en-US" w:eastAsia="ja-JP"/>
        </w:rPr>
        <w:t xml:space="preserve"> there is no additional harmonic and intermodulation impact for the additional band receiver.</w:t>
      </w:r>
    </w:p>
    <w:p w:rsidR="00C03FAF" w:rsidRPr="00C03FAF" w:rsidRDefault="00C03FAF" w:rsidP="00C03FAF">
      <w:pPr>
        <w:pStyle w:val="4"/>
        <w:rPr>
          <w:szCs w:val="22"/>
          <w:lang w:val="en-US" w:eastAsia="zh-CN"/>
        </w:rPr>
      </w:pPr>
      <w:bookmarkStart w:id="1835" w:name="_Toc62045371"/>
      <w:r w:rsidRPr="00C03FAF">
        <w:rPr>
          <w:szCs w:val="22"/>
          <w:lang w:val="en-US" w:eastAsia="zh-CN"/>
        </w:rPr>
        <w:lastRenderedPageBreak/>
        <w:t>5.2.1.</w:t>
      </w:r>
      <w:r w:rsidRPr="00C03FAF">
        <w:rPr>
          <w:rFonts w:hint="eastAsia"/>
          <w:szCs w:val="22"/>
          <w:lang w:val="en-US" w:eastAsia="zh-CN"/>
        </w:rPr>
        <w:t>4</w:t>
      </w:r>
      <w:r w:rsidRPr="00C03FAF">
        <w:rPr>
          <w:szCs w:val="22"/>
          <w:lang w:val="en-US" w:eastAsia="zh-CN"/>
        </w:rPr>
        <w:tab/>
        <w:t>∆T</w:t>
      </w:r>
      <w:r w:rsidRPr="00E03D18">
        <w:rPr>
          <w:szCs w:val="22"/>
          <w:vertAlign w:val="subscript"/>
          <w:lang w:val="en-US" w:eastAsia="zh-CN"/>
        </w:rPr>
        <w:t>IB,c</w:t>
      </w:r>
      <w:r w:rsidRPr="00C03FAF">
        <w:rPr>
          <w:szCs w:val="22"/>
          <w:lang w:val="en-US" w:eastAsia="zh-CN"/>
        </w:rPr>
        <w:t xml:space="preserve"> and ∆R</w:t>
      </w:r>
      <w:r w:rsidRPr="00E03D18">
        <w:rPr>
          <w:szCs w:val="22"/>
          <w:vertAlign w:val="subscript"/>
          <w:lang w:val="en-US" w:eastAsia="zh-CN"/>
        </w:rPr>
        <w:t>IB,c</w:t>
      </w:r>
      <w:r w:rsidRPr="00C03FAF">
        <w:rPr>
          <w:szCs w:val="22"/>
          <w:lang w:val="en-US" w:eastAsia="zh-CN"/>
        </w:rPr>
        <w:t xml:space="preserve"> values</w:t>
      </w:r>
      <w:bookmarkEnd w:id="1832"/>
      <w:bookmarkEnd w:id="1833"/>
      <w:bookmarkEnd w:id="1834"/>
      <w:bookmarkEnd w:id="1835"/>
    </w:p>
    <w:p w:rsidR="00C03FAF" w:rsidRDefault="00C03FAF" w:rsidP="00C03FAF">
      <w:pPr>
        <w:rPr>
          <w:lang w:eastAsia="ko-KR"/>
        </w:rPr>
      </w:pPr>
      <w:r>
        <w:rPr>
          <w:rFonts w:hint="eastAsia"/>
          <w:lang w:val="en-US" w:eastAsia="zh-CN"/>
        </w:rPr>
        <w:t>T</w:t>
      </w:r>
      <w:r>
        <w:rPr>
          <w:lang w:val="en-US" w:eastAsia="ja-JP"/>
        </w:rPr>
        <w:t xml:space="preserve">he </w:t>
      </w:r>
      <w:r>
        <w:rPr>
          <w:lang w:val="en-US" w:eastAsia="ja-JP"/>
        </w:rPr>
        <w:sym w:font="Symbol" w:char="F044"/>
      </w:r>
      <w:r>
        <w:rPr>
          <w:lang w:val="en-US" w:eastAsia="ja-JP"/>
        </w:rPr>
        <w:t>T</w:t>
      </w:r>
      <w:r>
        <w:rPr>
          <w:vertAlign w:val="subscript"/>
          <w:lang w:val="en-US" w:eastAsia="ja-JP"/>
        </w:rPr>
        <w:t>IB,c</w:t>
      </w:r>
      <w:r>
        <w:rPr>
          <w:lang w:val="en-US" w:eastAsia="ja-JP"/>
        </w:rPr>
        <w:t xml:space="preserve"> and </w:t>
      </w:r>
      <w:r>
        <w:rPr>
          <w:lang w:val="en-US" w:eastAsia="ja-JP"/>
        </w:rPr>
        <w:sym w:font="Symbol" w:char="F044"/>
      </w:r>
      <w:r>
        <w:rPr>
          <w:lang w:val="en-US" w:eastAsia="ja-JP"/>
        </w:rPr>
        <w:t>R</w:t>
      </w:r>
      <w:r>
        <w:rPr>
          <w:vertAlign w:val="subscript"/>
          <w:lang w:val="en-US" w:eastAsia="ja-JP"/>
        </w:rPr>
        <w:t>IB</w:t>
      </w:r>
      <w:r>
        <w:rPr>
          <w:vertAlign w:val="subscript"/>
          <w:lang w:val="en-US" w:eastAsia="zh-CN"/>
        </w:rPr>
        <w:t xml:space="preserve">,c </w:t>
      </w:r>
      <w:r>
        <w:rPr>
          <w:lang w:val="en-US" w:eastAsia="ja-JP"/>
        </w:rPr>
        <w:t xml:space="preserve"> </w:t>
      </w:r>
      <w:r>
        <w:rPr>
          <w:rFonts w:hint="eastAsia"/>
          <w:lang w:val="en-US" w:eastAsia="zh-CN"/>
        </w:rPr>
        <w:t xml:space="preserve">could reuse the values for CA_n3-n28-n77-n257 with 1UL that have been captured  into TR38.716-04-01. </w:t>
      </w:r>
    </w:p>
    <w:p w:rsidR="00C03FAF" w:rsidRPr="00C03FAF" w:rsidRDefault="00C03FAF" w:rsidP="00C03FAF">
      <w:pPr>
        <w:pStyle w:val="4"/>
        <w:rPr>
          <w:szCs w:val="22"/>
          <w:lang w:val="en-US" w:eastAsia="zh-CN"/>
        </w:rPr>
      </w:pPr>
      <w:bookmarkStart w:id="1836" w:name="_Toc26262320"/>
      <w:bookmarkStart w:id="1837" w:name="_Toc42339979"/>
      <w:bookmarkStart w:id="1838" w:name="_Toc42340104"/>
      <w:bookmarkStart w:id="1839" w:name="_Toc62045372"/>
      <w:r w:rsidRPr="00C03FAF">
        <w:rPr>
          <w:szCs w:val="22"/>
          <w:lang w:val="en-US" w:eastAsia="zh-CN"/>
        </w:rPr>
        <w:t>5.2.1.</w:t>
      </w:r>
      <w:r w:rsidRPr="00C03FAF">
        <w:rPr>
          <w:rFonts w:hint="eastAsia"/>
          <w:szCs w:val="22"/>
          <w:lang w:val="en-US" w:eastAsia="zh-CN"/>
        </w:rPr>
        <w:t>5</w:t>
      </w:r>
      <w:r w:rsidRPr="00C03FAF">
        <w:rPr>
          <w:szCs w:val="22"/>
          <w:lang w:val="en-US" w:eastAsia="zh-CN"/>
        </w:rPr>
        <w:tab/>
        <w:t>REFSENS requirements</w:t>
      </w:r>
      <w:bookmarkEnd w:id="1836"/>
      <w:bookmarkEnd w:id="1837"/>
      <w:bookmarkEnd w:id="1838"/>
      <w:bookmarkEnd w:id="1839"/>
    </w:p>
    <w:p w:rsidR="00C03FAF" w:rsidRPr="00770E4D" w:rsidRDefault="00C03FAF" w:rsidP="00C03FAF">
      <w:pPr>
        <w:rPr>
          <w:rFonts w:eastAsia="等线"/>
          <w:lang w:eastAsia="zh-CN"/>
        </w:rPr>
      </w:pPr>
      <w:r>
        <w:rPr>
          <w:rFonts w:eastAsia="等线" w:hint="eastAsia"/>
          <w:lang w:eastAsia="zh-CN"/>
        </w:rPr>
        <w:t>T</w:t>
      </w:r>
      <w:r>
        <w:rPr>
          <w:rFonts w:eastAsia="等线"/>
          <w:lang w:eastAsia="zh-CN"/>
        </w:rPr>
        <w:t xml:space="preserve">here is no need to specify additional MSD requirement for this UL </w:t>
      </w:r>
      <w:r>
        <w:rPr>
          <w:rFonts w:eastAsia="等线" w:hint="eastAsia"/>
          <w:lang w:eastAsia="zh-CN"/>
        </w:rPr>
        <w:t>CA</w:t>
      </w:r>
      <w:r>
        <w:rPr>
          <w:rFonts w:eastAsia="等线"/>
          <w:lang w:eastAsia="zh-CN"/>
        </w:rPr>
        <w:t xml:space="preserve"> configuration</w:t>
      </w:r>
      <w:r>
        <w:rPr>
          <w:rFonts w:eastAsia="等线" w:hint="eastAsia"/>
          <w:lang w:eastAsia="zh-CN"/>
        </w:rPr>
        <w:t>.</w:t>
      </w:r>
    </w:p>
    <w:p w:rsidR="0035219E" w:rsidRPr="0035219E" w:rsidRDefault="0035219E" w:rsidP="0035219E">
      <w:pPr>
        <w:pStyle w:val="3"/>
        <w:rPr>
          <w:rFonts w:cs="Arial"/>
          <w:szCs w:val="28"/>
          <w:lang w:val="en-US" w:eastAsia="zh-CN"/>
        </w:rPr>
      </w:pPr>
      <w:bookmarkStart w:id="1840" w:name="_Toc62045373"/>
      <w:r w:rsidRPr="0035219E">
        <w:rPr>
          <w:rFonts w:cs="Arial"/>
          <w:szCs w:val="28"/>
          <w:lang w:val="en-US" w:eastAsia="zh-CN"/>
        </w:rPr>
        <w:t>5.2.</w:t>
      </w:r>
      <w:r w:rsidR="003719BF">
        <w:rPr>
          <w:rFonts w:cs="Arial"/>
          <w:szCs w:val="28"/>
          <w:lang w:val="en-US" w:eastAsia="zh-CN"/>
        </w:rPr>
        <w:t>2</w:t>
      </w:r>
      <w:r w:rsidRPr="0035219E">
        <w:rPr>
          <w:rFonts w:cs="Arial"/>
          <w:szCs w:val="28"/>
          <w:lang w:val="en-US" w:eastAsia="zh-CN"/>
        </w:rPr>
        <w:tab/>
        <w:t>CA_n3-n28-n78-n257</w:t>
      </w:r>
      <w:bookmarkEnd w:id="1840"/>
    </w:p>
    <w:p w:rsidR="0035219E" w:rsidRPr="0035219E" w:rsidRDefault="0035219E">
      <w:pPr>
        <w:pStyle w:val="4"/>
        <w:rPr>
          <w:szCs w:val="22"/>
          <w:lang w:val="en-US" w:eastAsia="zh-CN"/>
        </w:rPr>
      </w:pPr>
      <w:bookmarkStart w:id="1841" w:name="_Toc62045374"/>
      <w:r w:rsidRPr="0035219E">
        <w:rPr>
          <w:rFonts w:hint="eastAsia"/>
          <w:szCs w:val="22"/>
          <w:lang w:val="en-US" w:eastAsia="zh-CN"/>
        </w:rPr>
        <w:t>5.</w:t>
      </w:r>
      <w:r w:rsidRPr="0035219E">
        <w:rPr>
          <w:szCs w:val="22"/>
          <w:lang w:val="en-US" w:eastAsia="zh-CN"/>
        </w:rPr>
        <w:t>2</w:t>
      </w:r>
      <w:r w:rsidRPr="0035219E">
        <w:rPr>
          <w:rFonts w:hint="eastAsia"/>
          <w:szCs w:val="22"/>
          <w:lang w:val="en-US" w:eastAsia="zh-CN"/>
        </w:rPr>
        <w:t>.</w:t>
      </w:r>
      <w:r w:rsidR="003719BF">
        <w:rPr>
          <w:szCs w:val="22"/>
          <w:lang w:val="en-US" w:eastAsia="zh-CN"/>
        </w:rPr>
        <w:t>2</w:t>
      </w:r>
      <w:r w:rsidRPr="0035219E">
        <w:rPr>
          <w:rFonts w:hint="eastAsia"/>
          <w:szCs w:val="22"/>
          <w:lang w:val="en-US" w:eastAsia="zh-CN"/>
        </w:rPr>
        <w:t>.1</w:t>
      </w:r>
      <w:r w:rsidRPr="0035219E">
        <w:rPr>
          <w:szCs w:val="22"/>
          <w:lang w:val="en-US" w:eastAsia="zh-CN"/>
        </w:rPr>
        <w:tab/>
        <w:t xml:space="preserve">Operating bands for </w:t>
      </w:r>
      <w:r w:rsidRPr="0035219E">
        <w:rPr>
          <w:rFonts w:hint="eastAsia"/>
          <w:szCs w:val="22"/>
          <w:lang w:val="en-US" w:eastAsia="zh-CN"/>
        </w:rPr>
        <w:t>CA</w:t>
      </w:r>
      <w:bookmarkEnd w:id="1841"/>
    </w:p>
    <w:p w:rsidR="0035219E" w:rsidRDefault="0035219E" w:rsidP="0035219E">
      <w:pPr>
        <w:pStyle w:val="TH"/>
        <w:rPr>
          <w:bCs/>
        </w:rPr>
      </w:pPr>
      <w:r>
        <w:rPr>
          <w:bCs/>
        </w:rPr>
        <w:t xml:space="preserve">Table </w:t>
      </w:r>
      <w:r w:rsidRPr="00AF7218">
        <w:rPr>
          <w:rFonts w:hint="eastAsia"/>
          <w:lang w:val="en-US" w:eastAsia="zh-CN"/>
        </w:rPr>
        <w:t>5.</w:t>
      </w:r>
      <w:r>
        <w:rPr>
          <w:lang w:val="en-US" w:eastAsia="zh-CN"/>
        </w:rPr>
        <w:t>2</w:t>
      </w:r>
      <w:r w:rsidRPr="00AF7218">
        <w:rPr>
          <w:rFonts w:hint="eastAsia"/>
          <w:lang w:val="en-US" w:eastAsia="zh-CN"/>
        </w:rPr>
        <w:t>.</w:t>
      </w:r>
      <w:r w:rsidR="003719BF">
        <w:rPr>
          <w:lang w:val="en-US" w:eastAsia="zh-CN"/>
        </w:rPr>
        <w:t>2</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n78</w:t>
      </w:r>
      <w:r>
        <w:rPr>
          <w:lang w:val="en-US" w:eastAsia="zh-CN"/>
        </w:rPr>
        <w:t>-n</w:t>
      </w:r>
      <w:r>
        <w:rPr>
          <w:rFonts w:hint="eastAsia"/>
          <w:lang w:val="en-US" w:eastAsia="zh-CN"/>
        </w:rPr>
        <w:t>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35219E"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35219E" w:rsidRDefault="0035219E" w:rsidP="0035219E">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19E" w:rsidRDefault="0035219E" w:rsidP="0035219E">
            <w:pPr>
              <w:pStyle w:val="TAH"/>
            </w:pPr>
            <w:r>
              <w:t>NR Band</w:t>
            </w:r>
          </w:p>
          <w:p w:rsidR="0035219E" w:rsidRDefault="0035219E" w:rsidP="0035219E">
            <w:pPr>
              <w:pStyle w:val="TAH"/>
            </w:pPr>
            <w:r>
              <w:t>(Table 5.2-1 in TS38.101-1[2] and TS38.101-2[3])</w:t>
            </w:r>
          </w:p>
        </w:tc>
      </w:tr>
      <w:tr w:rsidR="0035219E"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tcPr>
          <w:p w:rsidR="0035219E" w:rsidRDefault="0035219E" w:rsidP="0035219E">
            <w:pPr>
              <w:pStyle w:val="TAC"/>
              <w:rPr>
                <w:lang w:val="en-US" w:eastAsia="zh-CN"/>
              </w:rPr>
            </w:pPr>
            <w:r>
              <w:rPr>
                <w:lang w:val="en-US" w:eastAsia="zh-CN"/>
              </w:rPr>
              <w:t>CA_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n78</w:t>
            </w:r>
            <w:r>
              <w:rPr>
                <w:lang w:val="en-US" w:eastAsia="zh-CN"/>
              </w:rPr>
              <w:t>-n</w:t>
            </w:r>
            <w:r>
              <w:rPr>
                <w:rFonts w:hint="eastAsia"/>
                <w:lang w:val="en-US" w:eastAsia="zh-CN"/>
              </w:rPr>
              <w:t>257</w:t>
            </w:r>
          </w:p>
        </w:tc>
        <w:tc>
          <w:tcPr>
            <w:tcW w:w="2552" w:type="dxa"/>
            <w:tcBorders>
              <w:top w:val="single" w:sz="4" w:space="0" w:color="auto"/>
              <w:left w:val="single" w:sz="4" w:space="0" w:color="auto"/>
              <w:bottom w:val="single" w:sz="4" w:space="0" w:color="auto"/>
              <w:right w:val="single" w:sz="4" w:space="0" w:color="auto"/>
            </w:tcBorders>
          </w:tcPr>
          <w:p w:rsidR="0035219E" w:rsidRDefault="0035219E" w:rsidP="0035219E">
            <w:pPr>
              <w:pStyle w:val="TAC"/>
              <w:rPr>
                <w:lang w:val="en-US" w:eastAsia="zh-CN"/>
              </w:rPr>
            </w:pPr>
            <w:r>
              <w:rPr>
                <w:lang w:val="en-US" w:eastAsia="zh-CN"/>
              </w:rPr>
              <w:t>n</w:t>
            </w:r>
            <w:r>
              <w:rPr>
                <w:rFonts w:hint="eastAsia"/>
                <w:lang w:val="en-US" w:eastAsia="zh-CN"/>
              </w:rPr>
              <w:t>3, n28, n78, n257</w:t>
            </w:r>
          </w:p>
        </w:tc>
      </w:tr>
    </w:tbl>
    <w:p w:rsidR="0035219E" w:rsidRDefault="0035219E" w:rsidP="0035219E">
      <w:pPr>
        <w:rPr>
          <w:lang w:val="en-US" w:eastAsia="zh-CN"/>
        </w:rPr>
      </w:pPr>
    </w:p>
    <w:p w:rsidR="0035219E" w:rsidRPr="0035219E" w:rsidRDefault="0035219E" w:rsidP="0035219E">
      <w:pPr>
        <w:pStyle w:val="4"/>
        <w:rPr>
          <w:szCs w:val="22"/>
          <w:lang w:val="en-US" w:eastAsia="zh-CN"/>
        </w:rPr>
      </w:pPr>
      <w:bookmarkStart w:id="1842" w:name="_Toc62045375"/>
      <w:r w:rsidRPr="0035219E">
        <w:rPr>
          <w:szCs w:val="22"/>
          <w:lang w:val="en-US" w:eastAsia="zh-CN"/>
        </w:rPr>
        <w:t>5.2.</w:t>
      </w:r>
      <w:r w:rsidR="003719BF">
        <w:rPr>
          <w:szCs w:val="22"/>
          <w:lang w:val="en-US" w:eastAsia="zh-CN"/>
        </w:rPr>
        <w:t>2</w:t>
      </w:r>
      <w:r w:rsidRPr="0035219E">
        <w:rPr>
          <w:szCs w:val="22"/>
          <w:lang w:val="en-US" w:eastAsia="zh-CN"/>
        </w:rPr>
        <w:t>.</w:t>
      </w:r>
      <w:r w:rsidRPr="0035219E">
        <w:rPr>
          <w:rFonts w:hint="eastAsia"/>
          <w:szCs w:val="22"/>
          <w:lang w:val="en-US" w:eastAsia="zh-CN"/>
        </w:rPr>
        <w:t>2</w:t>
      </w:r>
      <w:r w:rsidRPr="0035219E">
        <w:rPr>
          <w:szCs w:val="22"/>
          <w:lang w:val="en-US" w:eastAsia="zh-CN"/>
        </w:rPr>
        <w:tab/>
        <w:t>Channel bandwidths per operating bands for CA</w:t>
      </w:r>
      <w:bookmarkEnd w:id="1842"/>
    </w:p>
    <w:p w:rsidR="0035219E" w:rsidRPr="0035219E" w:rsidRDefault="0035219E" w:rsidP="0035219E">
      <w:pPr>
        <w:pStyle w:val="TH"/>
        <w:rPr>
          <w:bCs/>
        </w:rPr>
      </w:pPr>
      <w:r w:rsidRPr="0035219E">
        <w:rPr>
          <w:bCs/>
        </w:rPr>
        <w:t>Table 5.2.</w:t>
      </w:r>
      <w:r w:rsidR="003719BF">
        <w:rPr>
          <w:bCs/>
        </w:rPr>
        <w:t>2</w:t>
      </w:r>
      <w:r w:rsidRPr="0035219E">
        <w:rPr>
          <w:bCs/>
        </w:rPr>
        <w:t>.</w:t>
      </w:r>
      <w:r w:rsidRPr="0035219E">
        <w:rPr>
          <w:rFonts w:hint="eastAsia"/>
          <w:bCs/>
        </w:rPr>
        <w:t>2</w:t>
      </w:r>
      <w:r w:rsidRPr="0035219E">
        <w:rPr>
          <w:bCs/>
        </w:rPr>
        <w:t>-</w:t>
      </w:r>
      <w:r w:rsidRPr="0035219E">
        <w:rPr>
          <w:rFonts w:hint="eastAsia"/>
          <w:bCs/>
        </w:rPr>
        <w:t>1</w:t>
      </w:r>
      <w:r w:rsidRPr="0035219E">
        <w:rPr>
          <w:bCs/>
        </w:rPr>
        <w:t>: Supported channel bandwidths per CA configuration for 4DL</w:t>
      </w:r>
      <w:r w:rsidRPr="0035219E">
        <w:rPr>
          <w:rFonts w:hint="eastAsia"/>
          <w:bCs/>
        </w:rPr>
        <w:t>/2UL</w:t>
      </w:r>
      <w:r w:rsidRPr="0035219E">
        <w:rPr>
          <w:bCs/>
        </w:rPr>
        <w:t xml:space="preserve"> inter-band CA</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43" w:author="Yue Wu/CSO /SRC-Beijing/Staff Engineer/Samsung Electronics" w:date="2021-01-20T14:09:00Z">
          <w:tblPr>
            <w:tblW w:w="1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65"/>
        <w:gridCol w:w="222"/>
        <w:gridCol w:w="1452"/>
        <w:gridCol w:w="616"/>
        <w:gridCol w:w="592"/>
        <w:gridCol w:w="692"/>
        <w:gridCol w:w="692"/>
        <w:gridCol w:w="692"/>
        <w:gridCol w:w="692"/>
        <w:gridCol w:w="692"/>
        <w:gridCol w:w="692"/>
        <w:gridCol w:w="692"/>
        <w:gridCol w:w="417"/>
        <w:gridCol w:w="417"/>
        <w:gridCol w:w="417"/>
        <w:gridCol w:w="417"/>
        <w:gridCol w:w="793"/>
        <w:gridCol w:w="792"/>
        <w:gridCol w:w="509"/>
        <w:gridCol w:w="7"/>
        <w:gridCol w:w="1161"/>
        <w:gridCol w:w="7"/>
        <w:tblGridChange w:id="1844">
          <w:tblGrid>
            <w:gridCol w:w="1267"/>
            <w:gridCol w:w="456"/>
            <w:gridCol w:w="1452"/>
            <w:gridCol w:w="616"/>
            <w:gridCol w:w="492"/>
            <w:gridCol w:w="492"/>
            <w:gridCol w:w="492"/>
            <w:gridCol w:w="492"/>
            <w:gridCol w:w="492"/>
            <w:gridCol w:w="492"/>
            <w:gridCol w:w="492"/>
            <w:gridCol w:w="492"/>
            <w:gridCol w:w="490"/>
            <w:gridCol w:w="490"/>
            <w:gridCol w:w="490"/>
            <w:gridCol w:w="490"/>
            <w:gridCol w:w="492"/>
            <w:gridCol w:w="492"/>
            <w:gridCol w:w="493"/>
            <w:gridCol w:w="7"/>
            <w:gridCol w:w="1161"/>
            <w:gridCol w:w="7"/>
          </w:tblGrid>
        </w:tblGridChange>
      </w:tblGrid>
      <w:tr w:rsidR="0005017C" w:rsidTr="0005017C">
        <w:trPr>
          <w:trHeight w:val="258"/>
          <w:jc w:val="center"/>
          <w:trPrChange w:id="1845" w:author="Yue Wu/CSO /SRC-Beijing/Staff Engineer/Samsung Electronics" w:date="2021-01-20T14:09:00Z">
            <w:trPr>
              <w:trHeight w:val="258"/>
              <w:jc w:val="center"/>
            </w:trPr>
          </w:trPrChange>
        </w:trPr>
        <w:tc>
          <w:tcPr>
            <w:tcW w:w="1265" w:type="dxa"/>
            <w:vMerge w:val="restart"/>
            <w:tcBorders>
              <w:top w:val="single" w:sz="4" w:space="0" w:color="auto"/>
              <w:left w:val="single" w:sz="4" w:space="0" w:color="auto"/>
              <w:right w:val="single" w:sz="4" w:space="0" w:color="auto"/>
            </w:tcBorders>
            <w:vAlign w:val="center"/>
            <w:hideMark/>
            <w:tcPrChange w:id="1846" w:author="Yue Wu/CSO /SRC-Beijing/Staff Engineer/Samsung Electronics" w:date="2021-01-20T14:09:00Z">
              <w:tcPr>
                <w:tcW w:w="1267"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rPr>
            </w:pPr>
            <w:r w:rsidRPr="008E22D7">
              <w:rPr>
                <w:rFonts w:ascii="Arial" w:hAnsi="Arial"/>
                <w:b/>
                <w:sz w:val="16"/>
                <w:szCs w:val="16"/>
                <w:lang w:eastAsia="ja-JP"/>
              </w:rPr>
              <w:t xml:space="preserve">NR </w:t>
            </w:r>
            <w:r w:rsidRPr="008E22D7">
              <w:rPr>
                <w:rFonts w:ascii="Arial" w:hAnsi="Arial"/>
                <w:b/>
                <w:sz w:val="16"/>
                <w:szCs w:val="16"/>
                <w:lang w:eastAsia="zh-CN"/>
              </w:rPr>
              <w:t>CA</w:t>
            </w:r>
            <w:r w:rsidRPr="008E22D7">
              <w:rPr>
                <w:rFonts w:ascii="Arial" w:hAnsi="Arial"/>
                <w:b/>
                <w:sz w:val="16"/>
                <w:szCs w:val="16"/>
              </w:rPr>
              <w:t xml:space="preserve"> Configuration</w:t>
            </w:r>
          </w:p>
        </w:tc>
        <w:tc>
          <w:tcPr>
            <w:tcW w:w="222" w:type="dxa"/>
            <w:vMerge w:val="restart"/>
            <w:tcBorders>
              <w:top w:val="single" w:sz="4" w:space="0" w:color="auto"/>
              <w:left w:val="single" w:sz="4" w:space="0" w:color="auto"/>
              <w:right w:val="single" w:sz="4" w:space="0" w:color="auto"/>
            </w:tcBorders>
            <w:tcPrChange w:id="1847" w:author="Yue Wu/CSO /SRC-Beijing/Staff Engineer/Samsung Electronics" w:date="2021-01-20T14:09:00Z">
              <w:tcPr>
                <w:tcW w:w="456" w:type="dxa"/>
                <w:vMerge w:val="restart"/>
                <w:tcBorders>
                  <w:top w:val="single" w:sz="4" w:space="0" w:color="auto"/>
                  <w:left w:val="single" w:sz="4" w:space="0" w:color="auto"/>
                  <w:right w:val="single" w:sz="4" w:space="0" w:color="auto"/>
                </w:tcBorders>
              </w:tcPr>
            </w:tcPrChange>
          </w:tcPr>
          <w:p w:rsidR="0005017C" w:rsidRPr="008E22D7" w:rsidRDefault="0005017C" w:rsidP="0035219E">
            <w:pPr>
              <w:keepNext/>
              <w:keepLines/>
              <w:spacing w:after="0"/>
              <w:jc w:val="center"/>
              <w:rPr>
                <w:rFonts w:ascii="Arial" w:hAnsi="Arial"/>
                <w:b/>
                <w:sz w:val="16"/>
                <w:szCs w:val="16"/>
                <w:lang w:val="en-US" w:eastAsia="zh-CN"/>
              </w:rPr>
            </w:pPr>
          </w:p>
        </w:tc>
        <w:tc>
          <w:tcPr>
            <w:tcW w:w="1452" w:type="dxa"/>
            <w:vMerge w:val="restart"/>
            <w:tcBorders>
              <w:top w:val="single" w:sz="4" w:space="0" w:color="auto"/>
              <w:left w:val="single" w:sz="4" w:space="0" w:color="auto"/>
              <w:right w:val="single" w:sz="4" w:space="0" w:color="auto"/>
            </w:tcBorders>
            <w:vAlign w:val="center"/>
            <w:hideMark/>
            <w:tcPrChange w:id="1848" w:author="Yue Wu/CSO /SRC-Beijing/Staff Engineer/Samsung Electronics" w:date="2021-01-20T14:09:00Z">
              <w:tcPr>
                <w:tcW w:w="1452"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lang w:val="en-US" w:eastAsia="zh-CN"/>
              </w:rPr>
            </w:pPr>
            <w:ins w:id="1849" w:author="Yue Wu/CSO /SRC-Beijing/Staff Engineer/Samsung Electronics" w:date="2021-01-20T13:51:00Z">
              <w:r w:rsidRPr="000234D7">
                <w:rPr>
                  <w:rFonts w:ascii="Arial" w:hAnsi="Arial"/>
                  <w:b/>
                  <w:sz w:val="16"/>
                  <w:szCs w:val="16"/>
                  <w:lang w:val="en-US" w:eastAsia="zh-CN"/>
                </w:rPr>
                <w:t>Uplink CA configuration</w:t>
              </w:r>
            </w:ins>
            <w:del w:id="1850" w:author="Yue Wu/CSO /SRC-Beijing/Staff Engineer/Samsung Electronics" w:date="2021-01-20T13:51:00Z">
              <w:r w:rsidRPr="008E22D7" w:rsidDel="00FC71E9">
                <w:rPr>
                  <w:rFonts w:ascii="Arial" w:hAnsi="Arial"/>
                  <w:b/>
                  <w:sz w:val="16"/>
                  <w:szCs w:val="16"/>
                  <w:lang w:val="en-US" w:eastAsia="zh-CN"/>
                </w:rPr>
                <w:delText>UL Config</w:delText>
              </w:r>
            </w:del>
          </w:p>
        </w:tc>
        <w:tc>
          <w:tcPr>
            <w:tcW w:w="616" w:type="dxa"/>
            <w:vMerge w:val="restart"/>
            <w:tcBorders>
              <w:top w:val="single" w:sz="4" w:space="0" w:color="auto"/>
              <w:left w:val="single" w:sz="4" w:space="0" w:color="auto"/>
              <w:right w:val="single" w:sz="4" w:space="0" w:color="auto"/>
            </w:tcBorders>
            <w:vAlign w:val="center"/>
            <w:hideMark/>
            <w:tcPrChange w:id="1851" w:author="Yue Wu/CSO /SRC-Beijing/Staff Engineer/Samsung Electronics" w:date="2021-01-20T14:09:00Z">
              <w:tcPr>
                <w:tcW w:w="616" w:type="dxa"/>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lang w:eastAsia="ja-JP"/>
              </w:rPr>
            </w:pPr>
            <w:r w:rsidRPr="008E22D7">
              <w:rPr>
                <w:rFonts w:ascii="Arial" w:hAnsi="Arial"/>
                <w:b/>
                <w:sz w:val="16"/>
                <w:szCs w:val="16"/>
                <w:lang w:eastAsia="ja-JP"/>
              </w:rPr>
              <w:t>NR</w:t>
            </w:r>
            <w:r w:rsidRPr="008E22D7">
              <w:rPr>
                <w:rFonts w:ascii="Arial" w:hAnsi="Arial"/>
                <w:b/>
                <w:sz w:val="16"/>
                <w:szCs w:val="16"/>
              </w:rPr>
              <w:t xml:space="preserve"> Band</w:t>
            </w:r>
          </w:p>
        </w:tc>
        <w:tc>
          <w:tcPr>
            <w:tcW w:w="9205" w:type="dxa"/>
            <w:gridSpan w:val="16"/>
            <w:tcBorders>
              <w:top w:val="single" w:sz="4" w:space="0" w:color="auto"/>
              <w:left w:val="single" w:sz="4" w:space="0" w:color="auto"/>
              <w:bottom w:val="single" w:sz="4" w:space="0" w:color="auto"/>
              <w:right w:val="single" w:sz="4" w:space="0" w:color="auto"/>
            </w:tcBorders>
            <w:vAlign w:val="center"/>
            <w:hideMark/>
            <w:tcPrChange w:id="1852" w:author="Yue Wu/CSO /SRC-Beijing/Staff Engineer/Samsung Electronics" w:date="2021-01-20T14:09:00Z">
              <w:tcPr>
                <w:tcW w:w="7380" w:type="dxa"/>
                <w:gridSpan w:val="16"/>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Del="0005017C" w:rsidRDefault="0005017C" w:rsidP="0035219E">
            <w:pPr>
              <w:keepNext/>
              <w:keepLines/>
              <w:spacing w:after="0"/>
              <w:jc w:val="center"/>
              <w:rPr>
                <w:del w:id="1853" w:author="Yue Wu/CSO /SRC-Beijing/Staff Engineer/Samsung Electronics" w:date="2021-01-20T14:09:00Z"/>
                <w:rFonts w:ascii="Arial" w:hAnsi="Arial"/>
                <w:b/>
                <w:sz w:val="16"/>
                <w:szCs w:val="16"/>
                <w:lang w:val="en-US" w:eastAsia="zh-CN"/>
              </w:rPr>
            </w:pPr>
            <w:ins w:id="1854" w:author="Yue Wu/CSO /SRC-Beijing/Staff Engineer/Samsung Electronics" w:date="2021-01-20T14:09:00Z">
              <w:r w:rsidRPr="000234D7">
                <w:rPr>
                  <w:rFonts w:ascii="Arial" w:hAnsi="Arial"/>
                  <w:b/>
                  <w:sz w:val="16"/>
                  <w:szCs w:val="16"/>
                  <w:lang w:val="en-US" w:eastAsia="ja-JP"/>
                </w:rPr>
                <w:t>Channel bandwidth (MHz) (NOTE 3)</w:t>
              </w:r>
            </w:ins>
            <w:del w:id="1855" w:author="Yue Wu/CSO /SRC-Beijing/Staff Engineer/Samsung Electronics" w:date="2021-01-20T14:09:00Z">
              <w:r w:rsidRPr="008E22D7" w:rsidDel="0005017C">
                <w:rPr>
                  <w:rFonts w:ascii="Arial" w:hAnsi="Arial"/>
                  <w:b/>
                  <w:sz w:val="16"/>
                  <w:szCs w:val="16"/>
                  <w:lang w:eastAsia="ja-JP"/>
                </w:rPr>
                <w:delText>5</w:delText>
              </w:r>
            </w:del>
          </w:p>
          <w:p w:rsidR="0005017C" w:rsidRPr="008E22D7" w:rsidDel="0005017C" w:rsidRDefault="0005017C" w:rsidP="0035219E">
            <w:pPr>
              <w:keepNext/>
              <w:keepLines/>
              <w:spacing w:after="0"/>
              <w:jc w:val="center"/>
              <w:rPr>
                <w:del w:id="1856" w:author="Yue Wu/CSO /SRC-Beijing/Staff Engineer/Samsung Electronics" w:date="2021-01-20T14:09:00Z"/>
                <w:rFonts w:ascii="Arial" w:hAnsi="Arial"/>
                <w:b/>
                <w:sz w:val="16"/>
                <w:szCs w:val="16"/>
                <w:lang w:val="en-US" w:eastAsia="zh-CN"/>
              </w:rPr>
            </w:pPr>
            <w:del w:id="1857" w:author="Yue Wu/CSO /SRC-Beijing/Staff Engineer/Samsung Electronics" w:date="2021-01-20T14:09:00Z">
              <w:r w:rsidRPr="008E22D7" w:rsidDel="0005017C">
                <w:rPr>
                  <w:rFonts w:ascii="Arial" w:hAnsi="Arial"/>
                  <w:b/>
                  <w:sz w:val="16"/>
                  <w:szCs w:val="16"/>
                  <w:lang w:val="en-US" w:eastAsia="zh-CN"/>
                </w:rPr>
                <w:delText>10</w:delText>
              </w:r>
            </w:del>
          </w:p>
          <w:p w:rsidR="0005017C" w:rsidRPr="008E22D7" w:rsidDel="0005017C" w:rsidRDefault="0005017C" w:rsidP="0035219E">
            <w:pPr>
              <w:keepNext/>
              <w:keepLines/>
              <w:spacing w:after="0"/>
              <w:jc w:val="center"/>
              <w:rPr>
                <w:del w:id="1858" w:author="Yue Wu/CSO /SRC-Beijing/Staff Engineer/Samsung Electronics" w:date="2021-01-20T14:09:00Z"/>
                <w:rFonts w:ascii="Arial" w:hAnsi="Arial"/>
                <w:b/>
                <w:sz w:val="16"/>
                <w:szCs w:val="16"/>
                <w:lang w:val="en-US" w:eastAsia="zh-CN"/>
              </w:rPr>
            </w:pPr>
            <w:del w:id="1859" w:author="Yue Wu/CSO /SRC-Beijing/Staff Engineer/Samsung Electronics" w:date="2021-01-20T14:09:00Z">
              <w:r w:rsidRPr="008E22D7" w:rsidDel="0005017C">
                <w:rPr>
                  <w:rFonts w:ascii="Arial" w:hAnsi="Arial"/>
                  <w:b/>
                  <w:sz w:val="16"/>
                  <w:szCs w:val="16"/>
                  <w:lang w:val="en-US" w:eastAsia="zh-CN"/>
                </w:rPr>
                <w:delText>15</w:delText>
              </w:r>
            </w:del>
          </w:p>
          <w:p w:rsidR="0005017C" w:rsidRPr="008E22D7" w:rsidDel="0005017C" w:rsidRDefault="0005017C" w:rsidP="0035219E">
            <w:pPr>
              <w:keepNext/>
              <w:keepLines/>
              <w:spacing w:after="0"/>
              <w:jc w:val="center"/>
              <w:rPr>
                <w:del w:id="1860" w:author="Yue Wu/CSO /SRC-Beijing/Staff Engineer/Samsung Electronics" w:date="2021-01-20T14:09:00Z"/>
                <w:rFonts w:ascii="Arial" w:hAnsi="Arial"/>
                <w:b/>
                <w:sz w:val="16"/>
                <w:szCs w:val="16"/>
                <w:lang w:val="en-US" w:eastAsia="zh-CN"/>
              </w:rPr>
            </w:pPr>
            <w:del w:id="1861" w:author="Yue Wu/CSO /SRC-Beijing/Staff Engineer/Samsung Electronics" w:date="2021-01-20T14:09:00Z">
              <w:r w:rsidRPr="008E22D7" w:rsidDel="0005017C">
                <w:rPr>
                  <w:rFonts w:ascii="Arial" w:hAnsi="Arial"/>
                  <w:b/>
                  <w:sz w:val="16"/>
                  <w:szCs w:val="16"/>
                  <w:lang w:val="en-US" w:eastAsia="zh-CN"/>
                </w:rPr>
                <w:delText>20</w:delText>
              </w:r>
            </w:del>
          </w:p>
          <w:p w:rsidR="0005017C" w:rsidRPr="008E22D7" w:rsidDel="0005017C" w:rsidRDefault="0005017C" w:rsidP="0035219E">
            <w:pPr>
              <w:keepNext/>
              <w:keepLines/>
              <w:spacing w:after="0"/>
              <w:jc w:val="center"/>
              <w:rPr>
                <w:del w:id="1862" w:author="Yue Wu/CSO /SRC-Beijing/Staff Engineer/Samsung Electronics" w:date="2021-01-20T14:09:00Z"/>
                <w:rFonts w:ascii="Arial" w:hAnsi="Arial"/>
                <w:b/>
                <w:sz w:val="16"/>
                <w:szCs w:val="16"/>
                <w:lang w:val="en-US" w:eastAsia="zh-CN"/>
              </w:rPr>
            </w:pPr>
            <w:del w:id="1863" w:author="Yue Wu/CSO /SRC-Beijing/Staff Engineer/Samsung Electronics" w:date="2021-01-20T14:09:00Z">
              <w:r w:rsidRPr="008E22D7" w:rsidDel="0005017C">
                <w:rPr>
                  <w:rFonts w:ascii="Arial" w:hAnsi="Arial"/>
                  <w:b/>
                  <w:sz w:val="16"/>
                  <w:szCs w:val="16"/>
                  <w:lang w:val="en-US" w:eastAsia="zh-CN"/>
                </w:rPr>
                <w:delText>25</w:delText>
              </w:r>
            </w:del>
          </w:p>
          <w:p w:rsidR="0005017C" w:rsidRPr="008E22D7" w:rsidDel="0005017C" w:rsidRDefault="0005017C" w:rsidP="0035219E">
            <w:pPr>
              <w:keepNext/>
              <w:keepLines/>
              <w:spacing w:after="0"/>
              <w:jc w:val="center"/>
              <w:rPr>
                <w:del w:id="1864" w:author="Yue Wu/CSO /SRC-Beijing/Staff Engineer/Samsung Electronics" w:date="2021-01-20T14:09:00Z"/>
                <w:rFonts w:ascii="Arial" w:hAnsi="Arial"/>
                <w:b/>
                <w:sz w:val="16"/>
                <w:szCs w:val="16"/>
                <w:lang w:val="en-US" w:eastAsia="zh-CN"/>
              </w:rPr>
            </w:pPr>
            <w:del w:id="1865" w:author="Yue Wu/CSO /SRC-Beijing/Staff Engineer/Samsung Electronics" w:date="2021-01-20T14:09:00Z">
              <w:r w:rsidRPr="008E22D7" w:rsidDel="0005017C">
                <w:rPr>
                  <w:rFonts w:ascii="Arial" w:hAnsi="Arial"/>
                  <w:b/>
                  <w:sz w:val="16"/>
                  <w:szCs w:val="16"/>
                  <w:lang w:val="en-US" w:eastAsia="zh-CN"/>
                </w:rPr>
                <w:delText>30</w:delText>
              </w:r>
            </w:del>
          </w:p>
          <w:p w:rsidR="0005017C" w:rsidRPr="008E22D7" w:rsidDel="0005017C" w:rsidRDefault="0005017C" w:rsidP="0035219E">
            <w:pPr>
              <w:keepNext/>
              <w:keepLines/>
              <w:spacing w:after="0"/>
              <w:jc w:val="center"/>
              <w:rPr>
                <w:del w:id="1866" w:author="Yue Wu/CSO /SRC-Beijing/Staff Engineer/Samsung Electronics" w:date="2021-01-20T14:09:00Z"/>
                <w:rFonts w:ascii="Arial" w:hAnsi="Arial"/>
                <w:b/>
                <w:sz w:val="16"/>
                <w:szCs w:val="16"/>
                <w:lang w:val="en-US" w:eastAsia="zh-CN"/>
              </w:rPr>
            </w:pPr>
            <w:del w:id="1867" w:author="Yue Wu/CSO /SRC-Beijing/Staff Engineer/Samsung Electronics" w:date="2021-01-20T14:09:00Z">
              <w:r w:rsidRPr="008E22D7" w:rsidDel="0005017C">
                <w:rPr>
                  <w:rFonts w:ascii="Arial" w:hAnsi="Arial"/>
                  <w:b/>
                  <w:sz w:val="16"/>
                  <w:szCs w:val="16"/>
                  <w:lang w:val="en-US" w:eastAsia="zh-CN"/>
                </w:rPr>
                <w:delText>40</w:delText>
              </w:r>
            </w:del>
          </w:p>
          <w:p w:rsidR="0005017C" w:rsidRPr="008E22D7" w:rsidDel="0005017C" w:rsidRDefault="0005017C" w:rsidP="0035219E">
            <w:pPr>
              <w:keepNext/>
              <w:keepLines/>
              <w:spacing w:after="0"/>
              <w:jc w:val="center"/>
              <w:rPr>
                <w:del w:id="1868" w:author="Yue Wu/CSO /SRC-Beijing/Staff Engineer/Samsung Electronics" w:date="2021-01-20T14:09:00Z"/>
                <w:rFonts w:ascii="Arial" w:hAnsi="Arial"/>
                <w:b/>
                <w:sz w:val="16"/>
                <w:szCs w:val="16"/>
                <w:lang w:val="en-US" w:eastAsia="zh-CN"/>
              </w:rPr>
            </w:pPr>
            <w:del w:id="1869" w:author="Yue Wu/CSO /SRC-Beijing/Staff Engineer/Samsung Electronics" w:date="2021-01-20T14:09:00Z">
              <w:r w:rsidRPr="008E22D7" w:rsidDel="0005017C">
                <w:rPr>
                  <w:rFonts w:ascii="Arial" w:hAnsi="Arial"/>
                  <w:b/>
                  <w:sz w:val="16"/>
                  <w:szCs w:val="16"/>
                  <w:lang w:val="en-US" w:eastAsia="zh-CN"/>
                </w:rPr>
                <w:delText>50</w:delText>
              </w:r>
            </w:del>
          </w:p>
          <w:p w:rsidR="0005017C" w:rsidRPr="008E22D7" w:rsidDel="0005017C" w:rsidRDefault="0005017C" w:rsidP="0035219E">
            <w:pPr>
              <w:keepNext/>
              <w:keepLines/>
              <w:spacing w:after="0"/>
              <w:jc w:val="center"/>
              <w:rPr>
                <w:del w:id="1870" w:author="Yue Wu/CSO /SRC-Beijing/Staff Engineer/Samsung Electronics" w:date="2021-01-20T14:09:00Z"/>
                <w:rFonts w:ascii="Arial" w:hAnsi="Arial"/>
                <w:b/>
                <w:sz w:val="16"/>
                <w:szCs w:val="16"/>
                <w:lang w:val="en-US" w:eastAsia="zh-CN"/>
              </w:rPr>
            </w:pPr>
            <w:del w:id="1871" w:author="Yue Wu/CSO /SRC-Beijing/Staff Engineer/Samsung Electronics" w:date="2021-01-20T14:09:00Z">
              <w:r w:rsidRPr="008E22D7" w:rsidDel="0005017C">
                <w:rPr>
                  <w:rFonts w:ascii="Arial" w:hAnsi="Arial"/>
                  <w:b/>
                  <w:sz w:val="16"/>
                  <w:szCs w:val="16"/>
                  <w:lang w:val="en-US" w:eastAsia="zh-CN"/>
                </w:rPr>
                <w:delText>60</w:delText>
              </w:r>
            </w:del>
          </w:p>
          <w:p w:rsidR="0005017C" w:rsidRPr="008E22D7" w:rsidDel="0005017C" w:rsidRDefault="0005017C" w:rsidP="0035219E">
            <w:pPr>
              <w:keepNext/>
              <w:keepLines/>
              <w:spacing w:after="0"/>
              <w:jc w:val="center"/>
              <w:rPr>
                <w:del w:id="1872" w:author="Yue Wu/CSO /SRC-Beijing/Staff Engineer/Samsung Electronics" w:date="2021-01-20T14:09:00Z"/>
                <w:rFonts w:ascii="Arial" w:hAnsi="Arial"/>
                <w:b/>
                <w:sz w:val="16"/>
                <w:szCs w:val="16"/>
                <w:lang w:val="en-US" w:eastAsia="zh-CN"/>
              </w:rPr>
            </w:pPr>
            <w:del w:id="1873" w:author="Yue Wu/CSO /SRC-Beijing/Staff Engineer/Samsung Electronics" w:date="2021-01-20T14:09:00Z">
              <w:r w:rsidDel="0005017C">
                <w:rPr>
                  <w:rFonts w:ascii="Arial" w:hAnsi="Arial" w:hint="eastAsia"/>
                  <w:b/>
                  <w:sz w:val="16"/>
                  <w:szCs w:val="16"/>
                  <w:lang w:val="en-US" w:eastAsia="zh-CN"/>
                </w:rPr>
                <w:delText>70</w:delText>
              </w:r>
            </w:del>
          </w:p>
          <w:p w:rsidR="0005017C" w:rsidRPr="008E22D7" w:rsidDel="0005017C" w:rsidRDefault="0005017C" w:rsidP="0035219E">
            <w:pPr>
              <w:keepNext/>
              <w:keepLines/>
              <w:spacing w:after="0"/>
              <w:jc w:val="center"/>
              <w:rPr>
                <w:del w:id="1874" w:author="Yue Wu/CSO /SRC-Beijing/Staff Engineer/Samsung Electronics" w:date="2021-01-20T14:09:00Z"/>
                <w:rFonts w:ascii="Arial" w:hAnsi="Arial"/>
                <w:b/>
                <w:sz w:val="16"/>
                <w:szCs w:val="16"/>
                <w:lang w:val="en-US" w:eastAsia="zh-CN"/>
              </w:rPr>
            </w:pPr>
            <w:del w:id="1875" w:author="Yue Wu/CSO /SRC-Beijing/Staff Engineer/Samsung Electronics" w:date="2021-01-20T14:09:00Z">
              <w:r w:rsidRPr="008E22D7" w:rsidDel="0005017C">
                <w:rPr>
                  <w:rFonts w:ascii="Arial" w:hAnsi="Arial"/>
                  <w:b/>
                  <w:sz w:val="16"/>
                  <w:szCs w:val="16"/>
                  <w:lang w:val="en-US" w:eastAsia="zh-CN"/>
                </w:rPr>
                <w:delText>80</w:delText>
              </w:r>
            </w:del>
          </w:p>
          <w:p w:rsidR="0005017C" w:rsidRPr="008E22D7" w:rsidDel="0005017C" w:rsidRDefault="0005017C" w:rsidP="0035219E">
            <w:pPr>
              <w:keepNext/>
              <w:keepLines/>
              <w:spacing w:after="0"/>
              <w:jc w:val="center"/>
              <w:rPr>
                <w:del w:id="1876" w:author="Yue Wu/CSO /SRC-Beijing/Staff Engineer/Samsung Electronics" w:date="2021-01-20T14:09:00Z"/>
                <w:rFonts w:ascii="Arial" w:hAnsi="Arial"/>
                <w:b/>
                <w:sz w:val="16"/>
                <w:szCs w:val="16"/>
                <w:lang w:val="en-US" w:eastAsia="zh-CN"/>
              </w:rPr>
            </w:pPr>
            <w:del w:id="1877" w:author="Yue Wu/CSO /SRC-Beijing/Staff Engineer/Samsung Electronics" w:date="2021-01-20T14:09:00Z">
              <w:r w:rsidRPr="008E22D7" w:rsidDel="0005017C">
                <w:rPr>
                  <w:rFonts w:ascii="Arial" w:hAnsi="Arial"/>
                  <w:b/>
                  <w:sz w:val="16"/>
                  <w:szCs w:val="16"/>
                  <w:lang w:val="en-US" w:eastAsia="zh-CN"/>
                </w:rPr>
                <w:delText>90</w:delText>
              </w:r>
            </w:del>
          </w:p>
          <w:p w:rsidR="0005017C" w:rsidRPr="008E22D7" w:rsidDel="0005017C" w:rsidRDefault="0005017C" w:rsidP="0035219E">
            <w:pPr>
              <w:keepNext/>
              <w:keepLines/>
              <w:spacing w:after="0"/>
              <w:jc w:val="center"/>
              <w:rPr>
                <w:del w:id="1878" w:author="Yue Wu/CSO /SRC-Beijing/Staff Engineer/Samsung Electronics" w:date="2021-01-20T14:09:00Z"/>
                <w:rFonts w:ascii="Arial" w:hAnsi="Arial"/>
                <w:b/>
                <w:sz w:val="16"/>
                <w:szCs w:val="16"/>
                <w:lang w:val="en-US" w:eastAsia="zh-CN"/>
              </w:rPr>
            </w:pPr>
            <w:del w:id="1879" w:author="Yue Wu/CSO /SRC-Beijing/Staff Engineer/Samsung Electronics" w:date="2021-01-20T14:09:00Z">
              <w:r w:rsidRPr="008E22D7" w:rsidDel="0005017C">
                <w:rPr>
                  <w:rFonts w:ascii="Arial" w:hAnsi="Arial"/>
                  <w:b/>
                  <w:sz w:val="16"/>
                  <w:szCs w:val="16"/>
                  <w:lang w:val="en-US" w:eastAsia="zh-CN"/>
                </w:rPr>
                <w:delText>100</w:delText>
              </w:r>
            </w:del>
          </w:p>
          <w:p w:rsidR="0005017C" w:rsidRPr="008E22D7" w:rsidDel="0005017C" w:rsidRDefault="0005017C" w:rsidP="0035219E">
            <w:pPr>
              <w:keepNext/>
              <w:keepLines/>
              <w:spacing w:after="0"/>
              <w:jc w:val="center"/>
              <w:rPr>
                <w:del w:id="1880" w:author="Yue Wu/CSO /SRC-Beijing/Staff Engineer/Samsung Electronics" w:date="2021-01-20T14:09:00Z"/>
                <w:rFonts w:ascii="Arial" w:hAnsi="Arial"/>
                <w:b/>
                <w:sz w:val="16"/>
                <w:szCs w:val="16"/>
                <w:lang w:val="en-US" w:eastAsia="ja-JP"/>
              </w:rPr>
            </w:pPr>
            <w:del w:id="1881" w:author="Yue Wu/CSO /SRC-Beijing/Staff Engineer/Samsung Electronics" w:date="2021-01-20T14:09:00Z">
              <w:r w:rsidRPr="008E22D7" w:rsidDel="0005017C">
                <w:rPr>
                  <w:rFonts w:ascii="Arial" w:hAnsi="Arial"/>
                  <w:b/>
                  <w:sz w:val="16"/>
                  <w:szCs w:val="16"/>
                  <w:lang w:val="en-US" w:eastAsia="ja-JP"/>
                </w:rPr>
                <w:delText>200</w:delText>
              </w:r>
            </w:del>
          </w:p>
          <w:p w:rsidR="0005017C" w:rsidRPr="008E22D7" w:rsidRDefault="0005017C" w:rsidP="0035219E">
            <w:pPr>
              <w:keepNext/>
              <w:keepLines/>
              <w:spacing w:after="0"/>
              <w:jc w:val="center"/>
              <w:rPr>
                <w:rFonts w:ascii="Arial" w:hAnsi="Arial"/>
                <w:b/>
                <w:sz w:val="16"/>
                <w:szCs w:val="16"/>
                <w:lang w:val="en-US" w:eastAsia="ja-JP"/>
              </w:rPr>
            </w:pPr>
            <w:del w:id="1882" w:author="Yue Wu/CSO /SRC-Beijing/Staff Engineer/Samsung Electronics" w:date="2021-01-20T14:09:00Z">
              <w:r w:rsidRPr="008E22D7" w:rsidDel="0005017C">
                <w:rPr>
                  <w:rFonts w:ascii="Arial" w:hAnsi="Arial"/>
                  <w:b/>
                  <w:sz w:val="16"/>
                  <w:szCs w:val="16"/>
                  <w:lang w:val="en-US" w:eastAsia="ja-JP"/>
                </w:rPr>
                <w:delText>400</w:delText>
              </w:r>
            </w:del>
          </w:p>
        </w:tc>
        <w:tc>
          <w:tcPr>
            <w:tcW w:w="1168" w:type="dxa"/>
            <w:gridSpan w:val="2"/>
            <w:vMerge w:val="restart"/>
            <w:tcBorders>
              <w:top w:val="single" w:sz="4" w:space="0" w:color="auto"/>
              <w:left w:val="single" w:sz="4" w:space="0" w:color="auto"/>
              <w:right w:val="single" w:sz="4" w:space="0" w:color="auto"/>
            </w:tcBorders>
            <w:vAlign w:val="center"/>
            <w:hideMark/>
            <w:tcPrChange w:id="1883" w:author="Yue Wu/CSO /SRC-Beijing/Staff Engineer/Samsung Electronics" w:date="2021-01-20T14:09:00Z">
              <w:tcPr>
                <w:tcW w:w="1168" w:type="dxa"/>
                <w:gridSpan w:val="2"/>
                <w:vMerge w:val="restart"/>
                <w:tcBorders>
                  <w:top w:val="single" w:sz="4" w:space="0" w:color="auto"/>
                  <w:left w:val="single" w:sz="4" w:space="0" w:color="auto"/>
                  <w:right w:val="single" w:sz="4" w:space="0" w:color="auto"/>
                </w:tcBorders>
                <w:vAlign w:val="center"/>
                <w:hideMark/>
              </w:tcPr>
            </w:tcPrChange>
          </w:tcPr>
          <w:p w:rsidR="0005017C" w:rsidRPr="008E22D7" w:rsidRDefault="0005017C" w:rsidP="0035219E">
            <w:pPr>
              <w:keepNext/>
              <w:keepLines/>
              <w:spacing w:after="0"/>
              <w:jc w:val="center"/>
              <w:rPr>
                <w:rFonts w:ascii="Arial" w:hAnsi="Arial"/>
                <w:b/>
                <w:sz w:val="16"/>
                <w:szCs w:val="16"/>
              </w:rPr>
            </w:pPr>
            <w:r w:rsidRPr="008E22D7">
              <w:rPr>
                <w:rFonts w:ascii="Arial" w:hAnsi="Arial"/>
                <w:b/>
                <w:sz w:val="16"/>
                <w:szCs w:val="16"/>
                <w:lang w:val="en-US" w:eastAsia="zh-CN"/>
              </w:rPr>
              <w:t>Bandwidth combination set</w:t>
            </w:r>
          </w:p>
        </w:tc>
      </w:tr>
      <w:tr w:rsidR="0005017C" w:rsidTr="0005017C">
        <w:trPr>
          <w:trHeight w:val="314"/>
          <w:jc w:val="center"/>
          <w:trPrChange w:id="1884" w:author="Yue Wu/CSO /SRC-Beijing/Staff Engineer/Samsung Electronics" w:date="2021-01-20T14:09:00Z">
            <w:trPr>
              <w:trHeight w:val="314"/>
              <w:jc w:val="center"/>
            </w:trPr>
          </w:trPrChange>
        </w:trPr>
        <w:tc>
          <w:tcPr>
            <w:tcW w:w="1265" w:type="dxa"/>
            <w:vMerge/>
            <w:tcBorders>
              <w:left w:val="single" w:sz="4" w:space="0" w:color="auto"/>
              <w:bottom w:val="single" w:sz="4" w:space="0" w:color="auto"/>
              <w:right w:val="single" w:sz="4" w:space="0" w:color="auto"/>
            </w:tcBorders>
            <w:vAlign w:val="center"/>
            <w:tcPrChange w:id="1885" w:author="Yue Wu/CSO /SRC-Beijing/Staff Engineer/Samsung Electronics" w:date="2021-01-20T14:09:00Z">
              <w:tcPr>
                <w:tcW w:w="1267" w:type="dxa"/>
                <w:vMerge/>
                <w:tcBorders>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eastAsia="ja-JP"/>
              </w:rPr>
            </w:pPr>
          </w:p>
        </w:tc>
        <w:tc>
          <w:tcPr>
            <w:tcW w:w="222" w:type="dxa"/>
            <w:vMerge/>
            <w:tcBorders>
              <w:left w:val="single" w:sz="4" w:space="0" w:color="auto"/>
              <w:bottom w:val="single" w:sz="4" w:space="0" w:color="auto"/>
              <w:right w:val="single" w:sz="4" w:space="0" w:color="auto"/>
            </w:tcBorders>
            <w:tcPrChange w:id="1886" w:author="Yue Wu/CSO /SRC-Beijing/Staff Engineer/Samsung Electronics" w:date="2021-01-20T14:09:00Z">
              <w:tcPr>
                <w:tcW w:w="456" w:type="dxa"/>
                <w:vMerge/>
                <w:tcBorders>
                  <w:left w:val="single" w:sz="4" w:space="0" w:color="auto"/>
                  <w:bottom w:val="single" w:sz="4" w:space="0" w:color="auto"/>
                  <w:right w:val="single" w:sz="4" w:space="0" w:color="auto"/>
                </w:tcBorders>
              </w:tcPr>
            </w:tcPrChange>
          </w:tcPr>
          <w:p w:rsidR="0005017C" w:rsidRPr="008E22D7" w:rsidRDefault="0005017C" w:rsidP="0005017C">
            <w:pPr>
              <w:keepNext/>
              <w:keepLines/>
              <w:spacing w:after="0"/>
              <w:jc w:val="center"/>
              <w:rPr>
                <w:rFonts w:ascii="Arial" w:hAnsi="Arial"/>
                <w:b/>
                <w:sz w:val="16"/>
                <w:szCs w:val="16"/>
                <w:lang w:val="en-US" w:eastAsia="zh-CN"/>
              </w:rPr>
            </w:pPr>
          </w:p>
        </w:tc>
        <w:tc>
          <w:tcPr>
            <w:tcW w:w="1452" w:type="dxa"/>
            <w:vMerge/>
            <w:tcBorders>
              <w:left w:val="single" w:sz="4" w:space="0" w:color="auto"/>
              <w:bottom w:val="single" w:sz="4" w:space="0" w:color="auto"/>
              <w:right w:val="single" w:sz="4" w:space="0" w:color="auto"/>
            </w:tcBorders>
            <w:vAlign w:val="center"/>
            <w:tcPrChange w:id="1887" w:author="Yue Wu/CSO /SRC-Beijing/Staff Engineer/Samsung Electronics" w:date="2021-01-20T14:09:00Z">
              <w:tcPr>
                <w:tcW w:w="1452" w:type="dxa"/>
                <w:vMerge/>
                <w:tcBorders>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p>
        </w:tc>
        <w:tc>
          <w:tcPr>
            <w:tcW w:w="616" w:type="dxa"/>
            <w:vMerge/>
            <w:tcBorders>
              <w:left w:val="single" w:sz="4" w:space="0" w:color="auto"/>
              <w:bottom w:val="single" w:sz="4" w:space="0" w:color="auto"/>
              <w:right w:val="single" w:sz="4" w:space="0" w:color="auto"/>
            </w:tcBorders>
            <w:vAlign w:val="center"/>
            <w:tcPrChange w:id="1888" w:author="Yue Wu/CSO /SRC-Beijing/Staff Engineer/Samsung Electronics" w:date="2021-01-20T14:09:00Z">
              <w:tcPr>
                <w:tcW w:w="616" w:type="dxa"/>
                <w:vMerge/>
                <w:tcBorders>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eastAsia="ja-JP"/>
              </w:rPr>
            </w:pPr>
          </w:p>
        </w:tc>
        <w:tc>
          <w:tcPr>
            <w:tcW w:w="592" w:type="dxa"/>
            <w:tcBorders>
              <w:top w:val="single" w:sz="4" w:space="0" w:color="auto"/>
              <w:left w:val="single" w:sz="4" w:space="0" w:color="auto"/>
              <w:bottom w:val="single" w:sz="4" w:space="0" w:color="auto"/>
              <w:right w:val="single" w:sz="4" w:space="0" w:color="auto"/>
            </w:tcBorders>
            <w:vAlign w:val="center"/>
            <w:tcPrChange w:id="1889"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eastAsia="ja-JP"/>
              </w:rPr>
            </w:pPr>
            <w:ins w:id="1890" w:author="Yue Wu/CSO /SRC-Beijing/Staff Engineer/Samsung Electronics" w:date="2021-01-20T14:08:00Z">
              <w:r w:rsidRPr="008E22D7">
                <w:rPr>
                  <w:rFonts w:ascii="Arial" w:hAnsi="Arial"/>
                  <w:b/>
                  <w:sz w:val="16"/>
                  <w:szCs w:val="16"/>
                  <w:lang w:eastAsia="ja-JP"/>
                </w:rPr>
                <w:t>5</w:t>
              </w:r>
            </w:ins>
          </w:p>
        </w:tc>
        <w:tc>
          <w:tcPr>
            <w:tcW w:w="692" w:type="dxa"/>
            <w:tcBorders>
              <w:top w:val="single" w:sz="4" w:space="0" w:color="auto"/>
              <w:left w:val="single" w:sz="4" w:space="0" w:color="auto"/>
              <w:bottom w:val="single" w:sz="4" w:space="0" w:color="auto"/>
              <w:right w:val="single" w:sz="4" w:space="0" w:color="auto"/>
            </w:tcBorders>
            <w:vAlign w:val="center"/>
            <w:tcPrChange w:id="1891"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892" w:author="Yue Wu/CSO /SRC-Beijing/Staff Engineer/Samsung Electronics" w:date="2021-01-20T14:08:00Z">
              <w:r w:rsidRPr="008E22D7">
                <w:rPr>
                  <w:rFonts w:ascii="Arial" w:hAnsi="Arial"/>
                  <w:b/>
                  <w:sz w:val="16"/>
                  <w:szCs w:val="16"/>
                  <w:lang w:val="en-US" w:eastAsia="zh-CN"/>
                </w:rPr>
                <w:t>10</w:t>
              </w:r>
            </w:ins>
          </w:p>
        </w:tc>
        <w:tc>
          <w:tcPr>
            <w:tcW w:w="692" w:type="dxa"/>
            <w:tcBorders>
              <w:top w:val="single" w:sz="4" w:space="0" w:color="auto"/>
              <w:left w:val="single" w:sz="4" w:space="0" w:color="auto"/>
              <w:bottom w:val="single" w:sz="4" w:space="0" w:color="auto"/>
              <w:right w:val="single" w:sz="4" w:space="0" w:color="auto"/>
            </w:tcBorders>
            <w:vAlign w:val="center"/>
            <w:tcPrChange w:id="1893"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894" w:author="Yue Wu/CSO /SRC-Beijing/Staff Engineer/Samsung Electronics" w:date="2021-01-20T14:08:00Z">
              <w:r w:rsidRPr="008E22D7">
                <w:rPr>
                  <w:rFonts w:ascii="Arial" w:hAnsi="Arial"/>
                  <w:b/>
                  <w:sz w:val="16"/>
                  <w:szCs w:val="16"/>
                  <w:lang w:val="en-US" w:eastAsia="zh-CN"/>
                </w:rPr>
                <w:t>15</w:t>
              </w:r>
            </w:ins>
          </w:p>
        </w:tc>
        <w:tc>
          <w:tcPr>
            <w:tcW w:w="692" w:type="dxa"/>
            <w:tcBorders>
              <w:top w:val="single" w:sz="4" w:space="0" w:color="auto"/>
              <w:left w:val="single" w:sz="4" w:space="0" w:color="auto"/>
              <w:bottom w:val="single" w:sz="4" w:space="0" w:color="auto"/>
              <w:right w:val="single" w:sz="4" w:space="0" w:color="auto"/>
            </w:tcBorders>
            <w:vAlign w:val="center"/>
            <w:tcPrChange w:id="1895"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896" w:author="Yue Wu/CSO /SRC-Beijing/Staff Engineer/Samsung Electronics" w:date="2021-01-20T14:08:00Z">
              <w:r w:rsidRPr="008E22D7">
                <w:rPr>
                  <w:rFonts w:ascii="Arial" w:hAnsi="Arial"/>
                  <w:b/>
                  <w:sz w:val="16"/>
                  <w:szCs w:val="16"/>
                  <w:lang w:val="en-US" w:eastAsia="zh-CN"/>
                </w:rPr>
                <w:t>20</w:t>
              </w:r>
            </w:ins>
          </w:p>
        </w:tc>
        <w:tc>
          <w:tcPr>
            <w:tcW w:w="692" w:type="dxa"/>
            <w:tcBorders>
              <w:top w:val="single" w:sz="4" w:space="0" w:color="auto"/>
              <w:left w:val="single" w:sz="4" w:space="0" w:color="auto"/>
              <w:bottom w:val="single" w:sz="4" w:space="0" w:color="auto"/>
              <w:right w:val="single" w:sz="4" w:space="0" w:color="auto"/>
            </w:tcBorders>
            <w:vAlign w:val="center"/>
            <w:tcPrChange w:id="1897"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898" w:author="Yue Wu/CSO /SRC-Beijing/Staff Engineer/Samsung Electronics" w:date="2021-01-20T14:08:00Z">
              <w:r w:rsidRPr="008E22D7">
                <w:rPr>
                  <w:rFonts w:ascii="Arial" w:hAnsi="Arial"/>
                  <w:b/>
                  <w:sz w:val="16"/>
                  <w:szCs w:val="16"/>
                  <w:lang w:val="en-US" w:eastAsia="zh-CN"/>
                </w:rPr>
                <w:t>25</w:t>
              </w:r>
            </w:ins>
          </w:p>
        </w:tc>
        <w:tc>
          <w:tcPr>
            <w:tcW w:w="692" w:type="dxa"/>
            <w:tcBorders>
              <w:top w:val="single" w:sz="4" w:space="0" w:color="auto"/>
              <w:left w:val="single" w:sz="4" w:space="0" w:color="auto"/>
              <w:bottom w:val="single" w:sz="4" w:space="0" w:color="auto"/>
              <w:right w:val="single" w:sz="4" w:space="0" w:color="auto"/>
            </w:tcBorders>
            <w:vAlign w:val="center"/>
            <w:tcPrChange w:id="1899"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00" w:author="Yue Wu/CSO /SRC-Beijing/Staff Engineer/Samsung Electronics" w:date="2021-01-20T14:08:00Z">
              <w:r w:rsidRPr="008E22D7">
                <w:rPr>
                  <w:rFonts w:ascii="Arial" w:hAnsi="Arial"/>
                  <w:b/>
                  <w:sz w:val="16"/>
                  <w:szCs w:val="16"/>
                  <w:lang w:val="en-US" w:eastAsia="zh-CN"/>
                </w:rPr>
                <w:t>30</w:t>
              </w:r>
            </w:ins>
          </w:p>
        </w:tc>
        <w:tc>
          <w:tcPr>
            <w:tcW w:w="692" w:type="dxa"/>
            <w:tcBorders>
              <w:top w:val="single" w:sz="4" w:space="0" w:color="auto"/>
              <w:left w:val="single" w:sz="4" w:space="0" w:color="auto"/>
              <w:bottom w:val="single" w:sz="4" w:space="0" w:color="auto"/>
              <w:right w:val="single" w:sz="4" w:space="0" w:color="auto"/>
            </w:tcBorders>
            <w:vAlign w:val="center"/>
            <w:tcPrChange w:id="1901"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02" w:author="Yue Wu/CSO /SRC-Beijing/Staff Engineer/Samsung Electronics" w:date="2021-01-20T14:08:00Z">
              <w:r w:rsidRPr="008E22D7">
                <w:rPr>
                  <w:rFonts w:ascii="Arial" w:hAnsi="Arial"/>
                  <w:b/>
                  <w:sz w:val="16"/>
                  <w:szCs w:val="16"/>
                  <w:lang w:val="en-US" w:eastAsia="zh-CN"/>
                </w:rPr>
                <w:t>40</w:t>
              </w:r>
            </w:ins>
          </w:p>
        </w:tc>
        <w:tc>
          <w:tcPr>
            <w:tcW w:w="692" w:type="dxa"/>
            <w:tcBorders>
              <w:top w:val="single" w:sz="4" w:space="0" w:color="auto"/>
              <w:left w:val="single" w:sz="4" w:space="0" w:color="auto"/>
              <w:bottom w:val="single" w:sz="4" w:space="0" w:color="auto"/>
              <w:right w:val="single" w:sz="4" w:space="0" w:color="auto"/>
            </w:tcBorders>
            <w:vAlign w:val="center"/>
            <w:tcPrChange w:id="1903"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04" w:author="Yue Wu/CSO /SRC-Beijing/Staff Engineer/Samsung Electronics" w:date="2021-01-20T14:08:00Z">
              <w:r w:rsidRPr="008E22D7">
                <w:rPr>
                  <w:rFonts w:ascii="Arial" w:hAnsi="Arial"/>
                  <w:b/>
                  <w:sz w:val="16"/>
                  <w:szCs w:val="16"/>
                  <w:lang w:val="en-US" w:eastAsia="zh-CN"/>
                </w:rPr>
                <w:t>50</w:t>
              </w:r>
            </w:ins>
          </w:p>
        </w:tc>
        <w:tc>
          <w:tcPr>
            <w:tcW w:w="417" w:type="dxa"/>
            <w:tcBorders>
              <w:top w:val="single" w:sz="4" w:space="0" w:color="auto"/>
              <w:left w:val="single" w:sz="4" w:space="0" w:color="auto"/>
              <w:bottom w:val="single" w:sz="4" w:space="0" w:color="auto"/>
              <w:right w:val="single" w:sz="4" w:space="0" w:color="auto"/>
            </w:tcBorders>
            <w:vAlign w:val="center"/>
            <w:tcPrChange w:id="1905" w:author="Yue Wu/CSO /SRC-Beijing/Staff Engineer/Samsung Electronics" w:date="2021-01-20T14:09: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06" w:author="Yue Wu/CSO /SRC-Beijing/Staff Engineer/Samsung Electronics" w:date="2021-01-20T14:08:00Z">
              <w:r w:rsidRPr="008E22D7">
                <w:rPr>
                  <w:rFonts w:ascii="Arial" w:hAnsi="Arial"/>
                  <w:b/>
                  <w:sz w:val="16"/>
                  <w:szCs w:val="16"/>
                  <w:lang w:val="en-US" w:eastAsia="zh-CN"/>
                </w:rPr>
                <w:t>60</w:t>
              </w:r>
            </w:ins>
          </w:p>
        </w:tc>
        <w:tc>
          <w:tcPr>
            <w:tcW w:w="417" w:type="dxa"/>
            <w:tcBorders>
              <w:top w:val="single" w:sz="4" w:space="0" w:color="auto"/>
              <w:left w:val="single" w:sz="4" w:space="0" w:color="auto"/>
              <w:bottom w:val="single" w:sz="4" w:space="0" w:color="auto"/>
              <w:right w:val="single" w:sz="4" w:space="0" w:color="auto"/>
            </w:tcBorders>
            <w:vAlign w:val="center"/>
            <w:tcPrChange w:id="1907" w:author="Yue Wu/CSO /SRC-Beijing/Staff Engineer/Samsung Electronics" w:date="2021-01-20T14:09: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b/>
                <w:sz w:val="16"/>
                <w:szCs w:val="16"/>
                <w:lang w:val="en-US" w:eastAsia="zh-CN"/>
              </w:rPr>
            </w:pPr>
            <w:ins w:id="1908" w:author="Yue Wu/CSO /SRC-Beijing/Staff Engineer/Samsung Electronics" w:date="2021-01-20T14:08:00Z">
              <w:r>
                <w:rPr>
                  <w:rFonts w:ascii="Arial" w:hAnsi="Arial" w:hint="eastAsia"/>
                  <w:b/>
                  <w:sz w:val="16"/>
                  <w:szCs w:val="16"/>
                  <w:lang w:val="en-US" w:eastAsia="zh-CN"/>
                </w:rPr>
                <w:t>70</w:t>
              </w:r>
            </w:ins>
          </w:p>
        </w:tc>
        <w:tc>
          <w:tcPr>
            <w:tcW w:w="417" w:type="dxa"/>
            <w:tcBorders>
              <w:top w:val="single" w:sz="4" w:space="0" w:color="auto"/>
              <w:left w:val="single" w:sz="4" w:space="0" w:color="auto"/>
              <w:bottom w:val="single" w:sz="4" w:space="0" w:color="auto"/>
              <w:right w:val="single" w:sz="4" w:space="0" w:color="auto"/>
            </w:tcBorders>
            <w:vAlign w:val="center"/>
            <w:tcPrChange w:id="1909" w:author="Yue Wu/CSO /SRC-Beijing/Staff Engineer/Samsung Electronics" w:date="2021-01-20T14:09: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10" w:author="Yue Wu/CSO /SRC-Beijing/Staff Engineer/Samsung Electronics" w:date="2021-01-20T14:08:00Z">
              <w:r w:rsidRPr="008E22D7">
                <w:rPr>
                  <w:rFonts w:ascii="Arial" w:hAnsi="Arial"/>
                  <w:b/>
                  <w:sz w:val="16"/>
                  <w:szCs w:val="16"/>
                  <w:lang w:val="en-US" w:eastAsia="zh-CN"/>
                </w:rPr>
                <w:t>80</w:t>
              </w:r>
            </w:ins>
          </w:p>
        </w:tc>
        <w:tc>
          <w:tcPr>
            <w:tcW w:w="417" w:type="dxa"/>
            <w:tcBorders>
              <w:top w:val="single" w:sz="4" w:space="0" w:color="auto"/>
              <w:left w:val="single" w:sz="4" w:space="0" w:color="auto"/>
              <w:bottom w:val="single" w:sz="4" w:space="0" w:color="auto"/>
              <w:right w:val="single" w:sz="4" w:space="0" w:color="auto"/>
            </w:tcBorders>
            <w:vAlign w:val="center"/>
            <w:tcPrChange w:id="1911" w:author="Yue Wu/CSO /SRC-Beijing/Staff Engineer/Samsung Electronics" w:date="2021-01-20T14:09: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12" w:author="Yue Wu/CSO /SRC-Beijing/Staff Engineer/Samsung Electronics" w:date="2021-01-20T14:08:00Z">
              <w:r w:rsidRPr="008E22D7">
                <w:rPr>
                  <w:rFonts w:ascii="Arial" w:hAnsi="Arial"/>
                  <w:b/>
                  <w:sz w:val="16"/>
                  <w:szCs w:val="16"/>
                  <w:lang w:val="en-US" w:eastAsia="zh-CN"/>
                </w:rPr>
                <w:t>90</w:t>
              </w:r>
            </w:ins>
          </w:p>
        </w:tc>
        <w:tc>
          <w:tcPr>
            <w:tcW w:w="793" w:type="dxa"/>
            <w:tcBorders>
              <w:top w:val="single" w:sz="4" w:space="0" w:color="auto"/>
              <w:left w:val="single" w:sz="4" w:space="0" w:color="auto"/>
              <w:bottom w:val="single" w:sz="4" w:space="0" w:color="auto"/>
              <w:right w:val="single" w:sz="4" w:space="0" w:color="auto"/>
            </w:tcBorders>
            <w:vAlign w:val="center"/>
            <w:tcPrChange w:id="1913"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ins w:id="1914" w:author="Yue Wu/CSO /SRC-Beijing/Staff Engineer/Samsung Electronics" w:date="2021-01-20T14:08:00Z">
              <w:r w:rsidRPr="008E22D7">
                <w:rPr>
                  <w:rFonts w:ascii="Arial" w:hAnsi="Arial"/>
                  <w:b/>
                  <w:sz w:val="16"/>
                  <w:szCs w:val="16"/>
                  <w:lang w:val="en-US" w:eastAsia="zh-CN"/>
                </w:rPr>
                <w:t>100</w:t>
              </w:r>
            </w:ins>
          </w:p>
        </w:tc>
        <w:tc>
          <w:tcPr>
            <w:tcW w:w="792" w:type="dxa"/>
            <w:tcBorders>
              <w:top w:val="single" w:sz="4" w:space="0" w:color="auto"/>
              <w:left w:val="single" w:sz="4" w:space="0" w:color="auto"/>
              <w:bottom w:val="single" w:sz="4" w:space="0" w:color="auto"/>
              <w:right w:val="single" w:sz="4" w:space="0" w:color="auto"/>
            </w:tcBorders>
            <w:vAlign w:val="center"/>
            <w:tcPrChange w:id="1915" w:author="Yue Wu/CSO /SRC-Beijing/Staff Engineer/Samsung Electronics" w:date="2021-01-20T14:09: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ja-JP"/>
              </w:rPr>
            </w:pPr>
            <w:ins w:id="1916" w:author="Yue Wu/CSO /SRC-Beijing/Staff Engineer/Samsung Electronics" w:date="2021-01-20T14:08:00Z">
              <w:r w:rsidRPr="008E22D7">
                <w:rPr>
                  <w:rFonts w:ascii="Arial" w:hAnsi="Arial"/>
                  <w:b/>
                  <w:sz w:val="16"/>
                  <w:szCs w:val="16"/>
                  <w:lang w:val="en-US" w:eastAsia="ja-JP"/>
                </w:rPr>
                <w:t>200</w:t>
              </w:r>
            </w:ins>
          </w:p>
        </w:tc>
        <w:tc>
          <w:tcPr>
            <w:tcW w:w="516" w:type="dxa"/>
            <w:gridSpan w:val="2"/>
            <w:tcBorders>
              <w:top w:val="single" w:sz="4" w:space="0" w:color="auto"/>
              <w:left w:val="single" w:sz="4" w:space="0" w:color="auto"/>
              <w:bottom w:val="single" w:sz="4" w:space="0" w:color="auto"/>
              <w:right w:val="single" w:sz="4" w:space="0" w:color="auto"/>
            </w:tcBorders>
            <w:vAlign w:val="center"/>
            <w:tcPrChange w:id="1917" w:author="Yue Wu/CSO /SRC-Beijing/Staff Engineer/Samsung Electronics" w:date="2021-01-20T14:09:00Z">
              <w:tcPr>
                <w:tcW w:w="500" w:type="dxa"/>
                <w:gridSpan w:val="2"/>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ja-JP"/>
              </w:rPr>
            </w:pPr>
            <w:ins w:id="1918" w:author="Yue Wu/CSO /SRC-Beijing/Staff Engineer/Samsung Electronics" w:date="2021-01-20T14:08:00Z">
              <w:r w:rsidRPr="008E22D7">
                <w:rPr>
                  <w:rFonts w:ascii="Arial" w:hAnsi="Arial"/>
                  <w:b/>
                  <w:sz w:val="16"/>
                  <w:szCs w:val="16"/>
                  <w:lang w:val="en-US" w:eastAsia="ja-JP"/>
                </w:rPr>
                <w:t>400</w:t>
              </w:r>
            </w:ins>
          </w:p>
        </w:tc>
        <w:tc>
          <w:tcPr>
            <w:tcW w:w="1168" w:type="dxa"/>
            <w:gridSpan w:val="2"/>
            <w:vMerge/>
            <w:tcBorders>
              <w:left w:val="single" w:sz="4" w:space="0" w:color="auto"/>
              <w:bottom w:val="single" w:sz="4" w:space="0" w:color="auto"/>
              <w:right w:val="single" w:sz="4" w:space="0" w:color="auto"/>
            </w:tcBorders>
            <w:vAlign w:val="center"/>
            <w:tcPrChange w:id="1919" w:author="Yue Wu/CSO /SRC-Beijing/Staff Engineer/Samsung Electronics" w:date="2021-01-20T14:09:00Z">
              <w:tcPr>
                <w:tcW w:w="1168" w:type="dxa"/>
                <w:gridSpan w:val="2"/>
                <w:vMerge/>
                <w:tcBorders>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b/>
                <w:sz w:val="16"/>
                <w:szCs w:val="16"/>
                <w:lang w:val="en-US" w:eastAsia="zh-CN"/>
              </w:rPr>
            </w:pPr>
          </w:p>
        </w:tc>
      </w:tr>
      <w:tr w:rsidR="0005017C" w:rsidTr="0005017C">
        <w:trPr>
          <w:trHeight w:val="183"/>
          <w:jc w:val="center"/>
          <w:trPrChange w:id="1920" w:author="Yue Wu/CSO /SRC-Beijing/Staff Engineer/Samsung Electronics" w:date="2021-01-20T14:10:00Z">
            <w:trPr>
              <w:trHeight w:val="183"/>
              <w:jc w:val="center"/>
            </w:trPr>
          </w:trPrChange>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Change w:id="1921" w:author="Yue Wu/CSO /SRC-Beijing/Staff Engineer/Samsung Electronics" w:date="2021-01-20T14:10:00Z">
              <w:tcPr>
                <w:tcW w:w="12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keepNext/>
              <w:keepLines/>
              <w:spacing w:after="0"/>
              <w:jc w:val="center"/>
              <w:rPr>
                <w:rFonts w:ascii="Arial" w:hAnsi="Arial"/>
                <w:sz w:val="16"/>
                <w:szCs w:val="16"/>
                <w:lang w:eastAsia="zh-CN"/>
              </w:rPr>
            </w:pPr>
            <w:r w:rsidRPr="008E22D7">
              <w:rPr>
                <w:rFonts w:ascii="Arial" w:hAnsi="Arial"/>
                <w:sz w:val="16"/>
                <w:szCs w:val="16"/>
                <w:lang w:eastAsia="zh-CN"/>
              </w:rPr>
              <w:t>CA</w:t>
            </w:r>
            <w:r w:rsidRPr="008E22D7">
              <w:rPr>
                <w:rFonts w:ascii="Arial" w:hAnsi="Arial"/>
                <w:sz w:val="16"/>
                <w:szCs w:val="16"/>
              </w:rPr>
              <w:t>_</w:t>
            </w:r>
            <w:r w:rsidRPr="008E22D7">
              <w:rPr>
                <w:rFonts w:ascii="Arial" w:hAnsi="Arial"/>
                <w:sz w:val="16"/>
                <w:szCs w:val="16"/>
                <w:lang w:eastAsia="zh-CN"/>
              </w:rPr>
              <w:t>n</w:t>
            </w:r>
            <w:r>
              <w:rPr>
                <w:rFonts w:ascii="Arial" w:hAnsi="Arial"/>
                <w:sz w:val="16"/>
                <w:szCs w:val="16"/>
                <w:lang w:eastAsia="zh-CN"/>
              </w:rPr>
              <w:t>3</w:t>
            </w:r>
            <w:r w:rsidRPr="008E22D7">
              <w:rPr>
                <w:rFonts w:ascii="Arial" w:hAnsi="Arial"/>
                <w:sz w:val="16"/>
                <w:szCs w:val="16"/>
                <w:lang w:val="en-US" w:eastAsia="ja-JP"/>
              </w:rPr>
              <w:t>A-n</w:t>
            </w:r>
            <w:r>
              <w:rPr>
                <w:rFonts w:ascii="Arial" w:hAnsi="Arial"/>
                <w:sz w:val="16"/>
                <w:szCs w:val="16"/>
                <w:lang w:val="en-US" w:eastAsia="ja-JP"/>
              </w:rPr>
              <w:t>28</w:t>
            </w:r>
            <w:r w:rsidRPr="008E22D7">
              <w:rPr>
                <w:rFonts w:ascii="Arial" w:hAnsi="Arial"/>
                <w:sz w:val="16"/>
                <w:szCs w:val="16"/>
                <w:lang w:val="en-US" w:eastAsia="ja-JP"/>
              </w:rPr>
              <w:t>A-</w:t>
            </w:r>
            <w:r>
              <w:rPr>
                <w:rFonts w:ascii="Arial" w:hAnsi="Arial"/>
                <w:sz w:val="16"/>
                <w:szCs w:val="16"/>
                <w:lang w:val="en-US" w:eastAsia="zh-CN"/>
              </w:rPr>
              <w:t>n78</w:t>
            </w:r>
            <w:r w:rsidRPr="008E22D7">
              <w:rPr>
                <w:rFonts w:ascii="Arial" w:hAnsi="Arial"/>
                <w:sz w:val="16"/>
                <w:szCs w:val="16"/>
                <w:lang w:val="en-US" w:eastAsia="ja-JP"/>
              </w:rPr>
              <w:t>A</w:t>
            </w:r>
            <w:r w:rsidRPr="008E22D7">
              <w:rPr>
                <w:rFonts w:ascii="Arial" w:hAnsi="Arial"/>
                <w:sz w:val="16"/>
                <w:szCs w:val="16"/>
                <w:lang w:val="en-US" w:eastAsia="zh-CN"/>
              </w:rPr>
              <w:t>-n</w:t>
            </w:r>
            <w:r>
              <w:rPr>
                <w:rFonts w:ascii="Arial" w:hAnsi="Arial"/>
                <w:sz w:val="16"/>
                <w:szCs w:val="16"/>
                <w:lang w:val="en-US" w:eastAsia="zh-CN"/>
              </w:rPr>
              <w:t>257</w:t>
            </w:r>
            <w:r w:rsidRPr="008E22D7">
              <w:rPr>
                <w:rFonts w:ascii="Arial" w:hAnsi="Arial"/>
                <w:sz w:val="16"/>
                <w:szCs w:val="16"/>
                <w:lang w:val="en-US" w:eastAsia="zh-CN"/>
              </w:rPr>
              <w:t>A</w:t>
            </w:r>
          </w:p>
        </w:tc>
        <w:tc>
          <w:tcPr>
            <w:tcW w:w="222" w:type="dxa"/>
            <w:tcBorders>
              <w:top w:val="single" w:sz="4" w:space="0" w:color="auto"/>
              <w:left w:val="single" w:sz="4" w:space="0" w:color="auto"/>
              <w:bottom w:val="single" w:sz="4" w:space="0" w:color="auto"/>
              <w:right w:val="single" w:sz="4" w:space="0" w:color="auto"/>
            </w:tcBorders>
            <w:tcPrChange w:id="1922" w:author="Yue Wu/CSO /SRC-Beijing/Staff Engineer/Samsung Electronics" w:date="2021-01-20T14:10:00Z">
              <w:tcPr>
                <w:tcW w:w="456"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keepNext/>
              <w:keepLines/>
              <w:spacing w:after="0"/>
              <w:jc w:val="center"/>
              <w:rPr>
                <w:rFonts w:ascii="Arial" w:hAnsi="Arial"/>
                <w:sz w:val="16"/>
                <w:szCs w:val="16"/>
                <w:lang w:val="en-US" w:eastAsia="zh-CN"/>
              </w:rPr>
            </w:pP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Change w:id="1923" w:author="Yue Wu/CSO /SRC-Beijing/Staff Engineer/Samsung Electronics" w:date="2021-01-20T14:10:00Z">
              <w:tcPr>
                <w:tcW w:w="1452"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Default="0005017C" w:rsidP="0005017C">
            <w:pPr>
              <w:keepNext/>
              <w:keepLines/>
              <w:spacing w:after="0"/>
              <w:jc w:val="center"/>
              <w:rPr>
                <w:rFonts w:ascii="Arial" w:hAnsi="Arial"/>
                <w:sz w:val="16"/>
                <w:szCs w:val="16"/>
                <w:lang w:val="en-US" w:eastAsia="zh-CN"/>
              </w:rPr>
            </w:pPr>
            <w:r>
              <w:rPr>
                <w:rFonts w:ascii="Arial" w:hAnsi="Arial"/>
                <w:sz w:val="16"/>
                <w:szCs w:val="16"/>
                <w:lang w:val="en-US" w:eastAsia="zh-CN"/>
              </w:rPr>
              <w:t>CA_n3A-n257A</w:t>
            </w:r>
          </w:p>
          <w:p w:rsidR="0005017C" w:rsidRDefault="0005017C" w:rsidP="0005017C">
            <w:pPr>
              <w:keepNext/>
              <w:keepLines/>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8E22D7" w:rsidRDefault="0005017C" w:rsidP="0005017C">
            <w:pPr>
              <w:keepNext/>
              <w:keepLines/>
              <w:spacing w:after="0"/>
              <w:jc w:val="center"/>
              <w:rPr>
                <w:rFonts w:ascii="Arial" w:hAnsi="Arial"/>
                <w:sz w:val="16"/>
                <w:szCs w:val="16"/>
                <w:lang w:val="en-US" w:eastAsia="zh-CN"/>
              </w:rPr>
            </w:pPr>
            <w:r w:rsidRPr="0091052D">
              <w:rPr>
                <w:rFonts w:ascii="Arial" w:hAnsi="Arial"/>
                <w:sz w:val="16"/>
                <w:szCs w:val="16"/>
                <w:lang w:val="en-US" w:eastAsia="zh-CN"/>
              </w:rPr>
              <w:t>CA_</w:t>
            </w:r>
            <w:r>
              <w:rPr>
                <w:rFonts w:ascii="Arial" w:hAnsi="Arial"/>
                <w:sz w:val="16"/>
                <w:szCs w:val="16"/>
                <w:lang w:val="en-US" w:eastAsia="zh-CN"/>
              </w:rPr>
              <w:t>n78</w:t>
            </w:r>
            <w:r w:rsidRPr="0091052D">
              <w:rPr>
                <w:rFonts w:ascii="Arial" w:hAnsi="Arial"/>
                <w:sz w:val="16"/>
                <w:szCs w:val="16"/>
                <w:lang w:val="en-US" w:eastAsia="zh-CN"/>
              </w:rPr>
              <w:t>A-n257A</w:t>
            </w:r>
          </w:p>
        </w:tc>
        <w:tc>
          <w:tcPr>
            <w:tcW w:w="616" w:type="dxa"/>
            <w:tcBorders>
              <w:top w:val="single" w:sz="4" w:space="0" w:color="auto"/>
              <w:left w:val="single" w:sz="4" w:space="0" w:color="auto"/>
              <w:bottom w:val="single" w:sz="4" w:space="0" w:color="auto"/>
              <w:right w:val="single" w:sz="4" w:space="0" w:color="auto"/>
            </w:tcBorders>
            <w:vAlign w:val="center"/>
            <w:hideMark/>
            <w:tcPrChange w:id="1924" w:author="Yue Wu/CSO /SRC-Beijing/Staff Engineer/Samsung Electronics" w:date="2021-01-20T14:10:00Z">
              <w:tcPr>
                <w:tcW w:w="616"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keepNext/>
              <w:keepLines/>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hideMark/>
            <w:tcPrChange w:id="192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pStyle w:val="TAC"/>
              <w:rPr>
                <w:rFonts w:eastAsia="Yu Mincho" w:cs="Arial"/>
                <w:sz w:val="16"/>
                <w:szCs w:val="16"/>
              </w:rPr>
            </w:pPr>
            <w:ins w:id="1926" w:author="Yue Wu/CSO /SRC-Beijing/Staff Engineer/Samsung Electronics" w:date="2021-01-20T14:10:00Z">
              <w:r w:rsidRPr="00C21DF0">
                <w:t>5</w:t>
              </w:r>
            </w:ins>
            <w:del w:id="1927"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92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pStyle w:val="TAC"/>
              <w:rPr>
                <w:rFonts w:eastAsia="Yu Mincho" w:cs="Arial"/>
                <w:sz w:val="16"/>
                <w:szCs w:val="16"/>
              </w:rPr>
            </w:pPr>
            <w:ins w:id="1929" w:author="Yue Wu/CSO /SRC-Beijing/Staff Engineer/Samsung Electronics" w:date="2021-01-20T14:10:00Z">
              <w:r w:rsidRPr="00C21DF0">
                <w:t>10</w:t>
              </w:r>
            </w:ins>
            <w:del w:id="1930"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93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pStyle w:val="TAC"/>
              <w:rPr>
                <w:rFonts w:eastAsia="Yu Mincho" w:cs="Arial"/>
                <w:sz w:val="16"/>
                <w:szCs w:val="16"/>
              </w:rPr>
            </w:pPr>
            <w:ins w:id="1932" w:author="Yue Wu/CSO /SRC-Beijing/Staff Engineer/Samsung Electronics" w:date="2021-01-20T14:10:00Z">
              <w:r w:rsidRPr="00C21DF0">
                <w:t>15</w:t>
              </w:r>
            </w:ins>
            <w:del w:id="1933"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193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pStyle w:val="TAC"/>
              <w:rPr>
                <w:rFonts w:eastAsia="Yu Mincho" w:cs="Arial"/>
                <w:sz w:val="16"/>
                <w:szCs w:val="16"/>
              </w:rPr>
            </w:pPr>
            <w:ins w:id="1935" w:author="Yue Wu/CSO /SRC-Beijing/Staff Engineer/Samsung Electronics" w:date="2021-01-20T14:10:00Z">
              <w:r w:rsidRPr="00C21DF0">
                <w:t>20</w:t>
              </w:r>
            </w:ins>
            <w:del w:id="1936"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3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38" w:author="Yue Wu/CSO /SRC-Beijing/Staff Engineer/Samsung Electronics" w:date="2021-01-20T14:10:00Z">
              <w:r w:rsidRPr="00C21DF0">
                <w:t>25</w:t>
              </w:r>
            </w:ins>
            <w:del w:id="1939"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4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41" w:author="Yue Wu/CSO /SRC-Beijing/Staff Engineer/Samsung Electronics" w:date="2021-01-20T14:10:00Z">
              <w:r w:rsidRPr="00C21DF0">
                <w:t>30</w:t>
              </w:r>
            </w:ins>
            <w:del w:id="1942"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4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rPr>
            </w:pPr>
            <w:ins w:id="1944" w:author="Yue Wu/CSO /SRC-Beijing/Staff Engineer/Samsung Electronics" w:date="2021-01-20T14:10:00Z">
              <w:r w:rsidRPr="00C21DF0">
                <w:t>40</w:t>
              </w:r>
            </w:ins>
            <w:del w:id="1945"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94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4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rPr>
            </w:pPr>
          </w:p>
        </w:tc>
        <w:tc>
          <w:tcPr>
            <w:tcW w:w="417" w:type="dxa"/>
            <w:tcBorders>
              <w:top w:val="single" w:sz="4" w:space="0" w:color="auto"/>
              <w:left w:val="single" w:sz="4" w:space="0" w:color="auto"/>
              <w:bottom w:val="single" w:sz="4" w:space="0" w:color="auto"/>
              <w:right w:val="single" w:sz="4" w:space="0" w:color="auto"/>
            </w:tcBorders>
            <w:tcPrChange w:id="1948"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keepNext/>
              <w:keepLines/>
              <w:spacing w:after="0"/>
              <w:jc w:val="center"/>
              <w:rPr>
                <w:rFonts w:ascii="Arial" w:hAnsi="Arial"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4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50"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lang w:val="en-US"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195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lang w:val="en-US" w:eastAsia="zh-CN"/>
              </w:rPr>
            </w:pPr>
          </w:p>
        </w:tc>
        <w:tc>
          <w:tcPr>
            <w:tcW w:w="792" w:type="dxa"/>
            <w:tcBorders>
              <w:top w:val="single" w:sz="4" w:space="0" w:color="auto"/>
              <w:left w:val="single" w:sz="4" w:space="0" w:color="auto"/>
              <w:bottom w:val="single" w:sz="4" w:space="0" w:color="auto"/>
              <w:right w:val="single" w:sz="4" w:space="0" w:color="auto"/>
            </w:tcBorders>
            <w:vAlign w:val="center"/>
            <w:tcPrChange w:id="195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jc w:val="center"/>
              <w:rPr>
                <w:rFonts w:ascii="Arial" w:hAnsi="Arial"/>
                <w:sz w:val="16"/>
                <w:szCs w:val="16"/>
                <w:lang w:val="en-US" w:eastAsia="zh-CN"/>
              </w:rPr>
            </w:pPr>
          </w:p>
        </w:tc>
        <w:tc>
          <w:tcPr>
            <w:tcW w:w="516" w:type="dxa"/>
            <w:gridSpan w:val="2"/>
            <w:tcBorders>
              <w:top w:val="single" w:sz="4" w:space="0" w:color="auto"/>
              <w:left w:val="single" w:sz="4" w:space="0" w:color="auto"/>
              <w:bottom w:val="single" w:sz="4" w:space="0" w:color="auto"/>
              <w:right w:val="single" w:sz="4" w:space="0" w:color="auto"/>
            </w:tcBorders>
            <w:vAlign w:val="center"/>
            <w:tcPrChange w:id="1953"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jc w:val="center"/>
              <w:rPr>
                <w:rFonts w:ascii="Arial" w:hAnsi="Arial"/>
                <w:sz w:val="16"/>
                <w:szCs w:val="16"/>
                <w:lang w:val="en-US" w:eastAsia="zh-CN"/>
              </w:rPr>
            </w:pPr>
          </w:p>
        </w:tc>
        <w:tc>
          <w:tcPr>
            <w:tcW w:w="1168" w:type="dxa"/>
            <w:gridSpan w:val="2"/>
            <w:vMerge w:val="restart"/>
            <w:tcBorders>
              <w:top w:val="single" w:sz="4" w:space="0" w:color="auto"/>
              <w:left w:val="single" w:sz="4" w:space="0" w:color="auto"/>
              <w:bottom w:val="single" w:sz="4" w:space="0" w:color="auto"/>
              <w:right w:val="single" w:sz="4" w:space="0" w:color="auto"/>
            </w:tcBorders>
            <w:vAlign w:val="center"/>
            <w:hideMark/>
            <w:tcPrChange w:id="1954" w:author="Yue Wu/CSO /SRC-Beijing/Staff Engineer/Samsung Electronics" w:date="2021-01-20T14:10:00Z">
              <w:tcPr>
                <w:tcW w:w="116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keepNext/>
              <w:keepLines/>
              <w:jc w:val="center"/>
              <w:rPr>
                <w:rFonts w:ascii="Arial" w:hAnsi="Arial"/>
                <w:sz w:val="16"/>
                <w:szCs w:val="16"/>
                <w:lang w:val="en-US" w:eastAsia="zh-CN"/>
              </w:rPr>
            </w:pPr>
            <w:r w:rsidRPr="008E22D7">
              <w:rPr>
                <w:rFonts w:ascii="Arial" w:hAnsi="Arial"/>
                <w:sz w:val="16"/>
                <w:szCs w:val="16"/>
                <w:lang w:val="en-US" w:eastAsia="zh-CN"/>
              </w:rPr>
              <w:t>0</w:t>
            </w:r>
          </w:p>
        </w:tc>
      </w:tr>
      <w:tr w:rsidR="0005017C" w:rsidTr="0005017C">
        <w:trPr>
          <w:trHeight w:val="164"/>
          <w:jc w:val="center"/>
          <w:trPrChange w:id="1955" w:author="Yue Wu/CSO /SRC-Beijing/Staff Engineer/Samsung Electronics" w:date="2021-01-20T14:10:00Z">
            <w:trPr>
              <w:trHeight w:val="164"/>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tcPrChange w:id="1956" w:author="Yue Wu/CSO /SRC-Beijing/Staff Engineer/Samsung Electronics" w:date="2021-01-20T14:10:00Z">
              <w:tcPr>
                <w:tcW w:w="1267" w:type="dxa"/>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rPr>
                <w:rFonts w:ascii="Arial" w:hAnsi="Arial"/>
                <w:sz w:val="16"/>
                <w:szCs w:val="16"/>
                <w:lang w:eastAsia="zh-CN"/>
              </w:rPr>
            </w:pPr>
          </w:p>
        </w:tc>
        <w:tc>
          <w:tcPr>
            <w:tcW w:w="222" w:type="dxa"/>
            <w:tcBorders>
              <w:top w:val="single" w:sz="4" w:space="0" w:color="auto"/>
              <w:left w:val="single" w:sz="4" w:space="0" w:color="auto"/>
              <w:bottom w:val="single" w:sz="4" w:space="0" w:color="auto"/>
              <w:right w:val="single" w:sz="4" w:space="0" w:color="auto"/>
            </w:tcBorders>
            <w:tcPrChange w:id="1957" w:author="Yue Wu/CSO /SRC-Beijing/Staff Engineer/Samsung Electronics" w:date="2021-01-20T14:10:00Z">
              <w:tcPr>
                <w:tcW w:w="45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rPr>
                <w:rFonts w:ascii="Arial" w:hAnsi="Arial"/>
                <w:sz w:val="16"/>
                <w:szCs w:val="16"/>
                <w:lang w:val="en-US" w:eastAsia="zh-CN"/>
              </w:rPr>
            </w:pPr>
          </w:p>
        </w:tc>
        <w:tc>
          <w:tcPr>
            <w:tcW w:w="1452" w:type="dxa"/>
            <w:vMerge/>
            <w:tcBorders>
              <w:top w:val="single" w:sz="4" w:space="0" w:color="auto"/>
              <w:left w:val="single" w:sz="4" w:space="0" w:color="auto"/>
              <w:bottom w:val="single" w:sz="4" w:space="0" w:color="auto"/>
              <w:right w:val="single" w:sz="4" w:space="0" w:color="auto"/>
            </w:tcBorders>
            <w:vAlign w:val="center"/>
            <w:tcPrChange w:id="1958" w:author="Yue Wu/CSO /SRC-Beijing/Staff Engineer/Samsung Electronics" w:date="2021-01-20T14:10:00Z">
              <w:tcPr>
                <w:tcW w:w="1452" w:type="dxa"/>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1959"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196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cs="Arial"/>
                <w:sz w:val="16"/>
                <w:szCs w:val="16"/>
                <w:lang w:val="en-US" w:eastAsia="zh-CN"/>
              </w:rPr>
            </w:pPr>
            <w:ins w:id="1961" w:author="Yue Wu/CSO /SRC-Beijing/Staff Engineer/Samsung Electronics" w:date="2021-01-20T14:10:00Z">
              <w:r w:rsidRPr="00C21DF0">
                <w:t>5</w:t>
              </w:r>
            </w:ins>
            <w:del w:id="1962" w:author="Yue Wu/CSO /SRC-Beijing/Staff Engineer/Samsung Electronics" w:date="2021-01-20T14:10:00Z">
              <w:r w:rsidDel="00A65638">
                <w:rPr>
                  <w:rFonts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196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64" w:author="Yue Wu/CSO /SRC-Beijing/Staff Engineer/Samsung Electronics" w:date="2021-01-20T14:10:00Z">
              <w:r w:rsidRPr="00C21DF0">
                <w:t>10</w:t>
              </w:r>
            </w:ins>
            <w:del w:id="1965"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6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67" w:author="Yue Wu/CSO /SRC-Beijing/Staff Engineer/Samsung Electronics" w:date="2021-01-20T14:10:00Z">
              <w:r w:rsidRPr="00C21DF0">
                <w:t>15</w:t>
              </w:r>
            </w:ins>
            <w:del w:id="1968"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6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70" w:author="Yue Wu/CSO /SRC-Beijing/Staff Engineer/Samsung Electronics" w:date="2021-01-20T14:10:00Z">
              <w:r w:rsidRPr="00C21DF0">
                <w:t>20</w:t>
              </w:r>
            </w:ins>
            <w:del w:id="1971"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97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97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74" w:author="Yue Wu/CSO /SRC-Beijing/Staff Engineer/Samsung Electronics" w:date="2021-01-20T14:10:00Z">
              <w:r w:rsidRPr="00C21DF0">
                <w:t>30</w:t>
              </w:r>
            </w:ins>
            <w:del w:id="1975"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197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197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78"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tcPrChange w:id="197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80"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1981"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3" w:type="dxa"/>
            <w:tcBorders>
              <w:top w:val="single" w:sz="4" w:space="0" w:color="auto"/>
              <w:left w:val="single" w:sz="4" w:space="0" w:color="auto"/>
              <w:bottom w:val="single" w:sz="4" w:space="0" w:color="auto"/>
              <w:right w:val="single" w:sz="4" w:space="0" w:color="auto"/>
            </w:tcBorders>
            <w:vAlign w:val="center"/>
            <w:tcPrChange w:id="198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Change w:id="198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jc w:val="center"/>
              <w:rPr>
                <w:rFonts w:ascii="Arial" w:hAnsi="Arial"/>
                <w:sz w:val="16"/>
                <w:szCs w:val="16"/>
                <w:lang w:val="en-US" w:eastAsia="zh-CN"/>
              </w:rPr>
            </w:pPr>
          </w:p>
        </w:tc>
        <w:tc>
          <w:tcPr>
            <w:tcW w:w="516" w:type="dxa"/>
            <w:gridSpan w:val="2"/>
            <w:tcBorders>
              <w:top w:val="single" w:sz="4" w:space="0" w:color="auto"/>
              <w:left w:val="single" w:sz="4" w:space="0" w:color="auto"/>
              <w:bottom w:val="single" w:sz="4" w:space="0" w:color="auto"/>
              <w:right w:val="single" w:sz="4" w:space="0" w:color="auto"/>
            </w:tcBorders>
            <w:vAlign w:val="center"/>
            <w:tcPrChange w:id="1984"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jc w:val="center"/>
              <w:rPr>
                <w:rFonts w:ascii="Arial" w:hAnsi="Arial"/>
                <w:sz w:val="16"/>
                <w:szCs w:val="16"/>
                <w:lang w:val="en-US" w:eastAsia="zh-CN"/>
              </w:rPr>
            </w:pPr>
          </w:p>
        </w:tc>
        <w:tc>
          <w:tcPr>
            <w:tcW w:w="1168" w:type="dxa"/>
            <w:gridSpan w:val="2"/>
            <w:vMerge/>
            <w:tcBorders>
              <w:top w:val="single" w:sz="4" w:space="0" w:color="auto"/>
              <w:left w:val="single" w:sz="4" w:space="0" w:color="auto"/>
              <w:bottom w:val="single" w:sz="4" w:space="0" w:color="auto"/>
              <w:right w:val="single" w:sz="4" w:space="0" w:color="auto"/>
            </w:tcBorders>
            <w:vAlign w:val="center"/>
            <w:tcPrChange w:id="1985" w:author="Yue Wu/CSO /SRC-Beijing/Staff Engineer/Samsung Electronics" w:date="2021-01-20T14:10:00Z">
              <w:tcPr>
                <w:tcW w:w="1168" w:type="dxa"/>
                <w:gridSpan w:val="2"/>
                <w:vMerge/>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rPr>
                <w:rFonts w:ascii="Arial" w:hAnsi="Arial"/>
                <w:sz w:val="16"/>
                <w:szCs w:val="16"/>
                <w:lang w:val="en-US" w:eastAsia="zh-CN"/>
              </w:rPr>
            </w:pPr>
          </w:p>
        </w:tc>
      </w:tr>
      <w:tr w:rsidR="0005017C" w:rsidTr="0005017C">
        <w:trPr>
          <w:trHeight w:val="164"/>
          <w:jc w:val="center"/>
          <w:trPrChange w:id="1986" w:author="Yue Wu/CSO /SRC-Beijing/Staff Engineer/Samsung Electronics" w:date="2021-01-20T14:10:00Z">
            <w:trPr>
              <w:trHeight w:val="164"/>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hideMark/>
            <w:tcPrChange w:id="1987" w:author="Yue Wu/CSO /SRC-Beijing/Staff Engineer/Samsung Electronics" w:date="2021-01-20T14:10:00Z">
              <w:tcPr>
                <w:tcW w:w="1267"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eastAsia="zh-CN"/>
              </w:rPr>
            </w:pPr>
          </w:p>
        </w:tc>
        <w:tc>
          <w:tcPr>
            <w:tcW w:w="222" w:type="dxa"/>
            <w:tcBorders>
              <w:top w:val="single" w:sz="4" w:space="0" w:color="auto"/>
              <w:left w:val="single" w:sz="4" w:space="0" w:color="auto"/>
              <w:bottom w:val="single" w:sz="4" w:space="0" w:color="auto"/>
              <w:right w:val="single" w:sz="4" w:space="0" w:color="auto"/>
            </w:tcBorders>
            <w:tcPrChange w:id="1988" w:author="Yue Wu/CSO /SRC-Beijing/Staff Engineer/Samsung Electronics" w:date="2021-01-20T14:10:00Z">
              <w:tcPr>
                <w:tcW w:w="45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rPr>
                <w:rFonts w:ascii="Arial" w:hAnsi="Arial"/>
                <w:sz w:val="16"/>
                <w:szCs w:val="16"/>
                <w:lang w:val="en-US" w:eastAsia="zh-CN"/>
              </w:rPr>
            </w:pPr>
          </w:p>
        </w:tc>
        <w:tc>
          <w:tcPr>
            <w:tcW w:w="1452" w:type="dxa"/>
            <w:vMerge/>
            <w:tcBorders>
              <w:top w:val="single" w:sz="4" w:space="0" w:color="auto"/>
              <w:left w:val="single" w:sz="4" w:space="0" w:color="auto"/>
              <w:bottom w:val="single" w:sz="4" w:space="0" w:color="auto"/>
              <w:right w:val="single" w:sz="4" w:space="0" w:color="auto"/>
            </w:tcBorders>
            <w:vAlign w:val="center"/>
            <w:hideMark/>
            <w:tcPrChange w:id="1989" w:author="Yue Wu/CSO /SRC-Beijing/Staff Engineer/Samsung Electronics" w:date="2021-01-20T14:10:00Z">
              <w:tcPr>
                <w:tcW w:w="1452"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1990" w:author="Yue Wu/CSO /SRC-Beijing/Staff Engineer/Samsung Electronics" w:date="2021-01-20T14:10: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sz w:val="16"/>
                <w:szCs w:val="16"/>
                <w:lang w:val="en-US" w:eastAsia="zh-CN"/>
              </w:rPr>
            </w:pPr>
            <w:r>
              <w:rPr>
                <w:rFonts w:ascii="Arial" w:hAnsi="Arial"/>
                <w:sz w:val="16"/>
                <w:szCs w:val="16"/>
                <w:lang w:val="en-US" w:eastAsia="zh-CN"/>
              </w:rPr>
              <w:t>n78</w:t>
            </w:r>
          </w:p>
        </w:tc>
        <w:tc>
          <w:tcPr>
            <w:tcW w:w="592" w:type="dxa"/>
            <w:tcBorders>
              <w:top w:val="single" w:sz="4" w:space="0" w:color="auto"/>
              <w:left w:val="single" w:sz="4" w:space="0" w:color="auto"/>
              <w:bottom w:val="single" w:sz="4" w:space="0" w:color="auto"/>
              <w:right w:val="single" w:sz="4" w:space="0" w:color="auto"/>
            </w:tcBorders>
            <w:vAlign w:val="center"/>
            <w:tcPrChange w:id="199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199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93" w:author="Yue Wu/CSO /SRC-Beijing/Staff Engineer/Samsung Electronics" w:date="2021-01-20T14:10:00Z">
              <w:r w:rsidRPr="000E2A6B">
                <w:t>10</w:t>
              </w:r>
            </w:ins>
            <w:del w:id="1994"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9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96" w:author="Yue Wu/CSO /SRC-Beijing/Staff Engineer/Samsung Electronics" w:date="2021-01-20T14:10:00Z">
              <w:r w:rsidRPr="000E2A6B">
                <w:t>15</w:t>
              </w:r>
            </w:ins>
            <w:del w:id="1997"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199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1999" w:author="Yue Wu/CSO /SRC-Beijing/Staff Engineer/Samsung Electronics" w:date="2021-01-20T14:10:00Z">
              <w:r w:rsidRPr="000E2A6B">
                <w:t>20</w:t>
              </w:r>
            </w:ins>
            <w:del w:id="2000"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0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02" w:author="Yue Wu/CSO /SRC-Beijing/Staff Engineer/Samsung Electronics" w:date="2021-01-20T14:10:00Z">
              <w:r w:rsidRPr="000E2A6B">
                <w:t>25</w:t>
              </w:r>
            </w:ins>
            <w:del w:id="2003"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0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05" w:author="Yue Wu/CSO /SRC-Beijing/Staff Engineer/Samsung Electronics" w:date="2021-01-20T14:10:00Z">
              <w:r w:rsidRPr="000E2A6B">
                <w:t>30</w:t>
              </w:r>
            </w:ins>
            <w:del w:id="2006"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hideMark/>
            <w:tcPrChange w:id="200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keepNext/>
              <w:keepLines/>
              <w:spacing w:after="0"/>
              <w:jc w:val="center"/>
              <w:rPr>
                <w:rFonts w:ascii="Arial" w:hAnsi="Arial" w:cs="Arial"/>
                <w:sz w:val="16"/>
                <w:szCs w:val="16"/>
              </w:rPr>
            </w:pPr>
            <w:ins w:id="2008" w:author="Yue Wu/CSO /SRC-Beijing/Staff Engineer/Samsung Electronics" w:date="2021-01-20T14:10:00Z">
              <w:r w:rsidRPr="000E2A6B">
                <w:t>40</w:t>
              </w:r>
            </w:ins>
            <w:del w:id="2009" w:author="Yue Wu/CSO /SRC-Beijing/Staff Engineer/Samsung Electronics" w:date="2021-01-20T14:10:00Z">
              <w:r w:rsidRPr="008E22D7" w:rsidDel="00A65638">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1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11" w:author="Yue Wu/CSO /SRC-Beijing/Staff Engineer/Samsung Electronics" w:date="2021-01-20T14:10:00Z">
              <w:r w:rsidRPr="000E2A6B">
                <w:t>50</w:t>
              </w:r>
            </w:ins>
            <w:del w:id="2012" w:author="Yue Wu/CSO /SRC-Beijing/Staff Engineer/Samsung Electronics" w:date="2021-01-20T14:10:00Z">
              <w:r w:rsidRPr="008E22D7" w:rsidDel="00A65638">
                <w:rPr>
                  <w:rFonts w:eastAsia="Yu Mincho" w:cs="Arial"/>
                  <w:sz w:val="16"/>
                  <w:szCs w:val="16"/>
                </w:rPr>
                <w:delText>Yes</w:delText>
              </w:r>
            </w:del>
          </w:p>
        </w:tc>
        <w:tc>
          <w:tcPr>
            <w:tcW w:w="417" w:type="dxa"/>
            <w:tcBorders>
              <w:top w:val="single" w:sz="4" w:space="0" w:color="auto"/>
              <w:left w:val="single" w:sz="4" w:space="0" w:color="auto"/>
              <w:bottom w:val="single" w:sz="4" w:space="0" w:color="auto"/>
              <w:right w:val="single" w:sz="4" w:space="0" w:color="auto"/>
            </w:tcBorders>
            <w:tcPrChange w:id="201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14" w:author="Yue Wu/CSO /SRC-Beijing/Staff Engineer/Samsung Electronics" w:date="2021-01-20T14:10:00Z">
              <w:r w:rsidRPr="000E2A6B">
                <w:t>60</w:t>
              </w:r>
            </w:ins>
          </w:p>
        </w:tc>
        <w:tc>
          <w:tcPr>
            <w:tcW w:w="417" w:type="dxa"/>
            <w:tcBorders>
              <w:top w:val="single" w:sz="4" w:space="0" w:color="auto"/>
              <w:left w:val="single" w:sz="4" w:space="0" w:color="auto"/>
              <w:bottom w:val="single" w:sz="4" w:space="0" w:color="auto"/>
              <w:right w:val="single" w:sz="4" w:space="0" w:color="auto"/>
            </w:tcBorders>
            <w:tcPrChange w:id="2015"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ins w:id="2016" w:author="Yue Wu/CSO /SRC-Beijing/Staff Engineer/Samsung Electronics" w:date="2021-01-20T14:10:00Z">
              <w:r w:rsidRPr="000E2A6B">
                <w:t>70</w:t>
              </w:r>
            </w:ins>
          </w:p>
        </w:tc>
        <w:tc>
          <w:tcPr>
            <w:tcW w:w="417" w:type="dxa"/>
            <w:tcBorders>
              <w:top w:val="single" w:sz="4" w:space="0" w:color="auto"/>
              <w:left w:val="single" w:sz="4" w:space="0" w:color="auto"/>
              <w:bottom w:val="single" w:sz="4" w:space="0" w:color="auto"/>
              <w:right w:val="single" w:sz="4" w:space="0" w:color="auto"/>
            </w:tcBorders>
            <w:tcPrChange w:id="201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18" w:author="Yue Wu/CSO /SRC-Beijing/Staff Engineer/Samsung Electronics" w:date="2021-01-20T14:10:00Z">
              <w:r w:rsidRPr="000E2A6B">
                <w:t>80</w:t>
              </w:r>
            </w:ins>
          </w:p>
        </w:tc>
        <w:tc>
          <w:tcPr>
            <w:tcW w:w="417" w:type="dxa"/>
            <w:tcBorders>
              <w:top w:val="single" w:sz="4" w:space="0" w:color="auto"/>
              <w:left w:val="single" w:sz="4" w:space="0" w:color="auto"/>
              <w:bottom w:val="single" w:sz="4" w:space="0" w:color="auto"/>
              <w:right w:val="single" w:sz="4" w:space="0" w:color="auto"/>
            </w:tcBorders>
            <w:tcPrChange w:id="201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20" w:author="Yue Wu/CSO /SRC-Beijing/Staff Engineer/Samsung Electronics" w:date="2021-01-20T14:10:00Z">
              <w:r w:rsidRPr="000E2A6B">
                <w:t>90</w:t>
              </w:r>
            </w:ins>
          </w:p>
        </w:tc>
        <w:tc>
          <w:tcPr>
            <w:tcW w:w="793" w:type="dxa"/>
            <w:tcBorders>
              <w:top w:val="single" w:sz="4" w:space="0" w:color="auto"/>
              <w:left w:val="single" w:sz="4" w:space="0" w:color="auto"/>
              <w:bottom w:val="single" w:sz="4" w:space="0" w:color="auto"/>
              <w:right w:val="single" w:sz="4" w:space="0" w:color="auto"/>
            </w:tcBorders>
            <w:tcPrChange w:id="202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022" w:author="Yue Wu/CSO /SRC-Beijing/Staff Engineer/Samsung Electronics" w:date="2021-01-20T14:10:00Z">
              <w:r w:rsidRPr="000E2A6B">
                <w:t>100</w:t>
              </w:r>
            </w:ins>
          </w:p>
        </w:tc>
        <w:tc>
          <w:tcPr>
            <w:tcW w:w="792" w:type="dxa"/>
            <w:tcBorders>
              <w:top w:val="single" w:sz="4" w:space="0" w:color="auto"/>
              <w:left w:val="single" w:sz="4" w:space="0" w:color="auto"/>
              <w:bottom w:val="single" w:sz="4" w:space="0" w:color="auto"/>
              <w:right w:val="single" w:sz="4" w:space="0" w:color="auto"/>
            </w:tcBorders>
            <w:vAlign w:val="center"/>
            <w:tcPrChange w:id="202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jc w:val="center"/>
              <w:rPr>
                <w:rFonts w:ascii="Arial" w:hAnsi="Arial"/>
                <w:sz w:val="16"/>
                <w:szCs w:val="16"/>
                <w:lang w:val="en-US" w:eastAsia="zh-CN"/>
              </w:rPr>
            </w:pPr>
          </w:p>
        </w:tc>
        <w:tc>
          <w:tcPr>
            <w:tcW w:w="516" w:type="dxa"/>
            <w:gridSpan w:val="2"/>
            <w:tcBorders>
              <w:top w:val="single" w:sz="4" w:space="0" w:color="auto"/>
              <w:left w:val="single" w:sz="4" w:space="0" w:color="auto"/>
              <w:bottom w:val="single" w:sz="4" w:space="0" w:color="auto"/>
              <w:right w:val="single" w:sz="4" w:space="0" w:color="auto"/>
            </w:tcBorders>
            <w:vAlign w:val="center"/>
            <w:tcPrChange w:id="2024"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jc w:val="center"/>
              <w:rPr>
                <w:rFonts w:ascii="Arial" w:hAnsi="Arial"/>
                <w:sz w:val="16"/>
                <w:szCs w:val="16"/>
                <w:lang w:val="en-US" w:eastAsia="zh-CN"/>
              </w:rPr>
            </w:pPr>
          </w:p>
        </w:tc>
        <w:tc>
          <w:tcPr>
            <w:tcW w:w="1168" w:type="dxa"/>
            <w:gridSpan w:val="2"/>
            <w:vMerge/>
            <w:tcBorders>
              <w:top w:val="single" w:sz="4" w:space="0" w:color="auto"/>
              <w:left w:val="single" w:sz="4" w:space="0" w:color="auto"/>
              <w:bottom w:val="single" w:sz="4" w:space="0" w:color="auto"/>
              <w:right w:val="single" w:sz="4" w:space="0" w:color="auto"/>
            </w:tcBorders>
            <w:vAlign w:val="center"/>
            <w:hideMark/>
            <w:tcPrChange w:id="2025" w:author="Yue Wu/CSO /SRC-Beijing/Staff Engineer/Samsung Electronics" w:date="2021-01-20T14:10:00Z">
              <w:tcPr>
                <w:tcW w:w="1168"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val="en-US" w:eastAsia="zh-CN"/>
              </w:rPr>
            </w:pPr>
          </w:p>
        </w:tc>
      </w:tr>
      <w:tr w:rsidR="0005017C" w:rsidTr="0005017C">
        <w:trPr>
          <w:trHeight w:val="148"/>
          <w:jc w:val="center"/>
          <w:trPrChange w:id="2026" w:author="Yue Wu/CSO /SRC-Beijing/Staff Engineer/Samsung Electronics" w:date="2021-01-20T14:10:00Z">
            <w:trPr>
              <w:trHeight w:val="148"/>
              <w:jc w:val="center"/>
            </w:trPr>
          </w:trPrChange>
        </w:trPr>
        <w:tc>
          <w:tcPr>
            <w:tcW w:w="1265" w:type="dxa"/>
            <w:vMerge/>
            <w:tcBorders>
              <w:top w:val="single" w:sz="4" w:space="0" w:color="auto"/>
              <w:left w:val="single" w:sz="4" w:space="0" w:color="auto"/>
              <w:bottom w:val="single" w:sz="4" w:space="0" w:color="auto"/>
              <w:right w:val="single" w:sz="4" w:space="0" w:color="auto"/>
            </w:tcBorders>
            <w:vAlign w:val="center"/>
            <w:hideMark/>
            <w:tcPrChange w:id="2027" w:author="Yue Wu/CSO /SRC-Beijing/Staff Engineer/Samsung Electronics" w:date="2021-01-20T14:10:00Z">
              <w:tcPr>
                <w:tcW w:w="1267"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eastAsia="zh-CN"/>
              </w:rPr>
            </w:pPr>
          </w:p>
        </w:tc>
        <w:tc>
          <w:tcPr>
            <w:tcW w:w="222" w:type="dxa"/>
            <w:tcBorders>
              <w:top w:val="single" w:sz="4" w:space="0" w:color="auto"/>
              <w:left w:val="single" w:sz="4" w:space="0" w:color="auto"/>
              <w:bottom w:val="single" w:sz="4" w:space="0" w:color="auto"/>
              <w:right w:val="single" w:sz="4" w:space="0" w:color="auto"/>
            </w:tcBorders>
            <w:tcPrChange w:id="2028" w:author="Yue Wu/CSO /SRC-Beijing/Staff Engineer/Samsung Electronics" w:date="2021-01-20T14:10:00Z">
              <w:tcPr>
                <w:tcW w:w="456"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rPr>
                <w:rFonts w:ascii="Arial" w:hAnsi="Arial"/>
                <w:sz w:val="16"/>
                <w:szCs w:val="16"/>
                <w:lang w:val="en-US" w:eastAsia="zh-CN"/>
              </w:rPr>
            </w:pPr>
          </w:p>
        </w:tc>
        <w:tc>
          <w:tcPr>
            <w:tcW w:w="1452" w:type="dxa"/>
            <w:vMerge/>
            <w:tcBorders>
              <w:top w:val="single" w:sz="4" w:space="0" w:color="auto"/>
              <w:left w:val="single" w:sz="4" w:space="0" w:color="auto"/>
              <w:bottom w:val="single" w:sz="4" w:space="0" w:color="auto"/>
              <w:right w:val="single" w:sz="4" w:space="0" w:color="auto"/>
            </w:tcBorders>
            <w:vAlign w:val="center"/>
            <w:hideMark/>
            <w:tcPrChange w:id="2029" w:author="Yue Wu/CSO /SRC-Beijing/Staff Engineer/Samsung Electronics" w:date="2021-01-20T14:10:00Z">
              <w:tcPr>
                <w:tcW w:w="1452" w:type="dxa"/>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030" w:author="Yue Wu/CSO /SRC-Beijing/Staff Engineer/Samsung Electronics" w:date="2021-01-20T14:10: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keepNext/>
              <w:keepLines/>
              <w:spacing w:after="0"/>
              <w:jc w:val="center"/>
              <w:rPr>
                <w:rFonts w:ascii="Arial" w:hAnsi="Arial"/>
                <w:sz w:val="16"/>
                <w:szCs w:val="16"/>
                <w:lang w:val="en-US" w:eastAsia="ja-JP"/>
              </w:rPr>
            </w:pPr>
            <w:r>
              <w:rPr>
                <w:rFonts w:ascii="Arial" w:hAnsi="Arial"/>
                <w:sz w:val="16"/>
                <w:szCs w:val="16"/>
                <w:lang w:val="en-US" w:eastAsia="ja-JP"/>
              </w:rPr>
              <w:t>n257</w:t>
            </w:r>
          </w:p>
        </w:tc>
        <w:tc>
          <w:tcPr>
            <w:tcW w:w="592" w:type="dxa"/>
            <w:tcBorders>
              <w:top w:val="single" w:sz="4" w:space="0" w:color="auto"/>
              <w:left w:val="single" w:sz="4" w:space="0" w:color="auto"/>
              <w:bottom w:val="single" w:sz="4" w:space="0" w:color="auto"/>
              <w:right w:val="single" w:sz="4" w:space="0" w:color="auto"/>
            </w:tcBorders>
            <w:tcPrChange w:id="203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keepNext/>
              <w:keepLines/>
              <w:spacing w:after="0"/>
              <w:jc w:val="center"/>
              <w:rPr>
                <w:rFonts w:ascii="Arial" w:hAnsi="Arial" w:cs="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vAlign w:val="center"/>
            <w:tcPrChange w:id="203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03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03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03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203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03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692" w:type="dxa"/>
            <w:tcBorders>
              <w:top w:val="single" w:sz="4" w:space="0" w:color="auto"/>
              <w:left w:val="single" w:sz="4" w:space="0" w:color="auto"/>
              <w:bottom w:val="single" w:sz="4" w:space="0" w:color="auto"/>
              <w:right w:val="single" w:sz="4" w:space="0" w:color="auto"/>
            </w:tcBorders>
            <w:tcPrChange w:id="203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ins w:id="2039" w:author="Yue Wu/CSO /SRC-Beijing/Staff Engineer/Samsung Electronics" w:date="2021-01-20T14:10:00Z">
              <w:r w:rsidRPr="000E2A6B">
                <w:t>50</w:t>
              </w:r>
            </w:ins>
            <w:del w:id="2040" w:author="Yue Wu/CSO /SRC-Beijing/Staff Engineer/Samsung Electronics" w:date="2021-01-20T14:10:00Z">
              <w:r w:rsidRPr="008E22D7" w:rsidDel="00A65638">
                <w:rPr>
                  <w:rFonts w:eastAsia="Yu Mincho" w:cs="Arial"/>
                  <w:sz w:val="16"/>
                  <w:szCs w:val="16"/>
                </w:rPr>
                <w:delText>Yes</w:delText>
              </w:r>
            </w:del>
          </w:p>
        </w:tc>
        <w:tc>
          <w:tcPr>
            <w:tcW w:w="417" w:type="dxa"/>
            <w:tcBorders>
              <w:top w:val="single" w:sz="4" w:space="0" w:color="auto"/>
              <w:left w:val="single" w:sz="4" w:space="0" w:color="auto"/>
              <w:bottom w:val="single" w:sz="4" w:space="0" w:color="auto"/>
              <w:right w:val="single" w:sz="4" w:space="0" w:color="auto"/>
            </w:tcBorders>
            <w:vAlign w:val="center"/>
            <w:tcPrChange w:id="2041"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tcPrChange w:id="2042"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04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044"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3" w:type="dxa"/>
            <w:tcBorders>
              <w:top w:val="single" w:sz="4" w:space="0" w:color="auto"/>
              <w:left w:val="single" w:sz="4" w:space="0" w:color="auto"/>
              <w:bottom w:val="single" w:sz="4" w:space="0" w:color="auto"/>
              <w:right w:val="single" w:sz="4" w:space="0" w:color="auto"/>
            </w:tcBorders>
            <w:tcPrChange w:id="204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pStyle w:val="TAC"/>
              <w:rPr>
                <w:rFonts w:eastAsia="Yu Mincho" w:cs="Arial"/>
                <w:sz w:val="16"/>
                <w:szCs w:val="16"/>
              </w:rPr>
            </w:pPr>
            <w:ins w:id="2046" w:author="Yue Wu/CSO /SRC-Beijing/Staff Engineer/Samsung Electronics" w:date="2021-01-20T14:10:00Z">
              <w:r w:rsidRPr="000445BE">
                <w:t>100</w:t>
              </w:r>
            </w:ins>
            <w:del w:id="2047" w:author="Yue Wu/CSO /SRC-Beijing/Staff Engineer/Samsung Electronics" w:date="2021-01-20T14:10:00Z">
              <w:r w:rsidRPr="008E22D7" w:rsidDel="00A65638">
                <w:rPr>
                  <w:rFonts w:eastAsia="Yu Mincho" w:cs="Arial"/>
                  <w:sz w:val="16"/>
                  <w:szCs w:val="16"/>
                </w:rPr>
                <w:delText>Yes</w:delText>
              </w:r>
            </w:del>
          </w:p>
        </w:tc>
        <w:tc>
          <w:tcPr>
            <w:tcW w:w="792" w:type="dxa"/>
            <w:tcBorders>
              <w:top w:val="single" w:sz="4" w:space="0" w:color="auto"/>
              <w:left w:val="single" w:sz="4" w:space="0" w:color="auto"/>
              <w:bottom w:val="single" w:sz="4" w:space="0" w:color="auto"/>
              <w:right w:val="single" w:sz="4" w:space="0" w:color="auto"/>
            </w:tcBorders>
            <w:tcPrChange w:id="204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hAnsi="Arial"/>
                <w:sz w:val="16"/>
                <w:szCs w:val="16"/>
                <w:lang w:val="en-US" w:eastAsia="zh-CN"/>
              </w:rPr>
            </w:pPr>
            <w:ins w:id="2049" w:author="Yue Wu/CSO /SRC-Beijing/Staff Engineer/Samsung Electronics" w:date="2021-01-20T14:10:00Z">
              <w:r w:rsidRPr="000445BE">
                <w:t>200</w:t>
              </w:r>
            </w:ins>
            <w:del w:id="2050" w:author="Yue Wu/CSO /SRC-Beijing/Staff Engineer/Samsung Electronics" w:date="2021-01-20T14:10:00Z">
              <w:r w:rsidRPr="008E22D7" w:rsidDel="00A65638">
                <w:rPr>
                  <w:rFonts w:ascii="Arial" w:eastAsia="Yu Mincho" w:hAnsi="Arial" w:cs="Arial"/>
                  <w:sz w:val="16"/>
                  <w:szCs w:val="16"/>
                </w:rPr>
                <w:delText>Yes</w:delText>
              </w:r>
            </w:del>
          </w:p>
        </w:tc>
        <w:tc>
          <w:tcPr>
            <w:tcW w:w="516" w:type="dxa"/>
            <w:gridSpan w:val="2"/>
            <w:tcBorders>
              <w:top w:val="single" w:sz="4" w:space="0" w:color="auto"/>
              <w:left w:val="single" w:sz="4" w:space="0" w:color="auto"/>
              <w:bottom w:val="single" w:sz="4" w:space="0" w:color="auto"/>
              <w:right w:val="single" w:sz="4" w:space="0" w:color="auto"/>
            </w:tcBorders>
            <w:tcPrChange w:id="2051"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spacing w:after="0"/>
              <w:jc w:val="center"/>
              <w:rPr>
                <w:rFonts w:ascii="Arial" w:hAnsi="Arial"/>
                <w:sz w:val="16"/>
                <w:szCs w:val="16"/>
                <w:lang w:val="en-US" w:eastAsia="zh-CN"/>
              </w:rPr>
            </w:pPr>
            <w:ins w:id="2052" w:author="Yue Wu/CSO /SRC-Beijing/Staff Engineer/Samsung Electronics" w:date="2021-01-20T14:10:00Z">
              <w:r w:rsidRPr="000445BE">
                <w:t>400</w:t>
              </w:r>
            </w:ins>
          </w:p>
        </w:tc>
        <w:tc>
          <w:tcPr>
            <w:tcW w:w="1168" w:type="dxa"/>
            <w:gridSpan w:val="2"/>
            <w:vMerge/>
            <w:tcBorders>
              <w:top w:val="single" w:sz="4" w:space="0" w:color="auto"/>
              <w:left w:val="single" w:sz="4" w:space="0" w:color="auto"/>
              <w:bottom w:val="single" w:sz="4" w:space="0" w:color="auto"/>
              <w:right w:val="single" w:sz="4" w:space="0" w:color="auto"/>
            </w:tcBorders>
            <w:vAlign w:val="center"/>
            <w:hideMark/>
            <w:tcPrChange w:id="2053" w:author="Yue Wu/CSO /SRC-Beijing/Staff Engineer/Samsung Electronics" w:date="2021-01-20T14:10:00Z">
              <w:tcPr>
                <w:tcW w:w="1168"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05017C" w:rsidRPr="008E22D7" w:rsidRDefault="0005017C" w:rsidP="0005017C">
            <w:pPr>
              <w:spacing w:after="0"/>
              <w:rPr>
                <w:rFonts w:ascii="Arial" w:hAnsi="Arial"/>
                <w:sz w:val="16"/>
                <w:szCs w:val="16"/>
                <w:lang w:val="en-US" w:eastAsia="zh-CN"/>
              </w:rPr>
            </w:pPr>
          </w:p>
        </w:tc>
      </w:tr>
      <w:tr w:rsidR="0005017C" w:rsidTr="0005017C">
        <w:trPr>
          <w:trHeight w:val="148"/>
          <w:jc w:val="center"/>
          <w:trPrChange w:id="2054" w:author="Yue Wu/CSO /SRC-Beijing/Staff Engineer/Samsung Electronics" w:date="2021-01-20T14:10: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2055" w:author="Yue Wu/CSO /SRC-Beijing/Staff Engineer/Samsung Electronics" w:date="2021-01-20T14:10:00Z">
              <w:tcPr>
                <w:tcW w:w="1267" w:type="dxa"/>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n78</w:t>
            </w:r>
            <w:r>
              <w:rPr>
                <w:rFonts w:ascii="Arial" w:hAnsi="Arial"/>
                <w:sz w:val="16"/>
                <w:szCs w:val="16"/>
                <w:lang w:val="en-US" w:eastAsia="ja-JP"/>
              </w:rPr>
              <w:t>A</w:t>
            </w:r>
            <w:r>
              <w:rPr>
                <w:rFonts w:ascii="Arial" w:hAnsi="Arial"/>
                <w:sz w:val="16"/>
                <w:szCs w:val="16"/>
                <w:lang w:val="en-US" w:eastAsia="zh-CN"/>
              </w:rPr>
              <w:t>-n257G</w:t>
            </w:r>
          </w:p>
        </w:tc>
        <w:tc>
          <w:tcPr>
            <w:tcW w:w="222" w:type="dxa"/>
            <w:tcBorders>
              <w:top w:val="single" w:sz="4" w:space="0" w:color="auto"/>
              <w:left w:val="single" w:sz="4" w:space="0" w:color="auto"/>
              <w:right w:val="single" w:sz="4" w:space="0" w:color="auto"/>
            </w:tcBorders>
            <w:tcPrChange w:id="2056" w:author="Yue Wu/CSO /SRC-Beijing/Staff Engineer/Samsung Electronics" w:date="2021-01-20T14:10:00Z">
              <w:tcPr>
                <w:tcW w:w="456" w:type="dxa"/>
                <w:tcBorders>
                  <w:top w:val="single" w:sz="4" w:space="0" w:color="auto"/>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val="restart"/>
            <w:tcBorders>
              <w:top w:val="single" w:sz="4" w:space="0" w:color="auto"/>
              <w:left w:val="single" w:sz="4" w:space="0" w:color="auto"/>
              <w:right w:val="single" w:sz="4" w:space="0" w:color="auto"/>
            </w:tcBorders>
            <w:vAlign w:val="center"/>
            <w:tcPrChange w:id="2057" w:author="Yue Wu/CSO /SRC-Beijing/Staff Engineer/Samsung Electronics" w:date="2021-01-20T14:10:00Z">
              <w:tcPr>
                <w:tcW w:w="1452" w:type="dxa"/>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CA_n3A-n257A</w:t>
            </w:r>
          </w:p>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CA_n78A-n257A</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CA_n3A-n257G</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CA_n28A-n257G</w:t>
            </w:r>
          </w:p>
          <w:p w:rsidR="0005017C" w:rsidRDefault="0005017C" w:rsidP="0005017C">
            <w:pPr>
              <w:spacing w:after="0"/>
              <w:jc w:val="center"/>
              <w:rPr>
                <w:rFonts w:ascii="Arial" w:hAnsi="Arial"/>
                <w:sz w:val="16"/>
                <w:szCs w:val="16"/>
                <w:lang w:val="en-US" w:eastAsia="zh-CN"/>
              </w:rPr>
            </w:pPr>
            <w:r w:rsidRPr="00FD1118">
              <w:rPr>
                <w:rFonts w:ascii="Arial" w:hAnsi="Arial"/>
                <w:sz w:val="16"/>
                <w:szCs w:val="16"/>
                <w:lang w:val="en-US" w:eastAsia="zh-CN"/>
              </w:rPr>
              <w:t>CA_</w:t>
            </w:r>
            <w:r>
              <w:rPr>
                <w:rFonts w:ascii="Arial" w:hAnsi="Arial"/>
                <w:sz w:val="16"/>
                <w:szCs w:val="16"/>
                <w:lang w:val="en-US" w:eastAsia="zh-CN"/>
              </w:rPr>
              <w:t>n78</w:t>
            </w:r>
            <w:r w:rsidRPr="00FD1118">
              <w:rPr>
                <w:rFonts w:ascii="Arial" w:hAnsi="Arial"/>
                <w:sz w:val="16"/>
                <w:szCs w:val="16"/>
                <w:lang w:val="en-US" w:eastAsia="zh-CN"/>
              </w:rPr>
              <w:t>A-n257G</w:t>
            </w:r>
          </w:p>
        </w:tc>
        <w:tc>
          <w:tcPr>
            <w:tcW w:w="616" w:type="dxa"/>
            <w:tcBorders>
              <w:top w:val="single" w:sz="4" w:space="0" w:color="auto"/>
              <w:left w:val="single" w:sz="4" w:space="0" w:color="auto"/>
              <w:right w:val="single" w:sz="4" w:space="0" w:color="auto"/>
            </w:tcBorders>
            <w:vAlign w:val="center"/>
            <w:tcPrChange w:id="2058"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205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060" w:author="Yue Wu/CSO /SRC-Beijing/Staff Engineer/Samsung Electronics" w:date="2021-01-20T14:10:00Z">
              <w:r w:rsidRPr="00C21DF0">
                <w:t>5</w:t>
              </w:r>
            </w:ins>
            <w:del w:id="2061" w:author="Yue Wu/CSO /SRC-Beijing/Staff Engineer/Samsung Electronics" w:date="2021-01-20T14:10:00Z">
              <w:r w:rsidDel="00A65638">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6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63" w:author="Yue Wu/CSO /SRC-Beijing/Staff Engineer/Samsung Electronics" w:date="2021-01-20T14:10:00Z">
              <w:r w:rsidRPr="00C21DF0">
                <w:t>10</w:t>
              </w:r>
            </w:ins>
            <w:del w:id="2064"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6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66" w:author="Yue Wu/CSO /SRC-Beijing/Staff Engineer/Samsung Electronics" w:date="2021-01-20T14:10:00Z">
              <w:r w:rsidRPr="00C21DF0">
                <w:t>15</w:t>
              </w:r>
            </w:ins>
            <w:del w:id="2067"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6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69" w:author="Yue Wu/CSO /SRC-Beijing/Staff Engineer/Samsung Electronics" w:date="2021-01-20T14:10:00Z">
              <w:r w:rsidRPr="00C21DF0">
                <w:t>20</w:t>
              </w:r>
            </w:ins>
            <w:del w:id="2070"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7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72" w:author="Yue Wu/CSO /SRC-Beijing/Staff Engineer/Samsung Electronics" w:date="2021-01-20T14:10:00Z">
              <w:r w:rsidRPr="00C21DF0">
                <w:t>25</w:t>
              </w:r>
            </w:ins>
            <w:del w:id="2073"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7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75" w:author="Yue Wu/CSO /SRC-Beijing/Staff Engineer/Samsung Electronics" w:date="2021-01-20T14:10:00Z">
              <w:r w:rsidRPr="00C21DF0">
                <w:t>30</w:t>
              </w:r>
            </w:ins>
            <w:del w:id="2076"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07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78" w:author="Yue Wu/CSO /SRC-Beijing/Staff Engineer/Samsung Electronics" w:date="2021-01-20T14:10:00Z">
              <w:r w:rsidRPr="00C21DF0">
                <w:t>40</w:t>
              </w:r>
            </w:ins>
            <w:del w:id="2079"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08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081"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082"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08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084"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08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08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087"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val="restart"/>
            <w:tcBorders>
              <w:top w:val="single" w:sz="4" w:space="0" w:color="auto"/>
              <w:left w:val="single" w:sz="4" w:space="0" w:color="auto"/>
              <w:right w:val="single" w:sz="4" w:space="0" w:color="auto"/>
            </w:tcBorders>
            <w:vAlign w:val="center"/>
            <w:tcPrChange w:id="2088" w:author="Yue Wu/CSO /SRC-Beijing/Staff Engineer/Samsung Electronics" w:date="2021-01-20T14:10:00Z">
              <w:tcPr>
                <w:tcW w:w="1168" w:type="dxa"/>
                <w:gridSpan w:val="2"/>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hint="eastAsia"/>
                <w:sz w:val="16"/>
                <w:szCs w:val="16"/>
                <w:lang w:val="en-US" w:eastAsia="ja-JP"/>
              </w:rPr>
              <w:t>0</w:t>
            </w:r>
          </w:p>
        </w:tc>
      </w:tr>
      <w:tr w:rsidR="0005017C" w:rsidTr="0005017C">
        <w:trPr>
          <w:trHeight w:val="148"/>
          <w:jc w:val="center"/>
          <w:trPrChange w:id="2089"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090"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eastAsia="zh-CN"/>
              </w:rPr>
            </w:pPr>
          </w:p>
        </w:tc>
        <w:tc>
          <w:tcPr>
            <w:tcW w:w="222" w:type="dxa"/>
            <w:tcBorders>
              <w:left w:val="single" w:sz="4" w:space="0" w:color="auto"/>
              <w:right w:val="single" w:sz="4" w:space="0" w:color="auto"/>
            </w:tcBorders>
            <w:tcPrChange w:id="2091"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092"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093"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209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095" w:author="Yue Wu/CSO /SRC-Beijing/Staff Engineer/Samsung Electronics" w:date="2021-01-20T14:10:00Z">
              <w:r w:rsidRPr="00C21DF0">
                <w:t>5</w:t>
              </w:r>
            </w:ins>
            <w:del w:id="2096" w:author="Yue Wu/CSO /SRC-Beijing/Staff Engineer/Samsung Electronics" w:date="2021-01-20T14:10:00Z">
              <w:r w:rsidDel="00A65638">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209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098" w:author="Yue Wu/CSO /SRC-Beijing/Staff Engineer/Samsung Electronics" w:date="2021-01-20T14:10:00Z">
              <w:r w:rsidRPr="00C21DF0">
                <w:t>10</w:t>
              </w:r>
            </w:ins>
            <w:del w:id="2099"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0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01" w:author="Yue Wu/CSO /SRC-Beijing/Staff Engineer/Samsung Electronics" w:date="2021-01-20T14:10:00Z">
              <w:r w:rsidRPr="00C21DF0">
                <w:t>15</w:t>
              </w:r>
            </w:ins>
            <w:del w:id="2102"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0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04" w:author="Yue Wu/CSO /SRC-Beijing/Staff Engineer/Samsung Electronics" w:date="2021-01-20T14:10:00Z">
              <w:r w:rsidRPr="00C21DF0">
                <w:t>20</w:t>
              </w:r>
            </w:ins>
            <w:del w:id="2105"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10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10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08" w:author="Yue Wu/CSO /SRC-Beijing/Staff Engineer/Samsung Electronics" w:date="2021-01-20T14:10:00Z">
              <w:r w:rsidRPr="00C21DF0">
                <w:t>30</w:t>
              </w:r>
            </w:ins>
            <w:del w:id="2109"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11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11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12"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11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14"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15"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11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11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118"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119"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trHeight w:val="148"/>
          <w:jc w:val="center"/>
          <w:trPrChange w:id="2120"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121"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eastAsia="zh-CN"/>
              </w:rPr>
            </w:pPr>
          </w:p>
        </w:tc>
        <w:tc>
          <w:tcPr>
            <w:tcW w:w="222" w:type="dxa"/>
            <w:tcBorders>
              <w:left w:val="single" w:sz="4" w:space="0" w:color="auto"/>
              <w:right w:val="single" w:sz="4" w:space="0" w:color="auto"/>
            </w:tcBorders>
            <w:tcPrChange w:id="2122"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123"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124"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n78</w:t>
            </w:r>
          </w:p>
        </w:tc>
        <w:tc>
          <w:tcPr>
            <w:tcW w:w="592" w:type="dxa"/>
            <w:tcBorders>
              <w:top w:val="single" w:sz="4" w:space="0" w:color="auto"/>
              <w:left w:val="single" w:sz="4" w:space="0" w:color="auto"/>
              <w:bottom w:val="single" w:sz="4" w:space="0" w:color="auto"/>
              <w:right w:val="single" w:sz="4" w:space="0" w:color="auto"/>
            </w:tcBorders>
            <w:vAlign w:val="center"/>
            <w:tcPrChange w:id="212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212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27" w:author="Yue Wu/CSO /SRC-Beijing/Staff Engineer/Samsung Electronics" w:date="2021-01-20T14:10:00Z">
              <w:r w:rsidRPr="000E2A6B">
                <w:t>10</w:t>
              </w:r>
            </w:ins>
            <w:del w:id="2128"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2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30" w:author="Yue Wu/CSO /SRC-Beijing/Staff Engineer/Samsung Electronics" w:date="2021-01-20T14:10:00Z">
              <w:r w:rsidRPr="000E2A6B">
                <w:t>15</w:t>
              </w:r>
            </w:ins>
            <w:del w:id="2131"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3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33" w:author="Yue Wu/CSO /SRC-Beijing/Staff Engineer/Samsung Electronics" w:date="2021-01-20T14:10:00Z">
              <w:r w:rsidRPr="000E2A6B">
                <w:t>20</w:t>
              </w:r>
            </w:ins>
            <w:del w:id="2134"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3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36" w:author="Yue Wu/CSO /SRC-Beijing/Staff Engineer/Samsung Electronics" w:date="2021-01-20T14:10:00Z">
              <w:r w:rsidRPr="000E2A6B">
                <w:t>25</w:t>
              </w:r>
            </w:ins>
            <w:del w:id="2137"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3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39" w:author="Yue Wu/CSO /SRC-Beijing/Staff Engineer/Samsung Electronics" w:date="2021-01-20T14:10:00Z">
              <w:r w:rsidRPr="000E2A6B">
                <w:t>30</w:t>
              </w:r>
            </w:ins>
            <w:del w:id="2140" w:author="Yue Wu/CSO /SRC-Beijing/Staff Engineer/Samsung Electronics" w:date="2021-01-20T14:10:00Z">
              <w:r w:rsidRPr="008E22D7"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4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42" w:author="Yue Wu/CSO /SRC-Beijing/Staff Engineer/Samsung Electronics" w:date="2021-01-20T14:10:00Z">
              <w:r w:rsidRPr="000E2A6B">
                <w:t>40</w:t>
              </w:r>
            </w:ins>
            <w:del w:id="2143" w:author="Yue Wu/CSO /SRC-Beijing/Staff Engineer/Samsung Electronics" w:date="2021-01-20T14:10:00Z">
              <w:r w:rsidDel="00A65638">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4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145" w:author="Yue Wu/CSO /SRC-Beijing/Staff Engineer/Samsung Electronics" w:date="2021-01-20T14:10:00Z">
              <w:r w:rsidRPr="000E2A6B">
                <w:t>50</w:t>
              </w:r>
            </w:ins>
            <w:del w:id="2146" w:author="Yue Wu/CSO /SRC-Beijing/Staff Engineer/Samsung Electronics" w:date="2021-01-20T14:10:00Z">
              <w:r w:rsidDel="00A65638">
                <w:rPr>
                  <w:rFonts w:eastAsia="Yu Mincho" w:cs="Arial"/>
                  <w:sz w:val="16"/>
                  <w:szCs w:val="16"/>
                </w:rPr>
                <w:delText>Yes</w:delText>
              </w:r>
            </w:del>
          </w:p>
        </w:tc>
        <w:tc>
          <w:tcPr>
            <w:tcW w:w="417" w:type="dxa"/>
            <w:tcBorders>
              <w:top w:val="single" w:sz="4" w:space="0" w:color="auto"/>
              <w:left w:val="single" w:sz="4" w:space="0" w:color="auto"/>
              <w:bottom w:val="single" w:sz="4" w:space="0" w:color="auto"/>
              <w:right w:val="single" w:sz="4" w:space="0" w:color="auto"/>
            </w:tcBorders>
            <w:tcPrChange w:id="214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48" w:author="Yue Wu/CSO /SRC-Beijing/Staff Engineer/Samsung Electronics" w:date="2021-01-20T14:10:00Z">
              <w:r w:rsidRPr="000E2A6B">
                <w:t>60</w:t>
              </w:r>
            </w:ins>
          </w:p>
        </w:tc>
        <w:tc>
          <w:tcPr>
            <w:tcW w:w="417" w:type="dxa"/>
            <w:tcBorders>
              <w:top w:val="single" w:sz="4" w:space="0" w:color="auto"/>
              <w:left w:val="single" w:sz="4" w:space="0" w:color="auto"/>
              <w:bottom w:val="single" w:sz="4" w:space="0" w:color="auto"/>
              <w:right w:val="single" w:sz="4" w:space="0" w:color="auto"/>
            </w:tcBorders>
            <w:tcPrChange w:id="214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ins w:id="2150" w:author="Yue Wu/CSO /SRC-Beijing/Staff Engineer/Samsung Electronics" w:date="2021-01-20T14:10:00Z">
              <w:r w:rsidRPr="000E2A6B">
                <w:t>70</w:t>
              </w:r>
            </w:ins>
          </w:p>
        </w:tc>
        <w:tc>
          <w:tcPr>
            <w:tcW w:w="417" w:type="dxa"/>
            <w:tcBorders>
              <w:top w:val="single" w:sz="4" w:space="0" w:color="auto"/>
              <w:left w:val="single" w:sz="4" w:space="0" w:color="auto"/>
              <w:bottom w:val="single" w:sz="4" w:space="0" w:color="auto"/>
              <w:right w:val="single" w:sz="4" w:space="0" w:color="auto"/>
            </w:tcBorders>
            <w:tcPrChange w:id="2151"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52" w:author="Yue Wu/CSO /SRC-Beijing/Staff Engineer/Samsung Electronics" w:date="2021-01-20T14:10:00Z">
              <w:r w:rsidRPr="000E2A6B">
                <w:t>80</w:t>
              </w:r>
            </w:ins>
          </w:p>
        </w:tc>
        <w:tc>
          <w:tcPr>
            <w:tcW w:w="417" w:type="dxa"/>
            <w:tcBorders>
              <w:top w:val="single" w:sz="4" w:space="0" w:color="auto"/>
              <w:left w:val="single" w:sz="4" w:space="0" w:color="auto"/>
              <w:bottom w:val="single" w:sz="4" w:space="0" w:color="auto"/>
              <w:right w:val="single" w:sz="4" w:space="0" w:color="auto"/>
            </w:tcBorders>
            <w:tcPrChange w:id="215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ins w:id="2154" w:author="Yue Wu/CSO /SRC-Beijing/Staff Engineer/Samsung Electronics" w:date="2021-01-20T14:10:00Z">
              <w:r w:rsidRPr="000E2A6B">
                <w:t>90</w:t>
              </w:r>
            </w:ins>
          </w:p>
        </w:tc>
        <w:tc>
          <w:tcPr>
            <w:tcW w:w="793" w:type="dxa"/>
            <w:tcBorders>
              <w:top w:val="single" w:sz="4" w:space="0" w:color="auto"/>
              <w:left w:val="single" w:sz="4" w:space="0" w:color="auto"/>
              <w:bottom w:val="single" w:sz="4" w:space="0" w:color="auto"/>
              <w:right w:val="single" w:sz="4" w:space="0" w:color="auto"/>
            </w:tcBorders>
            <w:tcPrChange w:id="215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156" w:author="Yue Wu/CSO /SRC-Beijing/Staff Engineer/Samsung Electronics" w:date="2021-01-20T14:10: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215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158"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159"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trHeight w:val="148"/>
          <w:jc w:val="center"/>
          <w:trPrChange w:id="2160" w:author="Yue Wu/CSO /SRC-Beijing/Staff Engineer/Samsung Electronics" w:date="2021-01-20T14:09:00Z">
            <w:trPr>
              <w:trHeight w:val="148"/>
              <w:jc w:val="center"/>
            </w:trPr>
          </w:trPrChange>
        </w:trPr>
        <w:tc>
          <w:tcPr>
            <w:tcW w:w="1265" w:type="dxa"/>
            <w:vMerge/>
            <w:tcBorders>
              <w:left w:val="single" w:sz="4" w:space="0" w:color="auto"/>
              <w:bottom w:val="single" w:sz="4" w:space="0" w:color="auto"/>
              <w:right w:val="single" w:sz="4" w:space="0" w:color="auto"/>
            </w:tcBorders>
            <w:vAlign w:val="center"/>
            <w:tcPrChange w:id="2161" w:author="Yue Wu/CSO /SRC-Beijing/Staff Engineer/Samsung Electronics" w:date="2021-01-20T14:09:00Z">
              <w:tcPr>
                <w:tcW w:w="1267"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rPr>
                <w:rFonts w:ascii="Arial" w:hAnsi="Arial"/>
                <w:sz w:val="16"/>
                <w:szCs w:val="16"/>
                <w:lang w:eastAsia="zh-CN"/>
              </w:rPr>
            </w:pPr>
          </w:p>
        </w:tc>
        <w:tc>
          <w:tcPr>
            <w:tcW w:w="222" w:type="dxa"/>
            <w:tcBorders>
              <w:left w:val="single" w:sz="4" w:space="0" w:color="auto"/>
              <w:bottom w:val="single" w:sz="4" w:space="0" w:color="auto"/>
              <w:right w:val="single" w:sz="4" w:space="0" w:color="auto"/>
            </w:tcBorders>
            <w:tcPrChange w:id="2162" w:author="Yue Wu/CSO /SRC-Beijing/Staff Engineer/Samsung Electronics" w:date="2021-01-20T14:09:00Z">
              <w:tcPr>
                <w:tcW w:w="456" w:type="dxa"/>
                <w:tcBorders>
                  <w:left w:val="single" w:sz="4" w:space="0" w:color="auto"/>
                  <w:bottom w:val="single" w:sz="4" w:space="0" w:color="auto"/>
                  <w:right w:val="single" w:sz="4" w:space="0" w:color="auto"/>
                </w:tcBorders>
              </w:tcPr>
            </w:tcPrChange>
          </w:tcPr>
          <w:p w:rsidR="0005017C" w:rsidRDefault="0005017C" w:rsidP="0005017C">
            <w:pPr>
              <w:spacing w:after="0"/>
              <w:rPr>
                <w:rFonts w:ascii="Arial" w:hAnsi="Arial"/>
                <w:sz w:val="16"/>
                <w:szCs w:val="16"/>
                <w:lang w:val="en-US" w:eastAsia="zh-CN"/>
              </w:rPr>
            </w:pPr>
          </w:p>
        </w:tc>
        <w:tc>
          <w:tcPr>
            <w:tcW w:w="1452" w:type="dxa"/>
            <w:vMerge/>
            <w:tcBorders>
              <w:left w:val="single" w:sz="4" w:space="0" w:color="auto"/>
              <w:bottom w:val="single" w:sz="4" w:space="0" w:color="auto"/>
              <w:right w:val="single" w:sz="4" w:space="0" w:color="auto"/>
            </w:tcBorders>
            <w:vAlign w:val="center"/>
            <w:tcPrChange w:id="2163" w:author="Yue Wu/CSO /SRC-Beijing/Staff Engineer/Samsung Electronics" w:date="2021-01-20T14:09:00Z">
              <w:tcPr>
                <w:tcW w:w="1452"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164" w:author="Yue Wu/CSO /SRC-Beijing/Staff Engineer/Samsung Electronics" w:date="2021-01-20T14:09: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ja-JP"/>
              </w:rPr>
              <w:t>n257</w:t>
            </w:r>
          </w:p>
        </w:tc>
        <w:tc>
          <w:tcPr>
            <w:tcW w:w="9205" w:type="dxa"/>
            <w:gridSpan w:val="16"/>
            <w:tcBorders>
              <w:top w:val="single" w:sz="4" w:space="0" w:color="auto"/>
              <w:left w:val="single" w:sz="4" w:space="0" w:color="auto"/>
              <w:bottom w:val="single" w:sz="4" w:space="0" w:color="auto"/>
              <w:right w:val="single" w:sz="4" w:space="0" w:color="auto"/>
            </w:tcBorders>
            <w:tcPrChange w:id="2165" w:author="Yue Wu/CSO /SRC-Beijing/Staff Engineer/Samsung Electronics" w:date="2021-01-20T14:09:00Z">
              <w:tcPr>
                <w:tcW w:w="7380" w:type="dxa"/>
                <w:gridSpan w:val="16"/>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r w:rsidRPr="008E22D7">
              <w:rPr>
                <w:rFonts w:ascii="Arial" w:eastAsia="Yu Mincho" w:hAnsi="Arial" w:cs="Arial"/>
                <w:sz w:val="16"/>
                <w:szCs w:val="16"/>
              </w:rPr>
              <w:t>See CA_n257G BCS0 in Table 5.5A.1-1 in TS 38.101-2</w:t>
            </w:r>
          </w:p>
        </w:tc>
        <w:tc>
          <w:tcPr>
            <w:tcW w:w="1168" w:type="dxa"/>
            <w:gridSpan w:val="2"/>
            <w:vMerge/>
            <w:tcBorders>
              <w:left w:val="single" w:sz="4" w:space="0" w:color="auto"/>
              <w:bottom w:val="single" w:sz="4" w:space="0" w:color="auto"/>
              <w:right w:val="single" w:sz="4" w:space="0" w:color="auto"/>
            </w:tcBorders>
            <w:vAlign w:val="center"/>
            <w:tcPrChange w:id="2166" w:author="Yue Wu/CSO /SRC-Beijing/Staff Engineer/Samsung Electronics" w:date="2021-01-20T14:09:00Z">
              <w:tcPr>
                <w:tcW w:w="1168" w:type="dxa"/>
                <w:gridSpan w:val="2"/>
                <w:vMerge/>
                <w:tcBorders>
                  <w:left w:val="single" w:sz="4" w:space="0" w:color="auto"/>
                  <w:bottom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trHeight w:val="148"/>
          <w:jc w:val="center"/>
          <w:trPrChange w:id="2167" w:author="Yue Wu/CSO /SRC-Beijing/Staff Engineer/Samsung Electronics" w:date="2021-01-20T14:10: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2168" w:author="Yue Wu/CSO /SRC-Beijing/Staff Engineer/Samsung Electronics" w:date="2021-01-20T14:10:00Z">
              <w:tcPr>
                <w:tcW w:w="1267" w:type="dxa"/>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n78</w:t>
            </w:r>
            <w:r>
              <w:rPr>
                <w:rFonts w:ascii="Arial" w:hAnsi="Arial"/>
                <w:sz w:val="16"/>
                <w:szCs w:val="16"/>
                <w:lang w:val="en-US" w:eastAsia="ja-JP"/>
              </w:rPr>
              <w:t>A</w:t>
            </w:r>
            <w:r>
              <w:rPr>
                <w:rFonts w:ascii="Arial" w:hAnsi="Arial"/>
                <w:sz w:val="16"/>
                <w:szCs w:val="16"/>
                <w:lang w:val="en-US" w:eastAsia="zh-CN"/>
              </w:rPr>
              <w:t>-n257H</w:t>
            </w:r>
          </w:p>
        </w:tc>
        <w:tc>
          <w:tcPr>
            <w:tcW w:w="222" w:type="dxa"/>
            <w:tcBorders>
              <w:top w:val="single" w:sz="4" w:space="0" w:color="auto"/>
              <w:left w:val="single" w:sz="4" w:space="0" w:color="auto"/>
              <w:right w:val="single" w:sz="4" w:space="0" w:color="auto"/>
            </w:tcBorders>
            <w:tcPrChange w:id="2169" w:author="Yue Wu/CSO /SRC-Beijing/Staff Engineer/Samsung Electronics" w:date="2021-01-20T14:10:00Z">
              <w:tcPr>
                <w:tcW w:w="456" w:type="dxa"/>
                <w:tcBorders>
                  <w:top w:val="single" w:sz="4" w:space="0" w:color="auto"/>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val="restart"/>
            <w:tcBorders>
              <w:top w:val="single" w:sz="4" w:space="0" w:color="auto"/>
              <w:left w:val="single" w:sz="4" w:space="0" w:color="auto"/>
              <w:right w:val="single" w:sz="4" w:space="0" w:color="auto"/>
            </w:tcBorders>
            <w:vAlign w:val="center"/>
            <w:tcPrChange w:id="2170" w:author="Yue Wu/CSO /SRC-Beijing/Staff Engineer/Samsung Electronics" w:date="2021-01-20T14:10:00Z">
              <w:tcPr>
                <w:tcW w:w="1452" w:type="dxa"/>
                <w:vMerge w:val="restart"/>
                <w:tcBorders>
                  <w:top w:val="single" w:sz="4" w:space="0" w:color="auto"/>
                  <w:left w:val="single" w:sz="4" w:space="0" w:color="auto"/>
                  <w:right w:val="single" w:sz="4" w:space="0" w:color="auto"/>
                </w:tcBorders>
                <w:vAlign w:val="center"/>
              </w:tcPr>
            </w:tcPrChange>
          </w:tcPr>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CA_n3A-n257A</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CA_n28A-n257A</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CA_n78A-n257A</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CA_n3A-n257G</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CA_n28A-n257G</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CA_n78A-n257G</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CA_n3A-n257H</w:t>
            </w:r>
          </w:p>
          <w:p w:rsidR="0005017C" w:rsidRPr="00FD1118"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CA_n28A-n257H</w:t>
            </w:r>
          </w:p>
          <w:p w:rsidR="0005017C" w:rsidRDefault="0005017C" w:rsidP="0005017C">
            <w:pPr>
              <w:spacing w:after="0"/>
              <w:jc w:val="center"/>
              <w:rPr>
                <w:rFonts w:ascii="Arial" w:hAnsi="Arial"/>
                <w:sz w:val="16"/>
                <w:szCs w:val="16"/>
                <w:lang w:val="en-US" w:eastAsia="zh-CN"/>
              </w:rPr>
            </w:pPr>
            <w:r w:rsidRPr="00FD1118">
              <w:rPr>
                <w:rFonts w:ascii="Arial" w:hAnsi="Arial"/>
                <w:sz w:val="16"/>
                <w:szCs w:val="16"/>
                <w:lang w:val="en-US" w:eastAsia="zh-CN"/>
              </w:rPr>
              <w:t>CA_</w:t>
            </w:r>
            <w:r>
              <w:rPr>
                <w:rFonts w:ascii="Arial" w:hAnsi="Arial"/>
                <w:sz w:val="16"/>
                <w:szCs w:val="16"/>
                <w:lang w:val="en-US" w:eastAsia="zh-CN"/>
              </w:rPr>
              <w:t>n78</w:t>
            </w:r>
            <w:r w:rsidRPr="00FD1118">
              <w:rPr>
                <w:rFonts w:ascii="Arial" w:hAnsi="Arial"/>
                <w:sz w:val="16"/>
                <w:szCs w:val="16"/>
                <w:lang w:val="en-US" w:eastAsia="zh-CN"/>
              </w:rPr>
              <w:t xml:space="preserve">A-n257H </w:t>
            </w:r>
          </w:p>
        </w:tc>
        <w:tc>
          <w:tcPr>
            <w:tcW w:w="616" w:type="dxa"/>
            <w:tcBorders>
              <w:top w:val="single" w:sz="4" w:space="0" w:color="auto"/>
              <w:left w:val="single" w:sz="4" w:space="0" w:color="auto"/>
              <w:right w:val="single" w:sz="4" w:space="0" w:color="auto"/>
            </w:tcBorders>
            <w:vAlign w:val="center"/>
            <w:tcPrChange w:id="2171"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217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173" w:author="Yue Wu/CSO /SRC-Beijing/Staff Engineer/Samsung Electronics" w:date="2021-01-20T14:10:00Z">
              <w:r w:rsidRPr="00C21DF0">
                <w:t>5</w:t>
              </w:r>
            </w:ins>
            <w:del w:id="2174" w:author="Yue Wu/CSO /SRC-Beijing/Staff Engineer/Samsung Electronics" w:date="2021-01-20T14:10:00Z">
              <w:r w:rsidDel="006A1D15">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7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76" w:author="Yue Wu/CSO /SRC-Beijing/Staff Engineer/Samsung Electronics" w:date="2021-01-20T14:10:00Z">
              <w:r w:rsidRPr="00C21DF0">
                <w:t>10</w:t>
              </w:r>
            </w:ins>
            <w:del w:id="2177"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7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79" w:author="Yue Wu/CSO /SRC-Beijing/Staff Engineer/Samsung Electronics" w:date="2021-01-20T14:10:00Z">
              <w:r w:rsidRPr="00C21DF0">
                <w:t>15</w:t>
              </w:r>
            </w:ins>
            <w:del w:id="2180"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8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82" w:author="Yue Wu/CSO /SRC-Beijing/Staff Engineer/Samsung Electronics" w:date="2021-01-20T14:10:00Z">
              <w:r w:rsidRPr="00C21DF0">
                <w:t>20</w:t>
              </w:r>
            </w:ins>
            <w:del w:id="2183"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8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85" w:author="Yue Wu/CSO /SRC-Beijing/Staff Engineer/Samsung Electronics" w:date="2021-01-20T14:10:00Z">
              <w:r w:rsidRPr="00C21DF0">
                <w:t>25</w:t>
              </w:r>
            </w:ins>
            <w:del w:id="2186"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8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88" w:author="Yue Wu/CSO /SRC-Beijing/Staff Engineer/Samsung Electronics" w:date="2021-01-20T14:10:00Z">
              <w:r w:rsidRPr="00C21DF0">
                <w:t>30</w:t>
              </w:r>
            </w:ins>
            <w:del w:id="2189"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19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191" w:author="Yue Wu/CSO /SRC-Beijing/Staff Engineer/Samsung Electronics" w:date="2021-01-20T14:10:00Z">
              <w:r w:rsidRPr="00C21DF0">
                <w:t>40</w:t>
              </w:r>
            </w:ins>
            <w:del w:id="2192" w:author="Yue Wu/CSO /SRC-Beijing/Staff Engineer/Samsung Electronics" w:date="2021-01-20T14:10:00Z">
              <w:r w:rsidRPr="008E22D7"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19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94"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195"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96"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19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19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19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200"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val="restart"/>
            <w:tcBorders>
              <w:top w:val="single" w:sz="4" w:space="0" w:color="auto"/>
              <w:left w:val="single" w:sz="4" w:space="0" w:color="auto"/>
              <w:right w:val="single" w:sz="4" w:space="0" w:color="auto"/>
            </w:tcBorders>
            <w:vAlign w:val="center"/>
            <w:tcPrChange w:id="2201" w:author="Yue Wu/CSO /SRC-Beijing/Staff Engineer/Samsung Electronics" w:date="2021-01-20T14:10:00Z">
              <w:tcPr>
                <w:tcW w:w="1168" w:type="dxa"/>
                <w:gridSpan w:val="2"/>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ja-JP"/>
              </w:rPr>
            </w:pPr>
            <w:r>
              <w:rPr>
                <w:rFonts w:ascii="Arial" w:hAnsi="Arial" w:hint="eastAsia"/>
                <w:sz w:val="16"/>
                <w:szCs w:val="16"/>
                <w:lang w:val="en-US" w:eastAsia="ja-JP"/>
              </w:rPr>
              <w:t>0</w:t>
            </w:r>
          </w:p>
        </w:tc>
      </w:tr>
      <w:tr w:rsidR="0005017C" w:rsidTr="0005017C">
        <w:trPr>
          <w:trHeight w:val="148"/>
          <w:jc w:val="center"/>
          <w:trPrChange w:id="2202"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203"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right w:val="single" w:sz="4" w:space="0" w:color="auto"/>
            </w:tcBorders>
            <w:tcPrChange w:id="2204"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205"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206"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220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208" w:author="Yue Wu/CSO /SRC-Beijing/Staff Engineer/Samsung Electronics" w:date="2021-01-20T14:10:00Z">
              <w:r w:rsidRPr="00C21DF0">
                <w:t>5</w:t>
              </w:r>
            </w:ins>
            <w:del w:id="2209" w:author="Yue Wu/CSO /SRC-Beijing/Staff Engineer/Samsung Electronics" w:date="2021-01-20T14:10:00Z">
              <w:r w:rsidDel="006A1D15">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221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11" w:author="Yue Wu/CSO /SRC-Beijing/Staff Engineer/Samsung Electronics" w:date="2021-01-20T14:10:00Z">
              <w:r w:rsidRPr="00C21DF0">
                <w:t>10</w:t>
              </w:r>
            </w:ins>
            <w:del w:id="2212"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1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14" w:author="Yue Wu/CSO /SRC-Beijing/Staff Engineer/Samsung Electronics" w:date="2021-01-20T14:10:00Z">
              <w:r w:rsidRPr="00C21DF0">
                <w:t>15</w:t>
              </w:r>
            </w:ins>
            <w:del w:id="2215"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1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17" w:author="Yue Wu/CSO /SRC-Beijing/Staff Engineer/Samsung Electronics" w:date="2021-01-20T14:10:00Z">
              <w:r w:rsidRPr="00C21DF0">
                <w:t>20</w:t>
              </w:r>
            </w:ins>
            <w:del w:id="2218"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21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22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21" w:author="Yue Wu/CSO /SRC-Beijing/Staff Engineer/Samsung Electronics" w:date="2021-01-20T14:10:00Z">
              <w:r w:rsidRPr="00C21DF0">
                <w:t>30</w:t>
              </w:r>
            </w:ins>
            <w:del w:id="2222"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22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22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225"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226"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22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228"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22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23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231"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232"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trHeight w:val="148"/>
          <w:jc w:val="center"/>
          <w:trPrChange w:id="2233"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234"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right w:val="single" w:sz="4" w:space="0" w:color="auto"/>
            </w:tcBorders>
            <w:tcPrChange w:id="2235"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236"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237"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n78</w:t>
            </w:r>
          </w:p>
        </w:tc>
        <w:tc>
          <w:tcPr>
            <w:tcW w:w="592" w:type="dxa"/>
            <w:tcBorders>
              <w:top w:val="single" w:sz="4" w:space="0" w:color="auto"/>
              <w:left w:val="single" w:sz="4" w:space="0" w:color="auto"/>
              <w:bottom w:val="single" w:sz="4" w:space="0" w:color="auto"/>
              <w:right w:val="single" w:sz="4" w:space="0" w:color="auto"/>
            </w:tcBorders>
            <w:vAlign w:val="center"/>
            <w:tcPrChange w:id="223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223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40" w:author="Yue Wu/CSO /SRC-Beijing/Staff Engineer/Samsung Electronics" w:date="2021-01-20T14:10:00Z">
              <w:r w:rsidRPr="000E2A6B">
                <w:t>10</w:t>
              </w:r>
            </w:ins>
            <w:del w:id="2241"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4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43" w:author="Yue Wu/CSO /SRC-Beijing/Staff Engineer/Samsung Electronics" w:date="2021-01-20T14:10:00Z">
              <w:r w:rsidRPr="000E2A6B">
                <w:t>15</w:t>
              </w:r>
            </w:ins>
            <w:del w:id="2244"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4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46" w:author="Yue Wu/CSO /SRC-Beijing/Staff Engineer/Samsung Electronics" w:date="2021-01-20T14:10:00Z">
              <w:r w:rsidRPr="000E2A6B">
                <w:t>20</w:t>
              </w:r>
            </w:ins>
            <w:del w:id="2247"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4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49" w:author="Yue Wu/CSO /SRC-Beijing/Staff Engineer/Samsung Electronics" w:date="2021-01-20T14:10:00Z">
              <w:r w:rsidRPr="000E2A6B">
                <w:t>25</w:t>
              </w:r>
            </w:ins>
            <w:del w:id="2250" w:author="Yue Wu/CSO /SRC-Beijing/Staff Engineer/Samsung Electronics" w:date="2021-01-20T14:10:00Z">
              <w:r w:rsidRPr="008E22D7"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5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52" w:author="Yue Wu/CSO /SRC-Beijing/Staff Engineer/Samsung Electronics" w:date="2021-01-20T14:10:00Z">
              <w:r w:rsidRPr="000E2A6B">
                <w:t>30</w:t>
              </w:r>
            </w:ins>
            <w:del w:id="2253" w:author="Yue Wu/CSO /SRC-Beijing/Staff Engineer/Samsung Electronics" w:date="2021-01-20T14:10:00Z">
              <w:r w:rsidRPr="008E22D7"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5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55" w:author="Yue Wu/CSO /SRC-Beijing/Staff Engineer/Samsung Electronics" w:date="2021-01-20T14:10:00Z">
              <w:r w:rsidRPr="000E2A6B">
                <w:t>40</w:t>
              </w:r>
            </w:ins>
            <w:del w:id="2256" w:author="Yue Wu/CSO /SRC-Beijing/Staff Engineer/Samsung Electronics" w:date="2021-01-20T14:10:00Z">
              <w:r w:rsidDel="006A1D15">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5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258" w:author="Yue Wu/CSO /SRC-Beijing/Staff Engineer/Samsung Electronics" w:date="2021-01-20T14:10:00Z">
              <w:r w:rsidRPr="000E2A6B">
                <w:t>50</w:t>
              </w:r>
            </w:ins>
            <w:del w:id="2259" w:author="Yue Wu/CSO /SRC-Beijing/Staff Engineer/Samsung Electronics" w:date="2021-01-20T14:10:00Z">
              <w:r w:rsidDel="006A1D15">
                <w:rPr>
                  <w:rFonts w:eastAsia="Yu Mincho" w:cs="Arial"/>
                  <w:sz w:val="16"/>
                  <w:szCs w:val="16"/>
                </w:rPr>
                <w:delText>Yes</w:delText>
              </w:r>
            </w:del>
          </w:p>
        </w:tc>
        <w:tc>
          <w:tcPr>
            <w:tcW w:w="417" w:type="dxa"/>
            <w:tcBorders>
              <w:top w:val="single" w:sz="4" w:space="0" w:color="auto"/>
              <w:left w:val="single" w:sz="4" w:space="0" w:color="auto"/>
              <w:bottom w:val="single" w:sz="4" w:space="0" w:color="auto"/>
              <w:right w:val="single" w:sz="4" w:space="0" w:color="auto"/>
            </w:tcBorders>
            <w:tcPrChange w:id="2260"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61" w:author="Yue Wu/CSO /SRC-Beijing/Staff Engineer/Samsung Electronics" w:date="2021-01-20T14:10:00Z">
              <w:r w:rsidRPr="000E2A6B">
                <w:t>60</w:t>
              </w:r>
            </w:ins>
          </w:p>
        </w:tc>
        <w:tc>
          <w:tcPr>
            <w:tcW w:w="417" w:type="dxa"/>
            <w:tcBorders>
              <w:top w:val="single" w:sz="4" w:space="0" w:color="auto"/>
              <w:left w:val="single" w:sz="4" w:space="0" w:color="auto"/>
              <w:bottom w:val="single" w:sz="4" w:space="0" w:color="auto"/>
              <w:right w:val="single" w:sz="4" w:space="0" w:color="auto"/>
            </w:tcBorders>
            <w:tcPrChange w:id="2262"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ins w:id="2263" w:author="Yue Wu/CSO /SRC-Beijing/Staff Engineer/Samsung Electronics" w:date="2021-01-20T14:10:00Z">
              <w:r w:rsidRPr="000E2A6B">
                <w:t>70</w:t>
              </w:r>
            </w:ins>
          </w:p>
        </w:tc>
        <w:tc>
          <w:tcPr>
            <w:tcW w:w="417" w:type="dxa"/>
            <w:tcBorders>
              <w:top w:val="single" w:sz="4" w:space="0" w:color="auto"/>
              <w:left w:val="single" w:sz="4" w:space="0" w:color="auto"/>
              <w:bottom w:val="single" w:sz="4" w:space="0" w:color="auto"/>
              <w:right w:val="single" w:sz="4" w:space="0" w:color="auto"/>
            </w:tcBorders>
            <w:tcPrChange w:id="2264"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65" w:author="Yue Wu/CSO /SRC-Beijing/Staff Engineer/Samsung Electronics" w:date="2021-01-20T14:10:00Z">
              <w:r w:rsidRPr="000E2A6B">
                <w:t>80</w:t>
              </w:r>
            </w:ins>
          </w:p>
        </w:tc>
        <w:tc>
          <w:tcPr>
            <w:tcW w:w="417" w:type="dxa"/>
            <w:tcBorders>
              <w:top w:val="single" w:sz="4" w:space="0" w:color="auto"/>
              <w:left w:val="single" w:sz="4" w:space="0" w:color="auto"/>
              <w:bottom w:val="single" w:sz="4" w:space="0" w:color="auto"/>
              <w:right w:val="single" w:sz="4" w:space="0" w:color="auto"/>
            </w:tcBorders>
            <w:tcPrChange w:id="2266"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ins w:id="2267" w:author="Yue Wu/CSO /SRC-Beijing/Staff Engineer/Samsung Electronics" w:date="2021-01-20T14:10:00Z">
              <w:r w:rsidRPr="000E2A6B">
                <w:t>90</w:t>
              </w:r>
            </w:ins>
          </w:p>
        </w:tc>
        <w:tc>
          <w:tcPr>
            <w:tcW w:w="793" w:type="dxa"/>
            <w:tcBorders>
              <w:top w:val="single" w:sz="4" w:space="0" w:color="auto"/>
              <w:left w:val="single" w:sz="4" w:space="0" w:color="auto"/>
              <w:bottom w:val="single" w:sz="4" w:space="0" w:color="auto"/>
              <w:right w:val="single" w:sz="4" w:space="0" w:color="auto"/>
            </w:tcBorders>
            <w:tcPrChange w:id="226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269" w:author="Yue Wu/CSO /SRC-Beijing/Staff Engineer/Samsung Electronics" w:date="2021-01-20T14:10: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227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271"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272"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trHeight w:val="148"/>
          <w:jc w:val="center"/>
          <w:trPrChange w:id="2273" w:author="Yue Wu/CSO /SRC-Beijing/Staff Engineer/Samsung Electronics" w:date="2021-01-20T14:09:00Z">
            <w:trPr>
              <w:trHeight w:val="148"/>
              <w:jc w:val="center"/>
            </w:trPr>
          </w:trPrChange>
        </w:trPr>
        <w:tc>
          <w:tcPr>
            <w:tcW w:w="1265" w:type="dxa"/>
            <w:vMerge/>
            <w:tcBorders>
              <w:left w:val="single" w:sz="4" w:space="0" w:color="auto"/>
              <w:bottom w:val="single" w:sz="4" w:space="0" w:color="auto"/>
              <w:right w:val="single" w:sz="4" w:space="0" w:color="auto"/>
            </w:tcBorders>
            <w:vAlign w:val="center"/>
            <w:tcPrChange w:id="2274" w:author="Yue Wu/CSO /SRC-Beijing/Staff Engineer/Samsung Electronics" w:date="2021-01-20T14:09:00Z">
              <w:tcPr>
                <w:tcW w:w="1267"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bottom w:val="single" w:sz="4" w:space="0" w:color="auto"/>
              <w:right w:val="single" w:sz="4" w:space="0" w:color="auto"/>
            </w:tcBorders>
            <w:tcPrChange w:id="2275" w:author="Yue Wu/CSO /SRC-Beijing/Staff Engineer/Samsung Electronics" w:date="2021-01-20T14:09:00Z">
              <w:tcPr>
                <w:tcW w:w="456" w:type="dxa"/>
                <w:tcBorders>
                  <w:left w:val="single" w:sz="4" w:space="0" w:color="auto"/>
                  <w:bottom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bottom w:val="single" w:sz="4" w:space="0" w:color="auto"/>
              <w:right w:val="single" w:sz="4" w:space="0" w:color="auto"/>
            </w:tcBorders>
            <w:vAlign w:val="center"/>
            <w:tcPrChange w:id="2276" w:author="Yue Wu/CSO /SRC-Beijing/Staff Engineer/Samsung Electronics" w:date="2021-01-20T14:09:00Z">
              <w:tcPr>
                <w:tcW w:w="1452"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277" w:author="Yue Wu/CSO /SRC-Beijing/Staff Engineer/Samsung Electronics" w:date="2021-01-20T14:09: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ja-JP"/>
              </w:rPr>
              <w:t>n257</w:t>
            </w:r>
          </w:p>
        </w:tc>
        <w:tc>
          <w:tcPr>
            <w:tcW w:w="9205" w:type="dxa"/>
            <w:gridSpan w:val="16"/>
            <w:tcBorders>
              <w:top w:val="single" w:sz="4" w:space="0" w:color="auto"/>
              <w:left w:val="single" w:sz="4" w:space="0" w:color="auto"/>
              <w:bottom w:val="single" w:sz="4" w:space="0" w:color="auto"/>
              <w:right w:val="single" w:sz="4" w:space="0" w:color="auto"/>
            </w:tcBorders>
            <w:tcPrChange w:id="2278" w:author="Yue Wu/CSO /SRC-Beijing/Staff Engineer/Samsung Electronics" w:date="2021-01-20T14:09:00Z">
              <w:tcPr>
                <w:tcW w:w="7380" w:type="dxa"/>
                <w:gridSpan w:val="16"/>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r w:rsidRPr="008E22D7">
              <w:rPr>
                <w:rFonts w:ascii="Arial" w:eastAsia="Yu Mincho" w:hAnsi="Arial" w:cs="Arial"/>
                <w:sz w:val="16"/>
                <w:szCs w:val="16"/>
              </w:rPr>
              <w:t>See CA_n257H BCS0 in Table 5.5A.1-1 in TS 38.101-2</w:t>
            </w:r>
          </w:p>
        </w:tc>
        <w:tc>
          <w:tcPr>
            <w:tcW w:w="1168" w:type="dxa"/>
            <w:gridSpan w:val="2"/>
            <w:vMerge/>
            <w:tcBorders>
              <w:left w:val="single" w:sz="4" w:space="0" w:color="auto"/>
              <w:bottom w:val="single" w:sz="4" w:space="0" w:color="auto"/>
              <w:right w:val="single" w:sz="4" w:space="0" w:color="auto"/>
            </w:tcBorders>
            <w:vAlign w:val="center"/>
            <w:tcPrChange w:id="2279" w:author="Yue Wu/CSO /SRC-Beijing/Staff Engineer/Samsung Electronics" w:date="2021-01-20T14:09:00Z">
              <w:tcPr>
                <w:tcW w:w="1168" w:type="dxa"/>
                <w:gridSpan w:val="2"/>
                <w:vMerge/>
                <w:tcBorders>
                  <w:left w:val="single" w:sz="4" w:space="0" w:color="auto"/>
                  <w:bottom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FA7A06">
        <w:trPr>
          <w:trHeight w:val="148"/>
          <w:jc w:val="center"/>
          <w:trPrChange w:id="2280" w:author="Yue Wu/CSO /SRC-Beijing/Staff Engineer/Samsung Electronics" w:date="2021-01-20T14:10:00Z">
            <w:trPr>
              <w:trHeight w:val="148"/>
              <w:jc w:val="center"/>
            </w:trPr>
          </w:trPrChange>
        </w:trPr>
        <w:tc>
          <w:tcPr>
            <w:tcW w:w="1265" w:type="dxa"/>
            <w:vMerge w:val="restart"/>
            <w:tcBorders>
              <w:top w:val="single" w:sz="4" w:space="0" w:color="auto"/>
              <w:left w:val="single" w:sz="4" w:space="0" w:color="auto"/>
              <w:right w:val="single" w:sz="4" w:space="0" w:color="auto"/>
            </w:tcBorders>
            <w:vAlign w:val="center"/>
            <w:tcPrChange w:id="2281" w:author="Yue Wu/CSO /SRC-Beijing/Staff Engineer/Samsung Electronics" w:date="2021-01-20T14:10:00Z">
              <w:tcPr>
                <w:tcW w:w="1267" w:type="dxa"/>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r>
              <w:rPr>
                <w:rFonts w:ascii="Arial" w:hAnsi="Arial"/>
                <w:sz w:val="16"/>
                <w:szCs w:val="16"/>
                <w:lang w:eastAsia="zh-CN"/>
              </w:rPr>
              <w:t>CA</w:t>
            </w:r>
            <w:r>
              <w:rPr>
                <w:rFonts w:ascii="Arial" w:hAnsi="Arial"/>
                <w:sz w:val="16"/>
                <w:szCs w:val="16"/>
              </w:rPr>
              <w:t>_</w:t>
            </w:r>
            <w:r>
              <w:rPr>
                <w:rFonts w:ascii="Arial" w:hAnsi="Arial"/>
                <w:sz w:val="16"/>
                <w:szCs w:val="16"/>
                <w:lang w:eastAsia="zh-CN"/>
              </w:rPr>
              <w:t>n3</w:t>
            </w:r>
            <w:r>
              <w:rPr>
                <w:rFonts w:ascii="Arial" w:hAnsi="Arial"/>
                <w:sz w:val="16"/>
                <w:szCs w:val="16"/>
                <w:lang w:val="en-US" w:eastAsia="ja-JP"/>
              </w:rPr>
              <w:t>A-n28A-</w:t>
            </w:r>
            <w:r>
              <w:rPr>
                <w:rFonts w:ascii="Arial" w:hAnsi="Arial"/>
                <w:sz w:val="16"/>
                <w:szCs w:val="16"/>
                <w:lang w:val="en-US" w:eastAsia="zh-CN"/>
              </w:rPr>
              <w:t>n78</w:t>
            </w:r>
            <w:r>
              <w:rPr>
                <w:rFonts w:ascii="Arial" w:hAnsi="Arial"/>
                <w:sz w:val="16"/>
                <w:szCs w:val="16"/>
                <w:lang w:val="en-US" w:eastAsia="ja-JP"/>
              </w:rPr>
              <w:t>A</w:t>
            </w:r>
            <w:r>
              <w:rPr>
                <w:rFonts w:ascii="Arial" w:hAnsi="Arial"/>
                <w:sz w:val="16"/>
                <w:szCs w:val="16"/>
                <w:lang w:val="en-US" w:eastAsia="zh-CN"/>
              </w:rPr>
              <w:t>-n257I</w:t>
            </w:r>
          </w:p>
        </w:tc>
        <w:tc>
          <w:tcPr>
            <w:tcW w:w="222" w:type="dxa"/>
            <w:tcBorders>
              <w:top w:val="single" w:sz="4" w:space="0" w:color="auto"/>
              <w:left w:val="single" w:sz="4" w:space="0" w:color="auto"/>
              <w:right w:val="single" w:sz="4" w:space="0" w:color="auto"/>
            </w:tcBorders>
            <w:tcPrChange w:id="2282" w:author="Yue Wu/CSO /SRC-Beijing/Staff Engineer/Samsung Electronics" w:date="2021-01-20T14:10:00Z">
              <w:tcPr>
                <w:tcW w:w="456" w:type="dxa"/>
                <w:tcBorders>
                  <w:top w:val="single" w:sz="4" w:space="0" w:color="auto"/>
                  <w:left w:val="single" w:sz="4" w:space="0" w:color="auto"/>
                  <w:right w:val="single" w:sz="4" w:space="0" w:color="auto"/>
                </w:tcBorders>
              </w:tcPr>
            </w:tcPrChange>
          </w:tcPr>
          <w:p w:rsidR="0005017C" w:rsidRPr="00B12E19" w:rsidRDefault="0005017C" w:rsidP="0005017C">
            <w:pPr>
              <w:spacing w:after="0"/>
              <w:jc w:val="center"/>
              <w:rPr>
                <w:rFonts w:ascii="Arial" w:hAnsi="Arial"/>
                <w:sz w:val="16"/>
                <w:szCs w:val="16"/>
                <w:lang w:val="en-US" w:eastAsia="zh-CN"/>
              </w:rPr>
            </w:pPr>
          </w:p>
        </w:tc>
        <w:tc>
          <w:tcPr>
            <w:tcW w:w="1452" w:type="dxa"/>
            <w:vMerge w:val="restart"/>
            <w:tcBorders>
              <w:top w:val="single" w:sz="4" w:space="0" w:color="auto"/>
              <w:left w:val="single" w:sz="4" w:space="0" w:color="auto"/>
              <w:right w:val="single" w:sz="4" w:space="0" w:color="auto"/>
            </w:tcBorders>
            <w:vAlign w:val="center"/>
            <w:tcPrChange w:id="2283" w:author="Yue Wu/CSO /SRC-Beijing/Staff Engineer/Samsung Electronics" w:date="2021-01-20T14:10:00Z">
              <w:tcPr>
                <w:tcW w:w="1452" w:type="dxa"/>
                <w:vMerge w:val="restart"/>
                <w:tcBorders>
                  <w:top w:val="single" w:sz="4" w:space="0" w:color="auto"/>
                  <w:left w:val="single" w:sz="4" w:space="0" w:color="auto"/>
                  <w:right w:val="single" w:sz="4" w:space="0" w:color="auto"/>
                </w:tcBorders>
                <w:vAlign w:val="center"/>
              </w:tcPr>
            </w:tcPrChange>
          </w:tcPr>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CA_n3A-n257A</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CA_n28A-n257A</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w:t>
            </w:r>
            <w:r>
              <w:rPr>
                <w:rFonts w:ascii="Arial" w:hAnsi="Arial"/>
                <w:sz w:val="16"/>
                <w:szCs w:val="16"/>
                <w:lang w:val="en-US" w:eastAsia="zh-CN"/>
              </w:rPr>
              <w:t>n78</w:t>
            </w:r>
            <w:r w:rsidRPr="00B12E19">
              <w:rPr>
                <w:rFonts w:ascii="Arial" w:hAnsi="Arial"/>
                <w:sz w:val="16"/>
                <w:szCs w:val="16"/>
                <w:lang w:val="en-US" w:eastAsia="zh-CN"/>
              </w:rPr>
              <w:t>A-n257A</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CA_n3A-n257G</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CA_n28A-n257G</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w:t>
            </w:r>
            <w:r>
              <w:rPr>
                <w:rFonts w:ascii="Arial" w:hAnsi="Arial"/>
                <w:sz w:val="16"/>
                <w:szCs w:val="16"/>
                <w:lang w:val="en-US" w:eastAsia="zh-CN"/>
              </w:rPr>
              <w:t>n78</w:t>
            </w:r>
            <w:r w:rsidRPr="00B12E19">
              <w:rPr>
                <w:rFonts w:ascii="Arial" w:hAnsi="Arial"/>
                <w:sz w:val="16"/>
                <w:szCs w:val="16"/>
                <w:lang w:val="en-US" w:eastAsia="zh-CN"/>
              </w:rPr>
              <w:t>A-n257G</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CA_n3A-n257H</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CA_n28A-n257H</w:t>
            </w:r>
          </w:p>
          <w:p w:rsidR="0005017C" w:rsidRPr="00B12E19"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w:t>
            </w:r>
            <w:r>
              <w:rPr>
                <w:rFonts w:ascii="Arial" w:hAnsi="Arial"/>
                <w:sz w:val="16"/>
                <w:szCs w:val="16"/>
                <w:lang w:val="en-US" w:eastAsia="zh-CN"/>
              </w:rPr>
              <w:t>n78</w:t>
            </w:r>
            <w:r w:rsidRPr="00B12E19">
              <w:rPr>
                <w:rFonts w:ascii="Arial" w:hAnsi="Arial"/>
                <w:sz w:val="16"/>
                <w:szCs w:val="16"/>
                <w:lang w:val="en-US" w:eastAsia="zh-CN"/>
              </w:rPr>
              <w:t>A-n</w:t>
            </w:r>
            <w:r>
              <w:rPr>
                <w:rFonts w:ascii="Arial" w:hAnsi="Arial"/>
                <w:sz w:val="16"/>
                <w:szCs w:val="16"/>
                <w:lang w:val="en-US" w:eastAsia="zh-CN"/>
              </w:rPr>
              <w:t>257H</w:t>
            </w:r>
          </w:p>
          <w:p w:rsidR="0005017C" w:rsidRPr="00B12E19" w:rsidRDefault="0005017C" w:rsidP="0005017C">
            <w:pPr>
              <w:spacing w:after="0"/>
              <w:jc w:val="center"/>
              <w:rPr>
                <w:rFonts w:ascii="Arial" w:hAnsi="Arial"/>
                <w:sz w:val="16"/>
                <w:szCs w:val="16"/>
                <w:lang w:val="en-US" w:eastAsia="zh-CN"/>
              </w:rPr>
            </w:pPr>
            <w:r>
              <w:rPr>
                <w:rFonts w:ascii="Arial" w:hAnsi="Arial"/>
                <w:sz w:val="16"/>
                <w:szCs w:val="16"/>
                <w:lang w:val="en-US" w:eastAsia="zh-CN"/>
              </w:rPr>
              <w:t>CA_n3A-n257I</w:t>
            </w:r>
          </w:p>
          <w:p w:rsidR="0005017C" w:rsidRPr="00B12E19" w:rsidRDefault="0005017C" w:rsidP="0005017C">
            <w:pPr>
              <w:spacing w:after="0"/>
              <w:jc w:val="center"/>
              <w:rPr>
                <w:rFonts w:ascii="Arial" w:hAnsi="Arial"/>
                <w:sz w:val="16"/>
                <w:szCs w:val="16"/>
                <w:lang w:val="en-US" w:eastAsia="zh-CN"/>
              </w:rPr>
            </w:pPr>
            <w:r>
              <w:rPr>
                <w:rFonts w:ascii="Arial" w:hAnsi="Arial"/>
                <w:sz w:val="16"/>
                <w:szCs w:val="16"/>
                <w:lang w:val="en-US" w:eastAsia="zh-CN"/>
              </w:rPr>
              <w:t>CA_n28A-n257I</w:t>
            </w:r>
          </w:p>
          <w:p w:rsidR="0005017C" w:rsidRDefault="0005017C" w:rsidP="0005017C">
            <w:pPr>
              <w:spacing w:after="0"/>
              <w:jc w:val="center"/>
              <w:rPr>
                <w:rFonts w:ascii="Arial" w:hAnsi="Arial"/>
                <w:sz w:val="16"/>
                <w:szCs w:val="16"/>
                <w:lang w:val="en-US" w:eastAsia="zh-CN"/>
              </w:rPr>
            </w:pPr>
            <w:r w:rsidRPr="00B12E19">
              <w:rPr>
                <w:rFonts w:ascii="Arial" w:hAnsi="Arial"/>
                <w:sz w:val="16"/>
                <w:szCs w:val="16"/>
                <w:lang w:val="en-US" w:eastAsia="zh-CN"/>
              </w:rPr>
              <w:t>CA_</w:t>
            </w:r>
            <w:r>
              <w:rPr>
                <w:rFonts w:ascii="Arial" w:hAnsi="Arial"/>
                <w:sz w:val="16"/>
                <w:szCs w:val="16"/>
                <w:lang w:val="en-US" w:eastAsia="zh-CN"/>
              </w:rPr>
              <w:t>n78</w:t>
            </w:r>
            <w:r w:rsidRPr="00B12E19">
              <w:rPr>
                <w:rFonts w:ascii="Arial" w:hAnsi="Arial"/>
                <w:sz w:val="16"/>
                <w:szCs w:val="16"/>
                <w:lang w:val="en-US" w:eastAsia="zh-CN"/>
              </w:rPr>
              <w:t>A-n257I</w:t>
            </w:r>
          </w:p>
        </w:tc>
        <w:tc>
          <w:tcPr>
            <w:tcW w:w="616" w:type="dxa"/>
            <w:tcBorders>
              <w:top w:val="single" w:sz="4" w:space="0" w:color="auto"/>
              <w:left w:val="single" w:sz="4" w:space="0" w:color="auto"/>
              <w:right w:val="single" w:sz="4" w:space="0" w:color="auto"/>
            </w:tcBorders>
            <w:vAlign w:val="center"/>
            <w:tcPrChange w:id="2284"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n3</w:t>
            </w:r>
          </w:p>
        </w:tc>
        <w:tc>
          <w:tcPr>
            <w:tcW w:w="592" w:type="dxa"/>
            <w:tcBorders>
              <w:top w:val="single" w:sz="4" w:space="0" w:color="auto"/>
              <w:left w:val="single" w:sz="4" w:space="0" w:color="auto"/>
              <w:bottom w:val="single" w:sz="4" w:space="0" w:color="auto"/>
              <w:right w:val="single" w:sz="4" w:space="0" w:color="auto"/>
            </w:tcBorders>
            <w:tcPrChange w:id="228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286" w:author="Yue Wu/CSO /SRC-Beijing/Staff Engineer/Samsung Electronics" w:date="2021-01-20T14:10:00Z">
              <w:r w:rsidRPr="00C21DF0">
                <w:t>5</w:t>
              </w:r>
            </w:ins>
            <w:del w:id="2287" w:author="Yue Wu/CSO /SRC-Beijing/Staff Engineer/Samsung Electronics" w:date="2021-01-20T14:10:00Z">
              <w:r w:rsidDel="001A395D">
                <w:rPr>
                  <w:rFonts w:ascii="Arial" w:eastAsia="Yu Mincho" w:hAnsi="Arial"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8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89" w:author="Yue Wu/CSO /SRC-Beijing/Staff Engineer/Samsung Electronics" w:date="2021-01-20T14:10:00Z">
              <w:r w:rsidRPr="00C21DF0">
                <w:t>10</w:t>
              </w:r>
            </w:ins>
            <w:del w:id="2290"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9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92" w:author="Yue Wu/CSO /SRC-Beijing/Staff Engineer/Samsung Electronics" w:date="2021-01-20T14:10:00Z">
              <w:r w:rsidRPr="00C21DF0">
                <w:t>15</w:t>
              </w:r>
            </w:ins>
            <w:del w:id="2293"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9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95" w:author="Yue Wu/CSO /SRC-Beijing/Staff Engineer/Samsung Electronics" w:date="2021-01-20T14:10:00Z">
              <w:r w:rsidRPr="00C21DF0">
                <w:t>20</w:t>
              </w:r>
            </w:ins>
            <w:del w:id="2296"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29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298" w:author="Yue Wu/CSO /SRC-Beijing/Staff Engineer/Samsung Electronics" w:date="2021-01-20T14:10:00Z">
              <w:r w:rsidRPr="00C21DF0">
                <w:t>25</w:t>
              </w:r>
            </w:ins>
            <w:del w:id="2299"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0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01" w:author="Yue Wu/CSO /SRC-Beijing/Staff Engineer/Samsung Electronics" w:date="2021-01-20T14:10:00Z">
              <w:r w:rsidRPr="00C21DF0">
                <w:t>30</w:t>
              </w:r>
            </w:ins>
            <w:del w:id="2302"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0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04" w:author="Yue Wu/CSO /SRC-Beijing/Staff Engineer/Samsung Electronics" w:date="2021-01-20T14:10:00Z">
              <w:r w:rsidRPr="00C21DF0">
                <w:t>40</w:t>
              </w:r>
            </w:ins>
            <w:del w:id="2305" w:author="Yue Wu/CSO /SRC-Beijing/Staff Engineer/Samsung Electronics" w:date="2021-01-20T14:10:00Z">
              <w:r w:rsidRPr="008E22D7"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30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0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308"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0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10"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31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31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313"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val="restart"/>
            <w:tcBorders>
              <w:top w:val="single" w:sz="4" w:space="0" w:color="auto"/>
              <w:left w:val="single" w:sz="4" w:space="0" w:color="auto"/>
              <w:right w:val="single" w:sz="4" w:space="0" w:color="auto"/>
            </w:tcBorders>
            <w:vAlign w:val="center"/>
            <w:tcPrChange w:id="2314" w:author="Yue Wu/CSO /SRC-Beijing/Staff Engineer/Samsung Electronics" w:date="2021-01-20T14:10:00Z">
              <w:tcPr>
                <w:tcW w:w="1168" w:type="dxa"/>
                <w:gridSpan w:val="2"/>
                <w:vMerge w:val="restart"/>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ja-JP"/>
              </w:rPr>
            </w:pPr>
            <w:r>
              <w:rPr>
                <w:rFonts w:ascii="Arial" w:hAnsi="Arial" w:hint="eastAsia"/>
                <w:sz w:val="16"/>
                <w:szCs w:val="16"/>
                <w:lang w:val="en-US" w:eastAsia="ja-JP"/>
              </w:rPr>
              <w:t>0</w:t>
            </w:r>
          </w:p>
        </w:tc>
      </w:tr>
      <w:tr w:rsidR="0005017C" w:rsidTr="00FA7A06">
        <w:trPr>
          <w:trHeight w:val="148"/>
          <w:jc w:val="center"/>
          <w:trPrChange w:id="2315"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316"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right w:val="single" w:sz="4" w:space="0" w:color="auto"/>
            </w:tcBorders>
            <w:tcPrChange w:id="2317"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318"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319"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n28</w:t>
            </w:r>
          </w:p>
        </w:tc>
        <w:tc>
          <w:tcPr>
            <w:tcW w:w="592" w:type="dxa"/>
            <w:tcBorders>
              <w:top w:val="single" w:sz="4" w:space="0" w:color="auto"/>
              <w:left w:val="single" w:sz="4" w:space="0" w:color="auto"/>
              <w:bottom w:val="single" w:sz="4" w:space="0" w:color="auto"/>
              <w:right w:val="single" w:sz="4" w:space="0" w:color="auto"/>
            </w:tcBorders>
            <w:tcPrChange w:id="232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ins w:id="2321" w:author="Yue Wu/CSO /SRC-Beijing/Staff Engineer/Samsung Electronics" w:date="2021-01-20T14:10:00Z">
              <w:r w:rsidRPr="00C21DF0">
                <w:t>5</w:t>
              </w:r>
            </w:ins>
            <w:del w:id="2322" w:author="Yue Wu/CSO /SRC-Beijing/Staff Engineer/Samsung Electronics" w:date="2021-01-20T14:10:00Z">
              <w:r w:rsidDel="001A395D">
                <w:rPr>
                  <w:rFonts w:ascii="Arial" w:hAnsi="Arial" w:cs="Arial"/>
                  <w:sz w:val="16"/>
                  <w:szCs w:val="16"/>
                  <w:lang w:val="en-US" w:eastAsia="zh-CN"/>
                </w:rPr>
                <w:delText>Yes</w:delText>
              </w:r>
            </w:del>
          </w:p>
        </w:tc>
        <w:tc>
          <w:tcPr>
            <w:tcW w:w="692" w:type="dxa"/>
            <w:tcBorders>
              <w:top w:val="single" w:sz="4" w:space="0" w:color="auto"/>
              <w:left w:val="single" w:sz="4" w:space="0" w:color="auto"/>
              <w:bottom w:val="single" w:sz="4" w:space="0" w:color="auto"/>
              <w:right w:val="single" w:sz="4" w:space="0" w:color="auto"/>
            </w:tcBorders>
            <w:tcPrChange w:id="232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24" w:author="Yue Wu/CSO /SRC-Beijing/Staff Engineer/Samsung Electronics" w:date="2021-01-20T14:10:00Z">
              <w:r w:rsidRPr="00C21DF0">
                <w:t>10</w:t>
              </w:r>
            </w:ins>
            <w:del w:id="2325"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2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27" w:author="Yue Wu/CSO /SRC-Beijing/Staff Engineer/Samsung Electronics" w:date="2021-01-20T14:10:00Z">
              <w:r w:rsidRPr="00C21DF0">
                <w:t>15</w:t>
              </w:r>
            </w:ins>
            <w:del w:id="2328"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29"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30" w:author="Yue Wu/CSO /SRC-Beijing/Staff Engineer/Samsung Electronics" w:date="2021-01-20T14:10:00Z">
              <w:r w:rsidRPr="00C21DF0">
                <w:t>20</w:t>
              </w:r>
            </w:ins>
            <w:del w:id="2331"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33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33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34" w:author="Yue Wu/CSO /SRC-Beijing/Staff Engineer/Samsung Electronics" w:date="2021-01-20T14:10:00Z">
              <w:r w:rsidRPr="00C21DF0">
                <w:t>30</w:t>
              </w:r>
            </w:ins>
            <w:del w:id="2335"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vAlign w:val="center"/>
            <w:tcPrChange w:id="2336"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Change w:id="233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38"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tcPrChange w:id="233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40"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Change w:id="2341"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p>
        </w:tc>
        <w:tc>
          <w:tcPr>
            <w:tcW w:w="793" w:type="dxa"/>
            <w:tcBorders>
              <w:top w:val="single" w:sz="4" w:space="0" w:color="auto"/>
              <w:left w:val="single" w:sz="4" w:space="0" w:color="auto"/>
              <w:bottom w:val="single" w:sz="4" w:space="0" w:color="auto"/>
              <w:right w:val="single" w:sz="4" w:space="0" w:color="auto"/>
            </w:tcBorders>
            <w:vAlign w:val="center"/>
            <w:tcPrChange w:id="234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p>
        </w:tc>
        <w:tc>
          <w:tcPr>
            <w:tcW w:w="792" w:type="dxa"/>
            <w:tcBorders>
              <w:top w:val="single" w:sz="4" w:space="0" w:color="auto"/>
              <w:left w:val="single" w:sz="4" w:space="0" w:color="auto"/>
              <w:bottom w:val="single" w:sz="4" w:space="0" w:color="auto"/>
              <w:right w:val="single" w:sz="4" w:space="0" w:color="auto"/>
            </w:tcBorders>
            <w:tcPrChange w:id="234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344"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345"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FA7A06">
        <w:trPr>
          <w:trHeight w:val="148"/>
          <w:jc w:val="center"/>
          <w:trPrChange w:id="2346" w:author="Yue Wu/CSO /SRC-Beijing/Staff Engineer/Samsung Electronics" w:date="2021-01-20T14:10:00Z">
            <w:trPr>
              <w:trHeight w:val="148"/>
              <w:jc w:val="center"/>
            </w:trPr>
          </w:trPrChange>
        </w:trPr>
        <w:tc>
          <w:tcPr>
            <w:tcW w:w="1265" w:type="dxa"/>
            <w:vMerge/>
            <w:tcBorders>
              <w:left w:val="single" w:sz="4" w:space="0" w:color="auto"/>
              <w:right w:val="single" w:sz="4" w:space="0" w:color="auto"/>
            </w:tcBorders>
            <w:vAlign w:val="center"/>
            <w:tcPrChange w:id="2347" w:author="Yue Wu/CSO /SRC-Beijing/Staff Engineer/Samsung Electronics" w:date="2021-01-20T14:10:00Z">
              <w:tcPr>
                <w:tcW w:w="1267"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right w:val="single" w:sz="4" w:space="0" w:color="auto"/>
            </w:tcBorders>
            <w:tcPrChange w:id="2348" w:author="Yue Wu/CSO /SRC-Beijing/Staff Engineer/Samsung Electronics" w:date="2021-01-20T14:10:00Z">
              <w:tcPr>
                <w:tcW w:w="456" w:type="dxa"/>
                <w:tcBorders>
                  <w:left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right w:val="single" w:sz="4" w:space="0" w:color="auto"/>
            </w:tcBorders>
            <w:vAlign w:val="center"/>
            <w:tcPrChange w:id="2349" w:author="Yue Wu/CSO /SRC-Beijing/Staff Engineer/Samsung Electronics" w:date="2021-01-20T14:10:00Z">
              <w:tcPr>
                <w:tcW w:w="1452" w:type="dxa"/>
                <w:vMerge/>
                <w:tcBorders>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right w:val="single" w:sz="4" w:space="0" w:color="auto"/>
            </w:tcBorders>
            <w:vAlign w:val="center"/>
            <w:tcPrChange w:id="2350" w:author="Yue Wu/CSO /SRC-Beijing/Staff Engineer/Samsung Electronics" w:date="2021-01-20T14:10:00Z">
              <w:tcPr>
                <w:tcW w:w="616" w:type="dxa"/>
                <w:tcBorders>
                  <w:top w:val="single" w:sz="4" w:space="0" w:color="auto"/>
                  <w:left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zh-CN"/>
              </w:rPr>
              <w:t>n78</w:t>
            </w:r>
          </w:p>
        </w:tc>
        <w:tc>
          <w:tcPr>
            <w:tcW w:w="592" w:type="dxa"/>
            <w:tcBorders>
              <w:top w:val="single" w:sz="4" w:space="0" w:color="auto"/>
              <w:left w:val="single" w:sz="4" w:space="0" w:color="auto"/>
              <w:bottom w:val="single" w:sz="4" w:space="0" w:color="auto"/>
              <w:right w:val="single" w:sz="4" w:space="0" w:color="auto"/>
            </w:tcBorders>
            <w:vAlign w:val="center"/>
            <w:tcPrChange w:id="235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keepNext/>
              <w:keepLines/>
              <w:spacing w:after="0"/>
              <w:jc w:val="center"/>
              <w:rPr>
                <w:rFonts w:ascii="Arial" w:hAnsi="Arial"/>
                <w:sz w:val="16"/>
                <w:szCs w:val="16"/>
                <w:lang w:val="en-US" w:eastAsia="zh-CN"/>
              </w:rPr>
            </w:pPr>
          </w:p>
        </w:tc>
        <w:tc>
          <w:tcPr>
            <w:tcW w:w="692" w:type="dxa"/>
            <w:tcBorders>
              <w:top w:val="single" w:sz="4" w:space="0" w:color="auto"/>
              <w:left w:val="single" w:sz="4" w:space="0" w:color="auto"/>
              <w:bottom w:val="single" w:sz="4" w:space="0" w:color="auto"/>
              <w:right w:val="single" w:sz="4" w:space="0" w:color="auto"/>
            </w:tcBorders>
            <w:tcPrChange w:id="2352"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53" w:author="Yue Wu/CSO /SRC-Beijing/Staff Engineer/Samsung Electronics" w:date="2021-01-20T14:10:00Z">
              <w:r w:rsidRPr="000E2A6B">
                <w:t>10</w:t>
              </w:r>
            </w:ins>
            <w:del w:id="2354"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55"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56" w:author="Yue Wu/CSO /SRC-Beijing/Staff Engineer/Samsung Electronics" w:date="2021-01-20T14:10:00Z">
              <w:r w:rsidRPr="000E2A6B">
                <w:t>15</w:t>
              </w:r>
            </w:ins>
            <w:del w:id="2357"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58"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59" w:author="Yue Wu/CSO /SRC-Beijing/Staff Engineer/Samsung Electronics" w:date="2021-01-20T14:10:00Z">
              <w:r w:rsidRPr="000E2A6B">
                <w:t>20</w:t>
              </w:r>
            </w:ins>
            <w:del w:id="2360"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6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62" w:author="Yue Wu/CSO /SRC-Beijing/Staff Engineer/Samsung Electronics" w:date="2021-01-20T14:10:00Z">
              <w:r w:rsidRPr="000E2A6B">
                <w:t>25</w:t>
              </w:r>
            </w:ins>
            <w:del w:id="2363" w:author="Yue Wu/CSO /SRC-Beijing/Staff Engineer/Samsung Electronics" w:date="2021-01-20T14:10:00Z">
              <w:r w:rsidRPr="008E22D7"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64"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65" w:author="Yue Wu/CSO /SRC-Beijing/Staff Engineer/Samsung Electronics" w:date="2021-01-20T14:10:00Z">
              <w:r w:rsidRPr="000E2A6B">
                <w:t>30</w:t>
              </w:r>
            </w:ins>
            <w:del w:id="2366" w:author="Yue Wu/CSO /SRC-Beijing/Staff Engineer/Samsung Electronics" w:date="2021-01-20T14:10:00Z">
              <w:r w:rsidRPr="008E22D7"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67"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68" w:author="Yue Wu/CSO /SRC-Beijing/Staff Engineer/Samsung Electronics" w:date="2021-01-20T14:10:00Z">
              <w:r w:rsidRPr="000E2A6B">
                <w:t>40</w:t>
              </w:r>
            </w:ins>
            <w:del w:id="2369" w:author="Yue Wu/CSO /SRC-Beijing/Staff Engineer/Samsung Electronics" w:date="2021-01-20T14:10:00Z">
              <w:r w:rsidDel="001A395D">
                <w:rPr>
                  <w:rFonts w:eastAsia="Yu Mincho" w:cs="Arial"/>
                  <w:sz w:val="16"/>
                  <w:szCs w:val="16"/>
                </w:rPr>
                <w:delText>Yes</w:delText>
              </w:r>
            </w:del>
          </w:p>
        </w:tc>
        <w:tc>
          <w:tcPr>
            <w:tcW w:w="692" w:type="dxa"/>
            <w:tcBorders>
              <w:top w:val="single" w:sz="4" w:space="0" w:color="auto"/>
              <w:left w:val="single" w:sz="4" w:space="0" w:color="auto"/>
              <w:bottom w:val="single" w:sz="4" w:space="0" w:color="auto"/>
              <w:right w:val="single" w:sz="4" w:space="0" w:color="auto"/>
            </w:tcBorders>
            <w:tcPrChange w:id="2370"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371" w:author="Yue Wu/CSO /SRC-Beijing/Staff Engineer/Samsung Electronics" w:date="2021-01-20T14:10:00Z">
              <w:r w:rsidRPr="000E2A6B">
                <w:t>50</w:t>
              </w:r>
            </w:ins>
            <w:del w:id="2372" w:author="Yue Wu/CSO /SRC-Beijing/Staff Engineer/Samsung Electronics" w:date="2021-01-20T14:10:00Z">
              <w:r w:rsidDel="001A395D">
                <w:rPr>
                  <w:rFonts w:eastAsia="Yu Mincho" w:cs="Arial"/>
                  <w:sz w:val="16"/>
                  <w:szCs w:val="16"/>
                </w:rPr>
                <w:delText>Yes</w:delText>
              </w:r>
            </w:del>
          </w:p>
        </w:tc>
        <w:tc>
          <w:tcPr>
            <w:tcW w:w="417" w:type="dxa"/>
            <w:tcBorders>
              <w:top w:val="single" w:sz="4" w:space="0" w:color="auto"/>
              <w:left w:val="single" w:sz="4" w:space="0" w:color="auto"/>
              <w:bottom w:val="single" w:sz="4" w:space="0" w:color="auto"/>
              <w:right w:val="single" w:sz="4" w:space="0" w:color="auto"/>
            </w:tcBorders>
            <w:tcPrChange w:id="2373"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74" w:author="Yue Wu/CSO /SRC-Beijing/Staff Engineer/Samsung Electronics" w:date="2021-01-20T14:10:00Z">
              <w:r w:rsidRPr="000E2A6B">
                <w:t>60</w:t>
              </w:r>
            </w:ins>
          </w:p>
        </w:tc>
        <w:tc>
          <w:tcPr>
            <w:tcW w:w="417" w:type="dxa"/>
            <w:tcBorders>
              <w:top w:val="single" w:sz="4" w:space="0" w:color="auto"/>
              <w:left w:val="single" w:sz="4" w:space="0" w:color="auto"/>
              <w:bottom w:val="single" w:sz="4" w:space="0" w:color="auto"/>
              <w:right w:val="single" w:sz="4" w:space="0" w:color="auto"/>
            </w:tcBorders>
            <w:tcPrChange w:id="2375"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tcPr>
            </w:tcPrChange>
          </w:tcPr>
          <w:p w:rsidR="0005017C" w:rsidRDefault="0005017C" w:rsidP="0005017C">
            <w:pPr>
              <w:pStyle w:val="TAC"/>
              <w:rPr>
                <w:rFonts w:eastAsia="Yu Mincho"/>
                <w:sz w:val="16"/>
                <w:szCs w:val="16"/>
              </w:rPr>
            </w:pPr>
            <w:ins w:id="2376" w:author="Yue Wu/CSO /SRC-Beijing/Staff Engineer/Samsung Electronics" w:date="2021-01-20T14:10:00Z">
              <w:r w:rsidRPr="000E2A6B">
                <w:t>70</w:t>
              </w:r>
            </w:ins>
          </w:p>
        </w:tc>
        <w:tc>
          <w:tcPr>
            <w:tcW w:w="417" w:type="dxa"/>
            <w:tcBorders>
              <w:top w:val="single" w:sz="4" w:space="0" w:color="auto"/>
              <w:left w:val="single" w:sz="4" w:space="0" w:color="auto"/>
              <w:bottom w:val="single" w:sz="4" w:space="0" w:color="auto"/>
              <w:right w:val="single" w:sz="4" w:space="0" w:color="auto"/>
            </w:tcBorders>
            <w:tcPrChange w:id="2377"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rFonts w:eastAsia="Yu Mincho"/>
                <w:sz w:val="16"/>
                <w:szCs w:val="16"/>
              </w:rPr>
            </w:pPr>
            <w:ins w:id="2378" w:author="Yue Wu/CSO /SRC-Beijing/Staff Engineer/Samsung Electronics" w:date="2021-01-20T14:10:00Z">
              <w:r w:rsidRPr="000E2A6B">
                <w:t>80</w:t>
              </w:r>
            </w:ins>
          </w:p>
        </w:tc>
        <w:tc>
          <w:tcPr>
            <w:tcW w:w="417" w:type="dxa"/>
            <w:tcBorders>
              <w:top w:val="single" w:sz="4" w:space="0" w:color="auto"/>
              <w:left w:val="single" w:sz="4" w:space="0" w:color="auto"/>
              <w:bottom w:val="single" w:sz="4" w:space="0" w:color="auto"/>
              <w:right w:val="single" w:sz="4" w:space="0" w:color="auto"/>
            </w:tcBorders>
            <w:tcPrChange w:id="2379" w:author="Yue Wu/CSO /SRC-Beijing/Staff Engineer/Samsung Electronics" w:date="2021-01-20T14:10:00Z">
              <w:tcPr>
                <w:tcW w:w="490"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pStyle w:val="TAC"/>
              <w:rPr>
                <w:sz w:val="16"/>
                <w:szCs w:val="16"/>
                <w:vertAlign w:val="superscript"/>
                <w:lang w:eastAsia="zh-CN"/>
              </w:rPr>
            </w:pPr>
            <w:ins w:id="2380" w:author="Yue Wu/CSO /SRC-Beijing/Staff Engineer/Samsung Electronics" w:date="2021-01-20T14:10:00Z">
              <w:r w:rsidRPr="000E2A6B">
                <w:t>90</w:t>
              </w:r>
            </w:ins>
          </w:p>
        </w:tc>
        <w:tc>
          <w:tcPr>
            <w:tcW w:w="793" w:type="dxa"/>
            <w:tcBorders>
              <w:top w:val="single" w:sz="4" w:space="0" w:color="auto"/>
              <w:left w:val="single" w:sz="4" w:space="0" w:color="auto"/>
              <w:bottom w:val="single" w:sz="4" w:space="0" w:color="auto"/>
              <w:right w:val="single" w:sz="4" w:space="0" w:color="auto"/>
            </w:tcBorders>
            <w:tcPrChange w:id="2381"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vAlign w:val="center"/>
              </w:tcPr>
            </w:tcPrChange>
          </w:tcPr>
          <w:p w:rsidR="0005017C" w:rsidRPr="008E22D7" w:rsidRDefault="0005017C" w:rsidP="0005017C">
            <w:pPr>
              <w:pStyle w:val="TAC"/>
              <w:rPr>
                <w:rFonts w:eastAsia="Yu Mincho" w:cs="Arial"/>
                <w:sz w:val="16"/>
                <w:szCs w:val="16"/>
              </w:rPr>
            </w:pPr>
            <w:ins w:id="2382" w:author="Yue Wu/CSO /SRC-Beijing/Staff Engineer/Samsung Electronics" w:date="2021-01-20T14:10:00Z">
              <w:r w:rsidRPr="000E2A6B">
                <w:t>100</w:t>
              </w:r>
            </w:ins>
          </w:p>
        </w:tc>
        <w:tc>
          <w:tcPr>
            <w:tcW w:w="792" w:type="dxa"/>
            <w:tcBorders>
              <w:top w:val="single" w:sz="4" w:space="0" w:color="auto"/>
              <w:left w:val="single" w:sz="4" w:space="0" w:color="auto"/>
              <w:bottom w:val="single" w:sz="4" w:space="0" w:color="auto"/>
              <w:right w:val="single" w:sz="4" w:space="0" w:color="auto"/>
            </w:tcBorders>
            <w:tcPrChange w:id="2383" w:author="Yue Wu/CSO /SRC-Beijing/Staff Engineer/Samsung Electronics" w:date="2021-01-20T14:10:00Z">
              <w:tcPr>
                <w:tcW w:w="492" w:type="dxa"/>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Change w:id="2384" w:author="Yue Wu/CSO /SRC-Beijing/Staff Engineer/Samsung Electronics" w:date="2021-01-20T14:10:00Z">
              <w:tcPr>
                <w:tcW w:w="500" w:type="dxa"/>
                <w:gridSpan w:val="2"/>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p>
        </w:tc>
        <w:tc>
          <w:tcPr>
            <w:tcW w:w="1168" w:type="dxa"/>
            <w:gridSpan w:val="2"/>
            <w:vMerge/>
            <w:tcBorders>
              <w:left w:val="single" w:sz="4" w:space="0" w:color="auto"/>
              <w:right w:val="single" w:sz="4" w:space="0" w:color="auto"/>
            </w:tcBorders>
            <w:vAlign w:val="center"/>
            <w:tcPrChange w:id="2385" w:author="Yue Wu/CSO /SRC-Beijing/Staff Engineer/Samsung Electronics" w:date="2021-01-20T14:10:00Z">
              <w:tcPr>
                <w:tcW w:w="1168" w:type="dxa"/>
                <w:gridSpan w:val="2"/>
                <w:vMerge/>
                <w:tcBorders>
                  <w:left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r w:rsidR="0005017C" w:rsidTr="0005017C">
        <w:trPr>
          <w:gridAfter w:val="1"/>
          <w:wAfter w:w="7" w:type="dxa"/>
          <w:trHeight w:val="148"/>
          <w:jc w:val="center"/>
          <w:trPrChange w:id="2386" w:author="Yue Wu/CSO /SRC-Beijing/Staff Engineer/Samsung Electronics" w:date="2021-01-20T14:09:00Z">
            <w:trPr>
              <w:gridAfter w:val="1"/>
              <w:trHeight w:val="148"/>
              <w:jc w:val="center"/>
            </w:trPr>
          </w:trPrChange>
        </w:trPr>
        <w:tc>
          <w:tcPr>
            <w:tcW w:w="1265" w:type="dxa"/>
            <w:vMerge/>
            <w:tcBorders>
              <w:left w:val="single" w:sz="4" w:space="0" w:color="auto"/>
              <w:bottom w:val="single" w:sz="4" w:space="0" w:color="auto"/>
              <w:right w:val="single" w:sz="4" w:space="0" w:color="auto"/>
            </w:tcBorders>
            <w:vAlign w:val="center"/>
            <w:tcPrChange w:id="2387" w:author="Yue Wu/CSO /SRC-Beijing/Staff Engineer/Samsung Electronics" w:date="2021-01-20T14:09:00Z">
              <w:tcPr>
                <w:tcW w:w="1267"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eastAsia="zh-CN"/>
              </w:rPr>
            </w:pPr>
          </w:p>
        </w:tc>
        <w:tc>
          <w:tcPr>
            <w:tcW w:w="222" w:type="dxa"/>
            <w:tcBorders>
              <w:left w:val="single" w:sz="4" w:space="0" w:color="auto"/>
              <w:bottom w:val="single" w:sz="4" w:space="0" w:color="auto"/>
              <w:right w:val="single" w:sz="4" w:space="0" w:color="auto"/>
            </w:tcBorders>
            <w:tcPrChange w:id="2388" w:author="Yue Wu/CSO /SRC-Beijing/Staff Engineer/Samsung Electronics" w:date="2021-01-20T14:09:00Z">
              <w:tcPr>
                <w:tcW w:w="456" w:type="dxa"/>
                <w:tcBorders>
                  <w:left w:val="single" w:sz="4" w:space="0" w:color="auto"/>
                  <w:bottom w:val="single" w:sz="4" w:space="0" w:color="auto"/>
                  <w:right w:val="single" w:sz="4" w:space="0" w:color="auto"/>
                </w:tcBorders>
              </w:tcPr>
            </w:tcPrChange>
          </w:tcPr>
          <w:p w:rsidR="0005017C" w:rsidRDefault="0005017C" w:rsidP="0005017C">
            <w:pPr>
              <w:spacing w:after="0"/>
              <w:jc w:val="center"/>
              <w:rPr>
                <w:rFonts w:ascii="Arial" w:hAnsi="Arial"/>
                <w:sz w:val="16"/>
                <w:szCs w:val="16"/>
                <w:lang w:val="en-US" w:eastAsia="zh-CN"/>
              </w:rPr>
            </w:pPr>
          </w:p>
        </w:tc>
        <w:tc>
          <w:tcPr>
            <w:tcW w:w="1452" w:type="dxa"/>
            <w:vMerge/>
            <w:tcBorders>
              <w:left w:val="single" w:sz="4" w:space="0" w:color="auto"/>
              <w:bottom w:val="single" w:sz="4" w:space="0" w:color="auto"/>
              <w:right w:val="single" w:sz="4" w:space="0" w:color="auto"/>
            </w:tcBorders>
            <w:vAlign w:val="center"/>
            <w:tcPrChange w:id="2389" w:author="Yue Wu/CSO /SRC-Beijing/Staff Engineer/Samsung Electronics" w:date="2021-01-20T14:09:00Z">
              <w:tcPr>
                <w:tcW w:w="1452" w:type="dxa"/>
                <w:vMerge/>
                <w:tcBorders>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390" w:author="Yue Wu/CSO /SRC-Beijing/Staff Engineer/Samsung Electronics" w:date="2021-01-20T14:09:00Z">
              <w:tcPr>
                <w:tcW w:w="616" w:type="dxa"/>
                <w:tcBorders>
                  <w:top w:val="single" w:sz="4" w:space="0" w:color="auto"/>
                  <w:left w:val="single" w:sz="4" w:space="0" w:color="auto"/>
                  <w:bottom w:val="single" w:sz="4" w:space="0" w:color="auto"/>
                  <w:right w:val="single" w:sz="4" w:space="0" w:color="auto"/>
                </w:tcBorders>
                <w:vAlign w:val="center"/>
              </w:tcPr>
            </w:tcPrChange>
          </w:tcPr>
          <w:p w:rsidR="0005017C" w:rsidRDefault="0005017C" w:rsidP="0005017C">
            <w:pPr>
              <w:spacing w:after="0"/>
              <w:jc w:val="center"/>
              <w:rPr>
                <w:rFonts w:ascii="Arial" w:hAnsi="Arial"/>
                <w:sz w:val="16"/>
                <w:szCs w:val="16"/>
                <w:lang w:val="en-US" w:eastAsia="zh-CN"/>
              </w:rPr>
            </w:pPr>
            <w:r>
              <w:rPr>
                <w:rFonts w:ascii="Arial" w:hAnsi="Arial"/>
                <w:sz w:val="16"/>
                <w:szCs w:val="16"/>
                <w:lang w:val="en-US" w:eastAsia="ja-JP"/>
              </w:rPr>
              <w:t>n257</w:t>
            </w:r>
          </w:p>
        </w:tc>
        <w:tc>
          <w:tcPr>
            <w:tcW w:w="9198" w:type="dxa"/>
            <w:gridSpan w:val="15"/>
            <w:tcBorders>
              <w:top w:val="single" w:sz="4" w:space="0" w:color="auto"/>
              <w:left w:val="single" w:sz="4" w:space="0" w:color="auto"/>
              <w:bottom w:val="single" w:sz="4" w:space="0" w:color="auto"/>
              <w:right w:val="single" w:sz="4" w:space="0" w:color="auto"/>
            </w:tcBorders>
            <w:tcPrChange w:id="2391" w:author="Yue Wu/CSO /SRC-Beijing/Staff Engineer/Samsung Electronics" w:date="2021-01-20T14:09:00Z">
              <w:tcPr>
                <w:tcW w:w="7373" w:type="dxa"/>
                <w:gridSpan w:val="15"/>
                <w:tcBorders>
                  <w:top w:val="single" w:sz="4" w:space="0" w:color="auto"/>
                  <w:left w:val="single" w:sz="4" w:space="0" w:color="auto"/>
                  <w:bottom w:val="single" w:sz="4" w:space="0" w:color="auto"/>
                  <w:right w:val="single" w:sz="4" w:space="0" w:color="auto"/>
                </w:tcBorders>
              </w:tcPr>
            </w:tcPrChange>
          </w:tcPr>
          <w:p w:rsidR="0005017C" w:rsidRPr="008E22D7" w:rsidRDefault="0005017C" w:rsidP="0005017C">
            <w:pPr>
              <w:spacing w:after="0"/>
              <w:jc w:val="center"/>
              <w:rPr>
                <w:rFonts w:ascii="Arial" w:eastAsia="Yu Mincho" w:hAnsi="Arial" w:cs="Arial"/>
                <w:sz w:val="16"/>
                <w:szCs w:val="16"/>
              </w:rPr>
            </w:pPr>
            <w:r w:rsidRPr="008E22D7">
              <w:rPr>
                <w:rFonts w:ascii="Arial" w:eastAsia="Yu Mincho" w:hAnsi="Arial" w:cs="Arial"/>
                <w:sz w:val="16"/>
                <w:szCs w:val="16"/>
              </w:rPr>
              <w:t>See CA_n257I BCS0 in Table 5.5A.1-1 in TS 38.101-2</w:t>
            </w:r>
          </w:p>
        </w:tc>
        <w:tc>
          <w:tcPr>
            <w:tcW w:w="1168" w:type="dxa"/>
            <w:gridSpan w:val="2"/>
            <w:tcBorders>
              <w:left w:val="single" w:sz="4" w:space="0" w:color="auto"/>
              <w:bottom w:val="single" w:sz="4" w:space="0" w:color="auto"/>
              <w:right w:val="single" w:sz="4" w:space="0" w:color="auto"/>
            </w:tcBorders>
            <w:vAlign w:val="center"/>
            <w:tcPrChange w:id="2392" w:author="Yue Wu/CSO /SRC-Beijing/Staff Engineer/Samsung Electronics" w:date="2021-01-20T14:09:00Z">
              <w:tcPr>
                <w:tcW w:w="1168" w:type="dxa"/>
                <w:gridSpan w:val="2"/>
                <w:tcBorders>
                  <w:left w:val="single" w:sz="4" w:space="0" w:color="auto"/>
                  <w:bottom w:val="single" w:sz="4" w:space="0" w:color="auto"/>
                  <w:right w:val="single" w:sz="4" w:space="0" w:color="auto"/>
                </w:tcBorders>
                <w:vAlign w:val="center"/>
              </w:tcPr>
            </w:tcPrChange>
          </w:tcPr>
          <w:p w:rsidR="0005017C" w:rsidRDefault="0005017C" w:rsidP="0005017C">
            <w:pPr>
              <w:spacing w:after="0"/>
              <w:rPr>
                <w:rFonts w:ascii="Arial" w:hAnsi="Arial"/>
                <w:sz w:val="16"/>
                <w:szCs w:val="16"/>
                <w:lang w:val="en-US" w:eastAsia="zh-CN"/>
              </w:rPr>
            </w:pPr>
          </w:p>
        </w:tc>
      </w:tr>
    </w:tbl>
    <w:p w:rsidR="0035219E" w:rsidRDefault="0035219E" w:rsidP="0035219E">
      <w:pPr>
        <w:rPr>
          <w:lang w:eastAsia="ko-KR"/>
        </w:rPr>
      </w:pPr>
    </w:p>
    <w:p w:rsidR="0035219E" w:rsidRPr="0035219E" w:rsidRDefault="0035219E" w:rsidP="0035219E">
      <w:pPr>
        <w:pStyle w:val="4"/>
        <w:rPr>
          <w:szCs w:val="22"/>
          <w:lang w:val="en-US" w:eastAsia="zh-CN"/>
        </w:rPr>
      </w:pPr>
      <w:bookmarkStart w:id="2393" w:name="_Toc62045376"/>
      <w:r w:rsidRPr="0035219E">
        <w:rPr>
          <w:rFonts w:hint="eastAsia"/>
          <w:szCs w:val="22"/>
          <w:lang w:val="en-US" w:eastAsia="zh-CN"/>
        </w:rPr>
        <w:lastRenderedPageBreak/>
        <w:t>5.2.</w:t>
      </w:r>
      <w:r w:rsidR="003719BF">
        <w:rPr>
          <w:szCs w:val="22"/>
          <w:lang w:val="en-US" w:eastAsia="zh-CN"/>
        </w:rPr>
        <w:t>2</w:t>
      </w:r>
      <w:r w:rsidRPr="0035219E">
        <w:rPr>
          <w:rFonts w:hint="eastAsia"/>
          <w:szCs w:val="22"/>
          <w:lang w:val="en-US" w:eastAsia="zh-CN"/>
        </w:rPr>
        <w:t>.3</w:t>
      </w:r>
      <w:r w:rsidRPr="0035219E">
        <w:rPr>
          <w:szCs w:val="22"/>
          <w:lang w:val="en-US" w:eastAsia="zh-CN"/>
        </w:rPr>
        <w:tab/>
      </w:r>
      <w:r w:rsidRPr="0035219E">
        <w:rPr>
          <w:rFonts w:hint="eastAsia"/>
          <w:szCs w:val="22"/>
          <w:lang w:val="en-US" w:eastAsia="zh-CN"/>
        </w:rPr>
        <w:tab/>
        <w:t>UE co-existence studies</w:t>
      </w:r>
      <w:bookmarkEnd w:id="2393"/>
    </w:p>
    <w:p w:rsidR="0035219E" w:rsidRDefault="0035219E" w:rsidP="0035219E">
      <w:pPr>
        <w:rPr>
          <w:color w:val="000000"/>
          <w:lang w:val="en-US" w:eastAsia="ja-JP"/>
        </w:rPr>
      </w:pPr>
      <w:r>
        <w:rPr>
          <w:lang w:val="en-US" w:eastAsia="zh-TW"/>
        </w:rPr>
        <w:t>The coexistence studies have been captured in</w:t>
      </w:r>
      <w:r>
        <w:rPr>
          <w:rFonts w:hint="eastAsia"/>
          <w:lang w:val="en-US" w:eastAsia="zh-CN"/>
        </w:rPr>
        <w:t>to</w:t>
      </w:r>
      <w:r>
        <w:rPr>
          <w:lang w:val="en-US" w:eastAsia="zh-TW"/>
        </w:rPr>
        <w:t xml:space="preserve"> the constituent fallback modes in TR 38.716-0</w:t>
      </w:r>
      <w:r>
        <w:rPr>
          <w:rFonts w:hint="eastAsia"/>
          <w:lang w:val="en-US" w:eastAsia="zh-CN"/>
        </w:rPr>
        <w:t>3</w:t>
      </w:r>
      <w:r>
        <w:rPr>
          <w:lang w:val="en-US" w:eastAsia="zh-TW"/>
        </w:rPr>
        <w:t>-0</w:t>
      </w:r>
      <w:r>
        <w:rPr>
          <w:rFonts w:hint="eastAsia"/>
          <w:lang w:val="en-US" w:eastAsia="zh-CN"/>
        </w:rPr>
        <w:t>2</w:t>
      </w:r>
      <w:r w:rsidRPr="003D2F05">
        <w:rPr>
          <w:rFonts w:hint="eastAsia"/>
          <w:color w:val="000000"/>
          <w:lang w:val="en-US" w:eastAsia="ja-JP"/>
        </w:rPr>
        <w:t>,</w:t>
      </w:r>
      <w:r w:rsidRPr="003D2F05">
        <w:rPr>
          <w:color w:val="000000"/>
          <w:lang w:val="en-US" w:eastAsia="ja-JP"/>
        </w:rPr>
        <w:t xml:space="preserve"> there is no additional harmonic and intermodulation impact for the additional band receiver.</w:t>
      </w:r>
    </w:p>
    <w:p w:rsidR="0035219E" w:rsidRPr="0035219E" w:rsidRDefault="0035219E" w:rsidP="0035219E">
      <w:pPr>
        <w:pStyle w:val="4"/>
        <w:rPr>
          <w:szCs w:val="22"/>
          <w:lang w:val="en-US" w:eastAsia="zh-CN"/>
        </w:rPr>
      </w:pPr>
      <w:bookmarkStart w:id="2394" w:name="_Toc62045377"/>
      <w:r w:rsidRPr="0035219E">
        <w:rPr>
          <w:szCs w:val="22"/>
          <w:lang w:val="en-US" w:eastAsia="zh-CN"/>
        </w:rPr>
        <w:t>5.2.</w:t>
      </w:r>
      <w:r w:rsidR="003719BF">
        <w:rPr>
          <w:szCs w:val="22"/>
          <w:lang w:val="en-US" w:eastAsia="zh-CN"/>
        </w:rPr>
        <w:t>2</w:t>
      </w:r>
      <w:r w:rsidRPr="0035219E">
        <w:rPr>
          <w:szCs w:val="22"/>
          <w:lang w:val="en-US" w:eastAsia="zh-CN"/>
        </w:rPr>
        <w:t>.</w:t>
      </w:r>
      <w:r w:rsidRPr="0035219E">
        <w:rPr>
          <w:rFonts w:hint="eastAsia"/>
          <w:szCs w:val="22"/>
          <w:lang w:val="en-US" w:eastAsia="zh-CN"/>
        </w:rPr>
        <w:t>4</w:t>
      </w:r>
      <w:r w:rsidRPr="0035219E">
        <w:rPr>
          <w:szCs w:val="22"/>
          <w:lang w:val="en-US" w:eastAsia="zh-CN"/>
        </w:rPr>
        <w:tab/>
        <w:t>∆T</w:t>
      </w:r>
      <w:r w:rsidRPr="0035219E">
        <w:rPr>
          <w:szCs w:val="22"/>
          <w:vertAlign w:val="subscript"/>
          <w:lang w:val="en-US" w:eastAsia="zh-CN"/>
        </w:rPr>
        <w:t>IB,c</w:t>
      </w:r>
      <w:r w:rsidRPr="0035219E">
        <w:rPr>
          <w:szCs w:val="22"/>
          <w:lang w:val="en-US" w:eastAsia="zh-CN"/>
        </w:rPr>
        <w:t xml:space="preserve"> and ∆R</w:t>
      </w:r>
      <w:r w:rsidRPr="0035219E">
        <w:rPr>
          <w:szCs w:val="22"/>
          <w:vertAlign w:val="subscript"/>
          <w:lang w:val="en-US" w:eastAsia="zh-CN"/>
        </w:rPr>
        <w:t>IB,c</w:t>
      </w:r>
      <w:r w:rsidRPr="0035219E">
        <w:rPr>
          <w:szCs w:val="22"/>
          <w:lang w:val="en-US" w:eastAsia="zh-CN"/>
        </w:rPr>
        <w:t xml:space="preserve"> values</w:t>
      </w:r>
      <w:bookmarkEnd w:id="2394"/>
    </w:p>
    <w:p w:rsidR="0035219E" w:rsidRDefault="0035219E" w:rsidP="0035219E">
      <w:pPr>
        <w:rPr>
          <w:lang w:eastAsia="ko-KR"/>
        </w:rPr>
      </w:pPr>
      <w:r>
        <w:rPr>
          <w:rFonts w:hint="eastAsia"/>
          <w:lang w:val="en-US" w:eastAsia="zh-CN"/>
        </w:rPr>
        <w:t>T</w:t>
      </w:r>
      <w:r>
        <w:rPr>
          <w:lang w:val="en-US" w:eastAsia="ja-JP"/>
        </w:rPr>
        <w:t xml:space="preserve">he </w:t>
      </w:r>
      <w:r>
        <w:rPr>
          <w:lang w:val="en-US" w:eastAsia="ja-JP"/>
        </w:rPr>
        <w:sym w:font="Symbol" w:char="F044"/>
      </w:r>
      <w:r>
        <w:rPr>
          <w:lang w:val="en-US" w:eastAsia="ja-JP"/>
        </w:rPr>
        <w:t>T</w:t>
      </w:r>
      <w:r>
        <w:rPr>
          <w:vertAlign w:val="subscript"/>
          <w:lang w:val="en-US" w:eastAsia="ja-JP"/>
        </w:rPr>
        <w:t>IB,c</w:t>
      </w:r>
      <w:r>
        <w:rPr>
          <w:lang w:val="en-US" w:eastAsia="ja-JP"/>
        </w:rPr>
        <w:t xml:space="preserve"> and </w:t>
      </w:r>
      <w:r>
        <w:rPr>
          <w:lang w:val="en-US" w:eastAsia="ja-JP"/>
        </w:rPr>
        <w:sym w:font="Symbol" w:char="F044"/>
      </w:r>
      <w:r>
        <w:rPr>
          <w:lang w:val="en-US" w:eastAsia="ja-JP"/>
        </w:rPr>
        <w:t>R</w:t>
      </w:r>
      <w:r>
        <w:rPr>
          <w:vertAlign w:val="subscript"/>
          <w:lang w:val="en-US" w:eastAsia="ja-JP"/>
        </w:rPr>
        <w:t>IB</w:t>
      </w:r>
      <w:r>
        <w:rPr>
          <w:vertAlign w:val="subscript"/>
          <w:lang w:val="en-US" w:eastAsia="zh-CN"/>
        </w:rPr>
        <w:t xml:space="preserve">,c </w:t>
      </w:r>
      <w:r>
        <w:rPr>
          <w:lang w:val="en-US" w:eastAsia="ja-JP"/>
        </w:rPr>
        <w:t xml:space="preserve"> </w:t>
      </w:r>
      <w:r>
        <w:rPr>
          <w:rFonts w:hint="eastAsia"/>
          <w:lang w:val="en-US" w:eastAsia="zh-CN"/>
        </w:rPr>
        <w:t xml:space="preserve">could reuse the values for CA_n3-n28-n78-n257 with 1UL that have been captured  into TR38.716-04-01. </w:t>
      </w:r>
    </w:p>
    <w:p w:rsidR="0035219E" w:rsidRPr="0035219E" w:rsidRDefault="0035219E" w:rsidP="0035219E">
      <w:pPr>
        <w:pStyle w:val="4"/>
        <w:rPr>
          <w:szCs w:val="22"/>
          <w:lang w:val="en-US" w:eastAsia="zh-CN"/>
        </w:rPr>
      </w:pPr>
      <w:bookmarkStart w:id="2395" w:name="_Toc62045378"/>
      <w:r w:rsidRPr="0035219E">
        <w:rPr>
          <w:szCs w:val="22"/>
          <w:lang w:val="en-US" w:eastAsia="zh-CN"/>
        </w:rPr>
        <w:t>5.2.</w:t>
      </w:r>
      <w:r w:rsidR="003719BF">
        <w:rPr>
          <w:szCs w:val="22"/>
          <w:lang w:val="en-US" w:eastAsia="zh-CN"/>
        </w:rPr>
        <w:t>2</w:t>
      </w:r>
      <w:r w:rsidRPr="0035219E">
        <w:rPr>
          <w:szCs w:val="22"/>
          <w:lang w:val="en-US" w:eastAsia="zh-CN"/>
        </w:rPr>
        <w:t>.</w:t>
      </w:r>
      <w:r w:rsidRPr="0035219E">
        <w:rPr>
          <w:rFonts w:hint="eastAsia"/>
          <w:szCs w:val="22"/>
          <w:lang w:val="en-US" w:eastAsia="zh-CN"/>
        </w:rPr>
        <w:t>5</w:t>
      </w:r>
      <w:r w:rsidRPr="0035219E">
        <w:rPr>
          <w:szCs w:val="22"/>
          <w:lang w:val="en-US" w:eastAsia="zh-CN"/>
        </w:rPr>
        <w:tab/>
        <w:t>REFSENS requirements</w:t>
      </w:r>
      <w:bookmarkEnd w:id="2395"/>
    </w:p>
    <w:p w:rsidR="00C03FAF" w:rsidRDefault="0035219E" w:rsidP="0035219E">
      <w:pPr>
        <w:rPr>
          <w:rFonts w:eastAsia="等线"/>
          <w:lang w:eastAsia="zh-CN"/>
        </w:rPr>
      </w:pPr>
      <w:r>
        <w:rPr>
          <w:rFonts w:eastAsia="等线" w:hint="eastAsia"/>
          <w:lang w:eastAsia="zh-CN"/>
        </w:rPr>
        <w:t>T</w:t>
      </w:r>
      <w:r>
        <w:rPr>
          <w:rFonts w:eastAsia="等线"/>
          <w:lang w:eastAsia="zh-CN"/>
        </w:rPr>
        <w:t xml:space="preserve">here is no need to specify additional MSD requirement for this UL </w:t>
      </w:r>
      <w:r>
        <w:rPr>
          <w:rFonts w:eastAsia="等线" w:hint="eastAsia"/>
          <w:lang w:eastAsia="zh-CN"/>
        </w:rPr>
        <w:t>CA</w:t>
      </w:r>
      <w:r>
        <w:rPr>
          <w:rFonts w:eastAsia="等线"/>
          <w:lang w:eastAsia="zh-CN"/>
        </w:rPr>
        <w:t xml:space="preserve"> configuration</w:t>
      </w:r>
      <w:r>
        <w:rPr>
          <w:rFonts w:eastAsia="等线" w:hint="eastAsia"/>
          <w:lang w:eastAsia="zh-CN"/>
        </w:rPr>
        <w:t>.</w:t>
      </w:r>
    </w:p>
    <w:p w:rsidR="008E6D1A" w:rsidRDefault="008E6D1A" w:rsidP="00615C77">
      <w:pPr>
        <w:pStyle w:val="3"/>
        <w:rPr>
          <w:lang w:eastAsia="zh-CN"/>
        </w:rPr>
      </w:pPr>
      <w:bookmarkStart w:id="2396" w:name="_Toc42645839"/>
      <w:bookmarkStart w:id="2397" w:name="_Toc25838724"/>
      <w:bookmarkStart w:id="2398" w:name="_Toc62045379"/>
      <w:r w:rsidRPr="00EB3B8F">
        <w:t>5</w:t>
      </w:r>
      <w:r w:rsidRPr="006D1900">
        <w:t>.2.</w:t>
      </w:r>
      <w:r>
        <w:t>3</w:t>
      </w:r>
      <w:r>
        <w:rPr>
          <w:rFonts w:ascii="Calibri" w:hAnsi="Calibri"/>
          <w:sz w:val="22"/>
          <w:szCs w:val="22"/>
          <w:lang w:eastAsia="zh-CN"/>
        </w:rPr>
        <w:tab/>
      </w:r>
      <w:r>
        <w:rPr>
          <w:rFonts w:ascii="Calibri" w:hAnsi="Calibri"/>
          <w:sz w:val="22"/>
          <w:szCs w:val="22"/>
          <w:lang w:eastAsia="zh-CN"/>
        </w:rPr>
        <w:tab/>
      </w:r>
      <w:r>
        <w:t>CA_</w:t>
      </w:r>
      <w:r>
        <w:rPr>
          <w:lang w:eastAsia="zh-CN"/>
        </w:rPr>
        <w:t>n1-n77-n79-n257</w:t>
      </w:r>
      <w:bookmarkEnd w:id="2396"/>
      <w:bookmarkEnd w:id="2397"/>
      <w:bookmarkEnd w:id="2398"/>
    </w:p>
    <w:p w:rsidR="008E6D1A" w:rsidRDefault="008E6D1A" w:rsidP="00615C77">
      <w:pPr>
        <w:pStyle w:val="4"/>
      </w:pPr>
      <w:bookmarkStart w:id="2399" w:name="_Toc42645840"/>
      <w:bookmarkStart w:id="2400" w:name="_Toc25838725"/>
      <w:bookmarkStart w:id="2401" w:name="_Toc62045380"/>
      <w:r w:rsidRPr="006D1900">
        <w:t>5.2.</w:t>
      </w:r>
      <w:r>
        <w:t>3</w:t>
      </w:r>
      <w:r w:rsidRPr="006D1900">
        <w:t>.1</w:t>
      </w:r>
      <w:r>
        <w:rPr>
          <w:rFonts w:ascii="Calibri" w:hAnsi="Calibri"/>
          <w:sz w:val="22"/>
          <w:szCs w:val="22"/>
          <w:lang w:eastAsia="sv-SE"/>
        </w:rPr>
        <w:tab/>
      </w:r>
      <w:r>
        <w:t>Operating bands for CA</w:t>
      </w:r>
      <w:bookmarkEnd w:id="2399"/>
      <w:bookmarkEnd w:id="2400"/>
      <w:bookmarkEnd w:id="2401"/>
    </w:p>
    <w:p w:rsidR="008E6D1A" w:rsidRDefault="008E6D1A" w:rsidP="008E6D1A">
      <w:pPr>
        <w:pStyle w:val="TH"/>
      </w:pPr>
      <w:r>
        <w:t>Table 5.</w:t>
      </w:r>
      <w:r>
        <w:rPr>
          <w:lang w:eastAsia="zh-CN"/>
        </w:rPr>
        <w:t>2.3</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8E6D1A" w:rsidTr="00FC71E9">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8E6D1A" w:rsidTr="00FC71E9">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r>
      <w:tr w:rsidR="008E6D1A" w:rsidTr="00FC71E9">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D1A" w:rsidRDefault="008E6D1A" w:rsidP="00FC71E9">
            <w:pPr>
              <w:spacing w:after="0"/>
              <w:rPr>
                <w:rFonts w:ascii="Arial" w:eastAsia="Times New Roman" w:hAnsi="Arial"/>
                <w:b/>
                <w:color w:val="000000"/>
                <w:sz w:val="18"/>
                <w:lang w:eastAsia="zh-CN"/>
              </w:rPr>
            </w:pPr>
          </w:p>
        </w:tc>
      </w:tr>
      <w:tr w:rsidR="008E6D1A" w:rsidTr="00FC71E9">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rsidR="008E6D1A" w:rsidRDefault="008E6D1A" w:rsidP="00FC71E9">
            <w:pPr>
              <w:pStyle w:val="TAL"/>
              <w:rPr>
                <w:lang w:eastAsia="zh-CN"/>
              </w:rPr>
            </w:pPr>
            <w:r>
              <w:rPr>
                <w:lang w:eastAsia="zh-CN"/>
              </w:rPr>
              <w:t>CA</w:t>
            </w:r>
            <w:r>
              <w:t>_</w:t>
            </w:r>
            <w:r>
              <w:rPr>
                <w:lang w:eastAsia="zh-CN"/>
              </w:rPr>
              <w:t>n1</w:t>
            </w:r>
            <w:r>
              <w:rPr>
                <w:lang w:eastAsia="ja-JP"/>
              </w:rPr>
              <w:t>-</w:t>
            </w:r>
            <w:r>
              <w:rPr>
                <w:lang w:eastAsia="zh-CN"/>
              </w:rPr>
              <w:t>n</w:t>
            </w:r>
            <w:r>
              <w:rPr>
                <w:lang w:eastAsia="ja-JP"/>
              </w:rPr>
              <w:t>77</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rsidR="008E6D1A" w:rsidRDefault="008E6D1A" w:rsidP="00FC71E9">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FDD</w:t>
            </w:r>
          </w:p>
        </w:tc>
      </w:tr>
      <w:tr w:rsidR="008E6D1A" w:rsidTr="00FC71E9">
        <w:trPr>
          <w:trHeight w:val="225"/>
          <w:jc w:val="center"/>
        </w:trPr>
        <w:tc>
          <w:tcPr>
            <w:tcW w:w="0" w:type="auto"/>
            <w:vMerge/>
            <w:tcBorders>
              <w:left w:val="single" w:sz="4" w:space="0" w:color="auto"/>
              <w:right w:val="single" w:sz="4" w:space="0" w:color="auto"/>
            </w:tcBorders>
            <w:vAlign w:val="center"/>
            <w:hideMark/>
          </w:tcPr>
          <w:p w:rsidR="008E6D1A" w:rsidRDefault="008E6D1A"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n77</w:t>
            </w:r>
          </w:p>
        </w:tc>
        <w:tc>
          <w:tcPr>
            <w:tcW w:w="1212"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4200 MHz</w:t>
            </w:r>
          </w:p>
        </w:tc>
        <w:tc>
          <w:tcPr>
            <w:tcW w:w="1210"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4200 MHz</w:t>
            </w:r>
          </w:p>
        </w:tc>
        <w:tc>
          <w:tcPr>
            <w:tcW w:w="850"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TDD</w:t>
            </w:r>
          </w:p>
        </w:tc>
      </w:tr>
      <w:tr w:rsidR="008E6D1A" w:rsidTr="00615C77">
        <w:trPr>
          <w:trHeight w:val="225"/>
          <w:jc w:val="center"/>
        </w:trPr>
        <w:tc>
          <w:tcPr>
            <w:tcW w:w="0" w:type="auto"/>
            <w:vMerge/>
            <w:tcBorders>
              <w:left w:val="single" w:sz="4" w:space="0" w:color="auto"/>
              <w:right w:val="single" w:sz="4" w:space="0" w:color="auto"/>
            </w:tcBorders>
            <w:vAlign w:val="center"/>
            <w:hideMark/>
          </w:tcPr>
          <w:p w:rsidR="008E6D1A" w:rsidRDefault="008E6D1A"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rsidR="008E6D1A" w:rsidRPr="00615C77" w:rsidRDefault="008E6D1A" w:rsidP="00FC71E9">
            <w:pPr>
              <w:pStyle w:val="TAL"/>
              <w:rPr>
                <w:lang w:eastAsia="ja-JP"/>
              </w:rPr>
            </w:pPr>
            <w:r>
              <w:rPr>
                <w:rFonts w:hint="eastAsia"/>
                <w:lang w:eastAsia="ja-JP"/>
              </w:rPr>
              <w:t>44</w:t>
            </w:r>
            <w:r>
              <w:rPr>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rsidR="008E6D1A" w:rsidRDefault="008E6D1A" w:rsidP="00FC71E9">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rsidR="008E6D1A" w:rsidRPr="00615C77" w:rsidRDefault="008E6D1A" w:rsidP="00FC71E9">
            <w:pPr>
              <w:pStyle w:val="TAL"/>
              <w:rPr>
                <w:lang w:eastAsia="ja-JP"/>
              </w:rPr>
            </w:pPr>
            <w:r>
              <w:rPr>
                <w:rFonts w:hint="eastAsia"/>
                <w:lang w:eastAsia="ja-JP"/>
              </w:rPr>
              <w:t>5</w:t>
            </w:r>
            <w:r>
              <w:rPr>
                <w:lang w:eastAsia="ja-JP"/>
              </w:rPr>
              <w:t>000 MHz</w:t>
            </w:r>
          </w:p>
        </w:tc>
        <w:tc>
          <w:tcPr>
            <w:tcW w:w="1210" w:type="dxa"/>
            <w:tcBorders>
              <w:top w:val="single" w:sz="4" w:space="0" w:color="auto"/>
              <w:left w:val="single" w:sz="4" w:space="0" w:color="auto"/>
              <w:bottom w:val="single" w:sz="4" w:space="0" w:color="auto"/>
              <w:right w:val="single" w:sz="4" w:space="0" w:color="auto"/>
            </w:tcBorders>
          </w:tcPr>
          <w:p w:rsidR="008E6D1A" w:rsidRPr="00615C77" w:rsidRDefault="008E6D1A" w:rsidP="00FC71E9">
            <w:pPr>
              <w:pStyle w:val="TAL"/>
              <w:rPr>
                <w:lang w:eastAsia="ja-JP"/>
              </w:rPr>
            </w:pPr>
            <w:r>
              <w:rPr>
                <w:rFonts w:hint="eastAsia"/>
                <w:lang w:eastAsia="ja-JP"/>
              </w:rPr>
              <w:t>44</w:t>
            </w:r>
            <w:r>
              <w:rPr>
                <w:lang w:eastAsia="ja-JP"/>
              </w:rPr>
              <w:t>00 MHz</w:t>
            </w:r>
          </w:p>
        </w:tc>
        <w:tc>
          <w:tcPr>
            <w:tcW w:w="317" w:type="dxa"/>
            <w:tcBorders>
              <w:top w:val="single" w:sz="4" w:space="0" w:color="auto"/>
              <w:left w:val="single" w:sz="4" w:space="0" w:color="auto"/>
              <w:bottom w:val="single" w:sz="4" w:space="0" w:color="auto"/>
              <w:right w:val="single" w:sz="4" w:space="0" w:color="auto"/>
            </w:tcBorders>
          </w:tcPr>
          <w:p w:rsidR="008E6D1A" w:rsidRPr="00615C77" w:rsidRDefault="008E6D1A" w:rsidP="00FC71E9">
            <w:pPr>
              <w:pStyle w:val="TAL"/>
              <w:rPr>
                <w:lang w:eastAsia="ja-JP"/>
              </w:rPr>
            </w:pPr>
            <w:r>
              <w:t>–</w:t>
            </w:r>
          </w:p>
        </w:tc>
        <w:tc>
          <w:tcPr>
            <w:tcW w:w="1401" w:type="dxa"/>
            <w:tcBorders>
              <w:top w:val="single" w:sz="4" w:space="0" w:color="auto"/>
              <w:left w:val="single" w:sz="4" w:space="0" w:color="auto"/>
              <w:bottom w:val="single" w:sz="4" w:space="0" w:color="auto"/>
              <w:right w:val="single" w:sz="4" w:space="0" w:color="auto"/>
            </w:tcBorders>
          </w:tcPr>
          <w:p w:rsidR="008E6D1A" w:rsidRPr="00615C77" w:rsidRDefault="008E6D1A" w:rsidP="00FC71E9">
            <w:pPr>
              <w:pStyle w:val="TAL"/>
              <w:rPr>
                <w:lang w:eastAsia="ja-JP"/>
              </w:rPr>
            </w:pPr>
            <w:r>
              <w:rPr>
                <w:rFonts w:hint="eastAsia"/>
                <w:lang w:eastAsia="ja-JP"/>
              </w:rPr>
              <w:t>5</w:t>
            </w:r>
            <w:r>
              <w:rPr>
                <w:lang w:eastAsia="ja-JP"/>
              </w:rPr>
              <w:t>000 MHz</w:t>
            </w:r>
          </w:p>
        </w:tc>
        <w:tc>
          <w:tcPr>
            <w:tcW w:w="850" w:type="dxa"/>
            <w:tcBorders>
              <w:top w:val="single" w:sz="4" w:space="0" w:color="auto"/>
              <w:left w:val="single" w:sz="4" w:space="0" w:color="auto"/>
              <w:bottom w:val="single" w:sz="4" w:space="0" w:color="auto"/>
              <w:right w:val="single" w:sz="4" w:space="0" w:color="auto"/>
            </w:tcBorders>
          </w:tcPr>
          <w:p w:rsidR="008E6D1A" w:rsidRPr="00615C77" w:rsidRDefault="008E6D1A" w:rsidP="00FC71E9">
            <w:pPr>
              <w:pStyle w:val="TAL"/>
              <w:rPr>
                <w:lang w:eastAsia="ja-JP"/>
              </w:rPr>
            </w:pPr>
            <w:r>
              <w:rPr>
                <w:rFonts w:hint="eastAsia"/>
                <w:lang w:eastAsia="ja-JP"/>
              </w:rPr>
              <w:t>T</w:t>
            </w:r>
            <w:r>
              <w:rPr>
                <w:lang w:eastAsia="ja-JP"/>
              </w:rPr>
              <w:t>DD</w:t>
            </w:r>
          </w:p>
        </w:tc>
      </w:tr>
      <w:tr w:rsidR="008E6D1A" w:rsidTr="00FC71E9">
        <w:trPr>
          <w:trHeight w:val="225"/>
          <w:jc w:val="center"/>
        </w:trPr>
        <w:tc>
          <w:tcPr>
            <w:tcW w:w="0" w:type="auto"/>
            <w:vMerge/>
            <w:tcBorders>
              <w:left w:val="single" w:sz="4" w:space="0" w:color="auto"/>
              <w:bottom w:val="single" w:sz="4" w:space="0" w:color="auto"/>
              <w:right w:val="single" w:sz="4" w:space="0" w:color="auto"/>
            </w:tcBorders>
            <w:vAlign w:val="center"/>
          </w:tcPr>
          <w:p w:rsidR="008E6D1A" w:rsidRDefault="008E6D1A"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n257</w:t>
            </w:r>
          </w:p>
        </w:tc>
        <w:tc>
          <w:tcPr>
            <w:tcW w:w="1212"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w:t>
            </w:r>
          </w:p>
        </w:tc>
        <w:tc>
          <w:tcPr>
            <w:tcW w:w="1200"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w:t>
            </w:r>
          </w:p>
        </w:tc>
        <w:tc>
          <w:tcPr>
            <w:tcW w:w="1401"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rsidR="008E6D1A" w:rsidRDefault="008E6D1A" w:rsidP="00FC71E9">
            <w:pPr>
              <w:pStyle w:val="TAL"/>
            </w:pPr>
            <w:r>
              <w:t>TDD</w:t>
            </w:r>
          </w:p>
        </w:tc>
      </w:tr>
    </w:tbl>
    <w:p w:rsidR="008E6D1A" w:rsidRDefault="008E6D1A" w:rsidP="008E6D1A">
      <w:pPr>
        <w:spacing w:after="0"/>
        <w:rPr>
          <w:lang w:eastAsia="zh-CN"/>
        </w:rPr>
        <w:sectPr w:rsidR="008E6D1A">
          <w:footnotePr>
            <w:numRestart w:val="eachSect"/>
          </w:footnotePr>
          <w:pgSz w:w="12240" w:h="15840"/>
          <w:pgMar w:top="1418" w:right="1134" w:bottom="1134" w:left="1134" w:header="680" w:footer="567" w:gutter="0"/>
          <w:cols w:space="720"/>
        </w:sectPr>
      </w:pPr>
    </w:p>
    <w:p w:rsidR="008E6D1A" w:rsidRDefault="008E6D1A" w:rsidP="008E6D1A">
      <w:pPr>
        <w:rPr>
          <w:rFonts w:eastAsia="Times New Roman"/>
          <w:lang w:eastAsia="zh-CN"/>
        </w:rPr>
      </w:pPr>
    </w:p>
    <w:p w:rsidR="008E6D1A" w:rsidRDefault="008E6D1A" w:rsidP="00615C77">
      <w:pPr>
        <w:pStyle w:val="4"/>
      </w:pPr>
      <w:bookmarkStart w:id="2402" w:name="_Toc42645841"/>
      <w:bookmarkStart w:id="2403" w:name="_Toc25838726"/>
      <w:bookmarkStart w:id="2404" w:name="_Toc62045381"/>
      <w:r>
        <w:t>5.2.3.2</w:t>
      </w:r>
      <w:r>
        <w:rPr>
          <w:rFonts w:ascii="Calibri" w:hAnsi="Calibri"/>
          <w:sz w:val="22"/>
          <w:szCs w:val="22"/>
          <w:lang w:eastAsia="sv-SE"/>
        </w:rPr>
        <w:tab/>
      </w:r>
      <w:r>
        <w:t>Channel bandwidths per operating band for CA</w:t>
      </w:r>
      <w:bookmarkEnd w:id="2402"/>
      <w:bookmarkEnd w:id="2403"/>
      <w:bookmarkEnd w:id="2404"/>
    </w:p>
    <w:p w:rsidR="008E6D1A" w:rsidRDefault="008E6D1A" w:rsidP="008E6D1A">
      <w:pPr>
        <w:pStyle w:val="TH"/>
        <w:keepNext w:val="0"/>
        <w:rPr>
          <w:lang w:eastAsia="zh-CN"/>
        </w:rPr>
      </w:pPr>
      <w:r>
        <w:t xml:space="preserve">Table 5.2.3.2-1: Supported </w:t>
      </w:r>
      <w:r>
        <w:rPr>
          <w:lang w:eastAsia="zh-CN"/>
        </w:rPr>
        <w:t>channel</w:t>
      </w:r>
      <w:r>
        <w:t xml:space="preserve"> bandwidths per CA configuration for 4DL/2UL inter-band CA</w:t>
      </w:r>
    </w:p>
    <w:tbl>
      <w:tblPr>
        <w:tblW w:w="12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05" w:author="Yue Wu/CSO /SRC-Beijing/Staff Engineer/Samsung Electronics" w:date="2021-01-20T14:20:00Z">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81"/>
        <w:gridCol w:w="1167"/>
        <w:gridCol w:w="1156"/>
        <w:gridCol w:w="540"/>
        <w:gridCol w:w="540"/>
        <w:gridCol w:w="540"/>
        <w:gridCol w:w="540"/>
        <w:gridCol w:w="540"/>
        <w:gridCol w:w="540"/>
        <w:gridCol w:w="540"/>
        <w:gridCol w:w="540"/>
        <w:gridCol w:w="540"/>
        <w:gridCol w:w="540"/>
        <w:gridCol w:w="540"/>
        <w:gridCol w:w="540"/>
        <w:gridCol w:w="540"/>
        <w:gridCol w:w="540"/>
        <w:gridCol w:w="541"/>
        <w:gridCol w:w="1288"/>
        <w:tblGridChange w:id="2406">
          <w:tblGrid>
            <w:gridCol w:w="981"/>
            <w:gridCol w:w="1167"/>
            <w:gridCol w:w="1156"/>
            <w:gridCol w:w="540"/>
            <w:gridCol w:w="540"/>
            <w:gridCol w:w="540"/>
            <w:gridCol w:w="540"/>
            <w:gridCol w:w="540"/>
            <w:gridCol w:w="540"/>
            <w:gridCol w:w="540"/>
            <w:gridCol w:w="540"/>
            <w:gridCol w:w="540"/>
            <w:gridCol w:w="540"/>
            <w:gridCol w:w="540"/>
            <w:gridCol w:w="540"/>
            <w:gridCol w:w="540"/>
            <w:gridCol w:w="540"/>
            <w:gridCol w:w="541"/>
            <w:gridCol w:w="1288"/>
          </w:tblGrid>
        </w:tblGridChange>
      </w:tblGrid>
      <w:tr w:rsidR="00FA7A06" w:rsidTr="00FA7A06">
        <w:trPr>
          <w:trHeight w:val="453"/>
          <w:tblHeader/>
          <w:jc w:val="center"/>
          <w:trPrChange w:id="2407" w:author="Yue Wu/CSO /SRC-Beijing/Staff Engineer/Samsung Electronics" w:date="2021-01-20T14:20:00Z">
            <w:trPr>
              <w:trHeight w:val="453"/>
              <w:tblHeader/>
              <w:jc w:val="center"/>
            </w:trPr>
          </w:trPrChange>
        </w:trPr>
        <w:tc>
          <w:tcPr>
            <w:tcW w:w="981" w:type="dxa"/>
            <w:vMerge w:val="restart"/>
            <w:tcBorders>
              <w:top w:val="single" w:sz="4" w:space="0" w:color="auto"/>
              <w:left w:val="single" w:sz="4" w:space="0" w:color="auto"/>
              <w:right w:val="single" w:sz="4" w:space="0" w:color="auto"/>
            </w:tcBorders>
            <w:vAlign w:val="center"/>
            <w:hideMark/>
            <w:tcPrChange w:id="2408" w:author="Yue Wu/CSO /SRC-Beijing/Staff Engineer/Samsung Electronics" w:date="2021-01-20T14:20:00Z">
              <w:tcPr>
                <w:tcW w:w="981" w:type="dxa"/>
                <w:vMerge w:val="restart"/>
                <w:tcBorders>
                  <w:top w:val="single" w:sz="4" w:space="0" w:color="auto"/>
                  <w:left w:val="single" w:sz="4" w:space="0" w:color="auto"/>
                  <w:right w:val="single" w:sz="4" w:space="0" w:color="auto"/>
                </w:tcBorders>
                <w:vAlign w:val="center"/>
                <w:hideMark/>
              </w:tcPr>
            </w:tcPrChange>
          </w:tcPr>
          <w:p w:rsidR="00FA7A06" w:rsidRDefault="00FA7A06" w:rsidP="00FA7A06">
            <w:pPr>
              <w:keepLines/>
              <w:jc w:val="center"/>
              <w:rPr>
                <w:rFonts w:ascii="Arial" w:hAnsi="Arial"/>
                <w:b/>
                <w:sz w:val="18"/>
              </w:rPr>
            </w:pPr>
            <w:r>
              <w:rPr>
                <w:rFonts w:ascii="Arial" w:hAnsi="Arial"/>
                <w:b/>
                <w:sz w:val="18"/>
              </w:rPr>
              <w:t>NR CA config</w:t>
            </w:r>
          </w:p>
        </w:tc>
        <w:tc>
          <w:tcPr>
            <w:tcW w:w="1167" w:type="dxa"/>
            <w:vMerge w:val="restart"/>
            <w:tcBorders>
              <w:top w:val="single" w:sz="4" w:space="0" w:color="auto"/>
              <w:left w:val="single" w:sz="4" w:space="0" w:color="auto"/>
              <w:right w:val="single" w:sz="4" w:space="0" w:color="auto"/>
            </w:tcBorders>
            <w:vAlign w:val="center"/>
            <w:hideMark/>
            <w:tcPrChange w:id="2409" w:author="Yue Wu/CSO /SRC-Beijing/Staff Engineer/Samsung Electronics" w:date="2021-01-20T14:20:00Z">
              <w:tcPr>
                <w:tcW w:w="1167" w:type="dxa"/>
                <w:vMerge w:val="restart"/>
                <w:tcBorders>
                  <w:top w:val="single" w:sz="4" w:space="0" w:color="auto"/>
                  <w:left w:val="single" w:sz="4" w:space="0" w:color="auto"/>
                  <w:right w:val="single" w:sz="4" w:space="0" w:color="auto"/>
                </w:tcBorders>
                <w:vAlign w:val="center"/>
                <w:hideMark/>
              </w:tcPr>
            </w:tcPrChange>
          </w:tcPr>
          <w:p w:rsidR="00FA7A06" w:rsidRDefault="00FA7A06" w:rsidP="00FA7A06">
            <w:pPr>
              <w:keepLines/>
              <w:jc w:val="center"/>
              <w:rPr>
                <w:rFonts w:ascii="Arial" w:hAnsi="Arial"/>
                <w:b/>
                <w:sz w:val="18"/>
              </w:rPr>
            </w:pPr>
            <w:ins w:id="2410" w:author="Yue Wu/CSO /SRC-Beijing/Staff Engineer/Samsung Electronics" w:date="2021-01-20T13:51:00Z">
              <w:r w:rsidRPr="000234D7">
                <w:rPr>
                  <w:rFonts w:ascii="Arial" w:hAnsi="Arial"/>
                  <w:b/>
                  <w:sz w:val="16"/>
                  <w:szCs w:val="16"/>
                  <w:lang w:val="en-US" w:eastAsia="zh-CN"/>
                </w:rPr>
                <w:t>Uplink CA configuration</w:t>
              </w:r>
            </w:ins>
            <w:del w:id="2411" w:author="Yue Wu/CSO /SRC-Beijing/Staff Engineer/Samsung Electronics" w:date="2021-01-20T13:51:00Z">
              <w:r w:rsidDel="00FC71E9">
                <w:rPr>
                  <w:rFonts w:ascii="Arial" w:hAnsi="Arial"/>
                  <w:b/>
                  <w:sz w:val="18"/>
                  <w:lang w:eastAsia="zh-CN"/>
                </w:rPr>
                <w:delText>UL</w:delText>
              </w:r>
              <w:r w:rsidDel="00FC71E9">
                <w:rPr>
                  <w:rFonts w:ascii="Arial" w:hAnsi="Arial"/>
                  <w:b/>
                  <w:sz w:val="18"/>
                </w:rPr>
                <w:delText xml:space="preserve"> config</w:delText>
              </w:r>
            </w:del>
          </w:p>
        </w:tc>
        <w:tc>
          <w:tcPr>
            <w:tcW w:w="1156" w:type="dxa"/>
            <w:vMerge w:val="restart"/>
            <w:tcBorders>
              <w:top w:val="single" w:sz="4" w:space="0" w:color="auto"/>
              <w:left w:val="single" w:sz="4" w:space="0" w:color="auto"/>
              <w:right w:val="single" w:sz="4" w:space="0" w:color="auto"/>
            </w:tcBorders>
            <w:vAlign w:val="center"/>
            <w:hideMark/>
            <w:tcPrChange w:id="2412" w:author="Yue Wu/CSO /SRC-Beijing/Staff Engineer/Samsung Electronics" w:date="2021-01-20T14:20:00Z">
              <w:tcPr>
                <w:tcW w:w="1156" w:type="dxa"/>
                <w:vMerge w:val="restart"/>
                <w:tcBorders>
                  <w:top w:val="single" w:sz="4" w:space="0" w:color="auto"/>
                  <w:left w:val="single" w:sz="4" w:space="0" w:color="auto"/>
                  <w:right w:val="single" w:sz="4" w:space="0" w:color="auto"/>
                </w:tcBorders>
                <w:vAlign w:val="center"/>
                <w:hideMark/>
              </w:tcPr>
            </w:tcPrChange>
          </w:tcPr>
          <w:p w:rsidR="00FA7A06" w:rsidRDefault="00FA7A06" w:rsidP="00FA7A06">
            <w:pPr>
              <w:keepLines/>
              <w:jc w:val="center"/>
              <w:rPr>
                <w:rFonts w:ascii="Arial" w:hAnsi="Arial"/>
                <w:sz w:val="18"/>
              </w:rPr>
            </w:pPr>
            <w:r>
              <w:rPr>
                <w:rFonts w:ascii="Arial" w:hAnsi="Arial"/>
                <w:b/>
                <w:sz w:val="18"/>
              </w:rPr>
              <w:t>NR Band</w:t>
            </w:r>
          </w:p>
        </w:tc>
        <w:tc>
          <w:tcPr>
            <w:tcW w:w="8101" w:type="dxa"/>
            <w:gridSpan w:val="15"/>
            <w:tcBorders>
              <w:top w:val="single" w:sz="4" w:space="0" w:color="auto"/>
              <w:left w:val="single" w:sz="4" w:space="0" w:color="auto"/>
              <w:bottom w:val="single" w:sz="4" w:space="0" w:color="auto"/>
              <w:right w:val="single" w:sz="4" w:space="0" w:color="auto"/>
            </w:tcBorders>
            <w:vAlign w:val="center"/>
            <w:hideMark/>
            <w:tcPrChange w:id="2413" w:author="Yue Wu/CSO /SRC-Beijing/Staff Engineer/Samsung Electronics" w:date="2021-01-20T14:20:00Z">
              <w:tcPr>
                <w:tcW w:w="8101" w:type="dxa"/>
                <w:gridSpan w:val="15"/>
                <w:tcBorders>
                  <w:top w:val="single" w:sz="4" w:space="0" w:color="auto"/>
                  <w:left w:val="single" w:sz="4" w:space="0" w:color="auto"/>
                  <w:bottom w:val="single" w:sz="4" w:space="0" w:color="auto"/>
                  <w:right w:val="single" w:sz="4" w:space="0" w:color="auto"/>
                </w:tcBorders>
                <w:vAlign w:val="center"/>
                <w:hideMark/>
              </w:tcPr>
            </w:tcPrChange>
          </w:tcPr>
          <w:p w:rsidR="00FA7A06" w:rsidDel="004D4823" w:rsidRDefault="00FA7A06" w:rsidP="00FA7A06">
            <w:pPr>
              <w:keepLines/>
              <w:jc w:val="center"/>
              <w:rPr>
                <w:del w:id="2414" w:author="Yue Wu/CSO /SRC-Beijing/Staff Engineer/Samsung Electronics" w:date="2021-01-20T14:15:00Z"/>
                <w:rFonts w:ascii="Arial" w:hAnsi="Arial"/>
                <w:b/>
                <w:sz w:val="18"/>
              </w:rPr>
            </w:pPr>
            <w:ins w:id="2415" w:author="Yue Wu/CSO /SRC-Beijing/Staff Engineer/Samsung Electronics" w:date="2021-01-20T14:15:00Z">
              <w:r w:rsidRPr="000234D7">
                <w:rPr>
                  <w:rFonts w:ascii="Arial" w:hAnsi="Arial"/>
                  <w:b/>
                  <w:sz w:val="16"/>
                  <w:szCs w:val="16"/>
                  <w:lang w:val="en-US" w:eastAsia="ja-JP"/>
                </w:rPr>
                <w:t>Channel bandwidth (MHz) (NOTE 3)</w:t>
              </w:r>
            </w:ins>
            <w:del w:id="2416" w:author="Yue Wu/CSO /SRC-Beijing/Staff Engineer/Samsung Electronics" w:date="2021-01-20T14:15:00Z">
              <w:r w:rsidDel="004D4823">
                <w:rPr>
                  <w:rFonts w:ascii="Arial" w:hAnsi="Arial"/>
                  <w:b/>
                  <w:sz w:val="18"/>
                </w:rPr>
                <w:delText>5</w:delText>
              </w:r>
            </w:del>
          </w:p>
          <w:p w:rsidR="00FA7A06" w:rsidDel="004D4823" w:rsidRDefault="00FA7A06" w:rsidP="00FA7A06">
            <w:pPr>
              <w:keepLines/>
              <w:jc w:val="center"/>
              <w:rPr>
                <w:del w:id="2417" w:author="Yue Wu/CSO /SRC-Beijing/Staff Engineer/Samsung Electronics" w:date="2021-01-20T14:15:00Z"/>
                <w:rFonts w:ascii="Arial" w:hAnsi="Arial"/>
                <w:sz w:val="18"/>
              </w:rPr>
            </w:pPr>
            <w:del w:id="2418" w:author="Yue Wu/CSO /SRC-Beijing/Staff Engineer/Samsung Electronics" w:date="2021-01-20T14:15:00Z">
              <w:r w:rsidDel="004D4823">
                <w:rPr>
                  <w:rFonts w:ascii="Arial" w:hAnsi="Arial"/>
                  <w:b/>
                  <w:sz w:val="18"/>
                </w:rPr>
                <w:delText>10</w:delText>
              </w:r>
            </w:del>
          </w:p>
          <w:p w:rsidR="00FA7A06" w:rsidDel="004D4823" w:rsidRDefault="00FA7A06" w:rsidP="00FA7A06">
            <w:pPr>
              <w:keepLines/>
              <w:jc w:val="center"/>
              <w:rPr>
                <w:del w:id="2419" w:author="Yue Wu/CSO /SRC-Beijing/Staff Engineer/Samsung Electronics" w:date="2021-01-20T14:15:00Z"/>
                <w:rFonts w:ascii="Arial" w:hAnsi="Arial"/>
                <w:sz w:val="18"/>
              </w:rPr>
            </w:pPr>
            <w:del w:id="2420" w:author="Yue Wu/CSO /SRC-Beijing/Staff Engineer/Samsung Electronics" w:date="2021-01-20T14:15:00Z">
              <w:r w:rsidDel="004D4823">
                <w:rPr>
                  <w:rFonts w:ascii="Arial" w:hAnsi="Arial"/>
                  <w:b/>
                  <w:sz w:val="18"/>
                </w:rPr>
                <w:delText>15</w:delText>
              </w:r>
            </w:del>
          </w:p>
          <w:p w:rsidR="00FA7A06" w:rsidDel="004D4823" w:rsidRDefault="00FA7A06" w:rsidP="00FA7A06">
            <w:pPr>
              <w:keepLines/>
              <w:jc w:val="center"/>
              <w:rPr>
                <w:del w:id="2421" w:author="Yue Wu/CSO /SRC-Beijing/Staff Engineer/Samsung Electronics" w:date="2021-01-20T14:15:00Z"/>
                <w:rFonts w:ascii="Arial" w:hAnsi="Arial"/>
                <w:sz w:val="18"/>
              </w:rPr>
            </w:pPr>
            <w:del w:id="2422" w:author="Yue Wu/CSO /SRC-Beijing/Staff Engineer/Samsung Electronics" w:date="2021-01-20T14:15:00Z">
              <w:r w:rsidDel="004D4823">
                <w:rPr>
                  <w:rFonts w:ascii="Arial" w:hAnsi="Arial"/>
                  <w:b/>
                  <w:sz w:val="18"/>
                </w:rPr>
                <w:delText>20</w:delText>
              </w:r>
            </w:del>
          </w:p>
          <w:p w:rsidR="00FA7A06" w:rsidDel="004D4823" w:rsidRDefault="00FA7A06" w:rsidP="00FA7A06">
            <w:pPr>
              <w:keepLines/>
              <w:jc w:val="center"/>
              <w:rPr>
                <w:del w:id="2423" w:author="Yue Wu/CSO /SRC-Beijing/Staff Engineer/Samsung Electronics" w:date="2021-01-20T14:15:00Z"/>
                <w:rFonts w:ascii="Arial" w:hAnsi="Arial"/>
                <w:b/>
                <w:sz w:val="18"/>
              </w:rPr>
            </w:pPr>
            <w:del w:id="2424" w:author="Yue Wu/CSO /SRC-Beijing/Staff Engineer/Samsung Electronics" w:date="2021-01-20T14:15:00Z">
              <w:r w:rsidDel="004D4823">
                <w:rPr>
                  <w:rFonts w:ascii="Arial" w:hAnsi="Arial"/>
                  <w:b/>
                  <w:sz w:val="18"/>
                  <w:lang w:eastAsia="zh-CN"/>
                </w:rPr>
                <w:delText>25</w:delText>
              </w:r>
            </w:del>
          </w:p>
          <w:p w:rsidR="00FA7A06" w:rsidDel="004D4823" w:rsidRDefault="00FA7A06" w:rsidP="00FA7A06">
            <w:pPr>
              <w:keepLines/>
              <w:jc w:val="center"/>
              <w:rPr>
                <w:del w:id="2425" w:author="Yue Wu/CSO /SRC-Beijing/Staff Engineer/Samsung Electronics" w:date="2021-01-20T14:15:00Z"/>
                <w:rFonts w:ascii="Arial" w:hAnsi="Arial"/>
                <w:b/>
                <w:sz w:val="18"/>
              </w:rPr>
            </w:pPr>
            <w:del w:id="2426" w:author="Yue Wu/CSO /SRC-Beijing/Staff Engineer/Samsung Electronics" w:date="2021-01-20T14:15:00Z">
              <w:r w:rsidDel="004D4823">
                <w:rPr>
                  <w:rFonts w:ascii="Arial" w:hAnsi="Arial"/>
                  <w:b/>
                  <w:sz w:val="18"/>
                  <w:lang w:eastAsia="zh-CN"/>
                </w:rPr>
                <w:delText>3</w:delText>
              </w:r>
              <w:r w:rsidDel="004D4823">
                <w:rPr>
                  <w:rFonts w:ascii="Arial" w:hAnsi="Arial"/>
                  <w:b/>
                  <w:sz w:val="18"/>
                </w:rPr>
                <w:delText>0</w:delText>
              </w:r>
            </w:del>
          </w:p>
          <w:p w:rsidR="00FA7A06" w:rsidDel="004D4823" w:rsidRDefault="00FA7A06" w:rsidP="00FA7A06">
            <w:pPr>
              <w:keepLines/>
              <w:jc w:val="center"/>
              <w:rPr>
                <w:del w:id="2427" w:author="Yue Wu/CSO /SRC-Beijing/Staff Engineer/Samsung Electronics" w:date="2021-01-20T14:15:00Z"/>
                <w:rFonts w:ascii="Arial" w:hAnsi="Arial"/>
                <w:sz w:val="18"/>
              </w:rPr>
            </w:pPr>
            <w:del w:id="2428" w:author="Yue Wu/CSO /SRC-Beijing/Staff Engineer/Samsung Electronics" w:date="2021-01-20T14:15:00Z">
              <w:r w:rsidDel="004D4823">
                <w:rPr>
                  <w:rFonts w:ascii="Arial" w:hAnsi="Arial"/>
                  <w:b/>
                  <w:sz w:val="18"/>
                </w:rPr>
                <w:delText>40</w:delText>
              </w:r>
            </w:del>
          </w:p>
          <w:p w:rsidR="00FA7A06" w:rsidDel="004D4823" w:rsidRDefault="00FA7A06" w:rsidP="00FA7A06">
            <w:pPr>
              <w:keepLines/>
              <w:jc w:val="center"/>
              <w:rPr>
                <w:del w:id="2429" w:author="Yue Wu/CSO /SRC-Beijing/Staff Engineer/Samsung Electronics" w:date="2021-01-20T14:15:00Z"/>
                <w:rFonts w:ascii="Arial" w:hAnsi="Arial"/>
                <w:sz w:val="18"/>
              </w:rPr>
            </w:pPr>
            <w:del w:id="2430" w:author="Yue Wu/CSO /SRC-Beijing/Staff Engineer/Samsung Electronics" w:date="2021-01-20T14:15:00Z">
              <w:r w:rsidDel="004D4823">
                <w:rPr>
                  <w:rFonts w:ascii="Arial" w:hAnsi="Arial"/>
                  <w:b/>
                  <w:sz w:val="18"/>
                </w:rPr>
                <w:delText>50</w:delText>
              </w:r>
            </w:del>
          </w:p>
          <w:p w:rsidR="00FA7A06" w:rsidDel="004D4823" w:rsidRDefault="00FA7A06" w:rsidP="00FA7A06">
            <w:pPr>
              <w:keepLines/>
              <w:jc w:val="center"/>
              <w:rPr>
                <w:del w:id="2431" w:author="Yue Wu/CSO /SRC-Beijing/Staff Engineer/Samsung Electronics" w:date="2021-01-20T14:15:00Z"/>
                <w:rFonts w:ascii="Arial" w:hAnsi="Arial"/>
                <w:b/>
                <w:sz w:val="18"/>
              </w:rPr>
            </w:pPr>
            <w:del w:id="2432" w:author="Yue Wu/CSO /SRC-Beijing/Staff Engineer/Samsung Electronics" w:date="2021-01-20T14:15:00Z">
              <w:r w:rsidDel="004D4823">
                <w:rPr>
                  <w:rFonts w:ascii="Arial" w:hAnsi="Arial"/>
                  <w:b/>
                  <w:sz w:val="18"/>
                </w:rPr>
                <w:delText>60</w:delText>
              </w:r>
            </w:del>
          </w:p>
          <w:p w:rsidR="00FA7A06" w:rsidDel="004D4823" w:rsidRDefault="00FA7A06" w:rsidP="00FA7A06">
            <w:pPr>
              <w:keepLines/>
              <w:jc w:val="center"/>
              <w:rPr>
                <w:del w:id="2433" w:author="Yue Wu/CSO /SRC-Beijing/Staff Engineer/Samsung Electronics" w:date="2021-01-20T14:15:00Z"/>
                <w:rFonts w:ascii="Arial" w:hAnsi="Arial"/>
                <w:b/>
                <w:sz w:val="18"/>
              </w:rPr>
            </w:pPr>
            <w:del w:id="2434" w:author="Yue Wu/CSO /SRC-Beijing/Staff Engineer/Samsung Electronics" w:date="2021-01-20T14:15:00Z">
              <w:r w:rsidDel="004D4823">
                <w:rPr>
                  <w:rFonts w:ascii="Arial" w:hAnsi="Arial"/>
                  <w:b/>
                  <w:sz w:val="18"/>
                </w:rPr>
                <w:delText>70</w:delText>
              </w:r>
            </w:del>
          </w:p>
          <w:p w:rsidR="00FA7A06" w:rsidDel="004D4823" w:rsidRDefault="00FA7A06" w:rsidP="00FA7A06">
            <w:pPr>
              <w:keepLines/>
              <w:jc w:val="center"/>
              <w:rPr>
                <w:del w:id="2435" w:author="Yue Wu/CSO /SRC-Beijing/Staff Engineer/Samsung Electronics" w:date="2021-01-20T14:15:00Z"/>
                <w:rFonts w:ascii="Arial" w:hAnsi="Arial"/>
                <w:b/>
                <w:sz w:val="18"/>
              </w:rPr>
            </w:pPr>
            <w:del w:id="2436" w:author="Yue Wu/CSO /SRC-Beijing/Staff Engineer/Samsung Electronics" w:date="2021-01-20T14:15:00Z">
              <w:r w:rsidDel="004D4823">
                <w:rPr>
                  <w:rFonts w:ascii="Arial" w:hAnsi="Arial"/>
                  <w:b/>
                  <w:sz w:val="18"/>
                </w:rPr>
                <w:delText>80</w:delText>
              </w:r>
            </w:del>
          </w:p>
          <w:p w:rsidR="00FA7A06" w:rsidDel="004D4823" w:rsidRDefault="00FA7A06" w:rsidP="00FA7A06">
            <w:pPr>
              <w:keepLines/>
              <w:jc w:val="center"/>
              <w:rPr>
                <w:del w:id="2437" w:author="Yue Wu/CSO /SRC-Beijing/Staff Engineer/Samsung Electronics" w:date="2021-01-20T14:15:00Z"/>
                <w:rFonts w:ascii="Arial" w:hAnsi="Arial"/>
                <w:b/>
                <w:sz w:val="18"/>
              </w:rPr>
            </w:pPr>
            <w:del w:id="2438" w:author="Yue Wu/CSO /SRC-Beijing/Staff Engineer/Samsung Electronics" w:date="2021-01-20T14:15:00Z">
              <w:r w:rsidDel="004D4823">
                <w:rPr>
                  <w:rFonts w:ascii="Arial" w:hAnsi="Arial"/>
                  <w:b/>
                  <w:sz w:val="18"/>
                  <w:lang w:eastAsia="zh-CN"/>
                </w:rPr>
                <w:delText>9</w:delText>
              </w:r>
              <w:r w:rsidDel="004D4823">
                <w:rPr>
                  <w:rFonts w:ascii="Arial" w:hAnsi="Arial"/>
                  <w:b/>
                  <w:sz w:val="18"/>
                </w:rPr>
                <w:delText>0</w:delText>
              </w:r>
            </w:del>
          </w:p>
          <w:p w:rsidR="00FA7A06" w:rsidDel="004D4823" w:rsidRDefault="00FA7A06" w:rsidP="00FA7A06">
            <w:pPr>
              <w:keepLines/>
              <w:jc w:val="center"/>
              <w:rPr>
                <w:del w:id="2439" w:author="Yue Wu/CSO /SRC-Beijing/Staff Engineer/Samsung Electronics" w:date="2021-01-20T14:15:00Z"/>
                <w:rFonts w:ascii="Arial" w:hAnsi="Arial"/>
                <w:sz w:val="18"/>
              </w:rPr>
            </w:pPr>
            <w:del w:id="2440" w:author="Yue Wu/CSO /SRC-Beijing/Staff Engineer/Samsung Electronics" w:date="2021-01-20T14:15:00Z">
              <w:r w:rsidDel="004D4823">
                <w:rPr>
                  <w:rFonts w:ascii="Arial" w:hAnsi="Arial"/>
                  <w:b/>
                  <w:sz w:val="18"/>
                </w:rPr>
                <w:delText xml:space="preserve">100 </w:delText>
              </w:r>
            </w:del>
          </w:p>
          <w:p w:rsidR="00FA7A06" w:rsidDel="004D4823" w:rsidRDefault="00FA7A06" w:rsidP="00FA7A06">
            <w:pPr>
              <w:keepLines/>
              <w:jc w:val="center"/>
              <w:rPr>
                <w:del w:id="2441" w:author="Yue Wu/CSO /SRC-Beijing/Staff Engineer/Samsung Electronics" w:date="2021-01-20T14:15:00Z"/>
                <w:rFonts w:ascii="Arial" w:hAnsi="Arial"/>
                <w:b/>
                <w:sz w:val="18"/>
              </w:rPr>
            </w:pPr>
            <w:del w:id="2442" w:author="Yue Wu/CSO /SRC-Beijing/Staff Engineer/Samsung Electronics" w:date="2021-01-20T14:15:00Z">
              <w:r w:rsidDel="004D4823">
                <w:rPr>
                  <w:rFonts w:ascii="Arial" w:hAnsi="Arial"/>
                  <w:b/>
                  <w:sz w:val="18"/>
                  <w:lang w:eastAsia="zh-CN"/>
                </w:rPr>
                <w:delText>200</w:delText>
              </w:r>
            </w:del>
          </w:p>
          <w:p w:rsidR="00FA7A06" w:rsidRDefault="00FA7A06" w:rsidP="00FA7A06">
            <w:pPr>
              <w:keepLines/>
              <w:jc w:val="center"/>
              <w:rPr>
                <w:rFonts w:ascii="Arial" w:hAnsi="Arial"/>
                <w:sz w:val="18"/>
                <w:lang w:eastAsia="zh-CN"/>
              </w:rPr>
            </w:pPr>
            <w:del w:id="2443" w:author="Yue Wu/CSO /SRC-Beijing/Staff Engineer/Samsung Electronics" w:date="2021-01-20T14:15:00Z">
              <w:r w:rsidDel="004D4823">
                <w:rPr>
                  <w:rFonts w:ascii="Arial" w:hAnsi="Arial"/>
                  <w:b/>
                  <w:sz w:val="18"/>
                  <w:lang w:eastAsia="zh-CN"/>
                </w:rPr>
                <w:delText>4</w:delText>
              </w:r>
              <w:r w:rsidDel="004D4823">
                <w:rPr>
                  <w:rFonts w:ascii="Arial" w:hAnsi="Arial"/>
                  <w:b/>
                  <w:sz w:val="18"/>
                </w:rPr>
                <w:delText>00</w:delText>
              </w:r>
            </w:del>
          </w:p>
        </w:tc>
        <w:tc>
          <w:tcPr>
            <w:tcW w:w="1288" w:type="dxa"/>
            <w:vMerge w:val="restart"/>
            <w:tcBorders>
              <w:top w:val="single" w:sz="4" w:space="0" w:color="auto"/>
              <w:left w:val="single" w:sz="4" w:space="0" w:color="auto"/>
              <w:right w:val="single" w:sz="4" w:space="0" w:color="auto"/>
            </w:tcBorders>
            <w:vAlign w:val="center"/>
            <w:hideMark/>
            <w:tcPrChange w:id="2444" w:author="Yue Wu/CSO /SRC-Beijing/Staff Engineer/Samsung Electronics" w:date="2021-01-20T14:20:00Z">
              <w:tcPr>
                <w:tcW w:w="1288" w:type="dxa"/>
                <w:vMerge w:val="restart"/>
                <w:tcBorders>
                  <w:top w:val="single" w:sz="4" w:space="0" w:color="auto"/>
                  <w:left w:val="single" w:sz="4" w:space="0" w:color="auto"/>
                  <w:right w:val="single" w:sz="4" w:space="0" w:color="auto"/>
                </w:tcBorders>
                <w:vAlign w:val="center"/>
                <w:hideMark/>
              </w:tcPr>
            </w:tcPrChange>
          </w:tcPr>
          <w:p w:rsidR="00FA7A06" w:rsidRDefault="00FA7A06" w:rsidP="00FA7A06">
            <w:pPr>
              <w:keepLines/>
              <w:jc w:val="center"/>
              <w:rPr>
                <w:rFonts w:ascii="Arial" w:hAnsi="Arial"/>
                <w:sz w:val="18"/>
              </w:rPr>
            </w:pPr>
            <w:r>
              <w:rPr>
                <w:rFonts w:ascii="Arial" w:hAnsi="Arial"/>
                <w:b/>
                <w:sz w:val="18"/>
              </w:rPr>
              <w:t>Bandwidth combination set</w:t>
            </w:r>
          </w:p>
        </w:tc>
      </w:tr>
      <w:tr w:rsidR="00FA7A06" w:rsidTr="00FA7A06">
        <w:trPr>
          <w:trHeight w:val="337"/>
          <w:tblHeader/>
          <w:jc w:val="center"/>
          <w:trPrChange w:id="2445" w:author="Yue Wu/CSO /SRC-Beijing/Staff Engineer/Samsung Electronics" w:date="2021-01-20T14:20:00Z">
            <w:trPr>
              <w:trHeight w:val="337"/>
              <w:tblHeader/>
              <w:jc w:val="center"/>
            </w:trPr>
          </w:trPrChange>
        </w:trPr>
        <w:tc>
          <w:tcPr>
            <w:tcW w:w="981" w:type="dxa"/>
            <w:vMerge/>
            <w:tcBorders>
              <w:left w:val="single" w:sz="4" w:space="0" w:color="auto"/>
              <w:bottom w:val="single" w:sz="4" w:space="0" w:color="auto"/>
              <w:right w:val="single" w:sz="4" w:space="0" w:color="auto"/>
            </w:tcBorders>
            <w:vAlign w:val="center"/>
            <w:tcPrChange w:id="2446" w:author="Yue Wu/CSO /SRC-Beijing/Staff Engineer/Samsung Electronics" w:date="2021-01-20T14:20:00Z">
              <w:tcPr>
                <w:tcW w:w="981"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c>
          <w:tcPr>
            <w:tcW w:w="1167" w:type="dxa"/>
            <w:vMerge/>
            <w:tcBorders>
              <w:left w:val="single" w:sz="4" w:space="0" w:color="auto"/>
              <w:bottom w:val="single" w:sz="4" w:space="0" w:color="auto"/>
              <w:right w:val="single" w:sz="4" w:space="0" w:color="auto"/>
            </w:tcBorders>
            <w:vAlign w:val="center"/>
            <w:tcPrChange w:id="2447" w:author="Yue Wu/CSO /SRC-Beijing/Staff Engineer/Samsung Electronics" w:date="2021-01-20T14:20:00Z">
              <w:tcPr>
                <w:tcW w:w="1167"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p>
        </w:tc>
        <w:tc>
          <w:tcPr>
            <w:tcW w:w="1156" w:type="dxa"/>
            <w:vMerge/>
            <w:tcBorders>
              <w:left w:val="single" w:sz="4" w:space="0" w:color="auto"/>
              <w:bottom w:val="single" w:sz="4" w:space="0" w:color="auto"/>
              <w:right w:val="single" w:sz="4" w:space="0" w:color="auto"/>
            </w:tcBorders>
            <w:vAlign w:val="center"/>
            <w:tcPrChange w:id="2448" w:author="Yue Wu/CSO /SRC-Beijing/Staff Engineer/Samsung Electronics" w:date="2021-01-20T14:20:00Z">
              <w:tcPr>
                <w:tcW w:w="1156"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vAlign w:val="center"/>
            <w:tcPrChange w:id="244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50" w:author="Yue Wu/CSO /SRC-Beijing/Staff Engineer/Samsung Electronics" w:date="2021-01-20T14:11:00Z">
              <w:r>
                <w:rPr>
                  <w:rFonts w:ascii="Arial" w:hAnsi="Arial"/>
                  <w:b/>
                  <w:sz w:val="18"/>
                </w:rPr>
                <w:t>5</w:t>
              </w:r>
            </w:ins>
          </w:p>
        </w:tc>
        <w:tc>
          <w:tcPr>
            <w:tcW w:w="540" w:type="dxa"/>
            <w:tcBorders>
              <w:top w:val="single" w:sz="4" w:space="0" w:color="auto"/>
              <w:left w:val="single" w:sz="4" w:space="0" w:color="auto"/>
              <w:bottom w:val="single" w:sz="4" w:space="0" w:color="auto"/>
              <w:right w:val="single" w:sz="4" w:space="0" w:color="auto"/>
            </w:tcBorders>
            <w:vAlign w:val="center"/>
            <w:tcPrChange w:id="245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52" w:author="Yue Wu/CSO /SRC-Beijing/Staff Engineer/Samsung Electronics" w:date="2021-01-20T14:11:00Z">
              <w:r>
                <w:rPr>
                  <w:rFonts w:ascii="Arial" w:hAnsi="Arial"/>
                  <w:b/>
                  <w:sz w:val="18"/>
                </w:rPr>
                <w:t>10</w:t>
              </w:r>
            </w:ins>
          </w:p>
        </w:tc>
        <w:tc>
          <w:tcPr>
            <w:tcW w:w="540" w:type="dxa"/>
            <w:tcBorders>
              <w:top w:val="single" w:sz="4" w:space="0" w:color="auto"/>
              <w:left w:val="single" w:sz="4" w:space="0" w:color="auto"/>
              <w:bottom w:val="single" w:sz="4" w:space="0" w:color="auto"/>
              <w:right w:val="single" w:sz="4" w:space="0" w:color="auto"/>
            </w:tcBorders>
            <w:vAlign w:val="center"/>
            <w:tcPrChange w:id="245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54" w:author="Yue Wu/CSO /SRC-Beijing/Staff Engineer/Samsung Electronics" w:date="2021-01-20T14:11:00Z">
              <w:r>
                <w:rPr>
                  <w:rFonts w:ascii="Arial" w:hAnsi="Arial"/>
                  <w:b/>
                  <w:sz w:val="18"/>
                </w:rPr>
                <w:t>15</w:t>
              </w:r>
            </w:ins>
          </w:p>
        </w:tc>
        <w:tc>
          <w:tcPr>
            <w:tcW w:w="540" w:type="dxa"/>
            <w:tcBorders>
              <w:top w:val="single" w:sz="4" w:space="0" w:color="auto"/>
              <w:left w:val="single" w:sz="4" w:space="0" w:color="auto"/>
              <w:bottom w:val="single" w:sz="4" w:space="0" w:color="auto"/>
              <w:right w:val="single" w:sz="4" w:space="0" w:color="auto"/>
            </w:tcBorders>
            <w:vAlign w:val="center"/>
            <w:tcPrChange w:id="245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56" w:author="Yue Wu/CSO /SRC-Beijing/Staff Engineer/Samsung Electronics" w:date="2021-01-20T14:11:00Z">
              <w:r>
                <w:rPr>
                  <w:rFonts w:ascii="Arial" w:hAnsi="Arial"/>
                  <w:b/>
                  <w:sz w:val="18"/>
                </w:rPr>
                <w:t>20</w:t>
              </w:r>
            </w:ins>
          </w:p>
        </w:tc>
        <w:tc>
          <w:tcPr>
            <w:tcW w:w="540" w:type="dxa"/>
            <w:tcBorders>
              <w:top w:val="single" w:sz="4" w:space="0" w:color="auto"/>
              <w:left w:val="single" w:sz="4" w:space="0" w:color="auto"/>
              <w:bottom w:val="single" w:sz="4" w:space="0" w:color="auto"/>
              <w:right w:val="single" w:sz="4" w:space="0" w:color="auto"/>
            </w:tcBorders>
            <w:vAlign w:val="center"/>
            <w:tcPrChange w:id="245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458" w:author="Yue Wu/CSO /SRC-Beijing/Staff Engineer/Samsung Electronics" w:date="2021-01-20T14:11:00Z">
              <w:r>
                <w:rPr>
                  <w:rFonts w:ascii="Arial" w:hAnsi="Arial"/>
                  <w:b/>
                  <w:sz w:val="18"/>
                  <w:lang w:eastAsia="zh-CN"/>
                </w:rPr>
                <w:t>25</w:t>
              </w:r>
            </w:ins>
          </w:p>
        </w:tc>
        <w:tc>
          <w:tcPr>
            <w:tcW w:w="540" w:type="dxa"/>
            <w:tcBorders>
              <w:top w:val="single" w:sz="4" w:space="0" w:color="auto"/>
              <w:left w:val="single" w:sz="4" w:space="0" w:color="auto"/>
              <w:bottom w:val="single" w:sz="4" w:space="0" w:color="auto"/>
              <w:right w:val="single" w:sz="4" w:space="0" w:color="auto"/>
            </w:tcBorders>
            <w:vAlign w:val="center"/>
            <w:tcPrChange w:id="245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460" w:author="Yue Wu/CSO /SRC-Beijing/Staff Engineer/Samsung Electronics" w:date="2021-01-20T14:11:00Z">
              <w:r>
                <w:rPr>
                  <w:rFonts w:ascii="Arial" w:hAnsi="Arial"/>
                  <w:b/>
                  <w:sz w:val="18"/>
                  <w:lang w:eastAsia="zh-CN"/>
                </w:rPr>
                <w:t>3</w:t>
              </w:r>
              <w:r>
                <w:rPr>
                  <w:rFonts w:ascii="Arial" w:hAnsi="Arial"/>
                  <w:b/>
                  <w:sz w:val="18"/>
                </w:rPr>
                <w:t>0</w:t>
              </w:r>
            </w:ins>
          </w:p>
        </w:tc>
        <w:tc>
          <w:tcPr>
            <w:tcW w:w="540" w:type="dxa"/>
            <w:tcBorders>
              <w:top w:val="single" w:sz="4" w:space="0" w:color="auto"/>
              <w:left w:val="single" w:sz="4" w:space="0" w:color="auto"/>
              <w:bottom w:val="single" w:sz="4" w:space="0" w:color="auto"/>
              <w:right w:val="single" w:sz="4" w:space="0" w:color="auto"/>
            </w:tcBorders>
            <w:vAlign w:val="center"/>
            <w:tcPrChange w:id="246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62" w:author="Yue Wu/CSO /SRC-Beijing/Staff Engineer/Samsung Electronics" w:date="2021-01-20T14:11:00Z">
              <w:r>
                <w:rPr>
                  <w:rFonts w:ascii="Arial" w:hAnsi="Arial"/>
                  <w:b/>
                  <w:sz w:val="18"/>
                </w:rPr>
                <w:t>40</w:t>
              </w:r>
            </w:ins>
          </w:p>
        </w:tc>
        <w:tc>
          <w:tcPr>
            <w:tcW w:w="540" w:type="dxa"/>
            <w:tcBorders>
              <w:top w:val="single" w:sz="4" w:space="0" w:color="auto"/>
              <w:left w:val="single" w:sz="4" w:space="0" w:color="auto"/>
              <w:bottom w:val="single" w:sz="4" w:space="0" w:color="auto"/>
              <w:right w:val="single" w:sz="4" w:space="0" w:color="auto"/>
            </w:tcBorders>
            <w:vAlign w:val="center"/>
            <w:tcPrChange w:id="246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64" w:author="Yue Wu/CSO /SRC-Beijing/Staff Engineer/Samsung Electronics" w:date="2021-01-20T14:11:00Z">
              <w:r>
                <w:rPr>
                  <w:rFonts w:ascii="Arial" w:hAnsi="Arial"/>
                  <w:b/>
                  <w:sz w:val="18"/>
                </w:rPr>
                <w:t>50</w:t>
              </w:r>
            </w:ins>
          </w:p>
        </w:tc>
        <w:tc>
          <w:tcPr>
            <w:tcW w:w="540" w:type="dxa"/>
            <w:tcBorders>
              <w:top w:val="single" w:sz="4" w:space="0" w:color="auto"/>
              <w:left w:val="single" w:sz="4" w:space="0" w:color="auto"/>
              <w:bottom w:val="single" w:sz="4" w:space="0" w:color="auto"/>
              <w:right w:val="single" w:sz="4" w:space="0" w:color="auto"/>
            </w:tcBorders>
            <w:vAlign w:val="center"/>
            <w:tcPrChange w:id="246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66" w:author="Yue Wu/CSO /SRC-Beijing/Staff Engineer/Samsung Electronics" w:date="2021-01-20T14:11:00Z">
              <w:r>
                <w:rPr>
                  <w:rFonts w:ascii="Arial" w:hAnsi="Arial"/>
                  <w:b/>
                  <w:sz w:val="18"/>
                </w:rPr>
                <w:t>60</w:t>
              </w:r>
            </w:ins>
          </w:p>
        </w:tc>
        <w:tc>
          <w:tcPr>
            <w:tcW w:w="540" w:type="dxa"/>
            <w:tcBorders>
              <w:top w:val="single" w:sz="4" w:space="0" w:color="auto"/>
              <w:left w:val="single" w:sz="4" w:space="0" w:color="auto"/>
              <w:bottom w:val="single" w:sz="4" w:space="0" w:color="auto"/>
              <w:right w:val="single" w:sz="4" w:space="0" w:color="auto"/>
            </w:tcBorders>
            <w:vAlign w:val="center"/>
            <w:tcPrChange w:id="246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68" w:author="Yue Wu/CSO /SRC-Beijing/Staff Engineer/Samsung Electronics" w:date="2021-01-20T14:11:00Z">
              <w:r>
                <w:rPr>
                  <w:rFonts w:ascii="Arial" w:hAnsi="Arial"/>
                  <w:b/>
                  <w:sz w:val="18"/>
                </w:rPr>
                <w:t>70</w:t>
              </w:r>
            </w:ins>
          </w:p>
        </w:tc>
        <w:tc>
          <w:tcPr>
            <w:tcW w:w="540" w:type="dxa"/>
            <w:tcBorders>
              <w:top w:val="single" w:sz="4" w:space="0" w:color="auto"/>
              <w:left w:val="single" w:sz="4" w:space="0" w:color="auto"/>
              <w:bottom w:val="single" w:sz="4" w:space="0" w:color="auto"/>
              <w:right w:val="single" w:sz="4" w:space="0" w:color="auto"/>
            </w:tcBorders>
            <w:vAlign w:val="center"/>
            <w:tcPrChange w:id="246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70" w:author="Yue Wu/CSO /SRC-Beijing/Staff Engineer/Samsung Electronics" w:date="2021-01-20T14:11:00Z">
              <w:r>
                <w:rPr>
                  <w:rFonts w:ascii="Arial" w:hAnsi="Arial"/>
                  <w:b/>
                  <w:sz w:val="18"/>
                </w:rPr>
                <w:t>80</w:t>
              </w:r>
            </w:ins>
          </w:p>
        </w:tc>
        <w:tc>
          <w:tcPr>
            <w:tcW w:w="540" w:type="dxa"/>
            <w:tcBorders>
              <w:top w:val="single" w:sz="4" w:space="0" w:color="auto"/>
              <w:left w:val="single" w:sz="4" w:space="0" w:color="auto"/>
              <w:bottom w:val="single" w:sz="4" w:space="0" w:color="auto"/>
              <w:right w:val="single" w:sz="4" w:space="0" w:color="auto"/>
            </w:tcBorders>
            <w:vAlign w:val="center"/>
            <w:tcPrChange w:id="247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472" w:author="Yue Wu/CSO /SRC-Beijing/Staff Engineer/Samsung Electronics" w:date="2021-01-20T14:11:00Z">
              <w:r>
                <w:rPr>
                  <w:rFonts w:ascii="Arial" w:hAnsi="Arial"/>
                  <w:b/>
                  <w:sz w:val="18"/>
                  <w:lang w:eastAsia="zh-CN"/>
                </w:rPr>
                <w:t>9</w:t>
              </w:r>
              <w:r>
                <w:rPr>
                  <w:rFonts w:ascii="Arial" w:hAnsi="Arial"/>
                  <w:b/>
                  <w:sz w:val="18"/>
                </w:rPr>
                <w:t>0</w:t>
              </w:r>
            </w:ins>
          </w:p>
        </w:tc>
        <w:tc>
          <w:tcPr>
            <w:tcW w:w="540" w:type="dxa"/>
            <w:tcBorders>
              <w:top w:val="single" w:sz="4" w:space="0" w:color="auto"/>
              <w:left w:val="single" w:sz="4" w:space="0" w:color="auto"/>
              <w:bottom w:val="single" w:sz="4" w:space="0" w:color="auto"/>
              <w:right w:val="single" w:sz="4" w:space="0" w:color="auto"/>
            </w:tcBorders>
            <w:vAlign w:val="center"/>
            <w:tcPrChange w:id="247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474" w:author="Yue Wu/CSO /SRC-Beijing/Staff Engineer/Samsung Electronics" w:date="2021-01-20T14:11:00Z">
              <w:r>
                <w:rPr>
                  <w:rFonts w:ascii="Arial" w:hAnsi="Arial"/>
                  <w:b/>
                  <w:sz w:val="18"/>
                </w:rPr>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47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476" w:author="Yue Wu/CSO /SRC-Beijing/Staff Engineer/Samsung Electronics" w:date="2021-01-20T14:11:00Z">
              <w:r>
                <w:rPr>
                  <w:rFonts w:ascii="Arial" w:hAnsi="Arial"/>
                  <w:b/>
                  <w:sz w:val="18"/>
                  <w:lang w:eastAsia="zh-CN"/>
                </w:rPr>
                <w:t>200</w:t>
              </w:r>
            </w:ins>
          </w:p>
        </w:tc>
        <w:tc>
          <w:tcPr>
            <w:tcW w:w="541" w:type="dxa"/>
            <w:tcBorders>
              <w:top w:val="single" w:sz="4" w:space="0" w:color="auto"/>
              <w:left w:val="single" w:sz="4" w:space="0" w:color="auto"/>
              <w:bottom w:val="single" w:sz="4" w:space="0" w:color="auto"/>
              <w:right w:val="single" w:sz="4" w:space="0" w:color="auto"/>
            </w:tcBorders>
            <w:vAlign w:val="center"/>
            <w:tcPrChange w:id="2477"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478" w:author="Yue Wu/CSO /SRC-Beijing/Staff Engineer/Samsung Electronics" w:date="2021-01-20T14:11:00Z">
              <w:r>
                <w:rPr>
                  <w:rFonts w:ascii="Arial" w:hAnsi="Arial"/>
                  <w:b/>
                  <w:sz w:val="18"/>
                  <w:lang w:eastAsia="zh-CN"/>
                </w:rPr>
                <w:t>4</w:t>
              </w:r>
              <w:r>
                <w:rPr>
                  <w:rFonts w:ascii="Arial" w:hAnsi="Arial"/>
                  <w:b/>
                  <w:sz w:val="18"/>
                </w:rPr>
                <w:t>00</w:t>
              </w:r>
            </w:ins>
          </w:p>
        </w:tc>
        <w:tc>
          <w:tcPr>
            <w:tcW w:w="1288" w:type="dxa"/>
            <w:vMerge/>
            <w:tcBorders>
              <w:left w:val="single" w:sz="4" w:space="0" w:color="auto"/>
              <w:bottom w:val="single" w:sz="4" w:space="0" w:color="auto"/>
              <w:right w:val="single" w:sz="4" w:space="0" w:color="auto"/>
            </w:tcBorders>
            <w:vAlign w:val="center"/>
            <w:tcPrChange w:id="2479" w:author="Yue Wu/CSO /SRC-Beijing/Staff Engineer/Samsung Electronics" w:date="2021-01-20T14:20:00Z">
              <w:tcPr>
                <w:tcW w:w="1288"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r>
      <w:tr w:rsidR="00FA7A06" w:rsidTr="00FA7A06">
        <w:trPr>
          <w:trHeight w:val="125"/>
          <w:jc w:val="center"/>
          <w:trPrChange w:id="2480" w:author="Yue Wu/CSO /SRC-Beijing/Staff Engineer/Samsung Electronics" w:date="2021-01-20T14:20: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2481" w:author="Yue Wu/CSO /SRC-Beijing/Staff Engineer/Samsung Electronics" w:date="2021-01-20T14:20: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CA_n1A-n77A-n79A-n257A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2482" w:author="Yue Wu/CSO /SRC-Beijing/Staff Engineer/Samsung Electronics" w:date="2021-01-20T14:20: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CA_n1A-n77A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CA_n77A-n79A</w:t>
            </w:r>
          </w:p>
          <w:p w:rsidR="00FA7A06" w:rsidRDefault="00FA7A06" w:rsidP="00FA7A06">
            <w:pPr>
              <w:pStyle w:val="TAL"/>
              <w:jc w:val="center"/>
              <w:rPr>
                <w:lang w:eastAsia="zh-CN"/>
              </w:rPr>
            </w:pPr>
            <w:r>
              <w:rPr>
                <w:lang w:eastAsia="zh-CN"/>
              </w:rPr>
              <w:t>CA_n77A-n257A</w:t>
            </w:r>
          </w:p>
          <w:p w:rsidR="00FA7A06" w:rsidRDefault="00FA7A06" w:rsidP="00FA7A06">
            <w:pPr>
              <w:pStyle w:val="TAL"/>
              <w:keepNext w:val="0"/>
              <w:jc w:val="center"/>
              <w:rPr>
                <w:lang w:eastAsia="zh-CN"/>
              </w:rPr>
            </w:pPr>
            <w:r>
              <w:rPr>
                <w:lang w:eastAsia="zh-CN"/>
              </w:rPr>
              <w:t>CA_n79A-n257A</w:t>
            </w:r>
          </w:p>
        </w:tc>
        <w:tc>
          <w:tcPr>
            <w:tcW w:w="1156" w:type="dxa"/>
            <w:tcBorders>
              <w:top w:val="single" w:sz="4" w:space="0" w:color="auto"/>
              <w:left w:val="single" w:sz="4" w:space="0" w:color="auto"/>
              <w:bottom w:val="single" w:sz="4" w:space="0" w:color="auto"/>
              <w:right w:val="single" w:sz="4" w:space="0" w:color="auto"/>
            </w:tcBorders>
            <w:vAlign w:val="center"/>
            <w:hideMark/>
            <w:tcPrChange w:id="2483"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248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485" w:author="Yue Wu/CSO /SRC-Beijing/Staff Engineer/Samsung Electronics" w:date="2021-01-20T14:16:00Z">
              <w:r w:rsidRPr="0015387F">
                <w:t>5</w:t>
              </w:r>
            </w:ins>
            <w:del w:id="2486" w:author="Yue Wu/CSO /SRC-Beijing/Staff Engineer/Samsung Electronics" w:date="2021-01-20T14:16:00Z">
              <w:r w:rsidDel="0076628A">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48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488" w:author="Yue Wu/CSO /SRC-Beijing/Staff Engineer/Samsung Electronics" w:date="2021-01-20T14:16:00Z">
              <w:r w:rsidRPr="0015387F">
                <w:t>10</w:t>
              </w:r>
            </w:ins>
            <w:del w:id="2489" w:author="Yue Wu/CSO /SRC-Beijing/Staff Engineer/Samsung Electronics" w:date="2021-01-20T14:16:00Z">
              <w:r w:rsidDel="0076628A">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49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491" w:author="Yue Wu/CSO /SRC-Beijing/Staff Engineer/Samsung Electronics" w:date="2021-01-20T14:16:00Z">
              <w:r w:rsidRPr="0015387F">
                <w:t>15</w:t>
              </w:r>
            </w:ins>
            <w:del w:id="2492" w:author="Yue Wu/CSO /SRC-Beijing/Staff Engineer/Samsung Electronics" w:date="2021-01-20T14:16:00Z">
              <w:r w:rsidDel="0076628A">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49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494" w:author="Yue Wu/CSO /SRC-Beijing/Staff Engineer/Samsung Electronics" w:date="2021-01-20T14:16:00Z">
              <w:r w:rsidRPr="0015387F">
                <w:t>20</w:t>
              </w:r>
            </w:ins>
            <w:del w:id="2495" w:author="Yue Wu/CSO /SRC-Beijing/Staff Engineer/Samsung Electronics" w:date="2021-01-20T14:16:00Z">
              <w:r w:rsidDel="0076628A">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49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49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49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49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0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0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0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0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0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0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506"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2507" w:author="Yue Wu/CSO /SRC-Beijing/Staff Engineer/Samsung Electronics" w:date="2021-01-20T14:20: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2508"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509"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510"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511"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n77</w:t>
            </w:r>
          </w:p>
        </w:tc>
        <w:tc>
          <w:tcPr>
            <w:tcW w:w="540" w:type="dxa"/>
            <w:tcBorders>
              <w:top w:val="single" w:sz="4" w:space="0" w:color="auto"/>
              <w:left w:val="single" w:sz="4" w:space="0" w:color="auto"/>
              <w:bottom w:val="single" w:sz="4" w:space="0" w:color="auto"/>
              <w:right w:val="single" w:sz="4" w:space="0" w:color="auto"/>
            </w:tcBorders>
            <w:tcPrChange w:id="251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51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2514" w:author="Yue Wu/CSO /SRC-Beijing/Staff Engineer/Samsung Electronics" w:date="2021-01-20T14:16:00Z">
              <w:r w:rsidRPr="00467C61">
                <w:t>10</w:t>
              </w:r>
            </w:ins>
            <w:del w:id="2515"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51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2517" w:author="Yue Wu/CSO /SRC-Beijing/Staff Engineer/Samsung Electronics" w:date="2021-01-20T14:16:00Z">
              <w:r w:rsidRPr="00467C61">
                <w:t>15</w:t>
              </w:r>
            </w:ins>
            <w:del w:id="2518"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51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2520" w:author="Yue Wu/CSO /SRC-Beijing/Staff Engineer/Samsung Electronics" w:date="2021-01-20T14:16:00Z">
              <w:r w:rsidRPr="00467C61">
                <w:t>20</w:t>
              </w:r>
            </w:ins>
            <w:del w:id="2521"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52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23" w:author="Yue Wu/CSO /SRC-Beijing/Staff Engineer/Samsung Electronics" w:date="2021-01-20T14:16:00Z">
              <w:r w:rsidRPr="00467C61">
                <w:t>25</w:t>
              </w:r>
            </w:ins>
            <w:del w:id="2524"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52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26" w:author="Yue Wu/CSO /SRC-Beijing/Staff Engineer/Samsung Electronics" w:date="2021-01-20T14:16:00Z">
              <w:r w:rsidRPr="00467C61">
                <w:t>30</w:t>
              </w:r>
            </w:ins>
            <w:del w:id="2527"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52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2529" w:author="Yue Wu/CSO /SRC-Beijing/Staff Engineer/Samsung Electronics" w:date="2021-01-20T14:16:00Z">
              <w:r w:rsidRPr="00467C61">
                <w:t>40</w:t>
              </w:r>
            </w:ins>
            <w:del w:id="2530"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53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2532" w:author="Yue Wu/CSO /SRC-Beijing/Staff Engineer/Samsung Electronics" w:date="2021-01-20T14:16:00Z">
              <w:r w:rsidRPr="00467C61">
                <w:t>50</w:t>
              </w:r>
            </w:ins>
            <w:del w:id="2533" w:author="Yue Wu/CSO /SRC-Beijing/Staff Engineer/Samsung Electronics" w:date="2021-01-20T14:16:00Z">
              <w:r w:rsidDel="009722D6">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53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2535" w:author="Yue Wu/CSO /SRC-Beijing/Staff Engineer/Samsung Electronics" w:date="2021-01-20T14:16: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53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2537" w:author="Yue Wu/CSO /SRC-Beijing/Staff Engineer/Samsung Electronics" w:date="2021-01-20T14:16:00Z">
              <w:r w:rsidRPr="00467C61">
                <w:t>70</w:t>
              </w:r>
            </w:ins>
          </w:p>
        </w:tc>
        <w:tc>
          <w:tcPr>
            <w:tcW w:w="540" w:type="dxa"/>
            <w:tcBorders>
              <w:top w:val="single" w:sz="4" w:space="0" w:color="auto"/>
              <w:left w:val="single" w:sz="4" w:space="0" w:color="auto"/>
              <w:bottom w:val="single" w:sz="4" w:space="0" w:color="auto"/>
              <w:right w:val="single" w:sz="4" w:space="0" w:color="auto"/>
            </w:tcBorders>
            <w:tcPrChange w:id="253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2539" w:author="Yue Wu/CSO /SRC-Beijing/Staff Engineer/Samsung Electronics" w:date="2021-01-20T14:16: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54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2541" w:author="Yue Wu/CSO /SRC-Beijing/Staff Engineer/Samsung Electronics" w:date="2021-01-20T14:16:00Z">
              <w:r w:rsidRPr="00467C61">
                <w:t>90</w:t>
              </w:r>
            </w:ins>
          </w:p>
        </w:tc>
        <w:tc>
          <w:tcPr>
            <w:tcW w:w="540" w:type="dxa"/>
            <w:tcBorders>
              <w:top w:val="single" w:sz="4" w:space="0" w:color="auto"/>
              <w:left w:val="single" w:sz="4" w:space="0" w:color="auto"/>
              <w:bottom w:val="single" w:sz="4" w:space="0" w:color="auto"/>
              <w:right w:val="single" w:sz="4" w:space="0" w:color="auto"/>
            </w:tcBorders>
            <w:tcPrChange w:id="254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2543" w:author="Yue Wu/CSO /SRC-Beijing/Staff Engineer/Samsung Electronics" w:date="2021-01-20T14:16: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54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545"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546"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547"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2548"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2549"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2550" w:author="Yue Wu/CSO /SRC-Beijing/Staff Engineer/Samsung Electronics" w:date="2021-01-20T14:20:00Z">
              <w:tcPr>
                <w:tcW w:w="1156" w:type="dxa"/>
                <w:tcBorders>
                  <w:top w:val="single" w:sz="4" w:space="0" w:color="auto"/>
                  <w:left w:val="single" w:sz="4" w:space="0" w:color="auto"/>
                  <w:right w:val="single" w:sz="4" w:space="0" w:color="auto"/>
                </w:tcBorders>
                <w:vAlign w:val="center"/>
              </w:tcPr>
            </w:tcPrChange>
          </w:tcPr>
          <w:p w:rsidR="00FA7A06" w:rsidRPr="00615C77"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255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5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5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5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5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5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5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58" w:author="Yue Wu/CSO /SRC-Beijing/Staff Engineer/Samsung Electronics" w:date="2021-01-20T14:17:00Z">
              <w:r w:rsidRPr="00467C61">
                <w:t>40</w:t>
              </w:r>
            </w:ins>
            <w:del w:id="2559" w:author="Yue Wu/CSO /SRC-Beijing/Staff Engineer/Samsung Electronics" w:date="2021-01-20T14:17:00Z">
              <w:r w:rsidRPr="00BD6C74" w:rsidDel="00860DEA">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56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61" w:author="Yue Wu/CSO /SRC-Beijing/Staff Engineer/Samsung Electronics" w:date="2021-01-20T14:17:00Z">
              <w:r w:rsidRPr="00467C61">
                <w:t>50</w:t>
              </w:r>
            </w:ins>
            <w:del w:id="2562" w:author="Yue Wu/CSO /SRC-Beijing/Staff Engineer/Samsung Electronics" w:date="2021-01-20T14:17:00Z">
              <w:r w:rsidRPr="00BD6C74" w:rsidDel="00860DEA">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56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64" w:author="Yue Wu/CSO /SRC-Beijing/Staff Engineer/Samsung Electronics" w:date="2021-01-20T14:17: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56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6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67" w:author="Yue Wu/CSO /SRC-Beijing/Staff Engineer/Samsung Electronics" w:date="2021-01-20T14:17: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56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6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70" w:author="Yue Wu/CSO /SRC-Beijing/Staff Engineer/Samsung Electronics" w:date="2021-01-20T14:17: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57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572"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2573"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574"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575"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576"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577"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n257</w:t>
            </w:r>
          </w:p>
        </w:tc>
        <w:tc>
          <w:tcPr>
            <w:tcW w:w="540" w:type="dxa"/>
            <w:tcBorders>
              <w:top w:val="single" w:sz="4" w:space="0" w:color="auto"/>
              <w:left w:val="single" w:sz="4" w:space="0" w:color="auto"/>
              <w:bottom w:val="single" w:sz="4" w:space="0" w:color="auto"/>
              <w:right w:val="single" w:sz="4" w:space="0" w:color="auto"/>
            </w:tcBorders>
            <w:tcPrChange w:id="257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7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8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8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8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8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8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Change w:id="258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Pr="00BD6C74" w:rsidRDefault="00FA7A06" w:rsidP="00FA7A06">
            <w:pPr>
              <w:keepLines/>
              <w:spacing w:after="0"/>
              <w:jc w:val="center"/>
              <w:rPr>
                <w:rFonts w:ascii="Arial" w:hAnsi="Arial" w:cs="Arial"/>
                <w:sz w:val="18"/>
                <w:lang w:eastAsia="zh-CN"/>
              </w:rPr>
            </w:pPr>
            <w:ins w:id="2586" w:author="Yue Wu/CSO /SRC-Beijing/Staff Engineer/Samsung Electronics" w:date="2021-01-20T14:17:00Z">
              <w:r w:rsidRPr="00467C61">
                <w:t>50</w:t>
              </w:r>
            </w:ins>
            <w:del w:id="2587" w:author="Yue Wu/CSO /SRC-Beijing/Staff Engineer/Samsung Electronics" w:date="2021-01-20T14:17:00Z">
              <w:r w:rsidRPr="00BD6C74" w:rsidDel="00FA7A06">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vAlign w:val="center"/>
            <w:tcPrChange w:id="258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58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9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59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59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Pr="00BD6C74" w:rsidRDefault="00FA7A06" w:rsidP="00FA7A06">
            <w:pPr>
              <w:keepLines/>
              <w:spacing w:after="0"/>
              <w:jc w:val="center"/>
              <w:rPr>
                <w:rFonts w:ascii="Arial" w:hAnsi="Arial" w:cs="Arial"/>
                <w:sz w:val="18"/>
                <w:lang w:eastAsia="zh-CN"/>
              </w:rPr>
            </w:pPr>
            <w:ins w:id="2593" w:author="Yue Wu/CSO /SRC-Beijing/Staff Engineer/Samsung Electronics" w:date="2021-01-20T14:18:00Z">
              <w:r w:rsidRPr="00D54576">
                <w:t xml:space="preserve">100 </w:t>
              </w:r>
            </w:ins>
            <w:del w:id="2594" w:author="Yue Wu/CSO /SRC-Beijing/Staff Engineer/Samsung Electronics" w:date="2021-01-20T14:18:00Z">
              <w:r w:rsidRPr="00BD6C74" w:rsidDel="007A2460">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59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Pr="00BD6C74" w:rsidRDefault="00FA7A06" w:rsidP="00FA7A06">
            <w:pPr>
              <w:keepLines/>
              <w:spacing w:after="0"/>
              <w:jc w:val="center"/>
              <w:rPr>
                <w:rFonts w:ascii="Arial" w:hAnsi="Arial" w:cs="Arial"/>
                <w:sz w:val="18"/>
                <w:lang w:eastAsia="zh-CN"/>
              </w:rPr>
            </w:pPr>
            <w:ins w:id="2596" w:author="Yue Wu/CSO /SRC-Beijing/Staff Engineer/Samsung Electronics" w:date="2021-01-20T14:18:00Z">
              <w:r w:rsidRPr="00D54576">
                <w:t>200</w:t>
              </w:r>
            </w:ins>
            <w:del w:id="2597" w:author="Yue Wu/CSO /SRC-Beijing/Staff Engineer/Samsung Electronics" w:date="2021-01-20T14:18:00Z">
              <w:r w:rsidRPr="00BD6C74" w:rsidDel="007A2460">
                <w:rPr>
                  <w:rFonts w:ascii="Arial" w:hAnsi="Arial" w:cs="Arial"/>
                  <w:sz w:val="18"/>
                  <w:lang w:eastAsia="zh-CN"/>
                </w:rPr>
                <w:delText>Yes</w:delText>
              </w:r>
            </w:del>
          </w:p>
        </w:tc>
        <w:tc>
          <w:tcPr>
            <w:tcW w:w="541" w:type="dxa"/>
            <w:tcBorders>
              <w:top w:val="single" w:sz="4" w:space="0" w:color="auto"/>
              <w:left w:val="single" w:sz="4" w:space="0" w:color="auto"/>
              <w:bottom w:val="single" w:sz="4" w:space="0" w:color="auto"/>
              <w:right w:val="single" w:sz="4" w:space="0" w:color="auto"/>
            </w:tcBorders>
            <w:tcPrChange w:id="2598"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2599" w:author="Yue Wu/CSO /SRC-Beijing/Staff Engineer/Samsung Electronics" w:date="2021-01-20T14:18:00Z">
              <w:r w:rsidRPr="00D54576">
                <w:t>400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600"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601" w:author="Yue Wu/CSO /SRC-Beijing/Staff Engineer/Samsung Electronics" w:date="2021-01-20T14:20: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2602" w:author="Yue Wu/CSO /SRC-Beijing/Staff Engineer/Samsung Electronics" w:date="2021-01-20T14:20: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CA_n1A-n77A-n79A-n257G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2603" w:author="Yue Wu/CSO /SRC-Beijing/Staff Engineer/Samsung Electronics" w:date="2021-01-20T14:20: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CA_n1A-n77A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CA_n1A-n257G</w:t>
            </w:r>
          </w:p>
          <w:p w:rsidR="00FA7A06" w:rsidRDefault="00FA7A06" w:rsidP="00FA7A06">
            <w:pPr>
              <w:pStyle w:val="TAL"/>
              <w:jc w:val="center"/>
              <w:rPr>
                <w:lang w:eastAsia="zh-CN"/>
              </w:rPr>
            </w:pPr>
            <w:r>
              <w:rPr>
                <w:lang w:eastAsia="zh-CN"/>
              </w:rPr>
              <w:t>CA_n77A-n79A</w:t>
            </w:r>
          </w:p>
          <w:p w:rsidR="00FA7A06" w:rsidRDefault="00FA7A06" w:rsidP="00FA7A06">
            <w:pPr>
              <w:pStyle w:val="TAL"/>
              <w:jc w:val="center"/>
              <w:rPr>
                <w:lang w:eastAsia="zh-CN"/>
              </w:rPr>
            </w:pPr>
            <w:r>
              <w:rPr>
                <w:lang w:eastAsia="zh-CN"/>
              </w:rPr>
              <w:t>CA_n77A-n257A</w:t>
            </w:r>
          </w:p>
          <w:p w:rsidR="00FA7A06" w:rsidRDefault="00FA7A06" w:rsidP="00FA7A06">
            <w:pPr>
              <w:pStyle w:val="TAL"/>
              <w:jc w:val="center"/>
              <w:rPr>
                <w:lang w:eastAsia="zh-CN"/>
              </w:rPr>
            </w:pPr>
            <w:r>
              <w:rPr>
                <w:lang w:eastAsia="zh-CN"/>
              </w:rPr>
              <w:t>CA_n77A-n257G</w:t>
            </w:r>
          </w:p>
          <w:p w:rsidR="00FA7A06" w:rsidRDefault="00FA7A06" w:rsidP="00FA7A06">
            <w:pPr>
              <w:pStyle w:val="TAL"/>
              <w:jc w:val="center"/>
              <w:rPr>
                <w:lang w:eastAsia="zh-CN"/>
              </w:rPr>
            </w:pPr>
            <w:r>
              <w:rPr>
                <w:lang w:eastAsia="zh-CN"/>
              </w:rPr>
              <w:t>CA_n79A-n257A</w:t>
            </w:r>
          </w:p>
          <w:p w:rsidR="00FA7A06" w:rsidRDefault="00FA7A06" w:rsidP="00FA7A06">
            <w:pPr>
              <w:pStyle w:val="TAL"/>
              <w:keepNext w:val="0"/>
              <w:jc w:val="center"/>
              <w:rPr>
                <w:lang w:eastAsia="zh-CN"/>
              </w:rPr>
            </w:pPr>
            <w:r>
              <w:rPr>
                <w:lang w:eastAsia="zh-CN"/>
              </w:rPr>
              <w:t>CA_n79A-n257G</w:t>
            </w:r>
          </w:p>
        </w:tc>
        <w:tc>
          <w:tcPr>
            <w:tcW w:w="1156" w:type="dxa"/>
            <w:tcBorders>
              <w:top w:val="single" w:sz="4" w:space="0" w:color="auto"/>
              <w:left w:val="single" w:sz="4" w:space="0" w:color="auto"/>
              <w:bottom w:val="single" w:sz="4" w:space="0" w:color="auto"/>
              <w:right w:val="single" w:sz="4" w:space="0" w:color="auto"/>
            </w:tcBorders>
            <w:vAlign w:val="center"/>
            <w:hideMark/>
            <w:tcPrChange w:id="2604"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260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06" w:author="Yue Wu/CSO /SRC-Beijing/Staff Engineer/Samsung Electronics" w:date="2021-01-20T14:19:00Z">
              <w:r w:rsidRPr="0015387F">
                <w:t>5</w:t>
              </w:r>
            </w:ins>
            <w:del w:id="2607"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0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09" w:author="Yue Wu/CSO /SRC-Beijing/Staff Engineer/Samsung Electronics" w:date="2021-01-20T14:19:00Z">
              <w:r w:rsidRPr="0015387F">
                <w:t>10</w:t>
              </w:r>
            </w:ins>
            <w:del w:id="2610"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1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12" w:author="Yue Wu/CSO /SRC-Beijing/Staff Engineer/Samsung Electronics" w:date="2021-01-20T14:19:00Z">
              <w:r w:rsidRPr="0015387F">
                <w:t>15</w:t>
              </w:r>
            </w:ins>
            <w:del w:id="2613"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1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15" w:author="Yue Wu/CSO /SRC-Beijing/Staff Engineer/Samsung Electronics" w:date="2021-01-20T14:19:00Z">
              <w:r w:rsidRPr="0015387F">
                <w:t>20</w:t>
              </w:r>
            </w:ins>
            <w:del w:id="2616"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1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61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1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62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2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627"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2628" w:author="Yue Wu/CSO /SRC-Beijing/Staff Engineer/Samsung Electronics" w:date="2021-01-20T14:20: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2629"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630"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631"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632"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n77</w:t>
            </w:r>
          </w:p>
        </w:tc>
        <w:tc>
          <w:tcPr>
            <w:tcW w:w="540" w:type="dxa"/>
            <w:tcBorders>
              <w:top w:val="single" w:sz="4" w:space="0" w:color="auto"/>
              <w:left w:val="single" w:sz="4" w:space="0" w:color="auto"/>
              <w:bottom w:val="single" w:sz="4" w:space="0" w:color="auto"/>
              <w:right w:val="single" w:sz="4" w:space="0" w:color="auto"/>
            </w:tcBorders>
            <w:tcPrChange w:id="263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63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35" w:author="Yue Wu/CSO /SRC-Beijing/Staff Engineer/Samsung Electronics" w:date="2021-01-20T14:19:00Z">
              <w:r w:rsidRPr="00467C61">
                <w:t>10</w:t>
              </w:r>
            </w:ins>
            <w:del w:id="2636"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3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38" w:author="Yue Wu/CSO /SRC-Beijing/Staff Engineer/Samsung Electronics" w:date="2021-01-20T14:19:00Z">
              <w:r w:rsidRPr="00467C61">
                <w:t>15</w:t>
              </w:r>
            </w:ins>
            <w:del w:id="2639"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4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121"/>
              <w:keepLines/>
              <w:jc w:val="center"/>
              <w:rPr>
                <w:rFonts w:ascii="Arial" w:eastAsia="宋体" w:hAnsi="Arial"/>
                <w:sz w:val="18"/>
                <w:lang w:eastAsia="zh-CN"/>
              </w:rPr>
            </w:pPr>
            <w:ins w:id="2641" w:author="Yue Wu/CSO /SRC-Beijing/Staff Engineer/Samsung Electronics" w:date="2021-01-20T14:19:00Z">
              <w:r w:rsidRPr="00467C61">
                <w:t>20</w:t>
              </w:r>
            </w:ins>
            <w:del w:id="2642" w:author="Yue Wu/CSO /SRC-Beijing/Staff Engineer/Samsung Electronics" w:date="2021-01-20T14:19:00Z">
              <w:r w:rsidDel="000D5C19">
                <w:rPr>
                  <w:rFonts w:ascii="Arial" w:eastAsia="宋体"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64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121"/>
              <w:keepLines/>
              <w:jc w:val="center"/>
              <w:rPr>
                <w:rFonts w:ascii="Arial" w:eastAsia="宋体" w:hAnsi="Arial"/>
                <w:sz w:val="18"/>
                <w:lang w:eastAsia="zh-CN"/>
              </w:rPr>
            </w:pPr>
            <w:ins w:id="2644" w:author="Yue Wu/CSO /SRC-Beijing/Staff Engineer/Samsung Electronics" w:date="2021-01-20T14:19:00Z">
              <w:r w:rsidRPr="00467C61">
                <w:t>25</w:t>
              </w:r>
            </w:ins>
            <w:del w:id="2645" w:author="Yue Wu/CSO /SRC-Beijing/Staff Engineer/Samsung Electronics" w:date="2021-01-20T14:19:00Z">
              <w:r w:rsidDel="000D5C19">
                <w:rPr>
                  <w:rFonts w:ascii="Arial" w:eastAsia="宋体"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64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rFonts w:eastAsia="Times New Roman"/>
                <w:lang w:eastAsia="zh-CN"/>
              </w:rPr>
            </w:pPr>
            <w:ins w:id="2647" w:author="Yue Wu/CSO /SRC-Beijing/Staff Engineer/Samsung Electronics" w:date="2021-01-20T14:19:00Z">
              <w:r w:rsidRPr="00467C61">
                <w:t>30</w:t>
              </w:r>
            </w:ins>
            <w:del w:id="2648"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4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50" w:author="Yue Wu/CSO /SRC-Beijing/Staff Engineer/Samsung Electronics" w:date="2021-01-20T14:19:00Z">
              <w:r w:rsidRPr="00467C61">
                <w:t>40</w:t>
              </w:r>
            </w:ins>
            <w:del w:id="2651"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65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653" w:author="Yue Wu/CSO /SRC-Beijing/Staff Engineer/Samsung Electronics" w:date="2021-01-20T14:19:00Z">
              <w:r w:rsidRPr="00467C61">
                <w:t>50</w:t>
              </w:r>
            </w:ins>
            <w:del w:id="2654"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65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56" w:author="Yue Wu/CSO /SRC-Beijing/Staff Engineer/Samsung Electronics" w:date="2021-01-20T14:19: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65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58" w:author="Yue Wu/CSO /SRC-Beijing/Staff Engineer/Samsung Electronics" w:date="2021-01-20T14:19:00Z">
              <w:r w:rsidRPr="00467C61">
                <w:t>70</w:t>
              </w:r>
            </w:ins>
          </w:p>
        </w:tc>
        <w:tc>
          <w:tcPr>
            <w:tcW w:w="540" w:type="dxa"/>
            <w:tcBorders>
              <w:top w:val="single" w:sz="4" w:space="0" w:color="auto"/>
              <w:left w:val="single" w:sz="4" w:space="0" w:color="auto"/>
              <w:bottom w:val="single" w:sz="4" w:space="0" w:color="auto"/>
              <w:right w:val="single" w:sz="4" w:space="0" w:color="auto"/>
            </w:tcBorders>
            <w:tcPrChange w:id="265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60" w:author="Yue Wu/CSO /SRC-Beijing/Staff Engineer/Samsung Electronics" w:date="2021-01-20T14:19: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66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62" w:author="Yue Wu/CSO /SRC-Beijing/Staff Engineer/Samsung Electronics" w:date="2021-01-20T14:19:00Z">
              <w:r w:rsidRPr="00467C61">
                <w:t>90</w:t>
              </w:r>
            </w:ins>
          </w:p>
        </w:tc>
        <w:tc>
          <w:tcPr>
            <w:tcW w:w="540" w:type="dxa"/>
            <w:tcBorders>
              <w:top w:val="single" w:sz="4" w:space="0" w:color="auto"/>
              <w:left w:val="single" w:sz="4" w:space="0" w:color="auto"/>
              <w:bottom w:val="single" w:sz="4" w:space="0" w:color="auto"/>
              <w:right w:val="single" w:sz="4" w:space="0" w:color="auto"/>
            </w:tcBorders>
            <w:tcPrChange w:id="266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64" w:author="Yue Wu/CSO /SRC-Beijing/Staff Engineer/Samsung Electronics" w:date="2021-01-20T14:19: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66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666"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667"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668"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2669"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2670"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2671" w:author="Yue Wu/CSO /SRC-Beijing/Staff Engineer/Samsung Electronics" w:date="2021-01-20T14:20:00Z">
              <w:tcPr>
                <w:tcW w:w="1156" w:type="dxa"/>
                <w:tcBorders>
                  <w:top w:val="single" w:sz="4" w:space="0" w:color="auto"/>
                  <w:left w:val="single" w:sz="4" w:space="0" w:color="auto"/>
                  <w:right w:val="single" w:sz="4" w:space="0" w:color="auto"/>
                </w:tcBorders>
                <w:vAlign w:val="center"/>
              </w:tcPr>
            </w:tcPrChange>
          </w:tcPr>
          <w:p w:rsidR="00FA7A06" w:rsidRPr="00615C77"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267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7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7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7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67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67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67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79" w:author="Yue Wu/CSO /SRC-Beijing/Staff Engineer/Samsung Electronics" w:date="2021-01-20T14:19:00Z">
              <w:r w:rsidRPr="00467C61">
                <w:t>40</w:t>
              </w:r>
            </w:ins>
            <w:del w:id="2680"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68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82" w:author="Yue Wu/CSO /SRC-Beijing/Staff Engineer/Samsung Electronics" w:date="2021-01-20T14:19:00Z">
              <w:r w:rsidRPr="00467C61">
                <w:t>50</w:t>
              </w:r>
            </w:ins>
            <w:del w:id="2683" w:author="Yue Wu/CSO /SRC-Beijing/Staff Engineer/Samsung Electronics" w:date="2021-01-20T14:19:00Z">
              <w:r w:rsidDel="000D5C1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68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85" w:author="Yue Wu/CSO /SRC-Beijing/Staff Engineer/Samsung Electronics" w:date="2021-01-20T14:19: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68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68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88" w:author="Yue Wu/CSO /SRC-Beijing/Staff Engineer/Samsung Electronics" w:date="2021-01-20T14:19: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68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69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691" w:author="Yue Wu/CSO /SRC-Beijing/Staff Engineer/Samsung Electronics" w:date="2021-01-20T14:19: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69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693"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2694"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695"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696"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697"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698"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n257</w:t>
            </w:r>
          </w:p>
        </w:tc>
        <w:tc>
          <w:tcPr>
            <w:tcW w:w="8101" w:type="dxa"/>
            <w:gridSpan w:val="15"/>
            <w:tcBorders>
              <w:top w:val="single" w:sz="4" w:space="0" w:color="auto"/>
              <w:left w:val="single" w:sz="4" w:space="0" w:color="auto"/>
              <w:bottom w:val="single" w:sz="4" w:space="0" w:color="auto"/>
              <w:right w:val="single" w:sz="4" w:space="0" w:color="auto"/>
            </w:tcBorders>
            <w:tcPrChange w:id="2699" w:author="Yue Wu/CSO /SRC-Beijing/Staff Engineer/Samsung Electronics" w:date="2021-01-20T14:20:00Z">
              <w:tcPr>
                <w:tcW w:w="8101" w:type="dxa"/>
                <w:gridSpan w:val="15"/>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700"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701" w:author="Yue Wu/CSO /SRC-Beijing/Staff Engineer/Samsung Electronics" w:date="2021-01-20T14:20: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2702" w:author="Yue Wu/CSO /SRC-Beijing/Staff Engineer/Samsung Electronics" w:date="2021-01-20T14:20: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CA_n1A-n77A-n79A-n257H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2703" w:author="Yue Wu/CSO /SRC-Beijing/Staff Engineer/Samsung Electronics" w:date="2021-01-20T14:20: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CA_n1A-n77A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CA_n1A-n257G</w:t>
            </w:r>
          </w:p>
          <w:p w:rsidR="00FA7A06" w:rsidRDefault="00FA7A06" w:rsidP="00FA7A06">
            <w:pPr>
              <w:pStyle w:val="TAL"/>
              <w:jc w:val="center"/>
              <w:rPr>
                <w:lang w:eastAsia="zh-CN"/>
              </w:rPr>
            </w:pPr>
            <w:r>
              <w:rPr>
                <w:lang w:eastAsia="zh-CN"/>
              </w:rPr>
              <w:t>CA_n1A-n257H</w:t>
            </w:r>
          </w:p>
          <w:p w:rsidR="00FA7A06" w:rsidRDefault="00FA7A06" w:rsidP="00FA7A06">
            <w:pPr>
              <w:pStyle w:val="TAL"/>
              <w:jc w:val="center"/>
              <w:rPr>
                <w:lang w:eastAsia="zh-CN"/>
              </w:rPr>
            </w:pPr>
            <w:r>
              <w:rPr>
                <w:lang w:eastAsia="zh-CN"/>
              </w:rPr>
              <w:t>CA_n77A-n79A</w:t>
            </w:r>
          </w:p>
          <w:p w:rsidR="00FA7A06" w:rsidRDefault="00FA7A06" w:rsidP="00FA7A06">
            <w:pPr>
              <w:pStyle w:val="TAL"/>
              <w:jc w:val="center"/>
              <w:rPr>
                <w:lang w:eastAsia="zh-CN"/>
              </w:rPr>
            </w:pPr>
            <w:r>
              <w:rPr>
                <w:lang w:eastAsia="zh-CN"/>
              </w:rPr>
              <w:t>CA_n77A-n257A</w:t>
            </w:r>
          </w:p>
          <w:p w:rsidR="00FA7A06" w:rsidRDefault="00FA7A06" w:rsidP="00FA7A06">
            <w:pPr>
              <w:pStyle w:val="TAL"/>
              <w:jc w:val="center"/>
              <w:rPr>
                <w:lang w:eastAsia="zh-CN"/>
              </w:rPr>
            </w:pPr>
            <w:r>
              <w:rPr>
                <w:lang w:eastAsia="zh-CN"/>
              </w:rPr>
              <w:t>CA_n77A-n257G</w:t>
            </w:r>
          </w:p>
          <w:p w:rsidR="00FA7A06" w:rsidRDefault="00FA7A06" w:rsidP="00FA7A06">
            <w:pPr>
              <w:pStyle w:val="TAL"/>
              <w:jc w:val="center"/>
              <w:rPr>
                <w:lang w:eastAsia="zh-CN"/>
              </w:rPr>
            </w:pPr>
            <w:r>
              <w:rPr>
                <w:lang w:eastAsia="zh-CN"/>
              </w:rPr>
              <w:t>CA_n77A-n257H</w:t>
            </w:r>
          </w:p>
          <w:p w:rsidR="00FA7A06" w:rsidRDefault="00FA7A06" w:rsidP="00FA7A06">
            <w:pPr>
              <w:pStyle w:val="TAL"/>
              <w:jc w:val="center"/>
              <w:rPr>
                <w:lang w:eastAsia="zh-CN"/>
              </w:rPr>
            </w:pPr>
            <w:r>
              <w:rPr>
                <w:lang w:eastAsia="zh-CN"/>
              </w:rPr>
              <w:t>CA_n79A-n257A</w:t>
            </w:r>
          </w:p>
          <w:p w:rsidR="00FA7A06" w:rsidRDefault="00FA7A06" w:rsidP="00FA7A06">
            <w:pPr>
              <w:pStyle w:val="TAL"/>
              <w:jc w:val="center"/>
              <w:rPr>
                <w:lang w:eastAsia="zh-CN"/>
              </w:rPr>
            </w:pPr>
            <w:r>
              <w:rPr>
                <w:lang w:eastAsia="zh-CN"/>
              </w:rPr>
              <w:t>CA_n79A-n257G</w:t>
            </w:r>
          </w:p>
          <w:p w:rsidR="00FA7A06" w:rsidRDefault="00FA7A06" w:rsidP="00FA7A06">
            <w:pPr>
              <w:pStyle w:val="TAL"/>
              <w:keepNext w:val="0"/>
              <w:jc w:val="center"/>
              <w:rPr>
                <w:lang w:eastAsia="zh-CN"/>
              </w:rPr>
            </w:pPr>
            <w:r>
              <w:rPr>
                <w:lang w:eastAsia="zh-CN"/>
              </w:rPr>
              <w:t>CA_n79A-n257H</w:t>
            </w:r>
          </w:p>
        </w:tc>
        <w:tc>
          <w:tcPr>
            <w:tcW w:w="1156" w:type="dxa"/>
            <w:tcBorders>
              <w:top w:val="single" w:sz="4" w:space="0" w:color="auto"/>
              <w:left w:val="single" w:sz="4" w:space="0" w:color="auto"/>
              <w:bottom w:val="single" w:sz="4" w:space="0" w:color="auto"/>
              <w:right w:val="single" w:sz="4" w:space="0" w:color="auto"/>
            </w:tcBorders>
            <w:vAlign w:val="center"/>
            <w:hideMark/>
            <w:tcPrChange w:id="2704"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270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06" w:author="Yue Wu/CSO /SRC-Beijing/Staff Engineer/Samsung Electronics" w:date="2021-01-20T14:20:00Z">
              <w:r w:rsidRPr="0015387F">
                <w:t>5</w:t>
              </w:r>
            </w:ins>
            <w:del w:id="2707"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0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09" w:author="Yue Wu/CSO /SRC-Beijing/Staff Engineer/Samsung Electronics" w:date="2021-01-20T14:20:00Z">
              <w:r w:rsidRPr="0015387F">
                <w:t>10</w:t>
              </w:r>
            </w:ins>
            <w:del w:id="2710"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1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12" w:author="Yue Wu/CSO /SRC-Beijing/Staff Engineer/Samsung Electronics" w:date="2021-01-20T14:20:00Z">
              <w:r w:rsidRPr="0015387F">
                <w:t>15</w:t>
              </w:r>
            </w:ins>
            <w:del w:id="2713"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1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15" w:author="Yue Wu/CSO /SRC-Beijing/Staff Engineer/Samsung Electronics" w:date="2021-01-20T14:20:00Z">
              <w:r w:rsidRPr="0015387F">
                <w:t>20</w:t>
              </w:r>
            </w:ins>
            <w:del w:id="2716"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1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71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1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72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2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727"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2728" w:author="Yue Wu/CSO /SRC-Beijing/Staff Engineer/Samsung Electronics" w:date="2021-01-20T14:20: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2729"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730"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731"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732"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n77</w:t>
            </w:r>
          </w:p>
        </w:tc>
        <w:tc>
          <w:tcPr>
            <w:tcW w:w="540" w:type="dxa"/>
            <w:tcBorders>
              <w:top w:val="single" w:sz="4" w:space="0" w:color="auto"/>
              <w:left w:val="single" w:sz="4" w:space="0" w:color="auto"/>
              <w:bottom w:val="single" w:sz="4" w:space="0" w:color="auto"/>
              <w:right w:val="single" w:sz="4" w:space="0" w:color="auto"/>
            </w:tcBorders>
            <w:tcPrChange w:id="273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73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35" w:author="Yue Wu/CSO /SRC-Beijing/Staff Engineer/Samsung Electronics" w:date="2021-01-20T14:20:00Z">
              <w:r w:rsidRPr="00467C61">
                <w:t>10</w:t>
              </w:r>
            </w:ins>
            <w:del w:id="2736"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3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38" w:author="Yue Wu/CSO /SRC-Beijing/Staff Engineer/Samsung Electronics" w:date="2021-01-20T14:20:00Z">
              <w:r w:rsidRPr="00467C61">
                <w:t>15</w:t>
              </w:r>
            </w:ins>
            <w:del w:id="2739"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4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41" w:author="Yue Wu/CSO /SRC-Beijing/Staff Engineer/Samsung Electronics" w:date="2021-01-20T14:20:00Z">
              <w:r w:rsidRPr="00467C61">
                <w:t>20</w:t>
              </w:r>
            </w:ins>
            <w:del w:id="2742"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74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44" w:author="Yue Wu/CSO /SRC-Beijing/Staff Engineer/Samsung Electronics" w:date="2021-01-20T14:20:00Z">
              <w:r w:rsidRPr="00467C61">
                <w:t>25</w:t>
              </w:r>
            </w:ins>
            <w:del w:id="2745"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74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47" w:author="Yue Wu/CSO /SRC-Beijing/Staff Engineer/Samsung Electronics" w:date="2021-01-20T14:20:00Z">
              <w:r w:rsidRPr="00467C61">
                <w:t>30</w:t>
              </w:r>
            </w:ins>
            <w:del w:id="2748"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4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50" w:author="Yue Wu/CSO /SRC-Beijing/Staff Engineer/Samsung Electronics" w:date="2021-01-20T14:20:00Z">
              <w:r w:rsidRPr="00467C61">
                <w:t>40</w:t>
              </w:r>
            </w:ins>
            <w:del w:id="2751"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75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753" w:author="Yue Wu/CSO /SRC-Beijing/Staff Engineer/Samsung Electronics" w:date="2021-01-20T14:20:00Z">
              <w:r w:rsidRPr="00467C61">
                <w:t>50</w:t>
              </w:r>
            </w:ins>
            <w:del w:id="2754"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75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56" w:author="Yue Wu/CSO /SRC-Beijing/Staff Engineer/Samsung Electronics" w:date="2021-01-20T14:20: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75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58" w:author="Yue Wu/CSO /SRC-Beijing/Staff Engineer/Samsung Electronics" w:date="2021-01-20T14:20:00Z">
              <w:r w:rsidRPr="00467C61">
                <w:t>70</w:t>
              </w:r>
            </w:ins>
          </w:p>
        </w:tc>
        <w:tc>
          <w:tcPr>
            <w:tcW w:w="540" w:type="dxa"/>
            <w:tcBorders>
              <w:top w:val="single" w:sz="4" w:space="0" w:color="auto"/>
              <w:left w:val="single" w:sz="4" w:space="0" w:color="auto"/>
              <w:bottom w:val="single" w:sz="4" w:space="0" w:color="auto"/>
              <w:right w:val="single" w:sz="4" w:space="0" w:color="auto"/>
            </w:tcBorders>
            <w:tcPrChange w:id="275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60" w:author="Yue Wu/CSO /SRC-Beijing/Staff Engineer/Samsung Electronics" w:date="2021-01-20T14:20: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76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62" w:author="Yue Wu/CSO /SRC-Beijing/Staff Engineer/Samsung Electronics" w:date="2021-01-20T14:20:00Z">
              <w:r w:rsidRPr="00467C61">
                <w:t>90</w:t>
              </w:r>
            </w:ins>
          </w:p>
        </w:tc>
        <w:tc>
          <w:tcPr>
            <w:tcW w:w="540" w:type="dxa"/>
            <w:tcBorders>
              <w:top w:val="single" w:sz="4" w:space="0" w:color="auto"/>
              <w:left w:val="single" w:sz="4" w:space="0" w:color="auto"/>
              <w:bottom w:val="single" w:sz="4" w:space="0" w:color="auto"/>
              <w:right w:val="single" w:sz="4" w:space="0" w:color="auto"/>
            </w:tcBorders>
            <w:tcPrChange w:id="276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64" w:author="Yue Wu/CSO /SRC-Beijing/Staff Engineer/Samsung Electronics" w:date="2021-01-20T14:20: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76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766"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767"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768"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2769"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2770"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2771" w:author="Yue Wu/CSO /SRC-Beijing/Staff Engineer/Samsung Electronics" w:date="2021-01-20T14:20:00Z">
              <w:tcPr>
                <w:tcW w:w="1156" w:type="dxa"/>
                <w:tcBorders>
                  <w:top w:val="single" w:sz="4" w:space="0" w:color="auto"/>
                  <w:left w:val="single" w:sz="4" w:space="0" w:color="auto"/>
                  <w:right w:val="single" w:sz="4" w:space="0" w:color="auto"/>
                </w:tcBorders>
                <w:vAlign w:val="center"/>
              </w:tcPr>
            </w:tcPrChange>
          </w:tcPr>
          <w:p w:rsidR="00FA7A06" w:rsidRPr="00615C77"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277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73"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7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75"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77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77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778"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79" w:author="Yue Wu/CSO /SRC-Beijing/Staff Engineer/Samsung Electronics" w:date="2021-01-20T14:20:00Z">
              <w:r w:rsidRPr="00467C61">
                <w:t>40</w:t>
              </w:r>
            </w:ins>
            <w:del w:id="2780"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781"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82" w:author="Yue Wu/CSO /SRC-Beijing/Staff Engineer/Samsung Electronics" w:date="2021-01-20T14:20:00Z">
              <w:r w:rsidRPr="00467C61">
                <w:t>50</w:t>
              </w:r>
            </w:ins>
            <w:del w:id="2783" w:author="Yue Wu/CSO /SRC-Beijing/Staff Engineer/Samsung Electronics" w:date="2021-01-20T14:20:00Z">
              <w:r w:rsidDel="00F56B25">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784"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85" w:author="Yue Wu/CSO /SRC-Beijing/Staff Engineer/Samsung Electronics" w:date="2021-01-20T14:20: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786"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787"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88" w:author="Yue Wu/CSO /SRC-Beijing/Staff Engineer/Samsung Electronics" w:date="2021-01-20T14:20: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789"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790"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791" w:author="Yue Wu/CSO /SRC-Beijing/Staff Engineer/Samsung Electronics" w:date="2021-01-20T14:20: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792" w:author="Yue Wu/CSO /SRC-Beijing/Staff Engineer/Samsung Electronics" w:date="2021-01-20T14:20: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793" w:author="Yue Wu/CSO /SRC-Beijing/Staff Engineer/Samsung Electronics" w:date="2021-01-20T14:20: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2794"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795"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796"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797"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798"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n257</w:t>
            </w:r>
          </w:p>
        </w:tc>
        <w:tc>
          <w:tcPr>
            <w:tcW w:w="8101" w:type="dxa"/>
            <w:gridSpan w:val="15"/>
            <w:tcBorders>
              <w:top w:val="single" w:sz="4" w:space="0" w:color="auto"/>
              <w:left w:val="single" w:sz="4" w:space="0" w:color="auto"/>
              <w:bottom w:val="single" w:sz="4" w:space="0" w:color="auto"/>
              <w:right w:val="single" w:sz="4" w:space="0" w:color="auto"/>
            </w:tcBorders>
            <w:tcPrChange w:id="2799" w:author="Yue Wu/CSO /SRC-Beijing/Staff Engineer/Samsung Electronics" w:date="2021-01-20T14:20:00Z">
              <w:tcPr>
                <w:tcW w:w="8101" w:type="dxa"/>
                <w:gridSpan w:val="15"/>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800"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blPrEx>
          <w:tblPrExChange w:id="2801" w:author="Yue Wu/CSO /SRC-Beijing/Staff Engineer/Samsung Electronics" w:date="2021-01-20T14:21:00Z">
            <w:tblPrEx>
              <w:tblW w:w="12693" w:type="dxa"/>
            </w:tblPrEx>
          </w:tblPrExChange>
        </w:tblPrEx>
        <w:trPr>
          <w:trHeight w:val="125"/>
          <w:jc w:val="center"/>
          <w:trPrChange w:id="2802" w:author="Yue Wu/CSO /SRC-Beijing/Staff Engineer/Samsung Electronics" w:date="2021-01-20T14:21: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2803" w:author="Yue Wu/CSO /SRC-Beijing/Staff Engineer/Samsung Electronics" w:date="2021-01-20T14:21: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CA_n1A-n77A-n79A-n257I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2804" w:author="Yue Wu/CSO /SRC-Beijing/Staff Engineer/Samsung Electronics" w:date="2021-01-20T14:21: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CA_n1A-n77A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CA_n1A-n79A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CA_n1A-n257A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CA_n1A-n257G</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CA_n1A-n257H</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CA_n1A-n257I</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CA_n77A-n79A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CA_n77A-n257A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CA_n77A-n257G</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lastRenderedPageBreak/>
              <w:t>CA_n77A-n257H</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CA_n77A-n257I</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CA_n79A-n257A</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CA_n79A-n257G</w:t>
            </w:r>
          </w:p>
          <w:p w:rsidR="00FA7A06" w:rsidRPr="00595F37" w:rsidRDefault="00FA7A06" w:rsidP="00FA7A06">
            <w:pPr>
              <w:keepLines/>
              <w:spacing w:after="0"/>
              <w:jc w:val="center"/>
              <w:rPr>
                <w:rFonts w:ascii="Arial" w:hAnsi="Arial"/>
                <w:sz w:val="18"/>
                <w:lang w:eastAsia="zh-CN"/>
              </w:rPr>
            </w:pPr>
            <w:r w:rsidRPr="00595F37">
              <w:rPr>
                <w:rFonts w:ascii="Arial" w:hAnsi="Arial"/>
                <w:sz w:val="18"/>
                <w:lang w:eastAsia="zh-CN"/>
              </w:rPr>
              <w:t>CA_n79A-n257H</w:t>
            </w:r>
          </w:p>
          <w:p w:rsidR="00FA7A06" w:rsidRDefault="00FA7A06" w:rsidP="00FA7A06">
            <w:pPr>
              <w:keepLines/>
              <w:spacing w:after="0"/>
              <w:jc w:val="center"/>
              <w:rPr>
                <w:rFonts w:ascii="Arial" w:hAnsi="Arial"/>
                <w:sz w:val="18"/>
                <w:lang w:eastAsia="zh-CN"/>
              </w:rPr>
            </w:pPr>
            <w:r w:rsidRPr="00595F37">
              <w:rPr>
                <w:rFonts w:ascii="Arial" w:hAnsi="Arial"/>
                <w:sz w:val="18"/>
                <w:lang w:eastAsia="zh-CN"/>
              </w:rPr>
              <w:t>CA_n79A-n257I</w:t>
            </w:r>
          </w:p>
        </w:tc>
        <w:tc>
          <w:tcPr>
            <w:tcW w:w="1156" w:type="dxa"/>
            <w:tcBorders>
              <w:top w:val="single" w:sz="4" w:space="0" w:color="auto"/>
              <w:left w:val="single" w:sz="4" w:space="0" w:color="auto"/>
              <w:bottom w:val="single" w:sz="4" w:space="0" w:color="auto"/>
              <w:right w:val="single" w:sz="4" w:space="0" w:color="auto"/>
            </w:tcBorders>
            <w:vAlign w:val="center"/>
            <w:hideMark/>
            <w:tcPrChange w:id="2805" w:author="Yue Wu/CSO /SRC-Beijing/Staff Engineer/Samsung Electronics" w:date="2021-01-20T14:21: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lastRenderedPageBreak/>
              <w:t>n1</w:t>
            </w:r>
          </w:p>
        </w:tc>
        <w:tc>
          <w:tcPr>
            <w:tcW w:w="540" w:type="dxa"/>
            <w:tcBorders>
              <w:top w:val="single" w:sz="4" w:space="0" w:color="auto"/>
              <w:left w:val="single" w:sz="4" w:space="0" w:color="auto"/>
              <w:bottom w:val="single" w:sz="4" w:space="0" w:color="auto"/>
              <w:right w:val="single" w:sz="4" w:space="0" w:color="auto"/>
            </w:tcBorders>
            <w:hideMark/>
            <w:tcPrChange w:id="2806"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807" w:author="Yue Wu/CSO /SRC-Beijing/Staff Engineer/Samsung Electronics" w:date="2021-01-20T14:21:00Z">
              <w:r w:rsidRPr="0015387F">
                <w:t>5</w:t>
              </w:r>
            </w:ins>
            <w:del w:id="2808"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0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10" w:author="Yue Wu/CSO /SRC-Beijing/Staff Engineer/Samsung Electronics" w:date="2021-01-20T14:21:00Z">
              <w:r w:rsidRPr="0015387F">
                <w:t>10</w:t>
              </w:r>
            </w:ins>
            <w:del w:id="2811"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12"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13" w:author="Yue Wu/CSO /SRC-Beijing/Staff Engineer/Samsung Electronics" w:date="2021-01-20T14:21:00Z">
              <w:r w:rsidRPr="0015387F">
                <w:t>15</w:t>
              </w:r>
            </w:ins>
            <w:del w:id="2814"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1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16" w:author="Yue Wu/CSO /SRC-Beijing/Staff Engineer/Samsung Electronics" w:date="2021-01-20T14:21:00Z">
              <w:r w:rsidRPr="0015387F">
                <w:t>20</w:t>
              </w:r>
            </w:ins>
            <w:del w:id="2817"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18"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81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0"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1"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2"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2823"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4"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6"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27"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828" w:author="Yue Wu/CSO /SRC-Beijing/Staff Engineer/Samsung Electronics" w:date="2021-01-20T14:21: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2829" w:author="Yue Wu/CSO /SRC-Beijing/Staff Engineer/Samsung Electronics" w:date="2021-01-20T14:21: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blPrEx>
          <w:tblPrExChange w:id="2830" w:author="Yue Wu/CSO /SRC-Beijing/Staff Engineer/Samsung Electronics" w:date="2021-01-20T14:21:00Z">
            <w:tblPrEx>
              <w:tblW w:w="12693" w:type="dxa"/>
            </w:tblPrEx>
          </w:tblPrExChange>
        </w:tblPrEx>
        <w:trPr>
          <w:trHeight w:val="125"/>
          <w:jc w:val="center"/>
          <w:trPrChange w:id="2831" w:author="Yue Wu/CSO /SRC-Beijing/Staff Engineer/Samsung Electronics" w:date="2021-01-20T14:21: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832" w:author="Yue Wu/CSO /SRC-Beijing/Staff Engineer/Samsung Electronics" w:date="2021-01-20T14:21: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833" w:author="Yue Wu/CSO /SRC-Beijing/Staff Engineer/Samsung Electronics" w:date="2021-01-20T14:21: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834" w:author="Yue Wu/CSO /SRC-Beijing/Staff Engineer/Samsung Electronics" w:date="2021-01-20T14:21: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n77</w:t>
            </w:r>
          </w:p>
        </w:tc>
        <w:tc>
          <w:tcPr>
            <w:tcW w:w="540" w:type="dxa"/>
            <w:tcBorders>
              <w:top w:val="single" w:sz="4" w:space="0" w:color="auto"/>
              <w:left w:val="single" w:sz="4" w:space="0" w:color="auto"/>
              <w:bottom w:val="single" w:sz="4" w:space="0" w:color="auto"/>
              <w:right w:val="single" w:sz="4" w:space="0" w:color="auto"/>
            </w:tcBorders>
            <w:tcPrChange w:id="283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2836"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37" w:author="Yue Wu/CSO /SRC-Beijing/Staff Engineer/Samsung Electronics" w:date="2021-01-20T14:21:00Z">
              <w:r w:rsidRPr="00467C61">
                <w:t>10</w:t>
              </w:r>
            </w:ins>
            <w:del w:id="2838"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3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40" w:author="Yue Wu/CSO /SRC-Beijing/Staff Engineer/Samsung Electronics" w:date="2021-01-20T14:21:00Z">
              <w:r w:rsidRPr="00467C61">
                <w:t>15</w:t>
              </w:r>
            </w:ins>
            <w:del w:id="2841"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42"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43" w:author="Yue Wu/CSO /SRC-Beijing/Staff Engineer/Samsung Electronics" w:date="2021-01-20T14:21:00Z">
              <w:r w:rsidRPr="00467C61">
                <w:t>20</w:t>
              </w:r>
            </w:ins>
            <w:del w:id="2844"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84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46" w:author="Yue Wu/CSO /SRC-Beijing/Staff Engineer/Samsung Electronics" w:date="2021-01-20T14:21:00Z">
              <w:r w:rsidRPr="00467C61">
                <w:t>25</w:t>
              </w:r>
            </w:ins>
            <w:del w:id="2847"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848"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849" w:author="Yue Wu/CSO /SRC-Beijing/Staff Engineer/Samsung Electronics" w:date="2021-01-20T14:21:00Z">
              <w:r w:rsidRPr="00467C61">
                <w:t>30</w:t>
              </w:r>
            </w:ins>
            <w:del w:id="2850"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51"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52" w:author="Yue Wu/CSO /SRC-Beijing/Staff Engineer/Samsung Electronics" w:date="2021-01-20T14:21:00Z">
              <w:r w:rsidRPr="00467C61">
                <w:t>40</w:t>
              </w:r>
            </w:ins>
            <w:del w:id="2853"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854"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C"/>
              <w:keepNext w:val="0"/>
              <w:rPr>
                <w:lang w:eastAsia="zh-CN"/>
              </w:rPr>
            </w:pPr>
            <w:ins w:id="2855" w:author="Yue Wu/CSO /SRC-Beijing/Staff Engineer/Samsung Electronics" w:date="2021-01-20T14:21:00Z">
              <w:r w:rsidRPr="00467C61">
                <w:t>50</w:t>
              </w:r>
            </w:ins>
            <w:del w:id="2856"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857"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58" w:author="Yue Wu/CSO /SRC-Beijing/Staff Engineer/Samsung Electronics" w:date="2021-01-20T14:21: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85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860" w:author="Yue Wu/CSO /SRC-Beijing/Staff Engineer/Samsung Electronics" w:date="2021-01-20T14:21:00Z">
              <w:r w:rsidRPr="00467C61">
                <w:t>70</w:t>
              </w:r>
            </w:ins>
          </w:p>
        </w:tc>
        <w:tc>
          <w:tcPr>
            <w:tcW w:w="540" w:type="dxa"/>
            <w:tcBorders>
              <w:top w:val="single" w:sz="4" w:space="0" w:color="auto"/>
              <w:left w:val="single" w:sz="4" w:space="0" w:color="auto"/>
              <w:bottom w:val="single" w:sz="4" w:space="0" w:color="auto"/>
              <w:right w:val="single" w:sz="4" w:space="0" w:color="auto"/>
            </w:tcBorders>
            <w:tcPrChange w:id="2861"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62" w:author="Yue Wu/CSO /SRC-Beijing/Staff Engineer/Samsung Electronics" w:date="2021-01-20T14:21: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863"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2864" w:author="Yue Wu/CSO /SRC-Beijing/Staff Engineer/Samsung Electronics" w:date="2021-01-20T14:21:00Z">
              <w:r w:rsidRPr="00467C61">
                <w:t>90</w:t>
              </w:r>
            </w:ins>
          </w:p>
        </w:tc>
        <w:tc>
          <w:tcPr>
            <w:tcW w:w="540" w:type="dxa"/>
            <w:tcBorders>
              <w:top w:val="single" w:sz="4" w:space="0" w:color="auto"/>
              <w:left w:val="single" w:sz="4" w:space="0" w:color="auto"/>
              <w:bottom w:val="single" w:sz="4" w:space="0" w:color="auto"/>
              <w:right w:val="single" w:sz="4" w:space="0" w:color="auto"/>
            </w:tcBorders>
            <w:tcPrChange w:id="286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66" w:author="Yue Wu/CSO /SRC-Beijing/Staff Engineer/Samsung Electronics" w:date="2021-01-20T14:21: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867"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868" w:author="Yue Wu/CSO /SRC-Beijing/Staff Engineer/Samsung Electronics" w:date="2021-01-20T14:21: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869" w:author="Yue Wu/CSO /SRC-Beijing/Staff Engineer/Samsung Electronics" w:date="2021-01-20T14:21: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blPrEx>
          <w:tblPrExChange w:id="2870" w:author="Yue Wu/CSO /SRC-Beijing/Staff Engineer/Samsung Electronics" w:date="2021-01-20T14:21:00Z">
            <w:tblPrEx>
              <w:tblW w:w="12693" w:type="dxa"/>
            </w:tblPrEx>
          </w:tblPrExChange>
        </w:tblPrEx>
        <w:trPr>
          <w:trHeight w:val="125"/>
          <w:jc w:val="center"/>
          <w:trPrChange w:id="2871" w:author="Yue Wu/CSO /SRC-Beijing/Staff Engineer/Samsung Electronics" w:date="2021-01-20T14:21: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2872" w:author="Yue Wu/CSO /SRC-Beijing/Staff Engineer/Samsung Electronics" w:date="2021-01-20T14:21: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2873" w:author="Yue Wu/CSO /SRC-Beijing/Staff Engineer/Samsung Electronics" w:date="2021-01-20T14:21: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2874" w:author="Yue Wu/CSO /SRC-Beijing/Staff Engineer/Samsung Electronics" w:date="2021-01-20T14:21:00Z">
              <w:tcPr>
                <w:tcW w:w="1156" w:type="dxa"/>
                <w:tcBorders>
                  <w:top w:val="single" w:sz="4" w:space="0" w:color="auto"/>
                  <w:left w:val="single" w:sz="4" w:space="0" w:color="auto"/>
                  <w:right w:val="single" w:sz="4" w:space="0" w:color="auto"/>
                </w:tcBorders>
                <w:vAlign w:val="center"/>
              </w:tcPr>
            </w:tcPrChange>
          </w:tcPr>
          <w:p w:rsidR="00FA7A06" w:rsidRPr="00615C77" w:rsidRDefault="00FA7A06" w:rsidP="00FA7A06">
            <w:pPr>
              <w:spacing w:after="0"/>
              <w:jc w:val="center"/>
              <w:rPr>
                <w:rFonts w:ascii="Arial" w:hAnsi="Arial"/>
                <w:sz w:val="18"/>
                <w:lang w:eastAsia="ja-JP"/>
              </w:rPr>
            </w:pPr>
            <w:r>
              <w:rPr>
                <w:rFonts w:ascii="Arial" w:hAnsi="Arial" w:hint="eastAsia"/>
                <w:sz w:val="18"/>
                <w:lang w:eastAsia="ja-JP"/>
              </w:rPr>
              <w:t>n</w:t>
            </w:r>
            <w:r>
              <w:rPr>
                <w:rFonts w:ascii="Arial" w:hAnsi="Arial"/>
                <w:sz w:val="18"/>
                <w:lang w:eastAsia="ja-JP"/>
              </w:rPr>
              <w:t>79</w:t>
            </w:r>
          </w:p>
        </w:tc>
        <w:tc>
          <w:tcPr>
            <w:tcW w:w="540" w:type="dxa"/>
            <w:tcBorders>
              <w:top w:val="single" w:sz="4" w:space="0" w:color="auto"/>
              <w:left w:val="single" w:sz="4" w:space="0" w:color="auto"/>
              <w:bottom w:val="single" w:sz="4" w:space="0" w:color="auto"/>
              <w:right w:val="single" w:sz="4" w:space="0" w:color="auto"/>
            </w:tcBorders>
            <w:tcPrChange w:id="287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76"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77"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78"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87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880"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881"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82" w:author="Yue Wu/CSO /SRC-Beijing/Staff Engineer/Samsung Electronics" w:date="2021-01-20T14:21:00Z">
              <w:r w:rsidRPr="00467C61">
                <w:t>40</w:t>
              </w:r>
            </w:ins>
            <w:del w:id="2883"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884"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85" w:author="Yue Wu/CSO /SRC-Beijing/Staff Engineer/Samsung Electronics" w:date="2021-01-20T14:21:00Z">
              <w:r w:rsidRPr="00467C61">
                <w:t>50</w:t>
              </w:r>
            </w:ins>
            <w:del w:id="2886" w:author="Yue Wu/CSO /SRC-Beijing/Staff Engineer/Samsung Electronics" w:date="2021-01-20T14:21:00Z">
              <w:r w:rsidDel="0031337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887"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88" w:author="Yue Wu/CSO /SRC-Beijing/Staff Engineer/Samsung Electronics" w:date="2021-01-20T14:21:00Z">
              <w:r w:rsidRPr="00467C61">
                <w:t>60</w:t>
              </w:r>
            </w:ins>
          </w:p>
        </w:tc>
        <w:tc>
          <w:tcPr>
            <w:tcW w:w="540" w:type="dxa"/>
            <w:tcBorders>
              <w:top w:val="single" w:sz="4" w:space="0" w:color="auto"/>
              <w:left w:val="single" w:sz="4" w:space="0" w:color="auto"/>
              <w:bottom w:val="single" w:sz="4" w:space="0" w:color="auto"/>
              <w:right w:val="single" w:sz="4" w:space="0" w:color="auto"/>
            </w:tcBorders>
            <w:tcPrChange w:id="2889"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890"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91" w:author="Yue Wu/CSO /SRC-Beijing/Staff Engineer/Samsung Electronics" w:date="2021-01-20T14:21:00Z">
              <w:r w:rsidRPr="00467C61">
                <w:t>80</w:t>
              </w:r>
            </w:ins>
          </w:p>
        </w:tc>
        <w:tc>
          <w:tcPr>
            <w:tcW w:w="540" w:type="dxa"/>
            <w:tcBorders>
              <w:top w:val="single" w:sz="4" w:space="0" w:color="auto"/>
              <w:left w:val="single" w:sz="4" w:space="0" w:color="auto"/>
              <w:bottom w:val="single" w:sz="4" w:space="0" w:color="auto"/>
              <w:right w:val="single" w:sz="4" w:space="0" w:color="auto"/>
            </w:tcBorders>
            <w:tcPrChange w:id="2892"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893"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ins w:id="2894" w:author="Yue Wu/CSO /SRC-Beijing/Staff Engineer/Samsung Electronics" w:date="2021-01-20T14:21: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895" w:author="Yue Wu/CSO /SRC-Beijing/Staff Engineer/Samsung Electronics" w:date="2021-01-20T14:21: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2896" w:author="Yue Wu/CSO /SRC-Beijing/Staff Engineer/Samsung Electronics" w:date="2021-01-20T14:21: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2897" w:author="Yue Wu/CSO /SRC-Beijing/Staff Engineer/Samsung Electronics" w:date="2021-01-20T14:21: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2898" w:author="Yue Wu/CSO /SRC-Beijing/Staff Engineer/Samsung Electronics" w:date="2021-01-20T14:20: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2899" w:author="Yue Wu/CSO /SRC-Beijing/Staff Engineer/Samsung Electronics" w:date="2021-01-20T14:20: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2900" w:author="Yue Wu/CSO /SRC-Beijing/Staff Engineer/Samsung Electronics" w:date="2021-01-20T14:20: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2901" w:author="Yue Wu/CSO /SRC-Beijing/Staff Engineer/Samsung Electronics" w:date="2021-01-20T14:20: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n257</w:t>
            </w:r>
          </w:p>
        </w:tc>
        <w:tc>
          <w:tcPr>
            <w:tcW w:w="8101" w:type="dxa"/>
            <w:gridSpan w:val="15"/>
            <w:tcBorders>
              <w:top w:val="single" w:sz="4" w:space="0" w:color="auto"/>
              <w:left w:val="single" w:sz="4" w:space="0" w:color="auto"/>
              <w:bottom w:val="single" w:sz="4" w:space="0" w:color="auto"/>
              <w:right w:val="single" w:sz="4" w:space="0" w:color="auto"/>
            </w:tcBorders>
            <w:tcPrChange w:id="2902" w:author="Yue Wu/CSO /SRC-Beijing/Staff Engineer/Samsung Electronics" w:date="2021-01-20T14:20:00Z">
              <w:tcPr>
                <w:tcW w:w="8101" w:type="dxa"/>
                <w:gridSpan w:val="15"/>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See CA_n257I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2903" w:author="Yue Wu/CSO /SRC-Beijing/Staff Engineer/Samsung Electronics" w:date="2021-01-20T14:20: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bl>
    <w:p w:rsidR="008E6D1A" w:rsidRDefault="008E6D1A" w:rsidP="008E6D1A">
      <w:pPr>
        <w:rPr>
          <w:rFonts w:eastAsia="Malgun Gothic"/>
          <w:lang w:eastAsia="ko-KR"/>
        </w:rPr>
      </w:pPr>
    </w:p>
    <w:p w:rsidR="008E6D1A" w:rsidRDefault="008E6D1A" w:rsidP="008E6D1A">
      <w:pPr>
        <w:spacing w:after="0"/>
        <w:rPr>
          <w:lang w:eastAsia="ja-JP"/>
        </w:rPr>
        <w:sectPr w:rsidR="008E6D1A">
          <w:footnotePr>
            <w:numRestart w:val="eachSect"/>
          </w:footnotePr>
          <w:pgSz w:w="15840" w:h="12240" w:orient="landscape"/>
          <w:pgMar w:top="1134" w:right="1418" w:bottom="1134" w:left="1134" w:header="680" w:footer="567" w:gutter="0"/>
          <w:cols w:space="720"/>
        </w:sectPr>
      </w:pPr>
    </w:p>
    <w:p w:rsidR="00381C7C" w:rsidRDefault="00381C7C" w:rsidP="00381C7C">
      <w:pPr>
        <w:pStyle w:val="3"/>
        <w:rPr>
          <w:lang w:eastAsia="zh-CN"/>
        </w:rPr>
      </w:pPr>
      <w:bookmarkStart w:id="2904" w:name="_Toc62045382"/>
      <w:r w:rsidRPr="00EB3B8F">
        <w:lastRenderedPageBreak/>
        <w:t>5</w:t>
      </w:r>
      <w:r w:rsidRPr="00EC7D52">
        <w:t>.2.</w:t>
      </w:r>
      <w:r>
        <w:t>4</w:t>
      </w:r>
      <w:r>
        <w:rPr>
          <w:rFonts w:ascii="Calibri" w:hAnsi="Calibri"/>
          <w:sz w:val="22"/>
          <w:szCs w:val="22"/>
          <w:lang w:eastAsia="zh-CN"/>
        </w:rPr>
        <w:tab/>
      </w:r>
      <w:r>
        <w:rPr>
          <w:rFonts w:ascii="Calibri" w:hAnsi="Calibri"/>
          <w:sz w:val="22"/>
          <w:szCs w:val="22"/>
          <w:lang w:eastAsia="zh-CN"/>
        </w:rPr>
        <w:tab/>
      </w:r>
      <w:r>
        <w:t>CA_</w:t>
      </w:r>
      <w:r>
        <w:rPr>
          <w:lang w:eastAsia="zh-CN"/>
        </w:rPr>
        <w:t>n1-n78-n79-n257</w:t>
      </w:r>
      <w:bookmarkEnd w:id="2904"/>
    </w:p>
    <w:p w:rsidR="00381C7C" w:rsidRDefault="00381C7C" w:rsidP="00381C7C">
      <w:pPr>
        <w:pStyle w:val="4"/>
      </w:pPr>
      <w:bookmarkStart w:id="2905" w:name="_Toc62045383"/>
      <w:r w:rsidRPr="00EC7D52">
        <w:t>5.2.</w:t>
      </w:r>
      <w:r>
        <w:t>4</w:t>
      </w:r>
      <w:r w:rsidRPr="00EC7D52">
        <w:t>.1</w:t>
      </w:r>
      <w:r>
        <w:rPr>
          <w:rFonts w:ascii="Calibri" w:hAnsi="Calibri"/>
          <w:sz w:val="22"/>
          <w:szCs w:val="22"/>
          <w:lang w:eastAsia="sv-SE"/>
        </w:rPr>
        <w:tab/>
      </w:r>
      <w:r>
        <w:t>Operating bands for CA</w:t>
      </w:r>
      <w:bookmarkEnd w:id="2905"/>
    </w:p>
    <w:p w:rsidR="00381C7C" w:rsidRDefault="00381C7C" w:rsidP="00381C7C">
      <w:pPr>
        <w:pStyle w:val="TH"/>
      </w:pPr>
      <w:r>
        <w:t>Table 5.</w:t>
      </w:r>
      <w:r>
        <w:rPr>
          <w:lang w:eastAsia="zh-CN"/>
        </w:rPr>
        <w:t>2.4</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381C7C" w:rsidTr="00FC71E9">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381C7C" w:rsidTr="00FC71E9">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r>
      <w:tr w:rsidR="00381C7C" w:rsidTr="00FC71E9">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C7C" w:rsidRDefault="00381C7C" w:rsidP="00FC71E9">
            <w:pPr>
              <w:spacing w:after="0"/>
              <w:rPr>
                <w:rFonts w:ascii="Arial" w:eastAsia="Times New Roman" w:hAnsi="Arial"/>
                <w:b/>
                <w:color w:val="000000"/>
                <w:sz w:val="18"/>
                <w:lang w:eastAsia="zh-CN"/>
              </w:rPr>
            </w:pPr>
          </w:p>
        </w:tc>
      </w:tr>
      <w:tr w:rsidR="00381C7C" w:rsidTr="00FC71E9">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rsidR="00381C7C" w:rsidRDefault="00381C7C" w:rsidP="00FC71E9">
            <w:pPr>
              <w:pStyle w:val="TAL"/>
              <w:rPr>
                <w:lang w:eastAsia="zh-CN"/>
              </w:rPr>
            </w:pPr>
            <w:r>
              <w:rPr>
                <w:lang w:eastAsia="zh-CN"/>
              </w:rPr>
              <w:t>CA</w:t>
            </w:r>
            <w:r>
              <w:t>_</w:t>
            </w:r>
            <w:r>
              <w:rPr>
                <w:lang w:eastAsia="zh-CN"/>
              </w:rPr>
              <w:t>n1</w:t>
            </w:r>
            <w:r>
              <w:rPr>
                <w:lang w:eastAsia="ja-JP"/>
              </w:rPr>
              <w:t>-</w:t>
            </w:r>
            <w:r>
              <w:rPr>
                <w:lang w:eastAsia="zh-CN"/>
              </w:rPr>
              <w:t>n</w:t>
            </w:r>
            <w:r>
              <w:rPr>
                <w:lang w:eastAsia="ja-JP"/>
              </w:rPr>
              <w:t>78</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rsidR="00381C7C" w:rsidRDefault="00381C7C" w:rsidP="00FC71E9">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rsidR="00381C7C" w:rsidRDefault="00381C7C" w:rsidP="00FC71E9">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rsidR="00381C7C" w:rsidRDefault="00381C7C" w:rsidP="00FC71E9">
            <w:pPr>
              <w:pStyle w:val="TAL"/>
              <w:rPr>
                <w:lang w:eastAsia="zh-CN"/>
              </w:rPr>
            </w:pPr>
            <w:r>
              <w:t>FDD</w:t>
            </w:r>
          </w:p>
        </w:tc>
      </w:tr>
      <w:tr w:rsidR="00381C7C" w:rsidTr="00FC71E9">
        <w:trPr>
          <w:trHeight w:val="225"/>
          <w:jc w:val="center"/>
        </w:trPr>
        <w:tc>
          <w:tcPr>
            <w:tcW w:w="0" w:type="auto"/>
            <w:vMerge/>
            <w:tcBorders>
              <w:left w:val="single" w:sz="4" w:space="0" w:color="auto"/>
              <w:right w:val="single" w:sz="4" w:space="0" w:color="auto"/>
            </w:tcBorders>
            <w:vAlign w:val="center"/>
            <w:hideMark/>
          </w:tcPr>
          <w:p w:rsidR="00381C7C" w:rsidRDefault="00381C7C"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rsidR="00381C7C" w:rsidRDefault="00381C7C" w:rsidP="00FC71E9">
            <w:pPr>
              <w:pStyle w:val="TAL"/>
              <w:rPr>
                <w:lang w:eastAsia="zh-CN"/>
              </w:rPr>
            </w:pPr>
            <w:r>
              <w:t>n78</w:t>
            </w:r>
          </w:p>
        </w:tc>
        <w:tc>
          <w:tcPr>
            <w:tcW w:w="1212"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3800 MHz</w:t>
            </w:r>
          </w:p>
        </w:tc>
        <w:tc>
          <w:tcPr>
            <w:tcW w:w="121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3800 MHz</w:t>
            </w:r>
          </w:p>
        </w:tc>
        <w:tc>
          <w:tcPr>
            <w:tcW w:w="85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rPr>
                <w:lang w:eastAsia="zh-CN"/>
              </w:rPr>
            </w:pPr>
            <w:r>
              <w:t>TDD</w:t>
            </w:r>
          </w:p>
        </w:tc>
      </w:tr>
      <w:tr w:rsidR="00381C7C" w:rsidTr="00615C77">
        <w:trPr>
          <w:trHeight w:val="225"/>
          <w:jc w:val="center"/>
        </w:trPr>
        <w:tc>
          <w:tcPr>
            <w:tcW w:w="0" w:type="auto"/>
            <w:vMerge/>
            <w:tcBorders>
              <w:left w:val="single" w:sz="4" w:space="0" w:color="auto"/>
              <w:right w:val="single" w:sz="4" w:space="0" w:color="auto"/>
            </w:tcBorders>
            <w:vAlign w:val="center"/>
            <w:hideMark/>
          </w:tcPr>
          <w:p w:rsidR="00381C7C" w:rsidRDefault="00381C7C"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rsidR="00381C7C" w:rsidRDefault="00381C7C" w:rsidP="00FC71E9">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rsidR="00381C7C" w:rsidRPr="002B23CA" w:rsidRDefault="00381C7C" w:rsidP="00FC71E9">
            <w:pPr>
              <w:pStyle w:val="TAL"/>
              <w:rPr>
                <w:lang w:eastAsia="ja-JP"/>
              </w:rPr>
            </w:pPr>
            <w:r>
              <w:rPr>
                <w:rFonts w:hint="eastAsia"/>
                <w:lang w:eastAsia="ja-JP"/>
              </w:rPr>
              <w:t>44</w:t>
            </w:r>
            <w:r>
              <w:rPr>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rsidR="00381C7C" w:rsidRDefault="00381C7C" w:rsidP="00FC71E9">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rsidR="00381C7C" w:rsidRPr="002B23CA" w:rsidRDefault="00381C7C" w:rsidP="00FC71E9">
            <w:pPr>
              <w:pStyle w:val="TAL"/>
              <w:rPr>
                <w:lang w:eastAsia="ja-JP"/>
              </w:rPr>
            </w:pPr>
            <w:r>
              <w:rPr>
                <w:rFonts w:hint="eastAsia"/>
                <w:lang w:eastAsia="ja-JP"/>
              </w:rPr>
              <w:t>5</w:t>
            </w:r>
            <w:r>
              <w:rPr>
                <w:lang w:eastAsia="ja-JP"/>
              </w:rPr>
              <w:t>000 MHz</w:t>
            </w:r>
          </w:p>
        </w:tc>
        <w:tc>
          <w:tcPr>
            <w:tcW w:w="1210" w:type="dxa"/>
            <w:tcBorders>
              <w:top w:val="single" w:sz="4" w:space="0" w:color="auto"/>
              <w:left w:val="single" w:sz="4" w:space="0" w:color="auto"/>
              <w:bottom w:val="single" w:sz="4" w:space="0" w:color="auto"/>
              <w:right w:val="single" w:sz="4" w:space="0" w:color="auto"/>
            </w:tcBorders>
          </w:tcPr>
          <w:p w:rsidR="00381C7C" w:rsidRPr="002B23CA" w:rsidRDefault="00381C7C" w:rsidP="00FC71E9">
            <w:pPr>
              <w:pStyle w:val="TAL"/>
              <w:rPr>
                <w:lang w:eastAsia="ja-JP"/>
              </w:rPr>
            </w:pPr>
            <w:r>
              <w:rPr>
                <w:rFonts w:hint="eastAsia"/>
                <w:lang w:eastAsia="ja-JP"/>
              </w:rPr>
              <w:t>44</w:t>
            </w:r>
            <w:r>
              <w:rPr>
                <w:lang w:eastAsia="ja-JP"/>
              </w:rPr>
              <w:t>00 MHz</w:t>
            </w:r>
          </w:p>
        </w:tc>
        <w:tc>
          <w:tcPr>
            <w:tcW w:w="317" w:type="dxa"/>
            <w:tcBorders>
              <w:top w:val="single" w:sz="4" w:space="0" w:color="auto"/>
              <w:left w:val="single" w:sz="4" w:space="0" w:color="auto"/>
              <w:bottom w:val="single" w:sz="4" w:space="0" w:color="auto"/>
              <w:right w:val="single" w:sz="4" w:space="0" w:color="auto"/>
            </w:tcBorders>
          </w:tcPr>
          <w:p w:rsidR="00381C7C" w:rsidRPr="002B23CA" w:rsidRDefault="00381C7C" w:rsidP="00FC71E9">
            <w:pPr>
              <w:pStyle w:val="TAL"/>
              <w:rPr>
                <w:lang w:eastAsia="ja-JP"/>
              </w:rPr>
            </w:pPr>
            <w:r>
              <w:t>–</w:t>
            </w:r>
          </w:p>
        </w:tc>
        <w:tc>
          <w:tcPr>
            <w:tcW w:w="1401" w:type="dxa"/>
            <w:tcBorders>
              <w:top w:val="single" w:sz="4" w:space="0" w:color="auto"/>
              <w:left w:val="single" w:sz="4" w:space="0" w:color="auto"/>
              <w:bottom w:val="single" w:sz="4" w:space="0" w:color="auto"/>
              <w:right w:val="single" w:sz="4" w:space="0" w:color="auto"/>
            </w:tcBorders>
          </w:tcPr>
          <w:p w:rsidR="00381C7C" w:rsidRPr="002B23CA" w:rsidRDefault="00381C7C" w:rsidP="00FC71E9">
            <w:pPr>
              <w:pStyle w:val="TAL"/>
              <w:rPr>
                <w:lang w:eastAsia="ja-JP"/>
              </w:rPr>
            </w:pPr>
            <w:r>
              <w:rPr>
                <w:rFonts w:hint="eastAsia"/>
                <w:lang w:eastAsia="ja-JP"/>
              </w:rPr>
              <w:t>5</w:t>
            </w:r>
            <w:r>
              <w:rPr>
                <w:lang w:eastAsia="ja-JP"/>
              </w:rPr>
              <w:t>000 MHz</w:t>
            </w:r>
          </w:p>
        </w:tc>
        <w:tc>
          <w:tcPr>
            <w:tcW w:w="850" w:type="dxa"/>
            <w:tcBorders>
              <w:top w:val="single" w:sz="4" w:space="0" w:color="auto"/>
              <w:left w:val="single" w:sz="4" w:space="0" w:color="auto"/>
              <w:bottom w:val="single" w:sz="4" w:space="0" w:color="auto"/>
              <w:right w:val="single" w:sz="4" w:space="0" w:color="auto"/>
            </w:tcBorders>
          </w:tcPr>
          <w:p w:rsidR="00381C7C" w:rsidRPr="002B23CA" w:rsidRDefault="00381C7C" w:rsidP="00FC71E9">
            <w:pPr>
              <w:pStyle w:val="TAL"/>
              <w:rPr>
                <w:lang w:eastAsia="ja-JP"/>
              </w:rPr>
            </w:pPr>
            <w:r>
              <w:rPr>
                <w:rFonts w:hint="eastAsia"/>
                <w:lang w:eastAsia="ja-JP"/>
              </w:rPr>
              <w:t>T</w:t>
            </w:r>
            <w:r>
              <w:rPr>
                <w:lang w:eastAsia="ja-JP"/>
              </w:rPr>
              <w:t>DD</w:t>
            </w:r>
          </w:p>
        </w:tc>
      </w:tr>
      <w:tr w:rsidR="00381C7C" w:rsidTr="00FC71E9">
        <w:trPr>
          <w:trHeight w:val="225"/>
          <w:jc w:val="center"/>
        </w:trPr>
        <w:tc>
          <w:tcPr>
            <w:tcW w:w="0" w:type="auto"/>
            <w:vMerge/>
            <w:tcBorders>
              <w:left w:val="single" w:sz="4" w:space="0" w:color="auto"/>
              <w:bottom w:val="single" w:sz="4" w:space="0" w:color="auto"/>
              <w:right w:val="single" w:sz="4" w:space="0" w:color="auto"/>
            </w:tcBorders>
            <w:vAlign w:val="center"/>
          </w:tcPr>
          <w:p w:rsidR="00381C7C" w:rsidRDefault="00381C7C" w:rsidP="00FC71E9">
            <w:pPr>
              <w:spacing w:after="0"/>
              <w:rPr>
                <w:rFonts w:ascii="Arial" w:eastAsia="Times New Roman"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n257</w:t>
            </w:r>
          </w:p>
        </w:tc>
        <w:tc>
          <w:tcPr>
            <w:tcW w:w="1212"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w:t>
            </w:r>
          </w:p>
        </w:tc>
        <w:tc>
          <w:tcPr>
            <w:tcW w:w="120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w:t>
            </w:r>
          </w:p>
        </w:tc>
        <w:tc>
          <w:tcPr>
            <w:tcW w:w="1401"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rsidR="00381C7C" w:rsidRDefault="00381C7C" w:rsidP="00FC71E9">
            <w:pPr>
              <w:pStyle w:val="TAL"/>
            </w:pPr>
            <w:r>
              <w:t>TDD</w:t>
            </w:r>
          </w:p>
        </w:tc>
      </w:tr>
    </w:tbl>
    <w:p w:rsidR="00381C7C" w:rsidRDefault="00381C7C" w:rsidP="00381C7C">
      <w:pPr>
        <w:spacing w:after="0"/>
        <w:rPr>
          <w:lang w:eastAsia="zh-CN"/>
        </w:rPr>
        <w:sectPr w:rsidR="00381C7C">
          <w:footnotePr>
            <w:numRestart w:val="eachSect"/>
          </w:footnotePr>
          <w:pgSz w:w="12240" w:h="15840"/>
          <w:pgMar w:top="1418" w:right="1134" w:bottom="1134" w:left="1134" w:header="680" w:footer="567" w:gutter="0"/>
          <w:cols w:space="720"/>
        </w:sectPr>
      </w:pPr>
    </w:p>
    <w:p w:rsidR="00381C7C" w:rsidRDefault="00381C7C" w:rsidP="00381C7C">
      <w:pPr>
        <w:rPr>
          <w:rFonts w:eastAsia="Times New Roman"/>
          <w:lang w:eastAsia="zh-CN"/>
        </w:rPr>
      </w:pPr>
    </w:p>
    <w:p w:rsidR="00381C7C" w:rsidRDefault="00381C7C" w:rsidP="00381C7C">
      <w:pPr>
        <w:pStyle w:val="4"/>
      </w:pPr>
      <w:bookmarkStart w:id="2906" w:name="_Toc62045384"/>
      <w:r>
        <w:t>5.2.4.2</w:t>
      </w:r>
      <w:r>
        <w:rPr>
          <w:rFonts w:ascii="Calibri" w:hAnsi="Calibri"/>
          <w:sz w:val="22"/>
          <w:szCs w:val="22"/>
          <w:lang w:eastAsia="sv-SE"/>
        </w:rPr>
        <w:tab/>
      </w:r>
      <w:r>
        <w:t>Channel bandwidths per operating band for CA</w:t>
      </w:r>
      <w:bookmarkEnd w:id="2906"/>
    </w:p>
    <w:p w:rsidR="00381C7C" w:rsidRDefault="00381C7C" w:rsidP="00381C7C">
      <w:pPr>
        <w:pStyle w:val="TH"/>
        <w:keepNext w:val="0"/>
        <w:rPr>
          <w:lang w:eastAsia="zh-CN"/>
        </w:rPr>
      </w:pPr>
      <w:r>
        <w:t xml:space="preserve">Table 5.2.4.2-1: Supported </w:t>
      </w:r>
      <w:r>
        <w:rPr>
          <w:lang w:eastAsia="zh-CN"/>
        </w:rPr>
        <w:t>channel</w:t>
      </w:r>
      <w:r>
        <w:t xml:space="preserve"> bandwidths per CA configuration for 4DL/2UL inter-band CA</w:t>
      </w:r>
    </w:p>
    <w:tbl>
      <w:tblPr>
        <w:tblW w:w="12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07" w:author="Yue Wu/CSO /SRC-Beijing/Staff Engineer/Samsung Electronics" w:date="2021-01-20T14:26:00Z">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81"/>
        <w:gridCol w:w="1167"/>
        <w:gridCol w:w="1156"/>
        <w:gridCol w:w="540"/>
        <w:gridCol w:w="540"/>
        <w:gridCol w:w="540"/>
        <w:gridCol w:w="540"/>
        <w:gridCol w:w="540"/>
        <w:gridCol w:w="540"/>
        <w:gridCol w:w="540"/>
        <w:gridCol w:w="540"/>
        <w:gridCol w:w="540"/>
        <w:gridCol w:w="540"/>
        <w:gridCol w:w="540"/>
        <w:gridCol w:w="540"/>
        <w:gridCol w:w="540"/>
        <w:gridCol w:w="540"/>
        <w:gridCol w:w="541"/>
        <w:gridCol w:w="1288"/>
        <w:tblGridChange w:id="2908">
          <w:tblGrid>
            <w:gridCol w:w="981"/>
            <w:gridCol w:w="1167"/>
            <w:gridCol w:w="1156"/>
            <w:gridCol w:w="540"/>
            <w:gridCol w:w="540"/>
            <w:gridCol w:w="540"/>
            <w:gridCol w:w="540"/>
            <w:gridCol w:w="540"/>
            <w:gridCol w:w="540"/>
            <w:gridCol w:w="540"/>
            <w:gridCol w:w="540"/>
            <w:gridCol w:w="540"/>
            <w:gridCol w:w="540"/>
            <w:gridCol w:w="540"/>
            <w:gridCol w:w="540"/>
            <w:gridCol w:w="540"/>
            <w:gridCol w:w="540"/>
            <w:gridCol w:w="541"/>
            <w:gridCol w:w="1288"/>
          </w:tblGrid>
        </w:tblGridChange>
      </w:tblGrid>
      <w:tr w:rsidR="00FA7A06" w:rsidTr="00FA7A06">
        <w:trPr>
          <w:trHeight w:val="429"/>
          <w:tblHeader/>
          <w:jc w:val="center"/>
          <w:trPrChange w:id="2909" w:author="Yue Wu/CSO /SRC-Beijing/Staff Engineer/Samsung Electronics" w:date="2021-01-20T14:26:00Z">
            <w:trPr>
              <w:trHeight w:val="429"/>
              <w:tblHeader/>
              <w:jc w:val="center"/>
            </w:trPr>
          </w:trPrChange>
        </w:trPr>
        <w:tc>
          <w:tcPr>
            <w:tcW w:w="981" w:type="dxa"/>
            <w:vMerge w:val="restart"/>
            <w:tcBorders>
              <w:top w:val="single" w:sz="4" w:space="0" w:color="auto"/>
              <w:left w:val="single" w:sz="4" w:space="0" w:color="auto"/>
              <w:right w:val="single" w:sz="4" w:space="0" w:color="auto"/>
            </w:tcBorders>
            <w:vAlign w:val="center"/>
            <w:hideMark/>
            <w:tcPrChange w:id="2910" w:author="Yue Wu/CSO /SRC-Beijing/Staff Engineer/Samsung Electronics" w:date="2021-01-20T14:26:00Z">
              <w:tcPr>
                <w:tcW w:w="981" w:type="dxa"/>
                <w:vMerge w:val="restart"/>
                <w:tcBorders>
                  <w:top w:val="single" w:sz="4" w:space="0" w:color="auto"/>
                  <w:left w:val="single" w:sz="4" w:space="0" w:color="auto"/>
                  <w:right w:val="single" w:sz="4" w:space="0" w:color="auto"/>
                </w:tcBorders>
                <w:vAlign w:val="center"/>
                <w:hideMark/>
              </w:tcPr>
            </w:tcPrChange>
          </w:tcPr>
          <w:p w:rsidR="00FA7A06" w:rsidRDefault="00FA7A06" w:rsidP="00FC71E9">
            <w:pPr>
              <w:keepLines/>
              <w:jc w:val="center"/>
              <w:rPr>
                <w:rFonts w:ascii="Arial" w:hAnsi="Arial"/>
                <w:b/>
                <w:sz w:val="18"/>
              </w:rPr>
            </w:pPr>
            <w:r>
              <w:rPr>
                <w:rFonts w:ascii="Arial" w:hAnsi="Arial"/>
                <w:b/>
                <w:sz w:val="18"/>
              </w:rPr>
              <w:t>NR CA config</w:t>
            </w:r>
          </w:p>
        </w:tc>
        <w:tc>
          <w:tcPr>
            <w:tcW w:w="1167" w:type="dxa"/>
            <w:vMerge w:val="restart"/>
            <w:tcBorders>
              <w:top w:val="single" w:sz="4" w:space="0" w:color="auto"/>
              <w:left w:val="single" w:sz="4" w:space="0" w:color="auto"/>
              <w:right w:val="single" w:sz="4" w:space="0" w:color="auto"/>
            </w:tcBorders>
            <w:vAlign w:val="center"/>
            <w:hideMark/>
            <w:tcPrChange w:id="2911" w:author="Yue Wu/CSO /SRC-Beijing/Staff Engineer/Samsung Electronics" w:date="2021-01-20T14:26:00Z">
              <w:tcPr>
                <w:tcW w:w="1167" w:type="dxa"/>
                <w:vMerge w:val="restart"/>
                <w:tcBorders>
                  <w:top w:val="single" w:sz="4" w:space="0" w:color="auto"/>
                  <w:left w:val="single" w:sz="4" w:space="0" w:color="auto"/>
                  <w:right w:val="single" w:sz="4" w:space="0" w:color="auto"/>
                </w:tcBorders>
                <w:vAlign w:val="center"/>
                <w:hideMark/>
              </w:tcPr>
            </w:tcPrChange>
          </w:tcPr>
          <w:p w:rsidR="00FA7A06" w:rsidRDefault="00FA7A06" w:rsidP="00FC71E9">
            <w:pPr>
              <w:keepLines/>
              <w:jc w:val="center"/>
              <w:rPr>
                <w:rFonts w:ascii="Arial" w:hAnsi="Arial"/>
                <w:b/>
                <w:sz w:val="18"/>
              </w:rPr>
            </w:pPr>
            <w:ins w:id="2912" w:author="Yue Wu/CSO /SRC-Beijing/Staff Engineer/Samsung Electronics" w:date="2021-01-20T13:51:00Z">
              <w:r w:rsidRPr="000234D7">
                <w:rPr>
                  <w:rFonts w:ascii="Arial" w:hAnsi="Arial"/>
                  <w:b/>
                  <w:sz w:val="16"/>
                  <w:szCs w:val="16"/>
                  <w:lang w:val="en-US" w:eastAsia="zh-CN"/>
                </w:rPr>
                <w:t>Uplink CA configuration</w:t>
              </w:r>
            </w:ins>
            <w:del w:id="2913" w:author="Yue Wu/CSO /SRC-Beijing/Staff Engineer/Samsung Electronics" w:date="2021-01-20T13:51:00Z">
              <w:r w:rsidDel="00FC71E9">
                <w:rPr>
                  <w:rFonts w:ascii="Arial" w:hAnsi="Arial"/>
                  <w:b/>
                  <w:sz w:val="18"/>
                  <w:lang w:eastAsia="zh-CN"/>
                </w:rPr>
                <w:delText>UL</w:delText>
              </w:r>
              <w:r w:rsidDel="00FC71E9">
                <w:rPr>
                  <w:rFonts w:ascii="Arial" w:hAnsi="Arial"/>
                  <w:b/>
                  <w:sz w:val="18"/>
                </w:rPr>
                <w:delText xml:space="preserve"> config</w:delText>
              </w:r>
            </w:del>
          </w:p>
        </w:tc>
        <w:tc>
          <w:tcPr>
            <w:tcW w:w="1156" w:type="dxa"/>
            <w:vMerge w:val="restart"/>
            <w:tcBorders>
              <w:top w:val="single" w:sz="4" w:space="0" w:color="auto"/>
              <w:left w:val="single" w:sz="4" w:space="0" w:color="auto"/>
              <w:right w:val="single" w:sz="4" w:space="0" w:color="auto"/>
            </w:tcBorders>
            <w:vAlign w:val="center"/>
            <w:hideMark/>
            <w:tcPrChange w:id="2914" w:author="Yue Wu/CSO /SRC-Beijing/Staff Engineer/Samsung Electronics" w:date="2021-01-20T14:26:00Z">
              <w:tcPr>
                <w:tcW w:w="1156" w:type="dxa"/>
                <w:vMerge w:val="restart"/>
                <w:tcBorders>
                  <w:top w:val="single" w:sz="4" w:space="0" w:color="auto"/>
                  <w:left w:val="single" w:sz="4" w:space="0" w:color="auto"/>
                  <w:right w:val="single" w:sz="4" w:space="0" w:color="auto"/>
                </w:tcBorders>
                <w:vAlign w:val="center"/>
                <w:hideMark/>
              </w:tcPr>
            </w:tcPrChange>
          </w:tcPr>
          <w:p w:rsidR="00FA7A06" w:rsidRDefault="00FA7A06" w:rsidP="00FC71E9">
            <w:pPr>
              <w:keepLines/>
              <w:jc w:val="center"/>
              <w:rPr>
                <w:rFonts w:ascii="Arial" w:hAnsi="Arial"/>
                <w:sz w:val="18"/>
              </w:rPr>
            </w:pPr>
            <w:r>
              <w:rPr>
                <w:rFonts w:ascii="Arial" w:hAnsi="Arial"/>
                <w:b/>
                <w:sz w:val="18"/>
              </w:rPr>
              <w:t>NR Band</w:t>
            </w:r>
          </w:p>
        </w:tc>
        <w:tc>
          <w:tcPr>
            <w:tcW w:w="8101" w:type="dxa"/>
            <w:gridSpan w:val="15"/>
            <w:tcBorders>
              <w:top w:val="single" w:sz="4" w:space="0" w:color="auto"/>
              <w:left w:val="single" w:sz="4" w:space="0" w:color="auto"/>
              <w:bottom w:val="single" w:sz="4" w:space="0" w:color="auto"/>
              <w:right w:val="single" w:sz="4" w:space="0" w:color="auto"/>
            </w:tcBorders>
            <w:vAlign w:val="center"/>
            <w:hideMark/>
            <w:tcPrChange w:id="2915" w:author="Yue Wu/CSO /SRC-Beijing/Staff Engineer/Samsung Electronics" w:date="2021-01-20T14:26:00Z">
              <w:tcPr>
                <w:tcW w:w="8101" w:type="dxa"/>
                <w:gridSpan w:val="15"/>
                <w:tcBorders>
                  <w:top w:val="single" w:sz="4" w:space="0" w:color="auto"/>
                  <w:left w:val="single" w:sz="4" w:space="0" w:color="auto"/>
                  <w:bottom w:val="single" w:sz="4" w:space="0" w:color="auto"/>
                  <w:right w:val="single" w:sz="4" w:space="0" w:color="auto"/>
                </w:tcBorders>
                <w:vAlign w:val="center"/>
                <w:hideMark/>
              </w:tcPr>
            </w:tcPrChange>
          </w:tcPr>
          <w:p w:rsidR="00FA7A06" w:rsidDel="00FA7A06" w:rsidRDefault="00FA7A06" w:rsidP="00FC71E9">
            <w:pPr>
              <w:keepLines/>
              <w:jc w:val="center"/>
              <w:rPr>
                <w:del w:id="2916" w:author="Yue Wu/CSO /SRC-Beijing/Staff Engineer/Samsung Electronics" w:date="2021-01-20T14:22:00Z"/>
                <w:rFonts w:ascii="Arial" w:hAnsi="Arial"/>
                <w:b/>
                <w:sz w:val="18"/>
              </w:rPr>
            </w:pPr>
            <w:ins w:id="2917" w:author="Yue Wu/CSO /SRC-Beijing/Staff Engineer/Samsung Electronics" w:date="2021-01-20T14:22:00Z">
              <w:r w:rsidRPr="000234D7">
                <w:rPr>
                  <w:rFonts w:ascii="Arial" w:hAnsi="Arial"/>
                  <w:b/>
                  <w:sz w:val="16"/>
                  <w:szCs w:val="16"/>
                  <w:lang w:val="en-US" w:eastAsia="ja-JP"/>
                </w:rPr>
                <w:t>Channel bandwidth (MHz) (NOTE 3)</w:t>
              </w:r>
            </w:ins>
            <w:del w:id="2918" w:author="Yue Wu/CSO /SRC-Beijing/Staff Engineer/Samsung Electronics" w:date="2021-01-20T14:22:00Z">
              <w:r w:rsidDel="00FA7A06">
                <w:rPr>
                  <w:rFonts w:ascii="Arial" w:hAnsi="Arial"/>
                  <w:b/>
                  <w:sz w:val="18"/>
                </w:rPr>
                <w:delText>5</w:delText>
              </w:r>
            </w:del>
          </w:p>
          <w:p w:rsidR="00FA7A06" w:rsidDel="00FA7A06" w:rsidRDefault="00FA7A06" w:rsidP="00FC71E9">
            <w:pPr>
              <w:keepLines/>
              <w:jc w:val="center"/>
              <w:rPr>
                <w:del w:id="2919" w:author="Yue Wu/CSO /SRC-Beijing/Staff Engineer/Samsung Electronics" w:date="2021-01-20T14:22:00Z"/>
                <w:rFonts w:ascii="Arial" w:hAnsi="Arial"/>
                <w:sz w:val="18"/>
              </w:rPr>
            </w:pPr>
            <w:del w:id="2920" w:author="Yue Wu/CSO /SRC-Beijing/Staff Engineer/Samsung Electronics" w:date="2021-01-20T14:22:00Z">
              <w:r w:rsidDel="00FA7A06">
                <w:rPr>
                  <w:rFonts w:ascii="Arial" w:hAnsi="Arial"/>
                  <w:b/>
                  <w:sz w:val="18"/>
                </w:rPr>
                <w:delText>10</w:delText>
              </w:r>
            </w:del>
          </w:p>
          <w:p w:rsidR="00FA7A06" w:rsidDel="00FA7A06" w:rsidRDefault="00FA7A06" w:rsidP="00FC71E9">
            <w:pPr>
              <w:keepLines/>
              <w:jc w:val="center"/>
              <w:rPr>
                <w:del w:id="2921" w:author="Yue Wu/CSO /SRC-Beijing/Staff Engineer/Samsung Electronics" w:date="2021-01-20T14:22:00Z"/>
                <w:rFonts w:ascii="Arial" w:hAnsi="Arial"/>
                <w:sz w:val="18"/>
              </w:rPr>
            </w:pPr>
            <w:del w:id="2922" w:author="Yue Wu/CSO /SRC-Beijing/Staff Engineer/Samsung Electronics" w:date="2021-01-20T14:22:00Z">
              <w:r w:rsidDel="00FA7A06">
                <w:rPr>
                  <w:rFonts w:ascii="Arial" w:hAnsi="Arial"/>
                  <w:b/>
                  <w:sz w:val="18"/>
                </w:rPr>
                <w:delText>15</w:delText>
              </w:r>
            </w:del>
          </w:p>
          <w:p w:rsidR="00FA7A06" w:rsidDel="00FA7A06" w:rsidRDefault="00FA7A06" w:rsidP="00FC71E9">
            <w:pPr>
              <w:keepLines/>
              <w:jc w:val="center"/>
              <w:rPr>
                <w:del w:id="2923" w:author="Yue Wu/CSO /SRC-Beijing/Staff Engineer/Samsung Electronics" w:date="2021-01-20T14:22:00Z"/>
                <w:rFonts w:ascii="Arial" w:hAnsi="Arial"/>
                <w:sz w:val="18"/>
              </w:rPr>
            </w:pPr>
            <w:del w:id="2924" w:author="Yue Wu/CSO /SRC-Beijing/Staff Engineer/Samsung Electronics" w:date="2021-01-20T14:22:00Z">
              <w:r w:rsidDel="00FA7A06">
                <w:rPr>
                  <w:rFonts w:ascii="Arial" w:hAnsi="Arial"/>
                  <w:b/>
                  <w:sz w:val="18"/>
                </w:rPr>
                <w:delText>20</w:delText>
              </w:r>
            </w:del>
          </w:p>
          <w:p w:rsidR="00FA7A06" w:rsidDel="00FA7A06" w:rsidRDefault="00FA7A06" w:rsidP="00FC71E9">
            <w:pPr>
              <w:keepLines/>
              <w:jc w:val="center"/>
              <w:rPr>
                <w:del w:id="2925" w:author="Yue Wu/CSO /SRC-Beijing/Staff Engineer/Samsung Electronics" w:date="2021-01-20T14:22:00Z"/>
                <w:rFonts w:ascii="Arial" w:hAnsi="Arial"/>
                <w:b/>
                <w:sz w:val="18"/>
              </w:rPr>
            </w:pPr>
            <w:del w:id="2926" w:author="Yue Wu/CSO /SRC-Beijing/Staff Engineer/Samsung Electronics" w:date="2021-01-20T14:22:00Z">
              <w:r w:rsidDel="00FA7A06">
                <w:rPr>
                  <w:rFonts w:ascii="Arial" w:hAnsi="Arial"/>
                  <w:b/>
                  <w:sz w:val="18"/>
                  <w:lang w:eastAsia="zh-CN"/>
                </w:rPr>
                <w:delText>25</w:delText>
              </w:r>
            </w:del>
          </w:p>
          <w:p w:rsidR="00FA7A06" w:rsidDel="00FA7A06" w:rsidRDefault="00FA7A06" w:rsidP="00FC71E9">
            <w:pPr>
              <w:keepLines/>
              <w:jc w:val="center"/>
              <w:rPr>
                <w:del w:id="2927" w:author="Yue Wu/CSO /SRC-Beijing/Staff Engineer/Samsung Electronics" w:date="2021-01-20T14:22:00Z"/>
                <w:rFonts w:ascii="Arial" w:hAnsi="Arial"/>
                <w:b/>
                <w:sz w:val="18"/>
              </w:rPr>
            </w:pPr>
            <w:del w:id="2928" w:author="Yue Wu/CSO /SRC-Beijing/Staff Engineer/Samsung Electronics" w:date="2021-01-20T14:22:00Z">
              <w:r w:rsidDel="00FA7A06">
                <w:rPr>
                  <w:rFonts w:ascii="Arial" w:hAnsi="Arial"/>
                  <w:b/>
                  <w:sz w:val="18"/>
                  <w:lang w:eastAsia="zh-CN"/>
                </w:rPr>
                <w:delText>3</w:delText>
              </w:r>
              <w:r w:rsidDel="00FA7A06">
                <w:rPr>
                  <w:rFonts w:ascii="Arial" w:hAnsi="Arial"/>
                  <w:b/>
                  <w:sz w:val="18"/>
                </w:rPr>
                <w:delText>0</w:delText>
              </w:r>
            </w:del>
          </w:p>
          <w:p w:rsidR="00FA7A06" w:rsidDel="00FA7A06" w:rsidRDefault="00FA7A06" w:rsidP="00FC71E9">
            <w:pPr>
              <w:keepLines/>
              <w:jc w:val="center"/>
              <w:rPr>
                <w:del w:id="2929" w:author="Yue Wu/CSO /SRC-Beijing/Staff Engineer/Samsung Electronics" w:date="2021-01-20T14:22:00Z"/>
                <w:rFonts w:ascii="Arial" w:hAnsi="Arial"/>
                <w:sz w:val="18"/>
              </w:rPr>
            </w:pPr>
            <w:del w:id="2930" w:author="Yue Wu/CSO /SRC-Beijing/Staff Engineer/Samsung Electronics" w:date="2021-01-20T14:22:00Z">
              <w:r w:rsidDel="00FA7A06">
                <w:rPr>
                  <w:rFonts w:ascii="Arial" w:hAnsi="Arial"/>
                  <w:b/>
                  <w:sz w:val="18"/>
                </w:rPr>
                <w:delText>40</w:delText>
              </w:r>
            </w:del>
          </w:p>
          <w:p w:rsidR="00FA7A06" w:rsidDel="00FA7A06" w:rsidRDefault="00FA7A06" w:rsidP="00FC71E9">
            <w:pPr>
              <w:keepLines/>
              <w:jc w:val="center"/>
              <w:rPr>
                <w:del w:id="2931" w:author="Yue Wu/CSO /SRC-Beijing/Staff Engineer/Samsung Electronics" w:date="2021-01-20T14:22:00Z"/>
                <w:rFonts w:ascii="Arial" w:hAnsi="Arial"/>
                <w:sz w:val="18"/>
              </w:rPr>
            </w:pPr>
            <w:del w:id="2932" w:author="Yue Wu/CSO /SRC-Beijing/Staff Engineer/Samsung Electronics" w:date="2021-01-20T14:22:00Z">
              <w:r w:rsidDel="00FA7A06">
                <w:rPr>
                  <w:rFonts w:ascii="Arial" w:hAnsi="Arial"/>
                  <w:b/>
                  <w:sz w:val="18"/>
                </w:rPr>
                <w:delText>50</w:delText>
              </w:r>
            </w:del>
          </w:p>
          <w:p w:rsidR="00FA7A06" w:rsidDel="00FA7A06" w:rsidRDefault="00FA7A06" w:rsidP="00FC71E9">
            <w:pPr>
              <w:keepLines/>
              <w:jc w:val="center"/>
              <w:rPr>
                <w:del w:id="2933" w:author="Yue Wu/CSO /SRC-Beijing/Staff Engineer/Samsung Electronics" w:date="2021-01-20T14:22:00Z"/>
                <w:rFonts w:ascii="Arial" w:hAnsi="Arial"/>
                <w:b/>
                <w:sz w:val="18"/>
              </w:rPr>
            </w:pPr>
            <w:del w:id="2934" w:author="Yue Wu/CSO /SRC-Beijing/Staff Engineer/Samsung Electronics" w:date="2021-01-20T14:22:00Z">
              <w:r w:rsidDel="00FA7A06">
                <w:rPr>
                  <w:rFonts w:ascii="Arial" w:hAnsi="Arial"/>
                  <w:b/>
                  <w:sz w:val="18"/>
                </w:rPr>
                <w:delText>60</w:delText>
              </w:r>
            </w:del>
          </w:p>
          <w:p w:rsidR="00FA7A06" w:rsidDel="00FA7A06" w:rsidRDefault="00FA7A06" w:rsidP="00FC71E9">
            <w:pPr>
              <w:keepLines/>
              <w:jc w:val="center"/>
              <w:rPr>
                <w:del w:id="2935" w:author="Yue Wu/CSO /SRC-Beijing/Staff Engineer/Samsung Electronics" w:date="2021-01-20T14:22:00Z"/>
                <w:rFonts w:ascii="Arial" w:hAnsi="Arial"/>
                <w:b/>
                <w:sz w:val="18"/>
              </w:rPr>
            </w:pPr>
            <w:del w:id="2936" w:author="Yue Wu/CSO /SRC-Beijing/Staff Engineer/Samsung Electronics" w:date="2021-01-20T14:22:00Z">
              <w:r w:rsidDel="00FA7A06">
                <w:rPr>
                  <w:rFonts w:ascii="Arial" w:hAnsi="Arial"/>
                  <w:b/>
                  <w:sz w:val="18"/>
                </w:rPr>
                <w:delText>70</w:delText>
              </w:r>
            </w:del>
          </w:p>
          <w:p w:rsidR="00FA7A06" w:rsidDel="00FA7A06" w:rsidRDefault="00FA7A06" w:rsidP="00FC71E9">
            <w:pPr>
              <w:keepLines/>
              <w:jc w:val="center"/>
              <w:rPr>
                <w:del w:id="2937" w:author="Yue Wu/CSO /SRC-Beijing/Staff Engineer/Samsung Electronics" w:date="2021-01-20T14:22:00Z"/>
                <w:rFonts w:ascii="Arial" w:hAnsi="Arial"/>
                <w:b/>
                <w:sz w:val="18"/>
              </w:rPr>
            </w:pPr>
            <w:del w:id="2938" w:author="Yue Wu/CSO /SRC-Beijing/Staff Engineer/Samsung Electronics" w:date="2021-01-20T14:22:00Z">
              <w:r w:rsidDel="00FA7A06">
                <w:rPr>
                  <w:rFonts w:ascii="Arial" w:hAnsi="Arial"/>
                  <w:b/>
                  <w:sz w:val="18"/>
                </w:rPr>
                <w:delText>80</w:delText>
              </w:r>
            </w:del>
          </w:p>
          <w:p w:rsidR="00FA7A06" w:rsidDel="00FA7A06" w:rsidRDefault="00FA7A06" w:rsidP="00FC71E9">
            <w:pPr>
              <w:keepLines/>
              <w:jc w:val="center"/>
              <w:rPr>
                <w:del w:id="2939" w:author="Yue Wu/CSO /SRC-Beijing/Staff Engineer/Samsung Electronics" w:date="2021-01-20T14:22:00Z"/>
                <w:rFonts w:ascii="Arial" w:hAnsi="Arial"/>
                <w:b/>
                <w:sz w:val="18"/>
              </w:rPr>
            </w:pPr>
            <w:del w:id="2940" w:author="Yue Wu/CSO /SRC-Beijing/Staff Engineer/Samsung Electronics" w:date="2021-01-20T14:22:00Z">
              <w:r w:rsidDel="00FA7A06">
                <w:rPr>
                  <w:rFonts w:ascii="Arial" w:hAnsi="Arial"/>
                  <w:b/>
                  <w:sz w:val="18"/>
                  <w:lang w:eastAsia="zh-CN"/>
                </w:rPr>
                <w:delText>9</w:delText>
              </w:r>
              <w:r w:rsidDel="00FA7A06">
                <w:rPr>
                  <w:rFonts w:ascii="Arial" w:hAnsi="Arial"/>
                  <w:b/>
                  <w:sz w:val="18"/>
                </w:rPr>
                <w:delText>0</w:delText>
              </w:r>
            </w:del>
          </w:p>
          <w:p w:rsidR="00FA7A06" w:rsidDel="00FA7A06" w:rsidRDefault="00FA7A06" w:rsidP="00FC71E9">
            <w:pPr>
              <w:keepLines/>
              <w:jc w:val="center"/>
              <w:rPr>
                <w:del w:id="2941" w:author="Yue Wu/CSO /SRC-Beijing/Staff Engineer/Samsung Electronics" w:date="2021-01-20T14:22:00Z"/>
                <w:rFonts w:ascii="Arial" w:hAnsi="Arial"/>
                <w:sz w:val="18"/>
              </w:rPr>
            </w:pPr>
            <w:del w:id="2942" w:author="Yue Wu/CSO /SRC-Beijing/Staff Engineer/Samsung Electronics" w:date="2021-01-20T14:22:00Z">
              <w:r w:rsidDel="00FA7A06">
                <w:rPr>
                  <w:rFonts w:ascii="Arial" w:hAnsi="Arial"/>
                  <w:b/>
                  <w:sz w:val="18"/>
                </w:rPr>
                <w:delText xml:space="preserve">100 </w:delText>
              </w:r>
            </w:del>
          </w:p>
          <w:p w:rsidR="00FA7A06" w:rsidDel="00FA7A06" w:rsidRDefault="00FA7A06" w:rsidP="00FC71E9">
            <w:pPr>
              <w:keepLines/>
              <w:jc w:val="center"/>
              <w:rPr>
                <w:del w:id="2943" w:author="Yue Wu/CSO /SRC-Beijing/Staff Engineer/Samsung Electronics" w:date="2021-01-20T14:22:00Z"/>
                <w:rFonts w:ascii="Arial" w:hAnsi="Arial"/>
                <w:b/>
                <w:sz w:val="18"/>
              </w:rPr>
            </w:pPr>
            <w:del w:id="2944" w:author="Yue Wu/CSO /SRC-Beijing/Staff Engineer/Samsung Electronics" w:date="2021-01-20T14:22:00Z">
              <w:r w:rsidDel="00FA7A06">
                <w:rPr>
                  <w:rFonts w:ascii="Arial" w:hAnsi="Arial"/>
                  <w:b/>
                  <w:sz w:val="18"/>
                  <w:lang w:eastAsia="zh-CN"/>
                </w:rPr>
                <w:delText>200</w:delText>
              </w:r>
            </w:del>
          </w:p>
          <w:p w:rsidR="00FA7A06" w:rsidRDefault="00FA7A06" w:rsidP="00FC71E9">
            <w:pPr>
              <w:keepLines/>
              <w:jc w:val="center"/>
              <w:rPr>
                <w:rFonts w:ascii="Arial" w:hAnsi="Arial"/>
                <w:sz w:val="18"/>
                <w:lang w:eastAsia="zh-CN"/>
              </w:rPr>
            </w:pPr>
            <w:del w:id="2945" w:author="Yue Wu/CSO /SRC-Beijing/Staff Engineer/Samsung Electronics" w:date="2021-01-20T14:22:00Z">
              <w:r w:rsidDel="00FA7A06">
                <w:rPr>
                  <w:rFonts w:ascii="Arial" w:hAnsi="Arial"/>
                  <w:b/>
                  <w:sz w:val="18"/>
                  <w:lang w:eastAsia="zh-CN"/>
                </w:rPr>
                <w:delText>4</w:delText>
              </w:r>
              <w:r w:rsidDel="00FA7A06">
                <w:rPr>
                  <w:rFonts w:ascii="Arial" w:hAnsi="Arial"/>
                  <w:b/>
                  <w:sz w:val="18"/>
                </w:rPr>
                <w:delText>00</w:delText>
              </w:r>
            </w:del>
          </w:p>
        </w:tc>
        <w:tc>
          <w:tcPr>
            <w:tcW w:w="1288" w:type="dxa"/>
            <w:vMerge w:val="restart"/>
            <w:tcBorders>
              <w:top w:val="single" w:sz="4" w:space="0" w:color="auto"/>
              <w:left w:val="single" w:sz="4" w:space="0" w:color="auto"/>
              <w:right w:val="single" w:sz="4" w:space="0" w:color="auto"/>
            </w:tcBorders>
            <w:vAlign w:val="center"/>
            <w:hideMark/>
            <w:tcPrChange w:id="2946" w:author="Yue Wu/CSO /SRC-Beijing/Staff Engineer/Samsung Electronics" w:date="2021-01-20T14:26:00Z">
              <w:tcPr>
                <w:tcW w:w="1288" w:type="dxa"/>
                <w:vMerge w:val="restart"/>
                <w:tcBorders>
                  <w:top w:val="single" w:sz="4" w:space="0" w:color="auto"/>
                  <w:left w:val="single" w:sz="4" w:space="0" w:color="auto"/>
                  <w:right w:val="single" w:sz="4" w:space="0" w:color="auto"/>
                </w:tcBorders>
                <w:vAlign w:val="center"/>
                <w:hideMark/>
              </w:tcPr>
            </w:tcPrChange>
          </w:tcPr>
          <w:p w:rsidR="00FA7A06" w:rsidRDefault="00FA7A06" w:rsidP="00FC71E9">
            <w:pPr>
              <w:keepLines/>
              <w:jc w:val="center"/>
              <w:rPr>
                <w:rFonts w:ascii="Arial" w:hAnsi="Arial"/>
                <w:sz w:val="18"/>
              </w:rPr>
            </w:pPr>
            <w:r>
              <w:rPr>
                <w:rFonts w:ascii="Arial" w:hAnsi="Arial"/>
                <w:b/>
                <w:sz w:val="18"/>
              </w:rPr>
              <w:t>Bandwidth combination set</w:t>
            </w:r>
          </w:p>
        </w:tc>
      </w:tr>
      <w:tr w:rsidR="00FA7A06" w:rsidTr="00FA7A06">
        <w:trPr>
          <w:trHeight w:val="360"/>
          <w:tblHeader/>
          <w:jc w:val="center"/>
          <w:trPrChange w:id="2947" w:author="Yue Wu/CSO /SRC-Beijing/Staff Engineer/Samsung Electronics" w:date="2021-01-20T14:26:00Z">
            <w:trPr>
              <w:trHeight w:val="360"/>
              <w:tblHeader/>
              <w:jc w:val="center"/>
            </w:trPr>
          </w:trPrChange>
        </w:trPr>
        <w:tc>
          <w:tcPr>
            <w:tcW w:w="981" w:type="dxa"/>
            <w:vMerge/>
            <w:tcBorders>
              <w:left w:val="single" w:sz="4" w:space="0" w:color="auto"/>
              <w:bottom w:val="single" w:sz="4" w:space="0" w:color="auto"/>
              <w:right w:val="single" w:sz="4" w:space="0" w:color="auto"/>
            </w:tcBorders>
            <w:vAlign w:val="center"/>
            <w:tcPrChange w:id="2948" w:author="Yue Wu/CSO /SRC-Beijing/Staff Engineer/Samsung Electronics" w:date="2021-01-20T14:26:00Z">
              <w:tcPr>
                <w:tcW w:w="981"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c>
          <w:tcPr>
            <w:tcW w:w="1167" w:type="dxa"/>
            <w:vMerge/>
            <w:tcBorders>
              <w:left w:val="single" w:sz="4" w:space="0" w:color="auto"/>
              <w:bottom w:val="single" w:sz="4" w:space="0" w:color="auto"/>
              <w:right w:val="single" w:sz="4" w:space="0" w:color="auto"/>
            </w:tcBorders>
            <w:vAlign w:val="center"/>
            <w:tcPrChange w:id="2949" w:author="Yue Wu/CSO /SRC-Beijing/Staff Engineer/Samsung Electronics" w:date="2021-01-20T14:26:00Z">
              <w:tcPr>
                <w:tcW w:w="1167"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p>
        </w:tc>
        <w:tc>
          <w:tcPr>
            <w:tcW w:w="1156" w:type="dxa"/>
            <w:vMerge/>
            <w:tcBorders>
              <w:left w:val="single" w:sz="4" w:space="0" w:color="auto"/>
              <w:bottom w:val="single" w:sz="4" w:space="0" w:color="auto"/>
              <w:right w:val="single" w:sz="4" w:space="0" w:color="auto"/>
            </w:tcBorders>
            <w:vAlign w:val="center"/>
            <w:tcPrChange w:id="2950" w:author="Yue Wu/CSO /SRC-Beijing/Staff Engineer/Samsung Electronics" w:date="2021-01-20T14:26:00Z">
              <w:tcPr>
                <w:tcW w:w="1156"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vAlign w:val="center"/>
            <w:tcPrChange w:id="295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52" w:author="Yue Wu/CSO /SRC-Beijing/Staff Engineer/Samsung Electronics" w:date="2021-01-20T14:22:00Z">
              <w:r>
                <w:rPr>
                  <w:rFonts w:ascii="Arial" w:hAnsi="Arial"/>
                  <w:b/>
                  <w:sz w:val="18"/>
                </w:rPr>
                <w:t>5</w:t>
              </w:r>
            </w:ins>
          </w:p>
        </w:tc>
        <w:tc>
          <w:tcPr>
            <w:tcW w:w="540" w:type="dxa"/>
            <w:tcBorders>
              <w:top w:val="single" w:sz="4" w:space="0" w:color="auto"/>
              <w:left w:val="single" w:sz="4" w:space="0" w:color="auto"/>
              <w:bottom w:val="single" w:sz="4" w:space="0" w:color="auto"/>
              <w:right w:val="single" w:sz="4" w:space="0" w:color="auto"/>
            </w:tcBorders>
            <w:vAlign w:val="center"/>
            <w:tcPrChange w:id="295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54" w:author="Yue Wu/CSO /SRC-Beijing/Staff Engineer/Samsung Electronics" w:date="2021-01-20T14:22:00Z">
              <w:r>
                <w:rPr>
                  <w:rFonts w:ascii="Arial" w:hAnsi="Arial"/>
                  <w:b/>
                  <w:sz w:val="18"/>
                </w:rPr>
                <w:t>10</w:t>
              </w:r>
            </w:ins>
          </w:p>
        </w:tc>
        <w:tc>
          <w:tcPr>
            <w:tcW w:w="540" w:type="dxa"/>
            <w:tcBorders>
              <w:top w:val="single" w:sz="4" w:space="0" w:color="auto"/>
              <w:left w:val="single" w:sz="4" w:space="0" w:color="auto"/>
              <w:bottom w:val="single" w:sz="4" w:space="0" w:color="auto"/>
              <w:right w:val="single" w:sz="4" w:space="0" w:color="auto"/>
            </w:tcBorders>
            <w:vAlign w:val="center"/>
            <w:tcPrChange w:id="295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56" w:author="Yue Wu/CSO /SRC-Beijing/Staff Engineer/Samsung Electronics" w:date="2021-01-20T14:22:00Z">
              <w:r>
                <w:rPr>
                  <w:rFonts w:ascii="Arial" w:hAnsi="Arial"/>
                  <w:b/>
                  <w:sz w:val="18"/>
                </w:rPr>
                <w:t>15</w:t>
              </w:r>
            </w:ins>
          </w:p>
        </w:tc>
        <w:tc>
          <w:tcPr>
            <w:tcW w:w="540" w:type="dxa"/>
            <w:tcBorders>
              <w:top w:val="single" w:sz="4" w:space="0" w:color="auto"/>
              <w:left w:val="single" w:sz="4" w:space="0" w:color="auto"/>
              <w:bottom w:val="single" w:sz="4" w:space="0" w:color="auto"/>
              <w:right w:val="single" w:sz="4" w:space="0" w:color="auto"/>
            </w:tcBorders>
            <w:vAlign w:val="center"/>
            <w:tcPrChange w:id="295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58" w:author="Yue Wu/CSO /SRC-Beijing/Staff Engineer/Samsung Electronics" w:date="2021-01-20T14:22:00Z">
              <w:r>
                <w:rPr>
                  <w:rFonts w:ascii="Arial" w:hAnsi="Arial"/>
                  <w:b/>
                  <w:sz w:val="18"/>
                </w:rPr>
                <w:t>20</w:t>
              </w:r>
            </w:ins>
          </w:p>
        </w:tc>
        <w:tc>
          <w:tcPr>
            <w:tcW w:w="540" w:type="dxa"/>
            <w:tcBorders>
              <w:top w:val="single" w:sz="4" w:space="0" w:color="auto"/>
              <w:left w:val="single" w:sz="4" w:space="0" w:color="auto"/>
              <w:bottom w:val="single" w:sz="4" w:space="0" w:color="auto"/>
              <w:right w:val="single" w:sz="4" w:space="0" w:color="auto"/>
            </w:tcBorders>
            <w:vAlign w:val="center"/>
            <w:tcPrChange w:id="295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960" w:author="Yue Wu/CSO /SRC-Beijing/Staff Engineer/Samsung Electronics" w:date="2021-01-20T14:22:00Z">
              <w:r>
                <w:rPr>
                  <w:rFonts w:ascii="Arial" w:hAnsi="Arial"/>
                  <w:b/>
                  <w:sz w:val="18"/>
                  <w:lang w:eastAsia="zh-CN"/>
                </w:rPr>
                <w:t>25</w:t>
              </w:r>
            </w:ins>
          </w:p>
        </w:tc>
        <w:tc>
          <w:tcPr>
            <w:tcW w:w="540" w:type="dxa"/>
            <w:tcBorders>
              <w:top w:val="single" w:sz="4" w:space="0" w:color="auto"/>
              <w:left w:val="single" w:sz="4" w:space="0" w:color="auto"/>
              <w:bottom w:val="single" w:sz="4" w:space="0" w:color="auto"/>
              <w:right w:val="single" w:sz="4" w:space="0" w:color="auto"/>
            </w:tcBorders>
            <w:vAlign w:val="center"/>
            <w:tcPrChange w:id="296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962" w:author="Yue Wu/CSO /SRC-Beijing/Staff Engineer/Samsung Electronics" w:date="2021-01-20T14:22:00Z">
              <w:r>
                <w:rPr>
                  <w:rFonts w:ascii="Arial" w:hAnsi="Arial"/>
                  <w:b/>
                  <w:sz w:val="18"/>
                  <w:lang w:eastAsia="zh-CN"/>
                </w:rPr>
                <w:t>3</w:t>
              </w:r>
              <w:r>
                <w:rPr>
                  <w:rFonts w:ascii="Arial" w:hAnsi="Arial"/>
                  <w:b/>
                  <w:sz w:val="18"/>
                </w:rPr>
                <w:t>0</w:t>
              </w:r>
            </w:ins>
          </w:p>
        </w:tc>
        <w:tc>
          <w:tcPr>
            <w:tcW w:w="540" w:type="dxa"/>
            <w:tcBorders>
              <w:top w:val="single" w:sz="4" w:space="0" w:color="auto"/>
              <w:left w:val="single" w:sz="4" w:space="0" w:color="auto"/>
              <w:bottom w:val="single" w:sz="4" w:space="0" w:color="auto"/>
              <w:right w:val="single" w:sz="4" w:space="0" w:color="auto"/>
            </w:tcBorders>
            <w:vAlign w:val="center"/>
            <w:tcPrChange w:id="296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64" w:author="Yue Wu/CSO /SRC-Beijing/Staff Engineer/Samsung Electronics" w:date="2021-01-20T14:22:00Z">
              <w:r>
                <w:rPr>
                  <w:rFonts w:ascii="Arial" w:hAnsi="Arial"/>
                  <w:b/>
                  <w:sz w:val="18"/>
                </w:rPr>
                <w:t>40</w:t>
              </w:r>
            </w:ins>
          </w:p>
        </w:tc>
        <w:tc>
          <w:tcPr>
            <w:tcW w:w="540" w:type="dxa"/>
            <w:tcBorders>
              <w:top w:val="single" w:sz="4" w:space="0" w:color="auto"/>
              <w:left w:val="single" w:sz="4" w:space="0" w:color="auto"/>
              <w:bottom w:val="single" w:sz="4" w:space="0" w:color="auto"/>
              <w:right w:val="single" w:sz="4" w:space="0" w:color="auto"/>
            </w:tcBorders>
            <w:vAlign w:val="center"/>
            <w:tcPrChange w:id="296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66" w:author="Yue Wu/CSO /SRC-Beijing/Staff Engineer/Samsung Electronics" w:date="2021-01-20T14:22:00Z">
              <w:r>
                <w:rPr>
                  <w:rFonts w:ascii="Arial" w:hAnsi="Arial"/>
                  <w:b/>
                  <w:sz w:val="18"/>
                </w:rPr>
                <w:t>50</w:t>
              </w:r>
            </w:ins>
          </w:p>
        </w:tc>
        <w:tc>
          <w:tcPr>
            <w:tcW w:w="540" w:type="dxa"/>
            <w:tcBorders>
              <w:top w:val="single" w:sz="4" w:space="0" w:color="auto"/>
              <w:left w:val="single" w:sz="4" w:space="0" w:color="auto"/>
              <w:bottom w:val="single" w:sz="4" w:space="0" w:color="auto"/>
              <w:right w:val="single" w:sz="4" w:space="0" w:color="auto"/>
            </w:tcBorders>
            <w:vAlign w:val="center"/>
            <w:tcPrChange w:id="296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68" w:author="Yue Wu/CSO /SRC-Beijing/Staff Engineer/Samsung Electronics" w:date="2021-01-20T14:22:00Z">
              <w:r>
                <w:rPr>
                  <w:rFonts w:ascii="Arial" w:hAnsi="Arial"/>
                  <w:b/>
                  <w:sz w:val="18"/>
                </w:rPr>
                <w:t>60</w:t>
              </w:r>
            </w:ins>
          </w:p>
        </w:tc>
        <w:tc>
          <w:tcPr>
            <w:tcW w:w="540" w:type="dxa"/>
            <w:tcBorders>
              <w:top w:val="single" w:sz="4" w:space="0" w:color="auto"/>
              <w:left w:val="single" w:sz="4" w:space="0" w:color="auto"/>
              <w:bottom w:val="single" w:sz="4" w:space="0" w:color="auto"/>
              <w:right w:val="single" w:sz="4" w:space="0" w:color="auto"/>
            </w:tcBorders>
            <w:vAlign w:val="center"/>
            <w:tcPrChange w:id="296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70" w:author="Yue Wu/CSO /SRC-Beijing/Staff Engineer/Samsung Electronics" w:date="2021-01-20T14:22:00Z">
              <w:r>
                <w:rPr>
                  <w:rFonts w:ascii="Arial" w:hAnsi="Arial"/>
                  <w:b/>
                  <w:sz w:val="18"/>
                </w:rPr>
                <w:t>70</w:t>
              </w:r>
            </w:ins>
          </w:p>
        </w:tc>
        <w:tc>
          <w:tcPr>
            <w:tcW w:w="540" w:type="dxa"/>
            <w:tcBorders>
              <w:top w:val="single" w:sz="4" w:space="0" w:color="auto"/>
              <w:left w:val="single" w:sz="4" w:space="0" w:color="auto"/>
              <w:bottom w:val="single" w:sz="4" w:space="0" w:color="auto"/>
              <w:right w:val="single" w:sz="4" w:space="0" w:color="auto"/>
            </w:tcBorders>
            <w:vAlign w:val="center"/>
            <w:tcPrChange w:id="297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72" w:author="Yue Wu/CSO /SRC-Beijing/Staff Engineer/Samsung Electronics" w:date="2021-01-20T14:22:00Z">
              <w:r>
                <w:rPr>
                  <w:rFonts w:ascii="Arial" w:hAnsi="Arial"/>
                  <w:b/>
                  <w:sz w:val="18"/>
                </w:rPr>
                <w:t>80</w:t>
              </w:r>
            </w:ins>
          </w:p>
        </w:tc>
        <w:tc>
          <w:tcPr>
            <w:tcW w:w="540" w:type="dxa"/>
            <w:tcBorders>
              <w:top w:val="single" w:sz="4" w:space="0" w:color="auto"/>
              <w:left w:val="single" w:sz="4" w:space="0" w:color="auto"/>
              <w:bottom w:val="single" w:sz="4" w:space="0" w:color="auto"/>
              <w:right w:val="single" w:sz="4" w:space="0" w:color="auto"/>
            </w:tcBorders>
            <w:vAlign w:val="center"/>
            <w:tcPrChange w:id="297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974" w:author="Yue Wu/CSO /SRC-Beijing/Staff Engineer/Samsung Electronics" w:date="2021-01-20T14:22:00Z">
              <w:r>
                <w:rPr>
                  <w:rFonts w:ascii="Arial" w:hAnsi="Arial"/>
                  <w:b/>
                  <w:sz w:val="18"/>
                  <w:lang w:eastAsia="zh-CN"/>
                </w:rPr>
                <w:t>9</w:t>
              </w:r>
              <w:r>
                <w:rPr>
                  <w:rFonts w:ascii="Arial" w:hAnsi="Arial"/>
                  <w:b/>
                  <w:sz w:val="18"/>
                </w:rPr>
                <w:t>0</w:t>
              </w:r>
            </w:ins>
          </w:p>
        </w:tc>
        <w:tc>
          <w:tcPr>
            <w:tcW w:w="540" w:type="dxa"/>
            <w:tcBorders>
              <w:top w:val="single" w:sz="4" w:space="0" w:color="auto"/>
              <w:left w:val="single" w:sz="4" w:space="0" w:color="auto"/>
              <w:bottom w:val="single" w:sz="4" w:space="0" w:color="auto"/>
              <w:right w:val="single" w:sz="4" w:space="0" w:color="auto"/>
            </w:tcBorders>
            <w:vAlign w:val="center"/>
            <w:tcPrChange w:id="297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ins w:id="2976" w:author="Yue Wu/CSO /SRC-Beijing/Staff Engineer/Samsung Electronics" w:date="2021-01-20T14:22:00Z">
              <w:r>
                <w:rPr>
                  <w:rFonts w:ascii="Arial" w:hAnsi="Arial"/>
                  <w:b/>
                  <w:sz w:val="18"/>
                </w:rPr>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297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978" w:author="Yue Wu/CSO /SRC-Beijing/Staff Engineer/Samsung Electronics" w:date="2021-01-20T14:22:00Z">
              <w:r>
                <w:rPr>
                  <w:rFonts w:ascii="Arial" w:hAnsi="Arial"/>
                  <w:b/>
                  <w:sz w:val="18"/>
                  <w:lang w:eastAsia="zh-CN"/>
                </w:rPr>
                <w:t>200</w:t>
              </w:r>
            </w:ins>
          </w:p>
        </w:tc>
        <w:tc>
          <w:tcPr>
            <w:tcW w:w="541" w:type="dxa"/>
            <w:tcBorders>
              <w:top w:val="single" w:sz="4" w:space="0" w:color="auto"/>
              <w:left w:val="single" w:sz="4" w:space="0" w:color="auto"/>
              <w:bottom w:val="single" w:sz="4" w:space="0" w:color="auto"/>
              <w:right w:val="single" w:sz="4" w:space="0" w:color="auto"/>
            </w:tcBorders>
            <w:vAlign w:val="center"/>
            <w:tcPrChange w:id="2979"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lang w:eastAsia="zh-CN"/>
              </w:rPr>
            </w:pPr>
            <w:ins w:id="2980" w:author="Yue Wu/CSO /SRC-Beijing/Staff Engineer/Samsung Electronics" w:date="2021-01-20T14:22:00Z">
              <w:r>
                <w:rPr>
                  <w:rFonts w:ascii="Arial" w:hAnsi="Arial"/>
                  <w:b/>
                  <w:sz w:val="18"/>
                  <w:lang w:eastAsia="zh-CN"/>
                </w:rPr>
                <w:t>4</w:t>
              </w:r>
              <w:r>
                <w:rPr>
                  <w:rFonts w:ascii="Arial" w:hAnsi="Arial"/>
                  <w:b/>
                  <w:sz w:val="18"/>
                </w:rPr>
                <w:t>00</w:t>
              </w:r>
            </w:ins>
          </w:p>
        </w:tc>
        <w:tc>
          <w:tcPr>
            <w:tcW w:w="1288" w:type="dxa"/>
            <w:vMerge/>
            <w:tcBorders>
              <w:left w:val="single" w:sz="4" w:space="0" w:color="auto"/>
              <w:bottom w:val="single" w:sz="4" w:space="0" w:color="auto"/>
              <w:right w:val="single" w:sz="4" w:space="0" w:color="auto"/>
            </w:tcBorders>
            <w:vAlign w:val="center"/>
            <w:tcPrChange w:id="2981" w:author="Yue Wu/CSO /SRC-Beijing/Staff Engineer/Samsung Electronics" w:date="2021-01-20T14:26:00Z">
              <w:tcPr>
                <w:tcW w:w="1288" w:type="dxa"/>
                <w:vMerge/>
                <w:tcBorders>
                  <w:left w:val="single" w:sz="4" w:space="0" w:color="auto"/>
                  <w:bottom w:val="single" w:sz="4" w:space="0" w:color="auto"/>
                  <w:right w:val="single" w:sz="4" w:space="0" w:color="auto"/>
                </w:tcBorders>
                <w:vAlign w:val="center"/>
              </w:tcPr>
            </w:tcPrChange>
          </w:tcPr>
          <w:p w:rsidR="00FA7A06" w:rsidRDefault="00FA7A06" w:rsidP="00FA7A06">
            <w:pPr>
              <w:keepLines/>
              <w:jc w:val="center"/>
              <w:rPr>
                <w:rFonts w:ascii="Arial" w:hAnsi="Arial"/>
                <w:b/>
                <w:sz w:val="18"/>
              </w:rPr>
            </w:pPr>
          </w:p>
        </w:tc>
      </w:tr>
      <w:tr w:rsidR="00FA7A06" w:rsidTr="00FA7A06">
        <w:trPr>
          <w:trHeight w:val="125"/>
          <w:jc w:val="center"/>
          <w:trPrChange w:id="2982" w:author="Yue Wu/CSO /SRC-Beijing/Staff Engineer/Samsung Electronics" w:date="2021-01-20T14:26: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2983" w:author="Yue Wu/CSO /SRC-Beijing/Staff Engineer/Samsung Electronics" w:date="2021-01-20T14:26: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sidRPr="00EC7D52">
              <w:rPr>
                <w:rFonts w:ascii="Arial" w:hAnsi="Arial"/>
                <w:sz w:val="18"/>
                <w:lang w:eastAsia="zh-CN"/>
              </w:rPr>
              <w:t>CA_n1A-n78A-n79A-n257A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2984" w:author="Yue Wu/CSO /SRC-Beijing/Staff Engineer/Samsung Electronics" w:date="2021-01-20T14:26: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CA_n1A-n78A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CA_n78A-n79A</w:t>
            </w:r>
          </w:p>
          <w:p w:rsidR="00FA7A06" w:rsidRDefault="00FA7A06" w:rsidP="00FA7A06">
            <w:pPr>
              <w:pStyle w:val="TAL"/>
              <w:jc w:val="center"/>
              <w:rPr>
                <w:lang w:eastAsia="zh-CN"/>
              </w:rPr>
            </w:pPr>
            <w:r>
              <w:rPr>
                <w:lang w:eastAsia="zh-CN"/>
              </w:rPr>
              <w:t>CA_n78A-n257A</w:t>
            </w:r>
          </w:p>
          <w:p w:rsidR="00FA7A06" w:rsidRDefault="00FA7A06" w:rsidP="00FA7A06">
            <w:pPr>
              <w:pStyle w:val="TAL"/>
              <w:keepNext w:val="0"/>
              <w:jc w:val="center"/>
              <w:rPr>
                <w:lang w:eastAsia="zh-CN"/>
              </w:rPr>
            </w:pPr>
            <w:r>
              <w:rPr>
                <w:lang w:eastAsia="zh-CN"/>
              </w:rPr>
              <w:t>CA_n79A-n257A</w:t>
            </w:r>
          </w:p>
        </w:tc>
        <w:tc>
          <w:tcPr>
            <w:tcW w:w="1156" w:type="dxa"/>
            <w:tcBorders>
              <w:top w:val="single" w:sz="4" w:space="0" w:color="auto"/>
              <w:left w:val="single" w:sz="4" w:space="0" w:color="auto"/>
              <w:bottom w:val="single" w:sz="4" w:space="0" w:color="auto"/>
              <w:right w:val="single" w:sz="4" w:space="0" w:color="auto"/>
            </w:tcBorders>
            <w:vAlign w:val="center"/>
            <w:hideMark/>
            <w:tcPrChange w:id="2985"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298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987" w:author="Yue Wu/CSO /SRC-Beijing/Staff Engineer/Samsung Electronics" w:date="2021-01-20T14:22:00Z">
              <w:r w:rsidRPr="00672BDA">
                <w:t>5</w:t>
              </w:r>
            </w:ins>
            <w:del w:id="2988" w:author="Yue Wu/CSO /SRC-Beijing/Staff Engineer/Samsung Electronics" w:date="2021-01-20T14:22:00Z">
              <w:r w:rsidDel="00F14D8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98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990" w:author="Yue Wu/CSO /SRC-Beijing/Staff Engineer/Samsung Electronics" w:date="2021-01-20T14:22:00Z">
              <w:r w:rsidRPr="00672BDA">
                <w:t>10</w:t>
              </w:r>
            </w:ins>
            <w:del w:id="2991" w:author="Yue Wu/CSO /SRC-Beijing/Staff Engineer/Samsung Electronics" w:date="2021-01-20T14:22:00Z">
              <w:r w:rsidDel="00F14D8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99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993" w:author="Yue Wu/CSO /SRC-Beijing/Staff Engineer/Samsung Electronics" w:date="2021-01-20T14:22:00Z">
              <w:r w:rsidRPr="00672BDA">
                <w:t>15</w:t>
              </w:r>
            </w:ins>
            <w:del w:id="2994" w:author="Yue Wu/CSO /SRC-Beijing/Staff Engineer/Samsung Electronics" w:date="2021-01-20T14:22:00Z">
              <w:r w:rsidDel="00F14D8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299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2996" w:author="Yue Wu/CSO /SRC-Beijing/Staff Engineer/Samsung Electronics" w:date="2021-01-20T14:22:00Z">
              <w:r w:rsidRPr="00672BDA">
                <w:t>20</w:t>
              </w:r>
            </w:ins>
            <w:del w:id="2997" w:author="Yue Wu/CSO /SRC-Beijing/Staff Engineer/Samsung Electronics" w:date="2021-01-20T14:22:00Z">
              <w:r w:rsidDel="00F14D89">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299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299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0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0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008"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3009" w:author="Yue Wu/CSO /SRC-Beijing/Staff Engineer/Samsung Electronics" w:date="2021-01-20T14:26: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3010"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011"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012"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013"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n78</w:t>
            </w:r>
          </w:p>
        </w:tc>
        <w:tc>
          <w:tcPr>
            <w:tcW w:w="540" w:type="dxa"/>
            <w:tcBorders>
              <w:top w:val="single" w:sz="4" w:space="0" w:color="auto"/>
              <w:left w:val="single" w:sz="4" w:space="0" w:color="auto"/>
              <w:bottom w:val="single" w:sz="4" w:space="0" w:color="auto"/>
              <w:right w:val="single" w:sz="4" w:space="0" w:color="auto"/>
            </w:tcBorders>
            <w:tcPrChange w:id="301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01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3016" w:author="Yue Wu/CSO /SRC-Beijing/Staff Engineer/Samsung Electronics" w:date="2021-01-20T14:23:00Z">
              <w:r w:rsidRPr="006635A9">
                <w:t>10</w:t>
              </w:r>
            </w:ins>
            <w:del w:id="3017"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01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3019" w:author="Yue Wu/CSO /SRC-Beijing/Staff Engineer/Samsung Electronics" w:date="2021-01-20T14:23:00Z">
              <w:r w:rsidRPr="006635A9">
                <w:t>15</w:t>
              </w:r>
            </w:ins>
            <w:del w:id="3020"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02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3022" w:author="Yue Wu/CSO /SRC-Beijing/Staff Engineer/Samsung Electronics" w:date="2021-01-20T14:23:00Z">
              <w:r w:rsidRPr="006635A9">
                <w:t>20</w:t>
              </w:r>
            </w:ins>
            <w:del w:id="3023"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02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25" w:author="Yue Wu/CSO /SRC-Beijing/Staff Engineer/Samsung Electronics" w:date="2021-01-20T14:23:00Z">
              <w:r w:rsidRPr="006635A9">
                <w:t>25</w:t>
              </w:r>
            </w:ins>
            <w:del w:id="3026"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02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28" w:author="Yue Wu/CSO /SRC-Beijing/Staff Engineer/Samsung Electronics" w:date="2021-01-20T14:23:00Z">
              <w:r w:rsidRPr="006635A9">
                <w:t>30</w:t>
              </w:r>
            </w:ins>
            <w:del w:id="3029"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03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3031" w:author="Yue Wu/CSO /SRC-Beijing/Staff Engineer/Samsung Electronics" w:date="2021-01-20T14:23:00Z">
              <w:r w:rsidRPr="006635A9">
                <w:t>40</w:t>
              </w:r>
            </w:ins>
            <w:del w:id="3032"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03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keepLines/>
              <w:spacing w:after="0"/>
              <w:jc w:val="center"/>
              <w:rPr>
                <w:rFonts w:ascii="Arial" w:hAnsi="Arial"/>
                <w:sz w:val="18"/>
                <w:lang w:eastAsia="zh-CN"/>
              </w:rPr>
            </w:pPr>
            <w:ins w:id="3034" w:author="Yue Wu/CSO /SRC-Beijing/Staff Engineer/Samsung Electronics" w:date="2021-01-20T14:23:00Z">
              <w:r w:rsidRPr="006635A9">
                <w:t>50</w:t>
              </w:r>
            </w:ins>
            <w:del w:id="3035" w:author="Yue Wu/CSO /SRC-Beijing/Staff Engineer/Samsung Electronics" w:date="2021-01-20T14:23:00Z">
              <w:r w:rsidDel="0042694F">
                <w:rPr>
                  <w:rFonts w:ascii="Arial"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03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3037" w:author="Yue Wu/CSO /SRC-Beijing/Staff Engineer/Samsung Electronics" w:date="2021-01-20T14:23:00Z">
              <w:r w:rsidRPr="006635A9">
                <w:t>60</w:t>
              </w:r>
            </w:ins>
          </w:p>
        </w:tc>
        <w:tc>
          <w:tcPr>
            <w:tcW w:w="540" w:type="dxa"/>
            <w:tcBorders>
              <w:top w:val="single" w:sz="4" w:space="0" w:color="auto"/>
              <w:left w:val="single" w:sz="4" w:space="0" w:color="auto"/>
              <w:bottom w:val="single" w:sz="4" w:space="0" w:color="auto"/>
              <w:right w:val="single" w:sz="4" w:space="0" w:color="auto"/>
            </w:tcBorders>
            <w:tcPrChange w:id="303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3039" w:author="Yue Wu/CSO /SRC-Beijing/Staff Engineer/Samsung Electronics" w:date="2021-01-20T14:23:00Z">
              <w:r w:rsidRPr="006635A9">
                <w:t>70</w:t>
              </w:r>
            </w:ins>
          </w:p>
        </w:tc>
        <w:tc>
          <w:tcPr>
            <w:tcW w:w="540" w:type="dxa"/>
            <w:tcBorders>
              <w:top w:val="single" w:sz="4" w:space="0" w:color="auto"/>
              <w:left w:val="single" w:sz="4" w:space="0" w:color="auto"/>
              <w:bottom w:val="single" w:sz="4" w:space="0" w:color="auto"/>
              <w:right w:val="single" w:sz="4" w:space="0" w:color="auto"/>
            </w:tcBorders>
            <w:tcPrChange w:id="304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3041" w:author="Yue Wu/CSO /SRC-Beijing/Staff Engineer/Samsung Electronics" w:date="2021-01-20T14:23:00Z">
              <w:r w:rsidRPr="006635A9">
                <w:t>80</w:t>
              </w:r>
            </w:ins>
          </w:p>
        </w:tc>
        <w:tc>
          <w:tcPr>
            <w:tcW w:w="540" w:type="dxa"/>
            <w:tcBorders>
              <w:top w:val="single" w:sz="4" w:space="0" w:color="auto"/>
              <w:left w:val="single" w:sz="4" w:space="0" w:color="auto"/>
              <w:bottom w:val="single" w:sz="4" w:space="0" w:color="auto"/>
              <w:right w:val="single" w:sz="4" w:space="0" w:color="auto"/>
            </w:tcBorders>
            <w:tcPrChange w:id="304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3043" w:author="Yue Wu/CSO /SRC-Beijing/Staff Engineer/Samsung Electronics" w:date="2021-01-20T14:23:00Z">
              <w:r w:rsidRPr="006635A9">
                <w:t>90</w:t>
              </w:r>
            </w:ins>
          </w:p>
        </w:tc>
        <w:tc>
          <w:tcPr>
            <w:tcW w:w="540" w:type="dxa"/>
            <w:tcBorders>
              <w:top w:val="single" w:sz="4" w:space="0" w:color="auto"/>
              <w:left w:val="single" w:sz="4" w:space="0" w:color="auto"/>
              <w:bottom w:val="single" w:sz="4" w:space="0" w:color="auto"/>
              <w:right w:val="single" w:sz="4" w:space="0" w:color="auto"/>
            </w:tcBorders>
            <w:tcPrChange w:id="304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ins w:id="3045" w:author="Yue Wu/CSO /SRC-Beijing/Staff Engineer/Samsung Electronics" w:date="2021-01-20T14:23:00Z">
              <w:r w:rsidRPr="006635A9">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04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047"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048"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049"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3050"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3051"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3052" w:author="Yue Wu/CSO /SRC-Beijing/Staff Engineer/Samsung Electronics" w:date="2021-01-20T14:26:00Z">
              <w:tcPr>
                <w:tcW w:w="1156" w:type="dxa"/>
                <w:tcBorders>
                  <w:top w:val="single" w:sz="4" w:space="0" w:color="auto"/>
                  <w:left w:val="single" w:sz="4" w:space="0" w:color="auto"/>
                  <w:right w:val="single" w:sz="4" w:space="0" w:color="auto"/>
                </w:tcBorders>
                <w:vAlign w:val="center"/>
              </w:tcPr>
            </w:tcPrChange>
          </w:tcPr>
          <w:p w:rsidR="00FA7A06" w:rsidRPr="002B23CA"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305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5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5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5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5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5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5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60" w:author="Yue Wu/CSO /SRC-Beijing/Staff Engineer/Samsung Electronics" w:date="2021-01-20T14:23:00Z">
              <w:r w:rsidRPr="00467C61">
                <w:t>40</w:t>
              </w:r>
            </w:ins>
            <w:del w:id="3061" w:author="Yue Wu/CSO /SRC-Beijing/Staff Engineer/Samsung Electronics" w:date="2021-01-20T14:23:00Z">
              <w:r w:rsidRPr="00BD6C74" w:rsidDel="00451353">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06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63" w:author="Yue Wu/CSO /SRC-Beijing/Staff Engineer/Samsung Electronics" w:date="2021-01-20T14:23:00Z">
              <w:r w:rsidRPr="00467C61">
                <w:t>50</w:t>
              </w:r>
            </w:ins>
            <w:del w:id="3064" w:author="Yue Wu/CSO /SRC-Beijing/Staff Engineer/Samsung Electronics" w:date="2021-01-20T14:23:00Z">
              <w:r w:rsidRPr="00BD6C74" w:rsidDel="00451353">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06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66" w:author="Yue Wu/CSO /SRC-Beijing/Staff Engineer/Samsung Electronics" w:date="2021-01-20T14:23:00Z">
              <w:r w:rsidRPr="00467C61">
                <w:t>60</w:t>
              </w:r>
            </w:ins>
          </w:p>
        </w:tc>
        <w:tc>
          <w:tcPr>
            <w:tcW w:w="540" w:type="dxa"/>
            <w:tcBorders>
              <w:top w:val="single" w:sz="4" w:space="0" w:color="auto"/>
              <w:left w:val="single" w:sz="4" w:space="0" w:color="auto"/>
              <w:bottom w:val="single" w:sz="4" w:space="0" w:color="auto"/>
              <w:right w:val="single" w:sz="4" w:space="0" w:color="auto"/>
            </w:tcBorders>
            <w:tcPrChange w:id="306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6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69" w:author="Yue Wu/CSO /SRC-Beijing/Staff Engineer/Samsung Electronics" w:date="2021-01-20T14:23:00Z">
              <w:r w:rsidRPr="00467C61">
                <w:t>80</w:t>
              </w:r>
            </w:ins>
          </w:p>
        </w:tc>
        <w:tc>
          <w:tcPr>
            <w:tcW w:w="540" w:type="dxa"/>
            <w:tcBorders>
              <w:top w:val="single" w:sz="4" w:space="0" w:color="auto"/>
              <w:left w:val="single" w:sz="4" w:space="0" w:color="auto"/>
              <w:bottom w:val="single" w:sz="4" w:space="0" w:color="auto"/>
              <w:right w:val="single" w:sz="4" w:space="0" w:color="auto"/>
            </w:tcBorders>
            <w:tcPrChange w:id="307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7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072" w:author="Yue Wu/CSO /SRC-Beijing/Staff Engineer/Samsung Electronics" w:date="2021-01-20T14:23: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07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074"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3075"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076"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077"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078"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079"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n257</w:t>
            </w:r>
          </w:p>
        </w:tc>
        <w:tc>
          <w:tcPr>
            <w:tcW w:w="540" w:type="dxa"/>
            <w:tcBorders>
              <w:top w:val="single" w:sz="4" w:space="0" w:color="auto"/>
              <w:left w:val="single" w:sz="4" w:space="0" w:color="auto"/>
              <w:bottom w:val="single" w:sz="4" w:space="0" w:color="auto"/>
              <w:right w:val="single" w:sz="4" w:space="0" w:color="auto"/>
            </w:tcBorders>
            <w:tcPrChange w:id="308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8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8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8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8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8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8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Change w:id="308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hideMark/>
              </w:tcPr>
            </w:tcPrChange>
          </w:tcPr>
          <w:p w:rsidR="00FA7A06" w:rsidRPr="00BD6C74" w:rsidRDefault="00FA7A06" w:rsidP="00FA7A06">
            <w:pPr>
              <w:keepLines/>
              <w:spacing w:after="0"/>
              <w:jc w:val="center"/>
              <w:rPr>
                <w:rFonts w:ascii="Arial" w:hAnsi="Arial" w:cs="Arial"/>
                <w:sz w:val="18"/>
                <w:lang w:eastAsia="zh-CN"/>
              </w:rPr>
            </w:pPr>
            <w:ins w:id="3088" w:author="Yue Wu/CSO /SRC-Beijing/Staff Engineer/Samsung Electronics" w:date="2021-01-20T14:24:00Z">
              <w:r w:rsidRPr="00467C61">
                <w:t>50</w:t>
              </w:r>
            </w:ins>
            <w:del w:id="3089" w:author="Yue Wu/CSO /SRC-Beijing/Staff Engineer/Samsung Electronics" w:date="2021-01-20T14:24:00Z">
              <w:r w:rsidRPr="00BD6C74" w:rsidDel="00FA7A06">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vAlign w:val="center"/>
            <w:tcPrChange w:id="309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09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9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09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Pr="00BD6C74" w:rsidRDefault="00FA7A06" w:rsidP="00FA7A06">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09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Pr="00BD6C74" w:rsidRDefault="00FA7A06" w:rsidP="00FA7A06">
            <w:pPr>
              <w:keepLines/>
              <w:spacing w:after="0"/>
              <w:jc w:val="center"/>
              <w:rPr>
                <w:rFonts w:ascii="Arial" w:hAnsi="Arial" w:cs="Arial"/>
                <w:sz w:val="18"/>
                <w:lang w:eastAsia="zh-CN"/>
              </w:rPr>
            </w:pPr>
            <w:ins w:id="3095" w:author="Yue Wu/CSO /SRC-Beijing/Staff Engineer/Samsung Electronics" w:date="2021-01-20T14:24:00Z">
              <w:r w:rsidRPr="000925E8">
                <w:t xml:space="preserve">100 </w:t>
              </w:r>
            </w:ins>
            <w:del w:id="3096" w:author="Yue Wu/CSO /SRC-Beijing/Staff Engineer/Samsung Electronics" w:date="2021-01-20T14:24:00Z">
              <w:r w:rsidRPr="00BD6C74" w:rsidDel="009C2B9F">
                <w:rPr>
                  <w:rFonts w:ascii="Arial" w:hAnsi="Arial" w:cs="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09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Pr="00BD6C74" w:rsidRDefault="00FA7A06" w:rsidP="00FA7A06">
            <w:pPr>
              <w:keepLines/>
              <w:spacing w:after="0"/>
              <w:jc w:val="center"/>
              <w:rPr>
                <w:rFonts w:ascii="Arial" w:hAnsi="Arial" w:cs="Arial"/>
                <w:sz w:val="18"/>
                <w:lang w:eastAsia="zh-CN"/>
              </w:rPr>
            </w:pPr>
            <w:ins w:id="3098" w:author="Yue Wu/CSO /SRC-Beijing/Staff Engineer/Samsung Electronics" w:date="2021-01-20T14:24:00Z">
              <w:r w:rsidRPr="000925E8">
                <w:t>200</w:t>
              </w:r>
            </w:ins>
            <w:del w:id="3099" w:author="Yue Wu/CSO /SRC-Beijing/Staff Engineer/Samsung Electronics" w:date="2021-01-20T14:24:00Z">
              <w:r w:rsidRPr="00BD6C74" w:rsidDel="009C2B9F">
                <w:rPr>
                  <w:rFonts w:ascii="Arial" w:hAnsi="Arial" w:cs="Arial"/>
                  <w:sz w:val="18"/>
                  <w:lang w:eastAsia="zh-CN"/>
                </w:rPr>
                <w:delText>Yes</w:delText>
              </w:r>
            </w:del>
          </w:p>
        </w:tc>
        <w:tc>
          <w:tcPr>
            <w:tcW w:w="541" w:type="dxa"/>
            <w:tcBorders>
              <w:top w:val="single" w:sz="4" w:space="0" w:color="auto"/>
              <w:left w:val="single" w:sz="4" w:space="0" w:color="auto"/>
              <w:bottom w:val="single" w:sz="4" w:space="0" w:color="auto"/>
              <w:right w:val="single" w:sz="4" w:space="0" w:color="auto"/>
            </w:tcBorders>
            <w:tcPrChange w:id="3100"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tcPr>
            </w:tcPrChange>
          </w:tcPr>
          <w:p w:rsidR="00FA7A06" w:rsidRPr="00BD6C74" w:rsidRDefault="00FA7A06" w:rsidP="00FA7A06">
            <w:pPr>
              <w:keepLines/>
              <w:spacing w:after="0"/>
              <w:jc w:val="center"/>
              <w:rPr>
                <w:rFonts w:ascii="Arial" w:hAnsi="Arial" w:cs="Arial"/>
                <w:sz w:val="18"/>
                <w:lang w:eastAsia="zh-CN"/>
              </w:rPr>
            </w:pPr>
            <w:ins w:id="3101" w:author="Yue Wu/CSO /SRC-Beijing/Staff Engineer/Samsung Electronics" w:date="2021-01-20T14:24:00Z">
              <w:r w:rsidRPr="000925E8">
                <w:t>400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102"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103" w:author="Yue Wu/CSO /SRC-Beijing/Staff Engineer/Samsung Electronics" w:date="2021-01-20T14:26: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3104" w:author="Yue Wu/CSO /SRC-Beijing/Staff Engineer/Samsung Electronics" w:date="2021-01-20T14:26: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sidRPr="00EC7D52">
              <w:rPr>
                <w:rFonts w:ascii="Arial" w:hAnsi="Arial"/>
                <w:sz w:val="18"/>
                <w:lang w:eastAsia="zh-CN"/>
              </w:rPr>
              <w:t>CA_n1A-n78A-n79A-n257G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3105" w:author="Yue Wu/CSO /SRC-Beijing/Staff Engineer/Samsung Electronics" w:date="2021-01-20T14:26: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CA_n1A-n78A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CA_n1A-n257G</w:t>
            </w:r>
          </w:p>
          <w:p w:rsidR="00FA7A06" w:rsidRDefault="00FA7A06" w:rsidP="00FA7A06">
            <w:pPr>
              <w:pStyle w:val="TAL"/>
              <w:jc w:val="center"/>
              <w:rPr>
                <w:lang w:eastAsia="zh-CN"/>
              </w:rPr>
            </w:pPr>
            <w:r>
              <w:rPr>
                <w:lang w:eastAsia="zh-CN"/>
              </w:rPr>
              <w:t>CA_n78A-n79A</w:t>
            </w:r>
          </w:p>
          <w:p w:rsidR="00FA7A06" w:rsidRDefault="00FA7A06" w:rsidP="00FA7A06">
            <w:pPr>
              <w:pStyle w:val="TAL"/>
              <w:jc w:val="center"/>
              <w:rPr>
                <w:lang w:eastAsia="zh-CN"/>
              </w:rPr>
            </w:pPr>
            <w:r>
              <w:rPr>
                <w:lang w:eastAsia="zh-CN"/>
              </w:rPr>
              <w:t>CA_n78A-n257A</w:t>
            </w:r>
          </w:p>
          <w:p w:rsidR="00FA7A06" w:rsidRDefault="00FA7A06" w:rsidP="00FA7A06">
            <w:pPr>
              <w:pStyle w:val="TAL"/>
              <w:jc w:val="center"/>
              <w:rPr>
                <w:lang w:eastAsia="zh-CN"/>
              </w:rPr>
            </w:pPr>
            <w:r>
              <w:rPr>
                <w:lang w:eastAsia="zh-CN"/>
              </w:rPr>
              <w:t>CA_n78A-n257G</w:t>
            </w:r>
          </w:p>
          <w:p w:rsidR="00FA7A06" w:rsidRDefault="00FA7A06" w:rsidP="00FA7A06">
            <w:pPr>
              <w:pStyle w:val="TAL"/>
              <w:jc w:val="center"/>
              <w:rPr>
                <w:lang w:eastAsia="zh-CN"/>
              </w:rPr>
            </w:pPr>
            <w:r>
              <w:rPr>
                <w:lang w:eastAsia="zh-CN"/>
              </w:rPr>
              <w:t>CA_n79A-n257A</w:t>
            </w:r>
          </w:p>
          <w:p w:rsidR="00FA7A06" w:rsidRDefault="00FA7A06" w:rsidP="00FA7A06">
            <w:pPr>
              <w:pStyle w:val="TAL"/>
              <w:keepNext w:val="0"/>
              <w:jc w:val="center"/>
              <w:rPr>
                <w:lang w:eastAsia="zh-CN"/>
              </w:rPr>
            </w:pPr>
            <w:r>
              <w:rPr>
                <w:lang w:eastAsia="zh-CN"/>
              </w:rPr>
              <w:t>CA_n79A-n257G</w:t>
            </w:r>
          </w:p>
        </w:tc>
        <w:tc>
          <w:tcPr>
            <w:tcW w:w="1156" w:type="dxa"/>
            <w:tcBorders>
              <w:top w:val="single" w:sz="4" w:space="0" w:color="auto"/>
              <w:left w:val="single" w:sz="4" w:space="0" w:color="auto"/>
              <w:bottom w:val="single" w:sz="4" w:space="0" w:color="auto"/>
              <w:right w:val="single" w:sz="4" w:space="0" w:color="auto"/>
            </w:tcBorders>
            <w:vAlign w:val="center"/>
            <w:hideMark/>
            <w:tcPrChange w:id="3106"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310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08" w:author="Yue Wu/CSO /SRC-Beijing/Staff Engineer/Samsung Electronics" w:date="2021-01-20T14:25:00Z">
              <w:r w:rsidRPr="00672BDA">
                <w:t>5</w:t>
              </w:r>
            </w:ins>
            <w:del w:id="3109"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1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11" w:author="Yue Wu/CSO /SRC-Beijing/Staff Engineer/Samsung Electronics" w:date="2021-01-20T14:25:00Z">
              <w:r w:rsidRPr="00672BDA">
                <w:t>10</w:t>
              </w:r>
            </w:ins>
            <w:del w:id="3112"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1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14" w:author="Yue Wu/CSO /SRC-Beijing/Staff Engineer/Samsung Electronics" w:date="2021-01-20T14:25:00Z">
              <w:r w:rsidRPr="00672BDA">
                <w:t>15</w:t>
              </w:r>
            </w:ins>
            <w:del w:id="3115"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1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17" w:author="Yue Wu/CSO /SRC-Beijing/Staff Engineer/Samsung Electronics" w:date="2021-01-20T14:25:00Z">
              <w:r w:rsidRPr="00672BDA">
                <w:t>20</w:t>
              </w:r>
            </w:ins>
            <w:del w:id="3118"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1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12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12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2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129"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3130" w:author="Yue Wu/CSO /SRC-Beijing/Staff Engineer/Samsung Electronics" w:date="2021-01-20T14:26: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3131"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132"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133"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134"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n78</w:t>
            </w:r>
          </w:p>
        </w:tc>
        <w:tc>
          <w:tcPr>
            <w:tcW w:w="540" w:type="dxa"/>
            <w:tcBorders>
              <w:top w:val="single" w:sz="4" w:space="0" w:color="auto"/>
              <w:left w:val="single" w:sz="4" w:space="0" w:color="auto"/>
              <w:bottom w:val="single" w:sz="4" w:space="0" w:color="auto"/>
              <w:right w:val="single" w:sz="4" w:space="0" w:color="auto"/>
            </w:tcBorders>
            <w:tcPrChange w:id="313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13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37" w:author="Yue Wu/CSO /SRC-Beijing/Staff Engineer/Samsung Electronics" w:date="2021-01-20T14:25:00Z">
              <w:r w:rsidRPr="006635A9">
                <w:t>10</w:t>
              </w:r>
            </w:ins>
            <w:del w:id="3138"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3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40" w:author="Yue Wu/CSO /SRC-Beijing/Staff Engineer/Samsung Electronics" w:date="2021-01-20T14:25:00Z">
              <w:r w:rsidRPr="006635A9">
                <w:t>15</w:t>
              </w:r>
            </w:ins>
            <w:del w:id="3141"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4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121"/>
              <w:keepLines/>
              <w:jc w:val="center"/>
              <w:rPr>
                <w:rFonts w:ascii="Arial" w:eastAsia="宋体" w:hAnsi="Arial"/>
                <w:sz w:val="18"/>
                <w:lang w:eastAsia="zh-CN"/>
              </w:rPr>
            </w:pPr>
            <w:ins w:id="3143" w:author="Yue Wu/CSO /SRC-Beijing/Staff Engineer/Samsung Electronics" w:date="2021-01-20T14:25:00Z">
              <w:r w:rsidRPr="006635A9">
                <w:t>20</w:t>
              </w:r>
            </w:ins>
            <w:del w:id="3144" w:author="Yue Wu/CSO /SRC-Beijing/Staff Engineer/Samsung Electronics" w:date="2021-01-20T14:25:00Z">
              <w:r w:rsidDel="003D49C1">
                <w:rPr>
                  <w:rFonts w:ascii="Arial" w:eastAsia="宋体"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14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121"/>
              <w:keepLines/>
              <w:jc w:val="center"/>
              <w:rPr>
                <w:rFonts w:ascii="Arial" w:eastAsia="宋体" w:hAnsi="Arial"/>
                <w:sz w:val="18"/>
                <w:lang w:eastAsia="zh-CN"/>
              </w:rPr>
            </w:pPr>
            <w:ins w:id="3146" w:author="Yue Wu/CSO /SRC-Beijing/Staff Engineer/Samsung Electronics" w:date="2021-01-20T14:25:00Z">
              <w:r w:rsidRPr="006635A9">
                <w:t>25</w:t>
              </w:r>
            </w:ins>
            <w:del w:id="3147" w:author="Yue Wu/CSO /SRC-Beijing/Staff Engineer/Samsung Electronics" w:date="2021-01-20T14:25:00Z">
              <w:r w:rsidDel="003D49C1">
                <w:rPr>
                  <w:rFonts w:ascii="Arial" w:eastAsia="宋体" w:hAnsi="Arial"/>
                  <w:sz w:val="18"/>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14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rFonts w:eastAsia="Times New Roman"/>
                <w:lang w:eastAsia="zh-CN"/>
              </w:rPr>
            </w:pPr>
            <w:ins w:id="3149" w:author="Yue Wu/CSO /SRC-Beijing/Staff Engineer/Samsung Electronics" w:date="2021-01-20T14:25:00Z">
              <w:r w:rsidRPr="006635A9">
                <w:t>30</w:t>
              </w:r>
            </w:ins>
            <w:del w:id="3150"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5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52" w:author="Yue Wu/CSO /SRC-Beijing/Staff Engineer/Samsung Electronics" w:date="2021-01-20T14:25:00Z">
              <w:r w:rsidRPr="006635A9">
                <w:t>40</w:t>
              </w:r>
            </w:ins>
            <w:del w:id="3153"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15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155" w:author="Yue Wu/CSO /SRC-Beijing/Staff Engineer/Samsung Electronics" w:date="2021-01-20T14:25:00Z">
              <w:r w:rsidRPr="006635A9">
                <w:t>50</w:t>
              </w:r>
            </w:ins>
            <w:del w:id="3156"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15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58" w:author="Yue Wu/CSO /SRC-Beijing/Staff Engineer/Samsung Electronics" w:date="2021-01-20T14:25:00Z">
              <w:r w:rsidRPr="006635A9">
                <w:t>60</w:t>
              </w:r>
            </w:ins>
          </w:p>
        </w:tc>
        <w:tc>
          <w:tcPr>
            <w:tcW w:w="540" w:type="dxa"/>
            <w:tcBorders>
              <w:top w:val="single" w:sz="4" w:space="0" w:color="auto"/>
              <w:left w:val="single" w:sz="4" w:space="0" w:color="auto"/>
              <w:bottom w:val="single" w:sz="4" w:space="0" w:color="auto"/>
              <w:right w:val="single" w:sz="4" w:space="0" w:color="auto"/>
            </w:tcBorders>
            <w:tcPrChange w:id="315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60" w:author="Yue Wu/CSO /SRC-Beijing/Staff Engineer/Samsung Electronics" w:date="2021-01-20T14:25:00Z">
              <w:r w:rsidRPr="006635A9">
                <w:t>70</w:t>
              </w:r>
            </w:ins>
          </w:p>
        </w:tc>
        <w:tc>
          <w:tcPr>
            <w:tcW w:w="540" w:type="dxa"/>
            <w:tcBorders>
              <w:top w:val="single" w:sz="4" w:space="0" w:color="auto"/>
              <w:left w:val="single" w:sz="4" w:space="0" w:color="auto"/>
              <w:bottom w:val="single" w:sz="4" w:space="0" w:color="auto"/>
              <w:right w:val="single" w:sz="4" w:space="0" w:color="auto"/>
            </w:tcBorders>
            <w:tcPrChange w:id="316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62" w:author="Yue Wu/CSO /SRC-Beijing/Staff Engineer/Samsung Electronics" w:date="2021-01-20T14:25:00Z">
              <w:r w:rsidRPr="006635A9">
                <w:t>80</w:t>
              </w:r>
            </w:ins>
          </w:p>
        </w:tc>
        <w:tc>
          <w:tcPr>
            <w:tcW w:w="540" w:type="dxa"/>
            <w:tcBorders>
              <w:top w:val="single" w:sz="4" w:space="0" w:color="auto"/>
              <w:left w:val="single" w:sz="4" w:space="0" w:color="auto"/>
              <w:bottom w:val="single" w:sz="4" w:space="0" w:color="auto"/>
              <w:right w:val="single" w:sz="4" w:space="0" w:color="auto"/>
            </w:tcBorders>
            <w:tcPrChange w:id="316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64" w:author="Yue Wu/CSO /SRC-Beijing/Staff Engineer/Samsung Electronics" w:date="2021-01-20T14:25:00Z">
              <w:r w:rsidRPr="006635A9">
                <w:t>90</w:t>
              </w:r>
            </w:ins>
          </w:p>
        </w:tc>
        <w:tc>
          <w:tcPr>
            <w:tcW w:w="540" w:type="dxa"/>
            <w:tcBorders>
              <w:top w:val="single" w:sz="4" w:space="0" w:color="auto"/>
              <w:left w:val="single" w:sz="4" w:space="0" w:color="auto"/>
              <w:bottom w:val="single" w:sz="4" w:space="0" w:color="auto"/>
              <w:right w:val="single" w:sz="4" w:space="0" w:color="auto"/>
            </w:tcBorders>
            <w:tcPrChange w:id="316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66" w:author="Yue Wu/CSO /SRC-Beijing/Staff Engineer/Samsung Electronics" w:date="2021-01-20T14:25:00Z">
              <w:r w:rsidRPr="006635A9">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16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168"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169"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170"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3171"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3172"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3173" w:author="Yue Wu/CSO /SRC-Beijing/Staff Engineer/Samsung Electronics" w:date="2021-01-20T14:26:00Z">
              <w:tcPr>
                <w:tcW w:w="1156" w:type="dxa"/>
                <w:tcBorders>
                  <w:top w:val="single" w:sz="4" w:space="0" w:color="auto"/>
                  <w:left w:val="single" w:sz="4" w:space="0" w:color="auto"/>
                  <w:right w:val="single" w:sz="4" w:space="0" w:color="auto"/>
                </w:tcBorders>
                <w:vAlign w:val="center"/>
              </w:tcPr>
            </w:tcPrChange>
          </w:tcPr>
          <w:p w:rsidR="00FA7A06" w:rsidRPr="002B23CA"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317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7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7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7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17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17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18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81" w:author="Yue Wu/CSO /SRC-Beijing/Staff Engineer/Samsung Electronics" w:date="2021-01-20T14:25:00Z">
              <w:r w:rsidRPr="00467C61">
                <w:t>40</w:t>
              </w:r>
            </w:ins>
            <w:del w:id="3182"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18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84" w:author="Yue Wu/CSO /SRC-Beijing/Staff Engineer/Samsung Electronics" w:date="2021-01-20T14:25:00Z">
              <w:r w:rsidRPr="00467C61">
                <w:t>50</w:t>
              </w:r>
            </w:ins>
            <w:del w:id="3185" w:author="Yue Wu/CSO /SRC-Beijing/Staff Engineer/Samsung Electronics" w:date="2021-01-20T14:25:00Z">
              <w:r w:rsidDel="003D49C1">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18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87" w:author="Yue Wu/CSO /SRC-Beijing/Staff Engineer/Samsung Electronics" w:date="2021-01-20T14:25:00Z">
              <w:r w:rsidRPr="00467C61">
                <w:t>60</w:t>
              </w:r>
            </w:ins>
          </w:p>
        </w:tc>
        <w:tc>
          <w:tcPr>
            <w:tcW w:w="540" w:type="dxa"/>
            <w:tcBorders>
              <w:top w:val="single" w:sz="4" w:space="0" w:color="auto"/>
              <w:left w:val="single" w:sz="4" w:space="0" w:color="auto"/>
              <w:bottom w:val="single" w:sz="4" w:space="0" w:color="auto"/>
              <w:right w:val="single" w:sz="4" w:space="0" w:color="auto"/>
            </w:tcBorders>
            <w:tcPrChange w:id="318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18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90" w:author="Yue Wu/CSO /SRC-Beijing/Staff Engineer/Samsung Electronics" w:date="2021-01-20T14:25:00Z">
              <w:r w:rsidRPr="00467C61">
                <w:t>80</w:t>
              </w:r>
            </w:ins>
          </w:p>
        </w:tc>
        <w:tc>
          <w:tcPr>
            <w:tcW w:w="540" w:type="dxa"/>
            <w:tcBorders>
              <w:top w:val="single" w:sz="4" w:space="0" w:color="auto"/>
              <w:left w:val="single" w:sz="4" w:space="0" w:color="auto"/>
              <w:bottom w:val="single" w:sz="4" w:space="0" w:color="auto"/>
              <w:right w:val="single" w:sz="4" w:space="0" w:color="auto"/>
            </w:tcBorders>
            <w:tcPrChange w:id="319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19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193" w:author="Yue Wu/CSO /SRC-Beijing/Staff Engineer/Samsung Electronics" w:date="2021-01-20T14:25: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19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195"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3196"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197"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198"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199"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200"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n257</w:t>
            </w:r>
          </w:p>
        </w:tc>
        <w:tc>
          <w:tcPr>
            <w:tcW w:w="8101" w:type="dxa"/>
            <w:gridSpan w:val="15"/>
            <w:tcBorders>
              <w:top w:val="single" w:sz="4" w:space="0" w:color="auto"/>
              <w:left w:val="single" w:sz="4" w:space="0" w:color="auto"/>
              <w:bottom w:val="single" w:sz="4" w:space="0" w:color="auto"/>
              <w:right w:val="single" w:sz="4" w:space="0" w:color="auto"/>
            </w:tcBorders>
            <w:tcPrChange w:id="3201" w:author="Yue Wu/CSO /SRC-Beijing/Staff Engineer/Samsung Electronics" w:date="2021-01-20T14:26:00Z">
              <w:tcPr>
                <w:tcW w:w="8101" w:type="dxa"/>
                <w:gridSpan w:val="15"/>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202"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203" w:author="Yue Wu/CSO /SRC-Beijing/Staff Engineer/Samsung Electronics" w:date="2021-01-20T14:26:00Z">
            <w:trPr>
              <w:trHeight w:val="125"/>
              <w:jc w:val="center"/>
            </w:trPr>
          </w:trPrChange>
        </w:trPr>
        <w:tc>
          <w:tcPr>
            <w:tcW w:w="981" w:type="dxa"/>
            <w:vMerge w:val="restart"/>
            <w:tcBorders>
              <w:top w:val="single" w:sz="4" w:space="0" w:color="auto"/>
              <w:left w:val="single" w:sz="4" w:space="0" w:color="auto"/>
              <w:bottom w:val="single" w:sz="4" w:space="0" w:color="auto"/>
              <w:right w:val="single" w:sz="4" w:space="0" w:color="auto"/>
            </w:tcBorders>
            <w:vAlign w:val="center"/>
            <w:hideMark/>
            <w:tcPrChange w:id="3204" w:author="Yue Wu/CSO /SRC-Beijing/Staff Engineer/Samsung Electronics" w:date="2021-01-20T14:26:00Z">
              <w:tcPr>
                <w:tcW w:w="981"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sidRPr="00EC7D52">
              <w:rPr>
                <w:rFonts w:ascii="Arial" w:hAnsi="Arial"/>
                <w:sz w:val="18"/>
                <w:lang w:eastAsia="zh-CN"/>
              </w:rPr>
              <w:t>CA_n1A-n78A-n79A-n257H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Change w:id="3205" w:author="Yue Wu/CSO /SRC-Beijing/Staff Engineer/Samsung Electronics" w:date="2021-01-20T14:26:00Z">
              <w:tcPr>
                <w:tcW w:w="116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pStyle w:val="TAL"/>
              <w:jc w:val="center"/>
              <w:rPr>
                <w:lang w:eastAsia="zh-CN"/>
              </w:rPr>
            </w:pPr>
            <w:r>
              <w:rPr>
                <w:lang w:eastAsia="zh-CN"/>
              </w:rPr>
              <w:t>CA_n1A-n78A</w:t>
            </w:r>
          </w:p>
          <w:p w:rsidR="00FA7A06" w:rsidRDefault="00FA7A06" w:rsidP="00FA7A06">
            <w:pPr>
              <w:pStyle w:val="TAL"/>
              <w:jc w:val="center"/>
              <w:rPr>
                <w:lang w:eastAsia="zh-CN"/>
              </w:rPr>
            </w:pPr>
            <w:r>
              <w:rPr>
                <w:lang w:eastAsia="zh-CN"/>
              </w:rPr>
              <w:t>CA_n1A-n79A</w:t>
            </w:r>
          </w:p>
          <w:p w:rsidR="00FA7A06" w:rsidRDefault="00FA7A06" w:rsidP="00FA7A06">
            <w:pPr>
              <w:pStyle w:val="TAL"/>
              <w:jc w:val="center"/>
              <w:rPr>
                <w:lang w:eastAsia="zh-CN"/>
              </w:rPr>
            </w:pPr>
            <w:r>
              <w:rPr>
                <w:lang w:eastAsia="zh-CN"/>
              </w:rPr>
              <w:t>CA_n1A-n257A</w:t>
            </w:r>
          </w:p>
          <w:p w:rsidR="00FA7A06" w:rsidRDefault="00FA7A06" w:rsidP="00FA7A06">
            <w:pPr>
              <w:pStyle w:val="TAL"/>
              <w:jc w:val="center"/>
              <w:rPr>
                <w:lang w:eastAsia="zh-CN"/>
              </w:rPr>
            </w:pPr>
            <w:r>
              <w:rPr>
                <w:lang w:eastAsia="zh-CN"/>
              </w:rPr>
              <w:t>CA_n1A-n257G</w:t>
            </w:r>
          </w:p>
          <w:p w:rsidR="00FA7A06" w:rsidRDefault="00FA7A06" w:rsidP="00FA7A06">
            <w:pPr>
              <w:pStyle w:val="TAL"/>
              <w:jc w:val="center"/>
              <w:rPr>
                <w:lang w:eastAsia="zh-CN"/>
              </w:rPr>
            </w:pPr>
            <w:r>
              <w:rPr>
                <w:lang w:eastAsia="zh-CN"/>
              </w:rPr>
              <w:t>CA_n1A-n257H</w:t>
            </w:r>
          </w:p>
          <w:p w:rsidR="00FA7A06" w:rsidRDefault="00FA7A06" w:rsidP="00FA7A06">
            <w:pPr>
              <w:pStyle w:val="TAL"/>
              <w:jc w:val="center"/>
              <w:rPr>
                <w:lang w:eastAsia="zh-CN"/>
              </w:rPr>
            </w:pPr>
            <w:r>
              <w:rPr>
                <w:lang w:eastAsia="zh-CN"/>
              </w:rPr>
              <w:t>CA_n78A-n79A</w:t>
            </w:r>
          </w:p>
          <w:p w:rsidR="00FA7A06" w:rsidRDefault="00FA7A06" w:rsidP="00FA7A06">
            <w:pPr>
              <w:pStyle w:val="TAL"/>
              <w:jc w:val="center"/>
              <w:rPr>
                <w:lang w:eastAsia="zh-CN"/>
              </w:rPr>
            </w:pPr>
            <w:r>
              <w:rPr>
                <w:lang w:eastAsia="zh-CN"/>
              </w:rPr>
              <w:t>CA_n78A-n257A</w:t>
            </w:r>
          </w:p>
          <w:p w:rsidR="00FA7A06" w:rsidRDefault="00FA7A06" w:rsidP="00FA7A06">
            <w:pPr>
              <w:pStyle w:val="TAL"/>
              <w:jc w:val="center"/>
              <w:rPr>
                <w:lang w:eastAsia="zh-CN"/>
              </w:rPr>
            </w:pPr>
            <w:r>
              <w:rPr>
                <w:lang w:eastAsia="zh-CN"/>
              </w:rPr>
              <w:t>CA_n78A-n257G</w:t>
            </w:r>
          </w:p>
          <w:p w:rsidR="00FA7A06" w:rsidRDefault="00FA7A06" w:rsidP="00FA7A06">
            <w:pPr>
              <w:pStyle w:val="TAL"/>
              <w:jc w:val="center"/>
              <w:rPr>
                <w:lang w:eastAsia="zh-CN"/>
              </w:rPr>
            </w:pPr>
            <w:r>
              <w:rPr>
                <w:lang w:eastAsia="zh-CN"/>
              </w:rPr>
              <w:t>CA_n78A-n257H</w:t>
            </w:r>
          </w:p>
          <w:p w:rsidR="00FA7A06" w:rsidRDefault="00FA7A06" w:rsidP="00FA7A06">
            <w:pPr>
              <w:pStyle w:val="TAL"/>
              <w:jc w:val="center"/>
              <w:rPr>
                <w:lang w:eastAsia="zh-CN"/>
              </w:rPr>
            </w:pPr>
            <w:r>
              <w:rPr>
                <w:lang w:eastAsia="zh-CN"/>
              </w:rPr>
              <w:t>CA_n79A-n257A</w:t>
            </w:r>
          </w:p>
          <w:p w:rsidR="00FA7A06" w:rsidRDefault="00FA7A06" w:rsidP="00FA7A06">
            <w:pPr>
              <w:pStyle w:val="TAL"/>
              <w:jc w:val="center"/>
              <w:rPr>
                <w:lang w:eastAsia="zh-CN"/>
              </w:rPr>
            </w:pPr>
            <w:r>
              <w:rPr>
                <w:lang w:eastAsia="zh-CN"/>
              </w:rPr>
              <w:t>CA_n79A-n257G</w:t>
            </w:r>
          </w:p>
          <w:p w:rsidR="00FA7A06" w:rsidRDefault="00FA7A06" w:rsidP="00FA7A06">
            <w:pPr>
              <w:pStyle w:val="TAL"/>
              <w:keepNext w:val="0"/>
              <w:jc w:val="center"/>
              <w:rPr>
                <w:lang w:eastAsia="zh-CN"/>
              </w:rPr>
            </w:pPr>
            <w:r>
              <w:rPr>
                <w:lang w:eastAsia="zh-CN"/>
              </w:rPr>
              <w:t>CA_n79A-n257H</w:t>
            </w:r>
          </w:p>
        </w:tc>
        <w:tc>
          <w:tcPr>
            <w:tcW w:w="1156" w:type="dxa"/>
            <w:tcBorders>
              <w:top w:val="single" w:sz="4" w:space="0" w:color="auto"/>
              <w:left w:val="single" w:sz="4" w:space="0" w:color="auto"/>
              <w:bottom w:val="single" w:sz="4" w:space="0" w:color="auto"/>
              <w:right w:val="single" w:sz="4" w:space="0" w:color="auto"/>
            </w:tcBorders>
            <w:vAlign w:val="center"/>
            <w:hideMark/>
            <w:tcPrChange w:id="3206"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n1</w:t>
            </w:r>
          </w:p>
        </w:tc>
        <w:tc>
          <w:tcPr>
            <w:tcW w:w="540" w:type="dxa"/>
            <w:tcBorders>
              <w:top w:val="single" w:sz="4" w:space="0" w:color="auto"/>
              <w:left w:val="single" w:sz="4" w:space="0" w:color="auto"/>
              <w:bottom w:val="single" w:sz="4" w:space="0" w:color="auto"/>
              <w:right w:val="single" w:sz="4" w:space="0" w:color="auto"/>
            </w:tcBorders>
            <w:hideMark/>
            <w:tcPrChange w:id="320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08" w:author="Yue Wu/CSO /SRC-Beijing/Staff Engineer/Samsung Electronics" w:date="2021-01-20T14:26:00Z">
              <w:r w:rsidRPr="00672BDA">
                <w:t>5</w:t>
              </w:r>
            </w:ins>
            <w:del w:id="3209"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1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11" w:author="Yue Wu/CSO /SRC-Beijing/Staff Engineer/Samsung Electronics" w:date="2021-01-20T14:26:00Z">
              <w:r w:rsidRPr="00672BDA">
                <w:t>10</w:t>
              </w:r>
            </w:ins>
            <w:del w:id="3212"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1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14" w:author="Yue Wu/CSO /SRC-Beijing/Staff Engineer/Samsung Electronics" w:date="2021-01-20T14:26:00Z">
              <w:r w:rsidRPr="00672BDA">
                <w:t>15</w:t>
              </w:r>
            </w:ins>
            <w:del w:id="3215"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1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17" w:author="Yue Wu/CSO /SRC-Beijing/Staff Engineer/Samsung Electronics" w:date="2021-01-20T14:26:00Z">
              <w:r w:rsidRPr="00672BDA">
                <w:t>20</w:t>
              </w:r>
            </w:ins>
            <w:del w:id="3218"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1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22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Change w:id="322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2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229"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Change w:id="3230" w:author="Yue Wu/CSO /SRC-Beijing/Staff Engineer/Samsung Electronics" w:date="2021-01-20T14:26:00Z">
              <w:tcPr>
                <w:tcW w:w="1288"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0</w:t>
            </w:r>
          </w:p>
        </w:tc>
      </w:tr>
      <w:tr w:rsidR="00FA7A06" w:rsidTr="00FA7A06">
        <w:trPr>
          <w:trHeight w:val="125"/>
          <w:jc w:val="center"/>
          <w:trPrChange w:id="3231"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232"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233"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234"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n78</w:t>
            </w:r>
          </w:p>
        </w:tc>
        <w:tc>
          <w:tcPr>
            <w:tcW w:w="540" w:type="dxa"/>
            <w:tcBorders>
              <w:top w:val="single" w:sz="4" w:space="0" w:color="auto"/>
              <w:left w:val="single" w:sz="4" w:space="0" w:color="auto"/>
              <w:bottom w:val="single" w:sz="4" w:space="0" w:color="auto"/>
              <w:right w:val="single" w:sz="4" w:space="0" w:color="auto"/>
            </w:tcBorders>
            <w:tcPrChange w:id="323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Change w:id="323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37" w:author="Yue Wu/CSO /SRC-Beijing/Staff Engineer/Samsung Electronics" w:date="2021-01-20T14:26:00Z">
              <w:r w:rsidRPr="006635A9">
                <w:t>10</w:t>
              </w:r>
            </w:ins>
            <w:del w:id="3238"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3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40" w:author="Yue Wu/CSO /SRC-Beijing/Staff Engineer/Samsung Electronics" w:date="2021-01-20T14:26:00Z">
              <w:r w:rsidRPr="006635A9">
                <w:t>15</w:t>
              </w:r>
            </w:ins>
            <w:del w:id="3241"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4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43" w:author="Yue Wu/CSO /SRC-Beijing/Staff Engineer/Samsung Electronics" w:date="2021-01-20T14:26:00Z">
              <w:r w:rsidRPr="006635A9">
                <w:t>20</w:t>
              </w:r>
            </w:ins>
            <w:del w:id="3244"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24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46" w:author="Yue Wu/CSO /SRC-Beijing/Staff Engineer/Samsung Electronics" w:date="2021-01-20T14:26:00Z">
              <w:r w:rsidRPr="006635A9">
                <w:t>25</w:t>
              </w:r>
            </w:ins>
            <w:del w:id="3247"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24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49" w:author="Yue Wu/CSO /SRC-Beijing/Staff Engineer/Samsung Electronics" w:date="2021-01-20T14:26:00Z">
              <w:r w:rsidRPr="006635A9">
                <w:t>30</w:t>
              </w:r>
            </w:ins>
            <w:del w:id="3250"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5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52" w:author="Yue Wu/CSO /SRC-Beijing/Staff Engineer/Samsung Electronics" w:date="2021-01-20T14:26:00Z">
              <w:r w:rsidRPr="006635A9">
                <w:t>40</w:t>
              </w:r>
            </w:ins>
            <w:del w:id="3253"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hideMark/>
            <w:tcPrChange w:id="325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hideMark/>
              </w:tcPr>
            </w:tcPrChange>
          </w:tcPr>
          <w:p w:rsidR="00FA7A06" w:rsidRDefault="00FA7A06" w:rsidP="00FA7A06">
            <w:pPr>
              <w:pStyle w:val="TAC"/>
              <w:keepNext w:val="0"/>
              <w:rPr>
                <w:lang w:eastAsia="zh-CN"/>
              </w:rPr>
            </w:pPr>
            <w:ins w:id="3255" w:author="Yue Wu/CSO /SRC-Beijing/Staff Engineer/Samsung Electronics" w:date="2021-01-20T14:26:00Z">
              <w:r w:rsidRPr="006635A9">
                <w:t>50</w:t>
              </w:r>
            </w:ins>
            <w:del w:id="3256"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25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58" w:author="Yue Wu/CSO /SRC-Beijing/Staff Engineer/Samsung Electronics" w:date="2021-01-20T14:26:00Z">
              <w:r w:rsidRPr="006635A9">
                <w:t>60</w:t>
              </w:r>
            </w:ins>
          </w:p>
        </w:tc>
        <w:tc>
          <w:tcPr>
            <w:tcW w:w="540" w:type="dxa"/>
            <w:tcBorders>
              <w:top w:val="single" w:sz="4" w:space="0" w:color="auto"/>
              <w:left w:val="single" w:sz="4" w:space="0" w:color="auto"/>
              <w:bottom w:val="single" w:sz="4" w:space="0" w:color="auto"/>
              <w:right w:val="single" w:sz="4" w:space="0" w:color="auto"/>
            </w:tcBorders>
            <w:tcPrChange w:id="325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60" w:author="Yue Wu/CSO /SRC-Beijing/Staff Engineer/Samsung Electronics" w:date="2021-01-20T14:26:00Z">
              <w:r w:rsidRPr="006635A9">
                <w:t>70</w:t>
              </w:r>
            </w:ins>
          </w:p>
        </w:tc>
        <w:tc>
          <w:tcPr>
            <w:tcW w:w="540" w:type="dxa"/>
            <w:tcBorders>
              <w:top w:val="single" w:sz="4" w:space="0" w:color="auto"/>
              <w:left w:val="single" w:sz="4" w:space="0" w:color="auto"/>
              <w:bottom w:val="single" w:sz="4" w:space="0" w:color="auto"/>
              <w:right w:val="single" w:sz="4" w:space="0" w:color="auto"/>
            </w:tcBorders>
            <w:tcPrChange w:id="326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62" w:author="Yue Wu/CSO /SRC-Beijing/Staff Engineer/Samsung Electronics" w:date="2021-01-20T14:26:00Z">
              <w:r w:rsidRPr="006635A9">
                <w:t>80</w:t>
              </w:r>
            </w:ins>
          </w:p>
        </w:tc>
        <w:tc>
          <w:tcPr>
            <w:tcW w:w="540" w:type="dxa"/>
            <w:tcBorders>
              <w:top w:val="single" w:sz="4" w:space="0" w:color="auto"/>
              <w:left w:val="single" w:sz="4" w:space="0" w:color="auto"/>
              <w:bottom w:val="single" w:sz="4" w:space="0" w:color="auto"/>
              <w:right w:val="single" w:sz="4" w:space="0" w:color="auto"/>
            </w:tcBorders>
            <w:tcPrChange w:id="326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64" w:author="Yue Wu/CSO /SRC-Beijing/Staff Engineer/Samsung Electronics" w:date="2021-01-20T14:26:00Z">
              <w:r w:rsidRPr="006635A9">
                <w:t>90</w:t>
              </w:r>
            </w:ins>
          </w:p>
        </w:tc>
        <w:tc>
          <w:tcPr>
            <w:tcW w:w="540" w:type="dxa"/>
            <w:tcBorders>
              <w:top w:val="single" w:sz="4" w:space="0" w:color="auto"/>
              <w:left w:val="single" w:sz="4" w:space="0" w:color="auto"/>
              <w:bottom w:val="single" w:sz="4" w:space="0" w:color="auto"/>
              <w:right w:val="single" w:sz="4" w:space="0" w:color="auto"/>
            </w:tcBorders>
            <w:tcPrChange w:id="326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66" w:author="Yue Wu/CSO /SRC-Beijing/Staff Engineer/Samsung Electronics" w:date="2021-01-20T14:26:00Z">
              <w:r w:rsidRPr="006635A9">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26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268"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269"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270"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tcPrChange w:id="3271"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Change w:id="3272"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right w:val="single" w:sz="4" w:space="0" w:color="auto"/>
            </w:tcBorders>
            <w:vAlign w:val="center"/>
            <w:tcPrChange w:id="3273" w:author="Yue Wu/CSO /SRC-Beijing/Staff Engineer/Samsung Electronics" w:date="2021-01-20T14:26:00Z">
              <w:tcPr>
                <w:tcW w:w="1156" w:type="dxa"/>
                <w:tcBorders>
                  <w:top w:val="single" w:sz="4" w:space="0" w:color="auto"/>
                  <w:left w:val="single" w:sz="4" w:space="0" w:color="auto"/>
                  <w:right w:val="single" w:sz="4" w:space="0" w:color="auto"/>
                </w:tcBorders>
                <w:vAlign w:val="center"/>
              </w:tcPr>
            </w:tcPrChange>
          </w:tcPr>
          <w:p w:rsidR="00FA7A06" w:rsidRPr="002B23CA" w:rsidRDefault="00FA7A06" w:rsidP="00FA7A06">
            <w:pPr>
              <w:spacing w:after="0"/>
              <w:jc w:val="center"/>
              <w:rPr>
                <w:rFonts w:ascii="Arial" w:hAnsi="Arial"/>
                <w:sz w:val="18"/>
                <w:lang w:eastAsia="ja-JP"/>
              </w:rPr>
            </w:pPr>
            <w:r>
              <w:rPr>
                <w:rFonts w:ascii="Arial" w:hAnsi="Arial" w:hint="eastAsia"/>
                <w:sz w:val="18"/>
                <w:lang w:eastAsia="ja-JP"/>
              </w:rPr>
              <w:t>n79</w:t>
            </w:r>
          </w:p>
        </w:tc>
        <w:tc>
          <w:tcPr>
            <w:tcW w:w="540" w:type="dxa"/>
            <w:tcBorders>
              <w:top w:val="single" w:sz="4" w:space="0" w:color="auto"/>
              <w:left w:val="single" w:sz="4" w:space="0" w:color="auto"/>
              <w:bottom w:val="single" w:sz="4" w:space="0" w:color="auto"/>
              <w:right w:val="single" w:sz="4" w:space="0" w:color="auto"/>
            </w:tcBorders>
            <w:tcPrChange w:id="327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75"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7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77"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327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27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280"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81" w:author="Yue Wu/CSO /SRC-Beijing/Staff Engineer/Samsung Electronics" w:date="2021-01-20T14:26:00Z">
              <w:r w:rsidRPr="00467C61">
                <w:t>40</w:t>
              </w:r>
            </w:ins>
            <w:del w:id="3282"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283"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84" w:author="Yue Wu/CSO /SRC-Beijing/Staff Engineer/Samsung Electronics" w:date="2021-01-20T14:26:00Z">
              <w:r w:rsidRPr="00467C61">
                <w:t>50</w:t>
              </w:r>
            </w:ins>
            <w:del w:id="3285" w:author="Yue Wu/CSO /SRC-Beijing/Staff Engineer/Samsung Electronics" w:date="2021-01-20T14:26:00Z">
              <w:r w:rsidDel="007D4128">
                <w:rPr>
                  <w:lang w:eastAsia="zh-CN"/>
                </w:rPr>
                <w:delText>Yes</w:delText>
              </w:r>
            </w:del>
          </w:p>
        </w:tc>
        <w:tc>
          <w:tcPr>
            <w:tcW w:w="540" w:type="dxa"/>
            <w:tcBorders>
              <w:top w:val="single" w:sz="4" w:space="0" w:color="auto"/>
              <w:left w:val="single" w:sz="4" w:space="0" w:color="auto"/>
              <w:bottom w:val="single" w:sz="4" w:space="0" w:color="auto"/>
              <w:right w:val="single" w:sz="4" w:space="0" w:color="auto"/>
            </w:tcBorders>
            <w:tcPrChange w:id="3286"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87" w:author="Yue Wu/CSO /SRC-Beijing/Staff Engineer/Samsung Electronics" w:date="2021-01-20T14:26:00Z">
              <w:r w:rsidRPr="00467C61">
                <w:t>60</w:t>
              </w:r>
            </w:ins>
          </w:p>
        </w:tc>
        <w:tc>
          <w:tcPr>
            <w:tcW w:w="540" w:type="dxa"/>
            <w:tcBorders>
              <w:top w:val="single" w:sz="4" w:space="0" w:color="auto"/>
              <w:left w:val="single" w:sz="4" w:space="0" w:color="auto"/>
              <w:bottom w:val="single" w:sz="4" w:space="0" w:color="auto"/>
              <w:right w:val="single" w:sz="4" w:space="0" w:color="auto"/>
            </w:tcBorders>
            <w:tcPrChange w:id="3288"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289"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90" w:author="Yue Wu/CSO /SRC-Beijing/Staff Engineer/Samsung Electronics" w:date="2021-01-20T14:26:00Z">
              <w:r w:rsidRPr="00467C61">
                <w:t>80</w:t>
              </w:r>
            </w:ins>
          </w:p>
        </w:tc>
        <w:tc>
          <w:tcPr>
            <w:tcW w:w="540" w:type="dxa"/>
            <w:tcBorders>
              <w:top w:val="single" w:sz="4" w:space="0" w:color="auto"/>
              <w:left w:val="single" w:sz="4" w:space="0" w:color="auto"/>
              <w:bottom w:val="single" w:sz="4" w:space="0" w:color="auto"/>
              <w:right w:val="single" w:sz="4" w:space="0" w:color="auto"/>
            </w:tcBorders>
            <w:tcPrChange w:id="3291"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Change w:id="3292"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tcPr>
            </w:tcPrChange>
          </w:tcPr>
          <w:p w:rsidR="00FA7A06" w:rsidRDefault="00FA7A06" w:rsidP="00FA7A06">
            <w:pPr>
              <w:pStyle w:val="TAC"/>
              <w:keepNext w:val="0"/>
              <w:rPr>
                <w:lang w:eastAsia="zh-CN"/>
              </w:rPr>
            </w:pPr>
            <w:ins w:id="3293" w:author="Yue Wu/CSO /SRC-Beijing/Staff Engineer/Samsung Electronics" w:date="2021-01-20T14:26:00Z">
              <w:r w:rsidRPr="00467C61">
                <w:t xml:space="preserve">100 </w:t>
              </w:r>
            </w:ins>
          </w:p>
        </w:tc>
        <w:tc>
          <w:tcPr>
            <w:tcW w:w="540" w:type="dxa"/>
            <w:tcBorders>
              <w:top w:val="single" w:sz="4" w:space="0" w:color="auto"/>
              <w:left w:val="single" w:sz="4" w:space="0" w:color="auto"/>
              <w:bottom w:val="single" w:sz="4" w:space="0" w:color="auto"/>
              <w:right w:val="single" w:sz="4" w:space="0" w:color="auto"/>
            </w:tcBorders>
            <w:vAlign w:val="center"/>
            <w:tcPrChange w:id="3294" w:author="Yue Wu/CSO /SRC-Beijing/Staff Engineer/Samsung Electronics" w:date="2021-01-20T14:26:00Z">
              <w:tcPr>
                <w:tcW w:w="540"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541" w:type="dxa"/>
            <w:tcBorders>
              <w:top w:val="single" w:sz="4" w:space="0" w:color="auto"/>
              <w:left w:val="single" w:sz="4" w:space="0" w:color="auto"/>
              <w:bottom w:val="single" w:sz="4" w:space="0" w:color="auto"/>
              <w:right w:val="single" w:sz="4" w:space="0" w:color="auto"/>
            </w:tcBorders>
            <w:vAlign w:val="center"/>
            <w:tcPrChange w:id="3295" w:author="Yue Wu/CSO /SRC-Beijing/Staff Engineer/Samsung Electronics" w:date="2021-01-20T14:26:00Z">
              <w:tcPr>
                <w:tcW w:w="541" w:type="dxa"/>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Change w:id="3296"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tcPr>
            </w:tcPrChange>
          </w:tcPr>
          <w:p w:rsidR="00FA7A06" w:rsidRDefault="00FA7A06" w:rsidP="00FA7A06">
            <w:pPr>
              <w:spacing w:after="0"/>
              <w:rPr>
                <w:rFonts w:ascii="Arial" w:eastAsia="Times New Roman" w:hAnsi="Arial"/>
                <w:sz w:val="18"/>
                <w:lang w:eastAsia="zh-CN"/>
              </w:rPr>
            </w:pPr>
          </w:p>
        </w:tc>
      </w:tr>
      <w:tr w:rsidR="00FA7A06" w:rsidTr="00FA7A06">
        <w:trPr>
          <w:trHeight w:val="125"/>
          <w:jc w:val="center"/>
          <w:trPrChange w:id="3297" w:author="Yue Wu/CSO /SRC-Beijing/Staff Engineer/Samsung Electronics" w:date="2021-01-20T14:26:00Z">
            <w:trPr>
              <w:trHeight w:val="125"/>
              <w:jc w:val="center"/>
            </w:trPr>
          </w:trPrChange>
        </w:trPr>
        <w:tc>
          <w:tcPr>
            <w:tcW w:w="981" w:type="dxa"/>
            <w:vMerge/>
            <w:tcBorders>
              <w:top w:val="single" w:sz="4" w:space="0" w:color="auto"/>
              <w:left w:val="single" w:sz="4" w:space="0" w:color="auto"/>
              <w:bottom w:val="single" w:sz="4" w:space="0" w:color="auto"/>
              <w:right w:val="single" w:sz="4" w:space="0" w:color="auto"/>
            </w:tcBorders>
            <w:vAlign w:val="center"/>
            <w:hideMark/>
            <w:tcPrChange w:id="3298" w:author="Yue Wu/CSO /SRC-Beijing/Staff Engineer/Samsung Electronics" w:date="2021-01-20T14:26:00Z">
              <w:tcPr>
                <w:tcW w:w="981"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Change w:id="3299" w:author="Yue Wu/CSO /SRC-Beijing/Staff Engineer/Samsung Electronics" w:date="2021-01-20T14:26:00Z">
              <w:tcPr>
                <w:tcW w:w="1167"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Change w:id="3300" w:author="Yue Wu/CSO /SRC-Beijing/Staff Engineer/Samsung Electronics" w:date="2021-01-20T14:26:00Z">
              <w:tcPr>
                <w:tcW w:w="1156" w:type="dxa"/>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keepLines/>
              <w:widowControl w:val="0"/>
              <w:spacing w:after="0"/>
              <w:jc w:val="center"/>
              <w:rPr>
                <w:rFonts w:ascii="Arial" w:hAnsi="Arial"/>
                <w:sz w:val="18"/>
                <w:lang w:eastAsia="zh-CN"/>
              </w:rPr>
            </w:pPr>
            <w:r>
              <w:rPr>
                <w:rFonts w:ascii="Arial" w:hAnsi="Arial"/>
                <w:sz w:val="18"/>
                <w:lang w:eastAsia="zh-CN"/>
              </w:rPr>
              <w:t>n257</w:t>
            </w:r>
          </w:p>
        </w:tc>
        <w:tc>
          <w:tcPr>
            <w:tcW w:w="8101" w:type="dxa"/>
            <w:gridSpan w:val="15"/>
            <w:tcBorders>
              <w:top w:val="single" w:sz="4" w:space="0" w:color="auto"/>
              <w:left w:val="single" w:sz="4" w:space="0" w:color="auto"/>
              <w:bottom w:val="single" w:sz="4" w:space="0" w:color="auto"/>
              <w:right w:val="single" w:sz="4" w:space="0" w:color="auto"/>
            </w:tcBorders>
            <w:tcPrChange w:id="3301" w:author="Yue Wu/CSO /SRC-Beijing/Staff Engineer/Samsung Electronics" w:date="2021-01-20T14:26:00Z">
              <w:tcPr>
                <w:tcW w:w="8101" w:type="dxa"/>
                <w:gridSpan w:val="15"/>
                <w:tcBorders>
                  <w:top w:val="single" w:sz="4" w:space="0" w:color="auto"/>
                  <w:left w:val="single" w:sz="4" w:space="0" w:color="auto"/>
                  <w:bottom w:val="single" w:sz="4" w:space="0" w:color="auto"/>
                  <w:right w:val="single" w:sz="4" w:space="0" w:color="auto"/>
                </w:tcBorders>
              </w:tcPr>
            </w:tcPrChange>
          </w:tcPr>
          <w:p w:rsidR="00FA7A06" w:rsidRDefault="00FA7A06" w:rsidP="00FA7A06">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Change w:id="3302" w:author="Yue Wu/CSO /SRC-Beijing/Staff Engineer/Samsung Electronics" w:date="2021-01-20T14:26:00Z">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rsidR="00FA7A06" w:rsidRDefault="00FA7A06" w:rsidP="00FA7A06">
            <w:pPr>
              <w:spacing w:after="0"/>
              <w:rPr>
                <w:rFonts w:ascii="Arial" w:eastAsia="Times New Roman" w:hAnsi="Arial"/>
                <w:sz w:val="18"/>
                <w:lang w:eastAsia="zh-CN"/>
              </w:rPr>
            </w:pPr>
          </w:p>
        </w:tc>
      </w:tr>
    </w:tbl>
    <w:p w:rsidR="008E6D1A" w:rsidRPr="00C03FAF" w:rsidRDefault="008E6D1A" w:rsidP="0035219E"/>
    <w:p w:rsidR="00D85A99" w:rsidRPr="00AF7218" w:rsidRDefault="00D85A99" w:rsidP="00D85A99">
      <w:pPr>
        <w:pStyle w:val="3"/>
        <w:rPr>
          <w:rFonts w:cs="Arial"/>
          <w:szCs w:val="28"/>
          <w:lang w:val="en-US" w:eastAsia="zh-CN"/>
        </w:rPr>
      </w:pPr>
      <w:bookmarkStart w:id="3303" w:name="_Toc62045385"/>
      <w:r w:rsidRPr="00AF7218">
        <w:rPr>
          <w:rFonts w:cs="Arial" w:hint="eastAsia"/>
          <w:szCs w:val="28"/>
          <w:lang w:val="en-US" w:eastAsia="zh-CN"/>
        </w:rPr>
        <w:lastRenderedPageBreak/>
        <w:t>5.</w:t>
      </w:r>
      <w:r w:rsidR="000B2725">
        <w:rPr>
          <w:rFonts w:cs="Arial"/>
          <w:szCs w:val="28"/>
          <w:lang w:val="en-US" w:eastAsia="zh-CN"/>
        </w:rPr>
        <w:t>2</w:t>
      </w:r>
      <w:r w:rsidRPr="00AF7218">
        <w:rPr>
          <w:rFonts w:cs="Arial"/>
          <w:szCs w:val="28"/>
          <w:lang w:eastAsia="zh-CN"/>
        </w:rPr>
        <w:t>.</w:t>
      </w:r>
      <w:r w:rsidRPr="00AF7218">
        <w:rPr>
          <w:rFonts w:cs="Arial" w:hint="eastAsia"/>
          <w:szCs w:val="28"/>
          <w:lang w:val="en-US" w:eastAsia="zh-CN"/>
        </w:rPr>
        <w:t>x</w:t>
      </w:r>
      <w:r w:rsidRPr="00AF7218">
        <w:rPr>
          <w:rFonts w:cs="Arial"/>
          <w:szCs w:val="28"/>
          <w:lang w:eastAsia="zh-CN"/>
        </w:rPr>
        <w:tab/>
      </w:r>
      <w:r w:rsidRPr="00AF7218">
        <w:rPr>
          <w:rFonts w:cs="Arial" w:hint="eastAsia"/>
          <w:lang w:val="en-US" w:eastAsia="zh-CN"/>
        </w:rPr>
        <w:t>CA_</w:t>
      </w:r>
      <w:r w:rsidR="007A6086" w:rsidRPr="00AF7218">
        <w:rPr>
          <w:rFonts w:cs="Arial"/>
          <w:lang w:val="en-US" w:eastAsia="zh-CN"/>
        </w:rPr>
        <w:t>N</w:t>
      </w:r>
      <w:r w:rsidR="007A6086">
        <w:rPr>
          <w:rFonts w:cs="Arial"/>
          <w:lang w:val="en-US" w:eastAsia="zh-CN"/>
        </w:rPr>
        <w:t>a</w:t>
      </w:r>
      <w:r w:rsidRPr="00AF7218">
        <w:rPr>
          <w:rFonts w:cs="Arial" w:hint="eastAsia"/>
          <w:lang w:val="en-US" w:eastAsia="zh-CN"/>
        </w:rPr>
        <w:t>-</w:t>
      </w:r>
      <w:r w:rsidR="007A6086" w:rsidRPr="00AF7218">
        <w:rPr>
          <w:rFonts w:cs="Arial"/>
          <w:lang w:val="en-US" w:eastAsia="zh-CN"/>
        </w:rPr>
        <w:t>N</w:t>
      </w:r>
      <w:r w:rsidR="007A6086">
        <w:rPr>
          <w:rFonts w:cs="Arial"/>
          <w:lang w:val="en-US" w:eastAsia="zh-CN"/>
        </w:rPr>
        <w:t>b</w:t>
      </w:r>
      <w:r w:rsidRPr="00AF7218">
        <w:rPr>
          <w:rFonts w:cs="Arial" w:hint="eastAsia"/>
          <w:lang w:val="en-US" w:eastAsia="zh-CN"/>
        </w:rPr>
        <w:t>-</w:t>
      </w:r>
      <w:r w:rsidR="007A6086">
        <w:rPr>
          <w:rFonts w:cs="Arial"/>
          <w:lang w:val="en-US" w:eastAsia="zh-CN"/>
        </w:rPr>
        <w:t>Nc</w:t>
      </w:r>
      <w:r>
        <w:rPr>
          <w:rFonts w:cs="Arial"/>
          <w:lang w:val="en-US" w:eastAsia="zh-CN"/>
        </w:rPr>
        <w:t>-</w:t>
      </w:r>
      <w:r w:rsidR="007A6086">
        <w:rPr>
          <w:rFonts w:cs="Arial"/>
          <w:lang w:val="en-US" w:eastAsia="zh-CN"/>
        </w:rPr>
        <w:t>Nd</w:t>
      </w:r>
      <w:bookmarkEnd w:id="3303"/>
    </w:p>
    <w:p w:rsidR="00D85A99" w:rsidRPr="00AF7218" w:rsidRDefault="00D85A99" w:rsidP="00D85A99">
      <w:pPr>
        <w:pStyle w:val="4"/>
        <w:rPr>
          <w:lang w:eastAsia="zh-CN"/>
        </w:rPr>
      </w:pPr>
      <w:bookmarkStart w:id="3304" w:name="_Toc62045386"/>
      <w:r w:rsidRPr="00AF7218">
        <w:rPr>
          <w:rFonts w:hint="eastAsia"/>
          <w:lang w:val="en-US" w:eastAsia="zh-CN"/>
        </w:rPr>
        <w:t>5.</w:t>
      </w:r>
      <w:r w:rsidR="000B2725">
        <w:rPr>
          <w:lang w:val="en-US" w:eastAsia="zh-CN"/>
        </w:rPr>
        <w:t>2</w:t>
      </w:r>
      <w:r w:rsidRPr="00AF7218">
        <w:rPr>
          <w:rFonts w:hint="eastAsia"/>
          <w:lang w:val="en-US" w:eastAsia="zh-CN"/>
        </w:rPr>
        <w:t>.x</w:t>
      </w:r>
      <w:r w:rsidRPr="00AF7218">
        <w:rPr>
          <w:rFonts w:hint="eastAsia"/>
          <w:lang w:eastAsia="zh-CN"/>
        </w:rPr>
        <w:t>.1</w:t>
      </w:r>
      <w:r w:rsidRPr="00AF7218">
        <w:rPr>
          <w:lang w:eastAsia="zh-CN"/>
        </w:rPr>
        <w:tab/>
        <w:t xml:space="preserve">Operating bands for </w:t>
      </w:r>
      <w:r w:rsidRPr="00AF7218">
        <w:rPr>
          <w:rFonts w:hint="eastAsia"/>
          <w:lang w:eastAsia="zh-CN"/>
        </w:rPr>
        <w:t>CA</w:t>
      </w:r>
      <w:bookmarkEnd w:id="3304"/>
    </w:p>
    <w:p w:rsidR="00D85A99" w:rsidRDefault="00D85A99" w:rsidP="00D85A99">
      <w:pPr>
        <w:pStyle w:val="TH"/>
        <w:rPr>
          <w:bCs/>
        </w:rPr>
      </w:pPr>
      <w:r>
        <w:rPr>
          <w:bCs/>
        </w:rPr>
        <w:t xml:space="preserve">Table </w:t>
      </w:r>
      <w:r w:rsidRPr="00AF7218">
        <w:rPr>
          <w:rFonts w:hint="eastAsia"/>
          <w:lang w:val="en-US" w:eastAsia="zh-CN"/>
        </w:rPr>
        <w:t>5.</w:t>
      </w:r>
      <w:r w:rsidR="000B2725">
        <w:rPr>
          <w:lang w:val="en-US" w:eastAsia="zh-CN"/>
        </w:rPr>
        <w:t>2</w:t>
      </w:r>
      <w:r w:rsidRPr="00AF7218">
        <w:rPr>
          <w:rFonts w:hint="eastAsia"/>
          <w:lang w:val="en-US" w:eastAsia="zh-CN"/>
        </w:rPr>
        <w:t>.x</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D85A99" w:rsidRPr="003A392F" w:rsidTr="000B2725">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D85A99" w:rsidRDefault="00D85A99" w:rsidP="000B2725">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D85A99" w:rsidRDefault="00D85A99" w:rsidP="008064A2">
            <w:pPr>
              <w:pStyle w:val="TAH"/>
            </w:pPr>
            <w:r>
              <w:t>NR Band</w:t>
            </w:r>
          </w:p>
          <w:p w:rsidR="008E0C4F" w:rsidRDefault="008E0C4F" w:rsidP="008064A2">
            <w:pPr>
              <w:pStyle w:val="TAH"/>
            </w:pPr>
            <w:r>
              <w:t>(Table 5.2-1 in TS38.101-1[2] and TS38.101-2[3])</w:t>
            </w:r>
          </w:p>
        </w:tc>
      </w:tr>
      <w:tr w:rsidR="00D85A99" w:rsidRPr="003A392F" w:rsidTr="000B2725">
        <w:trPr>
          <w:jc w:val="center"/>
        </w:trPr>
        <w:tc>
          <w:tcPr>
            <w:tcW w:w="2366" w:type="dxa"/>
            <w:tcBorders>
              <w:top w:val="single" w:sz="4" w:space="0" w:color="auto"/>
              <w:left w:val="single" w:sz="4" w:space="0" w:color="auto"/>
              <w:bottom w:val="single" w:sz="4" w:space="0" w:color="auto"/>
              <w:right w:val="single" w:sz="4" w:space="0" w:color="auto"/>
            </w:tcBorders>
          </w:tcPr>
          <w:p w:rsidR="00D85A99" w:rsidRDefault="00D85A99" w:rsidP="000B2725">
            <w:pPr>
              <w:pStyle w:val="TAC"/>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rsidR="00D85A99" w:rsidRDefault="00D85A99" w:rsidP="000B2725">
            <w:pPr>
              <w:pStyle w:val="TAC"/>
              <w:rPr>
                <w:lang w:val="en-US" w:eastAsia="zh-CN"/>
              </w:rPr>
            </w:pPr>
          </w:p>
        </w:tc>
      </w:tr>
    </w:tbl>
    <w:p w:rsidR="00D85A99" w:rsidRPr="00AF7218" w:rsidRDefault="00D85A99" w:rsidP="00D85A99">
      <w:pPr>
        <w:pStyle w:val="TH"/>
        <w:rPr>
          <w:lang w:val="en-US" w:eastAsia="ja-JP"/>
        </w:rPr>
      </w:pPr>
    </w:p>
    <w:p w:rsidR="00D85A99" w:rsidRPr="00AF7218" w:rsidRDefault="00D85A99" w:rsidP="00D85A99">
      <w:pPr>
        <w:rPr>
          <w:lang w:eastAsia="zh-CN"/>
        </w:rPr>
      </w:pPr>
    </w:p>
    <w:p w:rsidR="00D85A99" w:rsidRPr="00AF7218" w:rsidRDefault="00D85A99" w:rsidP="00D85A99">
      <w:pPr>
        <w:pStyle w:val="4"/>
        <w:rPr>
          <w:lang w:eastAsia="zh-CN"/>
        </w:rPr>
      </w:pPr>
      <w:bookmarkStart w:id="3305" w:name="_Toc62045387"/>
      <w:r w:rsidRPr="00AF7218">
        <w:rPr>
          <w:rFonts w:hint="eastAsia"/>
          <w:lang w:val="en-US" w:eastAsia="zh-CN"/>
        </w:rPr>
        <w:t>5.</w:t>
      </w:r>
      <w:r w:rsidR="000B2725">
        <w:rPr>
          <w:lang w:val="en-US" w:eastAsia="zh-CN"/>
        </w:rPr>
        <w:t>2</w:t>
      </w:r>
      <w:r w:rsidRPr="00AF7218">
        <w:rPr>
          <w:rFonts w:hint="eastAsia"/>
          <w:lang w:val="en-US" w:eastAsia="zh-CN"/>
        </w:rPr>
        <w:t>.x</w:t>
      </w:r>
      <w:r w:rsidRPr="00AF7218">
        <w:rPr>
          <w:rFonts w:hint="eastAsia"/>
          <w:lang w:eastAsia="zh-CN"/>
        </w:rPr>
        <w:t>.</w:t>
      </w:r>
      <w:r w:rsidRPr="00AF7218">
        <w:rPr>
          <w:lang w:eastAsia="zh-CN"/>
        </w:rPr>
        <w:t>2</w:t>
      </w:r>
      <w:r w:rsidRPr="00AF7218">
        <w:rPr>
          <w:lang w:eastAsia="zh-CN"/>
        </w:rPr>
        <w:tab/>
        <w:t xml:space="preserve">Channel bandwidths per operating band for </w:t>
      </w:r>
      <w:r w:rsidRPr="00AF7218">
        <w:rPr>
          <w:rFonts w:hint="eastAsia"/>
          <w:lang w:eastAsia="zh-CN"/>
        </w:rPr>
        <w:t>CA</w:t>
      </w:r>
      <w:bookmarkEnd w:id="3305"/>
    </w:p>
    <w:p w:rsidR="00D85A99" w:rsidRDefault="00D85A99" w:rsidP="00D85A99">
      <w:pPr>
        <w:pStyle w:val="TH"/>
      </w:pPr>
      <w:r w:rsidRPr="00AF7218">
        <w:t xml:space="preserve">Table </w:t>
      </w:r>
      <w:r w:rsidRPr="00AF7218">
        <w:rPr>
          <w:rFonts w:hint="eastAsia"/>
          <w:lang w:val="en-US" w:eastAsia="zh-CN"/>
        </w:rPr>
        <w:t>5.</w:t>
      </w:r>
      <w:r w:rsidR="000B2725">
        <w:rPr>
          <w:lang w:val="en-US" w:eastAsia="zh-CN"/>
        </w:rPr>
        <w:t>2</w:t>
      </w:r>
      <w:r w:rsidRPr="00AF7218">
        <w:rPr>
          <w:rFonts w:hint="eastAsia"/>
          <w:lang w:val="en-US" w:eastAsia="zh-CN"/>
        </w:rPr>
        <w:t>.x</w:t>
      </w:r>
      <w:r w:rsidRPr="00AF7218">
        <w:rPr>
          <w:rFonts w:hint="eastAsia"/>
          <w:lang w:eastAsia="zh-CN"/>
        </w:rPr>
        <w:t>.</w:t>
      </w:r>
      <w:r w:rsidRPr="00AF7218">
        <w:rPr>
          <w:lang w:eastAsia="zh-CN"/>
        </w:rPr>
        <w:t>2</w:t>
      </w:r>
      <w:r w:rsidRPr="00AF7218">
        <w:t xml:space="preserve">-1: Supported </w:t>
      </w:r>
      <w:r w:rsidRPr="00AF7218">
        <w:rPr>
          <w:lang w:eastAsia="ja-JP"/>
        </w:rPr>
        <w:t>b</w:t>
      </w:r>
      <w:r w:rsidRPr="00AF7218">
        <w:t>andwidths per</w:t>
      </w:r>
      <w:r w:rsidRPr="00D85A99">
        <w:t xml:space="preserve"> CA_</w:t>
      </w:r>
      <w:r w:rsidR="007A6086" w:rsidRPr="00D85A99">
        <w:t>Na</w:t>
      </w:r>
      <w:r w:rsidRPr="00D85A99">
        <w:t>-</w:t>
      </w:r>
      <w:r w:rsidR="007A6086" w:rsidRPr="00D85A99">
        <w:t>Nb</w:t>
      </w:r>
      <w:r w:rsidRPr="00D85A99">
        <w:t>-</w:t>
      </w:r>
      <w:r w:rsidR="007A6086" w:rsidRPr="00D85A99">
        <w:t>Nc</w:t>
      </w:r>
      <w:r w:rsidRPr="00D85A99">
        <w:t>-</w:t>
      </w:r>
      <w:r w:rsidR="007A6086" w:rsidRPr="00D85A99">
        <w:t>Nd</w:t>
      </w: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306" w:author="Yue Wu/CSO /SRC-Beijing/Staff Engineer/Samsung Electronics" w:date="2021-01-20T14:27: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70"/>
        <w:gridCol w:w="1170"/>
        <w:gridCol w:w="590"/>
        <w:gridCol w:w="483"/>
        <w:gridCol w:w="458"/>
        <w:gridCol w:w="383"/>
        <w:gridCol w:w="383"/>
        <w:gridCol w:w="383"/>
        <w:gridCol w:w="383"/>
        <w:gridCol w:w="383"/>
        <w:gridCol w:w="383"/>
        <w:gridCol w:w="383"/>
        <w:gridCol w:w="383"/>
        <w:gridCol w:w="383"/>
        <w:gridCol w:w="383"/>
        <w:gridCol w:w="466"/>
        <w:gridCol w:w="466"/>
        <w:gridCol w:w="466"/>
        <w:gridCol w:w="532"/>
        <w:tblGridChange w:id="3307">
          <w:tblGrid>
            <w:gridCol w:w="1078"/>
            <w:gridCol w:w="92"/>
            <w:gridCol w:w="986"/>
            <w:gridCol w:w="184"/>
            <w:gridCol w:w="370"/>
            <w:gridCol w:w="220"/>
            <w:gridCol w:w="237"/>
            <w:gridCol w:w="246"/>
            <w:gridCol w:w="188"/>
            <w:gridCol w:w="270"/>
            <w:gridCol w:w="96"/>
            <w:gridCol w:w="287"/>
            <w:gridCol w:w="79"/>
            <w:gridCol w:w="304"/>
            <w:gridCol w:w="62"/>
            <w:gridCol w:w="321"/>
            <w:gridCol w:w="45"/>
            <w:gridCol w:w="338"/>
            <w:gridCol w:w="28"/>
            <w:gridCol w:w="355"/>
            <w:gridCol w:w="11"/>
            <w:gridCol w:w="366"/>
            <w:gridCol w:w="6"/>
            <w:gridCol w:w="360"/>
            <w:gridCol w:w="23"/>
            <w:gridCol w:w="343"/>
            <w:gridCol w:w="40"/>
            <w:gridCol w:w="326"/>
            <w:gridCol w:w="57"/>
            <w:gridCol w:w="383"/>
            <w:gridCol w:w="1"/>
            <w:gridCol w:w="441"/>
            <w:gridCol w:w="24"/>
            <w:gridCol w:w="417"/>
            <w:gridCol w:w="49"/>
            <w:gridCol w:w="452"/>
            <w:gridCol w:w="14"/>
            <w:gridCol w:w="532"/>
          </w:tblGrid>
        </w:tblGridChange>
      </w:tblGrid>
      <w:tr w:rsidR="003043E0" w:rsidRPr="000B2725" w:rsidTr="003043E0">
        <w:trPr>
          <w:trHeight w:val="580"/>
          <w:trPrChange w:id="3308" w:author="Yue Wu/CSO /SRC-Beijing/Staff Engineer/Samsung Electronics" w:date="2021-01-20T14:27:00Z">
            <w:trPr>
              <w:gridAfter w:val="0"/>
              <w:trHeight w:val="580"/>
            </w:trPr>
          </w:trPrChange>
        </w:trPr>
        <w:tc>
          <w:tcPr>
            <w:tcW w:w="593" w:type="pct"/>
            <w:vMerge w:val="restart"/>
            <w:shd w:val="clear" w:color="000000" w:fill="E6E6E6"/>
            <w:vAlign w:val="center"/>
            <w:hideMark/>
            <w:tcPrChange w:id="3309" w:author="Yue Wu/CSO /SRC-Beijing/Staff Engineer/Samsung Electronics" w:date="2021-01-20T14:27:00Z">
              <w:tcPr>
                <w:tcW w:w="560" w:type="pct"/>
                <w:vMerge w:val="restart"/>
                <w:shd w:val="clear" w:color="000000" w:fill="E6E6E6"/>
                <w:vAlign w:val="center"/>
                <w:hideMark/>
              </w:tcPr>
            </w:tcPrChange>
          </w:tcPr>
          <w:p w:rsidR="003043E0" w:rsidRPr="000B2725" w:rsidRDefault="003043E0" w:rsidP="000B2725">
            <w:pPr>
              <w:keepNext/>
              <w:keepLines/>
              <w:widowControl w:val="0"/>
              <w:spacing w:after="0"/>
              <w:jc w:val="center"/>
              <w:rPr>
                <w:rFonts w:ascii="Arial" w:hAnsi="Arial" w:cs="Arial"/>
                <w:b/>
                <w:kern w:val="2"/>
                <w:sz w:val="18"/>
                <w:szCs w:val="24"/>
                <w:lang w:eastAsia="zh-CN"/>
              </w:rPr>
            </w:pPr>
            <w:r w:rsidRPr="000B2725">
              <w:rPr>
                <w:rFonts w:ascii="Arial" w:hAnsi="Arial" w:cs="Arial"/>
                <w:b/>
                <w:kern w:val="2"/>
                <w:sz w:val="18"/>
                <w:szCs w:val="24"/>
                <w:lang w:eastAsia="zh-CN"/>
              </w:rPr>
              <w:t>NR CA configuration</w:t>
            </w:r>
          </w:p>
        </w:tc>
        <w:tc>
          <w:tcPr>
            <w:tcW w:w="593" w:type="pct"/>
            <w:vMerge w:val="restart"/>
            <w:shd w:val="clear" w:color="000000" w:fill="E6E6E6"/>
            <w:vAlign w:val="center"/>
            <w:hideMark/>
            <w:tcPrChange w:id="3310" w:author="Yue Wu/CSO /SRC-Beijing/Staff Engineer/Samsung Electronics" w:date="2021-01-20T14:27:00Z">
              <w:tcPr>
                <w:tcW w:w="560" w:type="pct"/>
                <w:gridSpan w:val="2"/>
                <w:vMerge w:val="restart"/>
                <w:shd w:val="clear" w:color="000000" w:fill="E6E6E6"/>
                <w:vAlign w:val="center"/>
                <w:hideMark/>
              </w:tcPr>
            </w:tcPrChange>
          </w:tcPr>
          <w:p w:rsidR="003043E0" w:rsidRPr="000B2725" w:rsidRDefault="003043E0" w:rsidP="000B2725">
            <w:pPr>
              <w:spacing w:after="0"/>
              <w:jc w:val="center"/>
              <w:rPr>
                <w:rFonts w:ascii="Arial" w:eastAsia="宋体" w:hAnsi="Arial" w:cs="Arial"/>
                <w:b/>
                <w:bCs/>
                <w:sz w:val="18"/>
                <w:szCs w:val="18"/>
                <w:lang w:val="en-US" w:eastAsia="zh-CN"/>
              </w:rPr>
            </w:pPr>
            <w:r w:rsidRPr="000B2725">
              <w:rPr>
                <w:rFonts w:ascii="Arial" w:eastAsia="宋体" w:hAnsi="Arial" w:cs="Arial"/>
                <w:b/>
                <w:bCs/>
                <w:sz w:val="18"/>
                <w:szCs w:val="18"/>
                <w:lang w:val="en-US" w:eastAsia="zh-CN"/>
              </w:rPr>
              <w:t xml:space="preserve">Uplink NR CA </w:t>
            </w:r>
            <w:r w:rsidRPr="000B2725">
              <w:rPr>
                <w:rFonts w:ascii="Arial" w:eastAsia="宋体" w:hAnsi="Arial" w:cs="Arial"/>
                <w:b/>
                <w:bCs/>
                <w:sz w:val="18"/>
                <w:szCs w:val="18"/>
                <w:lang w:val="en-US" w:eastAsia="zh-CN"/>
              </w:rPr>
              <w:br/>
              <w:t>configuration</w:t>
            </w:r>
          </w:p>
        </w:tc>
        <w:tc>
          <w:tcPr>
            <w:tcW w:w="305" w:type="pct"/>
            <w:vMerge w:val="restart"/>
            <w:shd w:val="clear" w:color="000000" w:fill="E6E6E6"/>
            <w:vAlign w:val="center"/>
            <w:hideMark/>
            <w:tcPrChange w:id="3311" w:author="Yue Wu/CSO /SRC-Beijing/Staff Engineer/Samsung Electronics" w:date="2021-01-20T14:27:00Z">
              <w:tcPr>
                <w:tcW w:w="288" w:type="pct"/>
                <w:gridSpan w:val="2"/>
                <w:vMerge w:val="restart"/>
                <w:shd w:val="clear" w:color="000000" w:fill="E6E6E6"/>
                <w:vAlign w:val="center"/>
                <w:hideMark/>
              </w:tcPr>
            </w:tcPrChange>
          </w:tcPr>
          <w:p w:rsidR="003043E0" w:rsidRPr="000B2725" w:rsidRDefault="003043E0" w:rsidP="000B2725">
            <w:pPr>
              <w:spacing w:after="0"/>
              <w:jc w:val="center"/>
              <w:rPr>
                <w:rFonts w:ascii="Arial" w:eastAsia="宋体" w:hAnsi="Arial" w:cs="Arial"/>
                <w:b/>
                <w:bCs/>
                <w:sz w:val="18"/>
                <w:szCs w:val="18"/>
                <w:lang w:val="en-US" w:eastAsia="zh-CN"/>
              </w:rPr>
            </w:pPr>
            <w:r w:rsidRPr="000B2725">
              <w:rPr>
                <w:rFonts w:ascii="Arial" w:eastAsia="宋体" w:hAnsi="Arial" w:cs="Arial"/>
                <w:b/>
                <w:bCs/>
                <w:sz w:val="18"/>
                <w:szCs w:val="18"/>
                <w:lang w:val="en-US" w:eastAsia="zh-CN"/>
              </w:rPr>
              <w:t>NR Band</w:t>
            </w:r>
          </w:p>
        </w:tc>
        <w:tc>
          <w:tcPr>
            <w:tcW w:w="3233" w:type="pct"/>
            <w:gridSpan w:val="15"/>
            <w:shd w:val="clear" w:color="000000" w:fill="E6E6E6"/>
            <w:vAlign w:val="center"/>
            <w:hideMark/>
            <w:tcPrChange w:id="3312" w:author="Yue Wu/CSO /SRC-Beijing/Staff Engineer/Samsung Electronics" w:date="2021-01-20T14:27:00Z">
              <w:tcPr>
                <w:tcW w:w="3050" w:type="pct"/>
                <w:gridSpan w:val="29"/>
                <w:shd w:val="clear" w:color="000000" w:fill="E6E6E6"/>
                <w:vAlign w:val="center"/>
                <w:hideMark/>
              </w:tcPr>
            </w:tcPrChange>
          </w:tcPr>
          <w:p w:rsidR="003043E0" w:rsidRPr="000B2725" w:rsidDel="003043E0" w:rsidRDefault="003043E0" w:rsidP="000B2725">
            <w:pPr>
              <w:spacing w:after="0"/>
              <w:jc w:val="center"/>
              <w:rPr>
                <w:del w:id="3313" w:author="Yue Wu/CSO /SRC-Beijing/Staff Engineer/Samsung Electronics" w:date="2021-01-20T14:27:00Z"/>
                <w:rFonts w:ascii="Arial" w:eastAsia="宋体" w:hAnsi="Arial" w:cs="Arial"/>
                <w:b/>
                <w:bCs/>
                <w:sz w:val="18"/>
                <w:szCs w:val="18"/>
                <w:lang w:val="en-US" w:eastAsia="zh-CN"/>
              </w:rPr>
            </w:pPr>
            <w:ins w:id="3314" w:author="Yue Wu/CSO /SRC-Beijing/Staff Engineer/Samsung Electronics" w:date="2021-01-20T14:27:00Z">
              <w:r w:rsidRPr="000234D7">
                <w:rPr>
                  <w:rFonts w:ascii="Arial" w:hAnsi="Arial"/>
                  <w:b/>
                  <w:sz w:val="16"/>
                  <w:szCs w:val="16"/>
                  <w:lang w:val="en-US" w:eastAsia="ja-JP"/>
                </w:rPr>
                <w:t>Channel bandwidth (MHz) (NOTE 3)</w:t>
              </w:r>
            </w:ins>
            <w:del w:id="3315" w:author="Yue Wu/CSO /SRC-Beijing/Staff Engineer/Samsung Electronics" w:date="2021-01-20T14:27:00Z">
              <w:r w:rsidRPr="000B2725" w:rsidDel="003043E0">
                <w:rPr>
                  <w:rFonts w:ascii="Arial" w:eastAsia="宋体" w:hAnsi="Arial" w:cs="Arial"/>
                  <w:b/>
                  <w:bCs/>
                  <w:sz w:val="18"/>
                  <w:szCs w:val="18"/>
                  <w:lang w:val="en-US" w:eastAsia="zh-CN"/>
                </w:rPr>
                <w:delText>5 M</w:delText>
              </w:r>
            </w:del>
          </w:p>
          <w:p w:rsidR="003043E0" w:rsidRPr="000B2725" w:rsidDel="003043E0" w:rsidRDefault="003043E0" w:rsidP="000B2725">
            <w:pPr>
              <w:spacing w:after="0"/>
              <w:jc w:val="center"/>
              <w:rPr>
                <w:del w:id="3316" w:author="Yue Wu/CSO /SRC-Beijing/Staff Engineer/Samsung Electronics" w:date="2021-01-20T14:27:00Z"/>
                <w:rFonts w:ascii="Arial" w:eastAsia="宋体" w:hAnsi="Arial" w:cs="Arial"/>
                <w:b/>
                <w:bCs/>
                <w:sz w:val="18"/>
                <w:szCs w:val="18"/>
                <w:lang w:val="en-US" w:eastAsia="zh-CN"/>
              </w:rPr>
            </w:pPr>
            <w:del w:id="3317" w:author="Yue Wu/CSO /SRC-Beijing/Staff Engineer/Samsung Electronics" w:date="2021-01-20T14:27:00Z">
              <w:r w:rsidRPr="000B2725" w:rsidDel="003043E0">
                <w:rPr>
                  <w:rFonts w:ascii="Arial" w:eastAsia="宋体" w:hAnsi="Arial" w:cs="Arial"/>
                  <w:b/>
                  <w:bCs/>
                  <w:sz w:val="18"/>
                  <w:szCs w:val="18"/>
                  <w:lang w:val="en-US" w:eastAsia="zh-CN"/>
                </w:rPr>
                <w:delText>10 MH</w:delText>
              </w:r>
            </w:del>
          </w:p>
          <w:p w:rsidR="003043E0" w:rsidRPr="000B2725" w:rsidDel="003043E0" w:rsidRDefault="003043E0" w:rsidP="000B2725">
            <w:pPr>
              <w:spacing w:after="0"/>
              <w:jc w:val="center"/>
              <w:rPr>
                <w:del w:id="3318" w:author="Yue Wu/CSO /SRC-Beijing/Staff Engineer/Samsung Electronics" w:date="2021-01-20T14:27:00Z"/>
                <w:rFonts w:ascii="Arial" w:eastAsia="宋体" w:hAnsi="Arial" w:cs="Arial"/>
                <w:b/>
                <w:bCs/>
                <w:sz w:val="18"/>
                <w:szCs w:val="18"/>
                <w:lang w:val="en-US" w:eastAsia="zh-CN"/>
              </w:rPr>
            </w:pPr>
            <w:del w:id="3319" w:author="Yue Wu/CSO /SRC-Beijing/Staff Engineer/Samsung Electronics" w:date="2021-01-20T14:27:00Z">
              <w:r w:rsidRPr="000B2725" w:rsidDel="003043E0">
                <w:rPr>
                  <w:rFonts w:ascii="Arial" w:eastAsia="宋体" w:hAnsi="Arial" w:cs="Arial"/>
                  <w:b/>
                  <w:bCs/>
                  <w:sz w:val="18"/>
                  <w:szCs w:val="18"/>
                  <w:lang w:val="en-US" w:eastAsia="zh-CN"/>
                </w:rPr>
                <w:delText>15 MH</w:delText>
              </w:r>
            </w:del>
          </w:p>
          <w:p w:rsidR="003043E0" w:rsidRPr="000B2725" w:rsidDel="003043E0" w:rsidRDefault="003043E0" w:rsidP="000B2725">
            <w:pPr>
              <w:spacing w:after="0"/>
              <w:jc w:val="center"/>
              <w:rPr>
                <w:del w:id="3320" w:author="Yue Wu/CSO /SRC-Beijing/Staff Engineer/Samsung Electronics" w:date="2021-01-20T14:27:00Z"/>
                <w:rFonts w:ascii="Arial" w:eastAsia="宋体" w:hAnsi="Arial" w:cs="Arial"/>
                <w:b/>
                <w:bCs/>
                <w:sz w:val="18"/>
                <w:szCs w:val="18"/>
                <w:lang w:val="en-US" w:eastAsia="zh-CN"/>
              </w:rPr>
            </w:pPr>
            <w:del w:id="3321" w:author="Yue Wu/CSO /SRC-Beijing/Staff Engineer/Samsung Electronics" w:date="2021-01-20T14:27:00Z">
              <w:r w:rsidRPr="000B2725" w:rsidDel="003043E0">
                <w:rPr>
                  <w:rFonts w:ascii="Arial" w:eastAsia="宋体" w:hAnsi="Arial" w:cs="Arial"/>
                  <w:b/>
                  <w:bCs/>
                  <w:sz w:val="18"/>
                  <w:szCs w:val="18"/>
                  <w:lang w:val="en-US" w:eastAsia="zh-CN"/>
                </w:rPr>
                <w:delText>20 MH</w:delText>
              </w:r>
            </w:del>
          </w:p>
          <w:p w:rsidR="003043E0" w:rsidRPr="000B2725" w:rsidDel="003043E0" w:rsidRDefault="003043E0" w:rsidP="000B2725">
            <w:pPr>
              <w:spacing w:after="0"/>
              <w:jc w:val="center"/>
              <w:rPr>
                <w:del w:id="3322" w:author="Yue Wu/CSO /SRC-Beijing/Staff Engineer/Samsung Electronics" w:date="2021-01-20T14:27:00Z"/>
                <w:rFonts w:ascii="Arial" w:eastAsia="宋体" w:hAnsi="Arial" w:cs="Arial"/>
                <w:b/>
                <w:bCs/>
                <w:sz w:val="18"/>
                <w:szCs w:val="18"/>
                <w:lang w:val="en-US" w:eastAsia="zh-CN"/>
              </w:rPr>
            </w:pPr>
            <w:del w:id="3323" w:author="Yue Wu/CSO /SRC-Beijing/Staff Engineer/Samsung Electronics" w:date="2021-01-20T14:27:00Z">
              <w:r w:rsidRPr="000B2725" w:rsidDel="003043E0">
                <w:rPr>
                  <w:rFonts w:ascii="Arial" w:eastAsia="宋体" w:hAnsi="Arial" w:cs="Arial"/>
                  <w:b/>
                  <w:bCs/>
                  <w:sz w:val="18"/>
                  <w:szCs w:val="18"/>
                  <w:lang w:val="en-US" w:eastAsia="zh-CN"/>
                </w:rPr>
                <w:delText>25 MH</w:delText>
              </w:r>
            </w:del>
          </w:p>
          <w:p w:rsidR="003043E0" w:rsidRPr="000B2725" w:rsidDel="003043E0" w:rsidRDefault="003043E0" w:rsidP="000B2725">
            <w:pPr>
              <w:spacing w:after="0"/>
              <w:jc w:val="center"/>
              <w:rPr>
                <w:del w:id="3324" w:author="Yue Wu/CSO /SRC-Beijing/Staff Engineer/Samsung Electronics" w:date="2021-01-20T14:27:00Z"/>
                <w:rFonts w:ascii="Arial" w:eastAsia="宋体" w:hAnsi="Arial" w:cs="Arial"/>
                <w:b/>
                <w:bCs/>
                <w:sz w:val="18"/>
                <w:szCs w:val="18"/>
                <w:lang w:val="en-US" w:eastAsia="zh-CN"/>
              </w:rPr>
            </w:pPr>
            <w:del w:id="3325" w:author="Yue Wu/CSO /SRC-Beijing/Staff Engineer/Samsung Electronics" w:date="2021-01-20T14:27:00Z">
              <w:r w:rsidRPr="000B2725" w:rsidDel="003043E0">
                <w:rPr>
                  <w:rFonts w:ascii="Arial" w:eastAsia="宋体" w:hAnsi="Arial" w:cs="Arial"/>
                  <w:b/>
                  <w:bCs/>
                  <w:sz w:val="18"/>
                  <w:szCs w:val="18"/>
                  <w:lang w:val="en-US" w:eastAsia="zh-CN"/>
                </w:rPr>
                <w:delText>30 MH</w:delText>
              </w:r>
            </w:del>
          </w:p>
          <w:p w:rsidR="003043E0" w:rsidRPr="000B2725" w:rsidDel="003043E0" w:rsidRDefault="003043E0" w:rsidP="000B2725">
            <w:pPr>
              <w:spacing w:after="0"/>
              <w:jc w:val="center"/>
              <w:rPr>
                <w:del w:id="3326" w:author="Yue Wu/CSO /SRC-Beijing/Staff Engineer/Samsung Electronics" w:date="2021-01-20T14:27:00Z"/>
                <w:rFonts w:ascii="Arial" w:eastAsia="宋体" w:hAnsi="Arial" w:cs="Arial"/>
                <w:b/>
                <w:bCs/>
                <w:sz w:val="18"/>
                <w:szCs w:val="18"/>
                <w:lang w:val="en-US" w:eastAsia="zh-CN"/>
              </w:rPr>
            </w:pPr>
            <w:del w:id="3327" w:author="Yue Wu/CSO /SRC-Beijing/Staff Engineer/Samsung Electronics" w:date="2021-01-20T14:27:00Z">
              <w:r w:rsidRPr="000B2725" w:rsidDel="003043E0">
                <w:rPr>
                  <w:rFonts w:ascii="Arial" w:eastAsia="宋体" w:hAnsi="Arial" w:cs="Arial"/>
                  <w:b/>
                  <w:bCs/>
                  <w:sz w:val="18"/>
                  <w:szCs w:val="18"/>
                  <w:lang w:val="en-US" w:eastAsia="zh-CN"/>
                </w:rPr>
                <w:delText>40MH</w:delText>
              </w:r>
            </w:del>
          </w:p>
          <w:p w:rsidR="003043E0" w:rsidRPr="000B2725" w:rsidDel="003043E0" w:rsidRDefault="003043E0" w:rsidP="000B2725">
            <w:pPr>
              <w:spacing w:after="0"/>
              <w:jc w:val="center"/>
              <w:rPr>
                <w:del w:id="3328" w:author="Yue Wu/CSO /SRC-Beijing/Staff Engineer/Samsung Electronics" w:date="2021-01-20T14:27:00Z"/>
                <w:rFonts w:ascii="Arial" w:eastAsia="宋体" w:hAnsi="Arial" w:cs="Arial"/>
                <w:b/>
                <w:bCs/>
                <w:sz w:val="18"/>
                <w:szCs w:val="18"/>
                <w:lang w:val="en-US" w:eastAsia="zh-CN"/>
              </w:rPr>
            </w:pPr>
            <w:del w:id="3329" w:author="Yue Wu/CSO /SRC-Beijing/Staff Engineer/Samsung Electronics" w:date="2021-01-20T14:27:00Z">
              <w:r w:rsidRPr="000B2725" w:rsidDel="003043E0">
                <w:rPr>
                  <w:rFonts w:ascii="Arial" w:eastAsia="宋体" w:hAnsi="Arial" w:cs="Arial"/>
                  <w:b/>
                  <w:bCs/>
                  <w:sz w:val="18"/>
                  <w:szCs w:val="18"/>
                  <w:lang w:val="en-US" w:eastAsia="zh-CN"/>
                </w:rPr>
                <w:delText>50MH</w:delText>
              </w:r>
            </w:del>
          </w:p>
          <w:p w:rsidR="003043E0" w:rsidRPr="000B2725" w:rsidDel="003043E0" w:rsidRDefault="003043E0" w:rsidP="000B2725">
            <w:pPr>
              <w:spacing w:after="0"/>
              <w:jc w:val="center"/>
              <w:rPr>
                <w:del w:id="3330" w:author="Yue Wu/CSO /SRC-Beijing/Staff Engineer/Samsung Electronics" w:date="2021-01-20T14:27:00Z"/>
                <w:rFonts w:ascii="Arial" w:eastAsia="宋体" w:hAnsi="Arial" w:cs="Arial"/>
                <w:b/>
                <w:bCs/>
                <w:sz w:val="18"/>
                <w:szCs w:val="18"/>
                <w:lang w:val="en-US" w:eastAsia="zh-CN"/>
              </w:rPr>
            </w:pPr>
            <w:del w:id="3331" w:author="Yue Wu/CSO /SRC-Beijing/Staff Engineer/Samsung Electronics" w:date="2021-01-20T14:27:00Z">
              <w:r w:rsidRPr="000B2725" w:rsidDel="003043E0">
                <w:rPr>
                  <w:rFonts w:ascii="Arial" w:eastAsia="宋体" w:hAnsi="Arial" w:cs="Arial"/>
                  <w:b/>
                  <w:bCs/>
                  <w:sz w:val="18"/>
                  <w:szCs w:val="18"/>
                  <w:lang w:val="en-US" w:eastAsia="zh-CN"/>
                </w:rPr>
                <w:delText>60MH</w:delText>
              </w:r>
            </w:del>
          </w:p>
          <w:p w:rsidR="003043E0" w:rsidRPr="000B2725" w:rsidDel="003043E0" w:rsidRDefault="003043E0" w:rsidP="000B2725">
            <w:pPr>
              <w:spacing w:after="0"/>
              <w:jc w:val="center"/>
              <w:rPr>
                <w:del w:id="3332" w:author="Yue Wu/CSO /SRC-Beijing/Staff Engineer/Samsung Electronics" w:date="2021-01-20T14:27:00Z"/>
                <w:rFonts w:ascii="Arial" w:eastAsia="宋体" w:hAnsi="Arial" w:cs="Arial"/>
                <w:b/>
                <w:bCs/>
                <w:sz w:val="18"/>
                <w:szCs w:val="18"/>
                <w:lang w:val="en-US" w:eastAsia="zh-CN"/>
              </w:rPr>
            </w:pPr>
            <w:del w:id="3333" w:author="Yue Wu/CSO /SRC-Beijing/Staff Engineer/Samsung Electronics" w:date="2021-01-20T14:27:00Z">
              <w:r w:rsidRPr="000B2725" w:rsidDel="003043E0">
                <w:rPr>
                  <w:rFonts w:ascii="Arial" w:eastAsia="宋体" w:hAnsi="Arial" w:cs="Arial"/>
                  <w:b/>
                  <w:bCs/>
                  <w:sz w:val="18"/>
                  <w:szCs w:val="18"/>
                  <w:lang w:val="en-US" w:eastAsia="zh-CN"/>
                </w:rPr>
                <w:delText>70MH</w:delText>
              </w:r>
            </w:del>
          </w:p>
          <w:p w:rsidR="003043E0" w:rsidRPr="000B2725" w:rsidDel="003043E0" w:rsidRDefault="003043E0" w:rsidP="000B2725">
            <w:pPr>
              <w:spacing w:after="0"/>
              <w:jc w:val="center"/>
              <w:rPr>
                <w:del w:id="3334" w:author="Yue Wu/CSO /SRC-Beijing/Staff Engineer/Samsung Electronics" w:date="2021-01-20T14:27:00Z"/>
                <w:rFonts w:ascii="Arial" w:eastAsia="宋体" w:hAnsi="Arial" w:cs="Arial"/>
                <w:b/>
                <w:bCs/>
                <w:sz w:val="18"/>
                <w:szCs w:val="18"/>
                <w:lang w:val="en-US" w:eastAsia="zh-CN"/>
              </w:rPr>
            </w:pPr>
            <w:del w:id="3335" w:author="Yue Wu/CSO /SRC-Beijing/Staff Engineer/Samsung Electronics" w:date="2021-01-20T14:27:00Z">
              <w:r w:rsidRPr="000B2725" w:rsidDel="003043E0">
                <w:rPr>
                  <w:rFonts w:ascii="Arial" w:eastAsia="宋体" w:hAnsi="Arial" w:cs="Arial"/>
                  <w:b/>
                  <w:bCs/>
                  <w:sz w:val="18"/>
                  <w:szCs w:val="18"/>
                  <w:lang w:val="en-US" w:eastAsia="zh-CN"/>
                </w:rPr>
                <w:delText>80 MH</w:delText>
              </w:r>
            </w:del>
          </w:p>
          <w:p w:rsidR="003043E0" w:rsidRPr="000B2725" w:rsidDel="003043E0" w:rsidRDefault="003043E0" w:rsidP="000B2725">
            <w:pPr>
              <w:spacing w:after="0"/>
              <w:jc w:val="center"/>
              <w:rPr>
                <w:del w:id="3336" w:author="Yue Wu/CSO /SRC-Beijing/Staff Engineer/Samsung Electronics" w:date="2021-01-20T14:27:00Z"/>
                <w:rFonts w:ascii="Arial" w:eastAsia="宋体" w:hAnsi="Arial" w:cs="Arial"/>
                <w:b/>
                <w:bCs/>
                <w:sz w:val="18"/>
                <w:szCs w:val="18"/>
                <w:lang w:val="en-US" w:eastAsia="zh-CN"/>
              </w:rPr>
            </w:pPr>
            <w:del w:id="3337" w:author="Yue Wu/CSO /SRC-Beijing/Staff Engineer/Samsung Electronics" w:date="2021-01-20T14:27:00Z">
              <w:r w:rsidRPr="000B2725" w:rsidDel="003043E0">
                <w:rPr>
                  <w:rFonts w:ascii="Arial" w:eastAsia="宋体" w:hAnsi="Arial" w:cs="Arial"/>
                  <w:b/>
                  <w:bCs/>
                  <w:sz w:val="18"/>
                  <w:szCs w:val="18"/>
                  <w:lang w:val="en-US" w:eastAsia="zh-CN"/>
                </w:rPr>
                <w:delText>90 MHz</w:delText>
              </w:r>
            </w:del>
          </w:p>
          <w:p w:rsidR="003043E0" w:rsidRPr="000B2725" w:rsidDel="003043E0" w:rsidRDefault="003043E0" w:rsidP="000B2725">
            <w:pPr>
              <w:spacing w:after="0"/>
              <w:jc w:val="center"/>
              <w:rPr>
                <w:del w:id="3338" w:author="Yue Wu/CSO /SRC-Beijing/Staff Engineer/Samsung Electronics" w:date="2021-01-20T14:27:00Z"/>
                <w:rFonts w:ascii="Arial" w:eastAsia="宋体" w:hAnsi="Arial" w:cs="Arial"/>
                <w:b/>
                <w:bCs/>
                <w:sz w:val="18"/>
                <w:szCs w:val="18"/>
                <w:lang w:val="en-US" w:eastAsia="zh-CN"/>
              </w:rPr>
            </w:pPr>
            <w:del w:id="3339" w:author="Yue Wu/CSO /SRC-Beijing/Staff Engineer/Samsung Electronics" w:date="2021-01-20T14:27:00Z">
              <w:r w:rsidRPr="000B2725" w:rsidDel="003043E0">
                <w:rPr>
                  <w:rFonts w:ascii="Arial" w:eastAsia="宋体" w:hAnsi="Arial" w:cs="Arial"/>
                  <w:b/>
                  <w:bCs/>
                  <w:sz w:val="18"/>
                  <w:szCs w:val="18"/>
                  <w:lang w:val="en-US" w:eastAsia="zh-CN"/>
                </w:rPr>
                <w:delText>100 M</w:delText>
              </w:r>
            </w:del>
          </w:p>
          <w:p w:rsidR="003043E0" w:rsidRPr="000B2725" w:rsidDel="003043E0" w:rsidRDefault="003043E0" w:rsidP="000B2725">
            <w:pPr>
              <w:spacing w:after="0"/>
              <w:jc w:val="center"/>
              <w:rPr>
                <w:del w:id="3340" w:author="Yue Wu/CSO /SRC-Beijing/Staff Engineer/Samsung Electronics" w:date="2021-01-20T14:27:00Z"/>
                <w:rFonts w:ascii="Arial" w:eastAsia="宋体" w:hAnsi="Arial" w:cs="Arial"/>
                <w:b/>
                <w:bCs/>
                <w:sz w:val="18"/>
                <w:szCs w:val="18"/>
                <w:lang w:val="en-US" w:eastAsia="zh-CN"/>
              </w:rPr>
            </w:pPr>
            <w:del w:id="3341" w:author="Yue Wu/CSO /SRC-Beijing/Staff Engineer/Samsung Electronics" w:date="2021-01-20T14:27:00Z">
              <w:r w:rsidRPr="000B2725" w:rsidDel="003043E0">
                <w:rPr>
                  <w:rFonts w:ascii="Arial" w:eastAsia="宋体" w:hAnsi="Arial" w:cs="Arial"/>
                  <w:b/>
                  <w:bCs/>
                  <w:sz w:val="18"/>
                  <w:szCs w:val="18"/>
                  <w:lang w:val="en-US" w:eastAsia="zh-CN"/>
                </w:rPr>
                <w:delText>200 M</w:delText>
              </w:r>
            </w:del>
          </w:p>
          <w:p w:rsidR="003043E0" w:rsidRPr="000B2725" w:rsidRDefault="003043E0" w:rsidP="000B2725">
            <w:pPr>
              <w:spacing w:after="0"/>
              <w:jc w:val="center"/>
              <w:rPr>
                <w:rFonts w:ascii="Arial" w:eastAsia="宋体" w:hAnsi="Arial" w:cs="Arial"/>
                <w:b/>
                <w:bCs/>
                <w:sz w:val="18"/>
                <w:szCs w:val="18"/>
                <w:lang w:val="en-US" w:eastAsia="zh-CN"/>
              </w:rPr>
            </w:pPr>
            <w:del w:id="3342" w:author="Yue Wu/CSO /SRC-Beijing/Staff Engineer/Samsung Electronics" w:date="2021-01-20T14:27:00Z">
              <w:r w:rsidRPr="000B2725" w:rsidDel="003043E0">
                <w:rPr>
                  <w:rFonts w:ascii="Arial" w:eastAsia="宋体" w:hAnsi="Arial" w:cs="Arial"/>
                  <w:b/>
                  <w:bCs/>
                  <w:sz w:val="18"/>
                  <w:szCs w:val="18"/>
                  <w:lang w:val="en-US" w:eastAsia="zh-CN"/>
                </w:rPr>
                <w:delText>400 M</w:delText>
              </w:r>
            </w:del>
          </w:p>
        </w:tc>
        <w:tc>
          <w:tcPr>
            <w:tcW w:w="276" w:type="pct"/>
            <w:vMerge w:val="restart"/>
            <w:shd w:val="clear" w:color="000000" w:fill="E6E6E6"/>
            <w:noWrap/>
            <w:vAlign w:val="center"/>
            <w:hideMark/>
            <w:tcPrChange w:id="3343" w:author="Yue Wu/CSO /SRC-Beijing/Staff Engineer/Samsung Electronics" w:date="2021-01-20T14:27:00Z">
              <w:tcPr>
                <w:tcW w:w="260" w:type="pct"/>
                <w:gridSpan w:val="2"/>
                <w:vMerge w:val="restart"/>
                <w:shd w:val="clear" w:color="000000" w:fill="E6E6E6"/>
                <w:noWrap/>
                <w:vAlign w:val="center"/>
                <w:hideMark/>
              </w:tcPr>
            </w:tcPrChange>
          </w:tcPr>
          <w:p w:rsidR="003043E0" w:rsidRPr="000B2725" w:rsidRDefault="003043E0" w:rsidP="000B2725">
            <w:pPr>
              <w:spacing w:after="0"/>
              <w:jc w:val="center"/>
              <w:rPr>
                <w:rFonts w:ascii="Arial" w:eastAsia="宋体" w:hAnsi="Arial" w:cs="Arial"/>
                <w:b/>
                <w:bCs/>
                <w:sz w:val="18"/>
                <w:szCs w:val="18"/>
                <w:lang w:val="en-US" w:eastAsia="zh-CN"/>
              </w:rPr>
            </w:pPr>
            <w:r w:rsidRPr="000B2725">
              <w:rPr>
                <w:rFonts w:ascii="Arial" w:eastAsia="宋体" w:hAnsi="Arial" w:cs="Arial"/>
                <w:b/>
                <w:bCs/>
                <w:sz w:val="18"/>
                <w:szCs w:val="18"/>
                <w:lang w:val="en-US" w:eastAsia="zh-CN"/>
              </w:rPr>
              <w:t>BCS</w:t>
            </w:r>
          </w:p>
        </w:tc>
      </w:tr>
      <w:tr w:rsidR="00E47633" w:rsidRPr="000B2725" w:rsidTr="003043E0">
        <w:trPr>
          <w:trHeight w:val="650"/>
        </w:trPr>
        <w:tc>
          <w:tcPr>
            <w:tcW w:w="593" w:type="pct"/>
            <w:vMerge/>
            <w:shd w:val="clear" w:color="000000" w:fill="E6E6E6"/>
            <w:vAlign w:val="center"/>
          </w:tcPr>
          <w:p w:rsidR="003043E0" w:rsidRPr="000B2725" w:rsidRDefault="003043E0" w:rsidP="00FA7A06">
            <w:pPr>
              <w:keepNext/>
              <w:keepLines/>
              <w:widowControl w:val="0"/>
              <w:spacing w:after="0"/>
              <w:jc w:val="center"/>
              <w:rPr>
                <w:rFonts w:ascii="Arial" w:hAnsi="Arial" w:cs="Arial"/>
                <w:b/>
                <w:kern w:val="2"/>
                <w:sz w:val="18"/>
                <w:szCs w:val="24"/>
                <w:lang w:eastAsia="zh-CN"/>
              </w:rPr>
            </w:pPr>
          </w:p>
        </w:tc>
        <w:tc>
          <w:tcPr>
            <w:tcW w:w="593" w:type="pct"/>
            <w:vMerge/>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p>
        </w:tc>
        <w:tc>
          <w:tcPr>
            <w:tcW w:w="305" w:type="pct"/>
            <w:vMerge/>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p>
        </w:tc>
        <w:tc>
          <w:tcPr>
            <w:tcW w:w="252"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44" w:author="Yue Wu/CSO /SRC-Beijing/Staff Engineer/Samsung Electronics" w:date="2021-01-20T14:26:00Z">
              <w:r>
                <w:rPr>
                  <w:rFonts w:ascii="Arial" w:hAnsi="Arial"/>
                  <w:b/>
                  <w:sz w:val="18"/>
                </w:rPr>
                <w:t>5</w:t>
              </w:r>
            </w:ins>
            <w:del w:id="3345" w:author="Yue Wu/CSO /SRC-Beijing/Staff Engineer/Samsung Electronics" w:date="2021-01-20T14:26:00Z">
              <w:r w:rsidRPr="000B2725" w:rsidDel="00751FD0">
                <w:rPr>
                  <w:rFonts w:ascii="Arial" w:eastAsia="宋体" w:hAnsi="Arial" w:cs="Arial"/>
                  <w:b/>
                  <w:bCs/>
                  <w:sz w:val="18"/>
                  <w:szCs w:val="18"/>
                  <w:lang w:val="en-US" w:eastAsia="zh-CN"/>
                </w:rPr>
                <w:delText>Hz</w:delText>
              </w:r>
            </w:del>
          </w:p>
        </w:tc>
        <w:tc>
          <w:tcPr>
            <w:tcW w:w="239"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46" w:author="Yue Wu/CSO /SRC-Beijing/Staff Engineer/Samsung Electronics" w:date="2021-01-20T14:26:00Z">
              <w:r>
                <w:rPr>
                  <w:rFonts w:ascii="Arial" w:hAnsi="Arial"/>
                  <w:b/>
                  <w:sz w:val="18"/>
                </w:rPr>
                <w:t>10</w:t>
              </w:r>
            </w:ins>
            <w:del w:id="3347" w:author="Yue Wu/CSO /SRC-Beijing/Staff Engineer/Samsung Electronics" w:date="2021-01-20T14:26:00Z">
              <w:r w:rsidRPr="000B2725" w:rsidDel="00751FD0">
                <w:rPr>
                  <w:rFonts w:ascii="Arial" w:eastAsia="宋体" w:hAnsi="Arial" w:cs="Arial"/>
                  <w:b/>
                  <w:bCs/>
                  <w:sz w:val="18"/>
                  <w:szCs w:val="18"/>
                  <w:lang w:val="en-US" w:eastAsia="zh-CN"/>
                </w:rPr>
                <w:delText>z</w:delText>
              </w:r>
            </w:del>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48" w:author="Yue Wu/CSO /SRC-Beijing/Staff Engineer/Samsung Electronics" w:date="2021-01-20T14:26:00Z">
              <w:r>
                <w:rPr>
                  <w:rFonts w:ascii="Arial" w:hAnsi="Arial"/>
                  <w:b/>
                  <w:sz w:val="18"/>
                </w:rPr>
                <w:t>15</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49" w:author="Yue Wu/CSO /SRC-Beijing/Staff Engineer/Samsung Electronics" w:date="2021-01-20T14:26:00Z">
              <w:r>
                <w:rPr>
                  <w:rFonts w:ascii="Arial" w:hAnsi="Arial"/>
                  <w:b/>
                  <w:sz w:val="18"/>
                </w:rPr>
                <w:t>20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0" w:author="Yue Wu/CSO /SRC-Beijing/Staff Engineer/Samsung Electronics" w:date="2021-01-20T14:26:00Z">
              <w:r>
                <w:rPr>
                  <w:rFonts w:ascii="Arial" w:hAnsi="Arial"/>
                  <w:b/>
                  <w:sz w:val="18"/>
                  <w:lang w:eastAsia="zh-CN"/>
                </w:rPr>
                <w:t>25</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1" w:author="Yue Wu/CSO /SRC-Beijing/Staff Engineer/Samsung Electronics" w:date="2021-01-20T14:26:00Z">
              <w:r>
                <w:rPr>
                  <w:rFonts w:ascii="Arial" w:hAnsi="Arial"/>
                  <w:b/>
                  <w:sz w:val="18"/>
                  <w:lang w:eastAsia="zh-CN"/>
                </w:rPr>
                <w:t>3</w:t>
              </w:r>
              <w:r>
                <w:rPr>
                  <w:rFonts w:ascii="Arial" w:hAnsi="Arial"/>
                  <w:b/>
                  <w:sz w:val="18"/>
                </w:rPr>
                <w:t>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2" w:author="Yue Wu/CSO /SRC-Beijing/Staff Engineer/Samsung Electronics" w:date="2021-01-20T14:26:00Z">
              <w:r>
                <w:rPr>
                  <w:rFonts w:ascii="Arial" w:hAnsi="Arial"/>
                  <w:b/>
                  <w:sz w:val="18"/>
                </w:rPr>
                <w:t>40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3" w:author="Yue Wu/CSO /SRC-Beijing/Staff Engineer/Samsung Electronics" w:date="2021-01-20T14:26:00Z">
              <w:r>
                <w:rPr>
                  <w:rFonts w:ascii="Arial" w:hAnsi="Arial"/>
                  <w:b/>
                  <w:sz w:val="18"/>
                </w:rPr>
                <w:t>50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4" w:author="Yue Wu/CSO /SRC-Beijing/Staff Engineer/Samsung Electronics" w:date="2021-01-20T14:26:00Z">
              <w:r>
                <w:rPr>
                  <w:rFonts w:ascii="Arial" w:hAnsi="Arial"/>
                  <w:b/>
                  <w:sz w:val="18"/>
                </w:rPr>
                <w:t>60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5" w:author="Yue Wu/CSO /SRC-Beijing/Staff Engineer/Samsung Electronics" w:date="2021-01-20T14:26:00Z">
              <w:r>
                <w:rPr>
                  <w:rFonts w:ascii="Arial" w:hAnsi="Arial"/>
                  <w:b/>
                  <w:sz w:val="18"/>
                </w:rPr>
                <w:t>70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6" w:author="Yue Wu/CSO /SRC-Beijing/Staff Engineer/Samsung Electronics" w:date="2021-01-20T14:26:00Z">
              <w:r>
                <w:rPr>
                  <w:rFonts w:ascii="Arial" w:hAnsi="Arial"/>
                  <w:b/>
                  <w:sz w:val="18"/>
                </w:rPr>
                <w:t>80</w:t>
              </w:r>
            </w:ins>
          </w:p>
        </w:tc>
        <w:tc>
          <w:tcPr>
            <w:tcW w:w="201"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7" w:author="Yue Wu/CSO /SRC-Beijing/Staff Engineer/Samsung Electronics" w:date="2021-01-20T14:26:00Z">
              <w:r>
                <w:rPr>
                  <w:rFonts w:ascii="Arial" w:hAnsi="Arial"/>
                  <w:b/>
                  <w:sz w:val="18"/>
                  <w:lang w:eastAsia="zh-CN"/>
                </w:rPr>
                <w:t>9</w:t>
              </w:r>
              <w:r>
                <w:rPr>
                  <w:rFonts w:ascii="Arial" w:hAnsi="Arial"/>
                  <w:b/>
                  <w:sz w:val="18"/>
                </w:rPr>
                <w:t>0</w:t>
              </w:r>
            </w:ins>
          </w:p>
        </w:tc>
        <w:tc>
          <w:tcPr>
            <w:tcW w:w="243"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8" w:author="Yue Wu/CSO /SRC-Beijing/Staff Engineer/Samsung Electronics" w:date="2021-01-20T14:26:00Z">
              <w:r>
                <w:rPr>
                  <w:rFonts w:ascii="Arial" w:hAnsi="Arial"/>
                  <w:b/>
                  <w:sz w:val="18"/>
                </w:rPr>
                <w:t xml:space="preserve">100 </w:t>
              </w:r>
            </w:ins>
          </w:p>
        </w:tc>
        <w:tc>
          <w:tcPr>
            <w:tcW w:w="243"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59" w:author="Yue Wu/CSO /SRC-Beijing/Staff Engineer/Samsung Electronics" w:date="2021-01-20T14:26:00Z">
              <w:r>
                <w:rPr>
                  <w:rFonts w:ascii="Arial" w:hAnsi="Arial"/>
                  <w:b/>
                  <w:sz w:val="18"/>
                  <w:lang w:eastAsia="zh-CN"/>
                </w:rPr>
                <w:t>200</w:t>
              </w:r>
            </w:ins>
          </w:p>
        </w:tc>
        <w:tc>
          <w:tcPr>
            <w:tcW w:w="243" w:type="pct"/>
            <w:shd w:val="clear" w:color="000000" w:fill="E6E6E6"/>
            <w:vAlign w:val="center"/>
          </w:tcPr>
          <w:p w:rsidR="003043E0" w:rsidRPr="000B2725" w:rsidRDefault="003043E0" w:rsidP="00FA7A06">
            <w:pPr>
              <w:spacing w:after="0"/>
              <w:jc w:val="center"/>
              <w:rPr>
                <w:rFonts w:ascii="Arial" w:eastAsia="宋体" w:hAnsi="Arial" w:cs="Arial"/>
                <w:b/>
                <w:bCs/>
                <w:sz w:val="18"/>
                <w:szCs w:val="18"/>
                <w:lang w:val="en-US" w:eastAsia="zh-CN"/>
              </w:rPr>
            </w:pPr>
            <w:ins w:id="3360" w:author="Yue Wu/CSO /SRC-Beijing/Staff Engineer/Samsung Electronics" w:date="2021-01-20T14:26:00Z">
              <w:r>
                <w:rPr>
                  <w:rFonts w:ascii="Arial" w:hAnsi="Arial"/>
                  <w:b/>
                  <w:sz w:val="18"/>
                  <w:lang w:eastAsia="zh-CN"/>
                </w:rPr>
                <w:t>4</w:t>
              </w:r>
              <w:r>
                <w:rPr>
                  <w:rFonts w:ascii="Arial" w:hAnsi="Arial"/>
                  <w:b/>
                  <w:sz w:val="18"/>
                </w:rPr>
                <w:t>00</w:t>
              </w:r>
            </w:ins>
          </w:p>
        </w:tc>
        <w:tc>
          <w:tcPr>
            <w:tcW w:w="276" w:type="pct"/>
            <w:vMerge/>
            <w:shd w:val="clear" w:color="000000" w:fill="E6E6E6"/>
            <w:noWrap/>
            <w:vAlign w:val="center"/>
          </w:tcPr>
          <w:p w:rsidR="003043E0" w:rsidRPr="000B2725" w:rsidRDefault="003043E0" w:rsidP="00FA7A06">
            <w:pPr>
              <w:spacing w:after="0"/>
              <w:jc w:val="center"/>
              <w:rPr>
                <w:rFonts w:ascii="Arial" w:eastAsia="宋体" w:hAnsi="Arial" w:cs="Arial"/>
                <w:b/>
                <w:bCs/>
                <w:sz w:val="18"/>
                <w:szCs w:val="18"/>
                <w:lang w:val="en-US" w:eastAsia="zh-CN"/>
              </w:rPr>
            </w:pPr>
          </w:p>
        </w:tc>
      </w:tr>
      <w:tr w:rsidR="003043E0" w:rsidRPr="000B2725" w:rsidTr="003043E0">
        <w:trPr>
          <w:trHeight w:val="290"/>
          <w:trPrChange w:id="3361" w:author="Yue Wu/CSO /SRC-Beijing/Staff Engineer/Samsung Electronics" w:date="2021-01-20T14:27:00Z">
            <w:trPr>
              <w:gridAfter w:val="0"/>
              <w:trHeight w:val="290"/>
            </w:trPr>
          </w:trPrChange>
        </w:trPr>
        <w:tc>
          <w:tcPr>
            <w:tcW w:w="593" w:type="pct"/>
            <w:vMerge w:val="restart"/>
            <w:shd w:val="clear" w:color="auto" w:fill="auto"/>
            <w:vAlign w:val="center"/>
            <w:hideMark/>
            <w:tcPrChange w:id="3362" w:author="Yue Wu/CSO /SRC-Beijing/Staff Engineer/Samsung Electronics" w:date="2021-01-20T14:27:00Z">
              <w:tcPr>
                <w:tcW w:w="560" w:type="pct"/>
                <w:vMerge w:val="restart"/>
                <w:shd w:val="clear" w:color="auto" w:fill="auto"/>
                <w:vAlign w:val="center"/>
                <w:hideMark/>
              </w:tcPr>
            </w:tcPrChange>
          </w:tcPr>
          <w:p w:rsidR="003043E0" w:rsidRPr="000B2725" w:rsidRDefault="003043E0" w:rsidP="000B2725">
            <w:pPr>
              <w:spacing w:after="0"/>
              <w:jc w:val="center"/>
              <w:rPr>
                <w:rFonts w:ascii="Arial Unicode MS" w:eastAsia="Arial Unicode MS" w:hAnsi="Arial Unicode MS" w:cs="Arial Unicode MS"/>
                <w:color w:val="000000"/>
                <w:sz w:val="18"/>
                <w:szCs w:val="18"/>
                <w:lang w:val="en-US" w:eastAsia="zh-CN"/>
              </w:rPr>
            </w:pPr>
            <w:r w:rsidRPr="00D85A99">
              <w:rPr>
                <w:rFonts w:ascii="Arial" w:eastAsia="宋体" w:hAnsi="Arial" w:cs="Arial"/>
                <w:kern w:val="2"/>
                <w:sz w:val="18"/>
                <w:szCs w:val="24"/>
                <w:lang w:val="en-US" w:eastAsia="zh-CN"/>
              </w:rPr>
              <w:t>CA_Na-Nb-Nc-Nd</w:t>
            </w:r>
          </w:p>
        </w:tc>
        <w:tc>
          <w:tcPr>
            <w:tcW w:w="593" w:type="pct"/>
            <w:vMerge w:val="restart"/>
            <w:shd w:val="clear" w:color="auto" w:fill="auto"/>
            <w:vAlign w:val="center"/>
            <w:hideMark/>
            <w:tcPrChange w:id="3363" w:author="Yue Wu/CSO /SRC-Beijing/Staff Engineer/Samsung Electronics" w:date="2021-01-20T14:27:00Z">
              <w:tcPr>
                <w:tcW w:w="560" w:type="pct"/>
                <w:gridSpan w:val="2"/>
                <w:vMerge w:val="restart"/>
                <w:shd w:val="clear" w:color="auto" w:fill="auto"/>
                <w:vAlign w:val="center"/>
                <w:hideMark/>
              </w:tcPr>
            </w:tcPrChange>
          </w:tcPr>
          <w:p w:rsidR="003043E0" w:rsidRPr="00AF7218" w:rsidRDefault="003043E0" w:rsidP="000B2725">
            <w:pPr>
              <w:keepNext/>
              <w:keepLines/>
              <w:widowControl w:val="0"/>
              <w:spacing w:after="0"/>
              <w:jc w:val="center"/>
              <w:rPr>
                <w:rFonts w:ascii="Arial" w:eastAsia="宋体" w:hAnsi="Arial" w:cs="Arial"/>
                <w:kern w:val="2"/>
                <w:sz w:val="18"/>
                <w:szCs w:val="24"/>
                <w:lang w:val="en-US" w:eastAsia="zh-CN"/>
              </w:rPr>
            </w:pPr>
            <w:r w:rsidRPr="00AF7218">
              <w:rPr>
                <w:rFonts w:ascii="Arial" w:eastAsia="宋体" w:hAnsi="Arial" w:cs="Arial" w:hint="eastAsia"/>
                <w:kern w:val="2"/>
                <w:sz w:val="18"/>
                <w:szCs w:val="24"/>
                <w:lang w:val="en-US" w:eastAsia="zh-CN"/>
              </w:rPr>
              <w:t>CA_</w:t>
            </w:r>
            <w:r w:rsidRPr="00AF7218">
              <w:rPr>
                <w:rFonts w:ascii="Arial" w:eastAsia="宋体" w:hAnsi="Arial" w:cs="Arial"/>
                <w:kern w:val="2"/>
                <w:sz w:val="18"/>
                <w:szCs w:val="24"/>
                <w:lang w:val="en-US" w:eastAsia="zh-CN"/>
              </w:rPr>
              <w:t>N</w:t>
            </w:r>
            <w:r>
              <w:rPr>
                <w:rFonts w:ascii="Arial" w:eastAsia="宋体" w:hAnsi="Arial" w:cs="Arial"/>
                <w:kern w:val="2"/>
                <w:sz w:val="18"/>
                <w:szCs w:val="24"/>
                <w:lang w:val="en-US" w:eastAsia="zh-CN"/>
              </w:rPr>
              <w:t>a</w:t>
            </w:r>
            <w:r w:rsidRPr="00AF7218">
              <w:rPr>
                <w:rFonts w:ascii="Arial" w:eastAsia="宋体" w:hAnsi="Arial" w:cs="Arial" w:hint="eastAsia"/>
                <w:kern w:val="2"/>
                <w:sz w:val="18"/>
                <w:szCs w:val="24"/>
                <w:lang w:val="en-US" w:eastAsia="zh-CN"/>
              </w:rPr>
              <w:t>-</w:t>
            </w:r>
            <w:r w:rsidRPr="00AF7218">
              <w:rPr>
                <w:rFonts w:ascii="Arial" w:eastAsia="宋体" w:hAnsi="Arial" w:cs="Arial"/>
                <w:kern w:val="2"/>
                <w:sz w:val="18"/>
                <w:szCs w:val="24"/>
                <w:lang w:val="en-US" w:eastAsia="zh-CN"/>
              </w:rPr>
              <w:t>N</w:t>
            </w:r>
            <w:r>
              <w:rPr>
                <w:rFonts w:ascii="Arial" w:eastAsia="宋体" w:hAnsi="Arial" w:cs="Arial"/>
                <w:kern w:val="2"/>
                <w:sz w:val="18"/>
                <w:szCs w:val="24"/>
                <w:lang w:val="en-US" w:eastAsia="zh-CN"/>
              </w:rPr>
              <w:t>b</w:t>
            </w:r>
          </w:p>
        </w:tc>
        <w:tc>
          <w:tcPr>
            <w:tcW w:w="305" w:type="pct"/>
            <w:shd w:val="clear" w:color="auto" w:fill="auto"/>
            <w:vAlign w:val="center"/>
            <w:hideMark/>
            <w:tcPrChange w:id="3364" w:author="Yue Wu/CSO /SRC-Beijing/Staff Engineer/Samsung Electronics" w:date="2021-01-20T14:27:00Z">
              <w:tcPr>
                <w:tcW w:w="288" w:type="pct"/>
                <w:gridSpan w:val="2"/>
                <w:shd w:val="clear" w:color="auto" w:fill="auto"/>
                <w:vAlign w:val="center"/>
                <w:hideMark/>
              </w:tcPr>
            </w:tcPrChange>
          </w:tcPr>
          <w:p w:rsidR="003043E0" w:rsidRPr="00AF7218" w:rsidRDefault="003043E0" w:rsidP="000B2725">
            <w:pPr>
              <w:keepNext/>
              <w:keepLines/>
              <w:widowControl w:val="0"/>
              <w:spacing w:after="0"/>
              <w:jc w:val="center"/>
              <w:rPr>
                <w:rFonts w:ascii="Arial" w:hAnsi="Arial" w:cs="Arial"/>
                <w:kern w:val="2"/>
                <w:sz w:val="18"/>
                <w:szCs w:val="24"/>
                <w:lang w:val="en-US"/>
              </w:rPr>
            </w:pPr>
            <w:r w:rsidRPr="00AF7218">
              <w:rPr>
                <w:rFonts w:ascii="Arial" w:hAnsi="Arial" w:cs="Arial"/>
                <w:kern w:val="2"/>
                <w:sz w:val="18"/>
                <w:szCs w:val="24"/>
                <w:lang w:val="en-US"/>
              </w:rPr>
              <w:t>N</w:t>
            </w:r>
            <w:r>
              <w:rPr>
                <w:rFonts w:ascii="Arial" w:eastAsia="宋体" w:hAnsi="Arial" w:cs="Arial"/>
                <w:kern w:val="2"/>
                <w:sz w:val="18"/>
                <w:szCs w:val="24"/>
                <w:lang w:val="en-US" w:eastAsia="zh-CN"/>
              </w:rPr>
              <w:t>a</w:t>
            </w:r>
          </w:p>
        </w:tc>
        <w:tc>
          <w:tcPr>
            <w:tcW w:w="252" w:type="pct"/>
            <w:shd w:val="clear" w:color="auto" w:fill="auto"/>
            <w:vAlign w:val="center"/>
            <w:tcPrChange w:id="3365" w:author="Yue Wu/CSO /SRC-Beijing/Staff Engineer/Samsung Electronics" w:date="2021-01-20T14:27:00Z">
              <w:tcPr>
                <w:tcW w:w="237"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39" w:type="pct"/>
            <w:shd w:val="clear" w:color="auto" w:fill="auto"/>
            <w:vAlign w:val="center"/>
            <w:tcPrChange w:id="3366" w:author="Yue Wu/CSO /SRC-Beijing/Staff Engineer/Samsung Electronics" w:date="2021-01-20T14:27:00Z">
              <w:tcPr>
                <w:tcW w:w="225"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67"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68"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69"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70"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noWrap/>
            <w:vAlign w:val="center"/>
            <w:tcPrChange w:id="3371"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72"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73" w:author="Yue Wu/CSO /SRC-Beijing/Staff Engineer/Samsung Electronics" w:date="2021-01-20T14:27:00Z">
              <w:tcPr>
                <w:tcW w:w="190"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74"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75"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76"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77" w:author="Yue Wu/CSO /SRC-Beijing/Staff Engineer/Samsung Electronics" w:date="2021-01-20T14:27:00Z">
              <w:tcPr>
                <w:tcW w:w="229" w:type="pct"/>
                <w:gridSpan w:val="3"/>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78" w:author="Yue Wu/CSO /SRC-Beijing/Staff Engineer/Samsung Electronics" w:date="2021-01-20T14:27:00Z">
              <w:tcPr>
                <w:tcW w:w="229"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79" w:author="Yue Wu/CSO /SRC-Beijing/Staff Engineer/Samsung Electronics" w:date="2021-01-20T14:27:00Z">
              <w:tcPr>
                <w:tcW w:w="229"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76" w:type="pct"/>
            <w:vMerge w:val="restart"/>
            <w:shd w:val="clear" w:color="auto" w:fill="auto"/>
            <w:noWrap/>
            <w:vAlign w:val="center"/>
            <w:hideMark/>
            <w:tcPrChange w:id="3380" w:author="Yue Wu/CSO /SRC-Beijing/Staff Engineer/Samsung Electronics" w:date="2021-01-20T14:27:00Z">
              <w:tcPr>
                <w:tcW w:w="260" w:type="pct"/>
                <w:gridSpan w:val="2"/>
                <w:vMerge w:val="restart"/>
                <w:shd w:val="clear" w:color="auto" w:fill="auto"/>
                <w:noWrap/>
                <w:vAlign w:val="center"/>
                <w:hideMark/>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r>
      <w:tr w:rsidR="003043E0" w:rsidRPr="000B2725" w:rsidTr="003043E0">
        <w:trPr>
          <w:trHeight w:val="260"/>
          <w:trPrChange w:id="3381" w:author="Yue Wu/CSO /SRC-Beijing/Staff Engineer/Samsung Electronics" w:date="2021-01-20T14:27:00Z">
            <w:trPr>
              <w:gridAfter w:val="0"/>
              <w:trHeight w:val="260"/>
            </w:trPr>
          </w:trPrChange>
        </w:trPr>
        <w:tc>
          <w:tcPr>
            <w:tcW w:w="593" w:type="pct"/>
            <w:vMerge/>
            <w:vAlign w:val="center"/>
            <w:hideMark/>
            <w:tcPrChange w:id="3382" w:author="Yue Wu/CSO /SRC-Beijing/Staff Engineer/Samsung Electronics" w:date="2021-01-20T14:27:00Z">
              <w:tcPr>
                <w:tcW w:w="560" w:type="pct"/>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593" w:type="pct"/>
            <w:vMerge/>
            <w:vAlign w:val="center"/>
            <w:hideMark/>
            <w:tcPrChange w:id="3383" w:author="Yue Wu/CSO /SRC-Beijing/Staff Engineer/Samsung Electronics" w:date="2021-01-20T14:27:00Z">
              <w:tcPr>
                <w:tcW w:w="5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305" w:type="pct"/>
            <w:shd w:val="clear" w:color="auto" w:fill="auto"/>
            <w:vAlign w:val="center"/>
            <w:hideMark/>
            <w:tcPrChange w:id="3384" w:author="Yue Wu/CSO /SRC-Beijing/Staff Engineer/Samsung Electronics" w:date="2021-01-20T14:27:00Z">
              <w:tcPr>
                <w:tcW w:w="288" w:type="pct"/>
                <w:gridSpan w:val="2"/>
                <w:shd w:val="clear" w:color="auto" w:fill="auto"/>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r w:rsidRPr="00AF7218">
              <w:rPr>
                <w:rFonts w:ascii="Arial" w:hAnsi="Arial" w:cs="Arial"/>
                <w:kern w:val="2"/>
                <w:sz w:val="18"/>
                <w:szCs w:val="24"/>
                <w:lang w:val="en-US"/>
              </w:rPr>
              <w:t>N</w:t>
            </w:r>
            <w:r>
              <w:rPr>
                <w:rFonts w:ascii="Arial" w:eastAsia="宋体" w:hAnsi="Arial" w:cs="Arial"/>
                <w:kern w:val="2"/>
                <w:sz w:val="18"/>
                <w:szCs w:val="24"/>
                <w:lang w:val="en-US" w:eastAsia="zh-CN"/>
              </w:rPr>
              <w:t>b</w:t>
            </w:r>
          </w:p>
        </w:tc>
        <w:tc>
          <w:tcPr>
            <w:tcW w:w="252" w:type="pct"/>
            <w:shd w:val="clear" w:color="auto" w:fill="auto"/>
            <w:vAlign w:val="center"/>
            <w:tcPrChange w:id="3385" w:author="Yue Wu/CSO /SRC-Beijing/Staff Engineer/Samsung Electronics" w:date="2021-01-20T14:27:00Z">
              <w:tcPr>
                <w:tcW w:w="237"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39" w:type="pct"/>
            <w:shd w:val="clear" w:color="auto" w:fill="auto"/>
            <w:vAlign w:val="center"/>
            <w:tcPrChange w:id="3386" w:author="Yue Wu/CSO /SRC-Beijing/Staff Engineer/Samsung Electronics" w:date="2021-01-20T14:27:00Z">
              <w:tcPr>
                <w:tcW w:w="225"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87"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88"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389"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b/>
                <w:bCs/>
                <w:color w:val="000000"/>
                <w:sz w:val="18"/>
                <w:szCs w:val="18"/>
                <w:lang w:val="en-US" w:eastAsia="zh-CN"/>
              </w:rPr>
            </w:pPr>
          </w:p>
        </w:tc>
        <w:tc>
          <w:tcPr>
            <w:tcW w:w="201" w:type="pct"/>
            <w:shd w:val="clear" w:color="auto" w:fill="auto"/>
            <w:vAlign w:val="center"/>
            <w:tcPrChange w:id="3390"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b/>
                <w:bCs/>
                <w:color w:val="000000"/>
                <w:sz w:val="18"/>
                <w:szCs w:val="18"/>
                <w:lang w:val="en-US" w:eastAsia="zh-CN"/>
              </w:rPr>
            </w:pPr>
          </w:p>
        </w:tc>
        <w:tc>
          <w:tcPr>
            <w:tcW w:w="201" w:type="pct"/>
            <w:shd w:val="clear" w:color="auto" w:fill="auto"/>
            <w:noWrap/>
            <w:vAlign w:val="center"/>
            <w:tcPrChange w:id="3391"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92"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93" w:author="Yue Wu/CSO /SRC-Beijing/Staff Engineer/Samsung Electronics" w:date="2021-01-20T14:27:00Z">
              <w:tcPr>
                <w:tcW w:w="190"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94"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95"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396"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97" w:author="Yue Wu/CSO /SRC-Beijing/Staff Engineer/Samsung Electronics" w:date="2021-01-20T14:27:00Z">
              <w:tcPr>
                <w:tcW w:w="229" w:type="pct"/>
                <w:gridSpan w:val="3"/>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98" w:author="Yue Wu/CSO /SRC-Beijing/Staff Engineer/Samsung Electronics" w:date="2021-01-20T14:27:00Z">
              <w:tcPr>
                <w:tcW w:w="229"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399" w:author="Yue Wu/CSO /SRC-Beijing/Staff Engineer/Samsung Electronics" w:date="2021-01-20T14:27:00Z">
              <w:tcPr>
                <w:tcW w:w="229"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76" w:type="pct"/>
            <w:vMerge/>
            <w:vAlign w:val="center"/>
            <w:hideMark/>
            <w:tcPrChange w:id="3400" w:author="Yue Wu/CSO /SRC-Beijing/Staff Engineer/Samsung Electronics" w:date="2021-01-20T14:27:00Z">
              <w:tcPr>
                <w:tcW w:w="2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sz w:val="18"/>
                <w:szCs w:val="18"/>
                <w:lang w:val="en-US" w:eastAsia="zh-CN"/>
              </w:rPr>
            </w:pPr>
          </w:p>
        </w:tc>
      </w:tr>
      <w:tr w:rsidR="003043E0" w:rsidRPr="000B2725" w:rsidTr="003043E0">
        <w:trPr>
          <w:trHeight w:val="260"/>
          <w:trPrChange w:id="3401" w:author="Yue Wu/CSO /SRC-Beijing/Staff Engineer/Samsung Electronics" w:date="2021-01-20T14:27:00Z">
            <w:trPr>
              <w:gridAfter w:val="0"/>
              <w:trHeight w:val="260"/>
            </w:trPr>
          </w:trPrChange>
        </w:trPr>
        <w:tc>
          <w:tcPr>
            <w:tcW w:w="593" w:type="pct"/>
            <w:vMerge/>
            <w:vAlign w:val="center"/>
            <w:hideMark/>
            <w:tcPrChange w:id="3402" w:author="Yue Wu/CSO /SRC-Beijing/Staff Engineer/Samsung Electronics" w:date="2021-01-20T14:27:00Z">
              <w:tcPr>
                <w:tcW w:w="560" w:type="pct"/>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593" w:type="pct"/>
            <w:vMerge/>
            <w:vAlign w:val="center"/>
            <w:hideMark/>
            <w:tcPrChange w:id="3403" w:author="Yue Wu/CSO /SRC-Beijing/Staff Engineer/Samsung Electronics" w:date="2021-01-20T14:27:00Z">
              <w:tcPr>
                <w:tcW w:w="5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305" w:type="pct"/>
            <w:shd w:val="clear" w:color="auto" w:fill="auto"/>
            <w:vAlign w:val="center"/>
            <w:hideMark/>
            <w:tcPrChange w:id="3404" w:author="Yue Wu/CSO /SRC-Beijing/Staff Engineer/Samsung Electronics" w:date="2021-01-20T14:27:00Z">
              <w:tcPr>
                <w:tcW w:w="288" w:type="pct"/>
                <w:gridSpan w:val="2"/>
                <w:shd w:val="clear" w:color="auto" w:fill="auto"/>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r w:rsidRPr="00AF7218">
              <w:rPr>
                <w:rFonts w:ascii="Arial" w:hAnsi="Arial" w:cs="Arial"/>
                <w:kern w:val="2"/>
                <w:sz w:val="18"/>
                <w:szCs w:val="24"/>
                <w:lang w:val="en-US"/>
              </w:rPr>
              <w:t>N</w:t>
            </w:r>
            <w:r>
              <w:rPr>
                <w:rFonts w:ascii="Arial" w:eastAsia="宋体" w:hAnsi="Arial" w:cs="Arial"/>
                <w:kern w:val="2"/>
                <w:sz w:val="18"/>
                <w:szCs w:val="24"/>
                <w:lang w:val="en-US" w:eastAsia="zh-CN"/>
              </w:rPr>
              <w:t>c</w:t>
            </w:r>
          </w:p>
        </w:tc>
        <w:tc>
          <w:tcPr>
            <w:tcW w:w="252" w:type="pct"/>
            <w:shd w:val="clear" w:color="auto" w:fill="auto"/>
            <w:noWrap/>
            <w:vAlign w:val="center"/>
            <w:tcPrChange w:id="3405" w:author="Yue Wu/CSO /SRC-Beijing/Staff Engineer/Samsung Electronics" w:date="2021-01-20T14:27:00Z">
              <w:tcPr>
                <w:tcW w:w="237"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39" w:type="pct"/>
            <w:shd w:val="clear" w:color="auto" w:fill="auto"/>
            <w:vAlign w:val="center"/>
            <w:tcPrChange w:id="3406" w:author="Yue Wu/CSO /SRC-Beijing/Staff Engineer/Samsung Electronics" w:date="2021-01-20T14:27:00Z">
              <w:tcPr>
                <w:tcW w:w="225"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407"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408"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noWrap/>
            <w:vAlign w:val="center"/>
            <w:tcPrChange w:id="3409"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10"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vAlign w:val="center"/>
            <w:tcPrChange w:id="3411"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412"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vAlign w:val="center"/>
            <w:tcPrChange w:id="3413" w:author="Yue Wu/CSO /SRC-Beijing/Staff Engineer/Samsung Electronics" w:date="2021-01-20T14:27:00Z">
              <w:tcPr>
                <w:tcW w:w="190" w:type="pct"/>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b/>
                <w:bCs/>
                <w:color w:val="000000"/>
                <w:sz w:val="18"/>
                <w:szCs w:val="18"/>
                <w:lang w:val="en-US" w:eastAsia="zh-CN"/>
              </w:rPr>
            </w:pPr>
          </w:p>
        </w:tc>
        <w:tc>
          <w:tcPr>
            <w:tcW w:w="201" w:type="pct"/>
            <w:shd w:val="clear" w:color="auto" w:fill="auto"/>
            <w:noWrap/>
            <w:vAlign w:val="center"/>
            <w:tcPrChange w:id="3414"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15"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16"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417" w:author="Yue Wu/CSO /SRC-Beijing/Staff Engineer/Samsung Electronics" w:date="2021-01-20T14:27:00Z">
              <w:tcPr>
                <w:tcW w:w="229" w:type="pct"/>
                <w:gridSpan w:val="3"/>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418" w:author="Yue Wu/CSO /SRC-Beijing/Staff Engineer/Samsung Electronics" w:date="2021-01-20T14:27:00Z">
              <w:tcPr>
                <w:tcW w:w="229"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noWrap/>
            <w:vAlign w:val="center"/>
            <w:tcPrChange w:id="3419" w:author="Yue Wu/CSO /SRC-Beijing/Staff Engineer/Samsung Electronics" w:date="2021-01-20T14:27:00Z">
              <w:tcPr>
                <w:tcW w:w="229"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76" w:type="pct"/>
            <w:vMerge/>
            <w:vAlign w:val="center"/>
            <w:hideMark/>
            <w:tcPrChange w:id="3420" w:author="Yue Wu/CSO /SRC-Beijing/Staff Engineer/Samsung Electronics" w:date="2021-01-20T14:27:00Z">
              <w:tcPr>
                <w:tcW w:w="2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sz w:val="18"/>
                <w:szCs w:val="18"/>
                <w:lang w:val="en-US" w:eastAsia="zh-CN"/>
              </w:rPr>
            </w:pPr>
          </w:p>
        </w:tc>
      </w:tr>
      <w:tr w:rsidR="003043E0" w:rsidRPr="000B2725" w:rsidTr="003043E0">
        <w:trPr>
          <w:trHeight w:val="260"/>
          <w:trPrChange w:id="3421" w:author="Yue Wu/CSO /SRC-Beijing/Staff Engineer/Samsung Electronics" w:date="2021-01-20T14:27:00Z">
            <w:trPr>
              <w:gridAfter w:val="0"/>
              <w:trHeight w:val="260"/>
            </w:trPr>
          </w:trPrChange>
        </w:trPr>
        <w:tc>
          <w:tcPr>
            <w:tcW w:w="593" w:type="pct"/>
            <w:vMerge/>
            <w:vAlign w:val="center"/>
            <w:hideMark/>
            <w:tcPrChange w:id="3422" w:author="Yue Wu/CSO /SRC-Beijing/Staff Engineer/Samsung Electronics" w:date="2021-01-20T14:27:00Z">
              <w:tcPr>
                <w:tcW w:w="560" w:type="pct"/>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593" w:type="pct"/>
            <w:vMerge/>
            <w:vAlign w:val="center"/>
            <w:hideMark/>
            <w:tcPrChange w:id="3423" w:author="Yue Wu/CSO /SRC-Beijing/Staff Engineer/Samsung Electronics" w:date="2021-01-20T14:27:00Z">
              <w:tcPr>
                <w:tcW w:w="5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305" w:type="pct"/>
            <w:shd w:val="clear" w:color="auto" w:fill="auto"/>
            <w:vAlign w:val="center"/>
            <w:hideMark/>
            <w:tcPrChange w:id="3424" w:author="Yue Wu/CSO /SRC-Beijing/Staff Engineer/Samsung Electronics" w:date="2021-01-20T14:27:00Z">
              <w:tcPr>
                <w:tcW w:w="288" w:type="pct"/>
                <w:gridSpan w:val="2"/>
                <w:shd w:val="clear" w:color="auto" w:fill="auto"/>
                <w:vAlign w:val="center"/>
                <w:hideMark/>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r w:rsidRPr="00AF7218">
              <w:rPr>
                <w:rFonts w:ascii="Arial" w:hAnsi="Arial" w:cs="Arial"/>
                <w:kern w:val="2"/>
                <w:sz w:val="18"/>
                <w:szCs w:val="24"/>
                <w:lang w:val="en-US"/>
              </w:rPr>
              <w:t>N</w:t>
            </w:r>
            <w:r>
              <w:rPr>
                <w:rFonts w:ascii="Arial" w:eastAsia="宋体" w:hAnsi="Arial" w:cs="Arial"/>
                <w:kern w:val="2"/>
                <w:sz w:val="18"/>
                <w:szCs w:val="24"/>
                <w:lang w:val="en-US" w:eastAsia="zh-CN"/>
              </w:rPr>
              <w:t>d</w:t>
            </w:r>
          </w:p>
        </w:tc>
        <w:tc>
          <w:tcPr>
            <w:tcW w:w="252" w:type="pct"/>
            <w:shd w:val="clear" w:color="auto" w:fill="auto"/>
            <w:noWrap/>
            <w:vAlign w:val="center"/>
            <w:tcPrChange w:id="3425" w:author="Yue Wu/CSO /SRC-Beijing/Staff Engineer/Samsung Electronics" w:date="2021-01-20T14:27:00Z">
              <w:tcPr>
                <w:tcW w:w="237"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39" w:type="pct"/>
            <w:shd w:val="clear" w:color="auto" w:fill="auto"/>
            <w:noWrap/>
            <w:vAlign w:val="center"/>
            <w:tcPrChange w:id="3426" w:author="Yue Wu/CSO /SRC-Beijing/Staff Engineer/Samsung Electronics" w:date="2021-01-20T14:27:00Z">
              <w:tcPr>
                <w:tcW w:w="225"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27"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28"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29"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30"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31"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vAlign w:val="center"/>
            <w:tcPrChange w:id="3432" w:author="Yue Wu/CSO /SRC-Beijing/Staff Engineer/Samsung Electronics" w:date="2021-01-20T14:27:00Z">
              <w:tcPr>
                <w:tcW w:w="190" w:type="pct"/>
                <w:gridSpan w:val="2"/>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01" w:type="pct"/>
            <w:shd w:val="clear" w:color="auto" w:fill="auto"/>
            <w:noWrap/>
            <w:vAlign w:val="center"/>
            <w:tcPrChange w:id="3433" w:author="Yue Wu/CSO /SRC-Beijing/Staff Engineer/Samsung Electronics" w:date="2021-01-20T14:27:00Z">
              <w:tcPr>
                <w:tcW w:w="190" w:type="pct"/>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34"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35"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01" w:type="pct"/>
            <w:shd w:val="clear" w:color="auto" w:fill="auto"/>
            <w:noWrap/>
            <w:vAlign w:val="center"/>
            <w:tcPrChange w:id="3436" w:author="Yue Wu/CSO /SRC-Beijing/Staff Engineer/Samsung Electronics" w:date="2021-01-20T14:27:00Z">
              <w:tcPr>
                <w:tcW w:w="190"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43" w:type="pct"/>
            <w:shd w:val="clear" w:color="auto" w:fill="auto"/>
            <w:vAlign w:val="center"/>
            <w:tcPrChange w:id="3437" w:author="Yue Wu/CSO /SRC-Beijing/Staff Engineer/Samsung Electronics" w:date="2021-01-20T14:27:00Z">
              <w:tcPr>
                <w:tcW w:w="229" w:type="pct"/>
                <w:gridSpan w:val="3"/>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43" w:type="pct"/>
            <w:shd w:val="clear" w:color="auto" w:fill="auto"/>
            <w:vAlign w:val="center"/>
            <w:tcPrChange w:id="3438" w:author="Yue Wu/CSO /SRC-Beijing/Staff Engineer/Samsung Electronics" w:date="2021-01-20T14:27:00Z">
              <w:tcPr>
                <w:tcW w:w="229" w:type="pct"/>
                <w:shd w:val="clear" w:color="auto" w:fill="auto"/>
                <w:vAlign w:val="center"/>
              </w:tcPr>
            </w:tcPrChange>
          </w:tcPr>
          <w:p w:rsidR="003043E0" w:rsidRPr="000B2725" w:rsidRDefault="003043E0" w:rsidP="000B2725">
            <w:pPr>
              <w:spacing w:after="0"/>
              <w:rPr>
                <w:rFonts w:ascii="Arial Unicode MS" w:eastAsia="Arial Unicode MS" w:hAnsi="Arial Unicode MS" w:cs="Arial Unicode MS"/>
                <w:color w:val="000000"/>
                <w:sz w:val="18"/>
                <w:szCs w:val="18"/>
                <w:lang w:val="en-US" w:eastAsia="zh-CN"/>
              </w:rPr>
            </w:pPr>
          </w:p>
        </w:tc>
        <w:tc>
          <w:tcPr>
            <w:tcW w:w="243" w:type="pct"/>
            <w:shd w:val="clear" w:color="auto" w:fill="auto"/>
            <w:noWrap/>
            <w:vAlign w:val="center"/>
            <w:tcPrChange w:id="3439" w:author="Yue Wu/CSO /SRC-Beijing/Staff Engineer/Samsung Electronics" w:date="2021-01-20T14:27:00Z">
              <w:tcPr>
                <w:tcW w:w="229" w:type="pct"/>
                <w:gridSpan w:val="2"/>
                <w:shd w:val="clear" w:color="auto" w:fill="auto"/>
                <w:noWrap/>
                <w:vAlign w:val="center"/>
              </w:tcPr>
            </w:tcPrChange>
          </w:tcPr>
          <w:p w:rsidR="003043E0" w:rsidRPr="000B2725" w:rsidRDefault="003043E0" w:rsidP="000B2725">
            <w:pPr>
              <w:spacing w:after="0"/>
              <w:jc w:val="center"/>
              <w:rPr>
                <w:rFonts w:ascii="Arial Unicode MS" w:eastAsia="Arial Unicode MS" w:hAnsi="Arial Unicode MS" w:cs="Arial Unicode MS"/>
                <w:sz w:val="18"/>
                <w:szCs w:val="18"/>
                <w:lang w:val="en-US" w:eastAsia="zh-CN"/>
              </w:rPr>
            </w:pPr>
          </w:p>
        </w:tc>
        <w:tc>
          <w:tcPr>
            <w:tcW w:w="276" w:type="pct"/>
            <w:vMerge/>
            <w:vAlign w:val="center"/>
            <w:hideMark/>
            <w:tcPrChange w:id="3440" w:author="Yue Wu/CSO /SRC-Beijing/Staff Engineer/Samsung Electronics" w:date="2021-01-20T14:27:00Z">
              <w:tcPr>
                <w:tcW w:w="260" w:type="pct"/>
                <w:gridSpan w:val="2"/>
                <w:vMerge/>
                <w:vAlign w:val="center"/>
                <w:hideMark/>
              </w:tcPr>
            </w:tcPrChange>
          </w:tcPr>
          <w:p w:rsidR="003043E0" w:rsidRPr="000B2725" w:rsidRDefault="003043E0" w:rsidP="000B2725">
            <w:pPr>
              <w:spacing w:after="0"/>
              <w:rPr>
                <w:rFonts w:ascii="Arial Unicode MS" w:eastAsia="Arial Unicode MS" w:hAnsi="Arial Unicode MS" w:cs="Arial Unicode MS"/>
                <w:sz w:val="18"/>
                <w:szCs w:val="18"/>
                <w:lang w:val="en-US" w:eastAsia="zh-CN"/>
              </w:rPr>
            </w:pPr>
          </w:p>
        </w:tc>
      </w:tr>
    </w:tbl>
    <w:p w:rsidR="00D85A99" w:rsidRDefault="00D85A99" w:rsidP="00D85A99">
      <w:pPr>
        <w:rPr>
          <w:rFonts w:eastAsia="Malgun Gothic"/>
          <w:lang w:eastAsia="ko-KR"/>
        </w:rPr>
      </w:pPr>
    </w:p>
    <w:p w:rsidR="000F24E0" w:rsidRPr="000F24E0" w:rsidRDefault="000F24E0" w:rsidP="000F24E0">
      <w:pPr>
        <w:pStyle w:val="Guidance"/>
      </w:pPr>
      <w:r>
        <w:t>&lt;Editor Note: Sub-clause 5.2.x3, 5.2.x.4 and 5.2.x.5 are optional, since the study of corresponding lower-order combination can be applied&gt;</w:t>
      </w:r>
    </w:p>
    <w:p w:rsidR="008E0C4F" w:rsidRPr="008E0C4F" w:rsidRDefault="008E0C4F" w:rsidP="008E0C4F">
      <w:pPr>
        <w:pStyle w:val="4"/>
        <w:rPr>
          <w:szCs w:val="22"/>
          <w:lang w:eastAsia="zh-CN"/>
        </w:rPr>
      </w:pPr>
      <w:bookmarkStart w:id="3441" w:name="_Toc62045388"/>
      <w:r w:rsidRPr="00AF7218">
        <w:rPr>
          <w:rFonts w:hint="eastAsia"/>
          <w:szCs w:val="22"/>
          <w:lang w:val="en-US" w:eastAsia="zh-CN"/>
        </w:rPr>
        <w:t>5.</w:t>
      </w:r>
      <w:r>
        <w:rPr>
          <w:szCs w:val="22"/>
          <w:lang w:val="en-US" w:eastAsia="zh-CN"/>
        </w:rPr>
        <w:t>2</w:t>
      </w:r>
      <w:r w:rsidRPr="00AF7218">
        <w:rPr>
          <w:rFonts w:hint="eastAsia"/>
          <w:szCs w:val="22"/>
          <w:lang w:val="en-US" w:eastAsia="zh-CN"/>
        </w:rPr>
        <w:t>.x.</w:t>
      </w:r>
      <w:r>
        <w:rPr>
          <w:szCs w:val="22"/>
          <w:lang w:val="en-US" w:eastAsia="zh-CN"/>
        </w:rPr>
        <w:t>3</w:t>
      </w:r>
      <w:r w:rsidRPr="00AF7218">
        <w:rPr>
          <w:rFonts w:hint="eastAsia"/>
          <w:szCs w:val="22"/>
          <w:lang w:eastAsia="zh-CN"/>
        </w:rPr>
        <w:tab/>
      </w:r>
      <w:r>
        <w:rPr>
          <w:szCs w:val="22"/>
          <w:lang w:eastAsia="zh-CN"/>
        </w:rPr>
        <w:t>UE  co-existence study</w:t>
      </w:r>
      <w:bookmarkEnd w:id="3441"/>
      <w:r>
        <w:rPr>
          <w:szCs w:val="22"/>
          <w:lang w:eastAsia="zh-CN"/>
        </w:rPr>
        <w:t xml:space="preserve"> </w:t>
      </w:r>
    </w:p>
    <w:p w:rsidR="00D85A99" w:rsidRPr="00AF7218" w:rsidRDefault="00D85A99" w:rsidP="00D85A99">
      <w:pPr>
        <w:pStyle w:val="4"/>
        <w:rPr>
          <w:szCs w:val="22"/>
          <w:lang w:eastAsia="zh-CN"/>
        </w:rPr>
      </w:pPr>
      <w:bookmarkStart w:id="3442" w:name="_Toc62045389"/>
      <w:r w:rsidRPr="00AF7218">
        <w:rPr>
          <w:rFonts w:hint="eastAsia"/>
          <w:szCs w:val="22"/>
          <w:lang w:val="en-US" w:eastAsia="zh-CN"/>
        </w:rPr>
        <w:t>5.</w:t>
      </w:r>
      <w:r w:rsidR="000B2725">
        <w:rPr>
          <w:szCs w:val="22"/>
          <w:lang w:val="en-US" w:eastAsia="zh-CN"/>
        </w:rPr>
        <w:t>2</w:t>
      </w:r>
      <w:r w:rsidRPr="00AF7218">
        <w:rPr>
          <w:rFonts w:hint="eastAsia"/>
          <w:szCs w:val="22"/>
          <w:lang w:val="en-US" w:eastAsia="zh-CN"/>
        </w:rPr>
        <w:t>.x.</w:t>
      </w:r>
      <w:r w:rsidR="008E0C4F">
        <w:rPr>
          <w:szCs w:val="22"/>
          <w:lang w:val="en-US" w:eastAsia="zh-CN"/>
        </w:rPr>
        <w:t>4</w:t>
      </w:r>
      <w:r w:rsidRPr="00AF7218">
        <w:rPr>
          <w:rFonts w:hint="eastAsia"/>
          <w:szCs w:val="22"/>
          <w:lang w:eastAsia="zh-CN"/>
        </w:rPr>
        <w:tab/>
      </w:r>
      <w:r w:rsidRPr="00AF7218">
        <w:rPr>
          <w:szCs w:val="22"/>
          <w:lang w:eastAsia="zh-CN"/>
        </w:rPr>
        <w:t>∆T</w:t>
      </w:r>
      <w:r w:rsidRPr="00AF7218">
        <w:rPr>
          <w:szCs w:val="22"/>
          <w:vertAlign w:val="subscript"/>
          <w:lang w:eastAsia="zh-CN"/>
        </w:rPr>
        <w:t>IB</w:t>
      </w:r>
      <w:r w:rsidRPr="00AF7218">
        <w:rPr>
          <w:szCs w:val="22"/>
          <w:lang w:eastAsia="zh-CN"/>
        </w:rPr>
        <w:t xml:space="preserve"> and ∆R</w:t>
      </w:r>
      <w:r w:rsidRPr="00AF7218">
        <w:rPr>
          <w:szCs w:val="22"/>
          <w:vertAlign w:val="subscript"/>
          <w:lang w:eastAsia="zh-CN"/>
        </w:rPr>
        <w:t>IB</w:t>
      </w:r>
      <w:r w:rsidRPr="00AF7218">
        <w:rPr>
          <w:szCs w:val="22"/>
          <w:lang w:eastAsia="zh-CN"/>
        </w:rPr>
        <w:t xml:space="preserve"> values</w:t>
      </w:r>
      <w:bookmarkEnd w:id="3442"/>
    </w:p>
    <w:p w:rsidR="008E0C4F" w:rsidRPr="00AF7218" w:rsidRDefault="008E0C4F" w:rsidP="008E0C4F">
      <w:pPr>
        <w:pStyle w:val="4"/>
        <w:rPr>
          <w:szCs w:val="22"/>
          <w:lang w:val="en-US" w:eastAsia="zh-CN"/>
        </w:rPr>
      </w:pPr>
      <w:bookmarkStart w:id="3443" w:name="_Toc62045390"/>
      <w:r w:rsidRPr="00AF7218">
        <w:rPr>
          <w:rFonts w:hint="eastAsia"/>
          <w:szCs w:val="22"/>
          <w:lang w:val="en-US" w:eastAsia="zh-CN"/>
        </w:rPr>
        <w:t>5.</w:t>
      </w:r>
      <w:r w:rsidR="00530D55">
        <w:rPr>
          <w:szCs w:val="22"/>
          <w:lang w:val="en-US" w:eastAsia="zh-CN"/>
        </w:rPr>
        <w:t>2</w:t>
      </w:r>
      <w:r w:rsidRPr="00AF7218">
        <w:rPr>
          <w:rFonts w:hint="eastAsia"/>
          <w:szCs w:val="22"/>
          <w:lang w:val="en-US" w:eastAsia="zh-CN"/>
        </w:rPr>
        <w:t>.x</w:t>
      </w:r>
      <w:r w:rsidRPr="00AF7218">
        <w:rPr>
          <w:rFonts w:hint="eastAsia"/>
          <w:szCs w:val="22"/>
          <w:lang w:eastAsia="zh-CN"/>
        </w:rPr>
        <w:t>.</w:t>
      </w:r>
      <w:r>
        <w:rPr>
          <w:szCs w:val="22"/>
          <w:lang w:eastAsia="zh-CN"/>
        </w:rPr>
        <w:t>5</w:t>
      </w:r>
      <w:r w:rsidRPr="00AF7218">
        <w:rPr>
          <w:rFonts w:hint="eastAsia"/>
          <w:szCs w:val="22"/>
          <w:lang w:eastAsia="zh-CN"/>
        </w:rPr>
        <w:tab/>
      </w:r>
      <w:r w:rsidRPr="00AF7218">
        <w:rPr>
          <w:rFonts w:hint="eastAsia"/>
          <w:szCs w:val="22"/>
          <w:lang w:val="en-US" w:eastAsia="zh-CN"/>
        </w:rPr>
        <w:t>REFSENS requirements</w:t>
      </w:r>
      <w:bookmarkEnd w:id="3443"/>
    </w:p>
    <w:p w:rsidR="00D85A99" w:rsidRPr="00AF7218" w:rsidRDefault="00D85A99" w:rsidP="00D85A99"/>
    <w:p w:rsidR="00D85A99" w:rsidRPr="00D85A99" w:rsidRDefault="00D85A99" w:rsidP="00D85A99"/>
    <w:p w:rsidR="000C7662" w:rsidRDefault="000C7662" w:rsidP="000C7662">
      <w:pPr>
        <w:pStyle w:val="1"/>
      </w:pPr>
      <w:bookmarkStart w:id="3444" w:name="_Toc62045391"/>
      <w:r>
        <w:lastRenderedPageBreak/>
        <w:t>6</w:t>
      </w:r>
      <w:r w:rsidRPr="00235394">
        <w:tab/>
      </w:r>
      <w:r>
        <w:t>4 DL bands Dual Connectivity</w:t>
      </w:r>
      <w:r w:rsidR="004A5289">
        <w:t xml:space="preserve"> with 2 UL bands</w:t>
      </w:r>
      <w:r>
        <w:t>: Specific Band Combination Part</w:t>
      </w:r>
      <w:bookmarkEnd w:id="3444"/>
    </w:p>
    <w:p w:rsidR="000C7662" w:rsidRDefault="009D76EB" w:rsidP="000C7662">
      <w:pPr>
        <w:pStyle w:val="2"/>
      </w:pPr>
      <w:bookmarkStart w:id="3445" w:name="_Toc62045392"/>
      <w:r>
        <w:t>6</w:t>
      </w:r>
      <w:r w:rsidR="000C7662" w:rsidRPr="00235394">
        <w:t>.1</w:t>
      </w:r>
      <w:r w:rsidR="000C7662" w:rsidRPr="00235394">
        <w:tab/>
      </w:r>
      <w:r w:rsidR="000C7662">
        <w:t>DC within FR1</w:t>
      </w:r>
      <w:bookmarkEnd w:id="3445"/>
    </w:p>
    <w:p w:rsidR="00B702F7" w:rsidRPr="00AF7218" w:rsidRDefault="00B702F7" w:rsidP="00B702F7">
      <w:pPr>
        <w:pStyle w:val="3"/>
        <w:rPr>
          <w:rFonts w:cs="Arial"/>
          <w:szCs w:val="28"/>
          <w:lang w:val="en-US" w:eastAsia="zh-CN"/>
        </w:rPr>
      </w:pPr>
      <w:bookmarkStart w:id="3446" w:name="_Toc62045393"/>
      <w:r>
        <w:rPr>
          <w:rFonts w:cs="Arial"/>
          <w:szCs w:val="28"/>
          <w:lang w:val="en-US" w:eastAsia="zh-CN"/>
        </w:rPr>
        <w:t>6</w:t>
      </w:r>
      <w:r w:rsidRPr="00AF7218">
        <w:rPr>
          <w:rFonts w:cs="Arial" w:hint="eastAsia"/>
          <w:szCs w:val="28"/>
          <w:lang w:val="en-US" w:eastAsia="zh-CN"/>
        </w:rPr>
        <w:t>.</w:t>
      </w:r>
      <w:r>
        <w:rPr>
          <w:rFonts w:cs="Arial"/>
          <w:szCs w:val="28"/>
          <w:lang w:val="en-US" w:eastAsia="zh-CN"/>
        </w:rPr>
        <w:t>1</w:t>
      </w:r>
      <w:r w:rsidRPr="00AF7218">
        <w:rPr>
          <w:rFonts w:cs="Arial"/>
          <w:szCs w:val="28"/>
          <w:lang w:eastAsia="zh-CN"/>
        </w:rPr>
        <w:t>.</w:t>
      </w:r>
      <w:r w:rsidRPr="00AF7218">
        <w:rPr>
          <w:rFonts w:cs="Arial" w:hint="eastAsia"/>
          <w:szCs w:val="28"/>
          <w:lang w:val="en-US" w:eastAsia="zh-CN"/>
        </w:rPr>
        <w:t>x</w:t>
      </w:r>
      <w:r w:rsidRPr="00AF7218">
        <w:rPr>
          <w:rFonts w:cs="Arial"/>
          <w:szCs w:val="28"/>
          <w:lang w:eastAsia="zh-CN"/>
        </w:rPr>
        <w:tab/>
      </w:r>
      <w:r>
        <w:rPr>
          <w:rFonts w:cs="Arial"/>
          <w:lang w:val="en-US" w:eastAsia="zh-CN"/>
        </w:rPr>
        <w:t>DC</w:t>
      </w:r>
      <w:r w:rsidRPr="00AF7218">
        <w:rPr>
          <w:rFonts w:cs="Arial" w:hint="eastAsia"/>
          <w:lang w:val="en-US" w:eastAsia="zh-CN"/>
        </w:rPr>
        <w:t>_</w:t>
      </w:r>
      <w:r w:rsidR="007A6086" w:rsidRPr="00AF7218">
        <w:rPr>
          <w:rFonts w:cs="Arial"/>
          <w:lang w:val="en-US" w:eastAsia="zh-CN"/>
        </w:rPr>
        <w:t>N</w:t>
      </w:r>
      <w:r w:rsidR="007A6086">
        <w:rPr>
          <w:rFonts w:cs="Arial"/>
          <w:lang w:val="en-US" w:eastAsia="zh-CN"/>
        </w:rPr>
        <w:t>a</w:t>
      </w:r>
      <w:r w:rsidRPr="00AF7218">
        <w:rPr>
          <w:rFonts w:cs="Arial" w:hint="eastAsia"/>
          <w:lang w:val="en-US" w:eastAsia="zh-CN"/>
        </w:rPr>
        <w:t>-</w:t>
      </w:r>
      <w:r w:rsidR="007A6086" w:rsidRPr="00AF7218">
        <w:rPr>
          <w:rFonts w:cs="Arial"/>
          <w:lang w:val="en-US" w:eastAsia="zh-CN"/>
        </w:rPr>
        <w:t>N</w:t>
      </w:r>
      <w:r w:rsidR="007A6086">
        <w:rPr>
          <w:rFonts w:cs="Arial"/>
          <w:lang w:val="en-US" w:eastAsia="zh-CN"/>
        </w:rPr>
        <w:t>b</w:t>
      </w:r>
      <w:r w:rsidRPr="00AF7218">
        <w:rPr>
          <w:rFonts w:cs="Arial" w:hint="eastAsia"/>
          <w:lang w:val="en-US" w:eastAsia="zh-CN"/>
        </w:rPr>
        <w:t>-</w:t>
      </w:r>
      <w:r w:rsidR="007A6086">
        <w:rPr>
          <w:rFonts w:cs="Arial"/>
          <w:lang w:val="en-US" w:eastAsia="zh-CN"/>
        </w:rPr>
        <w:t>Nc</w:t>
      </w:r>
      <w:r>
        <w:rPr>
          <w:rFonts w:cs="Arial"/>
          <w:lang w:val="en-US" w:eastAsia="zh-CN"/>
        </w:rPr>
        <w:t>-</w:t>
      </w:r>
      <w:r w:rsidR="007A6086">
        <w:rPr>
          <w:rFonts w:cs="Arial"/>
          <w:lang w:val="en-US" w:eastAsia="zh-CN"/>
        </w:rPr>
        <w:t>Nd</w:t>
      </w:r>
      <w:bookmarkEnd w:id="3446"/>
    </w:p>
    <w:p w:rsidR="00B702F7" w:rsidRPr="00AF7218" w:rsidRDefault="00B702F7" w:rsidP="00B702F7">
      <w:pPr>
        <w:pStyle w:val="4"/>
        <w:rPr>
          <w:lang w:eastAsia="zh-CN"/>
        </w:rPr>
      </w:pPr>
      <w:bookmarkStart w:id="3447" w:name="_Toc62045394"/>
      <w:r>
        <w:rPr>
          <w:lang w:val="en-US" w:eastAsia="zh-CN"/>
        </w:rPr>
        <w:t>6</w:t>
      </w:r>
      <w:r w:rsidRPr="00AF7218">
        <w:rPr>
          <w:rFonts w:hint="eastAsia"/>
          <w:lang w:val="en-US" w:eastAsia="zh-CN"/>
        </w:rPr>
        <w:t>.</w:t>
      </w:r>
      <w:r>
        <w:rPr>
          <w:lang w:val="en-US" w:eastAsia="zh-CN"/>
        </w:rPr>
        <w:t>1</w:t>
      </w:r>
      <w:r w:rsidRPr="00AF7218">
        <w:rPr>
          <w:rFonts w:hint="eastAsia"/>
          <w:lang w:val="en-US" w:eastAsia="zh-CN"/>
        </w:rPr>
        <w:t>.x</w:t>
      </w:r>
      <w:r w:rsidRPr="00AF7218">
        <w:rPr>
          <w:rFonts w:hint="eastAsia"/>
          <w:lang w:eastAsia="zh-CN"/>
        </w:rPr>
        <w:t>.1</w:t>
      </w:r>
      <w:r w:rsidRPr="00AF7218">
        <w:rPr>
          <w:lang w:eastAsia="zh-CN"/>
        </w:rPr>
        <w:tab/>
        <w:t xml:space="preserve">Operating bands for </w:t>
      </w:r>
      <w:r w:rsidR="008064A2">
        <w:rPr>
          <w:lang w:eastAsia="zh-CN"/>
        </w:rPr>
        <w:t>DC</w:t>
      </w:r>
      <w:bookmarkEnd w:id="3447"/>
    </w:p>
    <w:p w:rsidR="00B702F7" w:rsidRDefault="00B702F7" w:rsidP="00B702F7">
      <w:pPr>
        <w:pStyle w:val="TH"/>
        <w:rPr>
          <w:bCs/>
        </w:rPr>
      </w:pPr>
      <w:r>
        <w:rPr>
          <w:bCs/>
        </w:rPr>
        <w:t xml:space="preserve">Table </w:t>
      </w:r>
      <w:r>
        <w:rPr>
          <w:lang w:val="en-US" w:eastAsia="zh-CN"/>
        </w:rPr>
        <w:t>6</w:t>
      </w:r>
      <w:r w:rsidRPr="00AF7218">
        <w:rPr>
          <w:rFonts w:hint="eastAsia"/>
          <w:lang w:val="en-US" w:eastAsia="zh-CN"/>
        </w:rPr>
        <w:t>.</w:t>
      </w:r>
      <w:r>
        <w:rPr>
          <w:lang w:val="en-US" w:eastAsia="zh-CN"/>
        </w:rPr>
        <w:t>1</w:t>
      </w:r>
      <w:r w:rsidRPr="00AF7218">
        <w:rPr>
          <w:rFonts w:hint="eastAsia"/>
          <w:lang w:val="en-US" w:eastAsia="zh-CN"/>
        </w:rPr>
        <w:t>.x</w:t>
      </w:r>
      <w:r w:rsidRPr="00AF7218">
        <w:rPr>
          <w:rFonts w:hint="eastAsia"/>
          <w:lang w:eastAsia="zh-CN"/>
        </w:rPr>
        <w:t>.1</w:t>
      </w:r>
      <w:r w:rsidRPr="00AF7218">
        <w:t>-1</w:t>
      </w:r>
      <w:r>
        <w:rPr>
          <w:bCs/>
        </w:rPr>
        <w:t xml:space="preserve">: Inter-band DC operating bands </w:t>
      </w:r>
      <w:r w:rsidRPr="00AF7218">
        <w:rPr>
          <w:lang w:eastAsia="zh-CN"/>
        </w:rPr>
        <w:t>of</w:t>
      </w:r>
      <w:r>
        <w:rPr>
          <w:lang w:val="en-US" w:eastAsia="zh-CN"/>
        </w:rPr>
        <w:t xml:space="preserve"> DC_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B702F7"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702F7" w:rsidRDefault="00B702F7" w:rsidP="00B702F7">
            <w:pPr>
              <w:pStyle w:val="TAH"/>
            </w:pPr>
            <w:r>
              <w:t>NR DC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02F7" w:rsidRDefault="00B702F7" w:rsidP="0035219E">
            <w:pPr>
              <w:pStyle w:val="TAH"/>
            </w:pPr>
            <w:r>
              <w:t>NR Band</w:t>
            </w:r>
          </w:p>
          <w:p w:rsidR="00B702F7" w:rsidRDefault="00B702F7" w:rsidP="0035219E">
            <w:pPr>
              <w:pStyle w:val="TAH"/>
            </w:pPr>
            <w:r>
              <w:t>(Table 5.2-1 in TS38.101-1[2])</w:t>
            </w:r>
          </w:p>
        </w:tc>
      </w:tr>
      <w:tr w:rsidR="00B702F7"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tcPr>
          <w:p w:rsidR="00B702F7" w:rsidRDefault="00B702F7" w:rsidP="0035219E">
            <w:pPr>
              <w:pStyle w:val="TAC"/>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rsidR="00B702F7" w:rsidRDefault="00B702F7" w:rsidP="0035219E">
            <w:pPr>
              <w:pStyle w:val="TAC"/>
              <w:rPr>
                <w:lang w:val="en-US" w:eastAsia="zh-CN"/>
              </w:rPr>
            </w:pPr>
          </w:p>
        </w:tc>
      </w:tr>
    </w:tbl>
    <w:p w:rsidR="000C7662" w:rsidRDefault="000C7662" w:rsidP="000C7662"/>
    <w:p w:rsidR="008064A2" w:rsidRPr="00AF7218" w:rsidRDefault="008064A2" w:rsidP="008064A2">
      <w:pPr>
        <w:pStyle w:val="4"/>
        <w:rPr>
          <w:lang w:eastAsia="zh-CN"/>
        </w:rPr>
      </w:pPr>
      <w:bookmarkStart w:id="3448" w:name="_Toc62045395"/>
      <w:r>
        <w:rPr>
          <w:lang w:val="en-US" w:eastAsia="zh-CN"/>
        </w:rPr>
        <w:t>6</w:t>
      </w:r>
      <w:r w:rsidRPr="00AF7218">
        <w:rPr>
          <w:rFonts w:hint="eastAsia"/>
          <w:lang w:val="en-US" w:eastAsia="zh-CN"/>
        </w:rPr>
        <w:t>.</w:t>
      </w:r>
      <w:r>
        <w:rPr>
          <w:lang w:val="en-US" w:eastAsia="zh-CN"/>
        </w:rPr>
        <w:t>1</w:t>
      </w:r>
      <w:r w:rsidRPr="00AF7218">
        <w:rPr>
          <w:rFonts w:hint="eastAsia"/>
          <w:lang w:val="en-US" w:eastAsia="zh-CN"/>
        </w:rPr>
        <w:t>.x</w:t>
      </w:r>
      <w:r w:rsidRPr="00AF7218">
        <w:rPr>
          <w:rFonts w:hint="eastAsia"/>
          <w:lang w:eastAsia="zh-CN"/>
        </w:rPr>
        <w:t>.</w:t>
      </w:r>
      <w:r w:rsidRPr="00AF7218">
        <w:rPr>
          <w:lang w:eastAsia="zh-CN"/>
        </w:rPr>
        <w:t>2</w:t>
      </w:r>
      <w:r w:rsidRPr="00AF7218">
        <w:rPr>
          <w:lang w:eastAsia="zh-CN"/>
        </w:rPr>
        <w:tab/>
      </w:r>
      <w:r>
        <w:rPr>
          <w:lang w:eastAsia="zh-CN"/>
        </w:rPr>
        <w:t xml:space="preserve">Configuration </w:t>
      </w:r>
      <w:r w:rsidRPr="00AF7218">
        <w:rPr>
          <w:lang w:eastAsia="zh-CN"/>
        </w:rPr>
        <w:t>for</w:t>
      </w:r>
      <w:r>
        <w:rPr>
          <w:lang w:eastAsia="zh-CN"/>
        </w:rPr>
        <w:t xml:space="preserve"> DC</w:t>
      </w:r>
      <w:bookmarkEnd w:id="3448"/>
    </w:p>
    <w:p w:rsidR="008064A2" w:rsidRPr="008064A2" w:rsidRDefault="008064A2" w:rsidP="008064A2">
      <w:pPr>
        <w:pStyle w:val="TH"/>
        <w:rPr>
          <w:bCs/>
        </w:rPr>
      </w:pPr>
      <w:r>
        <w:rPr>
          <w:bCs/>
        </w:rPr>
        <w:t xml:space="preserve">Table </w:t>
      </w:r>
      <w:r>
        <w:rPr>
          <w:lang w:val="en-US" w:eastAsia="zh-CN"/>
        </w:rPr>
        <w:t>6</w:t>
      </w:r>
      <w:r w:rsidRPr="00AF7218">
        <w:rPr>
          <w:rFonts w:hint="eastAsia"/>
          <w:lang w:val="en-US" w:eastAsia="zh-CN"/>
        </w:rPr>
        <w:t>.</w:t>
      </w:r>
      <w:r>
        <w:rPr>
          <w:lang w:val="en-US" w:eastAsia="zh-CN"/>
        </w:rPr>
        <w:t>1</w:t>
      </w:r>
      <w:r w:rsidRPr="00AF7218">
        <w:rPr>
          <w:rFonts w:hint="eastAsia"/>
          <w:lang w:val="en-US" w:eastAsia="zh-CN"/>
        </w:rPr>
        <w:t>.x</w:t>
      </w:r>
      <w:r w:rsidRPr="00AF7218">
        <w:rPr>
          <w:rFonts w:hint="eastAsia"/>
          <w:lang w:eastAsia="zh-CN"/>
        </w:rPr>
        <w:t>.</w:t>
      </w:r>
      <w:r>
        <w:rPr>
          <w:lang w:eastAsia="zh-CN"/>
        </w:rPr>
        <w:t>2</w:t>
      </w:r>
      <w:r w:rsidRPr="00AF7218">
        <w:t>-1</w:t>
      </w:r>
      <w:r>
        <w:rPr>
          <w:bCs/>
        </w:rPr>
        <w:t xml:space="preserve">: Inter-band DC configuration </w:t>
      </w:r>
      <w:r w:rsidRPr="00AF7218">
        <w:rPr>
          <w:lang w:eastAsia="zh-CN"/>
        </w:rPr>
        <w:t>of</w:t>
      </w:r>
      <w:r>
        <w:rPr>
          <w:lang w:val="en-US" w:eastAsia="zh-CN"/>
        </w:rPr>
        <w:t xml:space="preserve"> DC_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8064A2" w:rsidRPr="001F078B" w:rsidTr="0035219E">
        <w:trPr>
          <w:tblHeader/>
          <w:jc w:val="center"/>
        </w:trPr>
        <w:tc>
          <w:tcPr>
            <w:tcW w:w="3823" w:type="dxa"/>
            <w:vAlign w:val="center"/>
          </w:tcPr>
          <w:p w:rsidR="008064A2" w:rsidRPr="001F078B" w:rsidRDefault="008064A2" w:rsidP="0035219E">
            <w:pPr>
              <w:pStyle w:val="TAH"/>
              <w:keepNext w:val="0"/>
              <w:rPr>
                <w:lang w:val="en-US" w:eastAsia="fi-FI"/>
              </w:rPr>
            </w:pPr>
            <w:r w:rsidRPr="001F078B">
              <w:rPr>
                <w:rFonts w:hint="eastAsia"/>
                <w:lang w:val="en-US" w:eastAsia="zh-CN"/>
              </w:rPr>
              <w:t xml:space="preserve">Downlink </w:t>
            </w:r>
            <w:r w:rsidRPr="001F078B">
              <w:rPr>
                <w:lang w:val="en-US" w:eastAsia="zh-CN"/>
              </w:rPr>
              <w:t xml:space="preserve">NR </w:t>
            </w:r>
            <w:r w:rsidRPr="001F078B">
              <w:rPr>
                <w:rFonts w:hint="eastAsia"/>
                <w:lang w:val="en-US" w:eastAsia="zh-CN"/>
              </w:rPr>
              <w:t>DC</w:t>
            </w:r>
          </w:p>
          <w:p w:rsidR="008064A2" w:rsidRPr="001F078B" w:rsidRDefault="008064A2" w:rsidP="0035219E">
            <w:pPr>
              <w:pStyle w:val="TAH"/>
              <w:keepNext w:val="0"/>
              <w:rPr>
                <w:lang w:val="en-US" w:eastAsia="fi-FI"/>
              </w:rPr>
            </w:pPr>
            <w:r w:rsidRPr="001F078B">
              <w:rPr>
                <w:lang w:val="en-US" w:eastAsia="fi-FI"/>
              </w:rPr>
              <w:t>configuration</w:t>
            </w:r>
          </w:p>
        </w:tc>
        <w:tc>
          <w:tcPr>
            <w:tcW w:w="3969" w:type="dxa"/>
            <w:vAlign w:val="center"/>
          </w:tcPr>
          <w:p w:rsidR="008064A2" w:rsidRPr="001F078B" w:rsidRDefault="008064A2" w:rsidP="0035219E">
            <w:pPr>
              <w:pStyle w:val="TAH"/>
              <w:keepNext w:val="0"/>
              <w:rPr>
                <w:lang w:val="en-US" w:eastAsia="fi-FI"/>
              </w:rPr>
            </w:pPr>
            <w:r w:rsidRPr="001F078B">
              <w:rPr>
                <w:lang w:val="en-US" w:eastAsia="fi-FI"/>
              </w:rPr>
              <w:t xml:space="preserve">Uplink </w:t>
            </w:r>
            <w:r w:rsidRPr="001F078B">
              <w:rPr>
                <w:lang w:val="en-US" w:eastAsia="zh-CN"/>
              </w:rPr>
              <w:t xml:space="preserve">NR </w:t>
            </w:r>
            <w:r w:rsidRPr="001F078B">
              <w:rPr>
                <w:rFonts w:hint="eastAsia"/>
                <w:lang w:val="en-US" w:eastAsia="zh-CN"/>
              </w:rPr>
              <w:t>DC</w:t>
            </w:r>
          </w:p>
          <w:p w:rsidR="008064A2" w:rsidRPr="001F078B" w:rsidRDefault="008064A2" w:rsidP="0035219E">
            <w:pPr>
              <w:pStyle w:val="TAH"/>
              <w:keepNext w:val="0"/>
              <w:rPr>
                <w:lang w:eastAsia="fi-FI"/>
              </w:rPr>
            </w:pPr>
            <w:r w:rsidRPr="001F078B">
              <w:rPr>
                <w:lang w:val="en-US" w:eastAsia="fi-FI"/>
              </w:rPr>
              <w:t>configuration</w:t>
            </w:r>
          </w:p>
        </w:tc>
      </w:tr>
      <w:tr w:rsidR="008064A2" w:rsidRPr="001F078B" w:rsidTr="008064A2">
        <w:trPr>
          <w:trHeight w:val="207"/>
          <w:jc w:val="center"/>
        </w:trPr>
        <w:tc>
          <w:tcPr>
            <w:tcW w:w="3823" w:type="dxa"/>
            <w:vAlign w:val="center"/>
          </w:tcPr>
          <w:p w:rsidR="008064A2" w:rsidRPr="001F078B" w:rsidRDefault="008064A2" w:rsidP="0035219E">
            <w:pPr>
              <w:pStyle w:val="TAC"/>
              <w:keepNext w:val="0"/>
            </w:pPr>
          </w:p>
        </w:tc>
        <w:tc>
          <w:tcPr>
            <w:tcW w:w="3969" w:type="dxa"/>
            <w:vAlign w:val="center"/>
          </w:tcPr>
          <w:p w:rsidR="008064A2" w:rsidRPr="001F078B" w:rsidRDefault="008064A2" w:rsidP="0035219E">
            <w:pPr>
              <w:pStyle w:val="TAC"/>
              <w:keepNext w:val="0"/>
            </w:pPr>
          </w:p>
        </w:tc>
      </w:tr>
    </w:tbl>
    <w:p w:rsidR="008064A2" w:rsidRPr="00B702F7" w:rsidRDefault="008064A2" w:rsidP="000C7662"/>
    <w:p w:rsidR="000C7662" w:rsidRDefault="009D76EB" w:rsidP="000C7662">
      <w:pPr>
        <w:pStyle w:val="2"/>
      </w:pPr>
      <w:bookmarkStart w:id="3449" w:name="_Toc62045396"/>
      <w:r>
        <w:t>6</w:t>
      </w:r>
      <w:r w:rsidR="000C7662" w:rsidRPr="00235394">
        <w:t>.</w:t>
      </w:r>
      <w:r w:rsidR="000C7662">
        <w:t>2</w:t>
      </w:r>
      <w:r w:rsidR="000C7662" w:rsidRPr="00235394">
        <w:tab/>
      </w:r>
      <w:r w:rsidR="000C7662">
        <w:t>DC including RF2</w:t>
      </w:r>
      <w:bookmarkEnd w:id="3449"/>
    </w:p>
    <w:p w:rsidR="00C03FAF" w:rsidRPr="00C03FAF" w:rsidRDefault="00C03FAF" w:rsidP="00C03FAF">
      <w:pPr>
        <w:pStyle w:val="3"/>
        <w:rPr>
          <w:rFonts w:cs="Arial"/>
          <w:szCs w:val="28"/>
          <w:lang w:val="en-US" w:eastAsia="zh-CN"/>
        </w:rPr>
      </w:pPr>
      <w:bookmarkStart w:id="3450" w:name="_Toc62045397"/>
      <w:r w:rsidRPr="00C03FAF">
        <w:rPr>
          <w:rFonts w:cs="Arial" w:hint="eastAsia"/>
          <w:szCs w:val="28"/>
          <w:lang w:val="en-US" w:eastAsia="zh-CN"/>
        </w:rPr>
        <w:t>6.2.</w:t>
      </w:r>
      <w:r w:rsidRPr="00C03FAF">
        <w:rPr>
          <w:rFonts w:cs="Arial"/>
          <w:szCs w:val="28"/>
          <w:lang w:val="en-US" w:eastAsia="zh-CN"/>
        </w:rPr>
        <w:t>1</w:t>
      </w:r>
      <w:r w:rsidRPr="00C03FAF">
        <w:rPr>
          <w:rFonts w:cs="Arial"/>
          <w:szCs w:val="28"/>
          <w:lang w:val="en-US" w:eastAsia="zh-CN"/>
        </w:rPr>
        <w:tab/>
      </w:r>
      <w:r w:rsidRPr="00C03FAF">
        <w:rPr>
          <w:rFonts w:cs="Arial" w:hint="eastAsia"/>
          <w:szCs w:val="28"/>
          <w:lang w:val="en-US" w:eastAsia="zh-CN"/>
        </w:rPr>
        <w:t>DC</w:t>
      </w:r>
      <w:r w:rsidRPr="00C03FAF">
        <w:rPr>
          <w:rFonts w:cs="Arial"/>
          <w:szCs w:val="28"/>
          <w:lang w:val="en-US" w:eastAsia="zh-CN"/>
        </w:rPr>
        <w:t>_n3-n28-n77-n257</w:t>
      </w:r>
      <w:bookmarkEnd w:id="3450"/>
    </w:p>
    <w:p w:rsidR="00C03FAF" w:rsidRPr="00C036D4" w:rsidRDefault="00C03FAF" w:rsidP="003E41AD">
      <w:pPr>
        <w:pStyle w:val="4"/>
        <w:rPr>
          <w:lang w:val="en-US" w:eastAsia="zh-CN"/>
        </w:rPr>
      </w:pPr>
      <w:bookmarkStart w:id="3451" w:name="_Toc62045398"/>
      <w:r w:rsidRPr="00C03FAF">
        <w:rPr>
          <w:lang w:val="en-US" w:eastAsia="zh-CN"/>
        </w:rPr>
        <w:t>6.2.</w:t>
      </w:r>
      <w:r>
        <w:rPr>
          <w:lang w:val="en-US" w:eastAsia="zh-CN"/>
        </w:rPr>
        <w:t>1</w:t>
      </w:r>
      <w:r w:rsidRPr="00C03FAF">
        <w:rPr>
          <w:lang w:val="en-US" w:eastAsia="zh-CN"/>
        </w:rPr>
        <w:t>.1</w:t>
      </w:r>
      <w:r w:rsidRPr="00C03FAF">
        <w:rPr>
          <w:lang w:val="en-US" w:eastAsia="zh-CN"/>
        </w:rPr>
        <w:tab/>
        <w:t>Operating bands for DC</w:t>
      </w:r>
      <w:bookmarkEnd w:id="3451"/>
    </w:p>
    <w:p w:rsidR="00C03FAF" w:rsidRPr="00E03D18" w:rsidRDefault="00C03FAF" w:rsidP="00E03D18">
      <w:pPr>
        <w:pStyle w:val="TH"/>
        <w:rPr>
          <w:bCs/>
        </w:rPr>
      </w:pPr>
      <w:r w:rsidRPr="00E03D18">
        <w:rPr>
          <w:bCs/>
        </w:rPr>
        <w:t>Table 6.2.1.1-1: Inter-band DC operating bands of DC_n3-n28-n77-n257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C03FAF"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C03FAF" w:rsidRDefault="00C03FAF" w:rsidP="0035219E">
            <w:pPr>
              <w:pStyle w:val="TAH"/>
            </w:pPr>
            <w:r>
              <w:t>NR DC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3FAF" w:rsidRDefault="00C03FAF" w:rsidP="0035219E">
            <w:pPr>
              <w:pStyle w:val="TAH"/>
            </w:pPr>
            <w:r>
              <w:t>NR Band</w:t>
            </w:r>
          </w:p>
          <w:p w:rsidR="00C03FAF" w:rsidRDefault="00C03FAF" w:rsidP="0035219E">
            <w:pPr>
              <w:pStyle w:val="TAH"/>
            </w:pPr>
            <w:r>
              <w:t>(Table 5.2-1 in TS38.101-1[2] and TS38.101-2[3])</w:t>
            </w:r>
          </w:p>
        </w:tc>
      </w:tr>
      <w:tr w:rsidR="00C03FAF"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tcPr>
          <w:p w:rsidR="00C03FAF" w:rsidRDefault="00C03FAF" w:rsidP="0035219E">
            <w:pPr>
              <w:pStyle w:val="TAC"/>
              <w:rPr>
                <w:lang w:val="en-US" w:eastAsia="zh-CN"/>
              </w:rPr>
            </w:pPr>
            <w:r>
              <w:rPr>
                <w:lang w:val="en-US" w:eastAsia="zh-CN"/>
              </w:rPr>
              <w:t>DC_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n77</w:t>
            </w:r>
            <w:r>
              <w:rPr>
                <w:lang w:val="en-US" w:eastAsia="zh-CN"/>
              </w:rPr>
              <w:t>-n</w:t>
            </w:r>
            <w:r>
              <w:rPr>
                <w:rFonts w:hint="eastAsia"/>
                <w:lang w:val="en-US" w:eastAsia="zh-CN"/>
              </w:rPr>
              <w:t>257</w:t>
            </w:r>
          </w:p>
        </w:tc>
        <w:tc>
          <w:tcPr>
            <w:tcW w:w="2552" w:type="dxa"/>
            <w:tcBorders>
              <w:top w:val="single" w:sz="4" w:space="0" w:color="auto"/>
              <w:left w:val="single" w:sz="4" w:space="0" w:color="auto"/>
              <w:bottom w:val="single" w:sz="4" w:space="0" w:color="auto"/>
              <w:right w:val="single" w:sz="4" w:space="0" w:color="auto"/>
            </w:tcBorders>
          </w:tcPr>
          <w:p w:rsidR="00C03FAF" w:rsidRDefault="00C03FAF" w:rsidP="0035219E">
            <w:pPr>
              <w:pStyle w:val="TAC"/>
              <w:rPr>
                <w:lang w:val="en-US" w:eastAsia="zh-CN"/>
              </w:rPr>
            </w:pPr>
            <w:r>
              <w:rPr>
                <w:lang w:val="en-US" w:eastAsia="zh-CN"/>
              </w:rPr>
              <w:t>n</w:t>
            </w:r>
            <w:r>
              <w:rPr>
                <w:rFonts w:hint="eastAsia"/>
                <w:lang w:val="en-US" w:eastAsia="zh-CN"/>
              </w:rPr>
              <w:t>3, n28, n77, n257</w:t>
            </w:r>
          </w:p>
        </w:tc>
      </w:tr>
    </w:tbl>
    <w:p w:rsidR="00C03FAF" w:rsidRPr="00C03FAF" w:rsidRDefault="00C03FAF" w:rsidP="00E03D18">
      <w:pPr>
        <w:rPr>
          <w:lang w:eastAsia="zh-CN"/>
        </w:rPr>
      </w:pPr>
    </w:p>
    <w:p w:rsidR="00C03FAF" w:rsidRPr="00C03FAF" w:rsidRDefault="00C03FAF" w:rsidP="00C03FAF">
      <w:pPr>
        <w:pStyle w:val="4"/>
        <w:rPr>
          <w:lang w:val="en-US" w:eastAsia="zh-CN"/>
        </w:rPr>
      </w:pPr>
      <w:bookmarkStart w:id="3452" w:name="_Toc62045399"/>
      <w:r w:rsidRPr="00C03FAF">
        <w:rPr>
          <w:rFonts w:hint="eastAsia"/>
          <w:lang w:val="en-US" w:eastAsia="zh-CN"/>
        </w:rPr>
        <w:t>6.2.</w:t>
      </w:r>
      <w:r w:rsidRPr="00C03FAF">
        <w:rPr>
          <w:lang w:val="en-US" w:eastAsia="zh-CN"/>
        </w:rPr>
        <w:t>1.</w:t>
      </w:r>
      <w:r w:rsidRPr="00C03FAF">
        <w:rPr>
          <w:rFonts w:hint="eastAsia"/>
          <w:lang w:val="en-US" w:eastAsia="zh-CN"/>
        </w:rPr>
        <w:t>2</w:t>
      </w:r>
      <w:r w:rsidRPr="00C03FAF">
        <w:rPr>
          <w:lang w:val="en-US" w:eastAsia="zh-CN"/>
        </w:rPr>
        <w:t xml:space="preserve"> Configurations for DC</w:t>
      </w:r>
      <w:bookmarkEnd w:id="3452"/>
    </w:p>
    <w:p w:rsidR="00C03FAF" w:rsidRPr="00E03D18" w:rsidRDefault="00C03FAF" w:rsidP="00E03D18">
      <w:pPr>
        <w:pStyle w:val="TH"/>
        <w:rPr>
          <w:bCs/>
        </w:rPr>
      </w:pPr>
      <w:r w:rsidRPr="00E03D18">
        <w:rPr>
          <w:bCs/>
        </w:rPr>
        <w:t>Table 6.2.1.2-1: Inter-band DC configuration of DC_n3-n28-n77-n257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C03FAF" w:rsidTr="0035219E">
        <w:trPr>
          <w:tblHeader/>
          <w:jc w:val="center"/>
        </w:trPr>
        <w:tc>
          <w:tcPr>
            <w:tcW w:w="3823" w:type="dxa"/>
            <w:vAlign w:val="center"/>
          </w:tcPr>
          <w:p w:rsidR="00C03FAF" w:rsidRDefault="00C03FAF" w:rsidP="0035219E">
            <w:pPr>
              <w:pStyle w:val="TAH"/>
              <w:rPr>
                <w:lang w:eastAsia="fi-FI"/>
              </w:rPr>
            </w:pPr>
            <w:r>
              <w:rPr>
                <w:lang w:eastAsia="zh-CN"/>
              </w:rPr>
              <w:t>Downlink NR DC</w:t>
            </w:r>
          </w:p>
          <w:p w:rsidR="00C03FAF" w:rsidRDefault="00C03FAF" w:rsidP="0035219E">
            <w:pPr>
              <w:pStyle w:val="TAH"/>
              <w:rPr>
                <w:lang w:eastAsia="fi-FI"/>
              </w:rPr>
            </w:pPr>
            <w:r>
              <w:rPr>
                <w:lang w:eastAsia="fi-FI"/>
              </w:rPr>
              <w:t>configuration</w:t>
            </w:r>
          </w:p>
        </w:tc>
        <w:tc>
          <w:tcPr>
            <w:tcW w:w="3969" w:type="dxa"/>
            <w:vAlign w:val="center"/>
          </w:tcPr>
          <w:p w:rsidR="00C03FAF" w:rsidRDefault="00C03FAF" w:rsidP="0035219E">
            <w:pPr>
              <w:pStyle w:val="TAH"/>
              <w:rPr>
                <w:lang w:eastAsia="fi-FI"/>
              </w:rPr>
            </w:pPr>
            <w:r>
              <w:rPr>
                <w:lang w:eastAsia="fi-FI"/>
              </w:rPr>
              <w:t xml:space="preserve">Uplink </w:t>
            </w:r>
            <w:r>
              <w:rPr>
                <w:lang w:eastAsia="zh-CN"/>
              </w:rPr>
              <w:t>NR DC</w:t>
            </w:r>
          </w:p>
          <w:p w:rsidR="00C03FAF" w:rsidRDefault="00C03FAF" w:rsidP="0035219E">
            <w:pPr>
              <w:pStyle w:val="TAH"/>
              <w:rPr>
                <w:lang w:eastAsia="fi-FI"/>
              </w:rPr>
            </w:pPr>
            <w:r>
              <w:rPr>
                <w:lang w:eastAsia="fi-FI"/>
              </w:rPr>
              <w:t>configuration</w:t>
            </w:r>
          </w:p>
        </w:tc>
      </w:tr>
      <w:tr w:rsidR="00C03FAF" w:rsidTr="0035219E">
        <w:trPr>
          <w:trHeight w:val="494"/>
          <w:jc w:val="center"/>
        </w:trPr>
        <w:tc>
          <w:tcPr>
            <w:tcW w:w="3823" w:type="dxa"/>
            <w:vMerge w:val="restart"/>
            <w:vAlign w:val="center"/>
          </w:tcPr>
          <w:p w:rsidR="00C03FAF" w:rsidRDefault="00C03FAF" w:rsidP="0035219E">
            <w:pP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lang w:eastAsia="zh-CN"/>
              </w:rPr>
              <w:t>DC</w:t>
            </w:r>
            <w:r>
              <w:rPr>
                <w:rFonts w:ascii="Arial Unicode MS" w:eastAsia="Arial Unicode MS" w:hAnsi="Arial Unicode MS" w:cs="Arial Unicode MS" w:hint="eastAsia"/>
                <w:color w:val="000000"/>
                <w:sz w:val="18"/>
                <w:szCs w:val="18"/>
              </w:rPr>
              <w:t>_n3A-n28A-n77A-n257A</w:t>
            </w:r>
          </w:p>
        </w:tc>
        <w:tc>
          <w:tcPr>
            <w:tcW w:w="3969" w:type="dxa"/>
            <w:vMerge w:val="restart"/>
            <w:vAlign w:val="center"/>
          </w:tcPr>
          <w:p w:rsidR="00C03FAF" w:rsidRDefault="00C03FAF" w:rsidP="0035219E">
            <w:pPr>
              <w:spacing w:after="0"/>
              <w:jc w:val="center"/>
              <w:rPr>
                <w:rFonts w:ascii="Arial Unicode MS" w:eastAsia="Arial Unicode MS" w:hAnsi="Arial Unicode MS" w:cs="Arial Unicode MS"/>
                <w:color w:val="000000"/>
                <w:sz w:val="18"/>
                <w:szCs w:val="18"/>
                <w:lang w:eastAsia="zh-CN"/>
              </w:rPr>
            </w:pPr>
            <w:r>
              <w:rPr>
                <w:rFonts w:ascii="Arial Unicode MS" w:eastAsia="Arial Unicode MS" w:hAnsi="Arial Unicode MS" w:cs="Arial Unicode MS" w:hint="eastAsia"/>
                <w:color w:val="000000"/>
                <w:sz w:val="18"/>
                <w:szCs w:val="18"/>
              </w:rPr>
              <w:t>DC_n3A-n257A</w:t>
            </w:r>
          </w:p>
          <w:p w:rsidR="00C03FAF" w:rsidRDefault="00C03FAF" w:rsidP="0035219E">
            <w:pPr>
              <w:spacing w:after="0"/>
              <w:jc w:val="center"/>
              <w:rPr>
                <w:rFonts w:ascii="Arial Unicode MS" w:eastAsia="Arial Unicode MS" w:hAnsi="Arial Unicode MS" w:cs="Arial Unicode MS"/>
                <w:color w:val="000000"/>
                <w:sz w:val="18"/>
                <w:szCs w:val="18"/>
                <w:lang w:eastAsia="zh-CN"/>
              </w:rPr>
            </w:pPr>
            <w:r>
              <w:rPr>
                <w:rFonts w:ascii="Arial Unicode MS" w:eastAsia="Arial Unicode MS" w:hAnsi="Arial Unicode MS" w:cs="Arial Unicode MS" w:hint="eastAsia"/>
                <w:color w:val="000000"/>
                <w:sz w:val="18"/>
                <w:szCs w:val="18"/>
              </w:rPr>
              <w:t>DC_n28A-n257A</w:t>
            </w:r>
          </w:p>
          <w:p w:rsidR="00C03FAF" w:rsidRDefault="00C03FAF" w:rsidP="0035219E">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DC_n77A-n257A</w:t>
            </w:r>
          </w:p>
        </w:tc>
      </w:tr>
      <w:tr w:rsidR="00C03FAF" w:rsidTr="0035219E">
        <w:trPr>
          <w:trHeight w:val="207"/>
          <w:jc w:val="center"/>
        </w:trPr>
        <w:tc>
          <w:tcPr>
            <w:tcW w:w="3823" w:type="dxa"/>
            <w:vMerge/>
            <w:vAlign w:val="center"/>
          </w:tcPr>
          <w:p w:rsidR="00C03FAF" w:rsidRDefault="00C03FAF" w:rsidP="0035219E">
            <w:pPr>
              <w:pStyle w:val="TAC"/>
              <w:rPr>
                <w:lang w:val="fi-FI" w:eastAsia="fi-FI"/>
              </w:rPr>
            </w:pPr>
          </w:p>
        </w:tc>
        <w:tc>
          <w:tcPr>
            <w:tcW w:w="3969" w:type="dxa"/>
            <w:vMerge/>
          </w:tcPr>
          <w:p w:rsidR="00C03FAF" w:rsidRDefault="00C03FAF" w:rsidP="0035219E">
            <w:pPr>
              <w:pStyle w:val="TAC"/>
              <w:rPr>
                <w:lang w:val="fi-FI" w:eastAsia="fi-FI"/>
              </w:rPr>
            </w:pPr>
          </w:p>
        </w:tc>
      </w:tr>
      <w:tr w:rsidR="00C03FAF" w:rsidTr="0035219E">
        <w:trPr>
          <w:trHeight w:val="207"/>
          <w:jc w:val="center"/>
        </w:trPr>
        <w:tc>
          <w:tcPr>
            <w:tcW w:w="3823" w:type="dxa"/>
            <w:vMerge/>
            <w:vAlign w:val="center"/>
          </w:tcPr>
          <w:p w:rsidR="00C03FAF" w:rsidRDefault="00C03FAF" w:rsidP="0035219E">
            <w:pPr>
              <w:pStyle w:val="TAC"/>
              <w:rPr>
                <w:lang w:val="fi-FI" w:eastAsia="fi-FI"/>
              </w:rPr>
            </w:pPr>
          </w:p>
        </w:tc>
        <w:tc>
          <w:tcPr>
            <w:tcW w:w="3969" w:type="dxa"/>
            <w:vMerge/>
          </w:tcPr>
          <w:p w:rsidR="00C03FAF" w:rsidRDefault="00C03FAF" w:rsidP="0035219E">
            <w:pPr>
              <w:pStyle w:val="TAC"/>
              <w:rPr>
                <w:lang w:val="fi-FI" w:eastAsia="fi-FI"/>
              </w:rPr>
            </w:pP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tcPr>
          <w:p w:rsidR="00C03FAF" w:rsidRDefault="00C03FAF" w:rsidP="0035219E">
            <w:pPr>
              <w:pStyle w:val="TAC"/>
            </w:pPr>
          </w:p>
        </w:tc>
      </w:tr>
      <w:tr w:rsidR="00C03FAF" w:rsidTr="0035219E">
        <w:trPr>
          <w:trHeight w:val="207"/>
          <w:jc w:val="center"/>
        </w:trPr>
        <w:tc>
          <w:tcPr>
            <w:tcW w:w="3823" w:type="dxa"/>
            <w:vAlign w:val="center"/>
          </w:tcPr>
          <w:p w:rsidR="00C03FAF" w:rsidRDefault="00C03FAF" w:rsidP="0035219E">
            <w:pP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DC_n3A-n28A-n77A-n257G</w:t>
            </w:r>
          </w:p>
        </w:tc>
        <w:tc>
          <w:tcPr>
            <w:tcW w:w="3969" w:type="dxa"/>
            <w:vAlign w:val="center"/>
          </w:tcPr>
          <w:p w:rsidR="00C03FAF" w:rsidRDefault="00C03FAF" w:rsidP="0035219E">
            <w:pPr>
              <w:spacing w:after="0"/>
              <w:jc w:val="center"/>
              <w:rPr>
                <w:rFonts w:ascii="Arial Unicode MS" w:eastAsia="Arial Unicode MS" w:hAnsi="Arial Unicode MS" w:cs="Arial Unicode MS"/>
                <w:color w:val="000000"/>
                <w:sz w:val="18"/>
                <w:szCs w:val="18"/>
                <w:lang w:eastAsia="zh-CN"/>
              </w:rPr>
            </w:pPr>
            <w:r>
              <w:rPr>
                <w:rFonts w:ascii="Arial Unicode MS" w:eastAsia="Arial Unicode MS" w:hAnsi="Arial Unicode MS" w:cs="Arial Unicode MS" w:hint="eastAsia"/>
                <w:color w:val="000000"/>
                <w:sz w:val="18"/>
                <w:szCs w:val="18"/>
              </w:rPr>
              <w:t>DC_n3A-n257A</w:t>
            </w:r>
          </w:p>
          <w:p w:rsidR="00C03FAF" w:rsidRDefault="00C03FAF" w:rsidP="0035219E">
            <w:pPr>
              <w:spacing w:after="0"/>
              <w:jc w:val="center"/>
              <w:rPr>
                <w:rFonts w:ascii="Arial Unicode MS" w:eastAsia="Arial Unicode MS" w:hAnsi="Arial Unicode MS" w:cs="Arial Unicode MS"/>
                <w:color w:val="000000"/>
                <w:sz w:val="18"/>
                <w:szCs w:val="18"/>
                <w:lang w:eastAsia="zh-CN"/>
              </w:rPr>
            </w:pPr>
            <w:r>
              <w:rPr>
                <w:rFonts w:ascii="Arial Unicode MS" w:eastAsia="Arial Unicode MS" w:hAnsi="Arial Unicode MS" w:cs="Arial Unicode MS" w:hint="eastAsia"/>
                <w:color w:val="000000"/>
                <w:sz w:val="18"/>
                <w:szCs w:val="18"/>
              </w:rPr>
              <w:t>DC_n28A-n257A</w:t>
            </w:r>
          </w:p>
          <w:p w:rsidR="00C03FAF" w:rsidRDefault="00C03FAF" w:rsidP="0035219E">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lastRenderedPageBreak/>
              <w:t>DC_n77A-n257A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DC_n77A-n257G</w:t>
            </w:r>
          </w:p>
        </w:tc>
      </w:tr>
      <w:tr w:rsidR="00C03FAF" w:rsidTr="0035219E">
        <w:trPr>
          <w:trHeight w:val="494"/>
          <w:jc w:val="center"/>
        </w:trPr>
        <w:tc>
          <w:tcPr>
            <w:tcW w:w="3823" w:type="dxa"/>
            <w:vMerge w:val="restart"/>
            <w:vAlign w:val="center"/>
          </w:tcPr>
          <w:p w:rsidR="00C03FAF" w:rsidRDefault="00C03FAF" w:rsidP="0035219E">
            <w:pPr>
              <w:spacing w:after="0"/>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lastRenderedPageBreak/>
              <w:t>DC_n3A-n28A-n77A-n257H</w:t>
            </w:r>
          </w:p>
        </w:tc>
        <w:tc>
          <w:tcPr>
            <w:tcW w:w="3969" w:type="dxa"/>
            <w:vMerge w:val="restart"/>
            <w:vAlign w:val="center"/>
          </w:tcPr>
          <w:p w:rsidR="00C03FAF" w:rsidRDefault="00C03FAF" w:rsidP="0035219E">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DC_n77A-n257A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DC_n77A-n257G</w:t>
            </w:r>
            <w:r>
              <w:rPr>
                <w:rFonts w:ascii="Arial Unicode MS" w:eastAsia="Arial Unicode MS" w:hAnsi="Arial Unicode MS" w:cs="Arial Unicode MS" w:hint="eastAsia"/>
                <w:color w:val="000000"/>
                <w:sz w:val="18"/>
                <w:szCs w:val="18"/>
              </w:rPr>
              <w:br/>
              <w:t>DC_n3A-n257H</w:t>
            </w:r>
            <w:r>
              <w:rPr>
                <w:rFonts w:ascii="Arial Unicode MS" w:eastAsia="Arial Unicode MS" w:hAnsi="Arial Unicode MS" w:cs="Arial Unicode MS" w:hint="eastAsia"/>
                <w:color w:val="000000"/>
                <w:sz w:val="18"/>
                <w:szCs w:val="18"/>
              </w:rPr>
              <w:br/>
              <w:t>DC_n28A-n257H</w:t>
            </w:r>
            <w:r>
              <w:rPr>
                <w:rFonts w:ascii="Arial Unicode MS" w:eastAsia="Arial Unicode MS" w:hAnsi="Arial Unicode MS" w:cs="Arial Unicode MS" w:hint="eastAsia"/>
                <w:color w:val="000000"/>
                <w:sz w:val="18"/>
                <w:szCs w:val="18"/>
              </w:rPr>
              <w:br/>
              <w:t>DC_n77A-n257H</w:t>
            </w: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rPr>
                <w:lang w:eastAsia="zh-CN"/>
              </w:rPr>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rPr>
                <w:lang w:eastAsia="zh-CN"/>
              </w:rPr>
            </w:pPr>
          </w:p>
        </w:tc>
        <w:tc>
          <w:tcPr>
            <w:tcW w:w="3969" w:type="dxa"/>
            <w:vMerge/>
            <w:vAlign w:val="center"/>
          </w:tcPr>
          <w:p w:rsidR="00C03FAF" w:rsidRDefault="00C03FAF" w:rsidP="0035219E">
            <w:pPr>
              <w:pStyle w:val="TAC"/>
            </w:pPr>
          </w:p>
        </w:tc>
      </w:tr>
      <w:tr w:rsidR="00C03FAF" w:rsidTr="0035219E">
        <w:trPr>
          <w:trHeight w:val="494"/>
          <w:jc w:val="center"/>
        </w:trPr>
        <w:tc>
          <w:tcPr>
            <w:tcW w:w="3823" w:type="dxa"/>
            <w:vMerge w:val="restart"/>
            <w:vAlign w:val="center"/>
          </w:tcPr>
          <w:p w:rsidR="00C03FAF" w:rsidRDefault="00C03FAF" w:rsidP="0035219E">
            <w:pPr>
              <w:spacing w:after="0"/>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DC_n3A-n28A-n77A-n257I</w:t>
            </w:r>
          </w:p>
        </w:tc>
        <w:tc>
          <w:tcPr>
            <w:tcW w:w="3969" w:type="dxa"/>
            <w:vMerge w:val="restart"/>
            <w:vAlign w:val="center"/>
          </w:tcPr>
          <w:p w:rsidR="00C03FAF" w:rsidRDefault="00C03FAF" w:rsidP="0035219E">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DC_n77A-n257A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DC_n77A-n257G</w:t>
            </w:r>
            <w:r>
              <w:rPr>
                <w:rFonts w:ascii="Arial Unicode MS" w:eastAsia="Arial Unicode MS" w:hAnsi="Arial Unicode MS" w:cs="Arial Unicode MS" w:hint="eastAsia"/>
                <w:color w:val="000000"/>
                <w:sz w:val="18"/>
                <w:szCs w:val="18"/>
              </w:rPr>
              <w:br/>
              <w:t>DC_n3A-n257H</w:t>
            </w:r>
            <w:r>
              <w:rPr>
                <w:rFonts w:ascii="Arial Unicode MS" w:eastAsia="Arial Unicode MS" w:hAnsi="Arial Unicode MS" w:cs="Arial Unicode MS" w:hint="eastAsia"/>
                <w:color w:val="000000"/>
                <w:sz w:val="18"/>
                <w:szCs w:val="18"/>
              </w:rPr>
              <w:br/>
              <w:t>DC_n28A-n257H</w:t>
            </w:r>
            <w:r>
              <w:rPr>
                <w:rFonts w:ascii="Arial Unicode MS" w:eastAsia="Arial Unicode MS" w:hAnsi="Arial Unicode MS" w:cs="Arial Unicode MS" w:hint="eastAsia"/>
                <w:color w:val="000000"/>
                <w:sz w:val="18"/>
                <w:szCs w:val="18"/>
              </w:rPr>
              <w:br/>
              <w:t>DC_n77A-n257H</w:t>
            </w:r>
            <w:r>
              <w:rPr>
                <w:rFonts w:ascii="Arial Unicode MS" w:eastAsia="Arial Unicode MS" w:hAnsi="Arial Unicode MS" w:cs="Arial Unicode MS" w:hint="eastAsia"/>
                <w:color w:val="000000"/>
                <w:sz w:val="18"/>
                <w:szCs w:val="18"/>
              </w:rPr>
              <w:br/>
              <w:t>DC_n3A-n257I</w:t>
            </w:r>
            <w:r>
              <w:rPr>
                <w:rFonts w:ascii="Arial Unicode MS" w:eastAsia="Arial Unicode MS" w:hAnsi="Arial Unicode MS" w:cs="Arial Unicode MS" w:hint="eastAsia"/>
                <w:color w:val="000000"/>
                <w:sz w:val="18"/>
                <w:szCs w:val="18"/>
              </w:rPr>
              <w:br/>
              <w:t>DC_n28A-n257I</w:t>
            </w:r>
            <w:r>
              <w:rPr>
                <w:rFonts w:ascii="Arial Unicode MS" w:eastAsia="Arial Unicode MS" w:hAnsi="Arial Unicode MS" w:cs="Arial Unicode MS" w:hint="eastAsia"/>
                <w:color w:val="000000"/>
                <w:sz w:val="18"/>
                <w:szCs w:val="18"/>
              </w:rPr>
              <w:br/>
              <w:t>DC_n77A-n257I</w:t>
            </w: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3823" w:type="dxa"/>
            <w:vMerge/>
            <w:vAlign w:val="center"/>
          </w:tcPr>
          <w:p w:rsidR="00C03FAF" w:rsidRDefault="00C03FAF" w:rsidP="0035219E">
            <w:pPr>
              <w:pStyle w:val="TAC"/>
            </w:pPr>
          </w:p>
        </w:tc>
        <w:tc>
          <w:tcPr>
            <w:tcW w:w="3969" w:type="dxa"/>
            <w:vMerge/>
            <w:vAlign w:val="center"/>
          </w:tcPr>
          <w:p w:rsidR="00C03FAF" w:rsidRDefault="00C03FAF" w:rsidP="0035219E">
            <w:pPr>
              <w:pStyle w:val="TAC"/>
            </w:pPr>
          </w:p>
        </w:tc>
      </w:tr>
      <w:tr w:rsidR="00C03FAF" w:rsidTr="0035219E">
        <w:trPr>
          <w:trHeight w:val="207"/>
          <w:jc w:val="center"/>
        </w:trPr>
        <w:tc>
          <w:tcPr>
            <w:tcW w:w="7792" w:type="dxa"/>
            <w:gridSpan w:val="2"/>
            <w:vAlign w:val="center"/>
          </w:tcPr>
          <w:p w:rsidR="00C03FAF" w:rsidRDefault="00C03FAF" w:rsidP="0035219E">
            <w:pPr>
              <w:pStyle w:val="TAN"/>
            </w:pPr>
            <w:r>
              <w:rPr>
                <w:lang w:eastAsia="zh-CN"/>
              </w:rPr>
              <w:t>N</w:t>
            </w:r>
            <w:r>
              <w:t>OTE 1:</w:t>
            </w:r>
            <w:r>
              <w:tab/>
            </w:r>
            <w:r>
              <w:rPr>
                <w:lang w:eastAsia="zh-CN"/>
              </w:rPr>
              <w:t>NR configuration for FR1 and FR2 are defined in TS 38.101-1 [2] and TS 38.101-2 [3] respectively.</w:t>
            </w:r>
          </w:p>
        </w:tc>
      </w:tr>
    </w:tbl>
    <w:p w:rsidR="00C03FAF" w:rsidRDefault="00C03FAF" w:rsidP="00C03FAF"/>
    <w:p w:rsidR="00E03D18" w:rsidRPr="00E03D18" w:rsidRDefault="00E03D18" w:rsidP="00E03D18">
      <w:pPr>
        <w:pStyle w:val="3"/>
        <w:rPr>
          <w:rFonts w:cs="Arial"/>
          <w:szCs w:val="28"/>
          <w:lang w:val="en-US" w:eastAsia="zh-CN"/>
        </w:rPr>
      </w:pPr>
      <w:bookmarkStart w:id="3453" w:name="_Toc62045400"/>
      <w:r w:rsidRPr="00E03D18">
        <w:rPr>
          <w:rFonts w:cs="Arial" w:hint="eastAsia"/>
          <w:szCs w:val="28"/>
          <w:lang w:val="en-US" w:eastAsia="zh-CN"/>
        </w:rPr>
        <w:lastRenderedPageBreak/>
        <w:t>6.2.</w:t>
      </w:r>
      <w:r w:rsidRPr="00E03D18">
        <w:rPr>
          <w:rFonts w:cs="Arial"/>
          <w:szCs w:val="28"/>
          <w:lang w:val="en-US" w:eastAsia="zh-CN"/>
        </w:rPr>
        <w:t>2</w:t>
      </w:r>
      <w:r w:rsidRPr="00E03D18">
        <w:rPr>
          <w:rFonts w:cs="Arial"/>
          <w:szCs w:val="28"/>
          <w:lang w:val="en-US" w:eastAsia="zh-CN"/>
        </w:rPr>
        <w:tab/>
      </w:r>
      <w:r w:rsidRPr="00E03D18">
        <w:rPr>
          <w:rFonts w:cs="Arial" w:hint="eastAsia"/>
          <w:szCs w:val="28"/>
          <w:lang w:val="en-US" w:eastAsia="zh-CN"/>
        </w:rPr>
        <w:t>DC</w:t>
      </w:r>
      <w:r w:rsidRPr="00E03D18">
        <w:rPr>
          <w:rFonts w:cs="Arial"/>
          <w:szCs w:val="28"/>
          <w:lang w:val="en-US" w:eastAsia="zh-CN"/>
        </w:rPr>
        <w:t>_n3-n28-n7</w:t>
      </w:r>
      <w:r w:rsidRPr="00E03D18">
        <w:rPr>
          <w:rFonts w:cs="Arial" w:hint="eastAsia"/>
          <w:szCs w:val="28"/>
          <w:lang w:val="en-US" w:eastAsia="zh-CN"/>
        </w:rPr>
        <w:t>8</w:t>
      </w:r>
      <w:r w:rsidRPr="00E03D18">
        <w:rPr>
          <w:rFonts w:cs="Arial"/>
          <w:szCs w:val="28"/>
          <w:lang w:val="en-US" w:eastAsia="zh-CN"/>
        </w:rPr>
        <w:t>-n257</w:t>
      </w:r>
      <w:bookmarkEnd w:id="3453"/>
    </w:p>
    <w:p w:rsidR="00E03D18" w:rsidRPr="00E03D18" w:rsidRDefault="00E03D18" w:rsidP="00E03D18">
      <w:pPr>
        <w:pStyle w:val="4"/>
        <w:rPr>
          <w:lang w:val="en-US" w:eastAsia="zh-CN"/>
        </w:rPr>
      </w:pPr>
      <w:bookmarkStart w:id="3454" w:name="_Toc62045401"/>
      <w:r w:rsidRPr="00E03D18">
        <w:rPr>
          <w:lang w:val="en-US" w:eastAsia="zh-CN"/>
        </w:rPr>
        <w:t>6</w:t>
      </w:r>
      <w:r w:rsidRPr="00E03D18">
        <w:rPr>
          <w:rFonts w:hint="eastAsia"/>
          <w:lang w:val="en-US" w:eastAsia="zh-CN"/>
        </w:rPr>
        <w:t>.</w:t>
      </w:r>
      <w:r w:rsidRPr="00E03D18">
        <w:rPr>
          <w:lang w:val="en-US" w:eastAsia="zh-CN"/>
        </w:rPr>
        <w:t>2</w:t>
      </w:r>
      <w:r w:rsidRPr="00E03D18">
        <w:rPr>
          <w:rFonts w:hint="eastAsia"/>
          <w:lang w:val="en-US" w:eastAsia="zh-CN"/>
        </w:rPr>
        <w:t>.</w:t>
      </w:r>
      <w:r w:rsidRPr="00E03D18">
        <w:rPr>
          <w:lang w:val="en-US" w:eastAsia="zh-CN"/>
        </w:rPr>
        <w:t>2</w:t>
      </w:r>
      <w:r w:rsidRPr="00E03D18">
        <w:rPr>
          <w:rFonts w:hint="eastAsia"/>
          <w:lang w:val="en-US" w:eastAsia="zh-CN"/>
        </w:rPr>
        <w:t>.1</w:t>
      </w:r>
      <w:r w:rsidRPr="00E03D18">
        <w:rPr>
          <w:lang w:val="en-US" w:eastAsia="zh-CN"/>
        </w:rPr>
        <w:tab/>
        <w:t>Operating bands for DC</w:t>
      </w:r>
      <w:bookmarkEnd w:id="3454"/>
    </w:p>
    <w:p w:rsidR="00E03D18" w:rsidRPr="00E03D18" w:rsidRDefault="00E03D18" w:rsidP="00E03D18">
      <w:pPr>
        <w:pStyle w:val="TH"/>
        <w:rPr>
          <w:bCs/>
        </w:rPr>
      </w:pPr>
      <w:r w:rsidRPr="00E03D18">
        <w:rPr>
          <w:bCs/>
        </w:rPr>
        <w:t>Table 6</w:t>
      </w:r>
      <w:r w:rsidRPr="00E03D18">
        <w:rPr>
          <w:rFonts w:hint="eastAsia"/>
          <w:bCs/>
        </w:rPr>
        <w:t>.2.</w:t>
      </w:r>
      <w:r w:rsidRPr="00E03D18">
        <w:rPr>
          <w:bCs/>
        </w:rPr>
        <w:t>2</w:t>
      </w:r>
      <w:r w:rsidRPr="00E03D18">
        <w:rPr>
          <w:rFonts w:hint="eastAsia"/>
          <w:bCs/>
        </w:rPr>
        <w:t>.1</w:t>
      </w:r>
      <w:r w:rsidRPr="00E03D18">
        <w:rPr>
          <w:bCs/>
        </w:rPr>
        <w:t>-1: Inter-band DC operating bands of DC_</w:t>
      </w:r>
      <w:r w:rsidRPr="00E03D18">
        <w:rPr>
          <w:rFonts w:hint="eastAsia"/>
          <w:bCs/>
        </w:rPr>
        <w:t>n3</w:t>
      </w:r>
      <w:r w:rsidRPr="00E03D18">
        <w:rPr>
          <w:bCs/>
        </w:rPr>
        <w:t>-n</w:t>
      </w:r>
      <w:r w:rsidRPr="00E03D18">
        <w:rPr>
          <w:rFonts w:hint="eastAsia"/>
          <w:bCs/>
        </w:rPr>
        <w:t>28</w:t>
      </w:r>
      <w:r w:rsidRPr="00E03D18">
        <w:rPr>
          <w:bCs/>
        </w:rPr>
        <w:t>-</w:t>
      </w:r>
      <w:r w:rsidRPr="00E03D18">
        <w:rPr>
          <w:rFonts w:hint="eastAsia"/>
          <w:bCs/>
        </w:rPr>
        <w:t>n78</w:t>
      </w:r>
      <w:r w:rsidRPr="00E03D18">
        <w:rPr>
          <w:bCs/>
        </w:rPr>
        <w:t>-n</w:t>
      </w:r>
      <w:r w:rsidRPr="00E03D18">
        <w:rPr>
          <w:rFonts w:hint="eastAsia"/>
          <w:bCs/>
        </w:rPr>
        <w:t>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E03D18" w:rsidRPr="003A392F" w:rsidTr="003719BF">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E03D18" w:rsidRDefault="00E03D18" w:rsidP="003719BF">
            <w:pPr>
              <w:pStyle w:val="TAH"/>
            </w:pPr>
            <w:r>
              <w:t>NR DC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3D18" w:rsidRDefault="00E03D18" w:rsidP="003719BF">
            <w:pPr>
              <w:pStyle w:val="TAH"/>
            </w:pPr>
            <w:r>
              <w:t>NR Band</w:t>
            </w:r>
          </w:p>
          <w:p w:rsidR="00E03D18" w:rsidRDefault="00E03D18" w:rsidP="003719BF">
            <w:pPr>
              <w:pStyle w:val="TAH"/>
            </w:pPr>
            <w:r>
              <w:t>(Table 5.2-1 in TS38.101-1[2] and TS38.101-2[3])</w:t>
            </w:r>
          </w:p>
        </w:tc>
      </w:tr>
      <w:tr w:rsidR="00E03D18" w:rsidRPr="003A392F" w:rsidTr="003719BF">
        <w:trPr>
          <w:jc w:val="center"/>
        </w:trPr>
        <w:tc>
          <w:tcPr>
            <w:tcW w:w="2366" w:type="dxa"/>
            <w:tcBorders>
              <w:top w:val="single" w:sz="4" w:space="0" w:color="auto"/>
              <w:left w:val="single" w:sz="4" w:space="0" w:color="auto"/>
              <w:bottom w:val="single" w:sz="4" w:space="0" w:color="auto"/>
              <w:right w:val="single" w:sz="4" w:space="0" w:color="auto"/>
            </w:tcBorders>
          </w:tcPr>
          <w:p w:rsidR="00E03D18" w:rsidRDefault="00E03D18" w:rsidP="003719BF">
            <w:pPr>
              <w:pStyle w:val="TAC"/>
              <w:rPr>
                <w:lang w:val="en-US" w:eastAsia="zh-CN"/>
              </w:rPr>
            </w:pPr>
            <w:r>
              <w:rPr>
                <w:lang w:val="en-US" w:eastAsia="zh-CN"/>
              </w:rPr>
              <w:t>DC_</w:t>
            </w:r>
            <w:r>
              <w:rPr>
                <w:rFonts w:hint="eastAsia"/>
                <w:lang w:val="en-US" w:eastAsia="zh-CN"/>
              </w:rPr>
              <w:t>n3</w:t>
            </w:r>
            <w:r>
              <w:rPr>
                <w:lang w:val="en-US" w:eastAsia="zh-CN"/>
              </w:rPr>
              <w:t>-</w:t>
            </w:r>
            <w:r w:rsidRPr="00AF7218">
              <w:rPr>
                <w:lang w:val="en-US" w:eastAsia="zh-CN"/>
              </w:rPr>
              <w:t>n</w:t>
            </w:r>
            <w:r>
              <w:rPr>
                <w:rFonts w:hint="eastAsia"/>
                <w:lang w:val="en-US" w:eastAsia="zh-CN"/>
              </w:rPr>
              <w:t>28</w:t>
            </w:r>
            <w:r>
              <w:rPr>
                <w:lang w:val="en-US" w:eastAsia="zh-CN"/>
              </w:rPr>
              <w:t>-</w:t>
            </w:r>
            <w:r>
              <w:rPr>
                <w:rFonts w:hint="eastAsia"/>
                <w:lang w:val="en-US" w:eastAsia="zh-CN"/>
              </w:rPr>
              <w:t>n78</w:t>
            </w:r>
            <w:r>
              <w:rPr>
                <w:lang w:val="en-US" w:eastAsia="zh-CN"/>
              </w:rPr>
              <w:t>-n</w:t>
            </w:r>
            <w:r>
              <w:rPr>
                <w:rFonts w:hint="eastAsia"/>
                <w:lang w:val="en-US" w:eastAsia="zh-CN"/>
              </w:rPr>
              <w:t>257</w:t>
            </w:r>
          </w:p>
        </w:tc>
        <w:tc>
          <w:tcPr>
            <w:tcW w:w="2552" w:type="dxa"/>
            <w:tcBorders>
              <w:top w:val="single" w:sz="4" w:space="0" w:color="auto"/>
              <w:left w:val="single" w:sz="4" w:space="0" w:color="auto"/>
              <w:bottom w:val="single" w:sz="4" w:space="0" w:color="auto"/>
              <w:right w:val="single" w:sz="4" w:space="0" w:color="auto"/>
            </w:tcBorders>
          </w:tcPr>
          <w:p w:rsidR="00E03D18" w:rsidRDefault="00E03D18" w:rsidP="003719BF">
            <w:pPr>
              <w:pStyle w:val="TAC"/>
              <w:rPr>
                <w:lang w:val="en-US" w:eastAsia="zh-CN"/>
              </w:rPr>
            </w:pPr>
            <w:r>
              <w:rPr>
                <w:lang w:val="en-US" w:eastAsia="zh-CN"/>
              </w:rPr>
              <w:t>n</w:t>
            </w:r>
            <w:r>
              <w:rPr>
                <w:rFonts w:hint="eastAsia"/>
                <w:lang w:val="en-US" w:eastAsia="zh-CN"/>
              </w:rPr>
              <w:t>3, n28, n78, n257</w:t>
            </w:r>
          </w:p>
        </w:tc>
      </w:tr>
    </w:tbl>
    <w:p w:rsidR="00E03D18" w:rsidRDefault="00E03D18" w:rsidP="00E03D18">
      <w:pPr>
        <w:pStyle w:val="4"/>
        <w:rPr>
          <w:color w:val="000000"/>
          <w:lang w:val="en-US" w:eastAsia="zh-CN"/>
        </w:rPr>
      </w:pPr>
      <w:bookmarkStart w:id="3455" w:name="_Toc62045402"/>
      <w:r w:rsidRPr="00E03D18">
        <w:rPr>
          <w:rFonts w:hint="eastAsia"/>
          <w:lang w:val="en-US" w:eastAsia="zh-CN"/>
        </w:rPr>
        <w:t>6.2.</w:t>
      </w:r>
      <w:r w:rsidRPr="00E03D18">
        <w:rPr>
          <w:lang w:val="en-US" w:eastAsia="zh-CN"/>
        </w:rPr>
        <w:t>2</w:t>
      </w:r>
      <w:r w:rsidRPr="00E03D18">
        <w:rPr>
          <w:rFonts w:hint="eastAsia"/>
          <w:lang w:val="en-US" w:eastAsia="zh-CN"/>
        </w:rPr>
        <w:t xml:space="preserve">.2 </w:t>
      </w:r>
      <w:r w:rsidRPr="00E03D18">
        <w:rPr>
          <w:lang w:val="en-US" w:eastAsia="zh-CN"/>
        </w:rPr>
        <w:t>Configurations for DC_n</w:t>
      </w:r>
      <w:r w:rsidRPr="00E03D18">
        <w:rPr>
          <w:rFonts w:hint="eastAsia"/>
          <w:lang w:val="en-US" w:eastAsia="zh-CN"/>
        </w:rPr>
        <w:t>3</w:t>
      </w:r>
      <w:r w:rsidRPr="00E03D18">
        <w:rPr>
          <w:lang w:val="en-US" w:eastAsia="zh-CN"/>
        </w:rPr>
        <w:t>-n</w:t>
      </w:r>
      <w:r w:rsidRPr="00E03D18">
        <w:rPr>
          <w:rFonts w:hint="eastAsia"/>
          <w:lang w:val="en-US" w:eastAsia="zh-CN"/>
        </w:rPr>
        <w:t>28-n78-n257</w:t>
      </w:r>
      <w:bookmarkEnd w:id="3455"/>
    </w:p>
    <w:p w:rsidR="00E03D18" w:rsidRPr="003E41AD" w:rsidRDefault="00E03D18" w:rsidP="003E41AD">
      <w:pPr>
        <w:pStyle w:val="TH"/>
        <w:rPr>
          <w:bCs/>
        </w:rPr>
      </w:pPr>
      <w:r w:rsidRPr="00E03D18">
        <w:rPr>
          <w:rFonts w:hint="eastAsia"/>
          <w:bCs/>
        </w:rPr>
        <w:t>T</w:t>
      </w:r>
      <w:r w:rsidRPr="00E03D18">
        <w:rPr>
          <w:bCs/>
        </w:rPr>
        <w:t>able 6</w:t>
      </w:r>
      <w:r w:rsidRPr="00E03D18">
        <w:rPr>
          <w:rFonts w:hint="eastAsia"/>
          <w:bCs/>
        </w:rPr>
        <w:t>.</w:t>
      </w:r>
      <w:r w:rsidRPr="00E03D18">
        <w:rPr>
          <w:bCs/>
        </w:rPr>
        <w:t>2</w:t>
      </w:r>
      <w:r w:rsidRPr="00E03D18">
        <w:rPr>
          <w:rFonts w:hint="eastAsia"/>
          <w:bCs/>
        </w:rPr>
        <w:t>.</w:t>
      </w:r>
      <w:r w:rsidRPr="00E03D18">
        <w:rPr>
          <w:bCs/>
        </w:rPr>
        <w:t>2</w:t>
      </w:r>
      <w:r w:rsidRPr="00E03D18">
        <w:rPr>
          <w:rFonts w:hint="eastAsia"/>
          <w:bCs/>
        </w:rPr>
        <w:t>.</w:t>
      </w:r>
      <w:r w:rsidRPr="00E03D18">
        <w:rPr>
          <w:bCs/>
        </w:rPr>
        <w:t>2-1: Inter-band DC configuration of DC_</w:t>
      </w:r>
      <w:r w:rsidRPr="00E03D18">
        <w:rPr>
          <w:rFonts w:hint="eastAsia"/>
          <w:bCs/>
        </w:rPr>
        <w:t>n3</w:t>
      </w:r>
      <w:r w:rsidRPr="00E03D18">
        <w:rPr>
          <w:bCs/>
        </w:rPr>
        <w:t>-n</w:t>
      </w:r>
      <w:r w:rsidRPr="00E03D18">
        <w:rPr>
          <w:rFonts w:hint="eastAsia"/>
          <w:bCs/>
        </w:rPr>
        <w:t>28</w:t>
      </w:r>
      <w:r w:rsidRPr="00E03D18">
        <w:rPr>
          <w:bCs/>
        </w:rPr>
        <w:t>-</w:t>
      </w:r>
      <w:r w:rsidRPr="00E03D18">
        <w:rPr>
          <w:rFonts w:hint="eastAsia"/>
          <w:bCs/>
        </w:rPr>
        <w:t>n78</w:t>
      </w:r>
      <w:r w:rsidRPr="00E03D18">
        <w:rPr>
          <w:bCs/>
        </w:rPr>
        <w:t>-n</w:t>
      </w:r>
      <w:r w:rsidRPr="00E03D18">
        <w:rPr>
          <w:rFonts w:hint="eastAsia"/>
          <w:bCs/>
        </w:rPr>
        <w:t>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E03D18" w:rsidTr="003719BF">
        <w:trPr>
          <w:tblHeader/>
          <w:jc w:val="center"/>
        </w:trPr>
        <w:tc>
          <w:tcPr>
            <w:tcW w:w="3823" w:type="dxa"/>
            <w:vAlign w:val="center"/>
          </w:tcPr>
          <w:p w:rsidR="00E03D18" w:rsidRDefault="00E03D18" w:rsidP="003719BF">
            <w:pPr>
              <w:pStyle w:val="TAH"/>
              <w:rPr>
                <w:lang w:eastAsia="fi-FI"/>
              </w:rPr>
            </w:pPr>
            <w:r>
              <w:rPr>
                <w:lang w:eastAsia="zh-CN"/>
              </w:rPr>
              <w:t>Downlink NR DC</w:t>
            </w:r>
          </w:p>
          <w:p w:rsidR="00E03D18" w:rsidRDefault="00E03D18" w:rsidP="003719BF">
            <w:pPr>
              <w:pStyle w:val="TAH"/>
              <w:rPr>
                <w:lang w:eastAsia="fi-FI"/>
              </w:rPr>
            </w:pPr>
            <w:r>
              <w:rPr>
                <w:lang w:eastAsia="fi-FI"/>
              </w:rPr>
              <w:t>configuration</w:t>
            </w:r>
          </w:p>
        </w:tc>
        <w:tc>
          <w:tcPr>
            <w:tcW w:w="3969" w:type="dxa"/>
            <w:vAlign w:val="center"/>
          </w:tcPr>
          <w:p w:rsidR="00E03D18" w:rsidRDefault="00E03D18" w:rsidP="003719BF">
            <w:pPr>
              <w:pStyle w:val="TAH"/>
              <w:rPr>
                <w:lang w:eastAsia="fi-FI"/>
              </w:rPr>
            </w:pPr>
            <w:r>
              <w:rPr>
                <w:lang w:eastAsia="fi-FI"/>
              </w:rPr>
              <w:t xml:space="preserve">Uplink </w:t>
            </w:r>
            <w:r>
              <w:rPr>
                <w:lang w:eastAsia="zh-CN"/>
              </w:rPr>
              <w:t>NR DC</w:t>
            </w:r>
          </w:p>
          <w:p w:rsidR="00E03D18" w:rsidRDefault="00E03D18" w:rsidP="003719BF">
            <w:pPr>
              <w:pStyle w:val="TAH"/>
              <w:rPr>
                <w:lang w:eastAsia="fi-FI"/>
              </w:rPr>
            </w:pPr>
            <w:r>
              <w:rPr>
                <w:lang w:eastAsia="fi-FI"/>
              </w:rPr>
              <w:t>configuration</w:t>
            </w:r>
          </w:p>
        </w:tc>
      </w:tr>
      <w:tr w:rsidR="00E03D18" w:rsidTr="003719BF">
        <w:trPr>
          <w:trHeight w:val="1158"/>
          <w:jc w:val="center"/>
        </w:trPr>
        <w:tc>
          <w:tcPr>
            <w:tcW w:w="3823" w:type="dxa"/>
            <w:vAlign w:val="center"/>
          </w:tcPr>
          <w:p w:rsidR="00E03D18" w:rsidRDefault="00E03D18" w:rsidP="003719BF">
            <w:pPr>
              <w:spacing w:after="0"/>
            </w:pPr>
            <w:r>
              <w:rPr>
                <w:rFonts w:ascii="Arial Unicode MS" w:eastAsia="Arial Unicode MS" w:hAnsi="Arial Unicode MS" w:cs="Arial Unicode MS" w:hint="eastAsia"/>
                <w:color w:val="000000"/>
                <w:sz w:val="18"/>
                <w:szCs w:val="18"/>
              </w:rPr>
              <w:t>DC_n3A-n28A-n78A-n257A</w:t>
            </w:r>
          </w:p>
        </w:tc>
        <w:tc>
          <w:tcPr>
            <w:tcW w:w="3969" w:type="dxa"/>
            <w:vAlign w:val="center"/>
          </w:tcPr>
          <w:p w:rsidR="00E03D18" w:rsidRDefault="00E03D18" w:rsidP="003719BF">
            <w:pPr>
              <w:spacing w:after="0"/>
              <w:jc w:val="cente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DC_n78A-n257A</w:t>
            </w:r>
          </w:p>
        </w:tc>
      </w:tr>
      <w:tr w:rsidR="00E03D18" w:rsidTr="003719BF">
        <w:trPr>
          <w:trHeight w:val="207"/>
          <w:jc w:val="center"/>
        </w:trPr>
        <w:tc>
          <w:tcPr>
            <w:tcW w:w="3823" w:type="dxa"/>
            <w:vAlign w:val="center"/>
          </w:tcPr>
          <w:p w:rsidR="00E03D18" w:rsidRDefault="00E03D18" w:rsidP="003719BF">
            <w:pPr>
              <w:spacing w:after="0"/>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DC_n3A-n28A-n78A-n257G</w:t>
            </w:r>
          </w:p>
        </w:tc>
        <w:tc>
          <w:tcPr>
            <w:tcW w:w="3969" w:type="dxa"/>
            <w:vAlign w:val="center"/>
          </w:tcPr>
          <w:p w:rsidR="00E03D18" w:rsidRDefault="00E03D18" w:rsidP="003719BF">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DC_n78A-n257A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DC_n78A-n257G</w:t>
            </w:r>
          </w:p>
        </w:tc>
      </w:tr>
      <w:tr w:rsidR="00E03D18" w:rsidTr="003719BF">
        <w:trPr>
          <w:trHeight w:val="207"/>
          <w:jc w:val="center"/>
        </w:trPr>
        <w:tc>
          <w:tcPr>
            <w:tcW w:w="3823" w:type="dxa"/>
            <w:vAlign w:val="center"/>
          </w:tcPr>
          <w:p w:rsidR="00E03D18" w:rsidRDefault="00E03D18" w:rsidP="003719BF">
            <w:pPr>
              <w:spacing w:after="0"/>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DC_n3A-n28A-n78A-n257H</w:t>
            </w:r>
          </w:p>
        </w:tc>
        <w:tc>
          <w:tcPr>
            <w:tcW w:w="3969" w:type="dxa"/>
            <w:vAlign w:val="center"/>
          </w:tcPr>
          <w:p w:rsidR="00E03D18" w:rsidRDefault="00E03D18" w:rsidP="003719BF">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DC_n78A-n257A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DC_n78A-n257G</w:t>
            </w:r>
            <w:r>
              <w:rPr>
                <w:rFonts w:ascii="Arial Unicode MS" w:eastAsia="Arial Unicode MS" w:hAnsi="Arial Unicode MS" w:cs="Arial Unicode MS" w:hint="eastAsia"/>
                <w:color w:val="000000"/>
                <w:sz w:val="18"/>
                <w:szCs w:val="18"/>
              </w:rPr>
              <w:br/>
              <w:t>DC_n3A-n257H</w:t>
            </w:r>
            <w:r>
              <w:rPr>
                <w:rFonts w:ascii="Arial Unicode MS" w:eastAsia="Arial Unicode MS" w:hAnsi="Arial Unicode MS" w:cs="Arial Unicode MS" w:hint="eastAsia"/>
                <w:color w:val="000000"/>
                <w:sz w:val="18"/>
                <w:szCs w:val="18"/>
              </w:rPr>
              <w:br/>
              <w:t>DC_n28A-n257H</w:t>
            </w:r>
            <w:r>
              <w:rPr>
                <w:rFonts w:ascii="Arial Unicode MS" w:eastAsia="Arial Unicode MS" w:hAnsi="Arial Unicode MS" w:cs="Arial Unicode MS" w:hint="eastAsia"/>
                <w:color w:val="000000"/>
                <w:sz w:val="18"/>
                <w:szCs w:val="18"/>
              </w:rPr>
              <w:br/>
              <w:t>DC_n78A-n257H</w:t>
            </w:r>
          </w:p>
        </w:tc>
      </w:tr>
      <w:tr w:rsidR="00E03D18" w:rsidTr="003719BF">
        <w:trPr>
          <w:trHeight w:val="207"/>
          <w:jc w:val="center"/>
        </w:trPr>
        <w:tc>
          <w:tcPr>
            <w:tcW w:w="3823" w:type="dxa"/>
            <w:vAlign w:val="center"/>
          </w:tcPr>
          <w:p w:rsidR="00E03D18" w:rsidRDefault="00E03D18" w:rsidP="003719BF">
            <w:pPr>
              <w:spacing w:after="0"/>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DC_n3A-n28A-n78A-n257I</w:t>
            </w:r>
          </w:p>
        </w:tc>
        <w:tc>
          <w:tcPr>
            <w:tcW w:w="3969" w:type="dxa"/>
            <w:vAlign w:val="center"/>
          </w:tcPr>
          <w:p w:rsidR="00E03D18" w:rsidRDefault="00E03D18" w:rsidP="003719BF">
            <w:pPr>
              <w:spacing w:after="0"/>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DC_n3A-n257A</w:t>
            </w:r>
            <w:r>
              <w:rPr>
                <w:rFonts w:ascii="Arial Unicode MS" w:eastAsia="Arial Unicode MS" w:hAnsi="Arial Unicode MS" w:cs="Arial Unicode MS" w:hint="eastAsia"/>
                <w:color w:val="000000"/>
                <w:sz w:val="18"/>
                <w:szCs w:val="18"/>
              </w:rPr>
              <w:br/>
              <w:t>DC_n28A-n257A</w:t>
            </w:r>
            <w:r>
              <w:rPr>
                <w:rFonts w:ascii="Arial Unicode MS" w:eastAsia="Arial Unicode MS" w:hAnsi="Arial Unicode MS" w:cs="Arial Unicode MS" w:hint="eastAsia"/>
                <w:color w:val="000000"/>
                <w:sz w:val="18"/>
                <w:szCs w:val="18"/>
              </w:rPr>
              <w:br/>
              <w:t>DC_n78A-n257A</w:t>
            </w:r>
            <w:r>
              <w:rPr>
                <w:rFonts w:ascii="Arial Unicode MS" w:eastAsia="Arial Unicode MS" w:hAnsi="Arial Unicode MS" w:cs="Arial Unicode MS" w:hint="eastAsia"/>
                <w:color w:val="000000"/>
                <w:sz w:val="18"/>
                <w:szCs w:val="18"/>
              </w:rPr>
              <w:br/>
              <w:t>DC_n3A-n257G</w:t>
            </w:r>
            <w:r>
              <w:rPr>
                <w:rFonts w:ascii="Arial Unicode MS" w:eastAsia="Arial Unicode MS" w:hAnsi="Arial Unicode MS" w:cs="Arial Unicode MS" w:hint="eastAsia"/>
                <w:color w:val="000000"/>
                <w:sz w:val="18"/>
                <w:szCs w:val="18"/>
              </w:rPr>
              <w:br/>
              <w:t>DC_n28A-n257G</w:t>
            </w:r>
            <w:r>
              <w:rPr>
                <w:rFonts w:ascii="Arial Unicode MS" w:eastAsia="Arial Unicode MS" w:hAnsi="Arial Unicode MS" w:cs="Arial Unicode MS" w:hint="eastAsia"/>
                <w:color w:val="000000"/>
                <w:sz w:val="18"/>
                <w:szCs w:val="18"/>
              </w:rPr>
              <w:br/>
              <w:t>DC_n78A-n257G</w:t>
            </w:r>
            <w:r>
              <w:rPr>
                <w:rFonts w:ascii="Arial Unicode MS" w:eastAsia="Arial Unicode MS" w:hAnsi="Arial Unicode MS" w:cs="Arial Unicode MS" w:hint="eastAsia"/>
                <w:color w:val="000000"/>
                <w:sz w:val="18"/>
                <w:szCs w:val="18"/>
              </w:rPr>
              <w:br/>
              <w:t>DC_n3A-n257H</w:t>
            </w:r>
            <w:r>
              <w:rPr>
                <w:rFonts w:ascii="Arial Unicode MS" w:eastAsia="Arial Unicode MS" w:hAnsi="Arial Unicode MS" w:cs="Arial Unicode MS" w:hint="eastAsia"/>
                <w:color w:val="000000"/>
                <w:sz w:val="18"/>
                <w:szCs w:val="18"/>
              </w:rPr>
              <w:br/>
              <w:t>DC_n28A-n257H</w:t>
            </w:r>
            <w:r>
              <w:rPr>
                <w:rFonts w:ascii="Arial Unicode MS" w:eastAsia="Arial Unicode MS" w:hAnsi="Arial Unicode MS" w:cs="Arial Unicode MS" w:hint="eastAsia"/>
                <w:color w:val="000000"/>
                <w:sz w:val="18"/>
                <w:szCs w:val="18"/>
              </w:rPr>
              <w:br/>
              <w:t>DC_n78A-n257H</w:t>
            </w:r>
            <w:r>
              <w:rPr>
                <w:rFonts w:ascii="Arial Unicode MS" w:eastAsia="Arial Unicode MS" w:hAnsi="Arial Unicode MS" w:cs="Arial Unicode MS" w:hint="eastAsia"/>
                <w:color w:val="000000"/>
                <w:sz w:val="18"/>
                <w:szCs w:val="18"/>
              </w:rPr>
              <w:br/>
              <w:t>DC_n3A-n257I</w:t>
            </w:r>
            <w:r>
              <w:rPr>
                <w:rFonts w:ascii="Arial Unicode MS" w:eastAsia="Arial Unicode MS" w:hAnsi="Arial Unicode MS" w:cs="Arial Unicode MS" w:hint="eastAsia"/>
                <w:color w:val="000000"/>
                <w:sz w:val="18"/>
                <w:szCs w:val="18"/>
              </w:rPr>
              <w:br/>
              <w:t>DC_n28A-n257I</w:t>
            </w:r>
            <w:r>
              <w:rPr>
                <w:rFonts w:ascii="Arial Unicode MS" w:eastAsia="Arial Unicode MS" w:hAnsi="Arial Unicode MS" w:cs="Arial Unicode MS" w:hint="eastAsia"/>
                <w:color w:val="000000"/>
                <w:sz w:val="18"/>
                <w:szCs w:val="18"/>
              </w:rPr>
              <w:br/>
              <w:t>DC_n78A-n257I</w:t>
            </w:r>
          </w:p>
        </w:tc>
      </w:tr>
      <w:tr w:rsidR="00E03D18" w:rsidTr="003719BF">
        <w:trPr>
          <w:trHeight w:val="207"/>
          <w:jc w:val="center"/>
        </w:trPr>
        <w:tc>
          <w:tcPr>
            <w:tcW w:w="7792" w:type="dxa"/>
            <w:gridSpan w:val="2"/>
            <w:vAlign w:val="center"/>
          </w:tcPr>
          <w:p w:rsidR="00E03D18" w:rsidRDefault="00E03D18" w:rsidP="003719BF">
            <w:pPr>
              <w:pStyle w:val="TAN"/>
            </w:pPr>
            <w:r>
              <w:rPr>
                <w:lang w:eastAsia="zh-CN"/>
              </w:rPr>
              <w:t>N</w:t>
            </w:r>
            <w:r>
              <w:t>OTE 1:</w:t>
            </w:r>
            <w:r>
              <w:tab/>
            </w:r>
            <w:r>
              <w:rPr>
                <w:lang w:eastAsia="zh-CN"/>
              </w:rPr>
              <w:t>NR configuration for FR1 and FR2 are defined in TS 38.101-1 [2] and TS 38.101-2 [3] respectively.</w:t>
            </w:r>
          </w:p>
        </w:tc>
      </w:tr>
    </w:tbl>
    <w:p w:rsidR="00E03D18" w:rsidRPr="00E03D18" w:rsidRDefault="00E03D18" w:rsidP="00C03FAF"/>
    <w:p w:rsidR="00B702F7" w:rsidRPr="00B702F7" w:rsidRDefault="00B702F7" w:rsidP="00B702F7">
      <w:pPr>
        <w:pStyle w:val="3"/>
        <w:rPr>
          <w:rFonts w:cs="Arial"/>
          <w:szCs w:val="28"/>
          <w:lang w:val="en-US" w:eastAsia="zh-CN"/>
        </w:rPr>
      </w:pPr>
      <w:bookmarkStart w:id="3456" w:name="_Toc62045403"/>
      <w:r>
        <w:rPr>
          <w:rFonts w:cs="Arial"/>
          <w:szCs w:val="28"/>
          <w:lang w:val="en-US" w:eastAsia="zh-CN"/>
        </w:rPr>
        <w:lastRenderedPageBreak/>
        <w:t>6</w:t>
      </w:r>
      <w:r w:rsidRPr="00AF7218">
        <w:rPr>
          <w:rFonts w:cs="Arial" w:hint="eastAsia"/>
          <w:szCs w:val="28"/>
          <w:lang w:val="en-US" w:eastAsia="zh-CN"/>
        </w:rPr>
        <w:t>.</w:t>
      </w:r>
      <w:r>
        <w:rPr>
          <w:rFonts w:cs="Arial"/>
          <w:szCs w:val="28"/>
          <w:lang w:val="en-US" w:eastAsia="zh-CN"/>
        </w:rPr>
        <w:t>2</w:t>
      </w:r>
      <w:r w:rsidRPr="00AF7218">
        <w:rPr>
          <w:rFonts w:cs="Arial"/>
          <w:szCs w:val="28"/>
          <w:lang w:eastAsia="zh-CN"/>
        </w:rPr>
        <w:t>.</w:t>
      </w:r>
      <w:r w:rsidRPr="00AF7218">
        <w:rPr>
          <w:rFonts w:cs="Arial" w:hint="eastAsia"/>
          <w:szCs w:val="28"/>
          <w:lang w:val="en-US" w:eastAsia="zh-CN"/>
        </w:rPr>
        <w:t>x</w:t>
      </w:r>
      <w:r w:rsidRPr="00AF7218">
        <w:rPr>
          <w:rFonts w:cs="Arial"/>
          <w:szCs w:val="28"/>
          <w:lang w:eastAsia="zh-CN"/>
        </w:rPr>
        <w:tab/>
      </w:r>
      <w:r>
        <w:rPr>
          <w:rFonts w:cs="Arial"/>
          <w:lang w:val="en-US" w:eastAsia="zh-CN"/>
        </w:rPr>
        <w:t>DC</w:t>
      </w:r>
      <w:r w:rsidRPr="00AF7218">
        <w:rPr>
          <w:rFonts w:cs="Arial" w:hint="eastAsia"/>
          <w:lang w:val="en-US" w:eastAsia="zh-CN"/>
        </w:rPr>
        <w:t>_</w:t>
      </w:r>
      <w:r w:rsidR="007A6086" w:rsidRPr="00AF7218">
        <w:rPr>
          <w:rFonts w:cs="Arial"/>
          <w:lang w:val="en-US" w:eastAsia="zh-CN"/>
        </w:rPr>
        <w:t>N</w:t>
      </w:r>
      <w:r w:rsidR="007A6086">
        <w:rPr>
          <w:rFonts w:cs="Arial"/>
          <w:lang w:val="en-US" w:eastAsia="zh-CN"/>
        </w:rPr>
        <w:t>a</w:t>
      </w:r>
      <w:r w:rsidRPr="00AF7218">
        <w:rPr>
          <w:rFonts w:cs="Arial" w:hint="eastAsia"/>
          <w:lang w:val="en-US" w:eastAsia="zh-CN"/>
        </w:rPr>
        <w:t>-</w:t>
      </w:r>
      <w:r w:rsidR="007A6086" w:rsidRPr="00AF7218">
        <w:rPr>
          <w:rFonts w:cs="Arial"/>
          <w:lang w:val="en-US" w:eastAsia="zh-CN"/>
        </w:rPr>
        <w:t>N</w:t>
      </w:r>
      <w:r w:rsidR="007A6086">
        <w:rPr>
          <w:rFonts w:cs="Arial"/>
          <w:lang w:val="en-US" w:eastAsia="zh-CN"/>
        </w:rPr>
        <w:t>b</w:t>
      </w:r>
      <w:r w:rsidRPr="00AF7218">
        <w:rPr>
          <w:rFonts w:cs="Arial" w:hint="eastAsia"/>
          <w:lang w:val="en-US" w:eastAsia="zh-CN"/>
        </w:rPr>
        <w:t>-</w:t>
      </w:r>
      <w:r w:rsidR="007A6086">
        <w:rPr>
          <w:rFonts w:cs="Arial"/>
          <w:lang w:val="en-US" w:eastAsia="zh-CN"/>
        </w:rPr>
        <w:t>Nc</w:t>
      </w:r>
      <w:r>
        <w:rPr>
          <w:rFonts w:cs="Arial"/>
          <w:lang w:val="en-US" w:eastAsia="zh-CN"/>
        </w:rPr>
        <w:t>-</w:t>
      </w:r>
      <w:r w:rsidR="007A6086">
        <w:rPr>
          <w:rFonts w:cs="Arial"/>
          <w:lang w:val="en-US" w:eastAsia="zh-CN"/>
        </w:rPr>
        <w:t>Nd</w:t>
      </w:r>
      <w:bookmarkEnd w:id="3456"/>
    </w:p>
    <w:p w:rsidR="00B702F7" w:rsidRPr="00AF7218" w:rsidRDefault="00B702F7" w:rsidP="00B702F7">
      <w:pPr>
        <w:pStyle w:val="4"/>
        <w:rPr>
          <w:lang w:eastAsia="zh-CN"/>
        </w:rPr>
      </w:pPr>
      <w:bookmarkStart w:id="3457" w:name="_Toc62045404"/>
      <w:r>
        <w:rPr>
          <w:lang w:val="en-US" w:eastAsia="zh-CN"/>
        </w:rPr>
        <w:t>6</w:t>
      </w:r>
      <w:r w:rsidRPr="00AF7218">
        <w:rPr>
          <w:rFonts w:hint="eastAsia"/>
          <w:lang w:val="en-US" w:eastAsia="zh-CN"/>
        </w:rPr>
        <w:t>.</w:t>
      </w:r>
      <w:r>
        <w:rPr>
          <w:lang w:val="en-US" w:eastAsia="zh-CN"/>
        </w:rPr>
        <w:t>2</w:t>
      </w:r>
      <w:r w:rsidRPr="00AF7218">
        <w:rPr>
          <w:rFonts w:hint="eastAsia"/>
          <w:lang w:val="en-US" w:eastAsia="zh-CN"/>
        </w:rPr>
        <w:t>.x</w:t>
      </w:r>
      <w:r w:rsidRPr="00AF7218">
        <w:rPr>
          <w:rFonts w:hint="eastAsia"/>
          <w:lang w:eastAsia="zh-CN"/>
        </w:rPr>
        <w:t>.1</w:t>
      </w:r>
      <w:r w:rsidRPr="00AF7218">
        <w:rPr>
          <w:lang w:eastAsia="zh-CN"/>
        </w:rPr>
        <w:tab/>
        <w:t xml:space="preserve">Operating bands for </w:t>
      </w:r>
      <w:r w:rsidR="008064A2">
        <w:rPr>
          <w:lang w:eastAsia="zh-CN"/>
        </w:rPr>
        <w:t>DC</w:t>
      </w:r>
      <w:bookmarkEnd w:id="3457"/>
    </w:p>
    <w:p w:rsidR="00B702F7" w:rsidRDefault="00B702F7" w:rsidP="00B702F7">
      <w:pPr>
        <w:pStyle w:val="TH"/>
        <w:rPr>
          <w:bCs/>
        </w:rPr>
      </w:pPr>
      <w:r>
        <w:rPr>
          <w:bCs/>
        </w:rPr>
        <w:t xml:space="preserve">Table </w:t>
      </w:r>
      <w:r>
        <w:rPr>
          <w:lang w:val="en-US" w:eastAsia="zh-CN"/>
        </w:rPr>
        <w:t>6</w:t>
      </w:r>
      <w:r w:rsidRPr="00AF7218">
        <w:rPr>
          <w:rFonts w:hint="eastAsia"/>
          <w:lang w:val="en-US" w:eastAsia="zh-CN"/>
        </w:rPr>
        <w:t>.</w:t>
      </w:r>
      <w:r>
        <w:rPr>
          <w:lang w:val="en-US" w:eastAsia="zh-CN"/>
        </w:rPr>
        <w:t>1</w:t>
      </w:r>
      <w:r w:rsidRPr="00AF7218">
        <w:rPr>
          <w:rFonts w:hint="eastAsia"/>
          <w:lang w:val="en-US" w:eastAsia="zh-CN"/>
        </w:rPr>
        <w:t>.x</w:t>
      </w:r>
      <w:r w:rsidRPr="00AF7218">
        <w:rPr>
          <w:rFonts w:hint="eastAsia"/>
          <w:lang w:eastAsia="zh-CN"/>
        </w:rPr>
        <w:t>.1</w:t>
      </w:r>
      <w:r w:rsidRPr="00AF7218">
        <w:t>-1</w:t>
      </w:r>
      <w:r>
        <w:rPr>
          <w:bCs/>
        </w:rPr>
        <w:t xml:space="preserve">: Inter-band DC operating bands </w:t>
      </w:r>
      <w:r w:rsidRPr="00AF7218">
        <w:rPr>
          <w:lang w:eastAsia="zh-CN"/>
        </w:rPr>
        <w:t>of</w:t>
      </w:r>
      <w:r>
        <w:rPr>
          <w:lang w:val="en-US" w:eastAsia="zh-CN"/>
        </w:rPr>
        <w:t xml:space="preserve"> DC_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B702F7"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702F7" w:rsidRDefault="00B702F7" w:rsidP="0035219E">
            <w:pPr>
              <w:pStyle w:val="TAH"/>
            </w:pPr>
            <w:r>
              <w:t>NR DC Band</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02F7" w:rsidRDefault="00B702F7" w:rsidP="0035219E">
            <w:pPr>
              <w:pStyle w:val="TAH"/>
            </w:pPr>
            <w:r>
              <w:t>NR Band</w:t>
            </w:r>
          </w:p>
          <w:p w:rsidR="00B702F7" w:rsidRDefault="00B702F7" w:rsidP="0035219E">
            <w:pPr>
              <w:pStyle w:val="TAH"/>
            </w:pPr>
            <w:r>
              <w:t>(Table 5.2-1 in TS38.101-1[2] and TS38.101-2[3])</w:t>
            </w:r>
          </w:p>
        </w:tc>
      </w:tr>
      <w:tr w:rsidR="00B702F7" w:rsidRPr="003A392F" w:rsidTr="0035219E">
        <w:trPr>
          <w:jc w:val="center"/>
        </w:trPr>
        <w:tc>
          <w:tcPr>
            <w:tcW w:w="2366" w:type="dxa"/>
            <w:tcBorders>
              <w:top w:val="single" w:sz="4" w:space="0" w:color="auto"/>
              <w:left w:val="single" w:sz="4" w:space="0" w:color="auto"/>
              <w:bottom w:val="single" w:sz="4" w:space="0" w:color="auto"/>
              <w:right w:val="single" w:sz="4" w:space="0" w:color="auto"/>
            </w:tcBorders>
          </w:tcPr>
          <w:p w:rsidR="00B702F7" w:rsidRDefault="00B702F7" w:rsidP="0035219E">
            <w:pPr>
              <w:pStyle w:val="TAC"/>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rsidR="00B702F7" w:rsidRDefault="00B702F7" w:rsidP="0035219E">
            <w:pPr>
              <w:pStyle w:val="TAC"/>
              <w:rPr>
                <w:lang w:val="en-US" w:eastAsia="zh-CN"/>
              </w:rPr>
            </w:pPr>
          </w:p>
        </w:tc>
      </w:tr>
    </w:tbl>
    <w:p w:rsidR="00B702F7" w:rsidRPr="00B702F7" w:rsidRDefault="00B702F7" w:rsidP="00B702F7"/>
    <w:p w:rsidR="008064A2" w:rsidRPr="00AF7218" w:rsidRDefault="008064A2" w:rsidP="008064A2">
      <w:pPr>
        <w:pStyle w:val="4"/>
        <w:rPr>
          <w:lang w:eastAsia="zh-CN"/>
        </w:rPr>
      </w:pPr>
      <w:bookmarkStart w:id="3458" w:name="_Toc62045405"/>
      <w:r>
        <w:rPr>
          <w:lang w:val="en-US" w:eastAsia="zh-CN"/>
        </w:rPr>
        <w:t>6</w:t>
      </w:r>
      <w:r w:rsidRPr="00AF7218">
        <w:rPr>
          <w:rFonts w:hint="eastAsia"/>
          <w:lang w:val="en-US" w:eastAsia="zh-CN"/>
        </w:rPr>
        <w:t>.</w:t>
      </w:r>
      <w:r>
        <w:rPr>
          <w:lang w:val="en-US" w:eastAsia="zh-CN"/>
        </w:rPr>
        <w:t>2</w:t>
      </w:r>
      <w:r w:rsidRPr="00AF7218">
        <w:rPr>
          <w:rFonts w:hint="eastAsia"/>
          <w:lang w:val="en-US" w:eastAsia="zh-CN"/>
        </w:rPr>
        <w:t>.x</w:t>
      </w:r>
      <w:r w:rsidRPr="00AF7218">
        <w:rPr>
          <w:rFonts w:hint="eastAsia"/>
          <w:lang w:eastAsia="zh-CN"/>
        </w:rPr>
        <w:t>.</w:t>
      </w:r>
      <w:r w:rsidRPr="00AF7218">
        <w:rPr>
          <w:lang w:eastAsia="zh-CN"/>
        </w:rPr>
        <w:t>2</w:t>
      </w:r>
      <w:r w:rsidRPr="00AF7218">
        <w:rPr>
          <w:lang w:eastAsia="zh-CN"/>
        </w:rPr>
        <w:tab/>
      </w:r>
      <w:r>
        <w:rPr>
          <w:lang w:eastAsia="zh-CN"/>
        </w:rPr>
        <w:t xml:space="preserve">Configuration </w:t>
      </w:r>
      <w:r w:rsidRPr="00AF7218">
        <w:rPr>
          <w:lang w:eastAsia="zh-CN"/>
        </w:rPr>
        <w:t>for</w:t>
      </w:r>
      <w:r>
        <w:rPr>
          <w:lang w:eastAsia="zh-CN"/>
        </w:rPr>
        <w:t xml:space="preserve"> DC</w:t>
      </w:r>
      <w:bookmarkEnd w:id="3458"/>
    </w:p>
    <w:p w:rsidR="008064A2" w:rsidRPr="008064A2" w:rsidRDefault="008064A2" w:rsidP="008064A2">
      <w:pPr>
        <w:pStyle w:val="TH"/>
        <w:rPr>
          <w:bCs/>
        </w:rPr>
      </w:pPr>
      <w:r>
        <w:rPr>
          <w:bCs/>
        </w:rPr>
        <w:t xml:space="preserve">Table </w:t>
      </w:r>
      <w:r>
        <w:rPr>
          <w:lang w:val="en-US" w:eastAsia="zh-CN"/>
        </w:rPr>
        <w:t>6</w:t>
      </w:r>
      <w:r w:rsidRPr="00AF7218">
        <w:rPr>
          <w:rFonts w:hint="eastAsia"/>
          <w:lang w:val="en-US" w:eastAsia="zh-CN"/>
        </w:rPr>
        <w:t>.</w:t>
      </w:r>
      <w:r>
        <w:rPr>
          <w:lang w:val="en-US" w:eastAsia="zh-CN"/>
        </w:rPr>
        <w:t>2</w:t>
      </w:r>
      <w:r w:rsidRPr="00AF7218">
        <w:rPr>
          <w:rFonts w:hint="eastAsia"/>
          <w:lang w:val="en-US" w:eastAsia="zh-CN"/>
        </w:rPr>
        <w:t>.x</w:t>
      </w:r>
      <w:r w:rsidRPr="00AF7218">
        <w:rPr>
          <w:rFonts w:hint="eastAsia"/>
          <w:lang w:eastAsia="zh-CN"/>
        </w:rPr>
        <w:t>.</w:t>
      </w:r>
      <w:r>
        <w:rPr>
          <w:lang w:eastAsia="zh-CN"/>
        </w:rPr>
        <w:t>2</w:t>
      </w:r>
      <w:r w:rsidRPr="00AF7218">
        <w:t>-1</w:t>
      </w:r>
      <w:r>
        <w:rPr>
          <w:bCs/>
        </w:rPr>
        <w:t xml:space="preserve">: Inter-band DC configuration </w:t>
      </w:r>
      <w:r w:rsidRPr="00AF7218">
        <w:rPr>
          <w:lang w:eastAsia="zh-CN"/>
        </w:rPr>
        <w:t>of</w:t>
      </w:r>
      <w:r>
        <w:rPr>
          <w:lang w:val="en-US" w:eastAsia="zh-CN"/>
        </w:rPr>
        <w:t xml:space="preserve"> DC_</w:t>
      </w:r>
      <w:r w:rsidR="007A6086" w:rsidRPr="00AF7218">
        <w:rPr>
          <w:lang w:val="en-US" w:eastAsia="zh-CN"/>
        </w:rPr>
        <w:t>N</w:t>
      </w:r>
      <w:r w:rsidR="007A6086">
        <w:rPr>
          <w:lang w:val="en-US" w:eastAsia="zh-CN"/>
        </w:rPr>
        <w:t>a</w:t>
      </w:r>
      <w:r>
        <w:rPr>
          <w:lang w:val="en-US" w:eastAsia="zh-CN"/>
        </w:rPr>
        <w:t>-</w:t>
      </w:r>
      <w:r w:rsidR="007A6086" w:rsidRPr="00AF7218">
        <w:rPr>
          <w:lang w:val="en-US" w:eastAsia="zh-CN"/>
        </w:rPr>
        <w:t>N</w:t>
      </w:r>
      <w:r w:rsidR="007A6086">
        <w:rPr>
          <w:lang w:val="en-US" w:eastAsia="zh-CN"/>
        </w:rPr>
        <w:t>b</w:t>
      </w:r>
      <w:r>
        <w:rPr>
          <w:lang w:val="en-US" w:eastAsia="zh-CN"/>
        </w:rPr>
        <w:t>-</w:t>
      </w:r>
      <w:r w:rsidR="007A6086">
        <w:rPr>
          <w:lang w:val="en-US" w:eastAsia="zh-CN"/>
        </w:rPr>
        <w:t>Nc</w:t>
      </w:r>
      <w:r>
        <w:rPr>
          <w:lang w:val="en-US" w:eastAsia="zh-CN"/>
        </w:rPr>
        <w:t>-</w:t>
      </w:r>
      <w:r w:rsidR="007A6086">
        <w:rPr>
          <w:lang w:val="en-US" w:eastAsia="zh-CN"/>
        </w:rPr>
        <w:t>Nd</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8064A2" w:rsidRPr="001F078B" w:rsidTr="0035219E">
        <w:trPr>
          <w:tblHeader/>
          <w:jc w:val="center"/>
        </w:trPr>
        <w:tc>
          <w:tcPr>
            <w:tcW w:w="3823" w:type="dxa"/>
            <w:vAlign w:val="center"/>
          </w:tcPr>
          <w:p w:rsidR="008064A2" w:rsidRPr="001F078B" w:rsidRDefault="008064A2" w:rsidP="0035219E">
            <w:pPr>
              <w:pStyle w:val="TAH"/>
              <w:keepNext w:val="0"/>
              <w:rPr>
                <w:lang w:val="en-US" w:eastAsia="fi-FI"/>
              </w:rPr>
            </w:pPr>
            <w:r w:rsidRPr="001F078B">
              <w:rPr>
                <w:rFonts w:hint="eastAsia"/>
                <w:lang w:val="en-US" w:eastAsia="zh-CN"/>
              </w:rPr>
              <w:t xml:space="preserve">Downlink </w:t>
            </w:r>
            <w:r w:rsidRPr="001F078B">
              <w:rPr>
                <w:lang w:val="en-US" w:eastAsia="zh-CN"/>
              </w:rPr>
              <w:t xml:space="preserve">NR </w:t>
            </w:r>
            <w:r w:rsidRPr="001F078B">
              <w:rPr>
                <w:rFonts w:hint="eastAsia"/>
                <w:lang w:val="en-US" w:eastAsia="zh-CN"/>
              </w:rPr>
              <w:t>DC</w:t>
            </w:r>
          </w:p>
          <w:p w:rsidR="008064A2" w:rsidRPr="001F078B" w:rsidRDefault="008064A2" w:rsidP="0035219E">
            <w:pPr>
              <w:pStyle w:val="TAH"/>
              <w:keepNext w:val="0"/>
              <w:rPr>
                <w:lang w:val="en-US" w:eastAsia="fi-FI"/>
              </w:rPr>
            </w:pPr>
            <w:r w:rsidRPr="001F078B">
              <w:rPr>
                <w:lang w:val="en-US" w:eastAsia="fi-FI"/>
              </w:rPr>
              <w:t>configuration</w:t>
            </w:r>
          </w:p>
        </w:tc>
        <w:tc>
          <w:tcPr>
            <w:tcW w:w="3969" w:type="dxa"/>
            <w:vAlign w:val="center"/>
          </w:tcPr>
          <w:p w:rsidR="008064A2" w:rsidRPr="001F078B" w:rsidRDefault="008064A2" w:rsidP="0035219E">
            <w:pPr>
              <w:pStyle w:val="TAH"/>
              <w:keepNext w:val="0"/>
              <w:rPr>
                <w:lang w:val="en-US" w:eastAsia="fi-FI"/>
              </w:rPr>
            </w:pPr>
            <w:r w:rsidRPr="001F078B">
              <w:rPr>
                <w:lang w:val="en-US" w:eastAsia="fi-FI"/>
              </w:rPr>
              <w:t xml:space="preserve">Uplink </w:t>
            </w:r>
            <w:r w:rsidRPr="001F078B">
              <w:rPr>
                <w:lang w:val="en-US" w:eastAsia="zh-CN"/>
              </w:rPr>
              <w:t xml:space="preserve">NR </w:t>
            </w:r>
            <w:r w:rsidRPr="001F078B">
              <w:rPr>
                <w:rFonts w:hint="eastAsia"/>
                <w:lang w:val="en-US" w:eastAsia="zh-CN"/>
              </w:rPr>
              <w:t>DC</w:t>
            </w:r>
          </w:p>
          <w:p w:rsidR="008064A2" w:rsidRPr="001F078B" w:rsidRDefault="008064A2" w:rsidP="0035219E">
            <w:pPr>
              <w:pStyle w:val="TAH"/>
              <w:keepNext w:val="0"/>
              <w:rPr>
                <w:lang w:eastAsia="fi-FI"/>
              </w:rPr>
            </w:pPr>
            <w:r w:rsidRPr="001F078B">
              <w:rPr>
                <w:lang w:val="en-US" w:eastAsia="fi-FI"/>
              </w:rPr>
              <w:t>configuration</w:t>
            </w:r>
          </w:p>
        </w:tc>
      </w:tr>
      <w:tr w:rsidR="008064A2" w:rsidRPr="001F078B" w:rsidTr="0035219E">
        <w:trPr>
          <w:trHeight w:val="207"/>
          <w:jc w:val="center"/>
        </w:trPr>
        <w:tc>
          <w:tcPr>
            <w:tcW w:w="3823" w:type="dxa"/>
            <w:vAlign w:val="center"/>
          </w:tcPr>
          <w:p w:rsidR="008064A2" w:rsidRPr="001F078B" w:rsidRDefault="008064A2" w:rsidP="0035219E">
            <w:pPr>
              <w:pStyle w:val="TAC"/>
              <w:keepNext w:val="0"/>
            </w:pPr>
          </w:p>
        </w:tc>
        <w:tc>
          <w:tcPr>
            <w:tcW w:w="3969" w:type="dxa"/>
            <w:vAlign w:val="center"/>
          </w:tcPr>
          <w:p w:rsidR="008064A2" w:rsidRPr="001F078B" w:rsidRDefault="008064A2" w:rsidP="0035219E">
            <w:pPr>
              <w:pStyle w:val="TAC"/>
              <w:keepNext w:val="0"/>
            </w:pPr>
          </w:p>
        </w:tc>
      </w:tr>
    </w:tbl>
    <w:p w:rsidR="000C7662" w:rsidRPr="008064A2" w:rsidRDefault="000C7662" w:rsidP="000C7662"/>
    <w:p w:rsidR="00080512" w:rsidRPr="004D3578" w:rsidRDefault="007429F6">
      <w:pPr>
        <w:pStyle w:val="8"/>
      </w:pPr>
      <w:r>
        <w:br w:type="page"/>
      </w:r>
      <w:bookmarkStart w:id="3459" w:name="_Toc62045406"/>
      <w:r w:rsidR="000D33A6" w:rsidRPr="00BA32A3">
        <w:rPr>
          <w:rFonts w:eastAsia="Times New Roman"/>
          <w:lang w:eastAsia="en-GB"/>
        </w:rPr>
        <w:lastRenderedPageBreak/>
        <w:t>Annex A</w:t>
      </w:r>
      <w:r w:rsidR="00080512" w:rsidRPr="00BA32A3">
        <w:rPr>
          <w:rFonts w:eastAsia="Times New Roman"/>
          <w:lang w:eastAsia="en-GB"/>
        </w:rPr>
        <w:t xml:space="preserve"> (informative):</w:t>
      </w:r>
      <w:r w:rsidR="00080512" w:rsidRPr="00BA32A3">
        <w:rPr>
          <w:rFonts w:eastAsia="Times New Roman"/>
          <w:lang w:eastAsia="en-GB"/>
        </w:rPr>
        <w:br/>
      </w:r>
      <w:r w:rsidR="000D33A6">
        <w:t>Change history</w:t>
      </w:r>
      <w:bookmarkEnd w:id="3459"/>
      <w:r w:rsidR="000D33A6">
        <w:t xml:space="preserve"> </w:t>
      </w:r>
    </w:p>
    <w:p w:rsidR="00054A22" w:rsidRPr="00235394" w:rsidRDefault="00054A22" w:rsidP="00054A22">
      <w:pPr>
        <w:pStyle w:val="TH"/>
      </w:pPr>
      <w:bookmarkStart w:id="3460" w:name="historyclause"/>
      <w:bookmarkEnd w:id="346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C03FAF">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03FAF">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r w:rsidRPr="00235394">
              <w:rPr>
                <w:b/>
                <w:sz w:val="16"/>
              </w:rPr>
              <w:t>T</w:t>
            </w:r>
            <w:r w:rsidR="007A6086" w:rsidRPr="00235394">
              <w:rPr>
                <w:b/>
                <w:sz w:val="16"/>
              </w:rPr>
              <w:t>d</w:t>
            </w:r>
            <w:r w:rsidRPr="00235394">
              <w:rPr>
                <w:b/>
                <w:sz w:val="16"/>
              </w:rPr>
              <w:t>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03FAF">
        <w:tc>
          <w:tcPr>
            <w:tcW w:w="800" w:type="dxa"/>
            <w:shd w:val="solid" w:color="FFFFFF" w:fill="auto"/>
          </w:tcPr>
          <w:p w:rsidR="003C3971" w:rsidRPr="006B0D02" w:rsidRDefault="00A779F3" w:rsidP="00C72833">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3C3971" w:rsidRPr="006B0D02" w:rsidRDefault="00A779F3" w:rsidP="00C72833">
            <w:pPr>
              <w:pStyle w:val="TAC"/>
              <w:rPr>
                <w:sz w:val="16"/>
                <w:szCs w:val="16"/>
                <w:lang w:eastAsia="zh-CN"/>
              </w:rPr>
            </w:pPr>
            <w:r>
              <w:rPr>
                <w:rFonts w:hint="eastAsia"/>
                <w:sz w:val="16"/>
                <w:szCs w:val="16"/>
                <w:lang w:eastAsia="zh-CN"/>
              </w:rPr>
              <w:t>R</w:t>
            </w:r>
            <w:r>
              <w:rPr>
                <w:sz w:val="16"/>
                <w:szCs w:val="16"/>
                <w:lang w:eastAsia="zh-CN"/>
              </w:rPr>
              <w:t>AN4#96e</w:t>
            </w:r>
          </w:p>
        </w:tc>
        <w:tc>
          <w:tcPr>
            <w:tcW w:w="1094" w:type="dxa"/>
            <w:shd w:val="solid" w:color="FFFFFF" w:fill="auto"/>
          </w:tcPr>
          <w:p w:rsidR="003C3971" w:rsidRPr="006B0D02" w:rsidRDefault="00A779F3" w:rsidP="00AC6D30">
            <w:pPr>
              <w:pStyle w:val="TAC"/>
              <w:rPr>
                <w:sz w:val="16"/>
                <w:szCs w:val="16"/>
                <w:lang w:eastAsia="zh-CN"/>
              </w:rPr>
            </w:pPr>
            <w:r>
              <w:rPr>
                <w:rFonts w:hint="eastAsia"/>
                <w:sz w:val="16"/>
                <w:szCs w:val="16"/>
                <w:lang w:eastAsia="zh-CN"/>
              </w:rPr>
              <w:t>R</w:t>
            </w:r>
            <w:r>
              <w:rPr>
                <w:sz w:val="16"/>
                <w:szCs w:val="16"/>
                <w:lang w:eastAsia="zh-CN"/>
              </w:rPr>
              <w:t>4-20</w:t>
            </w:r>
            <w:r w:rsidR="00AC6D30">
              <w:rPr>
                <w:sz w:val="16"/>
                <w:szCs w:val="16"/>
                <w:lang w:eastAsia="zh-CN"/>
              </w:rPr>
              <w:t>10222</w:t>
            </w:r>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A779F3" w:rsidP="00C72833">
            <w:pPr>
              <w:pStyle w:val="TAL"/>
              <w:rPr>
                <w:sz w:val="16"/>
                <w:szCs w:val="16"/>
                <w:lang w:eastAsia="zh-CN"/>
              </w:rPr>
            </w:pPr>
            <w:r>
              <w:rPr>
                <w:sz w:val="16"/>
                <w:szCs w:val="16"/>
                <w:lang w:eastAsia="zh-CN"/>
              </w:rPr>
              <w:t>Initial TR skeleton</w:t>
            </w:r>
          </w:p>
        </w:tc>
        <w:tc>
          <w:tcPr>
            <w:tcW w:w="708" w:type="dxa"/>
            <w:shd w:val="solid" w:color="FFFFFF" w:fill="auto"/>
          </w:tcPr>
          <w:p w:rsidR="003C3971" w:rsidRPr="007D6048" w:rsidRDefault="00A779F3" w:rsidP="00C72833">
            <w:pPr>
              <w:pStyle w:val="TAC"/>
              <w:rPr>
                <w:sz w:val="16"/>
                <w:szCs w:val="16"/>
                <w:lang w:eastAsia="zh-CN"/>
              </w:rPr>
            </w:pPr>
            <w:r>
              <w:rPr>
                <w:rFonts w:hint="eastAsia"/>
                <w:sz w:val="16"/>
                <w:szCs w:val="16"/>
                <w:lang w:eastAsia="zh-CN"/>
              </w:rPr>
              <w:t>0</w:t>
            </w:r>
            <w:r>
              <w:rPr>
                <w:sz w:val="16"/>
                <w:szCs w:val="16"/>
                <w:lang w:eastAsia="zh-CN"/>
              </w:rPr>
              <w:t>.0.1</w:t>
            </w:r>
          </w:p>
        </w:tc>
      </w:tr>
      <w:tr w:rsidR="00C03FAF" w:rsidRPr="006B0D02" w:rsidTr="00C03FAF">
        <w:tc>
          <w:tcPr>
            <w:tcW w:w="800" w:type="dxa"/>
            <w:shd w:val="solid" w:color="FFFFFF" w:fill="auto"/>
          </w:tcPr>
          <w:p w:rsidR="00C03FAF" w:rsidRDefault="00C03FAF" w:rsidP="00C03FAF">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C03FAF" w:rsidRDefault="00C03FAF" w:rsidP="00C03FAF">
            <w:pPr>
              <w:pStyle w:val="TAC"/>
              <w:rPr>
                <w:sz w:val="16"/>
                <w:szCs w:val="16"/>
                <w:lang w:eastAsia="zh-CN"/>
              </w:rPr>
            </w:pPr>
            <w:r>
              <w:rPr>
                <w:rFonts w:hint="eastAsia"/>
                <w:sz w:val="16"/>
                <w:szCs w:val="16"/>
                <w:lang w:eastAsia="zh-CN"/>
              </w:rPr>
              <w:t>R</w:t>
            </w:r>
            <w:r>
              <w:rPr>
                <w:sz w:val="16"/>
                <w:szCs w:val="16"/>
                <w:lang w:eastAsia="zh-CN"/>
              </w:rPr>
              <w:t>AN4#96e</w:t>
            </w:r>
          </w:p>
        </w:tc>
        <w:tc>
          <w:tcPr>
            <w:tcW w:w="1094" w:type="dxa"/>
            <w:shd w:val="solid" w:color="FFFFFF" w:fill="auto"/>
          </w:tcPr>
          <w:p w:rsidR="00C03FAF" w:rsidRDefault="00C03FAF" w:rsidP="00C03FAF">
            <w:pPr>
              <w:pStyle w:val="TAC"/>
              <w:rPr>
                <w:sz w:val="16"/>
                <w:szCs w:val="16"/>
                <w:lang w:eastAsia="zh-CN"/>
              </w:rPr>
            </w:pPr>
            <w:r>
              <w:rPr>
                <w:rFonts w:hint="eastAsia"/>
                <w:sz w:val="16"/>
                <w:szCs w:val="16"/>
                <w:lang w:eastAsia="zh-CN"/>
              </w:rPr>
              <w:t>R</w:t>
            </w:r>
            <w:r>
              <w:rPr>
                <w:sz w:val="16"/>
                <w:szCs w:val="16"/>
                <w:lang w:eastAsia="zh-CN"/>
              </w:rPr>
              <w:t>4-2011891</w:t>
            </w:r>
          </w:p>
        </w:tc>
        <w:tc>
          <w:tcPr>
            <w:tcW w:w="425" w:type="dxa"/>
            <w:shd w:val="solid" w:color="FFFFFF" w:fill="auto"/>
          </w:tcPr>
          <w:p w:rsidR="00C03FAF" w:rsidRPr="006B0D02" w:rsidRDefault="00C03FAF" w:rsidP="00C03FAF">
            <w:pPr>
              <w:pStyle w:val="TAL"/>
              <w:rPr>
                <w:sz w:val="16"/>
                <w:szCs w:val="16"/>
              </w:rPr>
            </w:pPr>
          </w:p>
        </w:tc>
        <w:tc>
          <w:tcPr>
            <w:tcW w:w="425" w:type="dxa"/>
            <w:shd w:val="solid" w:color="FFFFFF" w:fill="auto"/>
          </w:tcPr>
          <w:p w:rsidR="00C03FAF" w:rsidRPr="006B0D02" w:rsidRDefault="00C03FAF" w:rsidP="00C03FAF">
            <w:pPr>
              <w:pStyle w:val="TAR"/>
              <w:rPr>
                <w:sz w:val="16"/>
                <w:szCs w:val="16"/>
              </w:rPr>
            </w:pPr>
          </w:p>
        </w:tc>
        <w:tc>
          <w:tcPr>
            <w:tcW w:w="425" w:type="dxa"/>
            <w:shd w:val="solid" w:color="FFFFFF" w:fill="auto"/>
          </w:tcPr>
          <w:p w:rsidR="00C03FAF" w:rsidRPr="006B0D02" w:rsidRDefault="00C03FAF" w:rsidP="00C03FAF">
            <w:pPr>
              <w:pStyle w:val="TAC"/>
              <w:rPr>
                <w:sz w:val="16"/>
                <w:szCs w:val="16"/>
              </w:rPr>
            </w:pPr>
          </w:p>
        </w:tc>
        <w:tc>
          <w:tcPr>
            <w:tcW w:w="4962" w:type="dxa"/>
            <w:shd w:val="solid" w:color="FFFFFF" w:fill="auto"/>
          </w:tcPr>
          <w:p w:rsidR="00C03FAF" w:rsidRDefault="00C03FAF" w:rsidP="00C03FAF">
            <w:pPr>
              <w:pStyle w:val="TAL"/>
              <w:rPr>
                <w:sz w:val="16"/>
                <w:szCs w:val="16"/>
                <w:lang w:eastAsia="zh-CN"/>
              </w:rPr>
            </w:pPr>
            <w:r>
              <w:rPr>
                <w:sz w:val="16"/>
                <w:szCs w:val="16"/>
                <w:lang w:eastAsia="zh-CN"/>
              </w:rPr>
              <w:t>Updated TR to incorporate below TP approved in RAN4#96e</w:t>
            </w:r>
            <w:r w:rsidR="00E03D18">
              <w:rPr>
                <w:sz w:val="16"/>
                <w:szCs w:val="16"/>
                <w:lang w:eastAsia="zh-CN"/>
              </w:rPr>
              <w:t xml:space="preserve"> with editorial update: </w:t>
            </w:r>
          </w:p>
          <w:p w:rsidR="00C03FAF" w:rsidRPr="00C03FAF" w:rsidRDefault="00C03FAF" w:rsidP="00C03FAF">
            <w:pPr>
              <w:rPr>
                <w:rFonts w:ascii="Arial" w:hAnsi="Arial"/>
                <w:sz w:val="16"/>
                <w:szCs w:val="16"/>
                <w:lang w:eastAsia="zh-CN"/>
              </w:rPr>
            </w:pPr>
            <w:r w:rsidRPr="00C03FAF">
              <w:rPr>
                <w:rFonts w:ascii="Arial" w:hAnsi="Arial"/>
                <w:sz w:val="16"/>
                <w:szCs w:val="16"/>
                <w:lang w:eastAsia="zh-CN"/>
              </w:rPr>
              <w:t>R4-2010255</w:t>
            </w:r>
            <w:r w:rsidRPr="00C03FAF">
              <w:rPr>
                <w:rFonts w:ascii="Arial" w:hAnsi="Arial"/>
                <w:sz w:val="16"/>
                <w:szCs w:val="16"/>
                <w:lang w:eastAsia="zh-CN"/>
              </w:rPr>
              <w:tab/>
              <w:t>TP for TR 38.717-04-02 CA_n3-n28-n77-n257 and DC_n3-n28-n77-n257</w:t>
            </w:r>
          </w:p>
          <w:p w:rsidR="00C03FAF" w:rsidRPr="00C03FAF" w:rsidRDefault="00C03FAF" w:rsidP="00C03FAF">
            <w:pPr>
              <w:rPr>
                <w:rFonts w:ascii="Arial" w:hAnsi="Arial"/>
                <w:sz w:val="16"/>
                <w:szCs w:val="16"/>
                <w:lang w:eastAsia="zh-CN"/>
              </w:rPr>
            </w:pPr>
            <w:r w:rsidRPr="00C03FAF">
              <w:rPr>
                <w:rFonts w:ascii="Arial" w:hAnsi="Arial"/>
                <w:sz w:val="16"/>
                <w:szCs w:val="16"/>
                <w:lang w:eastAsia="zh-CN"/>
              </w:rPr>
              <w:t>R4-2010256</w:t>
            </w:r>
            <w:r w:rsidRPr="00C03FAF">
              <w:rPr>
                <w:rFonts w:ascii="Arial" w:hAnsi="Arial"/>
                <w:sz w:val="16"/>
                <w:szCs w:val="16"/>
                <w:lang w:eastAsia="zh-CN"/>
              </w:rPr>
              <w:tab/>
              <w:t>TP for TR 38.717-04-02 CA_n3-n28-n78-n257 and DC_n3-n28-n78-n257</w:t>
            </w:r>
          </w:p>
          <w:p w:rsidR="00C03FAF" w:rsidRPr="00C03FAF" w:rsidRDefault="00C03FAF" w:rsidP="00C03FAF">
            <w:pPr>
              <w:pStyle w:val="TAL"/>
              <w:rPr>
                <w:sz w:val="16"/>
                <w:szCs w:val="16"/>
                <w:lang w:eastAsia="zh-CN"/>
              </w:rPr>
            </w:pPr>
          </w:p>
        </w:tc>
        <w:tc>
          <w:tcPr>
            <w:tcW w:w="708" w:type="dxa"/>
            <w:shd w:val="solid" w:color="FFFFFF" w:fill="auto"/>
          </w:tcPr>
          <w:p w:rsidR="00C03FAF" w:rsidRDefault="00C03FAF" w:rsidP="00C03FAF">
            <w:pPr>
              <w:pStyle w:val="TAC"/>
              <w:rPr>
                <w:sz w:val="16"/>
                <w:szCs w:val="16"/>
                <w:lang w:eastAsia="zh-CN"/>
              </w:rPr>
            </w:pPr>
            <w:r>
              <w:rPr>
                <w:rFonts w:hint="eastAsia"/>
                <w:sz w:val="16"/>
                <w:szCs w:val="16"/>
                <w:lang w:eastAsia="zh-CN"/>
              </w:rPr>
              <w:t>0</w:t>
            </w:r>
            <w:r>
              <w:rPr>
                <w:sz w:val="16"/>
                <w:szCs w:val="16"/>
                <w:lang w:eastAsia="zh-CN"/>
              </w:rPr>
              <w:t>.1.0</w:t>
            </w:r>
          </w:p>
        </w:tc>
      </w:tr>
      <w:tr w:rsidR="007A6086" w:rsidRPr="006B0D02" w:rsidTr="00C03FAF">
        <w:tc>
          <w:tcPr>
            <w:tcW w:w="800" w:type="dxa"/>
            <w:shd w:val="solid" w:color="FFFFFF" w:fill="auto"/>
          </w:tcPr>
          <w:p w:rsidR="007A6086" w:rsidRDefault="007A6086" w:rsidP="00C03FAF">
            <w:pPr>
              <w:pStyle w:val="TAC"/>
              <w:rPr>
                <w:sz w:val="16"/>
                <w:szCs w:val="16"/>
                <w:lang w:eastAsia="zh-CN"/>
              </w:rPr>
            </w:pPr>
            <w:r>
              <w:rPr>
                <w:rFonts w:hint="eastAsia"/>
                <w:sz w:val="16"/>
                <w:szCs w:val="16"/>
                <w:lang w:eastAsia="zh-CN"/>
              </w:rPr>
              <w:t>2</w:t>
            </w:r>
            <w:r>
              <w:rPr>
                <w:sz w:val="16"/>
                <w:szCs w:val="16"/>
                <w:lang w:eastAsia="zh-CN"/>
              </w:rPr>
              <w:t>0</w:t>
            </w:r>
            <w:r w:rsidRPr="00A00477">
              <w:rPr>
                <w:sz w:val="16"/>
                <w:szCs w:val="16"/>
                <w:lang w:eastAsia="zh-CN"/>
              </w:rPr>
              <w:t>20-</w:t>
            </w:r>
            <w:r w:rsidRPr="00615C77">
              <w:rPr>
                <w:sz w:val="16"/>
                <w:szCs w:val="16"/>
                <w:lang w:eastAsia="zh-CN"/>
              </w:rPr>
              <w:t>11</w:t>
            </w:r>
          </w:p>
        </w:tc>
        <w:tc>
          <w:tcPr>
            <w:tcW w:w="800" w:type="dxa"/>
            <w:shd w:val="solid" w:color="FFFFFF" w:fill="auto"/>
          </w:tcPr>
          <w:p w:rsidR="007A6086" w:rsidRDefault="007A6086" w:rsidP="007A6086">
            <w:pPr>
              <w:pStyle w:val="TAC"/>
              <w:rPr>
                <w:sz w:val="16"/>
                <w:szCs w:val="16"/>
                <w:lang w:eastAsia="zh-CN"/>
              </w:rPr>
            </w:pPr>
            <w:r>
              <w:rPr>
                <w:rFonts w:hint="eastAsia"/>
                <w:sz w:val="16"/>
                <w:szCs w:val="16"/>
                <w:lang w:eastAsia="zh-CN"/>
              </w:rPr>
              <w:t>R</w:t>
            </w:r>
            <w:r>
              <w:rPr>
                <w:sz w:val="16"/>
                <w:szCs w:val="16"/>
                <w:lang w:eastAsia="zh-CN"/>
              </w:rPr>
              <w:t>AN4#97e</w:t>
            </w:r>
          </w:p>
        </w:tc>
        <w:tc>
          <w:tcPr>
            <w:tcW w:w="1094" w:type="dxa"/>
            <w:shd w:val="solid" w:color="FFFFFF" w:fill="auto"/>
          </w:tcPr>
          <w:p w:rsidR="007A6086" w:rsidRDefault="007A6086" w:rsidP="00C03FAF">
            <w:pPr>
              <w:pStyle w:val="TAC"/>
              <w:rPr>
                <w:sz w:val="16"/>
                <w:szCs w:val="16"/>
                <w:lang w:eastAsia="zh-CN"/>
              </w:rPr>
            </w:pPr>
            <w:r>
              <w:rPr>
                <w:sz w:val="16"/>
                <w:szCs w:val="16"/>
                <w:lang w:eastAsia="zh-CN"/>
              </w:rPr>
              <w:t>R4-2014380</w:t>
            </w:r>
          </w:p>
        </w:tc>
        <w:tc>
          <w:tcPr>
            <w:tcW w:w="425" w:type="dxa"/>
            <w:shd w:val="solid" w:color="FFFFFF" w:fill="auto"/>
          </w:tcPr>
          <w:p w:rsidR="007A6086" w:rsidRPr="006B0D02" w:rsidRDefault="007A6086" w:rsidP="00C03FAF">
            <w:pPr>
              <w:pStyle w:val="TAL"/>
              <w:rPr>
                <w:sz w:val="16"/>
                <w:szCs w:val="16"/>
              </w:rPr>
            </w:pPr>
          </w:p>
        </w:tc>
        <w:tc>
          <w:tcPr>
            <w:tcW w:w="425" w:type="dxa"/>
            <w:shd w:val="solid" w:color="FFFFFF" w:fill="auto"/>
          </w:tcPr>
          <w:p w:rsidR="007A6086" w:rsidRPr="006B0D02" w:rsidRDefault="007A6086" w:rsidP="00C03FAF">
            <w:pPr>
              <w:pStyle w:val="TAR"/>
              <w:rPr>
                <w:sz w:val="16"/>
                <w:szCs w:val="16"/>
              </w:rPr>
            </w:pPr>
          </w:p>
        </w:tc>
        <w:tc>
          <w:tcPr>
            <w:tcW w:w="425" w:type="dxa"/>
            <w:shd w:val="solid" w:color="FFFFFF" w:fill="auto"/>
          </w:tcPr>
          <w:p w:rsidR="007A6086" w:rsidRPr="006B0D02" w:rsidRDefault="007A6086" w:rsidP="00C03FAF">
            <w:pPr>
              <w:pStyle w:val="TAC"/>
              <w:rPr>
                <w:sz w:val="16"/>
                <w:szCs w:val="16"/>
              </w:rPr>
            </w:pPr>
          </w:p>
        </w:tc>
        <w:tc>
          <w:tcPr>
            <w:tcW w:w="4962" w:type="dxa"/>
            <w:shd w:val="solid" w:color="FFFFFF" w:fill="auto"/>
          </w:tcPr>
          <w:p w:rsidR="007A6086" w:rsidRDefault="007A6086" w:rsidP="007A6086">
            <w:pPr>
              <w:pStyle w:val="TAL"/>
              <w:rPr>
                <w:sz w:val="16"/>
                <w:szCs w:val="16"/>
                <w:lang w:eastAsia="zh-CN"/>
              </w:rPr>
            </w:pPr>
            <w:r>
              <w:rPr>
                <w:sz w:val="16"/>
                <w:szCs w:val="16"/>
                <w:lang w:eastAsia="zh-CN"/>
              </w:rPr>
              <w:t xml:space="preserve">Updated TR to incorporate below TP approved in RAN4#97e with editorial update: </w:t>
            </w:r>
          </w:p>
          <w:p w:rsidR="007A6086" w:rsidRPr="007A6086" w:rsidRDefault="007A6086" w:rsidP="007A6086">
            <w:pPr>
              <w:rPr>
                <w:rFonts w:ascii="Arial" w:hAnsi="Arial"/>
                <w:sz w:val="16"/>
                <w:szCs w:val="16"/>
                <w:lang w:eastAsia="zh-CN"/>
              </w:rPr>
            </w:pPr>
            <w:r w:rsidRPr="007A6086">
              <w:rPr>
                <w:rFonts w:ascii="Arial" w:hAnsi="Arial"/>
                <w:sz w:val="16"/>
                <w:szCs w:val="16"/>
                <w:lang w:eastAsia="zh-CN"/>
              </w:rPr>
              <w:t>R4-2014119</w:t>
            </w:r>
            <w:r w:rsidRPr="007A6086">
              <w:rPr>
                <w:rFonts w:ascii="Arial" w:hAnsi="Arial"/>
                <w:sz w:val="16"/>
                <w:szCs w:val="16"/>
                <w:lang w:eastAsia="zh-CN"/>
              </w:rPr>
              <w:tab/>
              <w:t>TP for TR 38.717-04-02 CA_n3-n28-n41-n77</w:t>
            </w:r>
          </w:p>
          <w:p w:rsidR="007A6086" w:rsidRPr="007A6086" w:rsidRDefault="007A6086" w:rsidP="007A6086">
            <w:pPr>
              <w:rPr>
                <w:rFonts w:ascii="Arial" w:hAnsi="Arial"/>
                <w:sz w:val="16"/>
                <w:szCs w:val="16"/>
                <w:lang w:eastAsia="zh-CN"/>
              </w:rPr>
            </w:pPr>
            <w:r w:rsidRPr="007A6086">
              <w:rPr>
                <w:rFonts w:ascii="Arial" w:hAnsi="Arial"/>
                <w:sz w:val="16"/>
                <w:szCs w:val="16"/>
                <w:lang w:eastAsia="zh-CN"/>
              </w:rPr>
              <w:t>R4-2014120</w:t>
            </w:r>
            <w:r w:rsidRPr="007A6086">
              <w:rPr>
                <w:rFonts w:ascii="Arial" w:hAnsi="Arial"/>
                <w:sz w:val="16"/>
                <w:szCs w:val="16"/>
                <w:lang w:eastAsia="zh-CN"/>
              </w:rPr>
              <w:tab/>
              <w:t>TP for TR 38.717-04-02 CA_n3-n28-n41-n78</w:t>
            </w:r>
          </w:p>
          <w:p w:rsidR="007A6086" w:rsidRPr="007A6086" w:rsidRDefault="007A6086" w:rsidP="007A6086">
            <w:pPr>
              <w:rPr>
                <w:rFonts w:ascii="Arial" w:hAnsi="Arial"/>
                <w:sz w:val="16"/>
                <w:szCs w:val="16"/>
                <w:lang w:eastAsia="zh-CN"/>
              </w:rPr>
            </w:pPr>
            <w:r w:rsidRPr="007A6086">
              <w:rPr>
                <w:rFonts w:ascii="Arial" w:hAnsi="Arial"/>
                <w:sz w:val="16"/>
                <w:szCs w:val="16"/>
                <w:lang w:eastAsia="zh-CN"/>
              </w:rPr>
              <w:t>R4-2014818</w:t>
            </w:r>
            <w:r w:rsidRPr="007A6086">
              <w:rPr>
                <w:rFonts w:ascii="Arial" w:hAnsi="Arial"/>
                <w:sz w:val="16"/>
                <w:szCs w:val="16"/>
                <w:lang w:eastAsia="zh-CN"/>
              </w:rPr>
              <w:tab/>
              <w:t>TP for CA_n1-n77-n79-n257 4DL/2UL for TR38.717-04-02</w:t>
            </w:r>
          </w:p>
          <w:p w:rsidR="007A6086" w:rsidRPr="007A6086" w:rsidRDefault="007A6086" w:rsidP="007A6086">
            <w:pPr>
              <w:rPr>
                <w:rFonts w:ascii="Arial" w:hAnsi="Arial"/>
                <w:sz w:val="16"/>
                <w:szCs w:val="16"/>
                <w:lang w:eastAsia="zh-CN"/>
              </w:rPr>
            </w:pPr>
            <w:r w:rsidRPr="007A6086">
              <w:rPr>
                <w:rFonts w:ascii="Arial" w:hAnsi="Arial"/>
                <w:sz w:val="16"/>
                <w:szCs w:val="16"/>
                <w:lang w:eastAsia="zh-CN"/>
              </w:rPr>
              <w:t>R4-2014819</w:t>
            </w:r>
            <w:r w:rsidRPr="007A6086">
              <w:rPr>
                <w:rFonts w:ascii="Arial" w:hAnsi="Arial"/>
                <w:sz w:val="16"/>
                <w:szCs w:val="16"/>
                <w:lang w:eastAsia="zh-CN"/>
              </w:rPr>
              <w:tab/>
              <w:t>TP for CA_n1-n78-n79-n257 4DL/2UL for TR38.717-04-02</w:t>
            </w:r>
          </w:p>
        </w:tc>
        <w:tc>
          <w:tcPr>
            <w:tcW w:w="708" w:type="dxa"/>
            <w:shd w:val="solid" w:color="FFFFFF" w:fill="auto"/>
          </w:tcPr>
          <w:p w:rsidR="007A6086" w:rsidRDefault="007A6086" w:rsidP="00C03FAF">
            <w:pPr>
              <w:pStyle w:val="TAC"/>
              <w:rPr>
                <w:sz w:val="16"/>
                <w:szCs w:val="16"/>
                <w:lang w:eastAsia="zh-CN"/>
              </w:rPr>
            </w:pPr>
            <w:r>
              <w:rPr>
                <w:rFonts w:hint="eastAsia"/>
                <w:sz w:val="16"/>
                <w:szCs w:val="16"/>
                <w:lang w:eastAsia="zh-CN"/>
              </w:rPr>
              <w:t>0</w:t>
            </w:r>
            <w:r>
              <w:rPr>
                <w:sz w:val="16"/>
                <w:szCs w:val="16"/>
                <w:lang w:eastAsia="zh-CN"/>
              </w:rPr>
              <w:t>.2.0</w:t>
            </w:r>
          </w:p>
        </w:tc>
      </w:tr>
      <w:tr w:rsidR="000234D7" w:rsidRPr="006B0D02" w:rsidTr="00C03FAF">
        <w:trPr>
          <w:ins w:id="3461" w:author="Yue Wu/CSO /SRC-Beijing/Staff Engineer/Samsung Electronics" w:date="2021-01-20T11:24:00Z"/>
        </w:trPr>
        <w:tc>
          <w:tcPr>
            <w:tcW w:w="800" w:type="dxa"/>
            <w:shd w:val="solid" w:color="FFFFFF" w:fill="auto"/>
          </w:tcPr>
          <w:p w:rsidR="000234D7" w:rsidRDefault="000234D7" w:rsidP="007526A2">
            <w:pPr>
              <w:pStyle w:val="TAC"/>
              <w:rPr>
                <w:ins w:id="3462" w:author="Yue Wu/CSO /SRC-Beijing/Staff Engineer/Samsung Electronics" w:date="2021-01-20T11:24:00Z"/>
                <w:sz w:val="16"/>
                <w:szCs w:val="16"/>
                <w:lang w:eastAsia="zh-CN"/>
              </w:rPr>
            </w:pPr>
            <w:ins w:id="3463" w:author="Yue Wu/CSO /SRC-Beijing/Staff Engineer/Samsung Electronics" w:date="2021-01-20T11:24:00Z">
              <w:r>
                <w:rPr>
                  <w:rFonts w:hint="eastAsia"/>
                  <w:sz w:val="16"/>
                  <w:szCs w:val="16"/>
                  <w:lang w:eastAsia="zh-CN"/>
                </w:rPr>
                <w:t>2</w:t>
              </w:r>
              <w:r>
                <w:rPr>
                  <w:sz w:val="16"/>
                  <w:szCs w:val="16"/>
                  <w:lang w:eastAsia="zh-CN"/>
                </w:rPr>
                <w:t>021-0</w:t>
              </w:r>
            </w:ins>
            <w:ins w:id="3464" w:author="Yue Wu/CSO /SRC-Beijing/Staff Engineer/Samsung Electronics" w:date="2021-02-09T11:17:00Z">
              <w:r w:rsidR="007526A2">
                <w:rPr>
                  <w:sz w:val="16"/>
                  <w:szCs w:val="16"/>
                  <w:lang w:eastAsia="zh-CN"/>
                </w:rPr>
                <w:t>2</w:t>
              </w:r>
            </w:ins>
            <w:bookmarkStart w:id="3465" w:name="_GoBack"/>
            <w:bookmarkEnd w:id="3465"/>
          </w:p>
        </w:tc>
        <w:tc>
          <w:tcPr>
            <w:tcW w:w="800" w:type="dxa"/>
            <w:shd w:val="solid" w:color="FFFFFF" w:fill="auto"/>
          </w:tcPr>
          <w:p w:rsidR="000234D7" w:rsidRDefault="000234D7" w:rsidP="000234D7">
            <w:pPr>
              <w:pStyle w:val="TAC"/>
              <w:rPr>
                <w:ins w:id="3466" w:author="Yue Wu/CSO /SRC-Beijing/Staff Engineer/Samsung Electronics" w:date="2021-01-20T11:24:00Z"/>
                <w:sz w:val="16"/>
                <w:szCs w:val="16"/>
                <w:lang w:eastAsia="zh-CN"/>
              </w:rPr>
            </w:pPr>
            <w:ins w:id="3467" w:author="Yue Wu/CSO /SRC-Beijing/Staff Engineer/Samsung Electronics" w:date="2021-01-20T11:24:00Z">
              <w:r>
                <w:rPr>
                  <w:rFonts w:hint="eastAsia"/>
                  <w:sz w:val="16"/>
                  <w:szCs w:val="16"/>
                  <w:lang w:eastAsia="zh-CN"/>
                </w:rPr>
                <w:t>R</w:t>
              </w:r>
              <w:r>
                <w:rPr>
                  <w:sz w:val="16"/>
                  <w:szCs w:val="16"/>
                  <w:lang w:eastAsia="zh-CN"/>
                </w:rPr>
                <w:t>AN4#9</w:t>
              </w:r>
            </w:ins>
            <w:ins w:id="3468" w:author="Yue Wu/CSO /SRC-Beijing/Staff Engineer/Samsung Electronics" w:date="2021-01-20T11:30:00Z">
              <w:r>
                <w:rPr>
                  <w:sz w:val="16"/>
                  <w:szCs w:val="16"/>
                  <w:lang w:eastAsia="zh-CN"/>
                </w:rPr>
                <w:t>8</w:t>
              </w:r>
            </w:ins>
            <w:ins w:id="3469" w:author="Yue Wu/CSO /SRC-Beijing/Staff Engineer/Samsung Electronics" w:date="2021-01-20T11:24:00Z">
              <w:r>
                <w:rPr>
                  <w:sz w:val="16"/>
                  <w:szCs w:val="16"/>
                  <w:lang w:eastAsia="zh-CN"/>
                </w:rPr>
                <w:t>e</w:t>
              </w:r>
            </w:ins>
          </w:p>
        </w:tc>
        <w:tc>
          <w:tcPr>
            <w:tcW w:w="1094" w:type="dxa"/>
            <w:shd w:val="solid" w:color="FFFFFF" w:fill="auto"/>
          </w:tcPr>
          <w:p w:rsidR="000234D7" w:rsidRDefault="000234D7" w:rsidP="000234D7">
            <w:pPr>
              <w:pStyle w:val="TAC"/>
              <w:rPr>
                <w:ins w:id="3470" w:author="Yue Wu/CSO /SRC-Beijing/Staff Engineer/Samsung Electronics" w:date="2021-01-20T11:24:00Z"/>
                <w:sz w:val="16"/>
                <w:szCs w:val="16"/>
                <w:lang w:eastAsia="zh-CN"/>
              </w:rPr>
            </w:pPr>
            <w:ins w:id="3471" w:author="Yue Wu/CSO /SRC-Beijing/Staff Engineer/Samsung Electronics" w:date="2021-01-20T11:24:00Z">
              <w:r>
                <w:rPr>
                  <w:sz w:val="16"/>
                  <w:szCs w:val="16"/>
                  <w:lang w:eastAsia="zh-CN"/>
                </w:rPr>
                <w:t>R4-2101482</w:t>
              </w:r>
            </w:ins>
          </w:p>
        </w:tc>
        <w:tc>
          <w:tcPr>
            <w:tcW w:w="425" w:type="dxa"/>
            <w:shd w:val="solid" w:color="FFFFFF" w:fill="auto"/>
          </w:tcPr>
          <w:p w:rsidR="000234D7" w:rsidRPr="006B0D02" w:rsidRDefault="000234D7" w:rsidP="000234D7">
            <w:pPr>
              <w:pStyle w:val="TAL"/>
              <w:rPr>
                <w:ins w:id="3472" w:author="Yue Wu/CSO /SRC-Beijing/Staff Engineer/Samsung Electronics" w:date="2021-01-20T11:24:00Z"/>
                <w:sz w:val="16"/>
                <w:szCs w:val="16"/>
              </w:rPr>
            </w:pPr>
          </w:p>
        </w:tc>
        <w:tc>
          <w:tcPr>
            <w:tcW w:w="425" w:type="dxa"/>
            <w:shd w:val="solid" w:color="FFFFFF" w:fill="auto"/>
          </w:tcPr>
          <w:p w:rsidR="000234D7" w:rsidRPr="006B0D02" w:rsidRDefault="000234D7" w:rsidP="000234D7">
            <w:pPr>
              <w:pStyle w:val="TAR"/>
              <w:rPr>
                <w:ins w:id="3473" w:author="Yue Wu/CSO /SRC-Beijing/Staff Engineer/Samsung Electronics" w:date="2021-01-20T11:24:00Z"/>
                <w:sz w:val="16"/>
                <w:szCs w:val="16"/>
              </w:rPr>
            </w:pPr>
          </w:p>
        </w:tc>
        <w:tc>
          <w:tcPr>
            <w:tcW w:w="425" w:type="dxa"/>
            <w:shd w:val="solid" w:color="FFFFFF" w:fill="auto"/>
          </w:tcPr>
          <w:p w:rsidR="000234D7" w:rsidRPr="006B0D02" w:rsidRDefault="000234D7" w:rsidP="000234D7">
            <w:pPr>
              <w:pStyle w:val="TAC"/>
              <w:rPr>
                <w:ins w:id="3474" w:author="Yue Wu/CSO /SRC-Beijing/Staff Engineer/Samsung Electronics" w:date="2021-01-20T11:24:00Z"/>
                <w:sz w:val="16"/>
                <w:szCs w:val="16"/>
              </w:rPr>
            </w:pPr>
          </w:p>
        </w:tc>
        <w:tc>
          <w:tcPr>
            <w:tcW w:w="4962" w:type="dxa"/>
            <w:shd w:val="solid" w:color="FFFFFF" w:fill="auto"/>
          </w:tcPr>
          <w:p w:rsidR="000234D7" w:rsidRDefault="000234D7" w:rsidP="000234D7">
            <w:pPr>
              <w:pStyle w:val="TAL"/>
              <w:rPr>
                <w:ins w:id="3475" w:author="Yue Wu/CSO /SRC-Beijing/Staff Engineer/Samsung Electronics" w:date="2021-01-20T11:30:00Z"/>
                <w:sz w:val="16"/>
                <w:szCs w:val="16"/>
                <w:lang w:eastAsia="zh-CN"/>
              </w:rPr>
            </w:pPr>
            <w:ins w:id="3476" w:author="Yue Wu/CSO /SRC-Beijing/Staff Engineer/Samsung Electronics" w:date="2021-01-20T11:28:00Z">
              <w:r>
                <w:rPr>
                  <w:sz w:val="16"/>
                  <w:szCs w:val="16"/>
                  <w:lang w:eastAsia="zh-CN"/>
                </w:rPr>
                <w:t>S</w:t>
              </w:r>
              <w:r w:rsidRPr="000234D7">
                <w:rPr>
                  <w:sz w:val="16"/>
                  <w:szCs w:val="16"/>
                  <w:lang w:eastAsia="zh-CN"/>
                </w:rPr>
                <w:t>implif</w:t>
              </w:r>
              <w:r>
                <w:rPr>
                  <w:sz w:val="16"/>
                  <w:szCs w:val="16"/>
                  <w:lang w:eastAsia="zh-CN"/>
                </w:rPr>
                <w:t>ied</w:t>
              </w:r>
              <w:r w:rsidRPr="000234D7">
                <w:rPr>
                  <w:sz w:val="16"/>
                  <w:szCs w:val="16"/>
                  <w:lang w:eastAsia="zh-CN"/>
                </w:rPr>
                <w:t xml:space="preserve"> the format of the tables to remove the individual SCS values in the BCS tables </w:t>
              </w:r>
              <w:r>
                <w:rPr>
                  <w:sz w:val="16"/>
                  <w:szCs w:val="16"/>
                  <w:lang w:eastAsia="zh-CN"/>
                </w:rPr>
                <w:t>accor</w:t>
              </w:r>
            </w:ins>
            <w:ins w:id="3477" w:author="Yue Wu/CSO /SRC-Beijing/Staff Engineer/Samsung Electronics" w:date="2021-01-20T11:29:00Z">
              <w:r>
                <w:rPr>
                  <w:sz w:val="16"/>
                  <w:szCs w:val="16"/>
                  <w:lang w:eastAsia="zh-CN"/>
                </w:rPr>
                <w:t xml:space="preserve">ding to </w:t>
              </w:r>
            </w:ins>
            <w:ins w:id="3478" w:author="Yue Wu/CSO /SRC-Beijing/Staff Engineer/Samsung Electronics" w:date="2021-01-20T11:28:00Z">
              <w:r w:rsidRPr="000234D7">
                <w:rPr>
                  <w:sz w:val="16"/>
                  <w:szCs w:val="16"/>
                  <w:lang w:eastAsia="zh-CN"/>
                </w:rPr>
                <w:t>approved CRs in R4-2016937 through R4-2016939</w:t>
              </w:r>
            </w:ins>
            <w:ins w:id="3479" w:author="Yue Wu/CSO /SRC-Beijing/Staff Engineer/Samsung Electronics" w:date="2021-01-20T11:29:00Z">
              <w:r>
                <w:rPr>
                  <w:sz w:val="16"/>
                  <w:szCs w:val="16"/>
                  <w:lang w:eastAsia="zh-CN"/>
                </w:rPr>
                <w:t xml:space="preserve"> also referring to 38.101-3 v17.0.0</w:t>
              </w:r>
            </w:ins>
            <w:ins w:id="3480" w:author="Yue Wu/CSO /SRC-Beijing/Staff Engineer/Samsung Electronics" w:date="2021-01-20T11:28:00Z">
              <w:r w:rsidRPr="000234D7">
                <w:rPr>
                  <w:sz w:val="16"/>
                  <w:szCs w:val="16"/>
                  <w:lang w:eastAsia="zh-CN"/>
                </w:rPr>
                <w:t>,</w:t>
              </w:r>
            </w:ins>
          </w:p>
          <w:p w:rsidR="000234D7" w:rsidRDefault="000234D7" w:rsidP="000234D7">
            <w:pPr>
              <w:pStyle w:val="TAL"/>
              <w:rPr>
                <w:ins w:id="3481" w:author="Yue Wu/CSO /SRC-Beijing/Staff Engineer/Samsung Electronics" w:date="2021-01-20T11:30:00Z"/>
                <w:sz w:val="16"/>
                <w:szCs w:val="16"/>
                <w:lang w:eastAsia="zh-CN"/>
              </w:rPr>
            </w:pPr>
            <w:ins w:id="3482" w:author="Yue Wu/CSO /SRC-Beijing/Staff Engineer/Samsung Electronics" w:date="2021-01-20T11:30:00Z">
              <w:r>
                <w:rPr>
                  <w:sz w:val="16"/>
                  <w:szCs w:val="16"/>
                  <w:lang w:eastAsia="zh-CN"/>
                </w:rPr>
                <w:t xml:space="preserve">Updated TR to incorporate below TP approved in RAN4#98e with editorial update: </w:t>
              </w:r>
            </w:ins>
          </w:p>
          <w:p w:rsidR="000234D7" w:rsidRDefault="00984EF3" w:rsidP="000234D7">
            <w:pPr>
              <w:pStyle w:val="TAL"/>
              <w:rPr>
                <w:ins w:id="3483" w:author="Yue Wu/CSO /SRC-Beijing/Staff Engineer/Samsung Electronics" w:date="2021-01-21T14:55:00Z"/>
                <w:sz w:val="16"/>
                <w:szCs w:val="16"/>
                <w:lang w:eastAsia="zh-CN"/>
              </w:rPr>
            </w:pPr>
            <w:ins w:id="3484" w:author="Yue Wu/CSO /SRC-Beijing/Staff Engineer/Samsung Electronics" w:date="2021-01-21T14:55:00Z">
              <w:r w:rsidRPr="00984EF3">
                <w:rPr>
                  <w:sz w:val="16"/>
                  <w:szCs w:val="16"/>
                  <w:lang w:eastAsia="zh-CN"/>
                </w:rPr>
                <w:t>R4-2100971 TP for TR 38.717-04-02 CA_n3-n28-n41-n77</w:t>
              </w:r>
            </w:ins>
          </w:p>
          <w:p w:rsidR="00984EF3" w:rsidRDefault="00984EF3" w:rsidP="000234D7">
            <w:pPr>
              <w:pStyle w:val="TAL"/>
              <w:rPr>
                <w:ins w:id="3485" w:author="Yue Wu/CSO /SRC-Beijing/Staff Engineer/Samsung Electronics" w:date="2021-01-21T14:55:00Z"/>
                <w:sz w:val="16"/>
                <w:szCs w:val="16"/>
                <w:lang w:eastAsia="zh-CN"/>
              </w:rPr>
            </w:pPr>
            <w:ins w:id="3486" w:author="Yue Wu/CSO /SRC-Beijing/Staff Engineer/Samsung Electronics" w:date="2021-01-21T14:55:00Z">
              <w:r w:rsidRPr="00984EF3">
                <w:rPr>
                  <w:sz w:val="16"/>
                  <w:szCs w:val="16"/>
                  <w:lang w:eastAsia="zh-CN"/>
                </w:rPr>
                <w:t>R4-2100972 TP for TR 38.717-04-02 CA_n3-n28-n41-n78</w:t>
              </w:r>
            </w:ins>
          </w:p>
          <w:p w:rsidR="00984EF3" w:rsidRDefault="00984EF3" w:rsidP="000234D7">
            <w:pPr>
              <w:pStyle w:val="TAL"/>
              <w:rPr>
                <w:ins w:id="3487" w:author="Yue Wu/CSO /SRC-Beijing/Staff Engineer/Samsung Electronics" w:date="2021-01-21T14:55:00Z"/>
                <w:sz w:val="16"/>
                <w:szCs w:val="16"/>
                <w:lang w:eastAsia="zh-CN"/>
              </w:rPr>
            </w:pPr>
            <w:ins w:id="3488" w:author="Yue Wu/CSO /SRC-Beijing/Staff Engineer/Samsung Electronics" w:date="2021-01-21T14:55:00Z">
              <w:r w:rsidRPr="00984EF3">
                <w:rPr>
                  <w:sz w:val="16"/>
                  <w:szCs w:val="16"/>
                  <w:lang w:eastAsia="zh-CN"/>
                </w:rPr>
                <w:t>R4-2101905 TP for TR 38.717-04-02 to include CA_n41-n66-n71-n77</w:t>
              </w:r>
            </w:ins>
          </w:p>
          <w:p w:rsidR="00984EF3" w:rsidRPr="000234D7" w:rsidRDefault="00984EF3" w:rsidP="000234D7">
            <w:pPr>
              <w:pStyle w:val="TAL"/>
              <w:rPr>
                <w:ins w:id="3489" w:author="Yue Wu/CSO /SRC-Beijing/Staff Engineer/Samsung Electronics" w:date="2021-01-20T11:24:00Z"/>
                <w:sz w:val="16"/>
                <w:szCs w:val="16"/>
                <w:lang w:eastAsia="zh-CN"/>
              </w:rPr>
            </w:pPr>
            <w:ins w:id="3490" w:author="Yue Wu/CSO /SRC-Beijing/Staff Engineer/Samsung Electronics" w:date="2021-01-21T14:55:00Z">
              <w:r w:rsidRPr="00984EF3">
                <w:rPr>
                  <w:sz w:val="16"/>
                  <w:szCs w:val="16"/>
                  <w:lang w:eastAsia="zh-CN"/>
                </w:rPr>
                <w:t>R4-2101906 TP for TR 38.717-04-02 to include CA_n25-n41-n66-n71</w:t>
              </w:r>
            </w:ins>
          </w:p>
        </w:tc>
        <w:tc>
          <w:tcPr>
            <w:tcW w:w="708" w:type="dxa"/>
            <w:shd w:val="solid" w:color="FFFFFF" w:fill="auto"/>
          </w:tcPr>
          <w:p w:rsidR="000234D7" w:rsidRDefault="000234D7" w:rsidP="000234D7">
            <w:pPr>
              <w:pStyle w:val="TAC"/>
              <w:rPr>
                <w:ins w:id="3491" w:author="Yue Wu/CSO /SRC-Beijing/Staff Engineer/Samsung Electronics" w:date="2021-01-20T11:24:00Z"/>
                <w:sz w:val="16"/>
                <w:szCs w:val="16"/>
                <w:lang w:eastAsia="zh-CN"/>
              </w:rPr>
            </w:pPr>
            <w:ins w:id="3492" w:author="Yue Wu/CSO /SRC-Beijing/Staff Engineer/Samsung Electronics" w:date="2021-01-20T11:24:00Z">
              <w:r>
                <w:rPr>
                  <w:rFonts w:hint="eastAsia"/>
                  <w:sz w:val="16"/>
                  <w:szCs w:val="16"/>
                  <w:lang w:eastAsia="zh-CN"/>
                </w:rPr>
                <w:t>0</w:t>
              </w:r>
              <w:r>
                <w:rPr>
                  <w:sz w:val="16"/>
                  <w:szCs w:val="16"/>
                  <w:lang w:eastAsia="zh-CN"/>
                </w:rPr>
                <w:t>.</w:t>
              </w:r>
            </w:ins>
            <w:ins w:id="3493" w:author="Yue Wu/CSO /SRC-Beijing/Staff Engineer/Samsung Electronics" w:date="2021-01-20T11:25:00Z">
              <w:r>
                <w:rPr>
                  <w:sz w:val="16"/>
                  <w:szCs w:val="16"/>
                  <w:lang w:eastAsia="zh-CN"/>
                </w:rPr>
                <w:t>3.0</w:t>
              </w:r>
            </w:ins>
          </w:p>
        </w:tc>
      </w:tr>
    </w:tbl>
    <w:p w:rsidR="003C3971" w:rsidRPr="00235394" w:rsidRDefault="003C3971" w:rsidP="003C3971"/>
    <w:p w:rsidR="003C3971" w:rsidRPr="00235394" w:rsidRDefault="0030790E" w:rsidP="0030790E">
      <w:pPr>
        <w:pStyle w:val="Guidance"/>
      </w:pPr>
      <w:r w:rsidRPr="00235394">
        <w:t xml:space="preserve"> </w:t>
      </w: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5B" w:rsidRDefault="0044505B">
      <w:r>
        <w:separator/>
      </w:r>
    </w:p>
  </w:endnote>
  <w:endnote w:type="continuationSeparator" w:id="0">
    <w:p w:rsidR="0044505B" w:rsidRDefault="0044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33" w:rsidRDefault="00E47633">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5B" w:rsidRDefault="0044505B">
      <w:r>
        <w:separator/>
      </w:r>
    </w:p>
  </w:footnote>
  <w:footnote w:type="continuationSeparator" w:id="0">
    <w:p w:rsidR="0044505B" w:rsidRDefault="0044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33" w:rsidRDefault="00E4763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39CB">
      <w:rPr>
        <w:rFonts w:ascii="Arial" w:hAnsi="Arial" w:cs="Arial"/>
        <w:b/>
        <w:noProof/>
        <w:sz w:val="18"/>
        <w:szCs w:val="18"/>
      </w:rPr>
      <w:t>3GPP TR 38.717-04-02 V0.3.0 (2021-02)</w:t>
    </w:r>
    <w:r>
      <w:rPr>
        <w:rFonts w:ascii="Arial" w:hAnsi="Arial" w:cs="Arial"/>
        <w:b/>
        <w:sz w:val="18"/>
        <w:szCs w:val="18"/>
      </w:rPr>
      <w:fldChar w:fldCharType="end"/>
    </w:r>
  </w:p>
  <w:p w:rsidR="00E47633" w:rsidRDefault="00E476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39CB">
      <w:rPr>
        <w:rFonts w:ascii="Arial" w:hAnsi="Arial" w:cs="Arial"/>
        <w:b/>
        <w:noProof/>
        <w:sz w:val="18"/>
        <w:szCs w:val="18"/>
      </w:rPr>
      <w:t>28</w:t>
    </w:r>
    <w:r>
      <w:rPr>
        <w:rFonts w:ascii="Arial" w:hAnsi="Arial" w:cs="Arial"/>
        <w:b/>
        <w:sz w:val="18"/>
        <w:szCs w:val="18"/>
      </w:rPr>
      <w:fldChar w:fldCharType="end"/>
    </w:r>
  </w:p>
  <w:p w:rsidR="00E47633" w:rsidRDefault="00E476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1987A92"/>
    <w:multiLevelType w:val="hybridMultilevel"/>
    <w:tmpl w:val="B150CB62"/>
    <w:lvl w:ilvl="0" w:tplc="D0DC142E">
      <w:start w:val="2020"/>
      <w:numFmt w:val="decimal"/>
      <w:lvlText w:val="%1"/>
      <w:lvlJc w:val="left"/>
      <w:pPr>
        <w:ind w:left="1130" w:hanging="113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498"/>
    <w:rsid w:val="00015085"/>
    <w:rsid w:val="000234D7"/>
    <w:rsid w:val="00033397"/>
    <w:rsid w:val="00040095"/>
    <w:rsid w:val="0005017C"/>
    <w:rsid w:val="00051834"/>
    <w:rsid w:val="00054A22"/>
    <w:rsid w:val="00062023"/>
    <w:rsid w:val="000655A6"/>
    <w:rsid w:val="00070FA9"/>
    <w:rsid w:val="00080512"/>
    <w:rsid w:val="000A11F3"/>
    <w:rsid w:val="000B2725"/>
    <w:rsid w:val="000C006A"/>
    <w:rsid w:val="000C47C3"/>
    <w:rsid w:val="000C7662"/>
    <w:rsid w:val="000D33A6"/>
    <w:rsid w:val="000D58AB"/>
    <w:rsid w:val="000F24E0"/>
    <w:rsid w:val="000F4723"/>
    <w:rsid w:val="00133525"/>
    <w:rsid w:val="001A4C42"/>
    <w:rsid w:val="001A7420"/>
    <w:rsid w:val="001B6637"/>
    <w:rsid w:val="001C21C3"/>
    <w:rsid w:val="001C245E"/>
    <w:rsid w:val="001D02C2"/>
    <w:rsid w:val="001F0C1D"/>
    <w:rsid w:val="001F1132"/>
    <w:rsid w:val="001F168B"/>
    <w:rsid w:val="001F1A5B"/>
    <w:rsid w:val="002266E9"/>
    <w:rsid w:val="002347A2"/>
    <w:rsid w:val="0023651D"/>
    <w:rsid w:val="002675F0"/>
    <w:rsid w:val="002B6339"/>
    <w:rsid w:val="002C0A99"/>
    <w:rsid w:val="002E00EE"/>
    <w:rsid w:val="00303C0D"/>
    <w:rsid w:val="003043E0"/>
    <w:rsid w:val="0030790E"/>
    <w:rsid w:val="003172DC"/>
    <w:rsid w:val="0035219E"/>
    <w:rsid w:val="0035462D"/>
    <w:rsid w:val="003719BF"/>
    <w:rsid w:val="003765B8"/>
    <w:rsid w:val="00377E43"/>
    <w:rsid w:val="00381C7C"/>
    <w:rsid w:val="00385E27"/>
    <w:rsid w:val="0039096C"/>
    <w:rsid w:val="003979BD"/>
    <w:rsid w:val="003C3971"/>
    <w:rsid w:val="003E1B6C"/>
    <w:rsid w:val="003E41AD"/>
    <w:rsid w:val="00423334"/>
    <w:rsid w:val="004345EC"/>
    <w:rsid w:val="0044505B"/>
    <w:rsid w:val="00460D6D"/>
    <w:rsid w:val="00465515"/>
    <w:rsid w:val="004A5289"/>
    <w:rsid w:val="004D3578"/>
    <w:rsid w:val="004E213A"/>
    <w:rsid w:val="004F0988"/>
    <w:rsid w:val="004F3340"/>
    <w:rsid w:val="005009DE"/>
    <w:rsid w:val="005014E5"/>
    <w:rsid w:val="00530D55"/>
    <w:rsid w:val="0053388B"/>
    <w:rsid w:val="00535773"/>
    <w:rsid w:val="00543E6C"/>
    <w:rsid w:val="00565087"/>
    <w:rsid w:val="00597B11"/>
    <w:rsid w:val="005D2E01"/>
    <w:rsid w:val="005D4B11"/>
    <w:rsid w:val="005D7526"/>
    <w:rsid w:val="005E4BB2"/>
    <w:rsid w:val="00602AEA"/>
    <w:rsid w:val="00604C92"/>
    <w:rsid w:val="00614FDF"/>
    <w:rsid w:val="00615C77"/>
    <w:rsid w:val="0063543D"/>
    <w:rsid w:val="00647114"/>
    <w:rsid w:val="006A323F"/>
    <w:rsid w:val="006B30D0"/>
    <w:rsid w:val="006B39CB"/>
    <w:rsid w:val="006C3D95"/>
    <w:rsid w:val="006E5C86"/>
    <w:rsid w:val="00701116"/>
    <w:rsid w:val="00713C44"/>
    <w:rsid w:val="00717416"/>
    <w:rsid w:val="00734A5B"/>
    <w:rsid w:val="0074026F"/>
    <w:rsid w:val="007429F6"/>
    <w:rsid w:val="00744E76"/>
    <w:rsid w:val="007526A2"/>
    <w:rsid w:val="00774DA4"/>
    <w:rsid w:val="00781F0F"/>
    <w:rsid w:val="00786117"/>
    <w:rsid w:val="007A6086"/>
    <w:rsid w:val="007B600E"/>
    <w:rsid w:val="007F0F4A"/>
    <w:rsid w:val="008028A4"/>
    <w:rsid w:val="008064A2"/>
    <w:rsid w:val="00812255"/>
    <w:rsid w:val="00830747"/>
    <w:rsid w:val="008768CA"/>
    <w:rsid w:val="008B03E5"/>
    <w:rsid w:val="008C384C"/>
    <w:rsid w:val="008E0C4F"/>
    <w:rsid w:val="008E6D1A"/>
    <w:rsid w:val="0090271F"/>
    <w:rsid w:val="00902E23"/>
    <w:rsid w:val="009114D7"/>
    <w:rsid w:val="0091348E"/>
    <w:rsid w:val="00917CCB"/>
    <w:rsid w:val="009315D8"/>
    <w:rsid w:val="00942EC2"/>
    <w:rsid w:val="00984EF3"/>
    <w:rsid w:val="009D76EB"/>
    <w:rsid w:val="009F37B7"/>
    <w:rsid w:val="00A00477"/>
    <w:rsid w:val="00A10F02"/>
    <w:rsid w:val="00A164B4"/>
    <w:rsid w:val="00A26956"/>
    <w:rsid w:val="00A27486"/>
    <w:rsid w:val="00A53724"/>
    <w:rsid w:val="00A56066"/>
    <w:rsid w:val="00A73129"/>
    <w:rsid w:val="00A74A8C"/>
    <w:rsid w:val="00A779F3"/>
    <w:rsid w:val="00A82346"/>
    <w:rsid w:val="00A92BA1"/>
    <w:rsid w:val="00A97404"/>
    <w:rsid w:val="00AC6BC6"/>
    <w:rsid w:val="00AC6D30"/>
    <w:rsid w:val="00AE65E2"/>
    <w:rsid w:val="00B15449"/>
    <w:rsid w:val="00B702F7"/>
    <w:rsid w:val="00B93086"/>
    <w:rsid w:val="00B97D24"/>
    <w:rsid w:val="00BA19ED"/>
    <w:rsid w:val="00BA32A3"/>
    <w:rsid w:val="00BA4B8D"/>
    <w:rsid w:val="00BC0F7D"/>
    <w:rsid w:val="00BD7D31"/>
    <w:rsid w:val="00BE3255"/>
    <w:rsid w:val="00BF128E"/>
    <w:rsid w:val="00C03FAF"/>
    <w:rsid w:val="00C074DD"/>
    <w:rsid w:val="00C1496A"/>
    <w:rsid w:val="00C26768"/>
    <w:rsid w:val="00C33079"/>
    <w:rsid w:val="00C34AAD"/>
    <w:rsid w:val="00C45231"/>
    <w:rsid w:val="00C72833"/>
    <w:rsid w:val="00C80F1D"/>
    <w:rsid w:val="00C93F40"/>
    <w:rsid w:val="00CA3D0C"/>
    <w:rsid w:val="00D57972"/>
    <w:rsid w:val="00D6432F"/>
    <w:rsid w:val="00D675A9"/>
    <w:rsid w:val="00D738D6"/>
    <w:rsid w:val="00D755EB"/>
    <w:rsid w:val="00D76048"/>
    <w:rsid w:val="00D85A99"/>
    <w:rsid w:val="00D87E00"/>
    <w:rsid w:val="00D9134D"/>
    <w:rsid w:val="00DA7A03"/>
    <w:rsid w:val="00DB1818"/>
    <w:rsid w:val="00DB2752"/>
    <w:rsid w:val="00DC309B"/>
    <w:rsid w:val="00DC4DA2"/>
    <w:rsid w:val="00DD4C17"/>
    <w:rsid w:val="00DD74A5"/>
    <w:rsid w:val="00DF2B1F"/>
    <w:rsid w:val="00DF62CD"/>
    <w:rsid w:val="00E03D18"/>
    <w:rsid w:val="00E16509"/>
    <w:rsid w:val="00E44582"/>
    <w:rsid w:val="00E47633"/>
    <w:rsid w:val="00E67774"/>
    <w:rsid w:val="00E77645"/>
    <w:rsid w:val="00EA15B0"/>
    <w:rsid w:val="00EA5EA7"/>
    <w:rsid w:val="00EC4A25"/>
    <w:rsid w:val="00F025A2"/>
    <w:rsid w:val="00F03C75"/>
    <w:rsid w:val="00F04712"/>
    <w:rsid w:val="00F13360"/>
    <w:rsid w:val="00F22EC7"/>
    <w:rsid w:val="00F325C8"/>
    <w:rsid w:val="00F653B8"/>
    <w:rsid w:val="00F9008D"/>
    <w:rsid w:val="00FA1266"/>
    <w:rsid w:val="00FA7A06"/>
    <w:rsid w:val="00FC040B"/>
    <w:rsid w:val="00FC1192"/>
    <w:rsid w:val="00FC71E9"/>
    <w:rsid w:val="00FE04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C2EAD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THChar">
    <w:name w:val="TH Char"/>
    <w:link w:val="TH"/>
    <w:qFormat/>
    <w:rsid w:val="004A5289"/>
    <w:rPr>
      <w:rFonts w:ascii="Arial" w:hAnsi="Arial"/>
      <w:b/>
      <w:lang w:eastAsia="en-US"/>
    </w:rPr>
  </w:style>
  <w:style w:type="character" w:customStyle="1" w:styleId="GuidanceChar">
    <w:name w:val="Guidance Char"/>
    <w:link w:val="Guidance"/>
    <w:rsid w:val="004A5289"/>
    <w:rPr>
      <w:i/>
      <w:color w:val="0000FF"/>
      <w:lang w:eastAsia="en-US"/>
    </w:rPr>
  </w:style>
  <w:style w:type="character" w:customStyle="1" w:styleId="TAHCar">
    <w:name w:val="TAH Car"/>
    <w:link w:val="TAH"/>
    <w:qFormat/>
    <w:rsid w:val="004A5289"/>
    <w:rPr>
      <w:rFonts w:ascii="Arial" w:hAnsi="Arial"/>
      <w:b/>
      <w:sz w:val="18"/>
      <w:lang w:eastAsia="en-US"/>
    </w:rPr>
  </w:style>
  <w:style w:type="character" w:customStyle="1" w:styleId="TACChar">
    <w:name w:val="TAC Char"/>
    <w:link w:val="TAC"/>
    <w:qFormat/>
    <w:rsid w:val="00D85A99"/>
    <w:rPr>
      <w:rFonts w:ascii="Arial" w:hAnsi="Arial"/>
      <w:sz w:val="18"/>
      <w:lang w:eastAsia="en-US"/>
    </w:rPr>
  </w:style>
  <w:style w:type="character" w:customStyle="1" w:styleId="TANChar">
    <w:name w:val="TAN Char"/>
    <w:link w:val="TAN"/>
    <w:qFormat/>
    <w:rsid w:val="00C03FAF"/>
    <w:rPr>
      <w:rFonts w:ascii="Arial" w:hAnsi="Arial"/>
      <w:sz w:val="18"/>
      <w:lang w:eastAsia="en-US"/>
    </w:rPr>
  </w:style>
  <w:style w:type="character" w:customStyle="1" w:styleId="TALCar">
    <w:name w:val="TAL Car"/>
    <w:link w:val="TAL"/>
    <w:qFormat/>
    <w:rsid w:val="008E6D1A"/>
    <w:rPr>
      <w:rFonts w:ascii="Arial" w:hAnsi="Arial"/>
      <w:sz w:val="18"/>
      <w:lang w:eastAsia="en-US"/>
    </w:rPr>
  </w:style>
  <w:style w:type="paragraph" w:customStyle="1" w:styleId="121">
    <w:name w:val="表 (青) 121"/>
    <w:uiPriority w:val="99"/>
    <w:semiHidden/>
    <w:rsid w:val="008E6D1A"/>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27717">
      <w:bodyDiv w:val="1"/>
      <w:marLeft w:val="0"/>
      <w:marRight w:val="0"/>
      <w:marTop w:val="0"/>
      <w:marBottom w:val="0"/>
      <w:divBdr>
        <w:top w:val="none" w:sz="0" w:space="0" w:color="auto"/>
        <w:left w:val="none" w:sz="0" w:space="0" w:color="auto"/>
        <w:bottom w:val="none" w:sz="0" w:space="0" w:color="auto"/>
        <w:right w:val="none" w:sz="0" w:space="0" w:color="auto"/>
      </w:divBdr>
    </w:div>
    <w:div w:id="20518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4072-676E-4309-9D41-AFF724C1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28</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30576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Yue Wu/CSO /SRC-Beijing/Staff Engineer/Samsung Electronics</cp:lastModifiedBy>
  <cp:revision>2</cp:revision>
  <cp:lastPrinted>2019-02-25T14:05:00Z</cp:lastPrinted>
  <dcterms:created xsi:type="dcterms:W3CDTF">2021-02-09T03:18:00Z</dcterms:created>
  <dcterms:modified xsi:type="dcterms:W3CDTF">2021-02-09T03:18:00Z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C:\Users\yankun.li\AppData\Local\Temp\BNZ.5f1e7730f451dc3\3GPP_TS-TR_Template-1d1.docx</vt:lpwstr>
  </property>
</Properties>
</file>