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5AFBB" w14:textId="15529BD6" w:rsidR="00DC3E9E" w:rsidRDefault="00DC3E9E" w:rsidP="00906205">
      <w:pPr>
        <w:pStyle w:val="CRCoverPage"/>
        <w:tabs>
          <w:tab w:val="right" w:pos="9639"/>
        </w:tabs>
        <w:spacing w:after="0"/>
        <w:rPr>
          <w:b/>
          <w:i/>
          <w:noProof/>
          <w:sz w:val="28"/>
        </w:rPr>
      </w:pPr>
      <w:r>
        <w:rPr>
          <w:b/>
          <w:noProof/>
          <w:sz w:val="24"/>
        </w:rPr>
        <w:t>3GPP TSG</w:t>
      </w:r>
      <w:r w:rsidRPr="00A34930">
        <w:rPr>
          <w:b/>
          <w:noProof/>
          <w:sz w:val="24"/>
          <w:szCs w:val="24"/>
        </w:rPr>
        <w:t>-</w:t>
      </w:r>
      <w:r w:rsidRPr="00A34930">
        <w:rPr>
          <w:b/>
          <w:sz w:val="24"/>
          <w:szCs w:val="24"/>
        </w:rPr>
        <w:t>RAN4</w:t>
      </w:r>
      <w:r w:rsidRPr="00A34930">
        <w:rPr>
          <w:b/>
          <w:noProof/>
          <w:sz w:val="24"/>
          <w:szCs w:val="24"/>
        </w:rPr>
        <w:t xml:space="preserve"> </w:t>
      </w:r>
      <w:r>
        <w:rPr>
          <w:b/>
          <w:noProof/>
          <w:sz w:val="24"/>
        </w:rPr>
        <w:t xml:space="preserve">Meeting </w:t>
      </w:r>
      <w:r w:rsidRPr="00A34930">
        <w:rPr>
          <w:b/>
          <w:noProof/>
          <w:sz w:val="24"/>
          <w:szCs w:val="24"/>
        </w:rPr>
        <w:t>#</w:t>
      </w:r>
      <w:r w:rsidRPr="00A34930">
        <w:rPr>
          <w:b/>
          <w:sz w:val="24"/>
          <w:szCs w:val="24"/>
        </w:rPr>
        <w:t>9</w:t>
      </w:r>
      <w:r>
        <w:rPr>
          <w:b/>
          <w:sz w:val="24"/>
          <w:szCs w:val="24"/>
        </w:rPr>
        <w:t>8</w:t>
      </w:r>
      <w:r w:rsidRPr="00A34930">
        <w:rPr>
          <w:b/>
          <w:sz w:val="24"/>
          <w:szCs w:val="24"/>
        </w:rPr>
        <w:t>-e</w:t>
      </w:r>
      <w:r>
        <w:rPr>
          <w:b/>
          <w:i/>
          <w:noProof/>
          <w:sz w:val="28"/>
        </w:rPr>
        <w:tab/>
      </w:r>
      <w:r w:rsidRPr="00B13F93">
        <w:rPr>
          <w:b/>
          <w:i/>
          <w:noProof/>
          <w:sz w:val="28"/>
        </w:rPr>
        <w:t>R4-21009</w:t>
      </w:r>
      <w:r>
        <w:rPr>
          <w:b/>
          <w:i/>
          <w:noProof/>
          <w:sz w:val="28"/>
        </w:rPr>
        <w:t>90</w:t>
      </w:r>
    </w:p>
    <w:p w14:paraId="39237060" w14:textId="77777777" w:rsidR="00DC3E9E" w:rsidRPr="0011348F" w:rsidRDefault="00DC3E9E" w:rsidP="00DC3E9E">
      <w:pPr>
        <w:pStyle w:val="CRCoverPage"/>
        <w:outlineLvl w:val="0"/>
        <w:rPr>
          <w:b/>
          <w:sz w:val="24"/>
          <w:szCs w:val="24"/>
          <w:lang w:eastAsia="zh-CN"/>
        </w:rPr>
      </w:pPr>
      <w:r w:rsidRPr="00A34930">
        <w:rPr>
          <w:b/>
          <w:bCs/>
          <w:sz w:val="24"/>
          <w:szCs w:val="24"/>
        </w:rPr>
        <w:t>Electronic Meeting</w:t>
      </w:r>
      <w:r>
        <w:rPr>
          <w:b/>
          <w:noProof/>
          <w:sz w:val="24"/>
        </w:rPr>
        <w:t>,</w:t>
      </w:r>
      <w:r w:rsidRPr="003554DF">
        <w:rPr>
          <w:b/>
          <w:noProof/>
          <w:sz w:val="24"/>
        </w:rPr>
        <w:t xml:space="preserve"> </w:t>
      </w:r>
      <w:r>
        <w:rPr>
          <w:rFonts w:eastAsia="MS Mincho" w:cs="Arial"/>
          <w:b/>
          <w:sz w:val="24"/>
          <w:szCs w:val="24"/>
        </w:rPr>
        <w:t>25</w:t>
      </w:r>
      <w:r>
        <w:rPr>
          <w:rFonts w:cs="Arial"/>
          <w:b/>
          <w:sz w:val="24"/>
          <w:szCs w:val="24"/>
          <w:vertAlign w:val="superscript"/>
          <w:lang w:eastAsia="zh-CN"/>
        </w:rPr>
        <w:t>th</w:t>
      </w:r>
      <w:r>
        <w:rPr>
          <w:rFonts w:eastAsia="MS Mincho" w:cs="Arial"/>
          <w:b/>
          <w:sz w:val="24"/>
          <w:szCs w:val="24"/>
        </w:rPr>
        <w:t xml:space="preserve"> </w:t>
      </w:r>
      <w:r>
        <w:rPr>
          <w:rFonts w:eastAsia="等线" w:cs="Arial"/>
          <w:b/>
          <w:sz w:val="24"/>
          <w:szCs w:val="24"/>
          <w:lang w:eastAsia="zh-CN"/>
        </w:rPr>
        <w:t xml:space="preserve">Jan </w:t>
      </w:r>
      <w:r w:rsidRPr="0048098A">
        <w:rPr>
          <w:rFonts w:eastAsia="MS Mincho" w:cs="Arial"/>
          <w:b/>
          <w:sz w:val="24"/>
          <w:szCs w:val="24"/>
        </w:rPr>
        <w:t>-</w:t>
      </w:r>
      <w:r>
        <w:rPr>
          <w:rFonts w:eastAsia="MS Mincho" w:cs="Arial"/>
          <w:b/>
          <w:sz w:val="24"/>
          <w:szCs w:val="24"/>
        </w:rPr>
        <w:t xml:space="preserve"> 5</w:t>
      </w:r>
      <w:r w:rsidRPr="0048098A">
        <w:rPr>
          <w:rFonts w:cs="Arial"/>
          <w:b/>
          <w:sz w:val="24"/>
          <w:szCs w:val="24"/>
          <w:vertAlign w:val="superscript"/>
          <w:lang w:eastAsia="zh-CN"/>
        </w:rPr>
        <w:t>th</w:t>
      </w:r>
      <w:r w:rsidRPr="0048098A">
        <w:rPr>
          <w:rFonts w:eastAsia="MS Mincho" w:cs="Arial"/>
          <w:b/>
          <w:sz w:val="24"/>
          <w:szCs w:val="24"/>
        </w:rPr>
        <w:t xml:space="preserve"> </w:t>
      </w:r>
      <w:r>
        <w:rPr>
          <w:rFonts w:eastAsia="MS Mincho" w:cs="Arial"/>
          <w:b/>
          <w:sz w:val="24"/>
          <w:szCs w:val="24"/>
        </w:rPr>
        <w:t>Feb</w:t>
      </w:r>
      <w:r w:rsidRPr="0048098A">
        <w:rPr>
          <w:rFonts w:eastAsia="MS Mincho" w:cs="Arial"/>
          <w:b/>
          <w:sz w:val="24"/>
          <w:szCs w:val="24"/>
        </w:rPr>
        <w:t>, 20</w:t>
      </w:r>
      <w:r>
        <w:rPr>
          <w:rFonts w:cs="Arial"/>
          <w:b/>
          <w:sz w:val="24"/>
          <w:szCs w:val="24"/>
          <w:lang w:eastAsia="zh-CN"/>
        </w:rPr>
        <w:t>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DD850D8" w:rsidR="001E41F3" w:rsidRPr="00410371" w:rsidRDefault="003C1216" w:rsidP="00444102">
            <w:pPr>
              <w:pStyle w:val="CRCoverPage"/>
              <w:spacing w:after="0"/>
              <w:jc w:val="right"/>
              <w:rPr>
                <w:b/>
                <w:noProof/>
                <w:sz w:val="28"/>
              </w:rPr>
            </w:pPr>
            <w:r w:rsidRPr="003C1216">
              <w:rPr>
                <w:b/>
                <w:noProof/>
                <w:sz w:val="28"/>
              </w:rPr>
              <w:t>38.</w:t>
            </w:r>
            <w:r w:rsidR="00D256B7">
              <w:rPr>
                <w:b/>
                <w:noProof/>
                <w:sz w:val="28"/>
              </w:rPr>
              <w:t>101-</w:t>
            </w:r>
            <w:r w:rsidR="00444102">
              <w:rPr>
                <w:b/>
                <w:noProof/>
                <w:sz w:val="28"/>
              </w:rPr>
              <w:t>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B5DB4FF" w:rsidR="001E41F3" w:rsidRPr="00F04D56" w:rsidRDefault="00F04D56" w:rsidP="00DC3E9E">
            <w:pPr>
              <w:pStyle w:val="CRCoverPage"/>
              <w:spacing w:after="0"/>
              <w:jc w:val="center"/>
              <w:rPr>
                <w:b/>
                <w:noProof/>
                <w:sz w:val="28"/>
              </w:rPr>
            </w:pPr>
            <w:r w:rsidRPr="00F04D56">
              <w:rPr>
                <w:b/>
                <w:noProof/>
                <w:sz w:val="28"/>
              </w:rPr>
              <w:t>0</w:t>
            </w:r>
            <w:r w:rsidR="00DC3E9E">
              <w:rPr>
                <w:b/>
                <w:noProof/>
                <w:sz w:val="28"/>
              </w:rPr>
              <w:t>636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4B7EE6F" w:rsidR="001E41F3" w:rsidRPr="00410371" w:rsidRDefault="003C1216" w:rsidP="00E13F3D">
            <w:pPr>
              <w:pStyle w:val="CRCoverPage"/>
              <w:spacing w:after="0"/>
              <w:jc w:val="center"/>
              <w:rPr>
                <w:b/>
                <w:noProof/>
              </w:rPr>
            </w:pPr>
            <w:r>
              <w:rPr>
                <w:rFonts w:hint="eastAsia"/>
                <w:b/>
                <w:noProof/>
                <w:lang w:eastAsia="zh-CN"/>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14E1F9D" w:rsidR="001E41F3" w:rsidRPr="003C1216" w:rsidRDefault="00DC3E9E" w:rsidP="00DC3E9E">
            <w:pPr>
              <w:pStyle w:val="CRCoverPage"/>
              <w:spacing w:after="0"/>
              <w:jc w:val="center"/>
              <w:rPr>
                <w:b/>
                <w:noProof/>
                <w:sz w:val="28"/>
              </w:rPr>
            </w:pPr>
            <w:r>
              <w:rPr>
                <w:b/>
                <w:noProof/>
                <w:sz w:val="28"/>
              </w:rPr>
              <w:t>17</w:t>
            </w:r>
            <w:r w:rsidR="003C1216" w:rsidRPr="003C1216">
              <w:rPr>
                <w:b/>
                <w:noProof/>
                <w:sz w:val="28"/>
              </w:rPr>
              <w:t>.</w:t>
            </w:r>
            <w:r>
              <w:rPr>
                <w:b/>
                <w:noProof/>
                <w:sz w:val="28"/>
              </w:rPr>
              <w:t>0</w:t>
            </w:r>
            <w:r w:rsidR="003C1216" w:rsidRPr="003C1216">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0DFFE15" w:rsidR="00F25D98" w:rsidRDefault="00D256B7" w:rsidP="001E41F3">
            <w:pPr>
              <w:pStyle w:val="CRCoverPage"/>
              <w:spacing w:after="0"/>
              <w:jc w:val="center"/>
              <w:rPr>
                <w:b/>
                <w:caps/>
                <w:noProof/>
              </w:rPr>
            </w:pPr>
            <w:r>
              <w:rPr>
                <w:rFonts w:hint="eastAsia"/>
                <w:b/>
                <w:caps/>
                <w:noProof/>
                <w:lang w:eastAsia="ja-JP"/>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C388F5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F7F3C0A" w:rsidR="001E41F3" w:rsidRDefault="00D256B7" w:rsidP="00444102">
            <w:pPr>
              <w:pStyle w:val="CRCoverPage"/>
              <w:spacing w:after="0"/>
              <w:rPr>
                <w:noProof/>
              </w:rPr>
            </w:pPr>
            <w:r w:rsidRPr="00D256B7">
              <w:rPr>
                <w:lang w:eastAsia="zh-CN"/>
              </w:rPr>
              <w:t xml:space="preserve">CR on introduction of completed NR CA/DC combs with 4DL/2UL </w:t>
            </w:r>
            <w:r w:rsidR="00444102">
              <w:rPr>
                <w:lang w:eastAsia="zh-CN"/>
              </w:rPr>
              <w:t>within FR1</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FECCF4" w:rsidR="001E41F3" w:rsidRDefault="003C1216" w:rsidP="003C1216">
            <w:pPr>
              <w:pStyle w:val="CRCoverPage"/>
              <w:spacing w:after="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FB54C84" w:rsidR="001E41F3" w:rsidRDefault="003C1216" w:rsidP="003C1216">
            <w:pPr>
              <w:pStyle w:val="CRCoverPage"/>
              <w:spacing w:after="0"/>
              <w:rPr>
                <w:noProof/>
              </w:rPr>
            </w:pPr>
            <w:r>
              <w:t>R4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87A0A5D" w:rsidR="001E41F3" w:rsidRDefault="00D256B7" w:rsidP="0045000A">
            <w:pPr>
              <w:pStyle w:val="CRCoverPage"/>
              <w:spacing w:after="0"/>
              <w:rPr>
                <w:noProof/>
              </w:rPr>
            </w:pPr>
            <w:r w:rsidRPr="0012663F">
              <w:t>NR_CADC_R17_4BDL_2BUL-Core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0596688" w:rsidR="001E41F3" w:rsidRDefault="00DC3E9E" w:rsidP="00444102">
            <w:pPr>
              <w:pStyle w:val="CRCoverPage"/>
              <w:spacing w:after="0"/>
              <w:rPr>
                <w:noProof/>
              </w:rPr>
            </w:pPr>
            <w:r>
              <w:t>2021-01-18</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2320A19" w:rsidR="001E41F3" w:rsidRDefault="00D256B7" w:rsidP="0045000A">
            <w:pPr>
              <w:pStyle w:val="CRCoverPage"/>
              <w:spacing w:after="0"/>
              <w:ind w:right="-609"/>
              <w:rPr>
                <w:b/>
                <w:noProof/>
              </w:rPr>
            </w:pPr>
            <w: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19C84A8" w:rsidR="001E41F3" w:rsidRDefault="003C1216" w:rsidP="0045000A">
            <w:pPr>
              <w:pStyle w:val="CRCoverPage"/>
              <w:spacing w:after="0"/>
              <w:rPr>
                <w:noProof/>
              </w:rPr>
            </w:pPr>
            <w:r>
              <w:t>Rel-1</w:t>
            </w:r>
            <w:r w:rsidR="00D256B7">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3CC18B45" w:rsidR="001E41F3" w:rsidRDefault="00D256B7" w:rsidP="00DC3E9E">
            <w:pPr>
              <w:pStyle w:val="CRCoverPage"/>
              <w:spacing w:after="0"/>
              <w:ind w:left="100"/>
              <w:rPr>
                <w:noProof/>
                <w:lang w:eastAsia="zh-CN"/>
              </w:rPr>
            </w:pPr>
            <w:r>
              <w:rPr>
                <w:noProof/>
                <w:lang w:eastAsia="zh-CN"/>
              </w:rPr>
              <w:t>To include completed band combinations of NR 4DL/2UL CA/DC in RAN4#9</w:t>
            </w:r>
            <w:r w:rsidR="00DC3E9E">
              <w:rPr>
                <w:noProof/>
                <w:lang w:eastAsia="zh-CN"/>
              </w:rPr>
              <w:t>8</w:t>
            </w:r>
            <w:r>
              <w:rPr>
                <w:noProof/>
                <w:lang w:eastAsia="zh-CN"/>
              </w:rPr>
              <w:t>e to TS38.101-</w:t>
            </w:r>
            <w:r w:rsidR="00444102">
              <w:rPr>
                <w:noProof/>
                <w:lang w:eastAsia="zh-CN"/>
              </w:rPr>
              <w:t>1</w:t>
            </w:r>
            <w:r>
              <w:rPr>
                <w:noProof/>
                <w:lang w:eastAsia="zh-CN"/>
              </w:rPr>
              <w:t xml:space="preserve">.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DA682C" w14:textId="5633C355" w:rsidR="00D256B7" w:rsidRDefault="00D256B7" w:rsidP="00D256B7">
            <w:pPr>
              <w:pStyle w:val="CRCoverPage"/>
              <w:spacing w:after="0"/>
              <w:rPr>
                <w:noProof/>
                <w:lang w:eastAsia="zh-CN"/>
              </w:rPr>
            </w:pPr>
            <w:r>
              <w:rPr>
                <w:noProof/>
                <w:lang w:eastAsia="zh-CN"/>
              </w:rPr>
              <w:t>The combs, which in below TPs approved in RAN4#9</w:t>
            </w:r>
            <w:r w:rsidR="00DC3E9E">
              <w:rPr>
                <w:noProof/>
                <w:lang w:eastAsia="zh-CN"/>
              </w:rPr>
              <w:t>8</w:t>
            </w:r>
            <w:r w:rsidR="00906205">
              <w:rPr>
                <w:noProof/>
                <w:lang w:eastAsia="zh-CN"/>
              </w:rPr>
              <w:t>e, are introduced in TS38.101-1</w:t>
            </w:r>
            <w:r>
              <w:rPr>
                <w:noProof/>
                <w:lang w:eastAsia="zh-CN"/>
              </w:rPr>
              <w:t>.</w:t>
            </w:r>
          </w:p>
          <w:p w14:paraId="275C14EE" w14:textId="77777777" w:rsidR="00906205" w:rsidRPr="00906205" w:rsidRDefault="00906205" w:rsidP="00906205">
            <w:pPr>
              <w:pStyle w:val="afc"/>
              <w:numPr>
                <w:ilvl w:val="0"/>
                <w:numId w:val="1"/>
              </w:numPr>
              <w:ind w:firstLineChars="0"/>
              <w:rPr>
                <w:rFonts w:ascii="Arial" w:hAnsi="Arial"/>
                <w:noProof/>
                <w:lang w:eastAsia="zh-CN"/>
              </w:rPr>
            </w:pPr>
            <w:r w:rsidRPr="00906205">
              <w:rPr>
                <w:rFonts w:ascii="Arial" w:hAnsi="Arial"/>
                <w:noProof/>
                <w:lang w:eastAsia="zh-CN"/>
              </w:rPr>
              <w:t>R4-2100971 TP for TR 38.717-04-02 CA_n3-n28-n41-n77</w:t>
            </w:r>
          </w:p>
          <w:p w14:paraId="129BB067" w14:textId="77777777" w:rsidR="00906205" w:rsidRPr="00906205" w:rsidRDefault="00906205" w:rsidP="00906205">
            <w:pPr>
              <w:pStyle w:val="afc"/>
              <w:numPr>
                <w:ilvl w:val="0"/>
                <w:numId w:val="1"/>
              </w:numPr>
              <w:ind w:firstLineChars="0"/>
              <w:rPr>
                <w:rFonts w:ascii="Arial" w:hAnsi="Arial"/>
                <w:noProof/>
                <w:lang w:eastAsia="zh-CN"/>
              </w:rPr>
            </w:pPr>
            <w:r w:rsidRPr="00906205">
              <w:rPr>
                <w:rFonts w:ascii="Arial" w:hAnsi="Arial"/>
                <w:noProof/>
                <w:lang w:eastAsia="zh-CN"/>
              </w:rPr>
              <w:t>R4-2100972 TP for TR 38.717-04-02 CA_n3-n28-n41-n78</w:t>
            </w:r>
          </w:p>
          <w:p w14:paraId="79CB0CE5" w14:textId="77777777" w:rsidR="00906205" w:rsidRPr="00906205" w:rsidRDefault="00906205" w:rsidP="00906205">
            <w:pPr>
              <w:pStyle w:val="afc"/>
              <w:numPr>
                <w:ilvl w:val="0"/>
                <w:numId w:val="1"/>
              </w:numPr>
              <w:ind w:firstLineChars="0"/>
              <w:rPr>
                <w:rFonts w:ascii="Arial" w:hAnsi="Arial"/>
                <w:noProof/>
                <w:lang w:eastAsia="zh-CN"/>
              </w:rPr>
            </w:pPr>
            <w:r w:rsidRPr="00906205">
              <w:rPr>
                <w:rFonts w:ascii="Arial" w:hAnsi="Arial"/>
                <w:noProof/>
                <w:lang w:eastAsia="zh-CN"/>
              </w:rPr>
              <w:t>R4-2101905 TP for TR 38.717-04-02 to include CA_n41-n66-n71-n77</w:t>
            </w:r>
          </w:p>
          <w:p w14:paraId="31C656EC" w14:textId="11CFA0AA" w:rsidR="00D86325" w:rsidRPr="00444102" w:rsidRDefault="00906205" w:rsidP="00906205">
            <w:pPr>
              <w:pStyle w:val="afc"/>
              <w:numPr>
                <w:ilvl w:val="0"/>
                <w:numId w:val="1"/>
              </w:numPr>
              <w:ind w:firstLineChars="0"/>
              <w:rPr>
                <w:rFonts w:ascii="Arial" w:hAnsi="Arial"/>
                <w:noProof/>
                <w:lang w:eastAsia="zh-CN"/>
              </w:rPr>
            </w:pPr>
            <w:r w:rsidRPr="00906205">
              <w:rPr>
                <w:rFonts w:ascii="Arial" w:hAnsi="Arial"/>
                <w:noProof/>
                <w:lang w:eastAsia="zh-CN"/>
              </w:rPr>
              <w:t>R4-2101906 TP for TR 38.717-04-02 to include CA_n25-n41-n66-n71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89D3FCD" w:rsidR="001E41F3" w:rsidRDefault="007F2852">
            <w:pPr>
              <w:pStyle w:val="CRCoverPage"/>
              <w:spacing w:after="0"/>
              <w:ind w:left="100"/>
              <w:rPr>
                <w:noProof/>
                <w:lang w:eastAsia="zh-CN"/>
              </w:rPr>
            </w:pPr>
            <w:r>
              <w:rPr>
                <w:noProof/>
                <w:lang w:eastAsia="zh-CN"/>
              </w:rPr>
              <w:t xml:space="preserve">Corresponding band combiniations will not exist in current specification. </w:t>
            </w:r>
            <w:r w:rsidR="00BE19C6">
              <w:rPr>
                <w:noProof/>
                <w:lang w:eastAsia="zh-CN"/>
              </w:rPr>
              <w:t xml:space="preserve">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AEAC51C" w:rsidR="001E41F3" w:rsidRDefault="00BB7DDF">
            <w:pPr>
              <w:pStyle w:val="CRCoverPage"/>
              <w:spacing w:after="0"/>
              <w:ind w:left="100"/>
              <w:rPr>
                <w:noProof/>
                <w:lang w:eastAsia="zh-CN"/>
              </w:rPr>
            </w:pPr>
            <w:r>
              <w:rPr>
                <w:noProof/>
                <w:lang w:eastAsia="zh-CN"/>
              </w:rPr>
              <w:t xml:space="preserve">5.2A.2.3, </w:t>
            </w:r>
            <w:r w:rsidR="00932320">
              <w:rPr>
                <w:noProof/>
                <w:lang w:eastAsia="zh-CN"/>
              </w:rPr>
              <w:t>5.5A.3.3</w:t>
            </w:r>
            <w:r>
              <w:rPr>
                <w:noProof/>
                <w:lang w:eastAsia="zh-CN"/>
              </w:rPr>
              <w:t>,</w:t>
            </w:r>
            <w:r>
              <w:t xml:space="preserve"> </w:t>
            </w:r>
            <w:r w:rsidRPr="00BB7DDF">
              <w:rPr>
                <w:noProof/>
                <w:lang w:eastAsia="zh-CN"/>
              </w:rPr>
              <w:t>6.2A.4.2.5</w:t>
            </w:r>
            <w:r>
              <w:rPr>
                <w:noProof/>
                <w:lang w:eastAsia="zh-CN"/>
              </w:rPr>
              <w:t xml:space="preserve">, </w:t>
            </w:r>
            <w:r w:rsidRPr="00BB7DDF">
              <w:rPr>
                <w:noProof/>
                <w:lang w:eastAsia="zh-CN"/>
              </w:rPr>
              <w:t>7.3A.3.2.4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C35291" w:rsidR="001E41F3" w:rsidRDefault="00C95C9B">
            <w:pPr>
              <w:pStyle w:val="CRCoverPage"/>
              <w:spacing w:after="0"/>
              <w:jc w:val="center"/>
              <w:rPr>
                <w:b/>
                <w:caps/>
                <w:noProof/>
              </w:rPr>
            </w:pPr>
            <w:r>
              <w:rPr>
                <w:rFonts w:hint="eastAsia"/>
                <w:b/>
                <w:caps/>
                <w:noProof/>
                <w:lang w:eastAsia="ja-JP"/>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2658034C" w:rsidR="001E41F3" w:rsidRDefault="007F2852">
            <w:pPr>
              <w:pStyle w:val="CRCoverPage"/>
              <w:spacing w:after="0"/>
              <w:jc w:val="center"/>
              <w:rPr>
                <w:b/>
                <w:caps/>
                <w:noProof/>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B6755EB"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66826028" w:rsidR="001E41F3" w:rsidRDefault="007F2852" w:rsidP="00444102">
            <w:pPr>
              <w:pStyle w:val="CRCoverPage"/>
              <w:spacing w:after="0"/>
              <w:ind w:left="99"/>
              <w:rPr>
                <w:noProof/>
              </w:rPr>
            </w:pPr>
            <w:r>
              <w:rPr>
                <w:noProof/>
              </w:rPr>
              <w:t>TS38.521-</w:t>
            </w:r>
            <w:r w:rsidR="00444102">
              <w:rPr>
                <w:noProof/>
              </w:rPr>
              <w:t>1</w:t>
            </w:r>
            <w:r w:rsidR="00145D43">
              <w:rPr>
                <w:noProof/>
              </w:rPr>
              <w:t xml:space="preserve">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28AB451" w:rsidR="001E41F3" w:rsidRDefault="00C95C9B">
            <w:pPr>
              <w:pStyle w:val="CRCoverPage"/>
              <w:spacing w:after="0"/>
              <w:jc w:val="center"/>
              <w:rPr>
                <w:b/>
                <w:caps/>
                <w:noProof/>
              </w:rPr>
            </w:pPr>
            <w:r>
              <w:rPr>
                <w:rFonts w:hint="eastAsia"/>
                <w:b/>
                <w:caps/>
                <w:noProof/>
                <w:lang w:eastAsia="ja-JP"/>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786AAAF" w:rsidR="001E41F3" w:rsidRDefault="00932320" w:rsidP="00932320">
            <w:pPr>
              <w:pStyle w:val="CRCoverPage"/>
              <w:spacing w:after="0"/>
              <w:ind w:left="100"/>
              <w:rPr>
                <w:noProof/>
                <w:lang w:eastAsia="zh-CN"/>
              </w:rPr>
            </w:pPr>
            <w:r>
              <w:rPr>
                <w:noProof/>
                <w:lang w:eastAsia="zh-CN"/>
              </w:rPr>
              <w:t xml:space="preserve">  </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F31B980" w14:textId="0CD30AA8" w:rsidR="007F2852" w:rsidRDefault="007F2852" w:rsidP="002F1BB8">
      <w:pPr>
        <w:pStyle w:val="2"/>
        <w:jc w:val="center"/>
        <w:rPr>
          <w:rFonts w:cs="Arial"/>
          <w:color w:val="0000FF"/>
          <w:szCs w:val="32"/>
          <w:lang w:eastAsia="ja-JP"/>
        </w:rPr>
      </w:pPr>
      <w:r w:rsidRPr="002F1BB8">
        <w:rPr>
          <w:rFonts w:cs="Arial" w:hint="eastAsia"/>
          <w:color w:val="0000FF"/>
          <w:szCs w:val="32"/>
          <w:lang w:eastAsia="ja-JP"/>
        </w:rPr>
        <w:lastRenderedPageBreak/>
        <w:t>&lt;Start of changes&gt;</w:t>
      </w:r>
    </w:p>
    <w:p w14:paraId="003EB5C9" w14:textId="77777777" w:rsidR="00BB7DDF" w:rsidRPr="00A1115A" w:rsidRDefault="00BB7DDF" w:rsidP="00BB7DDF">
      <w:pPr>
        <w:pStyle w:val="40"/>
      </w:pPr>
      <w:bookmarkStart w:id="1" w:name="_Toc45888006"/>
      <w:bookmarkStart w:id="2" w:name="_Toc45888605"/>
      <w:bookmarkStart w:id="3" w:name="_Toc61367245"/>
      <w:bookmarkStart w:id="4" w:name="_Toc61372628"/>
      <w:r w:rsidRPr="00A1115A">
        <w:t>5.2A.2.3</w:t>
      </w:r>
      <w:r w:rsidRPr="00A1115A">
        <w:tab/>
        <w:t>Inter-band CA (</w:t>
      </w:r>
      <w:r w:rsidRPr="00A1115A">
        <w:rPr>
          <w:bCs/>
        </w:rPr>
        <w:t>four bands)</w:t>
      </w:r>
      <w:bookmarkEnd w:id="1"/>
      <w:bookmarkEnd w:id="2"/>
      <w:bookmarkEnd w:id="3"/>
      <w:bookmarkEnd w:id="4"/>
    </w:p>
    <w:p w14:paraId="00D0A269" w14:textId="77777777" w:rsidR="00BB7DDF" w:rsidRPr="00A1115A" w:rsidRDefault="00BB7DDF" w:rsidP="00BB7DDF">
      <w:pPr>
        <w:pStyle w:val="TH"/>
        <w:rPr>
          <w:bCs/>
        </w:rPr>
      </w:pPr>
      <w:r w:rsidRPr="00A1115A">
        <w:rPr>
          <w:bCs/>
        </w:rPr>
        <w:t>Table 5.2A.2.3-1: Inter-band CA operating bands involving FR1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2552"/>
      </w:tblGrid>
      <w:tr w:rsidR="00BB7DDF" w:rsidRPr="00A1115A" w14:paraId="16378220" w14:textId="77777777" w:rsidTr="00E8692C">
        <w:trPr>
          <w:jc w:val="center"/>
        </w:trPr>
        <w:tc>
          <w:tcPr>
            <w:tcW w:w="2366" w:type="dxa"/>
            <w:tcBorders>
              <w:top w:val="single" w:sz="4" w:space="0" w:color="auto"/>
              <w:left w:val="single" w:sz="4" w:space="0" w:color="auto"/>
              <w:bottom w:val="single" w:sz="4" w:space="0" w:color="auto"/>
              <w:right w:val="single" w:sz="4" w:space="0" w:color="auto"/>
            </w:tcBorders>
            <w:hideMark/>
          </w:tcPr>
          <w:p w14:paraId="5EF34713" w14:textId="77777777" w:rsidR="00BB7DDF" w:rsidRPr="00A1115A" w:rsidRDefault="00BB7DDF" w:rsidP="00E8692C">
            <w:pPr>
              <w:pStyle w:val="TAH"/>
            </w:pPr>
            <w:r w:rsidRPr="00A1115A">
              <w:t>NR CA Band</w:t>
            </w:r>
          </w:p>
        </w:tc>
        <w:tc>
          <w:tcPr>
            <w:tcW w:w="2552" w:type="dxa"/>
            <w:tcBorders>
              <w:top w:val="single" w:sz="4" w:space="0" w:color="auto"/>
              <w:left w:val="single" w:sz="4" w:space="0" w:color="auto"/>
              <w:bottom w:val="single" w:sz="4" w:space="0" w:color="auto"/>
              <w:right w:val="single" w:sz="4" w:space="0" w:color="auto"/>
            </w:tcBorders>
            <w:hideMark/>
          </w:tcPr>
          <w:p w14:paraId="35FA7D34" w14:textId="77777777" w:rsidR="00BB7DDF" w:rsidRPr="00A1115A" w:rsidRDefault="00BB7DDF" w:rsidP="00E8692C">
            <w:pPr>
              <w:pStyle w:val="TAH"/>
            </w:pPr>
            <w:r w:rsidRPr="00A1115A">
              <w:t>NR Band</w:t>
            </w:r>
          </w:p>
          <w:p w14:paraId="65A2161F" w14:textId="77777777" w:rsidR="00BB7DDF" w:rsidRPr="00A1115A" w:rsidRDefault="00BB7DDF" w:rsidP="00E8692C">
            <w:pPr>
              <w:pStyle w:val="TAH"/>
            </w:pPr>
            <w:r w:rsidRPr="00A1115A">
              <w:t>(Table 5.2-1)</w:t>
            </w:r>
          </w:p>
        </w:tc>
      </w:tr>
      <w:tr w:rsidR="00BB7DDF" w:rsidRPr="00A1115A" w14:paraId="5065FAB1" w14:textId="77777777" w:rsidTr="00E8692C">
        <w:trPr>
          <w:jc w:val="center"/>
        </w:trPr>
        <w:tc>
          <w:tcPr>
            <w:tcW w:w="2366" w:type="dxa"/>
            <w:tcBorders>
              <w:top w:val="single" w:sz="4" w:space="0" w:color="auto"/>
              <w:left w:val="single" w:sz="4" w:space="0" w:color="auto"/>
              <w:bottom w:val="single" w:sz="4" w:space="0" w:color="auto"/>
              <w:right w:val="single" w:sz="4" w:space="0" w:color="auto"/>
            </w:tcBorders>
          </w:tcPr>
          <w:p w14:paraId="6A87B773" w14:textId="77777777" w:rsidR="00BB7DDF" w:rsidRPr="00A1115A" w:rsidRDefault="00BB7DDF" w:rsidP="00E8692C">
            <w:pPr>
              <w:pStyle w:val="TAC"/>
            </w:pPr>
            <w:r w:rsidRPr="00A1115A">
              <w:t>CA_n1-n3-n7-n28</w:t>
            </w:r>
          </w:p>
        </w:tc>
        <w:tc>
          <w:tcPr>
            <w:tcW w:w="2552" w:type="dxa"/>
            <w:tcBorders>
              <w:top w:val="single" w:sz="4" w:space="0" w:color="auto"/>
              <w:left w:val="single" w:sz="4" w:space="0" w:color="auto"/>
              <w:bottom w:val="single" w:sz="4" w:space="0" w:color="auto"/>
              <w:right w:val="single" w:sz="4" w:space="0" w:color="auto"/>
            </w:tcBorders>
          </w:tcPr>
          <w:p w14:paraId="7395AEF6" w14:textId="77777777" w:rsidR="00BB7DDF" w:rsidRPr="00A1115A" w:rsidRDefault="00BB7DDF" w:rsidP="00E8692C">
            <w:pPr>
              <w:pStyle w:val="TAC"/>
            </w:pPr>
            <w:r w:rsidRPr="00A1115A">
              <w:t>n1, n3, n7, n28</w:t>
            </w:r>
          </w:p>
        </w:tc>
      </w:tr>
      <w:tr w:rsidR="00BB7DDF" w:rsidRPr="00A1115A" w14:paraId="481A142C" w14:textId="77777777" w:rsidTr="00E8692C">
        <w:trPr>
          <w:jc w:val="center"/>
        </w:trPr>
        <w:tc>
          <w:tcPr>
            <w:tcW w:w="2366" w:type="dxa"/>
            <w:tcBorders>
              <w:top w:val="single" w:sz="4" w:space="0" w:color="auto"/>
              <w:left w:val="single" w:sz="4" w:space="0" w:color="auto"/>
              <w:bottom w:val="single" w:sz="4" w:space="0" w:color="auto"/>
              <w:right w:val="single" w:sz="4" w:space="0" w:color="auto"/>
            </w:tcBorders>
          </w:tcPr>
          <w:p w14:paraId="734F44B8" w14:textId="77777777" w:rsidR="00BB7DDF" w:rsidRPr="00A1115A" w:rsidRDefault="00BB7DDF" w:rsidP="00E8692C">
            <w:pPr>
              <w:pStyle w:val="TAC"/>
            </w:pPr>
            <w:r w:rsidRPr="00A1115A">
              <w:t>CA_n1-n3-n7-n78</w:t>
            </w:r>
          </w:p>
        </w:tc>
        <w:tc>
          <w:tcPr>
            <w:tcW w:w="2552" w:type="dxa"/>
            <w:tcBorders>
              <w:top w:val="single" w:sz="4" w:space="0" w:color="auto"/>
              <w:left w:val="single" w:sz="4" w:space="0" w:color="auto"/>
              <w:bottom w:val="single" w:sz="4" w:space="0" w:color="auto"/>
              <w:right w:val="single" w:sz="4" w:space="0" w:color="auto"/>
            </w:tcBorders>
          </w:tcPr>
          <w:p w14:paraId="430C40AD" w14:textId="77777777" w:rsidR="00BB7DDF" w:rsidRPr="00A1115A" w:rsidRDefault="00BB7DDF" w:rsidP="00E8692C">
            <w:pPr>
              <w:pStyle w:val="TAC"/>
            </w:pPr>
            <w:r w:rsidRPr="00A1115A">
              <w:t>n1, n3, n7, n78</w:t>
            </w:r>
          </w:p>
        </w:tc>
      </w:tr>
      <w:tr w:rsidR="00BB7DDF" w:rsidRPr="00A1115A" w14:paraId="28A1418A" w14:textId="77777777" w:rsidTr="00E8692C">
        <w:trPr>
          <w:jc w:val="center"/>
        </w:trPr>
        <w:tc>
          <w:tcPr>
            <w:tcW w:w="2366" w:type="dxa"/>
            <w:tcBorders>
              <w:top w:val="single" w:sz="4" w:space="0" w:color="auto"/>
              <w:left w:val="single" w:sz="4" w:space="0" w:color="auto"/>
              <w:bottom w:val="single" w:sz="4" w:space="0" w:color="auto"/>
              <w:right w:val="single" w:sz="4" w:space="0" w:color="auto"/>
            </w:tcBorders>
          </w:tcPr>
          <w:p w14:paraId="2B84C855" w14:textId="77777777" w:rsidR="00BB7DDF" w:rsidRPr="00A1115A" w:rsidRDefault="00BB7DDF" w:rsidP="00E8692C">
            <w:pPr>
              <w:pStyle w:val="TAC"/>
              <w:rPr>
                <w:lang w:val="en-US" w:eastAsia="zh-CN"/>
              </w:rPr>
            </w:pPr>
            <w:r w:rsidRPr="00A1115A">
              <w:t>CA_n1-n3-n8-n78</w:t>
            </w:r>
          </w:p>
        </w:tc>
        <w:tc>
          <w:tcPr>
            <w:tcW w:w="2552" w:type="dxa"/>
            <w:tcBorders>
              <w:top w:val="single" w:sz="4" w:space="0" w:color="auto"/>
              <w:left w:val="single" w:sz="4" w:space="0" w:color="auto"/>
              <w:bottom w:val="single" w:sz="4" w:space="0" w:color="auto"/>
              <w:right w:val="single" w:sz="4" w:space="0" w:color="auto"/>
            </w:tcBorders>
          </w:tcPr>
          <w:p w14:paraId="20063162" w14:textId="77777777" w:rsidR="00BB7DDF" w:rsidRPr="00A1115A" w:rsidRDefault="00BB7DDF" w:rsidP="00E8692C">
            <w:pPr>
              <w:pStyle w:val="TAC"/>
              <w:rPr>
                <w:lang w:val="en-US" w:eastAsia="zh-CN"/>
              </w:rPr>
            </w:pPr>
            <w:r w:rsidRPr="00A1115A">
              <w:t>n1, n3, n8, n78</w:t>
            </w:r>
          </w:p>
        </w:tc>
      </w:tr>
      <w:tr w:rsidR="00BB7DDF" w:rsidRPr="00A1115A" w14:paraId="1FD3CB3D" w14:textId="77777777" w:rsidTr="00E8692C">
        <w:trPr>
          <w:jc w:val="center"/>
        </w:trPr>
        <w:tc>
          <w:tcPr>
            <w:tcW w:w="2366" w:type="dxa"/>
            <w:tcBorders>
              <w:top w:val="single" w:sz="4" w:space="0" w:color="auto"/>
              <w:left w:val="single" w:sz="4" w:space="0" w:color="auto"/>
              <w:bottom w:val="single" w:sz="4" w:space="0" w:color="auto"/>
              <w:right w:val="single" w:sz="4" w:space="0" w:color="auto"/>
            </w:tcBorders>
          </w:tcPr>
          <w:p w14:paraId="4D5C02CE" w14:textId="77777777" w:rsidR="00BB7DDF" w:rsidRPr="00A1115A" w:rsidRDefault="00BB7DDF" w:rsidP="00E8692C">
            <w:pPr>
              <w:pStyle w:val="TAC"/>
              <w:rPr>
                <w:lang w:val="en-US" w:eastAsia="zh-CN"/>
              </w:rPr>
            </w:pPr>
            <w:r w:rsidRPr="00A1115A">
              <w:t>CA_n1-n3-n28-n78</w:t>
            </w:r>
          </w:p>
        </w:tc>
        <w:tc>
          <w:tcPr>
            <w:tcW w:w="2552" w:type="dxa"/>
            <w:tcBorders>
              <w:top w:val="single" w:sz="4" w:space="0" w:color="auto"/>
              <w:left w:val="single" w:sz="4" w:space="0" w:color="auto"/>
              <w:bottom w:val="single" w:sz="4" w:space="0" w:color="auto"/>
              <w:right w:val="single" w:sz="4" w:space="0" w:color="auto"/>
            </w:tcBorders>
          </w:tcPr>
          <w:p w14:paraId="5DE4711A" w14:textId="77777777" w:rsidR="00BB7DDF" w:rsidRPr="00A1115A" w:rsidRDefault="00BB7DDF" w:rsidP="00E8692C">
            <w:pPr>
              <w:pStyle w:val="TAC"/>
              <w:rPr>
                <w:lang w:val="en-US" w:eastAsia="zh-CN"/>
              </w:rPr>
            </w:pPr>
            <w:r w:rsidRPr="00A1115A">
              <w:t>n1, n3, n28, n78</w:t>
            </w:r>
          </w:p>
        </w:tc>
      </w:tr>
      <w:tr w:rsidR="00BB7DDF" w:rsidRPr="00A1115A" w14:paraId="0AE7DE31" w14:textId="77777777" w:rsidTr="00E8692C">
        <w:trPr>
          <w:jc w:val="center"/>
        </w:trPr>
        <w:tc>
          <w:tcPr>
            <w:tcW w:w="2366" w:type="dxa"/>
            <w:tcBorders>
              <w:top w:val="single" w:sz="4" w:space="0" w:color="auto"/>
              <w:left w:val="single" w:sz="4" w:space="0" w:color="auto"/>
              <w:bottom w:val="single" w:sz="4" w:space="0" w:color="auto"/>
              <w:right w:val="single" w:sz="4" w:space="0" w:color="auto"/>
            </w:tcBorders>
          </w:tcPr>
          <w:p w14:paraId="1B28A001" w14:textId="77777777" w:rsidR="00BB7DDF" w:rsidRPr="00A1115A" w:rsidRDefault="00BB7DDF" w:rsidP="00E8692C">
            <w:pPr>
              <w:pStyle w:val="TAC"/>
            </w:pPr>
            <w:r w:rsidRPr="00A1115A">
              <w:rPr>
                <w:rFonts w:cs="Arial"/>
              </w:rPr>
              <w:t>CA_n3-n5-n7-n78</w:t>
            </w:r>
          </w:p>
        </w:tc>
        <w:tc>
          <w:tcPr>
            <w:tcW w:w="2552" w:type="dxa"/>
            <w:tcBorders>
              <w:top w:val="single" w:sz="4" w:space="0" w:color="auto"/>
              <w:left w:val="single" w:sz="4" w:space="0" w:color="auto"/>
              <w:bottom w:val="single" w:sz="4" w:space="0" w:color="auto"/>
              <w:right w:val="single" w:sz="4" w:space="0" w:color="auto"/>
            </w:tcBorders>
          </w:tcPr>
          <w:p w14:paraId="008F0CBA" w14:textId="77777777" w:rsidR="00BB7DDF" w:rsidRPr="00A1115A" w:rsidRDefault="00BB7DDF" w:rsidP="00E8692C">
            <w:pPr>
              <w:pStyle w:val="TAC"/>
            </w:pPr>
            <w:r w:rsidRPr="00A1115A">
              <w:rPr>
                <w:rFonts w:cs="Arial"/>
              </w:rPr>
              <w:t>n3, n5, n7, n78</w:t>
            </w:r>
          </w:p>
        </w:tc>
      </w:tr>
      <w:tr w:rsidR="00BB7DDF" w:rsidRPr="00A1115A" w14:paraId="72010565" w14:textId="77777777" w:rsidTr="00E8692C">
        <w:trPr>
          <w:jc w:val="center"/>
        </w:trPr>
        <w:tc>
          <w:tcPr>
            <w:tcW w:w="2366" w:type="dxa"/>
            <w:tcBorders>
              <w:top w:val="single" w:sz="4" w:space="0" w:color="auto"/>
              <w:left w:val="single" w:sz="4" w:space="0" w:color="auto"/>
              <w:bottom w:val="single" w:sz="4" w:space="0" w:color="auto"/>
              <w:right w:val="single" w:sz="4" w:space="0" w:color="auto"/>
            </w:tcBorders>
          </w:tcPr>
          <w:p w14:paraId="7C43AE21" w14:textId="77777777" w:rsidR="00BB7DDF" w:rsidRPr="00A1115A" w:rsidRDefault="00BB7DDF" w:rsidP="00E8692C">
            <w:pPr>
              <w:pStyle w:val="TAC"/>
            </w:pPr>
            <w:r w:rsidRPr="00A1115A">
              <w:t>CA_n3-n7-n28-n78</w:t>
            </w:r>
          </w:p>
        </w:tc>
        <w:tc>
          <w:tcPr>
            <w:tcW w:w="2552" w:type="dxa"/>
            <w:tcBorders>
              <w:top w:val="single" w:sz="4" w:space="0" w:color="auto"/>
              <w:left w:val="single" w:sz="4" w:space="0" w:color="auto"/>
              <w:bottom w:val="single" w:sz="4" w:space="0" w:color="auto"/>
              <w:right w:val="single" w:sz="4" w:space="0" w:color="auto"/>
            </w:tcBorders>
          </w:tcPr>
          <w:p w14:paraId="4B7C1366" w14:textId="77777777" w:rsidR="00BB7DDF" w:rsidRPr="00A1115A" w:rsidRDefault="00BB7DDF" w:rsidP="00E8692C">
            <w:pPr>
              <w:pStyle w:val="TAC"/>
            </w:pPr>
            <w:r w:rsidRPr="00A1115A">
              <w:t>n3, n7, n28, n78</w:t>
            </w:r>
          </w:p>
        </w:tc>
      </w:tr>
      <w:tr w:rsidR="00BB7DDF" w:rsidRPr="00A1115A" w14:paraId="7DCF48A5" w14:textId="77777777" w:rsidTr="00E8692C">
        <w:trPr>
          <w:jc w:val="center"/>
        </w:trPr>
        <w:tc>
          <w:tcPr>
            <w:tcW w:w="2366" w:type="dxa"/>
            <w:tcBorders>
              <w:top w:val="single" w:sz="4" w:space="0" w:color="auto"/>
              <w:left w:val="single" w:sz="4" w:space="0" w:color="auto"/>
              <w:bottom w:val="single" w:sz="4" w:space="0" w:color="auto"/>
              <w:right w:val="single" w:sz="4" w:space="0" w:color="auto"/>
            </w:tcBorders>
          </w:tcPr>
          <w:p w14:paraId="2C38EFA0" w14:textId="77777777" w:rsidR="00BB7DDF" w:rsidRPr="00A1115A" w:rsidRDefault="00BB7DDF" w:rsidP="00E8692C">
            <w:pPr>
              <w:pStyle w:val="TAC"/>
            </w:pPr>
            <w:r w:rsidRPr="00A1115A">
              <w:rPr>
                <w:rFonts w:cs="Arial" w:hint="eastAsia"/>
              </w:rPr>
              <w:t>CA_n3-n</w:t>
            </w:r>
            <w:r w:rsidRPr="00A1115A">
              <w:rPr>
                <w:rFonts w:cs="Arial"/>
              </w:rPr>
              <w:t>28</w:t>
            </w:r>
            <w:r w:rsidRPr="00A1115A">
              <w:rPr>
                <w:rFonts w:cs="Arial" w:hint="eastAsia"/>
              </w:rPr>
              <w:t>-n41</w:t>
            </w:r>
            <w:r w:rsidRPr="00A1115A">
              <w:rPr>
                <w:rFonts w:cs="Arial" w:hint="eastAsia"/>
                <w:lang w:eastAsia="zh-CN"/>
              </w:rPr>
              <w:t>-n7</w:t>
            </w:r>
            <w:r w:rsidRPr="00A1115A">
              <w:rPr>
                <w:rFonts w:cs="Arial"/>
                <w:lang w:eastAsia="zh-CN"/>
              </w:rPr>
              <w:t>7</w:t>
            </w:r>
          </w:p>
        </w:tc>
        <w:tc>
          <w:tcPr>
            <w:tcW w:w="2552" w:type="dxa"/>
            <w:tcBorders>
              <w:top w:val="single" w:sz="4" w:space="0" w:color="auto"/>
              <w:left w:val="single" w:sz="4" w:space="0" w:color="auto"/>
              <w:bottom w:val="single" w:sz="4" w:space="0" w:color="auto"/>
              <w:right w:val="single" w:sz="4" w:space="0" w:color="auto"/>
            </w:tcBorders>
          </w:tcPr>
          <w:p w14:paraId="1F4D9163" w14:textId="77777777" w:rsidR="00BB7DDF" w:rsidRPr="00A1115A" w:rsidRDefault="00BB7DDF" w:rsidP="00E8692C">
            <w:pPr>
              <w:pStyle w:val="TAC"/>
            </w:pPr>
            <w:r w:rsidRPr="00A1115A">
              <w:rPr>
                <w:rFonts w:cs="Arial" w:hint="eastAsia"/>
              </w:rPr>
              <w:t>n3</w:t>
            </w:r>
            <w:r w:rsidRPr="00A1115A">
              <w:rPr>
                <w:rFonts w:cs="Arial"/>
              </w:rPr>
              <w:t xml:space="preserve">, </w:t>
            </w:r>
            <w:r w:rsidRPr="00A1115A">
              <w:rPr>
                <w:rFonts w:cs="Arial" w:hint="eastAsia"/>
              </w:rPr>
              <w:t>n</w:t>
            </w:r>
            <w:r w:rsidRPr="00A1115A">
              <w:rPr>
                <w:rFonts w:cs="Arial"/>
              </w:rPr>
              <w:t xml:space="preserve">28, </w:t>
            </w:r>
            <w:r w:rsidRPr="00A1115A">
              <w:rPr>
                <w:rFonts w:cs="Arial" w:hint="eastAsia"/>
              </w:rPr>
              <w:t>n41</w:t>
            </w:r>
            <w:r w:rsidRPr="00A1115A">
              <w:rPr>
                <w:rFonts w:cs="Arial"/>
                <w:lang w:eastAsia="zh-CN"/>
              </w:rPr>
              <w:t xml:space="preserve">, </w:t>
            </w:r>
            <w:r w:rsidRPr="00A1115A">
              <w:rPr>
                <w:rFonts w:cs="Arial" w:hint="eastAsia"/>
                <w:lang w:eastAsia="zh-CN"/>
              </w:rPr>
              <w:t>n7</w:t>
            </w:r>
            <w:r w:rsidRPr="00A1115A">
              <w:rPr>
                <w:rFonts w:cs="Arial"/>
                <w:lang w:eastAsia="zh-CN"/>
              </w:rPr>
              <w:t>7</w:t>
            </w:r>
          </w:p>
        </w:tc>
      </w:tr>
      <w:tr w:rsidR="00BB7DDF" w:rsidRPr="00A1115A" w14:paraId="7A5794F2" w14:textId="77777777" w:rsidTr="00E8692C">
        <w:trPr>
          <w:jc w:val="center"/>
        </w:trPr>
        <w:tc>
          <w:tcPr>
            <w:tcW w:w="2366" w:type="dxa"/>
            <w:tcBorders>
              <w:top w:val="single" w:sz="4" w:space="0" w:color="auto"/>
              <w:left w:val="single" w:sz="4" w:space="0" w:color="auto"/>
              <w:bottom w:val="single" w:sz="4" w:space="0" w:color="auto"/>
              <w:right w:val="single" w:sz="4" w:space="0" w:color="auto"/>
            </w:tcBorders>
          </w:tcPr>
          <w:p w14:paraId="1422DF4D" w14:textId="77777777" w:rsidR="00BB7DDF" w:rsidRPr="00A1115A" w:rsidRDefault="00BB7DDF" w:rsidP="00E8692C">
            <w:pPr>
              <w:pStyle w:val="TAC"/>
            </w:pPr>
            <w:r w:rsidRPr="00A1115A">
              <w:rPr>
                <w:rFonts w:cs="Arial" w:hint="eastAsia"/>
              </w:rPr>
              <w:t>CA_n3-n</w:t>
            </w:r>
            <w:r w:rsidRPr="00A1115A">
              <w:rPr>
                <w:rFonts w:cs="Arial"/>
              </w:rPr>
              <w:t>28</w:t>
            </w:r>
            <w:r w:rsidRPr="00A1115A">
              <w:rPr>
                <w:rFonts w:cs="Arial" w:hint="eastAsia"/>
              </w:rPr>
              <w:t>-n41</w:t>
            </w:r>
            <w:r w:rsidRPr="00A1115A">
              <w:rPr>
                <w:rFonts w:cs="Arial" w:hint="eastAsia"/>
                <w:lang w:eastAsia="zh-CN"/>
              </w:rPr>
              <w:t>-n78</w:t>
            </w:r>
          </w:p>
        </w:tc>
        <w:tc>
          <w:tcPr>
            <w:tcW w:w="2552" w:type="dxa"/>
            <w:tcBorders>
              <w:top w:val="single" w:sz="4" w:space="0" w:color="auto"/>
              <w:left w:val="single" w:sz="4" w:space="0" w:color="auto"/>
              <w:bottom w:val="single" w:sz="4" w:space="0" w:color="auto"/>
              <w:right w:val="single" w:sz="4" w:space="0" w:color="auto"/>
            </w:tcBorders>
          </w:tcPr>
          <w:p w14:paraId="18DD3C1B" w14:textId="77777777" w:rsidR="00BB7DDF" w:rsidRPr="00A1115A" w:rsidRDefault="00BB7DDF" w:rsidP="00E8692C">
            <w:pPr>
              <w:pStyle w:val="TAC"/>
            </w:pPr>
            <w:r w:rsidRPr="00A1115A">
              <w:rPr>
                <w:rFonts w:cs="Arial" w:hint="eastAsia"/>
              </w:rPr>
              <w:t>n3</w:t>
            </w:r>
            <w:r w:rsidRPr="00A1115A">
              <w:rPr>
                <w:rFonts w:cs="Arial"/>
              </w:rPr>
              <w:t xml:space="preserve">, </w:t>
            </w:r>
            <w:r w:rsidRPr="00A1115A">
              <w:rPr>
                <w:rFonts w:cs="Arial" w:hint="eastAsia"/>
              </w:rPr>
              <w:t>n</w:t>
            </w:r>
            <w:r w:rsidRPr="00A1115A">
              <w:rPr>
                <w:rFonts w:cs="Arial"/>
              </w:rPr>
              <w:t xml:space="preserve">28, </w:t>
            </w:r>
            <w:r w:rsidRPr="00A1115A">
              <w:rPr>
                <w:rFonts w:cs="Arial" w:hint="eastAsia"/>
              </w:rPr>
              <w:t>n41</w:t>
            </w:r>
            <w:r w:rsidRPr="00A1115A">
              <w:rPr>
                <w:rFonts w:cs="Arial"/>
                <w:lang w:eastAsia="zh-CN"/>
              </w:rPr>
              <w:t xml:space="preserve">, </w:t>
            </w:r>
            <w:r w:rsidRPr="00A1115A">
              <w:rPr>
                <w:rFonts w:cs="Arial" w:hint="eastAsia"/>
                <w:lang w:eastAsia="zh-CN"/>
              </w:rPr>
              <w:t>n78</w:t>
            </w:r>
          </w:p>
        </w:tc>
      </w:tr>
      <w:tr w:rsidR="00BB7DDF" w:rsidRPr="00A1115A" w14:paraId="0156460F" w14:textId="77777777" w:rsidTr="00E8692C">
        <w:trPr>
          <w:jc w:val="center"/>
        </w:trPr>
        <w:tc>
          <w:tcPr>
            <w:tcW w:w="2366" w:type="dxa"/>
            <w:tcBorders>
              <w:top w:val="single" w:sz="4" w:space="0" w:color="auto"/>
              <w:left w:val="single" w:sz="4" w:space="0" w:color="auto"/>
              <w:bottom w:val="single" w:sz="4" w:space="0" w:color="auto"/>
              <w:right w:val="single" w:sz="4" w:space="0" w:color="auto"/>
            </w:tcBorders>
          </w:tcPr>
          <w:p w14:paraId="0CFA1083" w14:textId="77777777" w:rsidR="00BB7DDF" w:rsidRPr="00A1115A" w:rsidRDefault="00BB7DDF" w:rsidP="00E8692C">
            <w:pPr>
              <w:pStyle w:val="TAC"/>
            </w:pPr>
            <w:r w:rsidRPr="00A1115A">
              <w:rPr>
                <w:rFonts w:cs="Arial" w:hint="eastAsia"/>
                <w:lang w:val="en-US" w:eastAsia="zh-CN"/>
              </w:rPr>
              <w:t>CA_</w:t>
            </w:r>
            <w:r w:rsidRPr="00A1115A">
              <w:rPr>
                <w:rFonts w:cs="Arial"/>
                <w:lang w:val="en-US" w:eastAsia="zh-CN"/>
              </w:rPr>
              <w:t>n7-</w:t>
            </w:r>
            <w:r w:rsidRPr="00A1115A">
              <w:rPr>
                <w:rFonts w:cs="Arial" w:hint="eastAsia"/>
                <w:lang w:val="en-US" w:eastAsia="zh-CN"/>
              </w:rPr>
              <w:t>n</w:t>
            </w:r>
            <w:r w:rsidRPr="00A1115A">
              <w:rPr>
                <w:rFonts w:cs="Arial"/>
                <w:lang w:val="en-US" w:eastAsia="zh-CN"/>
              </w:rPr>
              <w:t>25</w:t>
            </w:r>
            <w:r w:rsidRPr="00A1115A">
              <w:rPr>
                <w:rFonts w:cs="Arial" w:hint="eastAsia"/>
                <w:lang w:val="en-US" w:eastAsia="zh-CN"/>
              </w:rPr>
              <w:t>-n</w:t>
            </w:r>
            <w:r w:rsidRPr="00A1115A">
              <w:rPr>
                <w:rFonts w:cs="Arial"/>
                <w:lang w:val="en-US" w:eastAsia="zh-CN"/>
              </w:rPr>
              <w:t>66-n78</w:t>
            </w:r>
          </w:p>
        </w:tc>
        <w:tc>
          <w:tcPr>
            <w:tcW w:w="2552" w:type="dxa"/>
            <w:tcBorders>
              <w:top w:val="single" w:sz="4" w:space="0" w:color="auto"/>
              <w:left w:val="single" w:sz="4" w:space="0" w:color="auto"/>
              <w:bottom w:val="single" w:sz="4" w:space="0" w:color="auto"/>
              <w:right w:val="single" w:sz="4" w:space="0" w:color="auto"/>
            </w:tcBorders>
          </w:tcPr>
          <w:p w14:paraId="70582A28" w14:textId="77777777" w:rsidR="00BB7DDF" w:rsidRPr="00A1115A" w:rsidRDefault="00BB7DDF" w:rsidP="00E8692C">
            <w:pPr>
              <w:pStyle w:val="TAC"/>
            </w:pPr>
            <w:r w:rsidRPr="00A1115A">
              <w:rPr>
                <w:rFonts w:cs="Arial"/>
                <w:lang w:val="en-US" w:eastAsia="zh-CN"/>
              </w:rPr>
              <w:t xml:space="preserve">n7, </w:t>
            </w:r>
            <w:r w:rsidRPr="00A1115A">
              <w:rPr>
                <w:rFonts w:cs="Arial" w:hint="eastAsia"/>
                <w:lang w:val="en-US" w:eastAsia="zh-CN"/>
              </w:rPr>
              <w:t>n</w:t>
            </w:r>
            <w:r w:rsidRPr="00A1115A">
              <w:rPr>
                <w:rFonts w:cs="Arial"/>
                <w:lang w:val="en-US" w:eastAsia="zh-CN"/>
              </w:rPr>
              <w:t xml:space="preserve">25, </w:t>
            </w:r>
            <w:r w:rsidRPr="00A1115A">
              <w:rPr>
                <w:rFonts w:cs="Arial" w:hint="eastAsia"/>
                <w:lang w:val="en-US" w:eastAsia="zh-CN"/>
              </w:rPr>
              <w:t>n</w:t>
            </w:r>
            <w:r w:rsidRPr="00A1115A">
              <w:rPr>
                <w:rFonts w:cs="Arial"/>
                <w:lang w:val="en-US" w:eastAsia="zh-CN"/>
              </w:rPr>
              <w:t>66, n78</w:t>
            </w:r>
          </w:p>
        </w:tc>
      </w:tr>
      <w:tr w:rsidR="00BB7DDF" w:rsidRPr="00A1115A" w14:paraId="311A7CEA" w14:textId="77777777" w:rsidTr="00E8692C">
        <w:trPr>
          <w:jc w:val="center"/>
        </w:trPr>
        <w:tc>
          <w:tcPr>
            <w:tcW w:w="2366" w:type="dxa"/>
            <w:tcBorders>
              <w:top w:val="single" w:sz="4" w:space="0" w:color="auto"/>
              <w:left w:val="single" w:sz="4" w:space="0" w:color="auto"/>
              <w:bottom w:val="single" w:sz="4" w:space="0" w:color="auto"/>
              <w:right w:val="single" w:sz="4" w:space="0" w:color="auto"/>
            </w:tcBorders>
          </w:tcPr>
          <w:p w14:paraId="65CA54EF" w14:textId="77777777" w:rsidR="00BB7DDF" w:rsidRPr="00A1115A" w:rsidRDefault="00BB7DDF" w:rsidP="00E8692C">
            <w:pPr>
              <w:pStyle w:val="TAC"/>
              <w:rPr>
                <w:rFonts w:cs="Arial"/>
                <w:lang w:val="en-US" w:eastAsia="zh-CN"/>
              </w:rPr>
            </w:pPr>
            <w:r w:rsidRPr="00A1115A">
              <w:rPr>
                <w:rFonts w:cs="Arial"/>
              </w:rPr>
              <w:t>CA_n25-n41-n66-n71</w:t>
            </w:r>
          </w:p>
        </w:tc>
        <w:tc>
          <w:tcPr>
            <w:tcW w:w="2552" w:type="dxa"/>
            <w:tcBorders>
              <w:top w:val="single" w:sz="4" w:space="0" w:color="auto"/>
              <w:left w:val="single" w:sz="4" w:space="0" w:color="auto"/>
              <w:bottom w:val="single" w:sz="4" w:space="0" w:color="auto"/>
              <w:right w:val="single" w:sz="4" w:space="0" w:color="auto"/>
            </w:tcBorders>
          </w:tcPr>
          <w:p w14:paraId="1E294A77" w14:textId="77777777" w:rsidR="00BB7DDF" w:rsidRPr="00A1115A" w:rsidRDefault="00BB7DDF" w:rsidP="00E8692C">
            <w:pPr>
              <w:pStyle w:val="TAC"/>
              <w:rPr>
                <w:rFonts w:cs="Arial"/>
                <w:lang w:val="en-US" w:eastAsia="zh-CN"/>
              </w:rPr>
            </w:pPr>
            <w:r w:rsidRPr="00A1115A">
              <w:rPr>
                <w:rFonts w:cs="Arial"/>
              </w:rPr>
              <w:t>n25, n41, n66, n71</w:t>
            </w:r>
          </w:p>
        </w:tc>
      </w:tr>
      <w:tr w:rsidR="00983EAD" w:rsidRPr="00A1115A" w14:paraId="0F747092" w14:textId="77777777" w:rsidTr="00E8692C">
        <w:trPr>
          <w:jc w:val="center"/>
          <w:ins w:id="5" w:author="Yue Wu/CSO /SRC-Beijing/Staff Engineer/Samsung Electronics" w:date="2021-01-21T17:29:00Z"/>
        </w:trPr>
        <w:tc>
          <w:tcPr>
            <w:tcW w:w="2366" w:type="dxa"/>
            <w:tcBorders>
              <w:top w:val="single" w:sz="4" w:space="0" w:color="auto"/>
              <w:left w:val="single" w:sz="4" w:space="0" w:color="auto"/>
              <w:bottom w:val="single" w:sz="4" w:space="0" w:color="auto"/>
              <w:right w:val="single" w:sz="4" w:space="0" w:color="auto"/>
            </w:tcBorders>
          </w:tcPr>
          <w:p w14:paraId="423A7817" w14:textId="1AEC945C" w:rsidR="00983EAD" w:rsidRPr="00A1115A" w:rsidRDefault="00983EAD" w:rsidP="00983EAD">
            <w:pPr>
              <w:pStyle w:val="TAC"/>
              <w:rPr>
                <w:ins w:id="6" w:author="Yue Wu/CSO /SRC-Beijing/Staff Engineer/Samsung Electronics" w:date="2021-01-21T17:29:00Z"/>
                <w:rFonts w:cs="Arial"/>
              </w:rPr>
            </w:pPr>
            <w:ins w:id="7" w:author="Yue Wu/CSO /SRC-Beijing/Staff Engineer/Samsung Electronics" w:date="2021-01-21T17:29:00Z">
              <w:r w:rsidRPr="00B967D4">
                <w:rPr>
                  <w:rFonts w:cs="Arial"/>
                  <w:color w:val="000000"/>
                  <w:szCs w:val="18"/>
                  <w:lang w:eastAsia="ja-JP"/>
                </w:rPr>
                <w:t>CA_n41-n66-n71-n77</w:t>
              </w:r>
            </w:ins>
          </w:p>
        </w:tc>
        <w:tc>
          <w:tcPr>
            <w:tcW w:w="2552" w:type="dxa"/>
            <w:tcBorders>
              <w:top w:val="single" w:sz="4" w:space="0" w:color="auto"/>
              <w:left w:val="single" w:sz="4" w:space="0" w:color="auto"/>
              <w:bottom w:val="single" w:sz="4" w:space="0" w:color="auto"/>
              <w:right w:val="single" w:sz="4" w:space="0" w:color="auto"/>
            </w:tcBorders>
          </w:tcPr>
          <w:p w14:paraId="581DEF5C" w14:textId="01044253" w:rsidR="00983EAD" w:rsidRPr="00A1115A" w:rsidRDefault="00983EAD" w:rsidP="00983EAD">
            <w:pPr>
              <w:pStyle w:val="TAC"/>
              <w:rPr>
                <w:ins w:id="8" w:author="Yue Wu/CSO /SRC-Beijing/Staff Engineer/Samsung Electronics" w:date="2021-01-21T17:29:00Z"/>
                <w:rFonts w:cs="Arial"/>
              </w:rPr>
            </w:pPr>
            <w:ins w:id="9" w:author="Yue Wu/CSO /SRC-Beijing/Staff Engineer/Samsung Electronics" w:date="2021-01-21T17:29:00Z">
              <w:r>
                <w:rPr>
                  <w:lang w:val="en-US" w:eastAsia="zh-CN"/>
                </w:rPr>
                <w:t>n41</w:t>
              </w:r>
              <w:r>
                <w:rPr>
                  <w:rFonts w:hint="eastAsia"/>
                  <w:lang w:val="en-US" w:eastAsia="zh-CN"/>
                </w:rPr>
                <w:t>, n</w:t>
              </w:r>
              <w:r>
                <w:rPr>
                  <w:lang w:val="en-US" w:eastAsia="zh-CN"/>
                </w:rPr>
                <w:t>66</w:t>
              </w:r>
              <w:r>
                <w:rPr>
                  <w:rFonts w:hint="eastAsia"/>
                  <w:lang w:val="en-US" w:eastAsia="zh-CN"/>
                </w:rPr>
                <w:t>, n7</w:t>
              </w:r>
              <w:r>
                <w:rPr>
                  <w:lang w:val="en-US" w:eastAsia="zh-CN"/>
                </w:rPr>
                <w:t>1</w:t>
              </w:r>
              <w:r>
                <w:rPr>
                  <w:rFonts w:hint="eastAsia"/>
                  <w:lang w:val="en-US" w:eastAsia="zh-CN"/>
                </w:rPr>
                <w:t>, n</w:t>
              </w:r>
              <w:r>
                <w:rPr>
                  <w:lang w:val="en-US" w:eastAsia="zh-CN"/>
                </w:rPr>
                <w:t>7</w:t>
              </w:r>
              <w:r>
                <w:rPr>
                  <w:rFonts w:hint="eastAsia"/>
                  <w:lang w:val="en-US" w:eastAsia="zh-CN"/>
                </w:rPr>
                <w:t>7</w:t>
              </w:r>
            </w:ins>
          </w:p>
        </w:tc>
      </w:tr>
    </w:tbl>
    <w:p w14:paraId="6036F3FF" w14:textId="77777777" w:rsidR="00BB7DDF" w:rsidRPr="00A1115A" w:rsidRDefault="00BB7DDF" w:rsidP="00BB7DDF"/>
    <w:p w14:paraId="174C9551" w14:textId="19031A25" w:rsidR="00BB7DDF" w:rsidRPr="00BB7DDF" w:rsidRDefault="00BB7DDF" w:rsidP="00BB7DDF">
      <w:pPr>
        <w:pStyle w:val="2"/>
        <w:jc w:val="center"/>
        <w:rPr>
          <w:rFonts w:cs="Arial" w:hint="eastAsia"/>
          <w:color w:val="0000FF"/>
          <w:szCs w:val="32"/>
          <w:lang w:eastAsia="ja-JP"/>
        </w:rPr>
      </w:pPr>
      <w:r>
        <w:rPr>
          <w:rFonts w:cs="Arial"/>
          <w:color w:val="0000FF"/>
          <w:szCs w:val="32"/>
          <w:lang w:eastAsia="ja-JP"/>
        </w:rPr>
        <w:lastRenderedPageBreak/>
        <w:t>&lt;Unaffected parts omitted&gt;</w:t>
      </w:r>
    </w:p>
    <w:p w14:paraId="2A697B05" w14:textId="77777777" w:rsidR="00F47243" w:rsidRPr="00A1115A" w:rsidRDefault="00F47243" w:rsidP="00F47243">
      <w:pPr>
        <w:pStyle w:val="40"/>
      </w:pPr>
      <w:bookmarkStart w:id="10" w:name="_Toc61367302"/>
      <w:bookmarkStart w:id="11" w:name="_Toc61372685"/>
      <w:bookmarkStart w:id="12" w:name="_Toc45888062"/>
      <w:bookmarkStart w:id="13" w:name="_Toc45888661"/>
      <w:r w:rsidRPr="00A1115A">
        <w:t>5.5A.3.3</w:t>
      </w:r>
      <w:r w:rsidRPr="00A1115A">
        <w:tab/>
        <w:t>Configurations for inter-band CA (</w:t>
      </w:r>
      <w:r w:rsidRPr="00A1115A">
        <w:rPr>
          <w:bCs/>
        </w:rPr>
        <w:t>four bands)</w:t>
      </w:r>
      <w:bookmarkEnd w:id="10"/>
      <w:bookmarkEnd w:id="11"/>
    </w:p>
    <w:p w14:paraId="2BA144D6" w14:textId="77777777" w:rsidR="00F47243" w:rsidRPr="00A1115A" w:rsidRDefault="00F47243" w:rsidP="00F47243">
      <w:pPr>
        <w:pStyle w:val="TH"/>
        <w:rPr>
          <w:bCs/>
        </w:rPr>
      </w:pPr>
      <w:r w:rsidRPr="00A1115A">
        <w:rPr>
          <w:bCs/>
        </w:rPr>
        <w:t>Table 5.5A.3.3-</w:t>
      </w:r>
      <w:r w:rsidRPr="00A1115A">
        <w:rPr>
          <w:bCs/>
          <w:lang w:val="en-US" w:eastAsia="zh-CN"/>
        </w:rPr>
        <w:t>1</w:t>
      </w:r>
      <w:r w:rsidRPr="00A1115A">
        <w:rPr>
          <w:bCs/>
        </w:rPr>
        <w:t>: NR CA configurations and bandwidth combinations sets defined for inter-band CA (four bands)</w:t>
      </w:r>
    </w:p>
    <w:tbl>
      <w:tblPr>
        <w:tblW w:w="12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59"/>
        <w:gridCol w:w="671"/>
        <w:gridCol w:w="471"/>
        <w:gridCol w:w="576"/>
        <w:gridCol w:w="576"/>
        <w:gridCol w:w="576"/>
        <w:gridCol w:w="576"/>
        <w:gridCol w:w="576"/>
        <w:gridCol w:w="576"/>
        <w:gridCol w:w="576"/>
        <w:gridCol w:w="576"/>
        <w:gridCol w:w="576"/>
        <w:gridCol w:w="536"/>
        <w:gridCol w:w="616"/>
        <w:gridCol w:w="576"/>
        <w:gridCol w:w="1288"/>
      </w:tblGrid>
      <w:tr w:rsidR="00F47243" w:rsidRPr="00A1115A" w14:paraId="13C158DA" w14:textId="77777777" w:rsidTr="00906205">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4DA8D4C" w14:textId="77777777" w:rsidR="00F47243" w:rsidRPr="00A1115A" w:rsidRDefault="00F47243" w:rsidP="00906205">
            <w:pPr>
              <w:pStyle w:val="TAH"/>
            </w:pPr>
            <w:r w:rsidRPr="00A1115A">
              <w:lastRenderedPageBreak/>
              <w:t>NR CA configuration</w:t>
            </w:r>
          </w:p>
        </w:tc>
        <w:tc>
          <w:tcPr>
            <w:tcW w:w="1459" w:type="dxa"/>
            <w:tcBorders>
              <w:top w:val="single" w:sz="4" w:space="0" w:color="auto"/>
              <w:left w:val="single" w:sz="4" w:space="0" w:color="auto"/>
              <w:bottom w:val="nil"/>
              <w:right w:val="single" w:sz="4" w:space="0" w:color="auto"/>
            </w:tcBorders>
            <w:shd w:val="clear" w:color="auto" w:fill="auto"/>
          </w:tcPr>
          <w:p w14:paraId="2F6B885C" w14:textId="77777777" w:rsidR="00F47243" w:rsidRPr="00A1115A" w:rsidRDefault="00F47243" w:rsidP="00906205">
            <w:pPr>
              <w:pStyle w:val="TAH"/>
            </w:pPr>
            <w:r w:rsidRPr="00A1115A">
              <w:t>Uplink CA configuration</w:t>
            </w:r>
          </w:p>
        </w:tc>
        <w:tc>
          <w:tcPr>
            <w:tcW w:w="671" w:type="dxa"/>
            <w:tcBorders>
              <w:top w:val="single" w:sz="4" w:space="0" w:color="auto"/>
              <w:left w:val="single" w:sz="4" w:space="0" w:color="auto"/>
              <w:bottom w:val="nil"/>
              <w:right w:val="single" w:sz="4" w:space="0" w:color="auto"/>
            </w:tcBorders>
            <w:shd w:val="clear" w:color="auto" w:fill="auto"/>
          </w:tcPr>
          <w:p w14:paraId="4B5AEC8A" w14:textId="77777777" w:rsidR="00F47243" w:rsidRPr="00A1115A" w:rsidRDefault="00F47243" w:rsidP="00906205">
            <w:pPr>
              <w:pStyle w:val="TAH"/>
            </w:pPr>
            <w:r w:rsidRPr="00A1115A">
              <w:t>NR Band</w:t>
            </w:r>
          </w:p>
        </w:tc>
        <w:tc>
          <w:tcPr>
            <w:tcW w:w="7383" w:type="dxa"/>
            <w:gridSpan w:val="13"/>
            <w:tcBorders>
              <w:top w:val="single" w:sz="4" w:space="0" w:color="auto"/>
              <w:left w:val="single" w:sz="4" w:space="0" w:color="auto"/>
              <w:bottom w:val="single" w:sz="4" w:space="0" w:color="auto"/>
              <w:right w:val="single" w:sz="4" w:space="0" w:color="auto"/>
            </w:tcBorders>
          </w:tcPr>
          <w:p w14:paraId="7A315008" w14:textId="77777777" w:rsidR="00F47243" w:rsidRPr="00A1115A" w:rsidRDefault="00F47243" w:rsidP="00906205">
            <w:pPr>
              <w:pStyle w:val="TAH"/>
            </w:pPr>
            <w:r w:rsidRPr="00A1115A">
              <w:rPr>
                <w:rFonts w:hint="eastAsia"/>
                <w:lang w:eastAsia="zh-CN"/>
              </w:rPr>
              <w:t>C</w:t>
            </w:r>
            <w:r w:rsidRPr="00A1115A">
              <w:rPr>
                <w:lang w:eastAsia="zh-CN"/>
              </w:rPr>
              <w:t>hannel bandwidth (MHz) (</w:t>
            </w:r>
            <w:r w:rsidRPr="00A1115A">
              <w:rPr>
                <w:rFonts w:hint="eastAsia"/>
                <w:lang w:eastAsia="zh-CN"/>
              </w:rPr>
              <w:t>N</w:t>
            </w:r>
            <w:r w:rsidRPr="00A1115A">
              <w:rPr>
                <w:lang w:eastAsia="zh-CN"/>
              </w:rPr>
              <w:t>OTE 3)</w:t>
            </w:r>
          </w:p>
        </w:tc>
        <w:tc>
          <w:tcPr>
            <w:tcW w:w="1288" w:type="dxa"/>
            <w:tcBorders>
              <w:top w:val="single" w:sz="4" w:space="0" w:color="auto"/>
              <w:left w:val="single" w:sz="4" w:space="0" w:color="auto"/>
              <w:bottom w:val="nil"/>
              <w:right w:val="single" w:sz="4" w:space="0" w:color="auto"/>
            </w:tcBorders>
            <w:shd w:val="clear" w:color="auto" w:fill="auto"/>
          </w:tcPr>
          <w:p w14:paraId="50D8444F" w14:textId="77777777" w:rsidR="00F47243" w:rsidRPr="00A1115A" w:rsidRDefault="00F47243" w:rsidP="00906205">
            <w:pPr>
              <w:pStyle w:val="TAH"/>
            </w:pPr>
            <w:r w:rsidRPr="00A1115A">
              <w:t>Bandwidth combination set</w:t>
            </w:r>
          </w:p>
        </w:tc>
      </w:tr>
      <w:tr w:rsidR="00F47243" w:rsidRPr="00A1115A" w14:paraId="4DA90212"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hideMark/>
          </w:tcPr>
          <w:p w14:paraId="7B7A67FA" w14:textId="77777777" w:rsidR="00F47243" w:rsidRPr="00A1115A" w:rsidRDefault="00F47243" w:rsidP="00906205">
            <w:pPr>
              <w:pStyle w:val="TAH"/>
            </w:pPr>
          </w:p>
        </w:tc>
        <w:tc>
          <w:tcPr>
            <w:tcW w:w="1459" w:type="dxa"/>
            <w:tcBorders>
              <w:top w:val="nil"/>
              <w:left w:val="single" w:sz="4" w:space="0" w:color="auto"/>
              <w:bottom w:val="single" w:sz="4" w:space="0" w:color="auto"/>
              <w:right w:val="single" w:sz="4" w:space="0" w:color="auto"/>
            </w:tcBorders>
            <w:shd w:val="clear" w:color="auto" w:fill="auto"/>
            <w:hideMark/>
          </w:tcPr>
          <w:p w14:paraId="21F3D849" w14:textId="77777777" w:rsidR="00F47243" w:rsidRPr="00A1115A" w:rsidRDefault="00F47243" w:rsidP="00906205">
            <w:pPr>
              <w:pStyle w:val="TAH"/>
            </w:pPr>
          </w:p>
        </w:tc>
        <w:tc>
          <w:tcPr>
            <w:tcW w:w="671" w:type="dxa"/>
            <w:tcBorders>
              <w:top w:val="nil"/>
              <w:left w:val="single" w:sz="4" w:space="0" w:color="auto"/>
              <w:bottom w:val="single" w:sz="4" w:space="0" w:color="auto"/>
              <w:right w:val="single" w:sz="4" w:space="0" w:color="auto"/>
            </w:tcBorders>
            <w:shd w:val="clear" w:color="auto" w:fill="auto"/>
            <w:hideMark/>
          </w:tcPr>
          <w:p w14:paraId="22BD22BE" w14:textId="77777777" w:rsidR="00F47243" w:rsidRPr="00A1115A" w:rsidRDefault="00F47243" w:rsidP="00906205">
            <w:pPr>
              <w:pStyle w:val="TAH"/>
            </w:pPr>
          </w:p>
        </w:tc>
        <w:tc>
          <w:tcPr>
            <w:tcW w:w="471" w:type="dxa"/>
            <w:tcBorders>
              <w:top w:val="single" w:sz="4" w:space="0" w:color="auto"/>
              <w:left w:val="single" w:sz="4" w:space="0" w:color="auto"/>
              <w:bottom w:val="single" w:sz="4" w:space="0" w:color="auto"/>
              <w:right w:val="single" w:sz="4" w:space="0" w:color="auto"/>
            </w:tcBorders>
            <w:hideMark/>
          </w:tcPr>
          <w:p w14:paraId="4CEA8BAB" w14:textId="77777777" w:rsidR="00F47243" w:rsidRPr="00A1115A" w:rsidRDefault="00F47243" w:rsidP="00906205">
            <w:pPr>
              <w:pStyle w:val="TAH"/>
            </w:pPr>
            <w:r w:rsidRPr="00A1115A">
              <w:t>5</w:t>
            </w:r>
          </w:p>
        </w:tc>
        <w:tc>
          <w:tcPr>
            <w:tcW w:w="576" w:type="dxa"/>
            <w:tcBorders>
              <w:top w:val="single" w:sz="4" w:space="0" w:color="auto"/>
              <w:left w:val="single" w:sz="4" w:space="0" w:color="auto"/>
              <w:bottom w:val="single" w:sz="4" w:space="0" w:color="auto"/>
              <w:right w:val="single" w:sz="4" w:space="0" w:color="auto"/>
            </w:tcBorders>
            <w:hideMark/>
          </w:tcPr>
          <w:p w14:paraId="5CFD053F" w14:textId="77777777" w:rsidR="00F47243" w:rsidRPr="00A1115A" w:rsidRDefault="00F47243" w:rsidP="00906205">
            <w:pPr>
              <w:pStyle w:val="TAH"/>
            </w:pPr>
            <w:r w:rsidRPr="00A1115A">
              <w:t>10</w:t>
            </w:r>
          </w:p>
        </w:tc>
        <w:tc>
          <w:tcPr>
            <w:tcW w:w="576" w:type="dxa"/>
            <w:tcBorders>
              <w:top w:val="single" w:sz="4" w:space="0" w:color="auto"/>
              <w:left w:val="single" w:sz="4" w:space="0" w:color="auto"/>
              <w:bottom w:val="single" w:sz="4" w:space="0" w:color="auto"/>
              <w:right w:val="single" w:sz="4" w:space="0" w:color="auto"/>
            </w:tcBorders>
            <w:hideMark/>
          </w:tcPr>
          <w:p w14:paraId="71BF31D4" w14:textId="77777777" w:rsidR="00F47243" w:rsidRPr="00A1115A" w:rsidRDefault="00F47243" w:rsidP="00906205">
            <w:pPr>
              <w:pStyle w:val="TAH"/>
            </w:pPr>
            <w:r w:rsidRPr="00A1115A">
              <w:t>15</w:t>
            </w:r>
          </w:p>
        </w:tc>
        <w:tc>
          <w:tcPr>
            <w:tcW w:w="576" w:type="dxa"/>
            <w:tcBorders>
              <w:top w:val="single" w:sz="4" w:space="0" w:color="auto"/>
              <w:left w:val="single" w:sz="4" w:space="0" w:color="auto"/>
              <w:bottom w:val="single" w:sz="4" w:space="0" w:color="auto"/>
              <w:right w:val="single" w:sz="4" w:space="0" w:color="auto"/>
            </w:tcBorders>
            <w:hideMark/>
          </w:tcPr>
          <w:p w14:paraId="4EE77A17" w14:textId="77777777" w:rsidR="00F47243" w:rsidRPr="00A1115A" w:rsidRDefault="00F47243" w:rsidP="00906205">
            <w:pPr>
              <w:pStyle w:val="TAH"/>
            </w:pPr>
            <w:r w:rsidRPr="00A1115A">
              <w:t>20</w:t>
            </w:r>
          </w:p>
        </w:tc>
        <w:tc>
          <w:tcPr>
            <w:tcW w:w="576" w:type="dxa"/>
            <w:tcBorders>
              <w:top w:val="single" w:sz="4" w:space="0" w:color="auto"/>
              <w:left w:val="single" w:sz="4" w:space="0" w:color="auto"/>
              <w:bottom w:val="single" w:sz="4" w:space="0" w:color="auto"/>
              <w:right w:val="single" w:sz="4" w:space="0" w:color="auto"/>
            </w:tcBorders>
            <w:hideMark/>
          </w:tcPr>
          <w:p w14:paraId="2143A9BC" w14:textId="77777777" w:rsidR="00F47243" w:rsidRPr="00A1115A" w:rsidRDefault="00F47243" w:rsidP="00906205">
            <w:pPr>
              <w:pStyle w:val="TAH"/>
            </w:pPr>
            <w:r w:rsidRPr="00A1115A">
              <w:t>25</w:t>
            </w:r>
          </w:p>
        </w:tc>
        <w:tc>
          <w:tcPr>
            <w:tcW w:w="576" w:type="dxa"/>
            <w:tcBorders>
              <w:top w:val="single" w:sz="4" w:space="0" w:color="auto"/>
              <w:left w:val="single" w:sz="4" w:space="0" w:color="auto"/>
              <w:bottom w:val="single" w:sz="4" w:space="0" w:color="auto"/>
              <w:right w:val="single" w:sz="4" w:space="0" w:color="auto"/>
            </w:tcBorders>
            <w:hideMark/>
          </w:tcPr>
          <w:p w14:paraId="3BD361EC" w14:textId="77777777" w:rsidR="00F47243" w:rsidRPr="00A1115A" w:rsidRDefault="00F47243" w:rsidP="00906205">
            <w:pPr>
              <w:pStyle w:val="TAH"/>
            </w:pPr>
            <w:r w:rsidRPr="00A1115A">
              <w:t>30</w:t>
            </w:r>
          </w:p>
        </w:tc>
        <w:tc>
          <w:tcPr>
            <w:tcW w:w="576" w:type="dxa"/>
            <w:tcBorders>
              <w:top w:val="single" w:sz="4" w:space="0" w:color="auto"/>
              <w:left w:val="single" w:sz="4" w:space="0" w:color="auto"/>
              <w:bottom w:val="single" w:sz="4" w:space="0" w:color="auto"/>
              <w:right w:val="single" w:sz="4" w:space="0" w:color="auto"/>
            </w:tcBorders>
            <w:hideMark/>
          </w:tcPr>
          <w:p w14:paraId="37605F4B" w14:textId="77777777" w:rsidR="00F47243" w:rsidRPr="00A1115A" w:rsidRDefault="00F47243" w:rsidP="00906205">
            <w:pPr>
              <w:pStyle w:val="TAH"/>
            </w:pPr>
            <w:r w:rsidRPr="00A1115A">
              <w:t>40</w:t>
            </w:r>
          </w:p>
        </w:tc>
        <w:tc>
          <w:tcPr>
            <w:tcW w:w="576" w:type="dxa"/>
            <w:tcBorders>
              <w:top w:val="single" w:sz="4" w:space="0" w:color="auto"/>
              <w:left w:val="single" w:sz="4" w:space="0" w:color="auto"/>
              <w:bottom w:val="single" w:sz="4" w:space="0" w:color="auto"/>
              <w:right w:val="single" w:sz="4" w:space="0" w:color="auto"/>
            </w:tcBorders>
            <w:hideMark/>
          </w:tcPr>
          <w:p w14:paraId="0734A1CE" w14:textId="77777777" w:rsidR="00F47243" w:rsidRPr="00A1115A" w:rsidRDefault="00F47243" w:rsidP="00906205">
            <w:pPr>
              <w:pStyle w:val="TAH"/>
            </w:pPr>
            <w:r w:rsidRPr="00A1115A">
              <w:t>50</w:t>
            </w:r>
          </w:p>
        </w:tc>
        <w:tc>
          <w:tcPr>
            <w:tcW w:w="576" w:type="dxa"/>
            <w:tcBorders>
              <w:top w:val="single" w:sz="4" w:space="0" w:color="auto"/>
              <w:left w:val="single" w:sz="4" w:space="0" w:color="auto"/>
              <w:bottom w:val="single" w:sz="4" w:space="0" w:color="auto"/>
              <w:right w:val="single" w:sz="4" w:space="0" w:color="auto"/>
            </w:tcBorders>
            <w:hideMark/>
          </w:tcPr>
          <w:p w14:paraId="09302259" w14:textId="77777777" w:rsidR="00F47243" w:rsidRPr="00A1115A" w:rsidRDefault="00F47243" w:rsidP="00906205">
            <w:pPr>
              <w:pStyle w:val="TAH"/>
            </w:pPr>
            <w:r w:rsidRPr="00A1115A">
              <w:t>60</w:t>
            </w:r>
          </w:p>
        </w:tc>
        <w:tc>
          <w:tcPr>
            <w:tcW w:w="576" w:type="dxa"/>
            <w:tcBorders>
              <w:top w:val="single" w:sz="4" w:space="0" w:color="auto"/>
              <w:left w:val="single" w:sz="4" w:space="0" w:color="auto"/>
              <w:bottom w:val="single" w:sz="4" w:space="0" w:color="auto"/>
              <w:right w:val="single" w:sz="4" w:space="0" w:color="auto"/>
            </w:tcBorders>
          </w:tcPr>
          <w:p w14:paraId="16A260E3" w14:textId="77777777" w:rsidR="00F47243" w:rsidRPr="00A1115A" w:rsidRDefault="00F47243" w:rsidP="00906205">
            <w:pPr>
              <w:pStyle w:val="TAH"/>
            </w:pPr>
            <w:r w:rsidRPr="00A1115A">
              <w:t>70</w:t>
            </w:r>
          </w:p>
        </w:tc>
        <w:tc>
          <w:tcPr>
            <w:tcW w:w="536" w:type="dxa"/>
            <w:tcBorders>
              <w:top w:val="single" w:sz="4" w:space="0" w:color="auto"/>
              <w:left w:val="single" w:sz="4" w:space="0" w:color="auto"/>
              <w:bottom w:val="single" w:sz="4" w:space="0" w:color="auto"/>
              <w:right w:val="single" w:sz="4" w:space="0" w:color="auto"/>
            </w:tcBorders>
            <w:hideMark/>
          </w:tcPr>
          <w:p w14:paraId="6E6BB2EA" w14:textId="77777777" w:rsidR="00F47243" w:rsidRPr="00A1115A" w:rsidRDefault="00F47243" w:rsidP="00906205">
            <w:pPr>
              <w:pStyle w:val="TAH"/>
            </w:pPr>
            <w:r w:rsidRPr="00A1115A">
              <w:t>80</w:t>
            </w:r>
          </w:p>
        </w:tc>
        <w:tc>
          <w:tcPr>
            <w:tcW w:w="616" w:type="dxa"/>
            <w:tcBorders>
              <w:top w:val="single" w:sz="4" w:space="0" w:color="auto"/>
              <w:left w:val="single" w:sz="4" w:space="0" w:color="auto"/>
              <w:bottom w:val="single" w:sz="4" w:space="0" w:color="auto"/>
              <w:right w:val="single" w:sz="4" w:space="0" w:color="auto"/>
            </w:tcBorders>
            <w:hideMark/>
          </w:tcPr>
          <w:p w14:paraId="34BB9BAB" w14:textId="77777777" w:rsidR="00F47243" w:rsidRPr="00A1115A" w:rsidRDefault="00F47243" w:rsidP="00906205">
            <w:pPr>
              <w:pStyle w:val="TAH"/>
            </w:pPr>
            <w:r w:rsidRPr="00A1115A">
              <w:t>90</w:t>
            </w:r>
          </w:p>
        </w:tc>
        <w:tc>
          <w:tcPr>
            <w:tcW w:w="576" w:type="dxa"/>
            <w:tcBorders>
              <w:top w:val="single" w:sz="4" w:space="0" w:color="auto"/>
              <w:left w:val="single" w:sz="4" w:space="0" w:color="auto"/>
              <w:bottom w:val="single" w:sz="4" w:space="0" w:color="auto"/>
              <w:right w:val="single" w:sz="4" w:space="0" w:color="auto"/>
            </w:tcBorders>
            <w:hideMark/>
          </w:tcPr>
          <w:p w14:paraId="1C4FAEE3" w14:textId="77777777" w:rsidR="00F47243" w:rsidRPr="00A1115A" w:rsidRDefault="00F47243" w:rsidP="00906205">
            <w:pPr>
              <w:pStyle w:val="TAH"/>
            </w:pPr>
            <w:r w:rsidRPr="00A1115A">
              <w:t>100</w:t>
            </w:r>
          </w:p>
        </w:tc>
        <w:tc>
          <w:tcPr>
            <w:tcW w:w="1288" w:type="dxa"/>
            <w:tcBorders>
              <w:top w:val="nil"/>
              <w:left w:val="single" w:sz="4" w:space="0" w:color="auto"/>
              <w:bottom w:val="single" w:sz="4" w:space="0" w:color="auto"/>
              <w:right w:val="single" w:sz="4" w:space="0" w:color="auto"/>
            </w:tcBorders>
            <w:shd w:val="clear" w:color="auto" w:fill="auto"/>
            <w:hideMark/>
          </w:tcPr>
          <w:p w14:paraId="37F5040C" w14:textId="77777777" w:rsidR="00F47243" w:rsidRPr="00A1115A" w:rsidRDefault="00F47243" w:rsidP="00906205">
            <w:pPr>
              <w:pStyle w:val="TAH"/>
            </w:pPr>
          </w:p>
        </w:tc>
      </w:tr>
      <w:tr w:rsidR="00F47243" w:rsidRPr="00A1115A" w14:paraId="3AC68C7D" w14:textId="77777777" w:rsidTr="00906205">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7C151D7" w14:textId="77777777" w:rsidR="00F47243" w:rsidRPr="00A1115A" w:rsidRDefault="00F47243" w:rsidP="00906205">
            <w:pPr>
              <w:pStyle w:val="TAC"/>
              <w:rPr>
                <w:lang w:eastAsia="zh-CN"/>
              </w:rPr>
            </w:pPr>
            <w:r w:rsidRPr="00A1115A">
              <w:rPr>
                <w:lang w:eastAsia="zh-CN"/>
              </w:rPr>
              <w:t>CA_n1A-n3A-n7A-n28A</w:t>
            </w:r>
          </w:p>
        </w:tc>
        <w:tc>
          <w:tcPr>
            <w:tcW w:w="1459" w:type="dxa"/>
            <w:tcBorders>
              <w:top w:val="single" w:sz="4" w:space="0" w:color="auto"/>
              <w:left w:val="single" w:sz="4" w:space="0" w:color="auto"/>
              <w:bottom w:val="nil"/>
              <w:right w:val="single" w:sz="4" w:space="0" w:color="auto"/>
            </w:tcBorders>
            <w:shd w:val="clear" w:color="auto" w:fill="auto"/>
          </w:tcPr>
          <w:p w14:paraId="7E6D951F" w14:textId="77777777" w:rsidR="00F47243" w:rsidRPr="00A1115A" w:rsidRDefault="00F47243" w:rsidP="00906205">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4CFEB54E" w14:textId="77777777" w:rsidR="00F47243" w:rsidRPr="00A1115A" w:rsidRDefault="00F47243" w:rsidP="00906205">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627E52AA"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3364217"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3922945"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9462FC1"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4A2EA56"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904BC50"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5B8FF15"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51EC769"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D4C783"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F6A130"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1929BE8" w14:textId="77777777" w:rsidR="00F47243" w:rsidRPr="00A1115A" w:rsidRDefault="00F47243" w:rsidP="0090620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073FB95"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C8756F9" w14:textId="77777777" w:rsidR="00F47243" w:rsidRPr="00A1115A" w:rsidRDefault="00F47243" w:rsidP="00906205">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1F20721D" w14:textId="77777777" w:rsidR="00F47243" w:rsidRPr="00A1115A" w:rsidRDefault="00F47243" w:rsidP="00906205">
            <w:pPr>
              <w:pStyle w:val="TAC"/>
              <w:rPr>
                <w:lang w:val="en-US" w:eastAsia="zh-CN"/>
              </w:rPr>
            </w:pPr>
            <w:r w:rsidRPr="00A1115A">
              <w:rPr>
                <w:rFonts w:hint="eastAsia"/>
                <w:lang w:val="en-US" w:eastAsia="zh-CN"/>
              </w:rPr>
              <w:t>0</w:t>
            </w:r>
          </w:p>
        </w:tc>
      </w:tr>
      <w:tr w:rsidR="00F47243" w:rsidRPr="00A1115A" w14:paraId="07CA23F9"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6E087BF6"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688836D"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E26DE90" w14:textId="77777777" w:rsidR="00F47243" w:rsidRPr="00A1115A" w:rsidRDefault="00F47243" w:rsidP="00906205">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44351EB7"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4E83B9B"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C437D15"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42244F3"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1BC1292"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77211AEA"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C1285D5"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DA51BE9"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22CAA30"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689C6AF"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E97F9D9" w14:textId="77777777" w:rsidR="00F47243" w:rsidRPr="00A1115A" w:rsidRDefault="00F47243" w:rsidP="0090620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758BE3F"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2872425" w14:textId="77777777" w:rsidR="00F47243" w:rsidRPr="00A1115A" w:rsidRDefault="00F47243" w:rsidP="00906205">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55826E31" w14:textId="77777777" w:rsidR="00F47243" w:rsidRPr="00A1115A" w:rsidRDefault="00F47243" w:rsidP="00906205">
            <w:pPr>
              <w:pStyle w:val="TAC"/>
              <w:rPr>
                <w:lang w:val="en-US" w:eastAsia="zh-CN"/>
              </w:rPr>
            </w:pPr>
          </w:p>
        </w:tc>
      </w:tr>
      <w:tr w:rsidR="00F47243" w:rsidRPr="00A1115A" w14:paraId="3C0AD220"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70D2B696"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EB37BFF"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6A8C7DF" w14:textId="77777777" w:rsidR="00F47243" w:rsidRPr="00A1115A" w:rsidRDefault="00F47243" w:rsidP="00906205">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34086E82"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284496B"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8015FB1"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7C0F0A1"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FDC1678"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1956EC76"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36BA2FCD"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FC8A983"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01BB87D"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819290"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FE08197" w14:textId="77777777" w:rsidR="00F47243" w:rsidRPr="00A1115A" w:rsidRDefault="00F47243" w:rsidP="0090620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2D8719F"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8BACAB" w14:textId="77777777" w:rsidR="00F47243" w:rsidRPr="00A1115A" w:rsidRDefault="00F47243" w:rsidP="00906205">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4D6BCFAC" w14:textId="77777777" w:rsidR="00F47243" w:rsidRPr="00A1115A" w:rsidRDefault="00F47243" w:rsidP="00906205">
            <w:pPr>
              <w:pStyle w:val="TAC"/>
              <w:rPr>
                <w:lang w:val="en-US" w:eastAsia="zh-CN"/>
              </w:rPr>
            </w:pPr>
          </w:p>
        </w:tc>
      </w:tr>
      <w:tr w:rsidR="00F47243" w:rsidRPr="00A1115A" w14:paraId="3EF85DB6"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062BEAE6"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5DDF21CA"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42030FA" w14:textId="77777777" w:rsidR="00F47243" w:rsidRPr="00A1115A" w:rsidRDefault="00F47243" w:rsidP="00906205">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7203C48E"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5985E58"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1681908"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195112F"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EC12AA4"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38DA501"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BFFDF85"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22EC816"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7BEB482"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A1FA1C3"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A8D9B12" w14:textId="77777777" w:rsidR="00F47243" w:rsidRPr="00A1115A" w:rsidRDefault="00F47243" w:rsidP="0090620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582C439"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4AEB1DF" w14:textId="77777777" w:rsidR="00F47243" w:rsidRPr="00A1115A" w:rsidRDefault="00F47243" w:rsidP="00906205">
            <w:pPr>
              <w:pStyle w:val="TAC"/>
              <w:rPr>
                <w:rFonts w:cs="Arial"/>
                <w:szCs w:val="18"/>
                <w:lang w:val="en-US" w:eastAsia="zh-CN"/>
              </w:rPr>
            </w:pPr>
          </w:p>
        </w:tc>
        <w:tc>
          <w:tcPr>
            <w:tcW w:w="1288" w:type="dxa"/>
            <w:tcBorders>
              <w:top w:val="nil"/>
              <w:left w:val="single" w:sz="4" w:space="0" w:color="auto"/>
              <w:bottom w:val="single" w:sz="4" w:space="0" w:color="auto"/>
              <w:right w:val="single" w:sz="4" w:space="0" w:color="auto"/>
            </w:tcBorders>
            <w:shd w:val="clear" w:color="auto" w:fill="auto"/>
          </w:tcPr>
          <w:p w14:paraId="2CEA98E5" w14:textId="77777777" w:rsidR="00F47243" w:rsidRPr="00A1115A" w:rsidRDefault="00F47243" w:rsidP="00906205">
            <w:pPr>
              <w:pStyle w:val="TAC"/>
              <w:rPr>
                <w:lang w:val="en-US" w:eastAsia="zh-CN"/>
              </w:rPr>
            </w:pPr>
          </w:p>
        </w:tc>
      </w:tr>
      <w:tr w:rsidR="00F47243" w:rsidRPr="00A1115A" w14:paraId="28FA2AE9" w14:textId="77777777" w:rsidTr="00906205">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92FE4C2" w14:textId="77777777" w:rsidR="00F47243" w:rsidRPr="00A1115A" w:rsidRDefault="00F47243" w:rsidP="00906205">
            <w:pPr>
              <w:pStyle w:val="TAC"/>
              <w:rPr>
                <w:rFonts w:cs="Arial"/>
                <w:szCs w:val="18"/>
                <w:lang w:val="en-US" w:eastAsia="zh-CN"/>
              </w:rPr>
            </w:pPr>
            <w:r w:rsidRPr="00A1115A">
              <w:rPr>
                <w:lang w:eastAsia="zh-CN"/>
              </w:rPr>
              <w:t>CA_n1A-n3A-n7B-n28A</w:t>
            </w:r>
          </w:p>
        </w:tc>
        <w:tc>
          <w:tcPr>
            <w:tcW w:w="1459" w:type="dxa"/>
            <w:tcBorders>
              <w:top w:val="single" w:sz="4" w:space="0" w:color="auto"/>
              <w:left w:val="single" w:sz="4" w:space="0" w:color="auto"/>
              <w:bottom w:val="nil"/>
              <w:right w:val="single" w:sz="4" w:space="0" w:color="auto"/>
            </w:tcBorders>
            <w:shd w:val="clear" w:color="auto" w:fill="auto"/>
          </w:tcPr>
          <w:p w14:paraId="1D67D7EC" w14:textId="77777777" w:rsidR="00F47243" w:rsidRPr="00A1115A" w:rsidRDefault="00F47243" w:rsidP="00906205">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33D32C5C" w14:textId="77777777" w:rsidR="00F47243" w:rsidRPr="00A1115A" w:rsidRDefault="00F47243" w:rsidP="00906205">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4759A508"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51CF50D"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2F1E90F"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586CF86"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FD410CF"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595B9D4"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C06D1AF"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CA6EDFB"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B0493FF"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9AE60FF"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1CBFBCA" w14:textId="77777777" w:rsidR="00F47243" w:rsidRPr="00A1115A" w:rsidRDefault="00F47243" w:rsidP="0090620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9875677"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80CE43B" w14:textId="77777777" w:rsidR="00F47243" w:rsidRPr="00A1115A" w:rsidRDefault="00F47243" w:rsidP="00906205">
            <w:pPr>
              <w:pStyle w:val="TAC"/>
              <w:rPr>
                <w:rFonts w:cs="Arial"/>
                <w:szCs w:val="18"/>
                <w:lang w:val="en-US" w:eastAsia="zh-CN"/>
              </w:rPr>
            </w:pPr>
          </w:p>
        </w:tc>
        <w:tc>
          <w:tcPr>
            <w:tcW w:w="1288" w:type="dxa"/>
            <w:tcBorders>
              <w:top w:val="single" w:sz="4" w:space="0" w:color="auto"/>
              <w:left w:val="single" w:sz="4" w:space="0" w:color="auto"/>
              <w:bottom w:val="nil"/>
              <w:right w:val="single" w:sz="4" w:space="0" w:color="auto"/>
            </w:tcBorders>
            <w:shd w:val="clear" w:color="auto" w:fill="auto"/>
          </w:tcPr>
          <w:p w14:paraId="419C6C79" w14:textId="77777777" w:rsidR="00F47243" w:rsidRPr="00A1115A" w:rsidRDefault="00F47243" w:rsidP="00906205">
            <w:pPr>
              <w:pStyle w:val="TAC"/>
              <w:rPr>
                <w:lang w:val="en-US" w:eastAsia="zh-CN"/>
              </w:rPr>
            </w:pPr>
            <w:r w:rsidRPr="00A1115A">
              <w:rPr>
                <w:rFonts w:hint="eastAsia"/>
                <w:lang w:val="en-US" w:eastAsia="zh-CN"/>
              </w:rPr>
              <w:t>0</w:t>
            </w:r>
          </w:p>
        </w:tc>
      </w:tr>
      <w:tr w:rsidR="00F47243" w:rsidRPr="00A1115A" w14:paraId="17D27A40"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204CF507"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360D2DA"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485CFB5" w14:textId="77777777" w:rsidR="00F47243" w:rsidRPr="00A1115A" w:rsidRDefault="00F47243" w:rsidP="00906205">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4C7E3CC7"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1EE7909"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4A60078"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F6CF041"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149E6B3"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5B2428E2"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541475D"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5B656C"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14EA146"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08DC763"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A26C2FB" w14:textId="77777777" w:rsidR="00F47243" w:rsidRPr="00A1115A" w:rsidRDefault="00F47243" w:rsidP="0090620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C1302DC"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061718A" w14:textId="77777777" w:rsidR="00F47243" w:rsidRPr="00A1115A" w:rsidRDefault="00F47243" w:rsidP="00906205">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554D76C6" w14:textId="77777777" w:rsidR="00F47243" w:rsidRPr="00A1115A" w:rsidRDefault="00F47243" w:rsidP="00906205">
            <w:pPr>
              <w:pStyle w:val="TAC"/>
              <w:rPr>
                <w:lang w:val="en-US" w:eastAsia="zh-CN"/>
              </w:rPr>
            </w:pPr>
          </w:p>
        </w:tc>
      </w:tr>
      <w:tr w:rsidR="00F47243" w:rsidRPr="00A1115A" w14:paraId="662E5BBA"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00A8A772"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12C6ABF"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081348" w14:textId="77777777" w:rsidR="00F47243" w:rsidRPr="00A1115A" w:rsidRDefault="00F47243" w:rsidP="00906205">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50D873B1" w14:textId="77777777" w:rsidR="00F47243" w:rsidRPr="00A1115A" w:rsidRDefault="00F47243" w:rsidP="00906205">
            <w:pPr>
              <w:pStyle w:val="TAC"/>
              <w:rPr>
                <w:rFonts w:cs="Arial"/>
                <w:szCs w:val="18"/>
                <w:lang w:val="en-US" w:eastAsia="zh-CN"/>
              </w:rPr>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1ADB3288" w14:textId="77777777" w:rsidR="00F47243" w:rsidRPr="00A1115A" w:rsidRDefault="00F47243" w:rsidP="00906205">
            <w:pPr>
              <w:pStyle w:val="TAC"/>
              <w:rPr>
                <w:lang w:val="en-US" w:eastAsia="zh-CN"/>
              </w:rPr>
            </w:pPr>
          </w:p>
        </w:tc>
      </w:tr>
      <w:tr w:rsidR="00F47243" w:rsidRPr="00A1115A" w14:paraId="646F1357"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B81E3FC"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1140639"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83FA414" w14:textId="77777777" w:rsidR="00F47243" w:rsidRPr="00A1115A" w:rsidRDefault="00F47243" w:rsidP="00906205">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1C867845"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DC0C335"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70DC7C9"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6B6237E"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47C5877"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15A8FD9"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A4D174E"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83C9E7"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CE57B99"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AC3621D"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497E1F4" w14:textId="77777777" w:rsidR="00F47243" w:rsidRPr="00A1115A" w:rsidRDefault="00F47243" w:rsidP="0090620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1C42B4E"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DBE04C3" w14:textId="77777777" w:rsidR="00F47243" w:rsidRPr="00A1115A" w:rsidRDefault="00F47243" w:rsidP="00906205">
            <w:pPr>
              <w:pStyle w:val="TAC"/>
              <w:rPr>
                <w:rFonts w:cs="Arial"/>
                <w:szCs w:val="18"/>
                <w:lang w:val="en-US" w:eastAsia="zh-CN"/>
              </w:rPr>
            </w:pPr>
          </w:p>
        </w:tc>
        <w:tc>
          <w:tcPr>
            <w:tcW w:w="1288" w:type="dxa"/>
            <w:tcBorders>
              <w:top w:val="nil"/>
              <w:left w:val="single" w:sz="4" w:space="0" w:color="auto"/>
              <w:bottom w:val="single" w:sz="4" w:space="0" w:color="auto"/>
              <w:right w:val="single" w:sz="4" w:space="0" w:color="auto"/>
            </w:tcBorders>
            <w:shd w:val="clear" w:color="auto" w:fill="auto"/>
          </w:tcPr>
          <w:p w14:paraId="6DC973DF" w14:textId="77777777" w:rsidR="00F47243" w:rsidRPr="00A1115A" w:rsidRDefault="00F47243" w:rsidP="00906205">
            <w:pPr>
              <w:pStyle w:val="TAC"/>
              <w:rPr>
                <w:lang w:val="en-US" w:eastAsia="zh-CN"/>
              </w:rPr>
            </w:pPr>
          </w:p>
        </w:tc>
      </w:tr>
      <w:tr w:rsidR="00F47243" w:rsidRPr="00A1115A" w14:paraId="6F63C587" w14:textId="77777777" w:rsidTr="00906205">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1445EF03" w14:textId="77777777" w:rsidR="00F47243" w:rsidRPr="00A1115A" w:rsidRDefault="00F47243" w:rsidP="00906205">
            <w:pPr>
              <w:pStyle w:val="TAC"/>
              <w:rPr>
                <w:lang w:eastAsia="zh-CN"/>
              </w:rPr>
            </w:pPr>
            <w:r w:rsidRPr="00A1115A">
              <w:rPr>
                <w:lang w:eastAsia="zh-CN"/>
              </w:rPr>
              <w:t>CA_n1A-n3A-n7A-n78A</w:t>
            </w:r>
          </w:p>
        </w:tc>
        <w:tc>
          <w:tcPr>
            <w:tcW w:w="1459" w:type="dxa"/>
            <w:tcBorders>
              <w:top w:val="single" w:sz="4" w:space="0" w:color="auto"/>
              <w:left w:val="single" w:sz="4" w:space="0" w:color="auto"/>
              <w:bottom w:val="nil"/>
              <w:right w:val="single" w:sz="4" w:space="0" w:color="auto"/>
            </w:tcBorders>
            <w:shd w:val="clear" w:color="auto" w:fill="auto"/>
          </w:tcPr>
          <w:p w14:paraId="59EF09F9" w14:textId="77777777" w:rsidR="00F47243" w:rsidRPr="00A1115A" w:rsidRDefault="00F47243" w:rsidP="00906205">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425E8507" w14:textId="77777777" w:rsidR="00F47243" w:rsidRPr="00A1115A" w:rsidRDefault="00F47243" w:rsidP="00906205">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3F2222C7"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B9CFFD7" w14:textId="77777777" w:rsidR="00F47243" w:rsidRPr="00A1115A" w:rsidRDefault="00F47243" w:rsidP="00906205">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10FA2E2" w14:textId="77777777" w:rsidR="00F47243" w:rsidRPr="00A1115A" w:rsidRDefault="00F47243" w:rsidP="00906205">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FE8B8C0" w14:textId="77777777" w:rsidR="00F47243" w:rsidRPr="00A1115A" w:rsidRDefault="00F47243" w:rsidP="00906205">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E04994F"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317A3368"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3812F01A"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4991EEAF"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7E7E9639"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59560310" w14:textId="77777777" w:rsidR="00F47243" w:rsidRPr="00A1115A" w:rsidRDefault="00F47243" w:rsidP="00906205">
            <w:pPr>
              <w:pStyle w:val="TAC"/>
            </w:pPr>
          </w:p>
        </w:tc>
        <w:tc>
          <w:tcPr>
            <w:tcW w:w="536" w:type="dxa"/>
            <w:tcBorders>
              <w:top w:val="single" w:sz="4" w:space="0" w:color="auto"/>
              <w:left w:val="single" w:sz="4" w:space="0" w:color="auto"/>
              <w:bottom w:val="single" w:sz="4" w:space="0" w:color="auto"/>
              <w:right w:val="single" w:sz="4" w:space="0" w:color="auto"/>
            </w:tcBorders>
          </w:tcPr>
          <w:p w14:paraId="53C06E7A" w14:textId="77777777" w:rsidR="00F47243" w:rsidRPr="00A1115A" w:rsidRDefault="00F47243" w:rsidP="00906205">
            <w:pPr>
              <w:pStyle w:val="TAC"/>
            </w:pPr>
          </w:p>
        </w:tc>
        <w:tc>
          <w:tcPr>
            <w:tcW w:w="616" w:type="dxa"/>
            <w:tcBorders>
              <w:top w:val="single" w:sz="4" w:space="0" w:color="auto"/>
              <w:left w:val="single" w:sz="4" w:space="0" w:color="auto"/>
              <w:bottom w:val="single" w:sz="4" w:space="0" w:color="auto"/>
              <w:right w:val="single" w:sz="4" w:space="0" w:color="auto"/>
            </w:tcBorders>
          </w:tcPr>
          <w:p w14:paraId="185B2D38"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7CE26A39" w14:textId="77777777" w:rsidR="00F47243" w:rsidRPr="00A1115A" w:rsidRDefault="00F47243" w:rsidP="00906205">
            <w:pPr>
              <w:pStyle w:val="TAC"/>
            </w:pPr>
          </w:p>
        </w:tc>
        <w:tc>
          <w:tcPr>
            <w:tcW w:w="1288" w:type="dxa"/>
            <w:tcBorders>
              <w:top w:val="single" w:sz="4" w:space="0" w:color="auto"/>
              <w:left w:val="single" w:sz="4" w:space="0" w:color="auto"/>
              <w:bottom w:val="nil"/>
              <w:right w:val="single" w:sz="4" w:space="0" w:color="auto"/>
            </w:tcBorders>
            <w:shd w:val="clear" w:color="auto" w:fill="auto"/>
          </w:tcPr>
          <w:p w14:paraId="15120558" w14:textId="77777777" w:rsidR="00F47243" w:rsidRPr="00A1115A" w:rsidRDefault="00F47243" w:rsidP="00906205">
            <w:pPr>
              <w:pStyle w:val="TAC"/>
              <w:rPr>
                <w:lang w:val="en-US" w:eastAsia="zh-CN"/>
              </w:rPr>
            </w:pPr>
            <w:r w:rsidRPr="00A1115A">
              <w:rPr>
                <w:rFonts w:hint="eastAsia"/>
                <w:lang w:val="en-US" w:eastAsia="zh-CN"/>
              </w:rPr>
              <w:t>0</w:t>
            </w:r>
          </w:p>
        </w:tc>
      </w:tr>
      <w:tr w:rsidR="00F47243" w:rsidRPr="00A1115A" w14:paraId="2F0DB2CC"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619DAD99"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919B399"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A0BFFCC" w14:textId="77777777" w:rsidR="00F47243" w:rsidRPr="00A1115A" w:rsidRDefault="00F47243" w:rsidP="00906205">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696121D4"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E5BB15C" w14:textId="77777777" w:rsidR="00F47243" w:rsidRPr="00A1115A" w:rsidRDefault="00F47243" w:rsidP="00906205">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2EAFED1E" w14:textId="77777777" w:rsidR="00F47243" w:rsidRPr="00A1115A" w:rsidRDefault="00F47243" w:rsidP="00906205">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E285172" w14:textId="77777777" w:rsidR="00F47243" w:rsidRPr="00A1115A" w:rsidRDefault="00F47243" w:rsidP="00906205">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BC94912" w14:textId="77777777" w:rsidR="00F47243" w:rsidRPr="00A1115A" w:rsidRDefault="00F47243" w:rsidP="00906205">
            <w:pPr>
              <w:pStyle w:val="TAC"/>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54051C64" w14:textId="77777777" w:rsidR="00F47243" w:rsidRPr="00A1115A" w:rsidRDefault="00F47243" w:rsidP="00906205">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31F14E6"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3A719CF6"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339F684D"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05713123" w14:textId="77777777" w:rsidR="00F47243" w:rsidRPr="00A1115A" w:rsidRDefault="00F47243" w:rsidP="00906205">
            <w:pPr>
              <w:pStyle w:val="TAC"/>
            </w:pPr>
          </w:p>
        </w:tc>
        <w:tc>
          <w:tcPr>
            <w:tcW w:w="536" w:type="dxa"/>
            <w:tcBorders>
              <w:top w:val="single" w:sz="4" w:space="0" w:color="auto"/>
              <w:left w:val="single" w:sz="4" w:space="0" w:color="auto"/>
              <w:bottom w:val="single" w:sz="4" w:space="0" w:color="auto"/>
              <w:right w:val="single" w:sz="4" w:space="0" w:color="auto"/>
            </w:tcBorders>
          </w:tcPr>
          <w:p w14:paraId="6276B30D" w14:textId="77777777" w:rsidR="00F47243" w:rsidRPr="00A1115A" w:rsidRDefault="00F47243" w:rsidP="00906205">
            <w:pPr>
              <w:pStyle w:val="TAC"/>
            </w:pPr>
          </w:p>
        </w:tc>
        <w:tc>
          <w:tcPr>
            <w:tcW w:w="616" w:type="dxa"/>
            <w:tcBorders>
              <w:top w:val="single" w:sz="4" w:space="0" w:color="auto"/>
              <w:left w:val="single" w:sz="4" w:space="0" w:color="auto"/>
              <w:bottom w:val="single" w:sz="4" w:space="0" w:color="auto"/>
              <w:right w:val="single" w:sz="4" w:space="0" w:color="auto"/>
            </w:tcBorders>
          </w:tcPr>
          <w:p w14:paraId="7EBFE16B"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2237D510" w14:textId="77777777" w:rsidR="00F47243" w:rsidRPr="00A1115A" w:rsidRDefault="00F47243" w:rsidP="00906205">
            <w:pPr>
              <w:pStyle w:val="TAC"/>
            </w:pPr>
          </w:p>
        </w:tc>
        <w:tc>
          <w:tcPr>
            <w:tcW w:w="1288" w:type="dxa"/>
            <w:tcBorders>
              <w:top w:val="nil"/>
              <w:left w:val="single" w:sz="4" w:space="0" w:color="auto"/>
              <w:bottom w:val="nil"/>
              <w:right w:val="single" w:sz="4" w:space="0" w:color="auto"/>
            </w:tcBorders>
            <w:shd w:val="clear" w:color="auto" w:fill="auto"/>
          </w:tcPr>
          <w:p w14:paraId="52F57EC8" w14:textId="77777777" w:rsidR="00F47243" w:rsidRPr="00A1115A" w:rsidRDefault="00F47243" w:rsidP="00906205">
            <w:pPr>
              <w:pStyle w:val="TAC"/>
              <w:rPr>
                <w:lang w:val="en-US" w:eastAsia="zh-CN"/>
              </w:rPr>
            </w:pPr>
          </w:p>
        </w:tc>
      </w:tr>
      <w:tr w:rsidR="00F47243" w:rsidRPr="00A1115A" w14:paraId="2FEFBA8C"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3B91046A"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5633B36"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AE36541" w14:textId="77777777" w:rsidR="00F47243" w:rsidRPr="00A1115A" w:rsidRDefault="00F47243" w:rsidP="00906205">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50B031E6"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27722BE" w14:textId="77777777" w:rsidR="00F47243" w:rsidRPr="00A1115A" w:rsidRDefault="00F47243" w:rsidP="00906205">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F7C92DC" w14:textId="77777777" w:rsidR="00F47243" w:rsidRPr="00A1115A" w:rsidRDefault="00F47243" w:rsidP="00906205">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91AF8D5" w14:textId="77777777" w:rsidR="00F47243" w:rsidRPr="00A1115A" w:rsidRDefault="00F47243" w:rsidP="00906205">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AC8E768" w14:textId="77777777" w:rsidR="00F47243" w:rsidRPr="00A1115A" w:rsidRDefault="00F47243" w:rsidP="00906205">
            <w:pPr>
              <w:pStyle w:val="TAC"/>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18626D6E" w14:textId="77777777" w:rsidR="00F47243" w:rsidRPr="00A1115A" w:rsidRDefault="00F47243" w:rsidP="00906205">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30CD6FA" w14:textId="77777777" w:rsidR="00F47243" w:rsidRPr="00A1115A" w:rsidRDefault="00F47243" w:rsidP="00906205">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E9FE945" w14:textId="77777777" w:rsidR="00F47243" w:rsidRPr="00A1115A" w:rsidRDefault="00F47243" w:rsidP="00906205">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07C4DB9B"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26296D33" w14:textId="77777777" w:rsidR="00F47243" w:rsidRPr="00A1115A" w:rsidRDefault="00F47243" w:rsidP="00906205">
            <w:pPr>
              <w:pStyle w:val="TAC"/>
            </w:pPr>
          </w:p>
        </w:tc>
        <w:tc>
          <w:tcPr>
            <w:tcW w:w="536" w:type="dxa"/>
            <w:tcBorders>
              <w:top w:val="single" w:sz="4" w:space="0" w:color="auto"/>
              <w:left w:val="single" w:sz="4" w:space="0" w:color="auto"/>
              <w:bottom w:val="single" w:sz="4" w:space="0" w:color="auto"/>
              <w:right w:val="single" w:sz="4" w:space="0" w:color="auto"/>
            </w:tcBorders>
          </w:tcPr>
          <w:p w14:paraId="1E4F1798" w14:textId="77777777" w:rsidR="00F47243" w:rsidRPr="00A1115A" w:rsidRDefault="00F47243" w:rsidP="00906205">
            <w:pPr>
              <w:pStyle w:val="TAC"/>
            </w:pPr>
          </w:p>
        </w:tc>
        <w:tc>
          <w:tcPr>
            <w:tcW w:w="616" w:type="dxa"/>
            <w:tcBorders>
              <w:top w:val="single" w:sz="4" w:space="0" w:color="auto"/>
              <w:left w:val="single" w:sz="4" w:space="0" w:color="auto"/>
              <w:bottom w:val="single" w:sz="4" w:space="0" w:color="auto"/>
              <w:right w:val="single" w:sz="4" w:space="0" w:color="auto"/>
            </w:tcBorders>
          </w:tcPr>
          <w:p w14:paraId="5B48E26E"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1623895A" w14:textId="77777777" w:rsidR="00F47243" w:rsidRPr="00A1115A" w:rsidRDefault="00F47243" w:rsidP="00906205">
            <w:pPr>
              <w:pStyle w:val="TAC"/>
            </w:pPr>
          </w:p>
        </w:tc>
        <w:tc>
          <w:tcPr>
            <w:tcW w:w="1288" w:type="dxa"/>
            <w:tcBorders>
              <w:top w:val="nil"/>
              <w:left w:val="single" w:sz="4" w:space="0" w:color="auto"/>
              <w:bottom w:val="nil"/>
              <w:right w:val="single" w:sz="4" w:space="0" w:color="auto"/>
            </w:tcBorders>
            <w:shd w:val="clear" w:color="auto" w:fill="auto"/>
          </w:tcPr>
          <w:p w14:paraId="6C59110B" w14:textId="77777777" w:rsidR="00F47243" w:rsidRPr="00A1115A" w:rsidRDefault="00F47243" w:rsidP="00906205">
            <w:pPr>
              <w:pStyle w:val="TAC"/>
              <w:rPr>
                <w:lang w:val="en-US" w:eastAsia="zh-CN"/>
              </w:rPr>
            </w:pPr>
          </w:p>
        </w:tc>
      </w:tr>
      <w:tr w:rsidR="00F47243" w:rsidRPr="00A1115A" w14:paraId="68521CAE"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AD467E6"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1A2B0A1"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95EF4AB" w14:textId="77777777" w:rsidR="00F47243" w:rsidRPr="00A1115A" w:rsidRDefault="00F47243" w:rsidP="00906205">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0ADD1858"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EFBA1BD" w14:textId="77777777" w:rsidR="00F47243" w:rsidRPr="00A1115A" w:rsidRDefault="00F47243" w:rsidP="00906205">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7678AB38" w14:textId="77777777" w:rsidR="00F47243" w:rsidRPr="00A1115A" w:rsidRDefault="00F47243" w:rsidP="00906205">
            <w:pPr>
              <w:pStyle w:val="TAC"/>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E4D8233" w14:textId="77777777" w:rsidR="00F47243" w:rsidRPr="00A1115A" w:rsidRDefault="00F47243" w:rsidP="00906205">
            <w:pPr>
              <w:pStyle w:val="TAC"/>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4E88A5EF" w14:textId="77777777" w:rsidR="00F47243" w:rsidRPr="00A1115A" w:rsidRDefault="00F47243" w:rsidP="00906205">
            <w:pPr>
              <w:pStyle w:val="TAC"/>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6B529FA2" w14:textId="77777777" w:rsidR="00F47243" w:rsidRPr="00A1115A" w:rsidRDefault="00F47243" w:rsidP="00906205">
            <w:pPr>
              <w:pStyle w:val="TAC"/>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5BC2F393" w14:textId="77777777" w:rsidR="00F47243" w:rsidRPr="00A1115A" w:rsidRDefault="00F47243" w:rsidP="00906205">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610733A1" w14:textId="77777777" w:rsidR="00F47243" w:rsidRPr="00A1115A" w:rsidRDefault="00F47243" w:rsidP="00906205">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6C549089" w14:textId="77777777" w:rsidR="00F47243" w:rsidRPr="00A1115A" w:rsidRDefault="00F47243" w:rsidP="00906205">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0339CAF0" w14:textId="77777777" w:rsidR="00F47243" w:rsidRPr="00A1115A" w:rsidRDefault="00F47243" w:rsidP="00906205">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5B2B13B5" w14:textId="77777777" w:rsidR="00F47243" w:rsidRPr="00A1115A" w:rsidRDefault="00F47243" w:rsidP="00906205">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1E9FDB47" w14:textId="77777777" w:rsidR="00F47243" w:rsidRPr="00A1115A" w:rsidRDefault="00F47243" w:rsidP="00906205">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75ABF913" w14:textId="77777777" w:rsidR="00F47243" w:rsidRPr="00A1115A" w:rsidRDefault="00F47243" w:rsidP="00906205">
            <w:pPr>
              <w:pStyle w:val="TAC"/>
              <w:rPr>
                <w:lang w:eastAsia="zh-CN"/>
              </w:rPr>
            </w:pPr>
            <w:r w:rsidRPr="00A1115A">
              <w:rPr>
                <w:rFonts w:hint="eastAsia"/>
                <w:lang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617F3647" w14:textId="77777777" w:rsidR="00F47243" w:rsidRPr="00A1115A" w:rsidRDefault="00F47243" w:rsidP="00906205">
            <w:pPr>
              <w:pStyle w:val="TAC"/>
              <w:rPr>
                <w:lang w:val="en-US" w:eastAsia="zh-CN"/>
              </w:rPr>
            </w:pPr>
          </w:p>
        </w:tc>
      </w:tr>
      <w:tr w:rsidR="00F47243" w:rsidRPr="00A1115A" w14:paraId="68484516" w14:textId="77777777" w:rsidTr="00906205">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12325B7" w14:textId="77777777" w:rsidR="00F47243" w:rsidRPr="00A1115A" w:rsidRDefault="00F47243" w:rsidP="00906205">
            <w:pPr>
              <w:pStyle w:val="TAC"/>
              <w:rPr>
                <w:rFonts w:cs="Arial"/>
                <w:szCs w:val="18"/>
                <w:lang w:val="en-US" w:eastAsia="zh-CN"/>
              </w:rPr>
            </w:pPr>
            <w:r w:rsidRPr="00A1115A">
              <w:rPr>
                <w:lang w:eastAsia="zh-CN"/>
              </w:rPr>
              <w:t>CA_n1A-n3A-n7B-n78A</w:t>
            </w:r>
          </w:p>
        </w:tc>
        <w:tc>
          <w:tcPr>
            <w:tcW w:w="1459" w:type="dxa"/>
            <w:tcBorders>
              <w:top w:val="single" w:sz="4" w:space="0" w:color="auto"/>
              <w:left w:val="single" w:sz="4" w:space="0" w:color="auto"/>
              <w:bottom w:val="nil"/>
              <w:right w:val="single" w:sz="4" w:space="0" w:color="auto"/>
            </w:tcBorders>
            <w:shd w:val="clear" w:color="auto" w:fill="auto"/>
          </w:tcPr>
          <w:p w14:paraId="2C6AA38A" w14:textId="77777777" w:rsidR="00F47243" w:rsidRPr="00A1115A" w:rsidRDefault="00F47243" w:rsidP="00906205">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1210B89B" w14:textId="77777777" w:rsidR="00F47243" w:rsidRPr="00A1115A" w:rsidRDefault="00F47243" w:rsidP="00906205">
            <w:pPr>
              <w:pStyle w:val="TAC"/>
              <w:rPr>
                <w:rFonts w:cs="Arial"/>
                <w:szCs w:val="18"/>
                <w:lang w:val="en-US" w:eastAsia="zh-CN"/>
              </w:rPr>
            </w:pPr>
            <w:r w:rsidRPr="00A1115A">
              <w:rPr>
                <w:rFonts w:cs="Arial"/>
                <w:szCs w:val="18"/>
                <w:lang w:eastAsia="zh-CN"/>
              </w:rPr>
              <w:t>n1</w:t>
            </w:r>
          </w:p>
        </w:tc>
        <w:tc>
          <w:tcPr>
            <w:tcW w:w="471" w:type="dxa"/>
            <w:tcBorders>
              <w:top w:val="single" w:sz="4" w:space="0" w:color="auto"/>
              <w:left w:val="single" w:sz="4" w:space="0" w:color="auto"/>
              <w:bottom w:val="single" w:sz="4" w:space="0" w:color="auto"/>
              <w:right w:val="single" w:sz="4" w:space="0" w:color="auto"/>
            </w:tcBorders>
          </w:tcPr>
          <w:p w14:paraId="2686D320"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D5E2AAC" w14:textId="77777777" w:rsidR="00F47243" w:rsidRPr="00A1115A" w:rsidRDefault="00F47243" w:rsidP="00906205">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4097DD3B" w14:textId="77777777" w:rsidR="00F47243" w:rsidRPr="00A1115A" w:rsidRDefault="00F47243" w:rsidP="00906205">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D0EE49F" w14:textId="77777777" w:rsidR="00F47243" w:rsidRPr="00A1115A" w:rsidRDefault="00F47243" w:rsidP="00906205">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F65667A"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5019316F"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718A445D"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606DAA34"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6A2787FF"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09992C30" w14:textId="77777777" w:rsidR="00F47243" w:rsidRPr="00A1115A" w:rsidRDefault="00F47243" w:rsidP="00906205">
            <w:pPr>
              <w:pStyle w:val="TAC"/>
            </w:pPr>
          </w:p>
        </w:tc>
        <w:tc>
          <w:tcPr>
            <w:tcW w:w="536" w:type="dxa"/>
            <w:tcBorders>
              <w:top w:val="single" w:sz="4" w:space="0" w:color="auto"/>
              <w:left w:val="single" w:sz="4" w:space="0" w:color="auto"/>
              <w:bottom w:val="single" w:sz="4" w:space="0" w:color="auto"/>
              <w:right w:val="single" w:sz="4" w:space="0" w:color="auto"/>
            </w:tcBorders>
          </w:tcPr>
          <w:p w14:paraId="5440EC27" w14:textId="77777777" w:rsidR="00F47243" w:rsidRPr="00A1115A" w:rsidRDefault="00F47243" w:rsidP="00906205">
            <w:pPr>
              <w:pStyle w:val="TAC"/>
            </w:pPr>
          </w:p>
        </w:tc>
        <w:tc>
          <w:tcPr>
            <w:tcW w:w="616" w:type="dxa"/>
            <w:tcBorders>
              <w:top w:val="single" w:sz="4" w:space="0" w:color="auto"/>
              <w:left w:val="single" w:sz="4" w:space="0" w:color="auto"/>
              <w:bottom w:val="single" w:sz="4" w:space="0" w:color="auto"/>
              <w:right w:val="single" w:sz="4" w:space="0" w:color="auto"/>
            </w:tcBorders>
          </w:tcPr>
          <w:p w14:paraId="59B06F48"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60A9F233" w14:textId="77777777" w:rsidR="00F47243" w:rsidRPr="00A1115A" w:rsidRDefault="00F47243" w:rsidP="00906205">
            <w:pPr>
              <w:pStyle w:val="TAC"/>
            </w:pPr>
          </w:p>
        </w:tc>
        <w:tc>
          <w:tcPr>
            <w:tcW w:w="1288" w:type="dxa"/>
            <w:tcBorders>
              <w:top w:val="single" w:sz="4" w:space="0" w:color="auto"/>
              <w:left w:val="single" w:sz="4" w:space="0" w:color="auto"/>
              <w:bottom w:val="nil"/>
              <w:right w:val="single" w:sz="4" w:space="0" w:color="auto"/>
            </w:tcBorders>
            <w:shd w:val="clear" w:color="auto" w:fill="auto"/>
          </w:tcPr>
          <w:p w14:paraId="72BD6E95" w14:textId="77777777" w:rsidR="00F47243" w:rsidRPr="00A1115A" w:rsidRDefault="00F47243" w:rsidP="00906205">
            <w:pPr>
              <w:pStyle w:val="TAC"/>
              <w:rPr>
                <w:lang w:val="en-US" w:eastAsia="zh-CN"/>
              </w:rPr>
            </w:pPr>
            <w:r w:rsidRPr="00A1115A">
              <w:rPr>
                <w:rFonts w:hint="eastAsia"/>
                <w:lang w:val="en-US" w:eastAsia="zh-CN"/>
              </w:rPr>
              <w:t>0</w:t>
            </w:r>
          </w:p>
        </w:tc>
      </w:tr>
      <w:tr w:rsidR="00F47243" w:rsidRPr="00A1115A" w14:paraId="2663ADE6"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378F39AE"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CA49624"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12092F6" w14:textId="77777777" w:rsidR="00F47243" w:rsidRPr="00A1115A" w:rsidRDefault="00F47243" w:rsidP="00906205">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79B29D76"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44FBD9D" w14:textId="77777777" w:rsidR="00F47243" w:rsidRPr="00A1115A" w:rsidRDefault="00F47243" w:rsidP="00906205">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22A12B8" w14:textId="77777777" w:rsidR="00F47243" w:rsidRPr="00A1115A" w:rsidRDefault="00F47243" w:rsidP="00906205">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31CD8C9" w14:textId="77777777" w:rsidR="00F47243" w:rsidRPr="00A1115A" w:rsidRDefault="00F47243" w:rsidP="00906205">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4B57CD9" w14:textId="77777777" w:rsidR="00F47243" w:rsidRPr="00A1115A" w:rsidRDefault="00F47243" w:rsidP="00906205">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318364FA" w14:textId="77777777" w:rsidR="00F47243" w:rsidRPr="00A1115A" w:rsidRDefault="00F47243" w:rsidP="00906205">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8C5A3FD"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7130DA3A"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7A30E18C"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4049A914" w14:textId="77777777" w:rsidR="00F47243" w:rsidRPr="00A1115A" w:rsidRDefault="00F47243" w:rsidP="00906205">
            <w:pPr>
              <w:pStyle w:val="TAC"/>
            </w:pPr>
          </w:p>
        </w:tc>
        <w:tc>
          <w:tcPr>
            <w:tcW w:w="536" w:type="dxa"/>
            <w:tcBorders>
              <w:top w:val="single" w:sz="4" w:space="0" w:color="auto"/>
              <w:left w:val="single" w:sz="4" w:space="0" w:color="auto"/>
              <w:bottom w:val="single" w:sz="4" w:space="0" w:color="auto"/>
              <w:right w:val="single" w:sz="4" w:space="0" w:color="auto"/>
            </w:tcBorders>
          </w:tcPr>
          <w:p w14:paraId="64E8296C" w14:textId="77777777" w:rsidR="00F47243" w:rsidRPr="00A1115A" w:rsidRDefault="00F47243" w:rsidP="00906205">
            <w:pPr>
              <w:pStyle w:val="TAC"/>
            </w:pPr>
          </w:p>
        </w:tc>
        <w:tc>
          <w:tcPr>
            <w:tcW w:w="616" w:type="dxa"/>
            <w:tcBorders>
              <w:top w:val="single" w:sz="4" w:space="0" w:color="auto"/>
              <w:left w:val="single" w:sz="4" w:space="0" w:color="auto"/>
              <w:bottom w:val="single" w:sz="4" w:space="0" w:color="auto"/>
              <w:right w:val="single" w:sz="4" w:space="0" w:color="auto"/>
            </w:tcBorders>
          </w:tcPr>
          <w:p w14:paraId="398A072D"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7F42153F" w14:textId="77777777" w:rsidR="00F47243" w:rsidRPr="00A1115A" w:rsidRDefault="00F47243" w:rsidP="00906205">
            <w:pPr>
              <w:pStyle w:val="TAC"/>
            </w:pPr>
          </w:p>
        </w:tc>
        <w:tc>
          <w:tcPr>
            <w:tcW w:w="1288" w:type="dxa"/>
            <w:tcBorders>
              <w:top w:val="nil"/>
              <w:left w:val="single" w:sz="4" w:space="0" w:color="auto"/>
              <w:bottom w:val="nil"/>
              <w:right w:val="single" w:sz="4" w:space="0" w:color="auto"/>
            </w:tcBorders>
            <w:shd w:val="clear" w:color="auto" w:fill="auto"/>
          </w:tcPr>
          <w:p w14:paraId="2536122A" w14:textId="77777777" w:rsidR="00F47243" w:rsidRPr="00A1115A" w:rsidRDefault="00F47243" w:rsidP="00906205">
            <w:pPr>
              <w:pStyle w:val="TAC"/>
              <w:rPr>
                <w:lang w:val="en-US" w:eastAsia="zh-CN"/>
              </w:rPr>
            </w:pPr>
          </w:p>
        </w:tc>
      </w:tr>
      <w:tr w:rsidR="00F47243" w:rsidRPr="00A1115A" w14:paraId="1C846F5E"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591325D2"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E9EDE40"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FC12BD8" w14:textId="77777777" w:rsidR="00F47243" w:rsidRPr="00A1115A" w:rsidRDefault="00F47243" w:rsidP="00906205">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70BBDB34" w14:textId="77777777" w:rsidR="00F47243" w:rsidRPr="00A1115A" w:rsidRDefault="00F47243" w:rsidP="00906205">
            <w:pPr>
              <w:pStyle w:val="TAC"/>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71D53CA5" w14:textId="77777777" w:rsidR="00F47243" w:rsidRPr="00A1115A" w:rsidRDefault="00F47243" w:rsidP="00906205">
            <w:pPr>
              <w:pStyle w:val="TAC"/>
              <w:rPr>
                <w:lang w:val="en-US" w:eastAsia="zh-CN"/>
              </w:rPr>
            </w:pPr>
          </w:p>
        </w:tc>
      </w:tr>
      <w:tr w:rsidR="00F47243" w:rsidRPr="00A1115A" w14:paraId="1AC19534"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FB13281"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BEB5208"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B6EE93" w14:textId="77777777" w:rsidR="00F47243" w:rsidRPr="00A1115A" w:rsidRDefault="00F47243" w:rsidP="00906205">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2DEB4602"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5E994F1" w14:textId="77777777" w:rsidR="00F47243" w:rsidRPr="00A1115A" w:rsidRDefault="00F47243" w:rsidP="00906205">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D03AFB3" w14:textId="77777777" w:rsidR="00F47243" w:rsidRPr="00A1115A" w:rsidRDefault="00F47243" w:rsidP="00906205">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178512C" w14:textId="77777777" w:rsidR="00F47243" w:rsidRPr="00A1115A" w:rsidRDefault="00F47243" w:rsidP="00906205">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2FCEFB73" w14:textId="77777777" w:rsidR="00F47243" w:rsidRPr="00A1115A" w:rsidRDefault="00F47243" w:rsidP="00906205">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329124FF" w14:textId="77777777" w:rsidR="00F47243" w:rsidRPr="00A1115A" w:rsidRDefault="00F47243" w:rsidP="00906205">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054529A6" w14:textId="77777777" w:rsidR="00F47243" w:rsidRPr="00A1115A" w:rsidRDefault="00F47243" w:rsidP="00906205">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495B8512" w14:textId="77777777" w:rsidR="00F47243" w:rsidRPr="00A1115A" w:rsidRDefault="00F47243" w:rsidP="00906205">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570CCD1E" w14:textId="77777777" w:rsidR="00F47243" w:rsidRPr="00A1115A" w:rsidRDefault="00F47243" w:rsidP="00906205">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2125DFFA" w14:textId="77777777" w:rsidR="00F47243" w:rsidRPr="00A1115A" w:rsidRDefault="00F47243" w:rsidP="00906205">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450E38C3" w14:textId="77777777" w:rsidR="00F47243" w:rsidRPr="00A1115A" w:rsidRDefault="00F47243" w:rsidP="00906205">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4DA45A7E" w14:textId="77777777" w:rsidR="00F47243" w:rsidRPr="00A1115A" w:rsidRDefault="00F47243" w:rsidP="00906205">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353082D1" w14:textId="77777777" w:rsidR="00F47243" w:rsidRPr="00A1115A" w:rsidRDefault="00F47243" w:rsidP="00906205">
            <w:pPr>
              <w:pStyle w:val="TAC"/>
              <w:rPr>
                <w:lang w:eastAsia="zh-CN"/>
              </w:rPr>
            </w:pPr>
            <w:r w:rsidRPr="00A1115A">
              <w:rPr>
                <w:rFonts w:hint="eastAsia"/>
                <w:lang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21176D1C" w14:textId="77777777" w:rsidR="00F47243" w:rsidRPr="00A1115A" w:rsidRDefault="00F47243" w:rsidP="00906205">
            <w:pPr>
              <w:pStyle w:val="TAC"/>
              <w:rPr>
                <w:lang w:val="en-US" w:eastAsia="zh-CN"/>
              </w:rPr>
            </w:pPr>
          </w:p>
        </w:tc>
      </w:tr>
      <w:tr w:rsidR="00F47243" w:rsidRPr="00A1115A" w14:paraId="0E61E488" w14:textId="77777777" w:rsidTr="00906205">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0F85B10D" w14:textId="77777777" w:rsidR="00F47243" w:rsidRPr="00A1115A" w:rsidRDefault="00F47243" w:rsidP="00906205">
            <w:pPr>
              <w:pStyle w:val="TAC"/>
              <w:rPr>
                <w:rFonts w:cs="Arial"/>
                <w:szCs w:val="18"/>
                <w:lang w:val="en-US" w:eastAsia="zh-CN"/>
              </w:rPr>
            </w:pPr>
            <w:r w:rsidRPr="00A1115A">
              <w:rPr>
                <w:rFonts w:cs="Arial"/>
                <w:szCs w:val="18"/>
                <w:lang w:val="en-US"/>
              </w:rPr>
              <w:t>CA_n1A-n3A-n8A-n78A</w:t>
            </w:r>
          </w:p>
        </w:tc>
        <w:tc>
          <w:tcPr>
            <w:tcW w:w="1459" w:type="dxa"/>
            <w:tcBorders>
              <w:top w:val="single" w:sz="4" w:space="0" w:color="auto"/>
              <w:left w:val="single" w:sz="4" w:space="0" w:color="auto"/>
              <w:bottom w:val="nil"/>
              <w:right w:val="single" w:sz="4" w:space="0" w:color="auto"/>
            </w:tcBorders>
            <w:shd w:val="clear" w:color="auto" w:fill="auto"/>
          </w:tcPr>
          <w:p w14:paraId="16E60C4D" w14:textId="77777777" w:rsidR="00F47243" w:rsidRPr="00A1115A" w:rsidRDefault="00F47243" w:rsidP="00906205">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1272B1E1" w14:textId="77777777" w:rsidR="00F47243" w:rsidRPr="00A1115A" w:rsidRDefault="00F47243" w:rsidP="00906205">
            <w:pPr>
              <w:pStyle w:val="TAC"/>
              <w:rPr>
                <w:rFonts w:cs="Arial"/>
                <w:szCs w:val="18"/>
                <w:lang w:val="en-US"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551EB84A"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690C787"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4B4334F3"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6C531CE0"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B87ABF8"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EDD26D5"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52775C5"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5DDEFD8"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E46ECE3"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1FA9BE0"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63AD14B" w14:textId="77777777" w:rsidR="00F47243" w:rsidRPr="00A1115A" w:rsidRDefault="00F47243" w:rsidP="00906205">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97BF9E6"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42EA340" w14:textId="77777777" w:rsidR="00F47243" w:rsidRPr="00A1115A" w:rsidRDefault="00F47243" w:rsidP="00906205">
            <w:pPr>
              <w:pStyle w:val="TAC"/>
              <w:rPr>
                <w:rFonts w:cs="Arial"/>
                <w:szCs w:val="18"/>
                <w:lang w:val="en-US"/>
              </w:rPr>
            </w:pPr>
          </w:p>
        </w:tc>
        <w:tc>
          <w:tcPr>
            <w:tcW w:w="1288" w:type="dxa"/>
            <w:tcBorders>
              <w:top w:val="single" w:sz="4" w:space="0" w:color="auto"/>
              <w:left w:val="single" w:sz="4" w:space="0" w:color="auto"/>
              <w:bottom w:val="nil"/>
              <w:right w:val="single" w:sz="4" w:space="0" w:color="auto"/>
            </w:tcBorders>
            <w:shd w:val="clear" w:color="auto" w:fill="auto"/>
          </w:tcPr>
          <w:p w14:paraId="3C39BF05" w14:textId="77777777" w:rsidR="00F47243" w:rsidRPr="00A1115A" w:rsidRDefault="00F47243" w:rsidP="00906205">
            <w:pPr>
              <w:pStyle w:val="TAC"/>
              <w:rPr>
                <w:lang w:val="en-US" w:eastAsia="zh-CN"/>
              </w:rPr>
            </w:pPr>
            <w:r w:rsidRPr="00A1115A">
              <w:rPr>
                <w:rFonts w:hint="eastAsia"/>
                <w:lang w:val="en-US" w:eastAsia="zh-CN"/>
              </w:rPr>
              <w:t>0</w:t>
            </w:r>
          </w:p>
        </w:tc>
      </w:tr>
      <w:tr w:rsidR="00F47243" w:rsidRPr="00A1115A" w14:paraId="01016C52"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5C88F458"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D12C3FD"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3F58998" w14:textId="77777777" w:rsidR="00F47243" w:rsidRPr="00A1115A" w:rsidRDefault="00F47243" w:rsidP="00906205">
            <w:pPr>
              <w:pStyle w:val="TAC"/>
              <w:rPr>
                <w:rFonts w:cs="Arial"/>
                <w:szCs w:val="18"/>
                <w:lang w:val="en-US"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1DAC470A"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52E14A9"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3DB82EC"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73A3E07"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06A3F0D"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7701AB83"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61DBFF9"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E5A5ED8"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BF53E77"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A6A2556"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527205E" w14:textId="77777777" w:rsidR="00F47243" w:rsidRPr="00A1115A" w:rsidRDefault="00F47243" w:rsidP="00906205">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911A4F8"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4F28A5F" w14:textId="77777777" w:rsidR="00F47243" w:rsidRPr="00A1115A" w:rsidRDefault="00F47243" w:rsidP="00906205">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07B334E8" w14:textId="77777777" w:rsidR="00F47243" w:rsidRPr="00A1115A" w:rsidRDefault="00F47243" w:rsidP="00906205">
            <w:pPr>
              <w:pStyle w:val="TAC"/>
              <w:rPr>
                <w:lang w:val="en-US" w:eastAsia="zh-CN"/>
              </w:rPr>
            </w:pPr>
          </w:p>
        </w:tc>
      </w:tr>
      <w:tr w:rsidR="00F47243" w:rsidRPr="00A1115A" w14:paraId="0336E9E6"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2EA53692"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132B3C09"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CAADEB3" w14:textId="77777777" w:rsidR="00F47243" w:rsidRPr="00A1115A" w:rsidRDefault="00F47243" w:rsidP="00906205">
            <w:pPr>
              <w:pStyle w:val="TAC"/>
              <w:rPr>
                <w:rFonts w:cs="Arial"/>
                <w:szCs w:val="18"/>
                <w:lang w:val="en-US" w:eastAsia="zh-CN"/>
              </w:rPr>
            </w:pPr>
            <w:r w:rsidRPr="00A1115A">
              <w:rPr>
                <w:rFonts w:cs="Arial"/>
                <w:szCs w:val="18"/>
                <w:lang w:val="en-US"/>
              </w:rPr>
              <w:t>n8</w:t>
            </w:r>
          </w:p>
        </w:tc>
        <w:tc>
          <w:tcPr>
            <w:tcW w:w="471" w:type="dxa"/>
            <w:tcBorders>
              <w:top w:val="single" w:sz="4" w:space="0" w:color="auto"/>
              <w:left w:val="single" w:sz="4" w:space="0" w:color="auto"/>
              <w:bottom w:val="single" w:sz="4" w:space="0" w:color="auto"/>
              <w:right w:val="single" w:sz="4" w:space="0" w:color="auto"/>
            </w:tcBorders>
          </w:tcPr>
          <w:p w14:paraId="422E6EC7"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A5CA030"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E7A0763"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A7A3269"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CECD0FE"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41A7ADD"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6E83AE9"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628F98D"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CFA6845"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D7EF4F0"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2A8754CF" w14:textId="77777777" w:rsidR="00F47243" w:rsidRPr="00A1115A" w:rsidRDefault="00F47243" w:rsidP="00906205">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4CD56D4"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488BD62" w14:textId="77777777" w:rsidR="00F47243" w:rsidRPr="00A1115A" w:rsidRDefault="00F47243" w:rsidP="00906205">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3CD6458C" w14:textId="77777777" w:rsidR="00F47243" w:rsidRPr="00A1115A" w:rsidRDefault="00F47243" w:rsidP="00906205">
            <w:pPr>
              <w:pStyle w:val="TAC"/>
              <w:rPr>
                <w:lang w:val="en-US" w:eastAsia="zh-CN"/>
              </w:rPr>
            </w:pPr>
          </w:p>
        </w:tc>
      </w:tr>
      <w:tr w:rsidR="00F47243" w:rsidRPr="00A1115A" w14:paraId="5A756385"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CB7CE74"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278374B"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8EE3274" w14:textId="77777777" w:rsidR="00F47243" w:rsidRPr="00A1115A" w:rsidRDefault="00F47243" w:rsidP="00906205">
            <w:pPr>
              <w:pStyle w:val="TAC"/>
              <w:rPr>
                <w:rFonts w:cs="Arial"/>
                <w:szCs w:val="18"/>
                <w:lang w:val="en-US"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25126FCC"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F57AEEA"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1DE1D9F"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1235C10"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48FC307"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A39CF11"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6C98BD4"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D0616E4"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0DA8D843"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217D34FE"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B66C605"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10C78E2D" w14:textId="77777777" w:rsidR="00F47243" w:rsidRPr="00A1115A" w:rsidRDefault="00F47243" w:rsidP="00906205">
            <w:pPr>
              <w:pStyle w:val="TAC"/>
              <w:rPr>
                <w:rFonts w:cs="Arial"/>
                <w:szCs w:val="18"/>
                <w:vertAlign w:val="superscript"/>
                <w:lang w:val="en-US" w:eastAsia="zh-CN"/>
              </w:rPr>
            </w:pPr>
            <w:r w:rsidRPr="00A1115A">
              <w:rPr>
                <w:rFonts w:cs="Arial" w:hint="eastAsia"/>
                <w:szCs w:val="18"/>
                <w:lang w:val="en-US" w:eastAsia="zh-CN"/>
              </w:rPr>
              <w:t>90</w:t>
            </w:r>
            <w:r w:rsidRPr="00A1115A">
              <w:rPr>
                <w:rFonts w:cs="Arial"/>
                <w:szCs w:val="18"/>
                <w:vertAlign w:val="superscript"/>
                <w:lang w:val="en-US" w:eastAsia="zh-CN"/>
              </w:rPr>
              <w:t>1</w:t>
            </w:r>
          </w:p>
        </w:tc>
        <w:tc>
          <w:tcPr>
            <w:tcW w:w="576" w:type="dxa"/>
            <w:tcBorders>
              <w:top w:val="single" w:sz="4" w:space="0" w:color="auto"/>
              <w:left w:val="single" w:sz="4" w:space="0" w:color="auto"/>
              <w:bottom w:val="single" w:sz="4" w:space="0" w:color="auto"/>
              <w:right w:val="single" w:sz="4" w:space="0" w:color="auto"/>
            </w:tcBorders>
          </w:tcPr>
          <w:p w14:paraId="52A61E73"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49EB1444" w14:textId="77777777" w:rsidR="00F47243" w:rsidRPr="00A1115A" w:rsidRDefault="00F47243" w:rsidP="00906205">
            <w:pPr>
              <w:pStyle w:val="TAC"/>
              <w:rPr>
                <w:lang w:val="en-US" w:eastAsia="zh-CN"/>
              </w:rPr>
            </w:pPr>
          </w:p>
        </w:tc>
      </w:tr>
      <w:tr w:rsidR="00F47243" w:rsidRPr="00A1115A" w14:paraId="478715ED" w14:textId="77777777" w:rsidTr="00906205">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6477D7F4" w14:textId="77777777" w:rsidR="00F47243" w:rsidRPr="00A1115A" w:rsidRDefault="00F47243" w:rsidP="00906205">
            <w:pPr>
              <w:pStyle w:val="TAC"/>
              <w:rPr>
                <w:rFonts w:cs="Arial"/>
                <w:szCs w:val="18"/>
                <w:lang w:val="en-US" w:eastAsia="zh-CN"/>
              </w:rPr>
            </w:pPr>
            <w:r w:rsidRPr="00A1115A">
              <w:rPr>
                <w:rFonts w:cs="Arial"/>
                <w:szCs w:val="18"/>
                <w:lang w:val="en-US"/>
              </w:rPr>
              <w:t>CA_n1A-n3A-n28A-n78A</w:t>
            </w:r>
          </w:p>
        </w:tc>
        <w:tc>
          <w:tcPr>
            <w:tcW w:w="1459" w:type="dxa"/>
            <w:tcBorders>
              <w:top w:val="single" w:sz="4" w:space="0" w:color="auto"/>
              <w:left w:val="single" w:sz="4" w:space="0" w:color="auto"/>
              <w:bottom w:val="nil"/>
              <w:right w:val="single" w:sz="4" w:space="0" w:color="auto"/>
            </w:tcBorders>
            <w:shd w:val="clear" w:color="auto" w:fill="auto"/>
          </w:tcPr>
          <w:p w14:paraId="64A4A865" w14:textId="77777777" w:rsidR="00F47243" w:rsidRPr="00A1115A" w:rsidRDefault="00F47243" w:rsidP="00906205">
            <w:pPr>
              <w:pStyle w:val="TAC"/>
              <w:rPr>
                <w:rFonts w:cs="Arial"/>
                <w:szCs w:val="18"/>
                <w:lang w:val="en-US" w:eastAsia="zh-CN"/>
              </w:rPr>
            </w:pPr>
            <w:r w:rsidRPr="00A1115A">
              <w:rPr>
                <w:rFonts w:cs="Arial"/>
                <w:szCs w:val="18"/>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1BDD1518" w14:textId="77777777" w:rsidR="00F47243" w:rsidRPr="00A1115A" w:rsidRDefault="00F47243" w:rsidP="00906205">
            <w:pPr>
              <w:pStyle w:val="TAC"/>
              <w:rPr>
                <w:rFonts w:cs="Arial"/>
                <w:szCs w:val="18"/>
                <w:lang w:val="en-US" w:eastAsia="zh-CN"/>
              </w:rPr>
            </w:pPr>
            <w:r w:rsidRPr="00A1115A">
              <w:rPr>
                <w:rFonts w:cs="Arial"/>
                <w:szCs w:val="18"/>
                <w:lang w:val="en-US"/>
              </w:rPr>
              <w:t>n1</w:t>
            </w:r>
          </w:p>
        </w:tc>
        <w:tc>
          <w:tcPr>
            <w:tcW w:w="471" w:type="dxa"/>
            <w:tcBorders>
              <w:top w:val="single" w:sz="4" w:space="0" w:color="auto"/>
              <w:left w:val="single" w:sz="4" w:space="0" w:color="auto"/>
              <w:bottom w:val="single" w:sz="4" w:space="0" w:color="auto"/>
              <w:right w:val="single" w:sz="4" w:space="0" w:color="auto"/>
            </w:tcBorders>
          </w:tcPr>
          <w:p w14:paraId="0B7EEA80"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EF6ED7E"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201CF12"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A71A648"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1504C93D"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3A8F2A9"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37244DE"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1C8BBB6"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CD5FE66"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88D5B42"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71F2C266" w14:textId="77777777" w:rsidR="00F47243" w:rsidRPr="00A1115A" w:rsidRDefault="00F47243" w:rsidP="00906205">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0918B194"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612B3F" w14:textId="77777777" w:rsidR="00F47243" w:rsidRPr="00A1115A" w:rsidRDefault="00F47243" w:rsidP="00906205">
            <w:pPr>
              <w:pStyle w:val="TAC"/>
              <w:rPr>
                <w:rFonts w:cs="Arial"/>
                <w:szCs w:val="18"/>
                <w:lang w:val="en-US"/>
              </w:rPr>
            </w:pPr>
          </w:p>
        </w:tc>
        <w:tc>
          <w:tcPr>
            <w:tcW w:w="1288" w:type="dxa"/>
            <w:tcBorders>
              <w:top w:val="single" w:sz="4" w:space="0" w:color="auto"/>
              <w:left w:val="single" w:sz="4" w:space="0" w:color="auto"/>
              <w:bottom w:val="nil"/>
              <w:right w:val="single" w:sz="4" w:space="0" w:color="auto"/>
            </w:tcBorders>
            <w:shd w:val="clear" w:color="auto" w:fill="auto"/>
          </w:tcPr>
          <w:p w14:paraId="11C4D75F" w14:textId="77777777" w:rsidR="00F47243" w:rsidRPr="00A1115A" w:rsidRDefault="00F47243" w:rsidP="00906205">
            <w:pPr>
              <w:pStyle w:val="TAC"/>
              <w:rPr>
                <w:lang w:val="en-US" w:eastAsia="zh-CN"/>
              </w:rPr>
            </w:pPr>
            <w:r w:rsidRPr="00A1115A">
              <w:rPr>
                <w:rFonts w:hint="eastAsia"/>
                <w:lang w:val="en-US" w:eastAsia="zh-CN"/>
              </w:rPr>
              <w:t>0</w:t>
            </w:r>
          </w:p>
        </w:tc>
      </w:tr>
      <w:tr w:rsidR="00F47243" w:rsidRPr="00A1115A" w14:paraId="6702FB23"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24610AB4"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9E45A8E"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872D826" w14:textId="77777777" w:rsidR="00F47243" w:rsidRPr="00A1115A" w:rsidRDefault="00F47243" w:rsidP="00906205">
            <w:pPr>
              <w:pStyle w:val="TAC"/>
              <w:rPr>
                <w:rFonts w:cs="Arial"/>
                <w:szCs w:val="18"/>
                <w:lang w:val="en-US" w:eastAsia="zh-CN"/>
              </w:rPr>
            </w:pPr>
            <w:r w:rsidRPr="00A1115A">
              <w:rPr>
                <w:rFonts w:cs="Arial"/>
                <w:szCs w:val="18"/>
                <w:lang w:val="en-US"/>
              </w:rPr>
              <w:t>n3</w:t>
            </w:r>
          </w:p>
        </w:tc>
        <w:tc>
          <w:tcPr>
            <w:tcW w:w="471" w:type="dxa"/>
            <w:tcBorders>
              <w:top w:val="single" w:sz="4" w:space="0" w:color="auto"/>
              <w:left w:val="single" w:sz="4" w:space="0" w:color="auto"/>
              <w:bottom w:val="single" w:sz="4" w:space="0" w:color="auto"/>
              <w:right w:val="single" w:sz="4" w:space="0" w:color="auto"/>
            </w:tcBorders>
          </w:tcPr>
          <w:p w14:paraId="38DAE61F"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0BB1591"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64374180"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6D8C5EF"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52E3406"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488E879F"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EF5B681"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367413D"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B3E9ADA"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BC760EE"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ADE6C17" w14:textId="77777777" w:rsidR="00F47243" w:rsidRPr="00A1115A" w:rsidRDefault="00F47243" w:rsidP="00906205">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1E5A246"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18F0AD6" w14:textId="77777777" w:rsidR="00F47243" w:rsidRPr="00A1115A" w:rsidRDefault="00F47243" w:rsidP="00906205">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679F5815" w14:textId="77777777" w:rsidR="00F47243" w:rsidRPr="00A1115A" w:rsidRDefault="00F47243" w:rsidP="00906205">
            <w:pPr>
              <w:pStyle w:val="TAC"/>
              <w:rPr>
                <w:lang w:val="en-US" w:eastAsia="zh-CN"/>
              </w:rPr>
            </w:pPr>
          </w:p>
        </w:tc>
      </w:tr>
      <w:tr w:rsidR="00F47243" w:rsidRPr="00A1115A" w14:paraId="0E0766B7"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78696D64"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F9682F2"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4C2A743A" w14:textId="77777777" w:rsidR="00F47243" w:rsidRPr="00A1115A" w:rsidRDefault="00F47243" w:rsidP="00906205">
            <w:pPr>
              <w:pStyle w:val="TAC"/>
              <w:rPr>
                <w:rFonts w:cs="Arial"/>
                <w:szCs w:val="18"/>
                <w:lang w:val="en-US" w:eastAsia="zh-CN"/>
              </w:rPr>
            </w:pPr>
            <w:r w:rsidRPr="00A1115A">
              <w:rPr>
                <w:rFonts w:cs="Arial"/>
                <w:szCs w:val="18"/>
                <w:lang w:val="en-US"/>
              </w:rPr>
              <w:t>n28</w:t>
            </w:r>
          </w:p>
        </w:tc>
        <w:tc>
          <w:tcPr>
            <w:tcW w:w="471" w:type="dxa"/>
            <w:tcBorders>
              <w:top w:val="single" w:sz="4" w:space="0" w:color="auto"/>
              <w:left w:val="single" w:sz="4" w:space="0" w:color="auto"/>
              <w:bottom w:val="single" w:sz="4" w:space="0" w:color="auto"/>
              <w:right w:val="single" w:sz="4" w:space="0" w:color="auto"/>
            </w:tcBorders>
          </w:tcPr>
          <w:p w14:paraId="13B9A7B8"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463FEBB"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B303150"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2E09AB0" w14:textId="77777777" w:rsidR="00F47243" w:rsidRPr="00A1115A" w:rsidRDefault="00F47243" w:rsidP="00906205">
            <w:pPr>
              <w:pStyle w:val="TAC"/>
              <w:rPr>
                <w:rFonts w:cs="Arial"/>
                <w:szCs w:val="18"/>
                <w:vertAlign w:val="superscript"/>
                <w:lang w:val="en-US" w:eastAsia="zh-CN"/>
              </w:rPr>
            </w:pPr>
            <w:r w:rsidRPr="00A1115A">
              <w:rPr>
                <w:rFonts w:cs="Arial" w:hint="eastAsia"/>
                <w:szCs w:val="18"/>
                <w:lang w:val="en-US" w:eastAsia="zh-CN"/>
              </w:rPr>
              <w:t>20</w:t>
            </w:r>
            <w:r w:rsidRPr="00A1115A">
              <w:rPr>
                <w:rFonts w:cs="Arial"/>
                <w:szCs w:val="18"/>
                <w:vertAlign w:val="superscript"/>
                <w:lang w:val="en-US" w:eastAsia="zh-CN"/>
              </w:rPr>
              <w:t>2</w:t>
            </w:r>
          </w:p>
        </w:tc>
        <w:tc>
          <w:tcPr>
            <w:tcW w:w="576" w:type="dxa"/>
            <w:tcBorders>
              <w:top w:val="single" w:sz="4" w:space="0" w:color="auto"/>
              <w:left w:val="single" w:sz="4" w:space="0" w:color="auto"/>
              <w:bottom w:val="single" w:sz="4" w:space="0" w:color="auto"/>
              <w:right w:val="single" w:sz="4" w:space="0" w:color="auto"/>
            </w:tcBorders>
          </w:tcPr>
          <w:p w14:paraId="1D9B1680"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1BAE7B1"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A575E2C"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4C494E6"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491305E"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30F966CF"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6AE9D2D0" w14:textId="77777777" w:rsidR="00F47243" w:rsidRPr="00A1115A" w:rsidRDefault="00F47243" w:rsidP="00906205">
            <w:pPr>
              <w:pStyle w:val="TAC"/>
              <w:rPr>
                <w:rFonts w:cs="Arial"/>
                <w:szCs w:val="18"/>
                <w:lang w:val="en-US"/>
              </w:rPr>
            </w:pPr>
          </w:p>
        </w:tc>
        <w:tc>
          <w:tcPr>
            <w:tcW w:w="616" w:type="dxa"/>
            <w:tcBorders>
              <w:top w:val="single" w:sz="4" w:space="0" w:color="auto"/>
              <w:left w:val="single" w:sz="4" w:space="0" w:color="auto"/>
              <w:bottom w:val="single" w:sz="4" w:space="0" w:color="auto"/>
              <w:right w:val="single" w:sz="4" w:space="0" w:color="auto"/>
            </w:tcBorders>
          </w:tcPr>
          <w:p w14:paraId="27495792"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3B145FE" w14:textId="77777777" w:rsidR="00F47243" w:rsidRPr="00A1115A" w:rsidRDefault="00F47243" w:rsidP="00906205">
            <w:pPr>
              <w:pStyle w:val="TAC"/>
              <w:rPr>
                <w:rFonts w:cs="Arial"/>
                <w:szCs w:val="18"/>
                <w:lang w:val="en-US"/>
              </w:rPr>
            </w:pPr>
          </w:p>
        </w:tc>
        <w:tc>
          <w:tcPr>
            <w:tcW w:w="1288" w:type="dxa"/>
            <w:tcBorders>
              <w:top w:val="nil"/>
              <w:left w:val="single" w:sz="4" w:space="0" w:color="auto"/>
              <w:bottom w:val="nil"/>
              <w:right w:val="single" w:sz="4" w:space="0" w:color="auto"/>
            </w:tcBorders>
            <w:shd w:val="clear" w:color="auto" w:fill="auto"/>
          </w:tcPr>
          <w:p w14:paraId="02D705D5" w14:textId="77777777" w:rsidR="00F47243" w:rsidRPr="00A1115A" w:rsidRDefault="00F47243" w:rsidP="00906205">
            <w:pPr>
              <w:pStyle w:val="TAC"/>
              <w:rPr>
                <w:lang w:val="en-US" w:eastAsia="zh-CN"/>
              </w:rPr>
            </w:pPr>
          </w:p>
        </w:tc>
      </w:tr>
      <w:tr w:rsidR="00F47243" w:rsidRPr="00A1115A" w14:paraId="40015566"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CFC4603"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516AF2B"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24AC270" w14:textId="77777777" w:rsidR="00F47243" w:rsidRPr="00A1115A" w:rsidRDefault="00F47243" w:rsidP="00906205">
            <w:pPr>
              <w:pStyle w:val="TAC"/>
              <w:rPr>
                <w:rFonts w:cs="Arial"/>
                <w:szCs w:val="18"/>
                <w:lang w:val="en-US" w:eastAsia="zh-CN"/>
              </w:rPr>
            </w:pPr>
            <w:r w:rsidRPr="00A1115A">
              <w:rPr>
                <w:rFonts w:cs="Arial"/>
                <w:szCs w:val="18"/>
                <w:lang w:val="en-US"/>
              </w:rPr>
              <w:t>n78</w:t>
            </w:r>
          </w:p>
        </w:tc>
        <w:tc>
          <w:tcPr>
            <w:tcW w:w="471" w:type="dxa"/>
            <w:tcBorders>
              <w:top w:val="single" w:sz="4" w:space="0" w:color="auto"/>
              <w:left w:val="single" w:sz="4" w:space="0" w:color="auto"/>
              <w:bottom w:val="single" w:sz="4" w:space="0" w:color="auto"/>
              <w:right w:val="single" w:sz="4" w:space="0" w:color="auto"/>
            </w:tcBorders>
          </w:tcPr>
          <w:p w14:paraId="191216E9"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05A26A"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1349813"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59BAC307"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CD8D13D"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54DFF377"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E8C020F"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4C37CD85"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13D43984"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4FAF3A65"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10600C70"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4FC9CCB3" w14:textId="77777777" w:rsidR="00F47243" w:rsidRPr="00A1115A" w:rsidRDefault="00F47243" w:rsidP="00906205">
            <w:pPr>
              <w:pStyle w:val="TAC"/>
              <w:rPr>
                <w:rFonts w:cs="Arial"/>
                <w:szCs w:val="18"/>
                <w:vertAlign w:val="superscript"/>
                <w:lang w:val="en-US" w:eastAsia="zh-CN"/>
              </w:rPr>
            </w:pPr>
            <w:r w:rsidRPr="00A1115A">
              <w:rPr>
                <w:rFonts w:cs="Arial" w:hint="eastAsia"/>
                <w:szCs w:val="18"/>
                <w:lang w:val="en-US" w:eastAsia="zh-CN"/>
              </w:rPr>
              <w:t>90</w:t>
            </w:r>
            <w:r w:rsidRPr="00A1115A">
              <w:rPr>
                <w:rFonts w:cs="Arial"/>
                <w:szCs w:val="18"/>
                <w:vertAlign w:val="superscript"/>
                <w:lang w:val="en-US" w:eastAsia="zh-CN"/>
              </w:rPr>
              <w:t>1</w:t>
            </w:r>
          </w:p>
        </w:tc>
        <w:tc>
          <w:tcPr>
            <w:tcW w:w="576" w:type="dxa"/>
            <w:tcBorders>
              <w:top w:val="single" w:sz="4" w:space="0" w:color="auto"/>
              <w:left w:val="single" w:sz="4" w:space="0" w:color="auto"/>
              <w:bottom w:val="single" w:sz="4" w:space="0" w:color="auto"/>
              <w:right w:val="single" w:sz="4" w:space="0" w:color="auto"/>
            </w:tcBorders>
          </w:tcPr>
          <w:p w14:paraId="0BBEC8B8"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3126FE95" w14:textId="77777777" w:rsidR="00F47243" w:rsidRPr="00A1115A" w:rsidRDefault="00F47243" w:rsidP="00906205">
            <w:pPr>
              <w:pStyle w:val="TAC"/>
              <w:rPr>
                <w:lang w:val="en-US" w:eastAsia="zh-CN"/>
              </w:rPr>
            </w:pPr>
          </w:p>
        </w:tc>
      </w:tr>
      <w:tr w:rsidR="00F47243" w:rsidRPr="00A1115A" w14:paraId="4E5CB7F6"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0E35F789" w14:textId="77777777" w:rsidR="00F47243" w:rsidRPr="00A1115A" w:rsidRDefault="00F47243" w:rsidP="00906205">
            <w:pPr>
              <w:pStyle w:val="TAC"/>
              <w:rPr>
                <w:rFonts w:cs="Arial"/>
                <w:szCs w:val="18"/>
                <w:lang w:val="en-US" w:eastAsia="zh-CN"/>
              </w:rPr>
            </w:pPr>
            <w:r w:rsidRPr="00A1115A">
              <w:rPr>
                <w:lang w:eastAsia="zh-CN"/>
              </w:rPr>
              <w:t>CA_n3A-n5A-n7A-n78A</w:t>
            </w:r>
          </w:p>
        </w:tc>
        <w:tc>
          <w:tcPr>
            <w:tcW w:w="1459" w:type="dxa"/>
            <w:tcBorders>
              <w:top w:val="nil"/>
              <w:left w:val="single" w:sz="4" w:space="0" w:color="auto"/>
              <w:bottom w:val="nil"/>
              <w:right w:val="single" w:sz="4" w:space="0" w:color="auto"/>
            </w:tcBorders>
            <w:shd w:val="clear" w:color="auto" w:fill="auto"/>
          </w:tcPr>
          <w:p w14:paraId="4765EF34" w14:textId="77777777" w:rsidR="00F47243" w:rsidRPr="00A1115A" w:rsidRDefault="00F47243" w:rsidP="00906205">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C966CB7" w14:textId="77777777" w:rsidR="00F47243" w:rsidRPr="00A1115A" w:rsidRDefault="00F47243" w:rsidP="00906205">
            <w:pPr>
              <w:pStyle w:val="TAC"/>
              <w:rPr>
                <w:rFonts w:cs="Arial"/>
                <w:szCs w:val="18"/>
                <w:lang w:val="en-US"/>
              </w:rPr>
            </w:pPr>
            <w:r w:rsidRPr="00A111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21D5859E"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773CFC6"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0F69C72"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FDCA020"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DF7B5E0" w14:textId="77777777" w:rsidR="00F47243" w:rsidRPr="00A1115A" w:rsidRDefault="00F47243" w:rsidP="00906205">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530952CD" w14:textId="77777777" w:rsidR="00F47243" w:rsidRPr="00A1115A" w:rsidRDefault="00F47243" w:rsidP="00906205">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27BA6933" w14:textId="77777777" w:rsidR="00F47243" w:rsidRPr="00A1115A" w:rsidRDefault="00F47243" w:rsidP="00906205">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562A47E"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44D3CE2"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2256C0A"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0AE8F7B" w14:textId="77777777" w:rsidR="00F47243" w:rsidRPr="00A1115A" w:rsidRDefault="00F47243" w:rsidP="0090620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33C31EFA"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8826A0" w14:textId="77777777" w:rsidR="00F47243" w:rsidRPr="00A1115A" w:rsidRDefault="00F47243" w:rsidP="00906205">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053E9EBF" w14:textId="77777777" w:rsidR="00F47243" w:rsidRPr="00A1115A" w:rsidRDefault="00F47243" w:rsidP="00906205">
            <w:pPr>
              <w:pStyle w:val="TAC"/>
              <w:rPr>
                <w:lang w:val="en-US" w:eastAsia="zh-CN"/>
              </w:rPr>
            </w:pPr>
            <w:r w:rsidRPr="00A1115A">
              <w:rPr>
                <w:lang w:val="en-US" w:eastAsia="zh-CN"/>
              </w:rPr>
              <w:t>0</w:t>
            </w:r>
          </w:p>
        </w:tc>
      </w:tr>
      <w:tr w:rsidR="00F47243" w:rsidRPr="00A1115A" w14:paraId="7E4B38C2"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560A4982"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3B2E4B4"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FCBD7B" w14:textId="77777777" w:rsidR="00F47243" w:rsidRPr="00A1115A" w:rsidRDefault="00F47243" w:rsidP="00906205">
            <w:pPr>
              <w:pStyle w:val="TAC"/>
              <w:rPr>
                <w:rFonts w:cs="Arial"/>
                <w:szCs w:val="18"/>
                <w:lang w:val="en-US"/>
              </w:rPr>
            </w:pPr>
            <w:r w:rsidRPr="00A111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5AFE0DB2"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F6042B9"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AECA3FA"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35B6F75"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5CFB9D6"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D193AE2"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6BF4B868"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653527D"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5903DAE"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99B25DC"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008471C" w14:textId="77777777" w:rsidR="00F47243" w:rsidRPr="00A1115A" w:rsidRDefault="00F47243" w:rsidP="0090620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89CBD02"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0BECA4" w14:textId="77777777" w:rsidR="00F47243" w:rsidRPr="00A1115A" w:rsidRDefault="00F47243" w:rsidP="00906205">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34821ACF" w14:textId="77777777" w:rsidR="00F47243" w:rsidRPr="00A1115A" w:rsidRDefault="00F47243" w:rsidP="00906205">
            <w:pPr>
              <w:pStyle w:val="TAC"/>
              <w:rPr>
                <w:lang w:val="en-US" w:eastAsia="zh-CN"/>
              </w:rPr>
            </w:pPr>
          </w:p>
        </w:tc>
      </w:tr>
      <w:tr w:rsidR="00F47243" w:rsidRPr="00A1115A" w14:paraId="7AD83DEC"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26CD6835"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31238B4D"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BA3DED7" w14:textId="77777777" w:rsidR="00F47243" w:rsidRPr="00A1115A" w:rsidRDefault="00F47243" w:rsidP="00906205">
            <w:pPr>
              <w:pStyle w:val="TAC"/>
              <w:rPr>
                <w:rFonts w:cs="Arial"/>
                <w:szCs w:val="18"/>
                <w:lang w:val="en-US"/>
              </w:rPr>
            </w:pPr>
            <w:r w:rsidRPr="00A1115A">
              <w:rPr>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18A8BE17"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C9145FC"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C368EEB"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41593F5"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6AD9D586" w14:textId="77777777" w:rsidR="00F47243" w:rsidRPr="00A1115A" w:rsidRDefault="00F47243" w:rsidP="00906205">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41E1665F" w14:textId="77777777" w:rsidR="00F47243" w:rsidRPr="00A1115A" w:rsidRDefault="00F47243" w:rsidP="00906205">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F212B8A" w14:textId="77777777" w:rsidR="00F47243" w:rsidRPr="00A1115A" w:rsidRDefault="00F47243" w:rsidP="00906205">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369055F4" w14:textId="77777777" w:rsidR="00F47243" w:rsidRPr="00A1115A" w:rsidRDefault="00F47243" w:rsidP="00906205">
            <w:pPr>
              <w:pStyle w:val="TAC"/>
              <w:rPr>
                <w:rFonts w:cs="Arial"/>
                <w:szCs w:val="18"/>
                <w:lang w:val="en-US" w:eastAsia="zh-CN"/>
              </w:rPr>
            </w:pPr>
            <w:r w:rsidRPr="00A1115A">
              <w:rPr>
                <w:rFonts w:cs="Arial"/>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5A3E3F31"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10B1491"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120C961" w14:textId="77777777" w:rsidR="00F47243" w:rsidRPr="00A1115A" w:rsidRDefault="00F47243" w:rsidP="0090620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1DA6BC0"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364729A" w14:textId="77777777" w:rsidR="00F47243" w:rsidRPr="00A1115A" w:rsidRDefault="00F47243" w:rsidP="00906205">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4F8D4D38" w14:textId="77777777" w:rsidR="00F47243" w:rsidRPr="00A1115A" w:rsidRDefault="00F47243" w:rsidP="00906205">
            <w:pPr>
              <w:pStyle w:val="TAC"/>
              <w:rPr>
                <w:lang w:val="en-US" w:eastAsia="zh-CN"/>
              </w:rPr>
            </w:pPr>
          </w:p>
        </w:tc>
      </w:tr>
      <w:tr w:rsidR="00F47243" w:rsidRPr="00A1115A" w14:paraId="18B16A16"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54CC8C1B"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627CDF0"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1439C5" w14:textId="77777777" w:rsidR="00F47243" w:rsidRPr="00A1115A" w:rsidRDefault="00F47243" w:rsidP="00906205">
            <w:pPr>
              <w:pStyle w:val="TAC"/>
              <w:rPr>
                <w:rFonts w:cs="Arial"/>
                <w:szCs w:val="18"/>
                <w:lang w:val="en-US"/>
              </w:rPr>
            </w:pPr>
            <w:r w:rsidRPr="00A1115A">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22F8FC48"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4F31519"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C7D3760"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AC228CE"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5A432E3" w14:textId="77777777" w:rsidR="00F47243" w:rsidRPr="00A1115A" w:rsidRDefault="00F47243" w:rsidP="00906205">
            <w:pPr>
              <w:pStyle w:val="TAC"/>
              <w:rPr>
                <w:rFonts w:cs="Arial"/>
                <w:szCs w:val="18"/>
                <w:lang w:val="en-US"/>
              </w:rPr>
            </w:pPr>
            <w:r w:rsidRPr="00A1115A">
              <w:rPr>
                <w:rFonts w:cs="Arial"/>
                <w:szCs w:val="18"/>
                <w:lang w:val="en-US"/>
              </w:rPr>
              <w:t>25</w:t>
            </w:r>
          </w:p>
        </w:tc>
        <w:tc>
          <w:tcPr>
            <w:tcW w:w="576" w:type="dxa"/>
            <w:tcBorders>
              <w:top w:val="single" w:sz="4" w:space="0" w:color="auto"/>
              <w:left w:val="single" w:sz="4" w:space="0" w:color="auto"/>
              <w:bottom w:val="single" w:sz="4" w:space="0" w:color="auto"/>
              <w:right w:val="single" w:sz="4" w:space="0" w:color="auto"/>
            </w:tcBorders>
          </w:tcPr>
          <w:p w14:paraId="37411651" w14:textId="77777777" w:rsidR="00F47243" w:rsidRPr="00A1115A" w:rsidRDefault="00F47243" w:rsidP="00906205">
            <w:pPr>
              <w:pStyle w:val="TAC"/>
              <w:rPr>
                <w:rFonts w:cs="Arial"/>
                <w:szCs w:val="18"/>
                <w:lang w:val="en-US"/>
              </w:rPr>
            </w:pPr>
            <w:r w:rsidRPr="00A1115A">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5701F1F9"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0ACC16A"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E84BED2"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45996AC9" w14:textId="77777777" w:rsidR="00F47243" w:rsidRPr="00A1115A" w:rsidRDefault="00F47243" w:rsidP="00906205">
            <w:pPr>
              <w:pStyle w:val="TAC"/>
              <w:rPr>
                <w:rFonts w:cs="Arial"/>
                <w:szCs w:val="18"/>
                <w:lang w:val="en-US"/>
              </w:rPr>
            </w:pPr>
            <w:r w:rsidRPr="00A1115A">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29A28700"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5B21C6A4"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39CE71E5"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3FF442BF" w14:textId="77777777" w:rsidR="00F47243" w:rsidRPr="00A1115A" w:rsidRDefault="00F47243" w:rsidP="00906205">
            <w:pPr>
              <w:pStyle w:val="TAC"/>
              <w:rPr>
                <w:lang w:val="en-US" w:eastAsia="zh-CN"/>
              </w:rPr>
            </w:pPr>
          </w:p>
        </w:tc>
      </w:tr>
      <w:tr w:rsidR="00F47243" w:rsidRPr="00A1115A" w14:paraId="501183B7"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693F9985" w14:textId="77777777" w:rsidR="00F47243" w:rsidRPr="00A1115A" w:rsidRDefault="00F47243" w:rsidP="00906205">
            <w:pPr>
              <w:pStyle w:val="TAC"/>
              <w:rPr>
                <w:rFonts w:cs="Arial"/>
                <w:szCs w:val="18"/>
                <w:lang w:val="en-US" w:eastAsia="zh-CN"/>
              </w:rPr>
            </w:pPr>
            <w:r w:rsidRPr="00A1115A">
              <w:rPr>
                <w:lang w:eastAsia="zh-CN"/>
              </w:rPr>
              <w:t>CA_n3A-n5A-n7B-n78A</w:t>
            </w:r>
          </w:p>
        </w:tc>
        <w:tc>
          <w:tcPr>
            <w:tcW w:w="1459" w:type="dxa"/>
            <w:tcBorders>
              <w:top w:val="nil"/>
              <w:left w:val="single" w:sz="4" w:space="0" w:color="auto"/>
              <w:bottom w:val="nil"/>
              <w:right w:val="single" w:sz="4" w:space="0" w:color="auto"/>
            </w:tcBorders>
            <w:shd w:val="clear" w:color="auto" w:fill="auto"/>
          </w:tcPr>
          <w:p w14:paraId="47F160C0" w14:textId="77777777" w:rsidR="00F47243" w:rsidRPr="00A1115A" w:rsidRDefault="00F47243" w:rsidP="00906205">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12199300" w14:textId="77777777" w:rsidR="00F47243" w:rsidRPr="00A1115A" w:rsidRDefault="00F47243" w:rsidP="00906205">
            <w:pPr>
              <w:pStyle w:val="TAC"/>
              <w:rPr>
                <w:rFonts w:cs="Arial"/>
                <w:szCs w:val="18"/>
                <w:lang w:val="en-US"/>
              </w:rPr>
            </w:pPr>
            <w:r w:rsidRPr="00A1115A">
              <w:rPr>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7A291407"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4F2571E"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004D611"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4951E8C"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27C1A891" w14:textId="77777777" w:rsidR="00F47243" w:rsidRPr="00A1115A" w:rsidRDefault="00F47243" w:rsidP="00906205">
            <w:pPr>
              <w:pStyle w:val="TAC"/>
              <w:rPr>
                <w:rFonts w:cs="Arial"/>
                <w:szCs w:val="18"/>
                <w:lang w:val="en-US"/>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4B6C95FF" w14:textId="77777777" w:rsidR="00F47243" w:rsidRPr="00A1115A" w:rsidRDefault="00F47243" w:rsidP="00906205">
            <w:pPr>
              <w:pStyle w:val="TAC"/>
              <w:rPr>
                <w:rFonts w:cs="Arial"/>
                <w:szCs w:val="18"/>
                <w:lang w:val="en-US"/>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1FC330E1" w14:textId="77777777" w:rsidR="00F47243" w:rsidRPr="00A1115A" w:rsidRDefault="00F47243" w:rsidP="00906205">
            <w:pPr>
              <w:pStyle w:val="TAC"/>
              <w:rPr>
                <w:rFonts w:cs="Arial"/>
                <w:szCs w:val="18"/>
                <w:lang w:val="en-US"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1E36E807"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B70288A"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8D0015C"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ED10E59" w14:textId="77777777" w:rsidR="00F47243" w:rsidRPr="00A1115A" w:rsidRDefault="00F47243" w:rsidP="0090620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752043B2"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1D1FBEC" w14:textId="77777777" w:rsidR="00F47243" w:rsidRPr="00A1115A" w:rsidRDefault="00F47243" w:rsidP="00906205">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1FBA7B1B" w14:textId="77777777" w:rsidR="00F47243" w:rsidRPr="00A1115A" w:rsidRDefault="00F47243" w:rsidP="00906205">
            <w:pPr>
              <w:pStyle w:val="TAC"/>
              <w:rPr>
                <w:lang w:val="en-US" w:eastAsia="zh-CN"/>
              </w:rPr>
            </w:pPr>
            <w:r w:rsidRPr="00A1115A">
              <w:rPr>
                <w:lang w:val="en-US" w:eastAsia="zh-CN"/>
              </w:rPr>
              <w:t>0</w:t>
            </w:r>
          </w:p>
        </w:tc>
      </w:tr>
      <w:tr w:rsidR="00F47243" w:rsidRPr="00A1115A" w14:paraId="45389354"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4AF6D334"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A1155EB"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61A0505" w14:textId="77777777" w:rsidR="00F47243" w:rsidRPr="00A1115A" w:rsidRDefault="00F47243" w:rsidP="00906205">
            <w:pPr>
              <w:pStyle w:val="TAC"/>
              <w:rPr>
                <w:rFonts w:cs="Arial"/>
                <w:szCs w:val="18"/>
                <w:lang w:val="en-US"/>
              </w:rPr>
            </w:pPr>
            <w:r w:rsidRPr="00A1115A">
              <w:rPr>
                <w:lang w:val="en-US" w:eastAsia="zh-CN"/>
              </w:rPr>
              <w:t>n5</w:t>
            </w:r>
          </w:p>
        </w:tc>
        <w:tc>
          <w:tcPr>
            <w:tcW w:w="471" w:type="dxa"/>
            <w:tcBorders>
              <w:top w:val="single" w:sz="4" w:space="0" w:color="auto"/>
              <w:left w:val="single" w:sz="4" w:space="0" w:color="auto"/>
              <w:bottom w:val="single" w:sz="4" w:space="0" w:color="auto"/>
              <w:right w:val="single" w:sz="4" w:space="0" w:color="auto"/>
            </w:tcBorders>
          </w:tcPr>
          <w:p w14:paraId="2F3F52FB"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2B5F2992"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7CCA9D54"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40290D0"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17A2140"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755A7C19" w14:textId="77777777" w:rsidR="00F47243" w:rsidRPr="00A1115A" w:rsidRDefault="00F47243" w:rsidP="00906205">
            <w:pPr>
              <w:pStyle w:val="TAC"/>
              <w:rPr>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B57C1FF"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0BA114D"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D36A39E"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42FCCC7" w14:textId="77777777" w:rsidR="00F47243" w:rsidRPr="00A1115A" w:rsidRDefault="00F47243" w:rsidP="00906205">
            <w:pPr>
              <w:pStyle w:val="TAC"/>
              <w:rPr>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08CFA2BF" w14:textId="77777777" w:rsidR="00F47243" w:rsidRPr="00A1115A" w:rsidRDefault="00F47243" w:rsidP="00906205">
            <w:pPr>
              <w:pStyle w:val="TAC"/>
              <w:rPr>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0A3328F"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FD76221" w14:textId="77777777" w:rsidR="00F47243" w:rsidRPr="00A1115A" w:rsidRDefault="00F47243" w:rsidP="00906205">
            <w:pPr>
              <w:pStyle w:val="TAC"/>
              <w:rPr>
                <w:rFonts w:cs="Arial"/>
                <w:szCs w:val="18"/>
                <w:lang w:val="en-US" w:eastAsia="zh-CN"/>
              </w:rPr>
            </w:pPr>
          </w:p>
        </w:tc>
        <w:tc>
          <w:tcPr>
            <w:tcW w:w="1288" w:type="dxa"/>
            <w:tcBorders>
              <w:top w:val="nil"/>
              <w:left w:val="single" w:sz="4" w:space="0" w:color="auto"/>
              <w:bottom w:val="nil"/>
              <w:right w:val="single" w:sz="4" w:space="0" w:color="auto"/>
            </w:tcBorders>
            <w:shd w:val="clear" w:color="auto" w:fill="auto"/>
          </w:tcPr>
          <w:p w14:paraId="74DC5F15" w14:textId="77777777" w:rsidR="00F47243" w:rsidRPr="00A1115A" w:rsidRDefault="00F47243" w:rsidP="00906205">
            <w:pPr>
              <w:pStyle w:val="TAC"/>
              <w:rPr>
                <w:lang w:val="en-US" w:eastAsia="zh-CN"/>
              </w:rPr>
            </w:pPr>
          </w:p>
        </w:tc>
      </w:tr>
      <w:tr w:rsidR="00F47243" w:rsidRPr="00A1115A" w14:paraId="7160A129"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vAlign w:val="center"/>
          </w:tcPr>
          <w:p w14:paraId="2678CA2B"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02F0A67F"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300590" w14:textId="77777777" w:rsidR="00F47243" w:rsidRPr="00A1115A" w:rsidRDefault="00F47243" w:rsidP="00906205">
            <w:pPr>
              <w:pStyle w:val="TAC"/>
              <w:rPr>
                <w:rFonts w:cs="Arial"/>
                <w:szCs w:val="18"/>
                <w:lang w:val="en-US"/>
              </w:rPr>
            </w:pPr>
            <w:r w:rsidRPr="00A1115A">
              <w:rPr>
                <w:lang w:val="en-US" w:eastAsia="zh-CN"/>
              </w:rPr>
              <w:t>n7</w:t>
            </w:r>
          </w:p>
        </w:tc>
        <w:tc>
          <w:tcPr>
            <w:tcW w:w="7383" w:type="dxa"/>
            <w:gridSpan w:val="13"/>
            <w:tcBorders>
              <w:top w:val="single" w:sz="4" w:space="0" w:color="auto"/>
              <w:left w:val="single" w:sz="4" w:space="0" w:color="auto"/>
              <w:bottom w:val="single" w:sz="4" w:space="0" w:color="auto"/>
              <w:right w:val="single" w:sz="4" w:space="0" w:color="auto"/>
            </w:tcBorders>
            <w:vAlign w:val="center"/>
          </w:tcPr>
          <w:p w14:paraId="7E5264B1" w14:textId="77777777" w:rsidR="00F47243" w:rsidRPr="00A1115A" w:rsidRDefault="00F47243" w:rsidP="00906205">
            <w:pPr>
              <w:pStyle w:val="TAC"/>
              <w:rPr>
                <w:rFonts w:cs="Arial"/>
                <w:szCs w:val="18"/>
                <w:lang w:val="en-US" w:eastAsia="zh-CN"/>
              </w:rPr>
            </w:pPr>
            <w:r w:rsidRPr="00A1115A">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39EDC30D" w14:textId="77777777" w:rsidR="00F47243" w:rsidRPr="00A1115A" w:rsidRDefault="00F47243" w:rsidP="00906205">
            <w:pPr>
              <w:pStyle w:val="TAC"/>
              <w:rPr>
                <w:lang w:val="en-US" w:eastAsia="zh-CN"/>
              </w:rPr>
            </w:pPr>
          </w:p>
        </w:tc>
      </w:tr>
      <w:tr w:rsidR="00F47243" w:rsidRPr="00A1115A" w14:paraId="3B301843"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vAlign w:val="center"/>
          </w:tcPr>
          <w:p w14:paraId="2313A120"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43190C96"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304A6AB" w14:textId="77777777" w:rsidR="00F47243" w:rsidRPr="00A1115A" w:rsidRDefault="00F47243" w:rsidP="00906205">
            <w:pPr>
              <w:pStyle w:val="TAC"/>
              <w:rPr>
                <w:rFonts w:cs="Arial"/>
                <w:szCs w:val="18"/>
                <w:lang w:val="en-US"/>
              </w:rPr>
            </w:pPr>
            <w:r w:rsidRPr="00A1115A">
              <w:rPr>
                <w:lang w:val="en-US" w:eastAsia="zh-CN"/>
              </w:rPr>
              <w:t>n78</w:t>
            </w:r>
          </w:p>
        </w:tc>
        <w:tc>
          <w:tcPr>
            <w:tcW w:w="471" w:type="dxa"/>
            <w:tcBorders>
              <w:top w:val="single" w:sz="4" w:space="0" w:color="auto"/>
              <w:left w:val="single" w:sz="4" w:space="0" w:color="auto"/>
              <w:bottom w:val="single" w:sz="4" w:space="0" w:color="auto"/>
              <w:right w:val="single" w:sz="4" w:space="0" w:color="auto"/>
            </w:tcBorders>
          </w:tcPr>
          <w:p w14:paraId="547AAF3C"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A164B8"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7A1AB1B"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002DF07F"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7D6FF443" w14:textId="77777777" w:rsidR="00F47243" w:rsidRPr="00A1115A" w:rsidRDefault="00F47243" w:rsidP="00906205">
            <w:pPr>
              <w:pStyle w:val="TAC"/>
              <w:rPr>
                <w:rFonts w:cs="Arial"/>
                <w:szCs w:val="18"/>
                <w:lang w:val="en-US"/>
              </w:rPr>
            </w:pPr>
            <w:r w:rsidRPr="00A1115A">
              <w:rPr>
                <w:rFonts w:cs="Arial"/>
                <w:szCs w:val="18"/>
                <w:lang w:val="en-US"/>
              </w:rPr>
              <w:t>25</w:t>
            </w:r>
          </w:p>
        </w:tc>
        <w:tc>
          <w:tcPr>
            <w:tcW w:w="576" w:type="dxa"/>
            <w:tcBorders>
              <w:top w:val="single" w:sz="4" w:space="0" w:color="auto"/>
              <w:left w:val="single" w:sz="4" w:space="0" w:color="auto"/>
              <w:bottom w:val="single" w:sz="4" w:space="0" w:color="auto"/>
              <w:right w:val="single" w:sz="4" w:space="0" w:color="auto"/>
            </w:tcBorders>
          </w:tcPr>
          <w:p w14:paraId="4AFAB8C5" w14:textId="77777777" w:rsidR="00F47243" w:rsidRPr="00A1115A" w:rsidRDefault="00F47243" w:rsidP="00906205">
            <w:pPr>
              <w:pStyle w:val="TAC"/>
              <w:rPr>
                <w:rFonts w:cs="Arial"/>
                <w:szCs w:val="18"/>
                <w:lang w:val="en-US"/>
              </w:rPr>
            </w:pPr>
            <w:r w:rsidRPr="00A1115A">
              <w:rPr>
                <w:rFonts w:cs="Arial"/>
                <w:szCs w:val="18"/>
                <w:lang w:val="en-US"/>
              </w:rPr>
              <w:t>30</w:t>
            </w:r>
          </w:p>
        </w:tc>
        <w:tc>
          <w:tcPr>
            <w:tcW w:w="576" w:type="dxa"/>
            <w:tcBorders>
              <w:top w:val="single" w:sz="4" w:space="0" w:color="auto"/>
              <w:left w:val="single" w:sz="4" w:space="0" w:color="auto"/>
              <w:bottom w:val="single" w:sz="4" w:space="0" w:color="auto"/>
              <w:right w:val="single" w:sz="4" w:space="0" w:color="auto"/>
            </w:tcBorders>
          </w:tcPr>
          <w:p w14:paraId="0F8F48F1"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6EE0432"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50</w:t>
            </w:r>
          </w:p>
        </w:tc>
        <w:tc>
          <w:tcPr>
            <w:tcW w:w="576" w:type="dxa"/>
            <w:tcBorders>
              <w:top w:val="single" w:sz="4" w:space="0" w:color="auto"/>
              <w:left w:val="single" w:sz="4" w:space="0" w:color="auto"/>
              <w:bottom w:val="single" w:sz="4" w:space="0" w:color="auto"/>
              <w:right w:val="single" w:sz="4" w:space="0" w:color="auto"/>
            </w:tcBorders>
          </w:tcPr>
          <w:p w14:paraId="74239FF1"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60</w:t>
            </w:r>
          </w:p>
        </w:tc>
        <w:tc>
          <w:tcPr>
            <w:tcW w:w="576" w:type="dxa"/>
            <w:tcBorders>
              <w:top w:val="single" w:sz="4" w:space="0" w:color="auto"/>
              <w:left w:val="single" w:sz="4" w:space="0" w:color="auto"/>
              <w:bottom w:val="single" w:sz="4" w:space="0" w:color="auto"/>
              <w:right w:val="single" w:sz="4" w:space="0" w:color="auto"/>
            </w:tcBorders>
          </w:tcPr>
          <w:p w14:paraId="15BBE015" w14:textId="77777777" w:rsidR="00F47243" w:rsidRPr="00A1115A" w:rsidRDefault="00F47243" w:rsidP="00906205">
            <w:pPr>
              <w:pStyle w:val="TAC"/>
              <w:rPr>
                <w:rFonts w:cs="Arial"/>
                <w:szCs w:val="18"/>
                <w:lang w:val="en-US"/>
              </w:rPr>
            </w:pPr>
            <w:r w:rsidRPr="00A1115A">
              <w:rPr>
                <w:rFonts w:cs="Arial"/>
                <w:szCs w:val="18"/>
                <w:lang w:val="en-US"/>
              </w:rPr>
              <w:t>70</w:t>
            </w:r>
          </w:p>
        </w:tc>
        <w:tc>
          <w:tcPr>
            <w:tcW w:w="536" w:type="dxa"/>
            <w:tcBorders>
              <w:top w:val="single" w:sz="4" w:space="0" w:color="auto"/>
              <w:left w:val="single" w:sz="4" w:space="0" w:color="auto"/>
              <w:bottom w:val="single" w:sz="4" w:space="0" w:color="auto"/>
              <w:right w:val="single" w:sz="4" w:space="0" w:color="auto"/>
            </w:tcBorders>
          </w:tcPr>
          <w:p w14:paraId="63903F19"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80</w:t>
            </w:r>
          </w:p>
        </w:tc>
        <w:tc>
          <w:tcPr>
            <w:tcW w:w="616" w:type="dxa"/>
            <w:tcBorders>
              <w:top w:val="single" w:sz="4" w:space="0" w:color="auto"/>
              <w:left w:val="single" w:sz="4" w:space="0" w:color="auto"/>
              <w:bottom w:val="single" w:sz="4" w:space="0" w:color="auto"/>
              <w:right w:val="single" w:sz="4" w:space="0" w:color="auto"/>
            </w:tcBorders>
          </w:tcPr>
          <w:p w14:paraId="2FD18823"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90</w:t>
            </w:r>
          </w:p>
        </w:tc>
        <w:tc>
          <w:tcPr>
            <w:tcW w:w="576" w:type="dxa"/>
            <w:tcBorders>
              <w:top w:val="single" w:sz="4" w:space="0" w:color="auto"/>
              <w:left w:val="single" w:sz="4" w:space="0" w:color="auto"/>
              <w:bottom w:val="single" w:sz="4" w:space="0" w:color="auto"/>
              <w:right w:val="single" w:sz="4" w:space="0" w:color="auto"/>
            </w:tcBorders>
          </w:tcPr>
          <w:p w14:paraId="14606954"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51B58159" w14:textId="77777777" w:rsidR="00F47243" w:rsidRPr="00A1115A" w:rsidRDefault="00F47243" w:rsidP="00906205">
            <w:pPr>
              <w:pStyle w:val="TAC"/>
              <w:rPr>
                <w:lang w:val="en-US" w:eastAsia="zh-CN"/>
              </w:rPr>
            </w:pPr>
          </w:p>
        </w:tc>
      </w:tr>
      <w:tr w:rsidR="00F47243" w:rsidRPr="00A1115A" w14:paraId="0BC83CE4" w14:textId="77777777" w:rsidTr="00906205">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F1F8F84" w14:textId="77777777" w:rsidR="00F47243" w:rsidRPr="00A1115A" w:rsidRDefault="00F47243" w:rsidP="00906205">
            <w:pPr>
              <w:pStyle w:val="TAC"/>
            </w:pPr>
            <w:r w:rsidRPr="00A1115A">
              <w:lastRenderedPageBreak/>
              <w:t>CA_n3A-n7A-n28A-n78A</w:t>
            </w:r>
          </w:p>
        </w:tc>
        <w:tc>
          <w:tcPr>
            <w:tcW w:w="1459" w:type="dxa"/>
            <w:tcBorders>
              <w:top w:val="single" w:sz="4" w:space="0" w:color="auto"/>
              <w:left w:val="single" w:sz="4" w:space="0" w:color="auto"/>
              <w:bottom w:val="nil"/>
              <w:right w:val="single" w:sz="4" w:space="0" w:color="auto"/>
            </w:tcBorders>
            <w:shd w:val="clear" w:color="auto" w:fill="auto"/>
          </w:tcPr>
          <w:p w14:paraId="38D1983D" w14:textId="77777777" w:rsidR="00F47243" w:rsidRPr="00A1115A" w:rsidRDefault="00F47243" w:rsidP="00906205">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5BCA3B78" w14:textId="77777777" w:rsidR="00F47243" w:rsidRPr="00A1115A" w:rsidRDefault="00F47243" w:rsidP="00906205">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7858463A"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D8B24E4" w14:textId="77777777" w:rsidR="00F47243" w:rsidRPr="00A1115A" w:rsidRDefault="00F47243" w:rsidP="00906205">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0E13288E" w14:textId="77777777" w:rsidR="00F47243" w:rsidRPr="00A1115A" w:rsidRDefault="00F47243" w:rsidP="00906205">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0078E74" w14:textId="77777777" w:rsidR="00F47243" w:rsidRPr="00A1115A" w:rsidRDefault="00F47243" w:rsidP="00906205">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CF0BAD5" w14:textId="77777777" w:rsidR="00F47243" w:rsidRPr="00A1115A" w:rsidRDefault="00F47243" w:rsidP="00906205">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0A3C23D2" w14:textId="77777777" w:rsidR="00F47243" w:rsidRPr="00A1115A" w:rsidRDefault="00F47243" w:rsidP="00906205">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036E9BC"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15B19EDA"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5A27C498"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42ADEC49" w14:textId="77777777" w:rsidR="00F47243" w:rsidRPr="00A1115A" w:rsidRDefault="00F47243" w:rsidP="00906205">
            <w:pPr>
              <w:pStyle w:val="TAC"/>
            </w:pPr>
          </w:p>
        </w:tc>
        <w:tc>
          <w:tcPr>
            <w:tcW w:w="536" w:type="dxa"/>
            <w:tcBorders>
              <w:top w:val="single" w:sz="4" w:space="0" w:color="auto"/>
              <w:left w:val="single" w:sz="4" w:space="0" w:color="auto"/>
              <w:bottom w:val="single" w:sz="4" w:space="0" w:color="auto"/>
              <w:right w:val="single" w:sz="4" w:space="0" w:color="auto"/>
            </w:tcBorders>
          </w:tcPr>
          <w:p w14:paraId="254E8A08" w14:textId="77777777" w:rsidR="00F47243" w:rsidRPr="00A1115A" w:rsidRDefault="00F47243" w:rsidP="00906205">
            <w:pPr>
              <w:pStyle w:val="TAC"/>
            </w:pPr>
          </w:p>
        </w:tc>
        <w:tc>
          <w:tcPr>
            <w:tcW w:w="616" w:type="dxa"/>
            <w:tcBorders>
              <w:top w:val="single" w:sz="4" w:space="0" w:color="auto"/>
              <w:left w:val="single" w:sz="4" w:space="0" w:color="auto"/>
              <w:bottom w:val="single" w:sz="4" w:space="0" w:color="auto"/>
              <w:right w:val="single" w:sz="4" w:space="0" w:color="auto"/>
            </w:tcBorders>
          </w:tcPr>
          <w:p w14:paraId="511222C2"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3FCC3BC0" w14:textId="77777777" w:rsidR="00F47243" w:rsidRPr="00A1115A" w:rsidRDefault="00F47243" w:rsidP="00906205">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91D1556" w14:textId="77777777" w:rsidR="00F47243" w:rsidRPr="00A1115A" w:rsidRDefault="00F47243" w:rsidP="00906205">
            <w:pPr>
              <w:pStyle w:val="TAC"/>
              <w:rPr>
                <w:lang w:val="en-US" w:eastAsia="zh-CN"/>
              </w:rPr>
            </w:pPr>
            <w:r w:rsidRPr="00A1115A">
              <w:rPr>
                <w:rFonts w:hint="eastAsia"/>
                <w:lang w:val="en-US" w:eastAsia="zh-CN"/>
              </w:rPr>
              <w:t>0</w:t>
            </w:r>
          </w:p>
        </w:tc>
      </w:tr>
      <w:tr w:rsidR="00F47243" w:rsidRPr="00A1115A" w14:paraId="2074F194"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1BD4B698"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A6DAECC"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CD7B02F" w14:textId="77777777" w:rsidR="00F47243" w:rsidRPr="00A1115A" w:rsidRDefault="00F47243" w:rsidP="00906205">
            <w:pPr>
              <w:pStyle w:val="TAC"/>
              <w:rPr>
                <w:rFonts w:cs="Arial"/>
                <w:szCs w:val="18"/>
                <w:lang w:val="en-US" w:eastAsia="zh-CN"/>
              </w:rPr>
            </w:pPr>
            <w:r w:rsidRPr="00A1115A">
              <w:rPr>
                <w:rFonts w:cs="Arial"/>
                <w:szCs w:val="18"/>
                <w:lang w:eastAsia="zh-CN"/>
              </w:rPr>
              <w:t>n7</w:t>
            </w:r>
          </w:p>
        </w:tc>
        <w:tc>
          <w:tcPr>
            <w:tcW w:w="471" w:type="dxa"/>
            <w:tcBorders>
              <w:top w:val="single" w:sz="4" w:space="0" w:color="auto"/>
              <w:left w:val="single" w:sz="4" w:space="0" w:color="auto"/>
              <w:bottom w:val="single" w:sz="4" w:space="0" w:color="auto"/>
              <w:right w:val="single" w:sz="4" w:space="0" w:color="auto"/>
            </w:tcBorders>
          </w:tcPr>
          <w:p w14:paraId="298EE061"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942B2E4" w14:textId="77777777" w:rsidR="00F47243" w:rsidRPr="00A1115A" w:rsidRDefault="00F47243" w:rsidP="00906205">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ED5C3DF" w14:textId="77777777" w:rsidR="00F47243" w:rsidRPr="00A1115A" w:rsidRDefault="00F47243" w:rsidP="00906205">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9C82332" w14:textId="77777777" w:rsidR="00F47243" w:rsidRPr="00A1115A" w:rsidRDefault="00F47243" w:rsidP="00906205">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DFAFF31" w14:textId="77777777" w:rsidR="00F47243" w:rsidRPr="00A1115A" w:rsidRDefault="00F47243" w:rsidP="00906205">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211CE653" w14:textId="77777777" w:rsidR="00F47243" w:rsidRPr="00A1115A" w:rsidRDefault="00F47243" w:rsidP="00906205">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6CBCCACD" w14:textId="77777777" w:rsidR="00F47243" w:rsidRPr="00A1115A" w:rsidRDefault="00F47243" w:rsidP="00906205">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21BD13B5" w14:textId="77777777" w:rsidR="00F47243" w:rsidRPr="00A1115A" w:rsidRDefault="00F47243" w:rsidP="00906205">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6DA9DCB2"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28847F9E" w14:textId="77777777" w:rsidR="00F47243" w:rsidRPr="00A1115A" w:rsidRDefault="00F47243" w:rsidP="00906205">
            <w:pPr>
              <w:pStyle w:val="TAC"/>
            </w:pPr>
          </w:p>
        </w:tc>
        <w:tc>
          <w:tcPr>
            <w:tcW w:w="536" w:type="dxa"/>
            <w:tcBorders>
              <w:top w:val="single" w:sz="4" w:space="0" w:color="auto"/>
              <w:left w:val="single" w:sz="4" w:space="0" w:color="auto"/>
              <w:bottom w:val="single" w:sz="4" w:space="0" w:color="auto"/>
              <w:right w:val="single" w:sz="4" w:space="0" w:color="auto"/>
            </w:tcBorders>
          </w:tcPr>
          <w:p w14:paraId="7E209A0D" w14:textId="77777777" w:rsidR="00F47243" w:rsidRPr="00A1115A" w:rsidRDefault="00F47243" w:rsidP="00906205">
            <w:pPr>
              <w:pStyle w:val="TAC"/>
            </w:pPr>
          </w:p>
        </w:tc>
        <w:tc>
          <w:tcPr>
            <w:tcW w:w="616" w:type="dxa"/>
            <w:tcBorders>
              <w:top w:val="single" w:sz="4" w:space="0" w:color="auto"/>
              <w:left w:val="single" w:sz="4" w:space="0" w:color="auto"/>
              <w:bottom w:val="single" w:sz="4" w:space="0" w:color="auto"/>
              <w:right w:val="single" w:sz="4" w:space="0" w:color="auto"/>
            </w:tcBorders>
          </w:tcPr>
          <w:p w14:paraId="43C2D3C4"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2442E789" w14:textId="77777777" w:rsidR="00F47243" w:rsidRPr="00A1115A" w:rsidRDefault="00F47243" w:rsidP="00906205">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35B94ABC" w14:textId="77777777" w:rsidR="00F47243" w:rsidRPr="00A1115A" w:rsidRDefault="00F47243" w:rsidP="00906205">
            <w:pPr>
              <w:pStyle w:val="TAC"/>
              <w:rPr>
                <w:lang w:val="en-US" w:eastAsia="zh-CN"/>
              </w:rPr>
            </w:pPr>
          </w:p>
        </w:tc>
      </w:tr>
      <w:tr w:rsidR="00F47243" w:rsidRPr="00A1115A" w14:paraId="12AF1A3C"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41648818"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8C5C594"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63995D5" w14:textId="77777777" w:rsidR="00F47243" w:rsidRPr="00A1115A" w:rsidRDefault="00F47243" w:rsidP="00906205">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4A35E8C4"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12F7F9F" w14:textId="77777777" w:rsidR="00F47243" w:rsidRPr="00A1115A" w:rsidRDefault="00F47243" w:rsidP="00906205">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63FB720" w14:textId="77777777" w:rsidR="00F47243" w:rsidRPr="00A1115A" w:rsidRDefault="00F47243" w:rsidP="00906205">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35612197" w14:textId="77777777" w:rsidR="00F47243" w:rsidRPr="00A1115A" w:rsidRDefault="00F47243" w:rsidP="00906205">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6A5264F6"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75F819AA"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49FD88F7"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1E7C4F76"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220132A4"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23009014" w14:textId="77777777" w:rsidR="00F47243" w:rsidRPr="00A1115A" w:rsidRDefault="00F47243" w:rsidP="00906205">
            <w:pPr>
              <w:pStyle w:val="TAC"/>
            </w:pPr>
          </w:p>
        </w:tc>
        <w:tc>
          <w:tcPr>
            <w:tcW w:w="536" w:type="dxa"/>
            <w:tcBorders>
              <w:top w:val="single" w:sz="4" w:space="0" w:color="auto"/>
              <w:left w:val="single" w:sz="4" w:space="0" w:color="auto"/>
              <w:bottom w:val="single" w:sz="4" w:space="0" w:color="auto"/>
              <w:right w:val="single" w:sz="4" w:space="0" w:color="auto"/>
            </w:tcBorders>
          </w:tcPr>
          <w:p w14:paraId="67A40237" w14:textId="77777777" w:rsidR="00F47243" w:rsidRPr="00A1115A" w:rsidRDefault="00F47243" w:rsidP="00906205">
            <w:pPr>
              <w:pStyle w:val="TAC"/>
            </w:pPr>
          </w:p>
        </w:tc>
        <w:tc>
          <w:tcPr>
            <w:tcW w:w="616" w:type="dxa"/>
            <w:tcBorders>
              <w:top w:val="single" w:sz="4" w:space="0" w:color="auto"/>
              <w:left w:val="single" w:sz="4" w:space="0" w:color="auto"/>
              <w:bottom w:val="single" w:sz="4" w:space="0" w:color="auto"/>
              <w:right w:val="single" w:sz="4" w:space="0" w:color="auto"/>
            </w:tcBorders>
          </w:tcPr>
          <w:p w14:paraId="19F5E59A"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097614D3" w14:textId="77777777" w:rsidR="00F47243" w:rsidRPr="00A1115A" w:rsidRDefault="00F47243" w:rsidP="00906205">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120987E5" w14:textId="77777777" w:rsidR="00F47243" w:rsidRPr="00A1115A" w:rsidRDefault="00F47243" w:rsidP="00906205">
            <w:pPr>
              <w:pStyle w:val="TAC"/>
              <w:rPr>
                <w:lang w:val="en-US" w:eastAsia="zh-CN"/>
              </w:rPr>
            </w:pPr>
          </w:p>
        </w:tc>
      </w:tr>
      <w:tr w:rsidR="00F47243" w:rsidRPr="00A1115A" w14:paraId="2D9B76C4"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28E328E"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04366BB9"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6CF4E88" w14:textId="77777777" w:rsidR="00F47243" w:rsidRPr="00A1115A" w:rsidRDefault="00F47243" w:rsidP="00906205">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4A048555"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A7BE41F" w14:textId="77777777" w:rsidR="00F47243" w:rsidRPr="00A1115A" w:rsidRDefault="00F47243" w:rsidP="00906205">
            <w:pPr>
              <w:pStyle w:val="TAC"/>
              <w:rPr>
                <w:lang w:eastAsia="zh-CN"/>
              </w:rPr>
            </w:pPr>
            <w:r w:rsidRPr="00A1115A">
              <w:rPr>
                <w:rFonts w:hint="eastAsia"/>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DEB55B9" w14:textId="77777777" w:rsidR="00F47243" w:rsidRPr="00A1115A" w:rsidRDefault="00F47243" w:rsidP="00906205">
            <w:pPr>
              <w:pStyle w:val="TAC"/>
              <w:rPr>
                <w:lang w:eastAsia="zh-CN"/>
              </w:rPr>
            </w:pPr>
            <w:r w:rsidRPr="00A1115A">
              <w:rPr>
                <w:rFonts w:hint="eastAsia"/>
                <w:lang w:eastAsia="zh-CN"/>
              </w:rPr>
              <w:t>15</w:t>
            </w:r>
          </w:p>
        </w:tc>
        <w:tc>
          <w:tcPr>
            <w:tcW w:w="576" w:type="dxa"/>
            <w:tcBorders>
              <w:top w:val="single" w:sz="4" w:space="0" w:color="auto"/>
              <w:left w:val="single" w:sz="4" w:space="0" w:color="auto"/>
              <w:bottom w:val="single" w:sz="4" w:space="0" w:color="auto"/>
              <w:right w:val="single" w:sz="4" w:space="0" w:color="auto"/>
            </w:tcBorders>
          </w:tcPr>
          <w:p w14:paraId="78447996" w14:textId="77777777" w:rsidR="00F47243" w:rsidRPr="00A1115A" w:rsidRDefault="00F47243" w:rsidP="00906205">
            <w:pPr>
              <w:pStyle w:val="TAC"/>
              <w:rPr>
                <w:lang w:eastAsia="zh-CN"/>
              </w:rPr>
            </w:pPr>
            <w:r w:rsidRPr="00A1115A">
              <w:rPr>
                <w:rFonts w:hint="eastAsia"/>
                <w:lang w:eastAsia="zh-CN"/>
              </w:rPr>
              <w:t>20</w:t>
            </w:r>
          </w:p>
        </w:tc>
        <w:tc>
          <w:tcPr>
            <w:tcW w:w="576" w:type="dxa"/>
            <w:tcBorders>
              <w:top w:val="single" w:sz="4" w:space="0" w:color="auto"/>
              <w:left w:val="single" w:sz="4" w:space="0" w:color="auto"/>
              <w:bottom w:val="single" w:sz="4" w:space="0" w:color="auto"/>
              <w:right w:val="single" w:sz="4" w:space="0" w:color="auto"/>
            </w:tcBorders>
          </w:tcPr>
          <w:p w14:paraId="75F97888" w14:textId="77777777" w:rsidR="00F47243" w:rsidRPr="00A1115A" w:rsidRDefault="00F47243" w:rsidP="00906205">
            <w:pPr>
              <w:pStyle w:val="TAC"/>
              <w:rPr>
                <w:lang w:eastAsia="zh-CN"/>
              </w:rPr>
            </w:pPr>
            <w:r w:rsidRPr="00A1115A">
              <w:rPr>
                <w:rFonts w:hint="eastAsia"/>
                <w:lang w:eastAsia="zh-CN"/>
              </w:rPr>
              <w:t>25</w:t>
            </w:r>
          </w:p>
        </w:tc>
        <w:tc>
          <w:tcPr>
            <w:tcW w:w="576" w:type="dxa"/>
            <w:tcBorders>
              <w:top w:val="single" w:sz="4" w:space="0" w:color="auto"/>
              <w:left w:val="single" w:sz="4" w:space="0" w:color="auto"/>
              <w:bottom w:val="single" w:sz="4" w:space="0" w:color="auto"/>
              <w:right w:val="single" w:sz="4" w:space="0" w:color="auto"/>
            </w:tcBorders>
          </w:tcPr>
          <w:p w14:paraId="7E920226" w14:textId="77777777" w:rsidR="00F47243" w:rsidRPr="00A1115A" w:rsidRDefault="00F47243" w:rsidP="00906205">
            <w:pPr>
              <w:pStyle w:val="TAC"/>
              <w:rPr>
                <w:lang w:eastAsia="zh-CN"/>
              </w:rPr>
            </w:pPr>
            <w:r w:rsidRPr="00A1115A">
              <w:rPr>
                <w:rFonts w:hint="eastAsia"/>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26958AD" w14:textId="77777777" w:rsidR="00F47243" w:rsidRPr="00A1115A" w:rsidRDefault="00F47243" w:rsidP="00906205">
            <w:pPr>
              <w:pStyle w:val="TAC"/>
              <w:rPr>
                <w:lang w:eastAsia="zh-CN"/>
              </w:rPr>
            </w:pPr>
            <w:r w:rsidRPr="00A1115A">
              <w:rPr>
                <w:rFonts w:hint="eastAsia"/>
                <w:lang w:eastAsia="zh-CN"/>
              </w:rPr>
              <w:t>40</w:t>
            </w:r>
          </w:p>
        </w:tc>
        <w:tc>
          <w:tcPr>
            <w:tcW w:w="576" w:type="dxa"/>
            <w:tcBorders>
              <w:top w:val="single" w:sz="4" w:space="0" w:color="auto"/>
              <w:left w:val="single" w:sz="4" w:space="0" w:color="auto"/>
              <w:bottom w:val="single" w:sz="4" w:space="0" w:color="auto"/>
              <w:right w:val="single" w:sz="4" w:space="0" w:color="auto"/>
            </w:tcBorders>
          </w:tcPr>
          <w:p w14:paraId="5E7BBBD6" w14:textId="77777777" w:rsidR="00F47243" w:rsidRPr="00A1115A" w:rsidRDefault="00F47243" w:rsidP="00906205">
            <w:pPr>
              <w:pStyle w:val="TAC"/>
              <w:rPr>
                <w:lang w:eastAsia="zh-CN"/>
              </w:rPr>
            </w:pPr>
            <w:r w:rsidRPr="00A1115A">
              <w:rPr>
                <w:rFonts w:hint="eastAsia"/>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BE1FC86" w14:textId="77777777" w:rsidR="00F47243" w:rsidRPr="00A1115A" w:rsidRDefault="00F47243" w:rsidP="00906205">
            <w:pPr>
              <w:pStyle w:val="TAC"/>
              <w:rPr>
                <w:lang w:eastAsia="zh-CN"/>
              </w:rPr>
            </w:pPr>
            <w:r w:rsidRPr="00A1115A">
              <w:rPr>
                <w:rFonts w:hint="eastAsia"/>
                <w:lang w:eastAsia="zh-CN"/>
              </w:rPr>
              <w:t>60</w:t>
            </w:r>
          </w:p>
        </w:tc>
        <w:tc>
          <w:tcPr>
            <w:tcW w:w="576" w:type="dxa"/>
            <w:tcBorders>
              <w:top w:val="single" w:sz="4" w:space="0" w:color="auto"/>
              <w:left w:val="single" w:sz="4" w:space="0" w:color="auto"/>
              <w:bottom w:val="single" w:sz="4" w:space="0" w:color="auto"/>
              <w:right w:val="single" w:sz="4" w:space="0" w:color="auto"/>
            </w:tcBorders>
          </w:tcPr>
          <w:p w14:paraId="37A17D38" w14:textId="77777777" w:rsidR="00F47243" w:rsidRPr="00A1115A" w:rsidRDefault="00F47243" w:rsidP="00906205">
            <w:pPr>
              <w:pStyle w:val="TAC"/>
              <w:rPr>
                <w:lang w:eastAsia="zh-CN"/>
              </w:rPr>
            </w:pPr>
            <w:r w:rsidRPr="00A1115A">
              <w:rPr>
                <w:rFonts w:hint="eastAsia"/>
                <w:lang w:eastAsia="zh-CN"/>
              </w:rPr>
              <w:t>70</w:t>
            </w:r>
          </w:p>
        </w:tc>
        <w:tc>
          <w:tcPr>
            <w:tcW w:w="536" w:type="dxa"/>
            <w:tcBorders>
              <w:top w:val="single" w:sz="4" w:space="0" w:color="auto"/>
              <w:left w:val="single" w:sz="4" w:space="0" w:color="auto"/>
              <w:bottom w:val="single" w:sz="4" w:space="0" w:color="auto"/>
              <w:right w:val="single" w:sz="4" w:space="0" w:color="auto"/>
            </w:tcBorders>
          </w:tcPr>
          <w:p w14:paraId="494D8D55" w14:textId="77777777" w:rsidR="00F47243" w:rsidRPr="00A1115A" w:rsidRDefault="00F47243" w:rsidP="00906205">
            <w:pPr>
              <w:pStyle w:val="TAC"/>
              <w:rPr>
                <w:lang w:eastAsia="zh-CN"/>
              </w:rPr>
            </w:pPr>
            <w:r w:rsidRPr="00A1115A">
              <w:rPr>
                <w:rFonts w:hint="eastAsia"/>
                <w:lang w:eastAsia="zh-CN"/>
              </w:rPr>
              <w:t>80</w:t>
            </w:r>
          </w:p>
        </w:tc>
        <w:tc>
          <w:tcPr>
            <w:tcW w:w="616" w:type="dxa"/>
            <w:tcBorders>
              <w:top w:val="single" w:sz="4" w:space="0" w:color="auto"/>
              <w:left w:val="single" w:sz="4" w:space="0" w:color="auto"/>
              <w:bottom w:val="single" w:sz="4" w:space="0" w:color="auto"/>
              <w:right w:val="single" w:sz="4" w:space="0" w:color="auto"/>
            </w:tcBorders>
          </w:tcPr>
          <w:p w14:paraId="3F33D45D" w14:textId="77777777" w:rsidR="00F47243" w:rsidRPr="00A1115A" w:rsidRDefault="00F47243" w:rsidP="00906205">
            <w:pPr>
              <w:pStyle w:val="TAC"/>
              <w:rPr>
                <w:lang w:eastAsia="zh-CN"/>
              </w:rPr>
            </w:pPr>
            <w:r w:rsidRPr="00A1115A">
              <w:rPr>
                <w:rFonts w:hint="eastAsia"/>
                <w:lang w:eastAsia="zh-CN"/>
              </w:rPr>
              <w:t>90</w:t>
            </w:r>
          </w:p>
        </w:tc>
        <w:tc>
          <w:tcPr>
            <w:tcW w:w="576" w:type="dxa"/>
            <w:tcBorders>
              <w:top w:val="single" w:sz="4" w:space="0" w:color="auto"/>
              <w:left w:val="single" w:sz="4" w:space="0" w:color="auto"/>
              <w:bottom w:val="single" w:sz="4" w:space="0" w:color="auto"/>
              <w:right w:val="single" w:sz="4" w:space="0" w:color="auto"/>
            </w:tcBorders>
          </w:tcPr>
          <w:p w14:paraId="4266CF7F" w14:textId="77777777" w:rsidR="00F47243" w:rsidRPr="00A1115A" w:rsidRDefault="00F47243" w:rsidP="00906205">
            <w:pPr>
              <w:pStyle w:val="TAC"/>
              <w:rPr>
                <w:rFonts w:cs="Arial"/>
                <w:szCs w:val="18"/>
                <w:lang w:val="sv-SE" w:eastAsia="zh-CN"/>
              </w:rPr>
            </w:pPr>
            <w:r w:rsidRPr="00A1115A">
              <w:rPr>
                <w:rFonts w:cs="Arial" w:hint="eastAsia"/>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7D33218F" w14:textId="77777777" w:rsidR="00F47243" w:rsidRPr="00A1115A" w:rsidRDefault="00F47243" w:rsidP="00906205">
            <w:pPr>
              <w:pStyle w:val="TAC"/>
              <w:rPr>
                <w:lang w:val="en-US" w:eastAsia="zh-CN"/>
              </w:rPr>
            </w:pPr>
          </w:p>
        </w:tc>
      </w:tr>
      <w:tr w:rsidR="00F47243" w:rsidRPr="00A1115A" w14:paraId="3B42459F" w14:textId="77777777" w:rsidTr="00906205">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402814F2" w14:textId="77777777" w:rsidR="00F47243" w:rsidRPr="00A1115A" w:rsidRDefault="00F47243" w:rsidP="00906205">
            <w:pPr>
              <w:pStyle w:val="TAC"/>
            </w:pPr>
            <w:r w:rsidRPr="00A1115A">
              <w:t>CA_n3A-n7B-n28A-n78A</w:t>
            </w:r>
          </w:p>
        </w:tc>
        <w:tc>
          <w:tcPr>
            <w:tcW w:w="1459" w:type="dxa"/>
            <w:tcBorders>
              <w:top w:val="single" w:sz="4" w:space="0" w:color="auto"/>
              <w:left w:val="single" w:sz="4" w:space="0" w:color="auto"/>
              <w:bottom w:val="nil"/>
              <w:right w:val="single" w:sz="4" w:space="0" w:color="auto"/>
            </w:tcBorders>
            <w:shd w:val="clear" w:color="auto" w:fill="auto"/>
          </w:tcPr>
          <w:p w14:paraId="5CB8564A" w14:textId="77777777" w:rsidR="00F47243" w:rsidRPr="00A1115A" w:rsidRDefault="00F47243" w:rsidP="00906205">
            <w:pPr>
              <w:pStyle w:val="TAC"/>
              <w:rPr>
                <w:rFonts w:cs="Arial"/>
                <w:szCs w:val="18"/>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6D32E93" w14:textId="77777777" w:rsidR="00F47243" w:rsidRPr="00A1115A" w:rsidRDefault="00F47243" w:rsidP="00906205">
            <w:pPr>
              <w:pStyle w:val="TAC"/>
              <w:rPr>
                <w:rFonts w:cs="Arial"/>
                <w:szCs w:val="18"/>
                <w:lang w:val="en-US" w:eastAsia="zh-CN"/>
              </w:rPr>
            </w:pPr>
            <w:r w:rsidRPr="00A1115A">
              <w:rPr>
                <w:rFonts w:cs="Arial"/>
                <w:szCs w:val="18"/>
                <w:lang w:eastAsia="zh-CN"/>
              </w:rPr>
              <w:t>n3</w:t>
            </w:r>
          </w:p>
        </w:tc>
        <w:tc>
          <w:tcPr>
            <w:tcW w:w="471" w:type="dxa"/>
            <w:tcBorders>
              <w:top w:val="single" w:sz="4" w:space="0" w:color="auto"/>
              <w:left w:val="single" w:sz="4" w:space="0" w:color="auto"/>
              <w:bottom w:val="single" w:sz="4" w:space="0" w:color="auto"/>
              <w:right w:val="single" w:sz="4" w:space="0" w:color="auto"/>
            </w:tcBorders>
          </w:tcPr>
          <w:p w14:paraId="0EAE8124" w14:textId="77777777" w:rsidR="00F47243" w:rsidRPr="00A1115A" w:rsidRDefault="00F47243" w:rsidP="00906205">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79CFD58" w14:textId="77777777" w:rsidR="00F47243" w:rsidRPr="00A1115A" w:rsidRDefault="00F47243" w:rsidP="00906205">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CB00CCF" w14:textId="77777777" w:rsidR="00F47243" w:rsidRPr="00A1115A" w:rsidRDefault="00F47243" w:rsidP="00906205">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48E833FF" w14:textId="77777777" w:rsidR="00F47243" w:rsidRPr="00A1115A" w:rsidRDefault="00F47243" w:rsidP="00906205">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F1F8C77" w14:textId="77777777" w:rsidR="00F47243" w:rsidRPr="00A1115A" w:rsidRDefault="00F47243" w:rsidP="00906205">
            <w:pPr>
              <w:pStyle w:val="TAC"/>
              <w:rPr>
                <w:lang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485C6801" w14:textId="77777777" w:rsidR="00F47243" w:rsidRPr="00A1115A" w:rsidRDefault="00F47243" w:rsidP="00906205">
            <w:pPr>
              <w:pStyle w:val="TAC"/>
              <w:rPr>
                <w:lang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C0EBFBD"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7CDE732C"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7CF5640E"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6D0C5DB3" w14:textId="77777777" w:rsidR="00F47243" w:rsidRPr="00A1115A" w:rsidRDefault="00F47243" w:rsidP="00906205">
            <w:pPr>
              <w:pStyle w:val="TAC"/>
            </w:pPr>
          </w:p>
        </w:tc>
        <w:tc>
          <w:tcPr>
            <w:tcW w:w="536" w:type="dxa"/>
            <w:tcBorders>
              <w:top w:val="single" w:sz="4" w:space="0" w:color="auto"/>
              <w:left w:val="single" w:sz="4" w:space="0" w:color="auto"/>
              <w:bottom w:val="single" w:sz="4" w:space="0" w:color="auto"/>
              <w:right w:val="single" w:sz="4" w:space="0" w:color="auto"/>
            </w:tcBorders>
          </w:tcPr>
          <w:p w14:paraId="0E739C88" w14:textId="77777777" w:rsidR="00F47243" w:rsidRPr="00A1115A" w:rsidRDefault="00F47243" w:rsidP="00906205">
            <w:pPr>
              <w:pStyle w:val="TAC"/>
            </w:pPr>
          </w:p>
        </w:tc>
        <w:tc>
          <w:tcPr>
            <w:tcW w:w="616" w:type="dxa"/>
            <w:tcBorders>
              <w:top w:val="single" w:sz="4" w:space="0" w:color="auto"/>
              <w:left w:val="single" w:sz="4" w:space="0" w:color="auto"/>
              <w:bottom w:val="single" w:sz="4" w:space="0" w:color="auto"/>
              <w:right w:val="single" w:sz="4" w:space="0" w:color="auto"/>
            </w:tcBorders>
          </w:tcPr>
          <w:p w14:paraId="0448D4AB"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79134DA1" w14:textId="77777777" w:rsidR="00F47243" w:rsidRPr="00A1115A" w:rsidRDefault="00F47243" w:rsidP="00906205">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74960B74" w14:textId="77777777" w:rsidR="00F47243" w:rsidRPr="00A1115A" w:rsidRDefault="00F47243" w:rsidP="00906205">
            <w:pPr>
              <w:pStyle w:val="TAC"/>
              <w:rPr>
                <w:lang w:val="en-US" w:eastAsia="zh-CN"/>
              </w:rPr>
            </w:pPr>
            <w:r w:rsidRPr="00A1115A">
              <w:rPr>
                <w:rFonts w:hint="eastAsia"/>
                <w:lang w:val="en-US" w:eastAsia="zh-CN"/>
              </w:rPr>
              <w:t>0</w:t>
            </w:r>
          </w:p>
        </w:tc>
      </w:tr>
      <w:tr w:rsidR="00F47243" w:rsidRPr="00A1115A" w14:paraId="7B869398"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7875AE90"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55B6C74B"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008612F" w14:textId="77777777" w:rsidR="00F47243" w:rsidRPr="00A1115A" w:rsidRDefault="00F47243" w:rsidP="00906205">
            <w:pPr>
              <w:pStyle w:val="TAC"/>
              <w:rPr>
                <w:rFonts w:cs="Arial"/>
                <w:szCs w:val="18"/>
                <w:lang w:val="en-US" w:eastAsia="zh-CN"/>
              </w:rPr>
            </w:pPr>
            <w:r w:rsidRPr="00A1115A">
              <w:rPr>
                <w:rFonts w:cs="Arial"/>
                <w:szCs w:val="18"/>
                <w:lang w:eastAsia="zh-CN"/>
              </w:rPr>
              <w:t>n7</w:t>
            </w:r>
          </w:p>
        </w:tc>
        <w:tc>
          <w:tcPr>
            <w:tcW w:w="7383" w:type="dxa"/>
            <w:gridSpan w:val="13"/>
            <w:tcBorders>
              <w:top w:val="single" w:sz="4" w:space="0" w:color="auto"/>
              <w:left w:val="single" w:sz="4" w:space="0" w:color="auto"/>
              <w:bottom w:val="single" w:sz="4" w:space="0" w:color="auto"/>
              <w:right w:val="single" w:sz="4" w:space="0" w:color="auto"/>
            </w:tcBorders>
          </w:tcPr>
          <w:p w14:paraId="3C853937" w14:textId="77777777" w:rsidR="00F47243" w:rsidRPr="00A1115A" w:rsidRDefault="00F47243" w:rsidP="00906205">
            <w:pPr>
              <w:pStyle w:val="TAC"/>
              <w:rPr>
                <w:rFonts w:cs="Arial"/>
                <w:szCs w:val="18"/>
              </w:rPr>
            </w:pPr>
            <w:r w:rsidRPr="00A1115A">
              <w:rPr>
                <w:lang w:val="en-US"/>
              </w:rPr>
              <w:t>See CA_n7B Bandwidth Combination Set 0 in Table 5.5A.1-1</w:t>
            </w:r>
          </w:p>
        </w:tc>
        <w:tc>
          <w:tcPr>
            <w:tcW w:w="1288" w:type="dxa"/>
            <w:tcBorders>
              <w:top w:val="nil"/>
              <w:left w:val="single" w:sz="4" w:space="0" w:color="auto"/>
              <w:bottom w:val="nil"/>
              <w:right w:val="single" w:sz="4" w:space="0" w:color="auto"/>
            </w:tcBorders>
            <w:shd w:val="clear" w:color="auto" w:fill="auto"/>
          </w:tcPr>
          <w:p w14:paraId="5DF0D775" w14:textId="77777777" w:rsidR="00F47243" w:rsidRPr="00A1115A" w:rsidRDefault="00F47243" w:rsidP="00906205">
            <w:pPr>
              <w:pStyle w:val="TAC"/>
              <w:rPr>
                <w:lang w:val="en-US" w:eastAsia="zh-CN"/>
              </w:rPr>
            </w:pPr>
          </w:p>
        </w:tc>
      </w:tr>
      <w:tr w:rsidR="00F47243" w:rsidRPr="00A1115A" w14:paraId="3F67D7B0"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74D9243A"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494FC892"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4CE5A7D" w14:textId="77777777" w:rsidR="00F47243" w:rsidRPr="00A1115A" w:rsidRDefault="00F47243" w:rsidP="00906205">
            <w:pPr>
              <w:pStyle w:val="TAC"/>
              <w:rPr>
                <w:rFonts w:cs="Arial"/>
                <w:szCs w:val="18"/>
                <w:lang w:val="en-US" w:eastAsia="zh-CN"/>
              </w:rPr>
            </w:pPr>
            <w:r w:rsidRPr="00A1115A">
              <w:rPr>
                <w:rFonts w:cs="Arial"/>
                <w:szCs w:val="18"/>
                <w:lang w:eastAsia="zh-CN"/>
              </w:rPr>
              <w:t>n28</w:t>
            </w:r>
          </w:p>
        </w:tc>
        <w:tc>
          <w:tcPr>
            <w:tcW w:w="471" w:type="dxa"/>
            <w:tcBorders>
              <w:top w:val="single" w:sz="4" w:space="0" w:color="auto"/>
              <w:left w:val="single" w:sz="4" w:space="0" w:color="auto"/>
              <w:bottom w:val="single" w:sz="4" w:space="0" w:color="auto"/>
              <w:right w:val="single" w:sz="4" w:space="0" w:color="auto"/>
            </w:tcBorders>
          </w:tcPr>
          <w:p w14:paraId="4B7231E5" w14:textId="77777777" w:rsidR="00F47243" w:rsidRPr="00A1115A" w:rsidRDefault="00F47243" w:rsidP="00906205">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6F0F8C7" w14:textId="77777777" w:rsidR="00F47243" w:rsidRPr="00A1115A" w:rsidRDefault="00F47243" w:rsidP="00906205">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1584DB4A" w14:textId="77777777" w:rsidR="00F47243" w:rsidRPr="00A1115A" w:rsidRDefault="00F47243" w:rsidP="00906205">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24DD5610" w14:textId="77777777" w:rsidR="00F47243" w:rsidRPr="00A1115A" w:rsidRDefault="00F47243" w:rsidP="00906205">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5A3B75C8"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36226EEC"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62061179"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1DD94293"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32DBBF4B"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33467B6F" w14:textId="77777777" w:rsidR="00F47243" w:rsidRPr="00A1115A" w:rsidRDefault="00F47243" w:rsidP="00906205">
            <w:pPr>
              <w:pStyle w:val="TAC"/>
            </w:pPr>
          </w:p>
        </w:tc>
        <w:tc>
          <w:tcPr>
            <w:tcW w:w="536" w:type="dxa"/>
            <w:tcBorders>
              <w:top w:val="single" w:sz="4" w:space="0" w:color="auto"/>
              <w:left w:val="single" w:sz="4" w:space="0" w:color="auto"/>
              <w:bottom w:val="single" w:sz="4" w:space="0" w:color="auto"/>
              <w:right w:val="single" w:sz="4" w:space="0" w:color="auto"/>
            </w:tcBorders>
          </w:tcPr>
          <w:p w14:paraId="31FA2D56" w14:textId="77777777" w:rsidR="00F47243" w:rsidRPr="00A1115A" w:rsidRDefault="00F47243" w:rsidP="00906205">
            <w:pPr>
              <w:pStyle w:val="TAC"/>
            </w:pPr>
          </w:p>
        </w:tc>
        <w:tc>
          <w:tcPr>
            <w:tcW w:w="616" w:type="dxa"/>
            <w:tcBorders>
              <w:top w:val="single" w:sz="4" w:space="0" w:color="auto"/>
              <w:left w:val="single" w:sz="4" w:space="0" w:color="auto"/>
              <w:bottom w:val="single" w:sz="4" w:space="0" w:color="auto"/>
              <w:right w:val="single" w:sz="4" w:space="0" w:color="auto"/>
            </w:tcBorders>
          </w:tcPr>
          <w:p w14:paraId="65AA182D" w14:textId="77777777" w:rsidR="00F47243" w:rsidRPr="00A1115A" w:rsidRDefault="00F47243" w:rsidP="00906205">
            <w:pPr>
              <w:pStyle w:val="TAC"/>
            </w:pPr>
          </w:p>
        </w:tc>
        <w:tc>
          <w:tcPr>
            <w:tcW w:w="576" w:type="dxa"/>
            <w:tcBorders>
              <w:top w:val="single" w:sz="4" w:space="0" w:color="auto"/>
              <w:left w:val="single" w:sz="4" w:space="0" w:color="auto"/>
              <w:bottom w:val="single" w:sz="4" w:space="0" w:color="auto"/>
              <w:right w:val="single" w:sz="4" w:space="0" w:color="auto"/>
            </w:tcBorders>
          </w:tcPr>
          <w:p w14:paraId="496E71AE" w14:textId="77777777" w:rsidR="00F47243" w:rsidRPr="00A1115A" w:rsidRDefault="00F47243" w:rsidP="00906205">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2D0BF94D" w14:textId="77777777" w:rsidR="00F47243" w:rsidRPr="00A1115A" w:rsidRDefault="00F47243" w:rsidP="00906205">
            <w:pPr>
              <w:pStyle w:val="TAC"/>
              <w:rPr>
                <w:lang w:val="en-US" w:eastAsia="zh-CN"/>
              </w:rPr>
            </w:pPr>
          </w:p>
        </w:tc>
      </w:tr>
      <w:tr w:rsidR="00F47243" w:rsidRPr="00A1115A" w14:paraId="78541E34"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0DCA572D"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267F23D4"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68E449E" w14:textId="77777777" w:rsidR="00F47243" w:rsidRPr="00A1115A" w:rsidRDefault="00F47243" w:rsidP="00906205">
            <w:pPr>
              <w:pStyle w:val="TAC"/>
              <w:rPr>
                <w:rFonts w:cs="Arial"/>
                <w:szCs w:val="18"/>
                <w:lang w:val="en-US" w:eastAsia="zh-CN"/>
              </w:rPr>
            </w:pPr>
            <w:r w:rsidRPr="00A1115A">
              <w:rPr>
                <w:rFonts w:cs="Arial"/>
                <w:szCs w:val="18"/>
                <w:lang w:eastAsia="zh-CN"/>
              </w:rPr>
              <w:t>n78</w:t>
            </w:r>
          </w:p>
        </w:tc>
        <w:tc>
          <w:tcPr>
            <w:tcW w:w="471" w:type="dxa"/>
            <w:tcBorders>
              <w:top w:val="single" w:sz="4" w:space="0" w:color="auto"/>
              <w:left w:val="single" w:sz="4" w:space="0" w:color="auto"/>
              <w:bottom w:val="single" w:sz="4" w:space="0" w:color="auto"/>
              <w:right w:val="single" w:sz="4" w:space="0" w:color="auto"/>
            </w:tcBorders>
          </w:tcPr>
          <w:p w14:paraId="4AEB61FA"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31A81F8" w14:textId="77777777" w:rsidR="00F47243" w:rsidRPr="00A1115A" w:rsidRDefault="00F47243" w:rsidP="00906205">
            <w:pPr>
              <w:pStyle w:val="TAC"/>
              <w:rPr>
                <w:lang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6AF8F23D" w14:textId="77777777" w:rsidR="00F47243" w:rsidRPr="00A1115A" w:rsidRDefault="00F47243" w:rsidP="00906205">
            <w:pPr>
              <w:pStyle w:val="TAC"/>
              <w:rPr>
                <w:lang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6B72049F" w14:textId="77777777" w:rsidR="00F47243" w:rsidRPr="00A1115A" w:rsidRDefault="00F47243" w:rsidP="00906205">
            <w:pPr>
              <w:pStyle w:val="TAC"/>
              <w:rPr>
                <w:lang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10282859" w14:textId="77777777" w:rsidR="00F47243" w:rsidRPr="00A1115A" w:rsidRDefault="00F47243" w:rsidP="00906205">
            <w:pPr>
              <w:pStyle w:val="TAC"/>
              <w:rPr>
                <w:lang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6FA0970D" w14:textId="77777777" w:rsidR="00F47243" w:rsidRPr="00A1115A" w:rsidRDefault="00F47243" w:rsidP="00906205">
            <w:pPr>
              <w:pStyle w:val="TAC"/>
              <w:rPr>
                <w:lang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7ECFBAD1" w14:textId="77777777" w:rsidR="00F47243" w:rsidRPr="00A1115A" w:rsidRDefault="00F47243" w:rsidP="00906205">
            <w:pPr>
              <w:pStyle w:val="TAC"/>
              <w:rPr>
                <w:lang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023ECFC0" w14:textId="77777777" w:rsidR="00F47243" w:rsidRPr="00A1115A" w:rsidRDefault="00F47243" w:rsidP="00906205">
            <w:pPr>
              <w:pStyle w:val="TAC"/>
              <w:rPr>
                <w:lang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3EB4BAE9" w14:textId="77777777" w:rsidR="00F47243" w:rsidRPr="00A1115A" w:rsidRDefault="00F47243" w:rsidP="00906205">
            <w:pPr>
              <w:pStyle w:val="TAC"/>
              <w:rPr>
                <w:lang w:eastAsia="zh-CN"/>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36736566" w14:textId="77777777" w:rsidR="00F47243" w:rsidRPr="00A1115A" w:rsidRDefault="00F47243" w:rsidP="00906205">
            <w:pPr>
              <w:pStyle w:val="TAC"/>
              <w:rPr>
                <w:lang w:eastAsia="zh-CN"/>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0405C1FD" w14:textId="77777777" w:rsidR="00F47243" w:rsidRPr="00A1115A" w:rsidRDefault="00F47243" w:rsidP="00906205">
            <w:pPr>
              <w:pStyle w:val="TAC"/>
              <w:rPr>
                <w:lang w:eastAsia="zh-CN"/>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6BEFC8C5" w14:textId="77777777" w:rsidR="00F47243" w:rsidRPr="00A1115A" w:rsidRDefault="00F47243" w:rsidP="00906205">
            <w:pPr>
              <w:pStyle w:val="TAC"/>
              <w:rPr>
                <w:lang w:eastAsia="zh-CN"/>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68F620CE" w14:textId="77777777" w:rsidR="00F47243" w:rsidRPr="00A1115A" w:rsidRDefault="00F47243" w:rsidP="00906205">
            <w:pPr>
              <w:pStyle w:val="TAC"/>
              <w:rPr>
                <w:rFonts w:cs="Arial"/>
                <w:szCs w:val="18"/>
                <w:lang w:val="sv-SE" w:eastAsia="zh-CN"/>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455566C3" w14:textId="77777777" w:rsidR="00F47243" w:rsidRPr="00A1115A" w:rsidRDefault="00F47243" w:rsidP="00906205">
            <w:pPr>
              <w:pStyle w:val="TAC"/>
              <w:rPr>
                <w:lang w:val="en-US" w:eastAsia="zh-CN"/>
              </w:rPr>
            </w:pPr>
          </w:p>
        </w:tc>
      </w:tr>
      <w:tr w:rsidR="00F47243" w:rsidRPr="00A1115A" w14:paraId="5EED3E1D" w14:textId="77777777" w:rsidTr="00906205">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4E17A926" w14:textId="77777777" w:rsidR="00F47243" w:rsidRPr="00A1115A" w:rsidRDefault="00F47243" w:rsidP="00906205">
            <w:pPr>
              <w:pStyle w:val="TAC"/>
              <w:rPr>
                <w:rFonts w:cs="Arial"/>
                <w:szCs w:val="18"/>
                <w:lang w:eastAsia="zh-CN"/>
              </w:rPr>
            </w:pPr>
            <w:r w:rsidRPr="00A1115A">
              <w:rPr>
                <w:rFonts w:cs="Arial"/>
                <w:szCs w:val="18"/>
              </w:rPr>
              <w:t>CA_n3A-n28A-n41A</w:t>
            </w:r>
            <w:r w:rsidRPr="00A1115A">
              <w:rPr>
                <w:rFonts w:cs="Arial" w:hint="eastAsia"/>
                <w:szCs w:val="18"/>
                <w:lang w:eastAsia="zh-CN"/>
              </w:rPr>
              <w:t>-n77A</w:t>
            </w:r>
          </w:p>
        </w:tc>
        <w:tc>
          <w:tcPr>
            <w:tcW w:w="1459" w:type="dxa"/>
            <w:tcBorders>
              <w:top w:val="single" w:sz="4" w:space="0" w:color="auto"/>
              <w:left w:val="single" w:sz="4" w:space="0" w:color="auto"/>
              <w:bottom w:val="nil"/>
              <w:right w:val="single" w:sz="4" w:space="0" w:color="auto"/>
            </w:tcBorders>
            <w:shd w:val="clear" w:color="auto" w:fill="auto"/>
          </w:tcPr>
          <w:p w14:paraId="7CC1052C" w14:textId="77777777" w:rsidR="00F47243" w:rsidRPr="00A1115A" w:rsidRDefault="00F47243" w:rsidP="00906205">
            <w:pPr>
              <w:pStyle w:val="TAC"/>
              <w:rPr>
                <w:rFonts w:cs="Arial"/>
                <w:szCs w:val="18"/>
                <w:lang w:eastAsia="zh-CN"/>
              </w:rPr>
            </w:pPr>
            <w:r w:rsidRPr="00A1115A">
              <w:rPr>
                <w:rFonts w:cs="Arial" w:hint="eastAsia"/>
                <w:lang w:eastAsia="zh-CN"/>
              </w:rPr>
              <w:t>-</w:t>
            </w:r>
          </w:p>
        </w:tc>
        <w:tc>
          <w:tcPr>
            <w:tcW w:w="671" w:type="dxa"/>
            <w:tcBorders>
              <w:top w:val="single" w:sz="4" w:space="0" w:color="auto"/>
              <w:left w:val="single" w:sz="4" w:space="0" w:color="auto"/>
              <w:bottom w:val="single" w:sz="4" w:space="0" w:color="auto"/>
              <w:right w:val="single" w:sz="4" w:space="0" w:color="auto"/>
            </w:tcBorders>
          </w:tcPr>
          <w:p w14:paraId="13F0582E" w14:textId="77777777" w:rsidR="00F47243" w:rsidRPr="00A1115A" w:rsidRDefault="00F47243" w:rsidP="00906205">
            <w:pPr>
              <w:pStyle w:val="TAC"/>
              <w:rPr>
                <w:rFonts w:cs="Arial"/>
                <w:szCs w:val="18"/>
                <w:lang w:val="en-US" w:eastAsia="zh-CN"/>
              </w:rPr>
            </w:pPr>
            <w:r w:rsidRPr="00A1115A">
              <w:rPr>
                <w:rFonts w:cs="Arial"/>
                <w:szCs w:val="18"/>
              </w:rPr>
              <w:t>n</w:t>
            </w:r>
            <w:r w:rsidRPr="00A1115A">
              <w:rPr>
                <w:rFonts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0673A578"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D9FAE62"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11F1AB83"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7F4D861F"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5C1F42AE"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364DEAF2"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663B28AB" w14:textId="77777777" w:rsidR="00F47243" w:rsidRPr="00A1115A" w:rsidRDefault="00F47243" w:rsidP="00906205">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6941166" w14:textId="77777777" w:rsidR="00F47243" w:rsidRPr="00A1115A" w:rsidRDefault="00F47243" w:rsidP="00906205">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96C3165" w14:textId="77777777" w:rsidR="00F47243" w:rsidRPr="00A1115A" w:rsidRDefault="00F47243" w:rsidP="00906205">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6AFEA80" w14:textId="77777777" w:rsidR="00F47243" w:rsidRPr="00A1115A" w:rsidRDefault="00F47243" w:rsidP="00906205">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5C3FF3F" w14:textId="77777777" w:rsidR="00F47243" w:rsidRPr="00A1115A" w:rsidRDefault="00F47243" w:rsidP="00906205">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B24106B" w14:textId="77777777" w:rsidR="00F47243" w:rsidRPr="00A1115A" w:rsidRDefault="00F47243" w:rsidP="00906205">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196AE5E" w14:textId="77777777" w:rsidR="00F47243" w:rsidRPr="00A1115A" w:rsidRDefault="00F47243" w:rsidP="00906205">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2CAC094B" w14:textId="77777777" w:rsidR="00F47243" w:rsidRPr="00A1115A" w:rsidRDefault="00F47243" w:rsidP="00906205">
            <w:pPr>
              <w:pStyle w:val="TAC"/>
              <w:rPr>
                <w:lang w:val="en-US" w:eastAsia="zh-CN"/>
              </w:rPr>
            </w:pPr>
            <w:r w:rsidRPr="00A1115A">
              <w:rPr>
                <w:lang w:val="en-US" w:eastAsia="zh-CN"/>
              </w:rPr>
              <w:t>0</w:t>
            </w:r>
          </w:p>
        </w:tc>
      </w:tr>
      <w:tr w:rsidR="00F47243" w:rsidRPr="00A1115A" w14:paraId="4695EAF2"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4E74BD65" w14:textId="77777777" w:rsidR="00F47243" w:rsidRPr="00A1115A" w:rsidRDefault="00F47243" w:rsidP="00906205">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6F92A3E1" w14:textId="77777777" w:rsidR="00F47243" w:rsidRPr="00A1115A" w:rsidRDefault="00F47243" w:rsidP="0090620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7A5E6EC" w14:textId="77777777" w:rsidR="00F47243" w:rsidRPr="00A1115A" w:rsidRDefault="00F47243" w:rsidP="00906205">
            <w:pPr>
              <w:pStyle w:val="TAC"/>
              <w:rPr>
                <w:rFonts w:cs="Arial"/>
                <w:szCs w:val="18"/>
                <w:lang w:val="en-US" w:eastAsia="zh-CN"/>
              </w:rPr>
            </w:pPr>
            <w:r w:rsidRPr="00A1115A">
              <w:rPr>
                <w:rFonts w:cs="Arial"/>
                <w:szCs w:val="18"/>
              </w:rPr>
              <w:t>n</w:t>
            </w:r>
            <w:r w:rsidRPr="00A1115A">
              <w:rPr>
                <w:rFonts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6298D30F"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BE5D2CC"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AD4A89C"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2B5553F9"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3832F22" w14:textId="77777777" w:rsidR="00F47243" w:rsidRPr="00A1115A" w:rsidRDefault="00F47243" w:rsidP="00906205">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AB3DD41"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13BDF67" w14:textId="77777777" w:rsidR="00F47243" w:rsidRPr="00A1115A" w:rsidRDefault="00F47243" w:rsidP="00906205">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0F655A0" w14:textId="77777777" w:rsidR="00F47243" w:rsidRPr="00A1115A" w:rsidRDefault="00F47243" w:rsidP="00906205">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3FA17B" w14:textId="77777777" w:rsidR="00F47243" w:rsidRPr="00A1115A" w:rsidRDefault="00F47243" w:rsidP="00906205">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522DB07" w14:textId="77777777" w:rsidR="00F47243" w:rsidRPr="00A1115A" w:rsidRDefault="00F47243" w:rsidP="00906205">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5397263" w14:textId="77777777" w:rsidR="00F47243" w:rsidRPr="00A1115A" w:rsidRDefault="00F47243" w:rsidP="00906205">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47E60772" w14:textId="77777777" w:rsidR="00F47243" w:rsidRPr="00A1115A" w:rsidRDefault="00F47243" w:rsidP="00906205">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EB88531" w14:textId="77777777" w:rsidR="00F47243" w:rsidRPr="00A1115A" w:rsidRDefault="00F47243" w:rsidP="00906205">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67DA8E67" w14:textId="77777777" w:rsidR="00F47243" w:rsidRPr="00A1115A" w:rsidRDefault="00F47243" w:rsidP="00906205">
            <w:pPr>
              <w:pStyle w:val="TAC"/>
              <w:rPr>
                <w:lang w:val="en-US" w:eastAsia="zh-CN"/>
              </w:rPr>
            </w:pPr>
          </w:p>
        </w:tc>
      </w:tr>
      <w:tr w:rsidR="00F47243" w:rsidRPr="00A1115A" w14:paraId="5F6AFDE7"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0063247A" w14:textId="77777777" w:rsidR="00F47243" w:rsidRPr="00A1115A" w:rsidRDefault="00F47243" w:rsidP="00906205">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767B18A2" w14:textId="77777777" w:rsidR="00F47243" w:rsidRPr="00A1115A" w:rsidRDefault="00F47243" w:rsidP="0090620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6B6D0785" w14:textId="77777777" w:rsidR="00F47243" w:rsidRPr="00A1115A" w:rsidRDefault="00F47243" w:rsidP="00906205">
            <w:pPr>
              <w:pStyle w:val="TAC"/>
              <w:rPr>
                <w:rFonts w:cs="Arial"/>
                <w:szCs w:val="18"/>
                <w:lang w:val="en-US" w:eastAsia="zh-CN"/>
              </w:rPr>
            </w:pPr>
            <w:r w:rsidRPr="00A1115A">
              <w:rPr>
                <w:rFonts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50C66D88"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764C9C1"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209CD8AB"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C30CCA5"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3727BC72" w14:textId="77777777" w:rsidR="00F47243" w:rsidRPr="00A1115A" w:rsidRDefault="00F47243" w:rsidP="00906205">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75277A"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B78206D" w14:textId="77777777" w:rsidR="00F47243" w:rsidRPr="00A1115A" w:rsidRDefault="00F47243" w:rsidP="00906205">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A80DCC6" w14:textId="77777777" w:rsidR="00F47243" w:rsidRPr="00A1115A" w:rsidRDefault="00F47243" w:rsidP="00906205">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1CA27658" w14:textId="77777777" w:rsidR="00F47243" w:rsidRPr="00A1115A" w:rsidRDefault="00F47243" w:rsidP="00906205">
            <w:pPr>
              <w:pStyle w:val="TAC"/>
              <w:rPr>
                <w:rFonts w:cs="Arial"/>
                <w:szCs w:val="18"/>
                <w:lang w:val="sv-SE"/>
              </w:rPr>
            </w:pPr>
            <w:r w:rsidRPr="00A1115A">
              <w:rPr>
                <w:rFonts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1FA2BC5A" w14:textId="77777777" w:rsidR="00F47243" w:rsidRPr="00A1115A" w:rsidRDefault="00F47243" w:rsidP="00906205">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41208CE1" w14:textId="77777777" w:rsidR="00F47243" w:rsidRPr="00A1115A" w:rsidRDefault="00F47243" w:rsidP="00906205">
            <w:pPr>
              <w:pStyle w:val="TAC"/>
              <w:rPr>
                <w:rFonts w:cs="Arial"/>
                <w:szCs w:val="18"/>
                <w:lang w:val="sv-SE"/>
              </w:rPr>
            </w:pPr>
            <w:r w:rsidRPr="00A1115A">
              <w:rPr>
                <w:rFonts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18C978D2" w14:textId="77777777" w:rsidR="00F47243" w:rsidRPr="00A1115A" w:rsidRDefault="00F47243" w:rsidP="00906205">
            <w:pPr>
              <w:pStyle w:val="TAC"/>
              <w:rPr>
                <w:rFonts w:cs="Arial"/>
                <w:szCs w:val="18"/>
                <w:lang w:val="sv-SE"/>
              </w:rPr>
            </w:pPr>
            <w:r w:rsidRPr="00A1115A">
              <w:rPr>
                <w:rFonts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042CC50B" w14:textId="77777777" w:rsidR="00F47243" w:rsidRPr="00A1115A" w:rsidRDefault="00F47243" w:rsidP="00906205">
            <w:pPr>
              <w:pStyle w:val="TAC"/>
              <w:rPr>
                <w:rFonts w:cs="Arial"/>
                <w:szCs w:val="18"/>
                <w:lang w:val="sv-SE"/>
              </w:rPr>
            </w:pPr>
            <w:r w:rsidRPr="00A1115A">
              <w:rPr>
                <w:rFonts w:cs="Arial"/>
                <w:szCs w:val="18"/>
                <w:lang w:val="sv-SE"/>
              </w:rPr>
              <w:t>100</w:t>
            </w:r>
          </w:p>
        </w:tc>
        <w:tc>
          <w:tcPr>
            <w:tcW w:w="1288" w:type="dxa"/>
            <w:tcBorders>
              <w:top w:val="nil"/>
              <w:left w:val="single" w:sz="4" w:space="0" w:color="auto"/>
              <w:bottom w:val="nil"/>
              <w:right w:val="single" w:sz="4" w:space="0" w:color="auto"/>
            </w:tcBorders>
            <w:shd w:val="clear" w:color="auto" w:fill="auto"/>
          </w:tcPr>
          <w:p w14:paraId="448FE5AD" w14:textId="77777777" w:rsidR="00F47243" w:rsidRPr="00A1115A" w:rsidRDefault="00F47243" w:rsidP="00906205">
            <w:pPr>
              <w:pStyle w:val="TAC"/>
              <w:rPr>
                <w:lang w:val="en-US" w:eastAsia="zh-CN"/>
              </w:rPr>
            </w:pPr>
          </w:p>
        </w:tc>
      </w:tr>
      <w:tr w:rsidR="00F47243" w:rsidRPr="00A1115A" w14:paraId="6EF14CF7"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69B81E1" w14:textId="77777777" w:rsidR="00F47243" w:rsidRPr="00A1115A" w:rsidRDefault="00F47243" w:rsidP="00906205">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36D24AFD" w14:textId="77777777" w:rsidR="00F47243" w:rsidRPr="00A1115A" w:rsidRDefault="00F47243" w:rsidP="0090620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3C9392DE" w14:textId="77777777" w:rsidR="00F47243" w:rsidRPr="00A1115A" w:rsidRDefault="00F47243" w:rsidP="00906205">
            <w:pPr>
              <w:pStyle w:val="TAC"/>
              <w:rPr>
                <w:rFonts w:cs="Arial"/>
                <w:szCs w:val="18"/>
                <w:lang w:val="en-US" w:eastAsia="zh-CN"/>
              </w:rPr>
            </w:pPr>
            <w:r w:rsidRPr="00A1115A">
              <w:rPr>
                <w:rFonts w:cs="Arial"/>
                <w:szCs w:val="18"/>
              </w:rPr>
              <w:t>n77</w:t>
            </w:r>
          </w:p>
        </w:tc>
        <w:tc>
          <w:tcPr>
            <w:tcW w:w="471" w:type="dxa"/>
            <w:tcBorders>
              <w:top w:val="single" w:sz="4" w:space="0" w:color="auto"/>
              <w:left w:val="single" w:sz="4" w:space="0" w:color="auto"/>
              <w:bottom w:val="single" w:sz="4" w:space="0" w:color="auto"/>
              <w:right w:val="single" w:sz="4" w:space="0" w:color="auto"/>
            </w:tcBorders>
          </w:tcPr>
          <w:p w14:paraId="04762904"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410342D" w14:textId="77777777" w:rsidR="00F47243" w:rsidRPr="00A1115A" w:rsidRDefault="00F47243" w:rsidP="00906205">
            <w:pPr>
              <w:pStyle w:val="TAC"/>
              <w:rPr>
                <w:rFonts w:cs="Arial"/>
                <w:szCs w:val="18"/>
                <w:lang w:val="sv-SE"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3CAE8541" w14:textId="77777777" w:rsidR="00F47243" w:rsidRPr="00A1115A" w:rsidRDefault="00F47243" w:rsidP="00906205">
            <w:pPr>
              <w:pStyle w:val="TAC"/>
              <w:rPr>
                <w:rFonts w:cs="Arial"/>
                <w:szCs w:val="18"/>
                <w:lang w:val="sv-SE"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0E3ADF77" w14:textId="77777777" w:rsidR="00F47243" w:rsidRPr="00A1115A" w:rsidRDefault="00F47243" w:rsidP="00906205">
            <w:pPr>
              <w:pStyle w:val="TAC"/>
              <w:rPr>
                <w:rFonts w:cs="Arial"/>
                <w:szCs w:val="18"/>
                <w:lang w:val="sv-SE"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039B8B56" w14:textId="77777777" w:rsidR="00F47243" w:rsidRPr="00A1115A" w:rsidRDefault="00F47243" w:rsidP="00906205">
            <w:pPr>
              <w:pStyle w:val="TAC"/>
              <w:rPr>
                <w:rFonts w:cs="Arial"/>
                <w:szCs w:val="18"/>
                <w:lang w:val="sv-SE"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013D1114" w14:textId="77777777" w:rsidR="00F47243" w:rsidRPr="00A1115A" w:rsidRDefault="00F47243" w:rsidP="00906205">
            <w:pPr>
              <w:pStyle w:val="TAC"/>
              <w:rPr>
                <w:rFonts w:cs="Arial"/>
                <w:szCs w:val="18"/>
                <w:lang w:val="sv-SE"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1EC4CD89" w14:textId="77777777" w:rsidR="00F47243" w:rsidRPr="00A1115A" w:rsidRDefault="00F47243" w:rsidP="00906205">
            <w:pPr>
              <w:pStyle w:val="TAC"/>
              <w:rPr>
                <w:rFonts w:cs="Arial"/>
                <w:szCs w:val="18"/>
                <w:lang w:val="sv-SE"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7F0DCD1E" w14:textId="77777777" w:rsidR="00F47243" w:rsidRPr="00A1115A" w:rsidRDefault="00F47243" w:rsidP="00906205">
            <w:pPr>
              <w:pStyle w:val="TAC"/>
              <w:rPr>
                <w:rFonts w:cs="Arial"/>
                <w:szCs w:val="18"/>
                <w:lang w:val="sv-SE"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4F830720" w14:textId="77777777" w:rsidR="00F47243" w:rsidRPr="00A1115A" w:rsidRDefault="00F47243" w:rsidP="00906205">
            <w:pPr>
              <w:pStyle w:val="TAC"/>
              <w:rPr>
                <w:rFonts w:cs="Arial"/>
                <w:szCs w:val="18"/>
                <w:lang w:val="sv-SE"/>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70B52539" w14:textId="77777777" w:rsidR="00F47243" w:rsidRPr="00A1115A" w:rsidRDefault="00F47243" w:rsidP="00906205">
            <w:pPr>
              <w:pStyle w:val="TAC"/>
              <w:rPr>
                <w:rFonts w:cs="Arial"/>
                <w:szCs w:val="18"/>
                <w:lang w:val="sv-SE"/>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7061EA4C" w14:textId="77777777" w:rsidR="00F47243" w:rsidRPr="00A1115A" w:rsidRDefault="00F47243" w:rsidP="00906205">
            <w:pPr>
              <w:pStyle w:val="TAC"/>
              <w:rPr>
                <w:rFonts w:cs="Arial"/>
                <w:szCs w:val="18"/>
                <w:lang w:val="sv-SE"/>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776669B4" w14:textId="77777777" w:rsidR="00F47243" w:rsidRPr="00A1115A" w:rsidRDefault="00F47243" w:rsidP="00906205">
            <w:pPr>
              <w:pStyle w:val="TAC"/>
              <w:rPr>
                <w:rFonts w:cs="Arial"/>
                <w:szCs w:val="18"/>
                <w:lang w:val="sv-SE"/>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2EF22796" w14:textId="77777777" w:rsidR="00F47243" w:rsidRPr="00A1115A" w:rsidRDefault="00F47243" w:rsidP="00906205">
            <w:pPr>
              <w:pStyle w:val="TAC"/>
              <w:rPr>
                <w:rFonts w:cs="Arial"/>
                <w:szCs w:val="18"/>
                <w:lang w:val="sv-SE"/>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1AE56F73" w14:textId="77777777" w:rsidR="00F47243" w:rsidRPr="00A1115A" w:rsidRDefault="00F47243" w:rsidP="00906205">
            <w:pPr>
              <w:pStyle w:val="TAC"/>
              <w:rPr>
                <w:lang w:val="en-US" w:eastAsia="zh-CN"/>
              </w:rPr>
            </w:pPr>
          </w:p>
        </w:tc>
      </w:tr>
      <w:tr w:rsidR="00F47243" w:rsidRPr="00A1115A" w14:paraId="2F64C439" w14:textId="77777777" w:rsidTr="00906205">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3A2296CB" w14:textId="77777777" w:rsidR="00F47243" w:rsidRPr="00A1115A" w:rsidRDefault="00F47243" w:rsidP="00906205">
            <w:pPr>
              <w:pStyle w:val="TAC"/>
              <w:rPr>
                <w:rFonts w:cs="Arial"/>
                <w:szCs w:val="18"/>
                <w:lang w:eastAsia="zh-CN"/>
              </w:rPr>
            </w:pPr>
            <w:r w:rsidRPr="00A1115A">
              <w:rPr>
                <w:rFonts w:cs="Arial"/>
                <w:szCs w:val="18"/>
              </w:rPr>
              <w:t>CA_n3A-n28A-n41A</w:t>
            </w:r>
            <w:r w:rsidRPr="00A1115A">
              <w:rPr>
                <w:rFonts w:cs="Arial" w:hint="eastAsia"/>
                <w:szCs w:val="18"/>
                <w:lang w:eastAsia="zh-CN"/>
              </w:rPr>
              <w:t>-n78A</w:t>
            </w:r>
          </w:p>
        </w:tc>
        <w:tc>
          <w:tcPr>
            <w:tcW w:w="1459" w:type="dxa"/>
            <w:tcBorders>
              <w:top w:val="single" w:sz="4" w:space="0" w:color="auto"/>
              <w:left w:val="single" w:sz="4" w:space="0" w:color="auto"/>
              <w:bottom w:val="nil"/>
              <w:right w:val="single" w:sz="4" w:space="0" w:color="auto"/>
            </w:tcBorders>
            <w:shd w:val="clear" w:color="auto" w:fill="auto"/>
          </w:tcPr>
          <w:p w14:paraId="5BFFB559" w14:textId="77777777" w:rsidR="00F47243" w:rsidRPr="00A1115A" w:rsidRDefault="00F47243" w:rsidP="00906205">
            <w:pPr>
              <w:pStyle w:val="TAC"/>
              <w:rPr>
                <w:rFonts w:cs="Arial"/>
                <w:szCs w:val="18"/>
                <w:lang w:eastAsia="zh-CN"/>
              </w:rPr>
            </w:pPr>
            <w:r w:rsidRPr="00A1115A">
              <w:rPr>
                <w:rFonts w:cs="Arial" w:hint="eastAsia"/>
                <w:lang w:eastAsia="zh-CN"/>
              </w:rPr>
              <w:t>-</w:t>
            </w:r>
          </w:p>
        </w:tc>
        <w:tc>
          <w:tcPr>
            <w:tcW w:w="671" w:type="dxa"/>
            <w:tcBorders>
              <w:top w:val="single" w:sz="4" w:space="0" w:color="auto"/>
              <w:left w:val="single" w:sz="4" w:space="0" w:color="auto"/>
              <w:bottom w:val="single" w:sz="4" w:space="0" w:color="auto"/>
              <w:right w:val="single" w:sz="4" w:space="0" w:color="auto"/>
            </w:tcBorders>
          </w:tcPr>
          <w:p w14:paraId="7BDCFBBC" w14:textId="77777777" w:rsidR="00F47243" w:rsidRPr="00A1115A" w:rsidRDefault="00F47243" w:rsidP="00906205">
            <w:pPr>
              <w:pStyle w:val="TAC"/>
              <w:rPr>
                <w:rFonts w:cs="Arial"/>
                <w:szCs w:val="18"/>
                <w:lang w:val="en-US" w:eastAsia="zh-CN"/>
              </w:rPr>
            </w:pPr>
            <w:r w:rsidRPr="00A1115A">
              <w:rPr>
                <w:rFonts w:cs="Arial"/>
                <w:szCs w:val="18"/>
              </w:rPr>
              <w:t>n</w:t>
            </w:r>
            <w:r w:rsidRPr="00A1115A">
              <w:rPr>
                <w:rFonts w:cs="Arial"/>
                <w:szCs w:val="18"/>
                <w:lang w:eastAsia="zh-CN"/>
              </w:rPr>
              <w:t>3</w:t>
            </w:r>
          </w:p>
        </w:tc>
        <w:tc>
          <w:tcPr>
            <w:tcW w:w="471" w:type="dxa"/>
            <w:tcBorders>
              <w:top w:val="single" w:sz="4" w:space="0" w:color="auto"/>
              <w:left w:val="single" w:sz="4" w:space="0" w:color="auto"/>
              <w:bottom w:val="single" w:sz="4" w:space="0" w:color="auto"/>
              <w:right w:val="single" w:sz="4" w:space="0" w:color="auto"/>
            </w:tcBorders>
          </w:tcPr>
          <w:p w14:paraId="67B2446B"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CF7B714"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06375DED"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151AF08B"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458AB4C0"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25</w:t>
            </w:r>
          </w:p>
        </w:tc>
        <w:tc>
          <w:tcPr>
            <w:tcW w:w="576" w:type="dxa"/>
            <w:tcBorders>
              <w:top w:val="single" w:sz="4" w:space="0" w:color="auto"/>
              <w:left w:val="single" w:sz="4" w:space="0" w:color="auto"/>
              <w:bottom w:val="single" w:sz="4" w:space="0" w:color="auto"/>
              <w:right w:val="single" w:sz="4" w:space="0" w:color="auto"/>
            </w:tcBorders>
          </w:tcPr>
          <w:p w14:paraId="754502B0"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73850B14" w14:textId="77777777" w:rsidR="00F47243" w:rsidRPr="00A1115A" w:rsidRDefault="00F47243" w:rsidP="00906205">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5206E2E5" w14:textId="77777777" w:rsidR="00F47243" w:rsidRPr="00A1115A" w:rsidRDefault="00F47243" w:rsidP="00906205">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D3B42EE" w14:textId="77777777" w:rsidR="00F47243" w:rsidRPr="00A1115A" w:rsidRDefault="00F47243" w:rsidP="00906205">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5839934" w14:textId="77777777" w:rsidR="00F47243" w:rsidRPr="00A1115A" w:rsidRDefault="00F47243" w:rsidP="00906205">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7499135D" w14:textId="77777777" w:rsidR="00F47243" w:rsidRPr="00A1115A" w:rsidRDefault="00F47243" w:rsidP="00906205">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2F88CED2" w14:textId="77777777" w:rsidR="00F47243" w:rsidRPr="00A1115A" w:rsidRDefault="00F47243" w:rsidP="00906205">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2E7327D4" w14:textId="77777777" w:rsidR="00F47243" w:rsidRPr="00A1115A" w:rsidRDefault="00F47243" w:rsidP="00906205">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12CBCC2E" w14:textId="77777777" w:rsidR="00F47243" w:rsidRPr="00A1115A" w:rsidRDefault="00F47243" w:rsidP="00906205">
            <w:pPr>
              <w:pStyle w:val="TAC"/>
              <w:rPr>
                <w:lang w:val="en-US" w:eastAsia="zh-CN"/>
              </w:rPr>
            </w:pPr>
            <w:r w:rsidRPr="00A1115A">
              <w:rPr>
                <w:lang w:val="en-US" w:eastAsia="zh-CN"/>
              </w:rPr>
              <w:t>0</w:t>
            </w:r>
          </w:p>
        </w:tc>
      </w:tr>
      <w:tr w:rsidR="00F47243" w:rsidRPr="00A1115A" w14:paraId="506496A4"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47C88B6F" w14:textId="77777777" w:rsidR="00F47243" w:rsidRPr="00A1115A" w:rsidRDefault="00F47243" w:rsidP="00906205">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7399FB29" w14:textId="77777777" w:rsidR="00F47243" w:rsidRPr="00A1115A" w:rsidRDefault="00F47243" w:rsidP="0090620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5454BED" w14:textId="77777777" w:rsidR="00F47243" w:rsidRPr="00A1115A" w:rsidRDefault="00F47243" w:rsidP="00906205">
            <w:pPr>
              <w:pStyle w:val="TAC"/>
              <w:rPr>
                <w:rFonts w:cs="Arial"/>
                <w:szCs w:val="18"/>
                <w:lang w:val="en-US" w:eastAsia="zh-CN"/>
              </w:rPr>
            </w:pPr>
            <w:r w:rsidRPr="00A1115A">
              <w:rPr>
                <w:rFonts w:cs="Arial"/>
                <w:szCs w:val="18"/>
              </w:rPr>
              <w:t>n</w:t>
            </w:r>
            <w:r w:rsidRPr="00A1115A">
              <w:rPr>
                <w:rFonts w:cs="Arial"/>
                <w:szCs w:val="18"/>
                <w:lang w:eastAsia="zh-CN"/>
              </w:rPr>
              <w:t>28</w:t>
            </w:r>
          </w:p>
        </w:tc>
        <w:tc>
          <w:tcPr>
            <w:tcW w:w="471" w:type="dxa"/>
            <w:tcBorders>
              <w:top w:val="single" w:sz="4" w:space="0" w:color="auto"/>
              <w:left w:val="single" w:sz="4" w:space="0" w:color="auto"/>
              <w:bottom w:val="single" w:sz="4" w:space="0" w:color="auto"/>
              <w:right w:val="single" w:sz="4" w:space="0" w:color="auto"/>
            </w:tcBorders>
          </w:tcPr>
          <w:p w14:paraId="7E7EC2FF" w14:textId="77777777" w:rsidR="00F47243" w:rsidRPr="00A1115A" w:rsidRDefault="00F47243" w:rsidP="00906205">
            <w:pPr>
              <w:pStyle w:val="TAC"/>
              <w:rPr>
                <w:rFonts w:cs="Arial"/>
                <w:szCs w:val="18"/>
                <w:lang w:val="en-US" w:eastAsia="zh-CN"/>
              </w:rPr>
            </w:pPr>
            <w:r w:rsidRPr="00A1115A">
              <w:rPr>
                <w:rFonts w:cs="Arial" w:hint="eastAsia"/>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600BB33C"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3BE7F5B7"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4CCA3D0E"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595182F" w14:textId="77777777" w:rsidR="00F47243" w:rsidRPr="00A1115A" w:rsidRDefault="00F47243" w:rsidP="00906205">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CD6B3C" w14:textId="77777777" w:rsidR="00F47243" w:rsidRPr="00A1115A" w:rsidRDefault="00F47243" w:rsidP="00906205">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A97C46C" w14:textId="77777777" w:rsidR="00F47243" w:rsidRPr="00A1115A" w:rsidRDefault="00F47243" w:rsidP="00906205">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B574517" w14:textId="77777777" w:rsidR="00F47243" w:rsidRPr="00A1115A" w:rsidRDefault="00F47243" w:rsidP="00906205">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E0265BD" w14:textId="77777777" w:rsidR="00F47243" w:rsidRPr="00A1115A" w:rsidRDefault="00F47243" w:rsidP="00906205">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0D05CA2C" w14:textId="77777777" w:rsidR="00F47243" w:rsidRPr="00A1115A" w:rsidRDefault="00F47243" w:rsidP="00906205">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229AA8A" w14:textId="77777777" w:rsidR="00F47243" w:rsidRPr="00A1115A" w:rsidRDefault="00F47243" w:rsidP="00906205">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3803E96" w14:textId="77777777" w:rsidR="00F47243" w:rsidRPr="00A1115A" w:rsidRDefault="00F47243" w:rsidP="00906205">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9EDBAC9" w14:textId="77777777" w:rsidR="00F47243" w:rsidRPr="00A1115A" w:rsidRDefault="00F47243" w:rsidP="00906205">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602396FF" w14:textId="77777777" w:rsidR="00F47243" w:rsidRPr="00A1115A" w:rsidRDefault="00F47243" w:rsidP="00906205">
            <w:pPr>
              <w:pStyle w:val="TAC"/>
              <w:rPr>
                <w:lang w:val="en-US" w:eastAsia="zh-CN"/>
              </w:rPr>
            </w:pPr>
          </w:p>
        </w:tc>
      </w:tr>
      <w:tr w:rsidR="00F47243" w:rsidRPr="00A1115A" w14:paraId="4DEBDA21"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3DF401E5" w14:textId="77777777" w:rsidR="00F47243" w:rsidRPr="00A1115A" w:rsidRDefault="00F47243" w:rsidP="00906205">
            <w:pPr>
              <w:pStyle w:val="TAC"/>
              <w:rPr>
                <w:rFonts w:cs="Arial"/>
                <w:szCs w:val="18"/>
                <w:lang w:eastAsia="zh-CN"/>
              </w:rPr>
            </w:pPr>
          </w:p>
        </w:tc>
        <w:tc>
          <w:tcPr>
            <w:tcW w:w="1459" w:type="dxa"/>
            <w:tcBorders>
              <w:top w:val="nil"/>
              <w:left w:val="single" w:sz="4" w:space="0" w:color="auto"/>
              <w:bottom w:val="nil"/>
              <w:right w:val="single" w:sz="4" w:space="0" w:color="auto"/>
            </w:tcBorders>
            <w:shd w:val="clear" w:color="auto" w:fill="auto"/>
          </w:tcPr>
          <w:p w14:paraId="54F992BF" w14:textId="77777777" w:rsidR="00F47243" w:rsidRPr="00A1115A" w:rsidRDefault="00F47243" w:rsidP="0090620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057F7A17" w14:textId="77777777" w:rsidR="00F47243" w:rsidRPr="00A1115A" w:rsidRDefault="00F47243" w:rsidP="00906205">
            <w:pPr>
              <w:pStyle w:val="TAC"/>
              <w:rPr>
                <w:rFonts w:cs="Arial"/>
                <w:szCs w:val="18"/>
                <w:lang w:val="en-US" w:eastAsia="zh-CN"/>
              </w:rPr>
            </w:pPr>
            <w:r w:rsidRPr="00A1115A">
              <w:rPr>
                <w:rFonts w:cs="Arial"/>
                <w:szCs w:val="18"/>
              </w:rPr>
              <w:t>n41</w:t>
            </w:r>
          </w:p>
        </w:tc>
        <w:tc>
          <w:tcPr>
            <w:tcW w:w="471" w:type="dxa"/>
            <w:tcBorders>
              <w:top w:val="single" w:sz="4" w:space="0" w:color="auto"/>
              <w:left w:val="single" w:sz="4" w:space="0" w:color="auto"/>
              <w:bottom w:val="single" w:sz="4" w:space="0" w:color="auto"/>
              <w:right w:val="single" w:sz="4" w:space="0" w:color="auto"/>
            </w:tcBorders>
          </w:tcPr>
          <w:p w14:paraId="067B6986"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78BF0C0"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10</w:t>
            </w:r>
          </w:p>
        </w:tc>
        <w:tc>
          <w:tcPr>
            <w:tcW w:w="576" w:type="dxa"/>
            <w:tcBorders>
              <w:top w:val="single" w:sz="4" w:space="0" w:color="auto"/>
              <w:left w:val="single" w:sz="4" w:space="0" w:color="auto"/>
              <w:bottom w:val="single" w:sz="4" w:space="0" w:color="auto"/>
              <w:right w:val="single" w:sz="4" w:space="0" w:color="auto"/>
            </w:tcBorders>
          </w:tcPr>
          <w:p w14:paraId="5E9FE2FE"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15</w:t>
            </w:r>
          </w:p>
        </w:tc>
        <w:tc>
          <w:tcPr>
            <w:tcW w:w="576" w:type="dxa"/>
            <w:tcBorders>
              <w:top w:val="single" w:sz="4" w:space="0" w:color="auto"/>
              <w:left w:val="single" w:sz="4" w:space="0" w:color="auto"/>
              <w:bottom w:val="single" w:sz="4" w:space="0" w:color="auto"/>
              <w:right w:val="single" w:sz="4" w:space="0" w:color="auto"/>
            </w:tcBorders>
          </w:tcPr>
          <w:p w14:paraId="36D42408"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20</w:t>
            </w:r>
          </w:p>
        </w:tc>
        <w:tc>
          <w:tcPr>
            <w:tcW w:w="576" w:type="dxa"/>
            <w:tcBorders>
              <w:top w:val="single" w:sz="4" w:space="0" w:color="auto"/>
              <w:left w:val="single" w:sz="4" w:space="0" w:color="auto"/>
              <w:bottom w:val="single" w:sz="4" w:space="0" w:color="auto"/>
              <w:right w:val="single" w:sz="4" w:space="0" w:color="auto"/>
            </w:tcBorders>
          </w:tcPr>
          <w:p w14:paraId="0377271E" w14:textId="77777777" w:rsidR="00F47243" w:rsidRPr="00A1115A" w:rsidRDefault="00F47243" w:rsidP="00906205">
            <w:pPr>
              <w:pStyle w:val="TAC"/>
              <w:rPr>
                <w:rFonts w:cs="Arial"/>
                <w:szCs w:val="18"/>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D246612" w14:textId="77777777" w:rsidR="00F47243" w:rsidRPr="00A1115A" w:rsidRDefault="00F47243" w:rsidP="00906205">
            <w:pPr>
              <w:pStyle w:val="TAC"/>
              <w:rPr>
                <w:rFonts w:cs="Arial"/>
                <w:szCs w:val="18"/>
                <w:lang w:val="sv-SE" w:eastAsia="zh-CN"/>
              </w:rPr>
            </w:pPr>
            <w:r w:rsidRPr="00A1115A">
              <w:rPr>
                <w:rFonts w:cs="Arial" w:hint="eastAsia"/>
                <w:szCs w:val="18"/>
                <w:lang w:val="en-US" w:eastAsia="zh-CN"/>
              </w:rPr>
              <w:t>30</w:t>
            </w:r>
          </w:p>
        </w:tc>
        <w:tc>
          <w:tcPr>
            <w:tcW w:w="576" w:type="dxa"/>
            <w:tcBorders>
              <w:top w:val="single" w:sz="4" w:space="0" w:color="auto"/>
              <w:left w:val="single" w:sz="4" w:space="0" w:color="auto"/>
              <w:bottom w:val="single" w:sz="4" w:space="0" w:color="auto"/>
              <w:right w:val="single" w:sz="4" w:space="0" w:color="auto"/>
            </w:tcBorders>
          </w:tcPr>
          <w:p w14:paraId="486C6E8B" w14:textId="77777777" w:rsidR="00F47243" w:rsidRPr="00A1115A" w:rsidRDefault="00F47243" w:rsidP="00906205">
            <w:pPr>
              <w:pStyle w:val="TAC"/>
              <w:rPr>
                <w:rFonts w:cs="Arial"/>
                <w:szCs w:val="18"/>
                <w:lang w:val="sv-SE" w:eastAsia="zh-CN"/>
              </w:rPr>
            </w:pPr>
            <w:r w:rsidRPr="00A1115A">
              <w:rPr>
                <w:rFonts w:cs="Arial"/>
                <w:szCs w:val="18"/>
                <w:lang w:val="en-US" w:eastAsia="zh-CN"/>
              </w:rPr>
              <w:t>40</w:t>
            </w:r>
          </w:p>
        </w:tc>
        <w:tc>
          <w:tcPr>
            <w:tcW w:w="576" w:type="dxa"/>
            <w:tcBorders>
              <w:top w:val="single" w:sz="4" w:space="0" w:color="auto"/>
              <w:left w:val="single" w:sz="4" w:space="0" w:color="auto"/>
              <w:bottom w:val="single" w:sz="4" w:space="0" w:color="auto"/>
              <w:right w:val="single" w:sz="4" w:space="0" w:color="auto"/>
            </w:tcBorders>
          </w:tcPr>
          <w:p w14:paraId="02D9B892" w14:textId="77777777" w:rsidR="00F47243" w:rsidRPr="00A1115A" w:rsidRDefault="00F47243" w:rsidP="00906205">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758A65FE" w14:textId="77777777" w:rsidR="00F47243" w:rsidRPr="00A1115A" w:rsidRDefault="00F47243" w:rsidP="00906205">
            <w:pPr>
              <w:pStyle w:val="TAC"/>
              <w:rPr>
                <w:rFonts w:cs="Arial"/>
                <w:szCs w:val="18"/>
                <w:lang w:val="sv-SE"/>
              </w:rPr>
            </w:pPr>
            <w:r w:rsidRPr="00A1115A">
              <w:rPr>
                <w:rFonts w:cs="Arial"/>
                <w:szCs w:val="18"/>
                <w:lang w:val="sv-SE"/>
              </w:rPr>
              <w:t>60</w:t>
            </w:r>
          </w:p>
        </w:tc>
        <w:tc>
          <w:tcPr>
            <w:tcW w:w="576" w:type="dxa"/>
            <w:tcBorders>
              <w:top w:val="single" w:sz="4" w:space="0" w:color="auto"/>
              <w:left w:val="single" w:sz="4" w:space="0" w:color="auto"/>
              <w:bottom w:val="single" w:sz="4" w:space="0" w:color="auto"/>
              <w:right w:val="single" w:sz="4" w:space="0" w:color="auto"/>
            </w:tcBorders>
          </w:tcPr>
          <w:p w14:paraId="5977C0E1" w14:textId="77777777" w:rsidR="00F47243" w:rsidRPr="00A1115A" w:rsidRDefault="00F47243" w:rsidP="00906205">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622F4F07" w14:textId="77777777" w:rsidR="00F47243" w:rsidRPr="00A1115A" w:rsidRDefault="00F47243" w:rsidP="00906205">
            <w:pPr>
              <w:pStyle w:val="TAC"/>
              <w:rPr>
                <w:rFonts w:cs="Arial"/>
                <w:szCs w:val="18"/>
                <w:lang w:val="sv-SE"/>
              </w:rPr>
            </w:pPr>
            <w:r w:rsidRPr="00A1115A">
              <w:rPr>
                <w:rFonts w:cs="Arial"/>
                <w:szCs w:val="18"/>
                <w:lang w:val="sv-SE"/>
              </w:rPr>
              <w:t>80</w:t>
            </w:r>
          </w:p>
        </w:tc>
        <w:tc>
          <w:tcPr>
            <w:tcW w:w="616" w:type="dxa"/>
            <w:tcBorders>
              <w:top w:val="single" w:sz="4" w:space="0" w:color="auto"/>
              <w:left w:val="single" w:sz="4" w:space="0" w:color="auto"/>
              <w:bottom w:val="single" w:sz="4" w:space="0" w:color="auto"/>
              <w:right w:val="single" w:sz="4" w:space="0" w:color="auto"/>
            </w:tcBorders>
          </w:tcPr>
          <w:p w14:paraId="4BF7B0D6" w14:textId="77777777" w:rsidR="00F47243" w:rsidRPr="00A1115A" w:rsidRDefault="00F47243" w:rsidP="00906205">
            <w:pPr>
              <w:pStyle w:val="TAC"/>
              <w:rPr>
                <w:rFonts w:cs="Arial"/>
                <w:szCs w:val="18"/>
                <w:lang w:val="sv-SE"/>
              </w:rPr>
            </w:pPr>
            <w:r w:rsidRPr="00A1115A">
              <w:rPr>
                <w:rFonts w:cs="Arial"/>
                <w:szCs w:val="18"/>
                <w:lang w:val="sv-SE"/>
              </w:rPr>
              <w:t>90</w:t>
            </w:r>
          </w:p>
        </w:tc>
        <w:tc>
          <w:tcPr>
            <w:tcW w:w="576" w:type="dxa"/>
            <w:tcBorders>
              <w:top w:val="single" w:sz="4" w:space="0" w:color="auto"/>
              <w:left w:val="single" w:sz="4" w:space="0" w:color="auto"/>
              <w:bottom w:val="single" w:sz="4" w:space="0" w:color="auto"/>
              <w:right w:val="single" w:sz="4" w:space="0" w:color="auto"/>
            </w:tcBorders>
          </w:tcPr>
          <w:p w14:paraId="7847CDCB" w14:textId="77777777" w:rsidR="00F47243" w:rsidRPr="00A1115A" w:rsidRDefault="00F47243" w:rsidP="00906205">
            <w:pPr>
              <w:pStyle w:val="TAC"/>
              <w:rPr>
                <w:rFonts w:cs="Arial"/>
                <w:szCs w:val="18"/>
                <w:lang w:val="sv-SE"/>
              </w:rPr>
            </w:pPr>
            <w:r w:rsidRPr="00A1115A">
              <w:rPr>
                <w:rFonts w:cs="Arial"/>
                <w:szCs w:val="18"/>
                <w:lang w:val="sv-SE"/>
              </w:rPr>
              <w:t>100</w:t>
            </w:r>
          </w:p>
        </w:tc>
        <w:tc>
          <w:tcPr>
            <w:tcW w:w="1288" w:type="dxa"/>
            <w:tcBorders>
              <w:top w:val="nil"/>
              <w:left w:val="single" w:sz="4" w:space="0" w:color="auto"/>
              <w:bottom w:val="nil"/>
              <w:right w:val="single" w:sz="4" w:space="0" w:color="auto"/>
            </w:tcBorders>
            <w:shd w:val="clear" w:color="auto" w:fill="auto"/>
          </w:tcPr>
          <w:p w14:paraId="75AECC98" w14:textId="77777777" w:rsidR="00F47243" w:rsidRPr="00A1115A" w:rsidRDefault="00F47243" w:rsidP="00906205">
            <w:pPr>
              <w:pStyle w:val="TAC"/>
              <w:rPr>
                <w:lang w:val="en-US" w:eastAsia="zh-CN"/>
              </w:rPr>
            </w:pPr>
          </w:p>
        </w:tc>
      </w:tr>
      <w:tr w:rsidR="00F47243" w:rsidRPr="00A1115A" w14:paraId="25236700"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C1C0804" w14:textId="77777777" w:rsidR="00F47243" w:rsidRPr="00A1115A" w:rsidRDefault="00F47243" w:rsidP="00906205">
            <w:pPr>
              <w:pStyle w:val="TAC"/>
              <w:rPr>
                <w:rFonts w:cs="Arial"/>
                <w:szCs w:val="18"/>
                <w:lang w:eastAsia="zh-CN"/>
              </w:rPr>
            </w:pPr>
          </w:p>
        </w:tc>
        <w:tc>
          <w:tcPr>
            <w:tcW w:w="1459" w:type="dxa"/>
            <w:tcBorders>
              <w:top w:val="nil"/>
              <w:left w:val="single" w:sz="4" w:space="0" w:color="auto"/>
              <w:bottom w:val="single" w:sz="4" w:space="0" w:color="auto"/>
              <w:right w:val="single" w:sz="4" w:space="0" w:color="auto"/>
            </w:tcBorders>
            <w:shd w:val="clear" w:color="auto" w:fill="auto"/>
          </w:tcPr>
          <w:p w14:paraId="0A6C6E1A" w14:textId="77777777" w:rsidR="00F47243" w:rsidRPr="00A1115A" w:rsidRDefault="00F47243" w:rsidP="00906205">
            <w:pPr>
              <w:pStyle w:val="TAC"/>
              <w:rPr>
                <w:rFonts w:cs="Arial"/>
                <w:szCs w:val="18"/>
                <w:lang w:eastAsia="zh-CN"/>
              </w:rPr>
            </w:pPr>
          </w:p>
        </w:tc>
        <w:tc>
          <w:tcPr>
            <w:tcW w:w="671" w:type="dxa"/>
            <w:tcBorders>
              <w:top w:val="single" w:sz="4" w:space="0" w:color="auto"/>
              <w:left w:val="single" w:sz="4" w:space="0" w:color="auto"/>
              <w:bottom w:val="single" w:sz="4" w:space="0" w:color="auto"/>
              <w:right w:val="single" w:sz="4" w:space="0" w:color="auto"/>
            </w:tcBorders>
          </w:tcPr>
          <w:p w14:paraId="7CC89D9B" w14:textId="77777777" w:rsidR="00F47243" w:rsidRPr="00A1115A" w:rsidRDefault="00F47243" w:rsidP="00906205">
            <w:pPr>
              <w:pStyle w:val="TAC"/>
              <w:rPr>
                <w:rFonts w:cs="Arial"/>
                <w:szCs w:val="18"/>
                <w:lang w:val="en-US" w:eastAsia="zh-CN"/>
              </w:rPr>
            </w:pPr>
            <w:r w:rsidRPr="00A1115A">
              <w:rPr>
                <w:rFonts w:cs="Arial"/>
                <w:szCs w:val="18"/>
              </w:rPr>
              <w:t>n</w:t>
            </w:r>
            <w:r w:rsidRPr="00A1115A">
              <w:rPr>
                <w:rFonts w:cs="Arial" w:hint="eastAsia"/>
                <w:szCs w:val="18"/>
                <w:lang w:eastAsia="zh-CN"/>
              </w:rPr>
              <w:t>78</w:t>
            </w:r>
          </w:p>
        </w:tc>
        <w:tc>
          <w:tcPr>
            <w:tcW w:w="471" w:type="dxa"/>
            <w:tcBorders>
              <w:top w:val="single" w:sz="4" w:space="0" w:color="auto"/>
              <w:left w:val="single" w:sz="4" w:space="0" w:color="auto"/>
              <w:bottom w:val="single" w:sz="4" w:space="0" w:color="auto"/>
              <w:right w:val="single" w:sz="4" w:space="0" w:color="auto"/>
            </w:tcBorders>
          </w:tcPr>
          <w:p w14:paraId="37532C0F"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CCE12E5" w14:textId="77777777" w:rsidR="00F47243" w:rsidRPr="00A1115A" w:rsidRDefault="00F47243" w:rsidP="00906205">
            <w:pPr>
              <w:pStyle w:val="TAC"/>
              <w:rPr>
                <w:rFonts w:cs="Arial"/>
                <w:szCs w:val="18"/>
                <w:lang w:val="sv-SE" w:eastAsia="zh-CN"/>
              </w:rPr>
            </w:pPr>
            <w:r w:rsidRPr="00A1115A">
              <w:rPr>
                <w:lang w:eastAsia="zh-CN"/>
              </w:rPr>
              <w:t>10</w:t>
            </w:r>
          </w:p>
        </w:tc>
        <w:tc>
          <w:tcPr>
            <w:tcW w:w="576" w:type="dxa"/>
            <w:tcBorders>
              <w:top w:val="single" w:sz="4" w:space="0" w:color="auto"/>
              <w:left w:val="single" w:sz="4" w:space="0" w:color="auto"/>
              <w:bottom w:val="single" w:sz="4" w:space="0" w:color="auto"/>
              <w:right w:val="single" w:sz="4" w:space="0" w:color="auto"/>
            </w:tcBorders>
          </w:tcPr>
          <w:p w14:paraId="58B78DB1" w14:textId="77777777" w:rsidR="00F47243" w:rsidRPr="00A1115A" w:rsidRDefault="00F47243" w:rsidP="00906205">
            <w:pPr>
              <w:pStyle w:val="TAC"/>
              <w:rPr>
                <w:rFonts w:cs="Arial"/>
                <w:szCs w:val="18"/>
                <w:lang w:val="sv-SE" w:eastAsia="zh-CN"/>
              </w:rPr>
            </w:pPr>
            <w:r w:rsidRPr="00A1115A">
              <w:rPr>
                <w:lang w:eastAsia="zh-CN"/>
              </w:rPr>
              <w:t>15</w:t>
            </w:r>
          </w:p>
        </w:tc>
        <w:tc>
          <w:tcPr>
            <w:tcW w:w="576" w:type="dxa"/>
            <w:tcBorders>
              <w:top w:val="single" w:sz="4" w:space="0" w:color="auto"/>
              <w:left w:val="single" w:sz="4" w:space="0" w:color="auto"/>
              <w:bottom w:val="single" w:sz="4" w:space="0" w:color="auto"/>
              <w:right w:val="single" w:sz="4" w:space="0" w:color="auto"/>
            </w:tcBorders>
          </w:tcPr>
          <w:p w14:paraId="14C3A97A" w14:textId="77777777" w:rsidR="00F47243" w:rsidRPr="00A1115A" w:rsidRDefault="00F47243" w:rsidP="00906205">
            <w:pPr>
              <w:pStyle w:val="TAC"/>
              <w:rPr>
                <w:rFonts w:cs="Arial"/>
                <w:szCs w:val="18"/>
                <w:lang w:val="sv-SE" w:eastAsia="zh-CN"/>
              </w:rPr>
            </w:pPr>
            <w:r w:rsidRPr="00A1115A">
              <w:rPr>
                <w:lang w:eastAsia="zh-CN"/>
              </w:rPr>
              <w:t>20</w:t>
            </w:r>
          </w:p>
        </w:tc>
        <w:tc>
          <w:tcPr>
            <w:tcW w:w="576" w:type="dxa"/>
            <w:tcBorders>
              <w:top w:val="single" w:sz="4" w:space="0" w:color="auto"/>
              <w:left w:val="single" w:sz="4" w:space="0" w:color="auto"/>
              <w:bottom w:val="single" w:sz="4" w:space="0" w:color="auto"/>
              <w:right w:val="single" w:sz="4" w:space="0" w:color="auto"/>
            </w:tcBorders>
          </w:tcPr>
          <w:p w14:paraId="31496F8F" w14:textId="77777777" w:rsidR="00F47243" w:rsidRPr="00A1115A" w:rsidRDefault="00F47243" w:rsidP="00906205">
            <w:pPr>
              <w:pStyle w:val="TAC"/>
              <w:rPr>
                <w:rFonts w:cs="Arial"/>
                <w:szCs w:val="18"/>
                <w:lang w:val="sv-SE" w:eastAsia="zh-CN"/>
              </w:rPr>
            </w:pPr>
            <w:r w:rsidRPr="00A1115A">
              <w:rPr>
                <w:lang w:eastAsia="zh-CN"/>
              </w:rPr>
              <w:t>25</w:t>
            </w:r>
          </w:p>
        </w:tc>
        <w:tc>
          <w:tcPr>
            <w:tcW w:w="576" w:type="dxa"/>
            <w:tcBorders>
              <w:top w:val="single" w:sz="4" w:space="0" w:color="auto"/>
              <w:left w:val="single" w:sz="4" w:space="0" w:color="auto"/>
              <w:bottom w:val="single" w:sz="4" w:space="0" w:color="auto"/>
              <w:right w:val="single" w:sz="4" w:space="0" w:color="auto"/>
            </w:tcBorders>
          </w:tcPr>
          <w:p w14:paraId="69498A4D" w14:textId="77777777" w:rsidR="00F47243" w:rsidRPr="00A1115A" w:rsidRDefault="00F47243" w:rsidP="00906205">
            <w:pPr>
              <w:pStyle w:val="TAC"/>
              <w:rPr>
                <w:rFonts w:cs="Arial"/>
                <w:szCs w:val="18"/>
                <w:lang w:val="sv-SE" w:eastAsia="zh-CN"/>
              </w:rPr>
            </w:pPr>
            <w:r w:rsidRPr="00A1115A">
              <w:rPr>
                <w:lang w:eastAsia="zh-CN"/>
              </w:rPr>
              <w:t>30</w:t>
            </w:r>
          </w:p>
        </w:tc>
        <w:tc>
          <w:tcPr>
            <w:tcW w:w="576" w:type="dxa"/>
            <w:tcBorders>
              <w:top w:val="single" w:sz="4" w:space="0" w:color="auto"/>
              <w:left w:val="single" w:sz="4" w:space="0" w:color="auto"/>
              <w:bottom w:val="single" w:sz="4" w:space="0" w:color="auto"/>
              <w:right w:val="single" w:sz="4" w:space="0" w:color="auto"/>
            </w:tcBorders>
          </w:tcPr>
          <w:p w14:paraId="454BA582" w14:textId="77777777" w:rsidR="00F47243" w:rsidRPr="00A1115A" w:rsidRDefault="00F47243" w:rsidP="00906205">
            <w:pPr>
              <w:pStyle w:val="TAC"/>
              <w:rPr>
                <w:rFonts w:cs="Arial"/>
                <w:szCs w:val="18"/>
                <w:lang w:val="sv-SE" w:eastAsia="zh-CN"/>
              </w:rPr>
            </w:pPr>
            <w:r w:rsidRPr="00A1115A">
              <w:rPr>
                <w:lang w:eastAsia="zh-CN"/>
              </w:rPr>
              <w:t>40</w:t>
            </w:r>
          </w:p>
        </w:tc>
        <w:tc>
          <w:tcPr>
            <w:tcW w:w="576" w:type="dxa"/>
            <w:tcBorders>
              <w:top w:val="single" w:sz="4" w:space="0" w:color="auto"/>
              <w:left w:val="single" w:sz="4" w:space="0" w:color="auto"/>
              <w:bottom w:val="single" w:sz="4" w:space="0" w:color="auto"/>
              <w:right w:val="single" w:sz="4" w:space="0" w:color="auto"/>
            </w:tcBorders>
          </w:tcPr>
          <w:p w14:paraId="02193789" w14:textId="77777777" w:rsidR="00F47243" w:rsidRPr="00A1115A" w:rsidRDefault="00F47243" w:rsidP="00906205">
            <w:pPr>
              <w:pStyle w:val="TAC"/>
              <w:rPr>
                <w:rFonts w:cs="Arial"/>
                <w:szCs w:val="18"/>
                <w:lang w:val="sv-SE" w:eastAsia="zh-CN"/>
              </w:rPr>
            </w:pPr>
            <w:r w:rsidRPr="00A1115A">
              <w:rPr>
                <w:lang w:eastAsia="zh-CN"/>
              </w:rPr>
              <w:t>50</w:t>
            </w:r>
          </w:p>
        </w:tc>
        <w:tc>
          <w:tcPr>
            <w:tcW w:w="576" w:type="dxa"/>
            <w:tcBorders>
              <w:top w:val="single" w:sz="4" w:space="0" w:color="auto"/>
              <w:left w:val="single" w:sz="4" w:space="0" w:color="auto"/>
              <w:bottom w:val="single" w:sz="4" w:space="0" w:color="auto"/>
              <w:right w:val="single" w:sz="4" w:space="0" w:color="auto"/>
            </w:tcBorders>
          </w:tcPr>
          <w:p w14:paraId="1C7424F0" w14:textId="77777777" w:rsidR="00F47243" w:rsidRPr="00A1115A" w:rsidRDefault="00F47243" w:rsidP="00906205">
            <w:pPr>
              <w:pStyle w:val="TAC"/>
              <w:rPr>
                <w:rFonts w:cs="Arial"/>
                <w:szCs w:val="18"/>
                <w:lang w:val="sv-SE"/>
              </w:rPr>
            </w:pPr>
            <w:r w:rsidRPr="00A1115A">
              <w:rPr>
                <w:lang w:eastAsia="zh-CN"/>
              </w:rPr>
              <w:t>60</w:t>
            </w:r>
          </w:p>
        </w:tc>
        <w:tc>
          <w:tcPr>
            <w:tcW w:w="576" w:type="dxa"/>
            <w:tcBorders>
              <w:top w:val="single" w:sz="4" w:space="0" w:color="auto"/>
              <w:left w:val="single" w:sz="4" w:space="0" w:color="auto"/>
              <w:bottom w:val="single" w:sz="4" w:space="0" w:color="auto"/>
              <w:right w:val="single" w:sz="4" w:space="0" w:color="auto"/>
            </w:tcBorders>
          </w:tcPr>
          <w:p w14:paraId="2EB9DE70" w14:textId="77777777" w:rsidR="00F47243" w:rsidRPr="00A1115A" w:rsidRDefault="00F47243" w:rsidP="00906205">
            <w:pPr>
              <w:pStyle w:val="TAC"/>
              <w:rPr>
                <w:rFonts w:cs="Arial"/>
                <w:szCs w:val="18"/>
                <w:lang w:val="sv-SE"/>
              </w:rPr>
            </w:pPr>
            <w:r w:rsidRPr="00A1115A">
              <w:rPr>
                <w:lang w:eastAsia="zh-CN"/>
              </w:rPr>
              <w:t>70</w:t>
            </w:r>
          </w:p>
        </w:tc>
        <w:tc>
          <w:tcPr>
            <w:tcW w:w="536" w:type="dxa"/>
            <w:tcBorders>
              <w:top w:val="single" w:sz="4" w:space="0" w:color="auto"/>
              <w:left w:val="single" w:sz="4" w:space="0" w:color="auto"/>
              <w:bottom w:val="single" w:sz="4" w:space="0" w:color="auto"/>
              <w:right w:val="single" w:sz="4" w:space="0" w:color="auto"/>
            </w:tcBorders>
          </w:tcPr>
          <w:p w14:paraId="2B97319A" w14:textId="77777777" w:rsidR="00F47243" w:rsidRPr="00A1115A" w:rsidRDefault="00F47243" w:rsidP="00906205">
            <w:pPr>
              <w:pStyle w:val="TAC"/>
              <w:rPr>
                <w:rFonts w:cs="Arial"/>
                <w:szCs w:val="18"/>
                <w:lang w:val="sv-SE"/>
              </w:rPr>
            </w:pPr>
            <w:r w:rsidRPr="00A1115A">
              <w:rPr>
                <w:lang w:eastAsia="zh-CN"/>
              </w:rPr>
              <w:t>80</w:t>
            </w:r>
          </w:p>
        </w:tc>
        <w:tc>
          <w:tcPr>
            <w:tcW w:w="616" w:type="dxa"/>
            <w:tcBorders>
              <w:top w:val="single" w:sz="4" w:space="0" w:color="auto"/>
              <w:left w:val="single" w:sz="4" w:space="0" w:color="auto"/>
              <w:bottom w:val="single" w:sz="4" w:space="0" w:color="auto"/>
              <w:right w:val="single" w:sz="4" w:space="0" w:color="auto"/>
            </w:tcBorders>
          </w:tcPr>
          <w:p w14:paraId="62569C49" w14:textId="77777777" w:rsidR="00F47243" w:rsidRPr="00A1115A" w:rsidRDefault="00F47243" w:rsidP="00906205">
            <w:pPr>
              <w:pStyle w:val="TAC"/>
              <w:rPr>
                <w:rFonts w:cs="Arial"/>
                <w:szCs w:val="18"/>
                <w:lang w:val="sv-SE"/>
              </w:rPr>
            </w:pPr>
            <w:r w:rsidRPr="00A1115A">
              <w:rPr>
                <w:lang w:eastAsia="zh-CN"/>
              </w:rPr>
              <w:t>90</w:t>
            </w:r>
          </w:p>
        </w:tc>
        <w:tc>
          <w:tcPr>
            <w:tcW w:w="576" w:type="dxa"/>
            <w:tcBorders>
              <w:top w:val="single" w:sz="4" w:space="0" w:color="auto"/>
              <w:left w:val="single" w:sz="4" w:space="0" w:color="auto"/>
              <w:bottom w:val="single" w:sz="4" w:space="0" w:color="auto"/>
              <w:right w:val="single" w:sz="4" w:space="0" w:color="auto"/>
            </w:tcBorders>
          </w:tcPr>
          <w:p w14:paraId="2FB69754" w14:textId="77777777" w:rsidR="00F47243" w:rsidRPr="00A1115A" w:rsidRDefault="00F47243" w:rsidP="00906205">
            <w:pPr>
              <w:pStyle w:val="TAC"/>
              <w:rPr>
                <w:rFonts w:cs="Arial"/>
                <w:szCs w:val="18"/>
                <w:lang w:val="sv-SE"/>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0AD84032" w14:textId="77777777" w:rsidR="00F47243" w:rsidRPr="00A1115A" w:rsidRDefault="00F47243" w:rsidP="00906205">
            <w:pPr>
              <w:pStyle w:val="TAC"/>
              <w:rPr>
                <w:lang w:val="en-US" w:eastAsia="zh-CN"/>
              </w:rPr>
            </w:pPr>
          </w:p>
        </w:tc>
      </w:tr>
      <w:tr w:rsidR="00F47243" w:rsidRPr="00A1115A" w14:paraId="64E1159F" w14:textId="77777777" w:rsidTr="00906205">
        <w:trPr>
          <w:trHeight w:val="187"/>
          <w:jc w:val="center"/>
        </w:trPr>
        <w:tc>
          <w:tcPr>
            <w:tcW w:w="1418" w:type="dxa"/>
            <w:tcBorders>
              <w:top w:val="single" w:sz="4" w:space="0" w:color="auto"/>
              <w:left w:val="single" w:sz="4" w:space="0" w:color="auto"/>
              <w:bottom w:val="nil"/>
              <w:right w:val="single" w:sz="4" w:space="0" w:color="auto"/>
            </w:tcBorders>
            <w:shd w:val="clear" w:color="auto" w:fill="auto"/>
          </w:tcPr>
          <w:p w14:paraId="5A33449D" w14:textId="77777777" w:rsidR="00F47243" w:rsidRPr="00A1115A" w:rsidRDefault="00F47243" w:rsidP="00906205">
            <w:pPr>
              <w:pStyle w:val="TAC"/>
              <w:rPr>
                <w:rFonts w:cs="Arial"/>
                <w:szCs w:val="18"/>
                <w:lang w:val="en-US" w:eastAsia="zh-CN"/>
              </w:rPr>
            </w:pPr>
            <w:r w:rsidRPr="00A1115A">
              <w:rPr>
                <w:rFonts w:cs="Arial" w:hint="eastAsia"/>
                <w:szCs w:val="18"/>
                <w:lang w:eastAsia="zh-CN"/>
              </w:rPr>
              <w:t>CA</w:t>
            </w:r>
            <w:r w:rsidRPr="00A1115A">
              <w:rPr>
                <w:rFonts w:cs="Arial"/>
                <w:szCs w:val="18"/>
              </w:rPr>
              <w:t>_n7A-</w:t>
            </w:r>
            <w:r w:rsidRPr="00A1115A">
              <w:rPr>
                <w:rFonts w:cs="Arial" w:hint="eastAsia"/>
                <w:szCs w:val="18"/>
                <w:lang w:val="en-US" w:eastAsia="zh-CN"/>
              </w:rPr>
              <w:t>n</w:t>
            </w:r>
            <w:r w:rsidRPr="00A1115A">
              <w:rPr>
                <w:rFonts w:cs="Arial"/>
                <w:szCs w:val="18"/>
                <w:lang w:val="en-US" w:eastAsia="zh-CN"/>
              </w:rPr>
              <w:t>25</w:t>
            </w:r>
            <w:r w:rsidRPr="00A1115A">
              <w:rPr>
                <w:rFonts w:cs="Arial"/>
                <w:szCs w:val="18"/>
                <w:lang w:eastAsia="ja-JP"/>
              </w:rPr>
              <w:t>A-</w:t>
            </w:r>
            <w:r w:rsidRPr="00A1115A">
              <w:rPr>
                <w:rFonts w:cs="Arial" w:hint="eastAsia"/>
                <w:szCs w:val="18"/>
                <w:lang w:val="en-US" w:eastAsia="zh-CN"/>
              </w:rPr>
              <w:t>n</w:t>
            </w:r>
            <w:r w:rsidRPr="00A1115A">
              <w:rPr>
                <w:rFonts w:cs="Arial"/>
                <w:szCs w:val="18"/>
                <w:lang w:val="en-US" w:eastAsia="zh-CN"/>
              </w:rPr>
              <w:t>66</w:t>
            </w:r>
            <w:r w:rsidRPr="00A1115A">
              <w:rPr>
                <w:rFonts w:cs="Arial"/>
                <w:szCs w:val="18"/>
                <w:lang w:eastAsia="ja-JP"/>
              </w:rPr>
              <w:t>A-n78A</w:t>
            </w:r>
          </w:p>
        </w:tc>
        <w:tc>
          <w:tcPr>
            <w:tcW w:w="1459" w:type="dxa"/>
            <w:tcBorders>
              <w:top w:val="single" w:sz="4" w:space="0" w:color="auto"/>
              <w:left w:val="single" w:sz="4" w:space="0" w:color="auto"/>
              <w:bottom w:val="nil"/>
              <w:right w:val="single" w:sz="4" w:space="0" w:color="auto"/>
            </w:tcBorders>
            <w:shd w:val="clear" w:color="auto" w:fill="auto"/>
          </w:tcPr>
          <w:p w14:paraId="7BDC1E29" w14:textId="77777777" w:rsidR="00F47243" w:rsidRPr="00A1115A" w:rsidRDefault="00F47243" w:rsidP="00906205">
            <w:pPr>
              <w:pStyle w:val="TAC"/>
              <w:rPr>
                <w:rFonts w:cs="Arial"/>
                <w:szCs w:val="18"/>
                <w:lang w:val="en-US" w:eastAsia="zh-CN"/>
              </w:rPr>
            </w:pPr>
            <w:r w:rsidRPr="00A1115A">
              <w:rPr>
                <w:rFonts w:cs="Arial"/>
                <w:szCs w:val="18"/>
                <w:lang w:eastAsia="zh-CN"/>
              </w:rPr>
              <w:t>-</w:t>
            </w:r>
          </w:p>
        </w:tc>
        <w:tc>
          <w:tcPr>
            <w:tcW w:w="671" w:type="dxa"/>
            <w:tcBorders>
              <w:top w:val="single" w:sz="4" w:space="0" w:color="auto"/>
              <w:left w:val="single" w:sz="4" w:space="0" w:color="auto"/>
              <w:bottom w:val="single" w:sz="4" w:space="0" w:color="auto"/>
              <w:right w:val="single" w:sz="4" w:space="0" w:color="auto"/>
            </w:tcBorders>
          </w:tcPr>
          <w:p w14:paraId="467E1703" w14:textId="77777777" w:rsidR="00F47243" w:rsidRPr="00A1115A" w:rsidRDefault="00F47243" w:rsidP="00906205">
            <w:pPr>
              <w:pStyle w:val="TAC"/>
              <w:rPr>
                <w:rFonts w:cs="Arial"/>
                <w:szCs w:val="18"/>
                <w:lang w:val="en-US" w:eastAsia="zh-CN"/>
              </w:rPr>
            </w:pPr>
            <w:r w:rsidRPr="00A1115A">
              <w:rPr>
                <w:rFonts w:cs="Arial"/>
                <w:szCs w:val="18"/>
                <w:lang w:val="en-US" w:eastAsia="zh-CN"/>
              </w:rPr>
              <w:t>n7</w:t>
            </w:r>
          </w:p>
        </w:tc>
        <w:tc>
          <w:tcPr>
            <w:tcW w:w="471" w:type="dxa"/>
            <w:tcBorders>
              <w:top w:val="single" w:sz="4" w:space="0" w:color="auto"/>
              <w:left w:val="single" w:sz="4" w:space="0" w:color="auto"/>
              <w:bottom w:val="single" w:sz="4" w:space="0" w:color="auto"/>
              <w:right w:val="single" w:sz="4" w:space="0" w:color="auto"/>
            </w:tcBorders>
          </w:tcPr>
          <w:p w14:paraId="6E459B57" w14:textId="77777777" w:rsidR="00F47243" w:rsidRPr="00A1115A" w:rsidRDefault="00F47243" w:rsidP="00906205">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F653CDB" w14:textId="77777777" w:rsidR="00F47243" w:rsidRPr="00A1115A" w:rsidRDefault="00F47243" w:rsidP="00906205">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9DC9F42" w14:textId="77777777" w:rsidR="00F47243" w:rsidRPr="00A1115A" w:rsidRDefault="00F47243" w:rsidP="00906205">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FD69100" w14:textId="77777777" w:rsidR="00F47243" w:rsidRPr="00A1115A" w:rsidRDefault="00F47243" w:rsidP="00906205">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758587A9" w14:textId="77777777" w:rsidR="00F47243" w:rsidRPr="00A1115A" w:rsidRDefault="00F47243" w:rsidP="00906205">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1EB2565B" w14:textId="77777777" w:rsidR="00F47243" w:rsidRPr="00A1115A" w:rsidRDefault="00F47243" w:rsidP="00906205">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AA7B38E" w14:textId="77777777" w:rsidR="00F47243" w:rsidRPr="00A1115A" w:rsidRDefault="00F47243" w:rsidP="00906205">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EA027E6" w14:textId="77777777" w:rsidR="00F47243" w:rsidRPr="00A1115A" w:rsidRDefault="00F47243" w:rsidP="00906205">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7127902C" w14:textId="77777777" w:rsidR="00F47243" w:rsidRPr="00A1115A" w:rsidRDefault="00F47243" w:rsidP="00906205">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15D2DE39" w14:textId="77777777" w:rsidR="00F47243" w:rsidRPr="00A1115A" w:rsidRDefault="00F47243" w:rsidP="00906205">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55A3FC75" w14:textId="77777777" w:rsidR="00F47243" w:rsidRPr="00A1115A" w:rsidRDefault="00F47243" w:rsidP="00906205">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F1906D9" w14:textId="77777777" w:rsidR="00F47243" w:rsidRPr="00A1115A" w:rsidRDefault="00F47243" w:rsidP="00906205">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E286D5A" w14:textId="77777777" w:rsidR="00F47243" w:rsidRPr="00A1115A" w:rsidRDefault="00F47243" w:rsidP="00906205">
            <w:pPr>
              <w:pStyle w:val="TAC"/>
              <w:rPr>
                <w:rFonts w:cs="Arial"/>
                <w:szCs w:val="18"/>
                <w:lang w:val="sv-SE"/>
              </w:rPr>
            </w:pPr>
          </w:p>
        </w:tc>
        <w:tc>
          <w:tcPr>
            <w:tcW w:w="1288" w:type="dxa"/>
            <w:tcBorders>
              <w:top w:val="single" w:sz="4" w:space="0" w:color="auto"/>
              <w:left w:val="single" w:sz="4" w:space="0" w:color="auto"/>
              <w:bottom w:val="nil"/>
              <w:right w:val="single" w:sz="4" w:space="0" w:color="auto"/>
            </w:tcBorders>
            <w:shd w:val="clear" w:color="auto" w:fill="auto"/>
          </w:tcPr>
          <w:p w14:paraId="7FF7EA36" w14:textId="77777777" w:rsidR="00F47243" w:rsidRPr="00A1115A" w:rsidRDefault="00F47243" w:rsidP="00906205">
            <w:pPr>
              <w:pStyle w:val="TAC"/>
              <w:rPr>
                <w:lang w:val="en-US" w:eastAsia="zh-CN"/>
              </w:rPr>
            </w:pPr>
            <w:r w:rsidRPr="00A1115A">
              <w:rPr>
                <w:rFonts w:hint="eastAsia"/>
                <w:lang w:val="en-US" w:eastAsia="zh-CN"/>
              </w:rPr>
              <w:t>0</w:t>
            </w:r>
          </w:p>
        </w:tc>
      </w:tr>
      <w:tr w:rsidR="00F47243" w:rsidRPr="00A1115A" w14:paraId="5DB47890"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2A076648"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78EB92BF"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069AB3E" w14:textId="77777777" w:rsidR="00F47243" w:rsidRPr="00A1115A" w:rsidRDefault="00F47243" w:rsidP="00906205">
            <w:pPr>
              <w:pStyle w:val="TAC"/>
              <w:rPr>
                <w:rFonts w:cs="Arial"/>
                <w:szCs w:val="18"/>
                <w:lang w:val="en-US" w:eastAsia="zh-CN"/>
              </w:rPr>
            </w:pPr>
            <w:r w:rsidRPr="00A1115A">
              <w:rPr>
                <w:rFonts w:cs="Arial"/>
                <w:szCs w:val="18"/>
                <w:lang w:val="en-US" w:eastAsia="zh-CN"/>
              </w:rPr>
              <w:t>n25</w:t>
            </w:r>
          </w:p>
        </w:tc>
        <w:tc>
          <w:tcPr>
            <w:tcW w:w="471" w:type="dxa"/>
            <w:tcBorders>
              <w:top w:val="single" w:sz="4" w:space="0" w:color="auto"/>
              <w:left w:val="single" w:sz="4" w:space="0" w:color="auto"/>
              <w:bottom w:val="single" w:sz="4" w:space="0" w:color="auto"/>
              <w:right w:val="single" w:sz="4" w:space="0" w:color="auto"/>
            </w:tcBorders>
          </w:tcPr>
          <w:p w14:paraId="70DB14C1" w14:textId="77777777" w:rsidR="00F47243" w:rsidRPr="00A1115A" w:rsidRDefault="00F47243" w:rsidP="00906205">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1FB828E7" w14:textId="77777777" w:rsidR="00F47243" w:rsidRPr="00A1115A" w:rsidRDefault="00F47243" w:rsidP="00906205">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7705E049" w14:textId="77777777" w:rsidR="00F47243" w:rsidRPr="00A1115A" w:rsidRDefault="00F47243" w:rsidP="00906205">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377A3D77" w14:textId="77777777" w:rsidR="00F47243" w:rsidRPr="00A1115A" w:rsidRDefault="00F47243" w:rsidP="00906205">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794DC43" w14:textId="77777777" w:rsidR="00F47243" w:rsidRPr="00A1115A" w:rsidRDefault="00F47243" w:rsidP="00906205">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54D2F4F8" w14:textId="77777777" w:rsidR="00F47243" w:rsidRPr="00A1115A" w:rsidRDefault="00F47243" w:rsidP="00906205">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C0CA6E2" w14:textId="77777777" w:rsidR="00F47243" w:rsidRPr="00A1115A" w:rsidRDefault="00F47243" w:rsidP="00906205">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C6B0F4E" w14:textId="77777777" w:rsidR="00F47243" w:rsidRPr="00A1115A" w:rsidRDefault="00F47243" w:rsidP="00906205">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237100F" w14:textId="77777777" w:rsidR="00F47243" w:rsidRPr="00A1115A" w:rsidRDefault="00F47243" w:rsidP="00906205">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56FD86E" w14:textId="77777777" w:rsidR="00F47243" w:rsidRPr="00A1115A" w:rsidRDefault="00F47243" w:rsidP="00906205">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3ECECAA7" w14:textId="77777777" w:rsidR="00F47243" w:rsidRPr="00A1115A" w:rsidRDefault="00F47243" w:rsidP="00906205">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1E414894" w14:textId="77777777" w:rsidR="00F47243" w:rsidRPr="00A1115A" w:rsidRDefault="00F47243" w:rsidP="00906205">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98A1C6C" w14:textId="77777777" w:rsidR="00F47243" w:rsidRPr="00A1115A" w:rsidRDefault="00F47243" w:rsidP="00906205">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52714016" w14:textId="77777777" w:rsidR="00F47243" w:rsidRPr="00A1115A" w:rsidRDefault="00F47243" w:rsidP="00906205">
            <w:pPr>
              <w:pStyle w:val="TAC"/>
              <w:rPr>
                <w:lang w:val="en-US" w:eastAsia="zh-CN"/>
              </w:rPr>
            </w:pPr>
          </w:p>
        </w:tc>
      </w:tr>
      <w:tr w:rsidR="00F47243" w:rsidRPr="00A1115A" w14:paraId="093B93A5"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6F820DB7"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nil"/>
              <w:right w:val="single" w:sz="4" w:space="0" w:color="auto"/>
            </w:tcBorders>
            <w:shd w:val="clear" w:color="auto" w:fill="auto"/>
          </w:tcPr>
          <w:p w14:paraId="6B552AC7"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D56F387" w14:textId="77777777" w:rsidR="00F47243" w:rsidRPr="00A1115A" w:rsidRDefault="00F47243" w:rsidP="00906205">
            <w:pPr>
              <w:pStyle w:val="TAC"/>
              <w:rPr>
                <w:rFonts w:cs="Arial"/>
                <w:szCs w:val="18"/>
                <w:lang w:val="en-US" w:eastAsia="zh-CN"/>
              </w:rPr>
            </w:pPr>
            <w:r w:rsidRPr="00A1115A">
              <w:rPr>
                <w:rFonts w:cs="Arial"/>
                <w:szCs w:val="18"/>
                <w:lang w:val="en-US" w:eastAsia="zh-CN"/>
              </w:rPr>
              <w:t>n66</w:t>
            </w:r>
          </w:p>
        </w:tc>
        <w:tc>
          <w:tcPr>
            <w:tcW w:w="471" w:type="dxa"/>
            <w:tcBorders>
              <w:top w:val="single" w:sz="4" w:space="0" w:color="auto"/>
              <w:left w:val="single" w:sz="4" w:space="0" w:color="auto"/>
              <w:bottom w:val="single" w:sz="4" w:space="0" w:color="auto"/>
              <w:right w:val="single" w:sz="4" w:space="0" w:color="auto"/>
            </w:tcBorders>
          </w:tcPr>
          <w:p w14:paraId="4BC956C9" w14:textId="77777777" w:rsidR="00F47243" w:rsidRPr="00A1115A" w:rsidRDefault="00F47243" w:rsidP="00906205">
            <w:pPr>
              <w:pStyle w:val="TAC"/>
              <w:rPr>
                <w:rFonts w:cs="Arial"/>
                <w:szCs w:val="18"/>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6134792" w14:textId="77777777" w:rsidR="00F47243" w:rsidRPr="00A1115A" w:rsidRDefault="00F47243" w:rsidP="00906205">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CAD6AC1" w14:textId="77777777" w:rsidR="00F47243" w:rsidRPr="00A1115A" w:rsidRDefault="00F47243" w:rsidP="00906205">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3E5493B" w14:textId="77777777" w:rsidR="00F47243" w:rsidRPr="00A1115A" w:rsidRDefault="00F47243" w:rsidP="00906205">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E370B1D" w14:textId="77777777" w:rsidR="00F47243" w:rsidRPr="00A1115A" w:rsidRDefault="00F47243" w:rsidP="00906205">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00B23799" w14:textId="77777777" w:rsidR="00F47243" w:rsidRPr="00A1115A" w:rsidRDefault="00F47243" w:rsidP="00906205">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500B96D0" w14:textId="77777777" w:rsidR="00F47243" w:rsidRPr="00A1115A" w:rsidRDefault="00F47243" w:rsidP="00906205">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67A5862C" w14:textId="77777777" w:rsidR="00F47243" w:rsidRPr="00A1115A" w:rsidRDefault="00F47243" w:rsidP="00906205">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54193EC5" w14:textId="77777777" w:rsidR="00F47243" w:rsidRPr="00A1115A" w:rsidRDefault="00F47243" w:rsidP="00906205">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6789DDE9" w14:textId="77777777" w:rsidR="00F47243" w:rsidRPr="00A1115A" w:rsidRDefault="00F47243" w:rsidP="00906205">
            <w:pPr>
              <w:pStyle w:val="TAC"/>
              <w:rPr>
                <w:rFonts w:cs="Arial"/>
                <w:szCs w:val="18"/>
                <w:lang w:val="sv-SE"/>
              </w:rPr>
            </w:pPr>
          </w:p>
        </w:tc>
        <w:tc>
          <w:tcPr>
            <w:tcW w:w="536" w:type="dxa"/>
            <w:tcBorders>
              <w:top w:val="single" w:sz="4" w:space="0" w:color="auto"/>
              <w:left w:val="single" w:sz="4" w:space="0" w:color="auto"/>
              <w:bottom w:val="single" w:sz="4" w:space="0" w:color="auto"/>
              <w:right w:val="single" w:sz="4" w:space="0" w:color="auto"/>
            </w:tcBorders>
          </w:tcPr>
          <w:p w14:paraId="2F132563" w14:textId="77777777" w:rsidR="00F47243" w:rsidRPr="00A1115A" w:rsidRDefault="00F47243" w:rsidP="00906205">
            <w:pPr>
              <w:pStyle w:val="TAC"/>
              <w:rPr>
                <w:rFonts w:cs="Arial"/>
                <w:szCs w:val="18"/>
                <w:lang w:val="sv-SE"/>
              </w:rPr>
            </w:pPr>
          </w:p>
        </w:tc>
        <w:tc>
          <w:tcPr>
            <w:tcW w:w="616" w:type="dxa"/>
            <w:tcBorders>
              <w:top w:val="single" w:sz="4" w:space="0" w:color="auto"/>
              <w:left w:val="single" w:sz="4" w:space="0" w:color="auto"/>
              <w:bottom w:val="single" w:sz="4" w:space="0" w:color="auto"/>
              <w:right w:val="single" w:sz="4" w:space="0" w:color="auto"/>
            </w:tcBorders>
          </w:tcPr>
          <w:p w14:paraId="0C8E1678" w14:textId="77777777" w:rsidR="00F47243" w:rsidRPr="00A1115A" w:rsidRDefault="00F47243" w:rsidP="00906205">
            <w:pPr>
              <w:pStyle w:val="TAC"/>
              <w:rPr>
                <w:rFonts w:cs="Arial"/>
                <w:szCs w:val="18"/>
                <w:lang w:val="sv-SE"/>
              </w:rPr>
            </w:pPr>
          </w:p>
        </w:tc>
        <w:tc>
          <w:tcPr>
            <w:tcW w:w="576" w:type="dxa"/>
            <w:tcBorders>
              <w:top w:val="single" w:sz="4" w:space="0" w:color="auto"/>
              <w:left w:val="single" w:sz="4" w:space="0" w:color="auto"/>
              <w:bottom w:val="single" w:sz="4" w:space="0" w:color="auto"/>
              <w:right w:val="single" w:sz="4" w:space="0" w:color="auto"/>
            </w:tcBorders>
          </w:tcPr>
          <w:p w14:paraId="4200A25B" w14:textId="77777777" w:rsidR="00F47243" w:rsidRPr="00A1115A" w:rsidRDefault="00F47243" w:rsidP="00906205">
            <w:pPr>
              <w:pStyle w:val="TAC"/>
              <w:rPr>
                <w:rFonts w:cs="Arial"/>
                <w:szCs w:val="18"/>
                <w:lang w:val="sv-SE"/>
              </w:rPr>
            </w:pPr>
          </w:p>
        </w:tc>
        <w:tc>
          <w:tcPr>
            <w:tcW w:w="1288" w:type="dxa"/>
            <w:tcBorders>
              <w:top w:val="nil"/>
              <w:left w:val="single" w:sz="4" w:space="0" w:color="auto"/>
              <w:bottom w:val="nil"/>
              <w:right w:val="single" w:sz="4" w:space="0" w:color="auto"/>
            </w:tcBorders>
            <w:shd w:val="clear" w:color="auto" w:fill="auto"/>
          </w:tcPr>
          <w:p w14:paraId="2D614FB5" w14:textId="77777777" w:rsidR="00F47243" w:rsidRPr="00A1115A" w:rsidRDefault="00F47243" w:rsidP="00906205">
            <w:pPr>
              <w:pStyle w:val="TAC"/>
              <w:rPr>
                <w:lang w:val="en-US" w:eastAsia="zh-CN"/>
              </w:rPr>
            </w:pPr>
          </w:p>
        </w:tc>
      </w:tr>
      <w:tr w:rsidR="00F47243" w:rsidRPr="00A1115A" w14:paraId="48BE530E"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D9BDFF5" w14:textId="77777777" w:rsidR="00F47243" w:rsidRPr="00A1115A" w:rsidRDefault="00F47243" w:rsidP="00906205">
            <w:pPr>
              <w:pStyle w:val="TAC"/>
              <w:rPr>
                <w:rFonts w:cs="Arial"/>
                <w:szCs w:val="18"/>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FEB8AA0" w14:textId="77777777" w:rsidR="00F47243" w:rsidRPr="00A1115A" w:rsidRDefault="00F47243" w:rsidP="00906205">
            <w:pPr>
              <w:pStyle w:val="TAC"/>
              <w:rPr>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A32070C" w14:textId="77777777" w:rsidR="00F47243" w:rsidRPr="00A1115A" w:rsidRDefault="00F47243" w:rsidP="00906205">
            <w:pPr>
              <w:pStyle w:val="TAC"/>
              <w:rPr>
                <w:rFonts w:cs="Arial"/>
                <w:szCs w:val="18"/>
                <w:lang w:val="en-US" w:eastAsia="zh-CN"/>
              </w:rPr>
            </w:pPr>
            <w:r w:rsidRPr="00A1115A">
              <w:rPr>
                <w:rFonts w:cs="Arial"/>
                <w:szCs w:val="18"/>
                <w:lang w:eastAsia="ja-JP"/>
              </w:rPr>
              <w:t>n78</w:t>
            </w:r>
          </w:p>
        </w:tc>
        <w:tc>
          <w:tcPr>
            <w:tcW w:w="471" w:type="dxa"/>
            <w:tcBorders>
              <w:top w:val="single" w:sz="4" w:space="0" w:color="auto"/>
              <w:left w:val="single" w:sz="4" w:space="0" w:color="auto"/>
              <w:bottom w:val="single" w:sz="4" w:space="0" w:color="auto"/>
              <w:right w:val="single" w:sz="4" w:space="0" w:color="auto"/>
            </w:tcBorders>
          </w:tcPr>
          <w:p w14:paraId="2C4538FE" w14:textId="77777777" w:rsidR="00F47243" w:rsidRPr="00A1115A" w:rsidRDefault="00F47243" w:rsidP="00906205">
            <w:pPr>
              <w:pStyle w:val="TAC"/>
              <w:rPr>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6A835BF" w14:textId="77777777" w:rsidR="00F47243" w:rsidRPr="00A1115A" w:rsidRDefault="00F47243" w:rsidP="00906205">
            <w:pPr>
              <w:pStyle w:val="TAC"/>
              <w:rPr>
                <w:rFonts w:cs="Arial"/>
                <w:szCs w:val="18"/>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E22D98C" w14:textId="77777777" w:rsidR="00F47243" w:rsidRPr="00A1115A" w:rsidRDefault="00F47243" w:rsidP="00906205">
            <w:pPr>
              <w:pStyle w:val="TAC"/>
              <w:rPr>
                <w:rFonts w:cs="Arial"/>
                <w:szCs w:val="18"/>
                <w:lang w:val="en-US"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A009EC3" w14:textId="77777777" w:rsidR="00F47243" w:rsidRPr="00A1115A" w:rsidRDefault="00F47243" w:rsidP="00906205">
            <w:pPr>
              <w:pStyle w:val="TAC"/>
              <w:rPr>
                <w:rFonts w:cs="Arial"/>
                <w:szCs w:val="18"/>
                <w:lang w:val="sv-SE"/>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4D75C94" w14:textId="77777777" w:rsidR="00F47243" w:rsidRPr="00A1115A" w:rsidRDefault="00F47243" w:rsidP="00906205">
            <w:pPr>
              <w:pStyle w:val="TAC"/>
              <w:rPr>
                <w:rFonts w:cs="Arial"/>
                <w:szCs w:val="18"/>
                <w:lang w:val="en-US"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65078D61" w14:textId="77777777" w:rsidR="00F47243" w:rsidRPr="00A1115A" w:rsidRDefault="00F47243" w:rsidP="00906205">
            <w:pPr>
              <w:pStyle w:val="TAC"/>
              <w:rPr>
                <w:rFonts w:cs="Arial"/>
                <w:szCs w:val="18"/>
                <w:lang w:val="sv-SE"/>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6DC7A67D" w14:textId="77777777" w:rsidR="00F47243" w:rsidRPr="00A1115A" w:rsidRDefault="00F47243" w:rsidP="00906205">
            <w:pPr>
              <w:pStyle w:val="TAC"/>
              <w:rPr>
                <w:rFonts w:cs="Arial"/>
                <w:szCs w:val="18"/>
                <w:lang w:val="sv-SE"/>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1F4B0AF7" w14:textId="77777777" w:rsidR="00F47243" w:rsidRPr="00A1115A" w:rsidRDefault="00F47243" w:rsidP="00906205">
            <w:pPr>
              <w:pStyle w:val="TAC"/>
              <w:rPr>
                <w:rFonts w:cs="Arial"/>
                <w:szCs w:val="18"/>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1CF05B75" w14:textId="77777777" w:rsidR="00F47243" w:rsidRPr="00A1115A" w:rsidRDefault="00F47243" w:rsidP="00906205">
            <w:pPr>
              <w:pStyle w:val="TAC"/>
              <w:rPr>
                <w:rFonts w:cs="Arial"/>
                <w:szCs w:val="18"/>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4BF1540C" w14:textId="77777777" w:rsidR="00F47243" w:rsidRPr="00A1115A" w:rsidRDefault="00F47243" w:rsidP="00906205">
            <w:pPr>
              <w:pStyle w:val="TAC"/>
              <w:rPr>
                <w:rFonts w:cs="Arial"/>
                <w:szCs w:val="18"/>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04322136" w14:textId="77777777" w:rsidR="00F47243" w:rsidRPr="00A1115A" w:rsidRDefault="00F47243" w:rsidP="00906205">
            <w:pPr>
              <w:pStyle w:val="TAC"/>
              <w:rPr>
                <w:rFonts w:cs="Arial"/>
                <w:szCs w:val="18"/>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1230C7B9" w14:textId="77777777" w:rsidR="00F47243" w:rsidRPr="00A1115A" w:rsidRDefault="00F47243" w:rsidP="00906205">
            <w:pPr>
              <w:pStyle w:val="TAC"/>
              <w:rPr>
                <w:rFonts w:cs="Arial"/>
                <w:szCs w:val="18"/>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746AB309" w14:textId="77777777" w:rsidR="00F47243" w:rsidRPr="00A1115A" w:rsidRDefault="00F47243" w:rsidP="00906205">
            <w:pPr>
              <w:pStyle w:val="TAC"/>
              <w:rPr>
                <w:rFonts w:cs="Arial"/>
                <w:szCs w:val="18"/>
                <w:lang w:val="sv-SE" w:eastAsia="zh-CN"/>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3C634E44" w14:textId="77777777" w:rsidR="00F47243" w:rsidRPr="00A1115A" w:rsidRDefault="00F47243" w:rsidP="00906205">
            <w:pPr>
              <w:pStyle w:val="TAC"/>
              <w:rPr>
                <w:lang w:val="en-US" w:eastAsia="zh-CN"/>
              </w:rPr>
            </w:pPr>
          </w:p>
        </w:tc>
      </w:tr>
      <w:tr w:rsidR="00F47243" w:rsidRPr="00A1115A" w14:paraId="4A9E5DD4"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48851D72" w14:textId="77777777" w:rsidR="00F47243" w:rsidRPr="00A1115A" w:rsidRDefault="00F47243" w:rsidP="00906205">
            <w:pPr>
              <w:pStyle w:val="TAC"/>
              <w:rPr>
                <w:lang w:val="en-US" w:eastAsia="zh-CN"/>
              </w:rPr>
            </w:pPr>
            <w:r w:rsidRPr="00A1115A">
              <w:rPr>
                <w:lang w:eastAsia="zh-CN"/>
              </w:rPr>
              <w:t>CA_n3A-n28A-n41A-n77A</w:t>
            </w:r>
          </w:p>
        </w:tc>
        <w:tc>
          <w:tcPr>
            <w:tcW w:w="1459" w:type="dxa"/>
            <w:tcBorders>
              <w:top w:val="nil"/>
              <w:left w:val="single" w:sz="4" w:space="0" w:color="auto"/>
              <w:bottom w:val="nil"/>
              <w:right w:val="single" w:sz="4" w:space="0" w:color="auto"/>
            </w:tcBorders>
            <w:shd w:val="clear" w:color="auto" w:fill="auto"/>
          </w:tcPr>
          <w:p w14:paraId="0AA8BAF9" w14:textId="77777777" w:rsidR="00F47243" w:rsidRDefault="00F47243" w:rsidP="00906205">
            <w:pPr>
              <w:pStyle w:val="TAC"/>
              <w:rPr>
                <w:ins w:id="14" w:author="Yue Wu/CSO /SRC-Beijing/Staff Engineer/Samsung Electronics" w:date="2021-01-21T17:17:00Z"/>
                <w:lang w:val="en-US" w:eastAsia="zh-CN"/>
              </w:rPr>
            </w:pPr>
            <w:r w:rsidRPr="00A1115A">
              <w:rPr>
                <w:lang w:val="en-US" w:eastAsia="zh-CN"/>
              </w:rPr>
              <w:t>CA_n3A-n28A</w:t>
            </w:r>
          </w:p>
          <w:p w14:paraId="1EF73E79" w14:textId="77777777" w:rsidR="00BB7DDF" w:rsidRPr="00BB7DDF" w:rsidRDefault="00BB7DDF" w:rsidP="00BB7DDF">
            <w:pPr>
              <w:pStyle w:val="TAC"/>
              <w:rPr>
                <w:ins w:id="15" w:author="Yue Wu/CSO /SRC-Beijing/Staff Engineer/Samsung Electronics" w:date="2021-01-21T17:17:00Z"/>
                <w:lang w:val="en-US" w:eastAsia="zh-CN"/>
              </w:rPr>
            </w:pPr>
            <w:ins w:id="16" w:author="Yue Wu/CSO /SRC-Beijing/Staff Engineer/Samsung Electronics" w:date="2021-01-21T17:17:00Z">
              <w:r w:rsidRPr="00BB7DDF">
                <w:rPr>
                  <w:lang w:val="en-US" w:eastAsia="zh-CN"/>
                </w:rPr>
                <w:t>CA_n3A-n41A</w:t>
              </w:r>
            </w:ins>
          </w:p>
          <w:p w14:paraId="0E247DC1" w14:textId="77777777" w:rsidR="00BB7DDF" w:rsidRPr="00BB7DDF" w:rsidRDefault="00BB7DDF" w:rsidP="00BB7DDF">
            <w:pPr>
              <w:pStyle w:val="TAC"/>
              <w:rPr>
                <w:ins w:id="17" w:author="Yue Wu/CSO /SRC-Beijing/Staff Engineer/Samsung Electronics" w:date="2021-01-21T17:17:00Z"/>
                <w:lang w:val="en-US" w:eastAsia="zh-CN"/>
              </w:rPr>
            </w:pPr>
            <w:ins w:id="18" w:author="Yue Wu/CSO /SRC-Beijing/Staff Engineer/Samsung Electronics" w:date="2021-01-21T17:17:00Z">
              <w:r w:rsidRPr="00BB7DDF">
                <w:rPr>
                  <w:lang w:val="en-US" w:eastAsia="zh-CN"/>
                </w:rPr>
                <w:t>CA_n3A-n77A</w:t>
              </w:r>
            </w:ins>
          </w:p>
          <w:p w14:paraId="28F907C4" w14:textId="77777777" w:rsidR="00BB7DDF" w:rsidRPr="00BB7DDF" w:rsidRDefault="00BB7DDF" w:rsidP="00BB7DDF">
            <w:pPr>
              <w:pStyle w:val="TAC"/>
              <w:rPr>
                <w:ins w:id="19" w:author="Yue Wu/CSO /SRC-Beijing/Staff Engineer/Samsung Electronics" w:date="2021-01-21T17:17:00Z"/>
                <w:lang w:val="en-US" w:eastAsia="zh-CN"/>
              </w:rPr>
            </w:pPr>
            <w:ins w:id="20" w:author="Yue Wu/CSO /SRC-Beijing/Staff Engineer/Samsung Electronics" w:date="2021-01-21T17:17:00Z">
              <w:r w:rsidRPr="00BB7DDF">
                <w:rPr>
                  <w:lang w:val="en-US" w:eastAsia="zh-CN"/>
                </w:rPr>
                <w:t>CA_n28A-n41A</w:t>
              </w:r>
            </w:ins>
          </w:p>
          <w:p w14:paraId="74ABBBF2" w14:textId="77777777" w:rsidR="00BB7DDF" w:rsidRPr="00BB7DDF" w:rsidRDefault="00BB7DDF" w:rsidP="00BB7DDF">
            <w:pPr>
              <w:pStyle w:val="TAC"/>
              <w:rPr>
                <w:ins w:id="21" w:author="Yue Wu/CSO /SRC-Beijing/Staff Engineer/Samsung Electronics" w:date="2021-01-21T17:17:00Z"/>
                <w:lang w:val="en-US" w:eastAsia="zh-CN"/>
              </w:rPr>
            </w:pPr>
            <w:ins w:id="22" w:author="Yue Wu/CSO /SRC-Beijing/Staff Engineer/Samsung Electronics" w:date="2021-01-21T17:17:00Z">
              <w:r w:rsidRPr="00BB7DDF">
                <w:rPr>
                  <w:lang w:val="en-US" w:eastAsia="zh-CN"/>
                </w:rPr>
                <w:t>CA_n28A-n77A</w:t>
              </w:r>
            </w:ins>
          </w:p>
          <w:p w14:paraId="35C784B1" w14:textId="7B5639A2" w:rsidR="00BB7DDF" w:rsidRPr="00A1115A" w:rsidRDefault="00BB7DDF" w:rsidP="00BB7DDF">
            <w:pPr>
              <w:pStyle w:val="TAC"/>
              <w:rPr>
                <w:lang w:val="en-US" w:eastAsia="zh-CN"/>
              </w:rPr>
            </w:pPr>
            <w:ins w:id="23" w:author="Yue Wu/CSO /SRC-Beijing/Staff Engineer/Samsung Electronics" w:date="2021-01-21T17:17:00Z">
              <w:r w:rsidRPr="00BB7DDF">
                <w:rPr>
                  <w:lang w:val="en-US" w:eastAsia="zh-CN"/>
                </w:rPr>
                <w:t>CA_n41A-n77A</w:t>
              </w:r>
            </w:ins>
          </w:p>
        </w:tc>
        <w:tc>
          <w:tcPr>
            <w:tcW w:w="671" w:type="dxa"/>
            <w:tcBorders>
              <w:top w:val="single" w:sz="4" w:space="0" w:color="auto"/>
              <w:left w:val="single" w:sz="4" w:space="0" w:color="auto"/>
              <w:bottom w:val="single" w:sz="4" w:space="0" w:color="auto"/>
              <w:right w:val="single" w:sz="4" w:space="0" w:color="auto"/>
            </w:tcBorders>
          </w:tcPr>
          <w:p w14:paraId="423A51D1" w14:textId="77777777" w:rsidR="00F47243" w:rsidRPr="00A1115A" w:rsidRDefault="00F47243" w:rsidP="00906205">
            <w:pPr>
              <w:pStyle w:val="TAC"/>
              <w:rPr>
                <w:lang w:eastAsia="ja-JP"/>
              </w:rPr>
            </w:pPr>
            <w:r w:rsidRPr="00A1115A">
              <w:rPr>
                <w:rFonts w:cs="Arial"/>
                <w:szCs w:val="18"/>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52619EC2" w14:textId="77777777" w:rsidR="00F47243" w:rsidRPr="00A1115A" w:rsidRDefault="00F47243" w:rsidP="00906205">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6145E88"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567B4A04"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2D367A6"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33C303C" w14:textId="77777777" w:rsidR="00F47243" w:rsidRPr="00A1115A" w:rsidRDefault="00F47243" w:rsidP="00906205">
            <w:pPr>
              <w:pStyle w:val="TAC"/>
              <w:rPr>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07133AFA" w14:textId="77777777" w:rsidR="00F47243" w:rsidRPr="00A1115A" w:rsidRDefault="00F47243" w:rsidP="00906205">
            <w:pPr>
              <w:pStyle w:val="TAC"/>
              <w:rPr>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7CA3FBF" w14:textId="77777777" w:rsidR="00F47243" w:rsidRPr="00A1115A" w:rsidRDefault="00F47243" w:rsidP="00906205">
            <w:pPr>
              <w:pStyle w:val="TAC"/>
              <w:rPr>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74FC3B54"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B7D0785"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96327C" w14:textId="77777777" w:rsidR="00F47243" w:rsidRPr="00A1115A" w:rsidRDefault="00F47243" w:rsidP="00906205">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B1BAF96" w14:textId="77777777" w:rsidR="00F47243" w:rsidRPr="00A1115A" w:rsidRDefault="00F47243" w:rsidP="00906205">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502C06F3"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41382FA" w14:textId="77777777" w:rsidR="00F47243" w:rsidRPr="00A1115A" w:rsidRDefault="00F47243" w:rsidP="00906205">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3B947D79" w14:textId="77777777" w:rsidR="00F47243" w:rsidRPr="00A1115A" w:rsidRDefault="00F47243" w:rsidP="00906205">
            <w:pPr>
              <w:pStyle w:val="TAC"/>
              <w:rPr>
                <w:lang w:val="en-US" w:eastAsia="zh-CN"/>
              </w:rPr>
            </w:pPr>
            <w:r w:rsidRPr="00A1115A">
              <w:rPr>
                <w:rFonts w:hint="eastAsia"/>
                <w:lang w:val="en-US" w:eastAsia="zh-CN"/>
              </w:rPr>
              <w:t>0</w:t>
            </w:r>
          </w:p>
        </w:tc>
      </w:tr>
      <w:tr w:rsidR="00F47243" w:rsidRPr="00A1115A" w14:paraId="764B86D9"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388263CF" w14:textId="77777777" w:rsidR="00F47243" w:rsidRPr="00A1115A" w:rsidRDefault="00F47243" w:rsidP="00906205">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7D3BD536" w14:textId="77777777" w:rsidR="00F47243" w:rsidRPr="00A1115A" w:rsidRDefault="00F47243" w:rsidP="0090620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B6F70B9" w14:textId="77777777" w:rsidR="00F47243" w:rsidRPr="00A1115A" w:rsidRDefault="00F47243" w:rsidP="00906205">
            <w:pPr>
              <w:pStyle w:val="TAC"/>
              <w:rPr>
                <w:lang w:eastAsia="ja-JP"/>
              </w:rPr>
            </w:pPr>
            <w:r w:rsidRPr="00A1115A">
              <w:rPr>
                <w:rFonts w:cs="Arial"/>
                <w:szCs w:val="18"/>
                <w:lang w:val="en-US" w:eastAsia="zh-CN"/>
              </w:rPr>
              <w:t>n28</w:t>
            </w:r>
          </w:p>
        </w:tc>
        <w:tc>
          <w:tcPr>
            <w:tcW w:w="471" w:type="dxa"/>
            <w:tcBorders>
              <w:top w:val="single" w:sz="4" w:space="0" w:color="auto"/>
              <w:left w:val="single" w:sz="4" w:space="0" w:color="auto"/>
              <w:bottom w:val="single" w:sz="4" w:space="0" w:color="auto"/>
              <w:right w:val="single" w:sz="4" w:space="0" w:color="auto"/>
            </w:tcBorders>
          </w:tcPr>
          <w:p w14:paraId="7D447000" w14:textId="77777777" w:rsidR="00F47243" w:rsidRPr="00A1115A" w:rsidRDefault="00F47243" w:rsidP="00906205">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589A783"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CEC1BA4"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8ED2E42"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E145EFC"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E8CCE8D" w14:textId="77777777" w:rsidR="00F47243" w:rsidRPr="00A1115A" w:rsidRDefault="00F47243" w:rsidP="00906205">
            <w:pPr>
              <w:pStyle w:val="TAC"/>
              <w:rPr>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ADCCB5F"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372AE50"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19612BE"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55A0181" w14:textId="77777777" w:rsidR="00F47243" w:rsidRPr="00A1115A" w:rsidRDefault="00F47243" w:rsidP="00906205">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8F87CB8" w14:textId="77777777" w:rsidR="00F47243" w:rsidRPr="00A1115A" w:rsidRDefault="00F47243" w:rsidP="00906205">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3FD563EE"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8676711" w14:textId="77777777" w:rsidR="00F47243" w:rsidRPr="00A1115A" w:rsidRDefault="00F47243" w:rsidP="00906205">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31E9ED90" w14:textId="77777777" w:rsidR="00F47243" w:rsidRPr="00A1115A" w:rsidRDefault="00F47243" w:rsidP="00906205">
            <w:pPr>
              <w:pStyle w:val="TAC"/>
              <w:rPr>
                <w:lang w:val="en-US" w:eastAsia="zh-CN"/>
              </w:rPr>
            </w:pPr>
          </w:p>
        </w:tc>
      </w:tr>
      <w:tr w:rsidR="00F47243" w:rsidRPr="00A1115A" w14:paraId="2AF218DA"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4A81355B" w14:textId="77777777" w:rsidR="00F47243" w:rsidRPr="00A1115A" w:rsidRDefault="00F47243" w:rsidP="00906205">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9E8CE15" w14:textId="77777777" w:rsidR="00F47243" w:rsidRPr="00A1115A" w:rsidRDefault="00F47243" w:rsidP="0090620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36D64B" w14:textId="77777777" w:rsidR="00F47243" w:rsidRPr="00A1115A" w:rsidRDefault="00F47243" w:rsidP="00906205">
            <w:pPr>
              <w:pStyle w:val="TAC"/>
              <w:rPr>
                <w:lang w:eastAsia="ja-JP"/>
              </w:rPr>
            </w:pPr>
            <w:r w:rsidRPr="00A1115A">
              <w:rPr>
                <w:rFonts w:cs="Arial"/>
                <w:szCs w:val="18"/>
                <w:lang w:val="en-US" w:eastAsia="zh-CN"/>
              </w:rPr>
              <w:t>n41</w:t>
            </w:r>
          </w:p>
        </w:tc>
        <w:tc>
          <w:tcPr>
            <w:tcW w:w="471" w:type="dxa"/>
            <w:tcBorders>
              <w:top w:val="single" w:sz="4" w:space="0" w:color="auto"/>
              <w:left w:val="single" w:sz="4" w:space="0" w:color="auto"/>
              <w:bottom w:val="single" w:sz="4" w:space="0" w:color="auto"/>
              <w:right w:val="single" w:sz="4" w:space="0" w:color="auto"/>
            </w:tcBorders>
          </w:tcPr>
          <w:p w14:paraId="79C7CCD7" w14:textId="77777777" w:rsidR="00F47243" w:rsidRPr="00A1115A" w:rsidRDefault="00F47243" w:rsidP="00906205">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0A4CE5"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334992E"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3E51EBB"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7D8A091" w14:textId="77777777" w:rsidR="00F47243" w:rsidRPr="00A1115A" w:rsidRDefault="00F47243" w:rsidP="00906205">
            <w:pPr>
              <w:pStyle w:val="TAC"/>
              <w:rPr>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2C94C7CF" w14:textId="77777777" w:rsidR="00F47243" w:rsidRPr="00A1115A" w:rsidRDefault="00F47243" w:rsidP="00906205">
            <w:pPr>
              <w:pStyle w:val="TAC"/>
              <w:rPr>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62C22C5C" w14:textId="77777777" w:rsidR="00F47243" w:rsidRPr="00A1115A" w:rsidRDefault="00F47243" w:rsidP="00906205">
            <w:pPr>
              <w:pStyle w:val="TAC"/>
              <w:rPr>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4E2CAF4C" w14:textId="77777777" w:rsidR="00F47243" w:rsidRPr="00A1115A" w:rsidRDefault="00F47243" w:rsidP="00906205">
            <w:pPr>
              <w:pStyle w:val="TAC"/>
              <w:rPr>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34DC357" w14:textId="77777777" w:rsidR="00F47243" w:rsidRPr="00A1115A" w:rsidRDefault="00F47243" w:rsidP="00906205">
            <w:pPr>
              <w:pStyle w:val="TAC"/>
              <w:rPr>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794B9414" w14:textId="77777777" w:rsidR="00F47243" w:rsidRPr="00A1115A" w:rsidRDefault="00F47243" w:rsidP="00906205">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637CBB4D" w14:textId="77777777" w:rsidR="00F47243" w:rsidRPr="00A1115A" w:rsidRDefault="00F47243" w:rsidP="00906205">
            <w:pPr>
              <w:pStyle w:val="TAC"/>
              <w:rPr>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432A5283" w14:textId="77777777" w:rsidR="00F47243" w:rsidRPr="00A1115A" w:rsidRDefault="00F47243" w:rsidP="00906205">
            <w:pPr>
              <w:pStyle w:val="TAC"/>
              <w:rPr>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49AC47C0" w14:textId="77777777" w:rsidR="00F47243" w:rsidRPr="00A1115A" w:rsidRDefault="00F47243" w:rsidP="00906205">
            <w:pPr>
              <w:pStyle w:val="TAC"/>
              <w:rPr>
                <w:lang w:val="sv-SE" w:eastAsia="zh-CN"/>
              </w:rPr>
            </w:pPr>
            <w:r w:rsidRPr="00A1115A">
              <w:rPr>
                <w:rFonts w:cs="Arial"/>
                <w:szCs w:val="18"/>
                <w:lang w:val="sv-SE" w:eastAsia="zh-CN"/>
              </w:rPr>
              <w:t>100</w:t>
            </w:r>
          </w:p>
        </w:tc>
        <w:tc>
          <w:tcPr>
            <w:tcW w:w="1288" w:type="dxa"/>
            <w:tcBorders>
              <w:top w:val="nil"/>
              <w:left w:val="single" w:sz="4" w:space="0" w:color="auto"/>
              <w:bottom w:val="nil"/>
              <w:right w:val="single" w:sz="4" w:space="0" w:color="auto"/>
            </w:tcBorders>
            <w:shd w:val="clear" w:color="auto" w:fill="auto"/>
          </w:tcPr>
          <w:p w14:paraId="71497A9F" w14:textId="77777777" w:rsidR="00F47243" w:rsidRPr="00A1115A" w:rsidRDefault="00F47243" w:rsidP="00906205">
            <w:pPr>
              <w:pStyle w:val="TAC"/>
              <w:rPr>
                <w:lang w:val="en-US" w:eastAsia="zh-CN"/>
              </w:rPr>
            </w:pPr>
          </w:p>
        </w:tc>
      </w:tr>
      <w:tr w:rsidR="00F47243" w:rsidRPr="00A1115A" w14:paraId="65A4884F"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24B03D09" w14:textId="77777777" w:rsidR="00F47243" w:rsidRPr="00A1115A" w:rsidRDefault="00F47243" w:rsidP="00906205">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182253F2" w14:textId="77777777" w:rsidR="00F47243" w:rsidRPr="00A1115A" w:rsidRDefault="00F47243" w:rsidP="0090620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7FB1DF0" w14:textId="77777777" w:rsidR="00F47243" w:rsidRPr="00A1115A" w:rsidRDefault="00F47243" w:rsidP="00906205">
            <w:pPr>
              <w:pStyle w:val="TAC"/>
              <w:rPr>
                <w:lang w:eastAsia="ja-JP"/>
              </w:rPr>
            </w:pPr>
            <w:r w:rsidRPr="00A1115A">
              <w:rPr>
                <w:rFonts w:cs="Arial"/>
                <w:szCs w:val="18"/>
                <w:lang w:val="en-US" w:eastAsia="zh-CN"/>
              </w:rPr>
              <w:t>n7</w:t>
            </w:r>
            <w:r w:rsidRPr="00A1115A">
              <w:rPr>
                <w:rFonts w:cs="Arial"/>
                <w:szCs w:val="18"/>
                <w:lang w:val="en-US" w:eastAsia="ja-JP"/>
              </w:rPr>
              <w:t>7</w:t>
            </w:r>
          </w:p>
        </w:tc>
        <w:tc>
          <w:tcPr>
            <w:tcW w:w="471" w:type="dxa"/>
            <w:tcBorders>
              <w:top w:val="single" w:sz="4" w:space="0" w:color="auto"/>
              <w:left w:val="single" w:sz="4" w:space="0" w:color="auto"/>
              <w:bottom w:val="single" w:sz="4" w:space="0" w:color="auto"/>
              <w:right w:val="single" w:sz="4" w:space="0" w:color="auto"/>
            </w:tcBorders>
          </w:tcPr>
          <w:p w14:paraId="77B874C6" w14:textId="77777777" w:rsidR="00F47243" w:rsidRPr="00A1115A" w:rsidRDefault="00F47243" w:rsidP="00906205">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A64C20B"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675126A"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54502E12"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23043FE8"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14792D" w14:textId="77777777" w:rsidR="00F47243" w:rsidRPr="00A1115A" w:rsidRDefault="00F47243" w:rsidP="00906205">
            <w:pPr>
              <w:pStyle w:val="TAC"/>
              <w:rPr>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2D79A1A5" w14:textId="77777777" w:rsidR="00F47243" w:rsidRPr="00A1115A" w:rsidRDefault="00F47243" w:rsidP="00906205">
            <w:pPr>
              <w:pStyle w:val="TAC"/>
              <w:rPr>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E3AF8CE" w14:textId="77777777" w:rsidR="00F47243" w:rsidRPr="00A1115A" w:rsidRDefault="00F47243" w:rsidP="00906205">
            <w:pPr>
              <w:pStyle w:val="TAC"/>
              <w:rPr>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767C3B7" w14:textId="77777777" w:rsidR="00F47243" w:rsidRPr="00A1115A" w:rsidRDefault="00F47243" w:rsidP="00906205">
            <w:pPr>
              <w:pStyle w:val="TAC"/>
              <w:rPr>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52CC04E4" w14:textId="77777777" w:rsidR="00F47243" w:rsidRPr="00A1115A" w:rsidRDefault="00F47243" w:rsidP="00906205">
            <w:pPr>
              <w:pStyle w:val="TAC"/>
              <w:rPr>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77E48E9E" w14:textId="77777777" w:rsidR="00F47243" w:rsidRPr="00A1115A" w:rsidRDefault="00F47243" w:rsidP="00906205">
            <w:pPr>
              <w:pStyle w:val="TAC"/>
              <w:rPr>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164043E7" w14:textId="77777777" w:rsidR="00F47243" w:rsidRPr="00A1115A" w:rsidRDefault="00F47243" w:rsidP="00906205">
            <w:pPr>
              <w:pStyle w:val="TAC"/>
              <w:rPr>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3A79BC2D" w14:textId="77777777" w:rsidR="00F47243" w:rsidRPr="00A1115A" w:rsidRDefault="00F47243" w:rsidP="00906205">
            <w:pPr>
              <w:pStyle w:val="TAC"/>
              <w:rPr>
                <w:lang w:val="sv-SE" w:eastAsia="zh-CN"/>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6B34DA38" w14:textId="77777777" w:rsidR="00F47243" w:rsidRPr="00A1115A" w:rsidRDefault="00F47243" w:rsidP="00906205">
            <w:pPr>
              <w:pStyle w:val="TAC"/>
              <w:rPr>
                <w:lang w:val="en-US" w:eastAsia="zh-CN"/>
              </w:rPr>
            </w:pPr>
          </w:p>
        </w:tc>
      </w:tr>
      <w:tr w:rsidR="00F47243" w:rsidRPr="00A1115A" w14:paraId="1ABC7744"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740E232D" w14:textId="77777777" w:rsidR="00F47243" w:rsidRPr="00A1115A" w:rsidRDefault="00F47243" w:rsidP="00906205">
            <w:pPr>
              <w:pStyle w:val="TAC"/>
              <w:rPr>
                <w:lang w:val="en-US" w:eastAsia="zh-CN"/>
              </w:rPr>
            </w:pPr>
            <w:r w:rsidRPr="00A1115A">
              <w:rPr>
                <w:lang w:eastAsia="zh-CN"/>
              </w:rPr>
              <w:lastRenderedPageBreak/>
              <w:t>CA_n3A-n28A-</w:t>
            </w:r>
            <w:r w:rsidRPr="00A1115A">
              <w:rPr>
                <w:rFonts w:hint="eastAsia"/>
                <w:lang w:eastAsia="zh-CN"/>
              </w:rPr>
              <w:t>n41A-</w:t>
            </w:r>
            <w:r w:rsidRPr="00A1115A">
              <w:rPr>
                <w:lang w:eastAsia="zh-CN"/>
              </w:rPr>
              <w:t>n78A</w:t>
            </w:r>
          </w:p>
        </w:tc>
        <w:tc>
          <w:tcPr>
            <w:tcW w:w="1459" w:type="dxa"/>
            <w:tcBorders>
              <w:top w:val="nil"/>
              <w:left w:val="single" w:sz="4" w:space="0" w:color="auto"/>
              <w:bottom w:val="nil"/>
              <w:right w:val="single" w:sz="4" w:space="0" w:color="auto"/>
            </w:tcBorders>
            <w:shd w:val="clear" w:color="auto" w:fill="auto"/>
          </w:tcPr>
          <w:p w14:paraId="5FC929BE" w14:textId="77777777" w:rsidR="00F47243" w:rsidRDefault="00F47243" w:rsidP="00906205">
            <w:pPr>
              <w:pStyle w:val="TAC"/>
              <w:rPr>
                <w:ins w:id="24" w:author="Yue Wu/CSO /SRC-Beijing/Staff Engineer/Samsung Electronics" w:date="2021-01-21T17:18:00Z"/>
                <w:rFonts w:eastAsia="Yu Mincho"/>
              </w:rPr>
            </w:pPr>
            <w:r w:rsidRPr="00A1115A">
              <w:rPr>
                <w:rFonts w:eastAsia="Yu Mincho"/>
              </w:rPr>
              <w:t>CA_n3A-n2</w:t>
            </w:r>
            <w:r w:rsidRPr="00A1115A">
              <w:rPr>
                <w:rFonts w:eastAsia="Yu Mincho" w:hint="eastAsia"/>
              </w:rPr>
              <w:t>8</w:t>
            </w:r>
            <w:r w:rsidRPr="00A1115A">
              <w:rPr>
                <w:rFonts w:eastAsia="Yu Mincho"/>
              </w:rPr>
              <w:t>A</w:t>
            </w:r>
          </w:p>
          <w:p w14:paraId="11D6A6D6" w14:textId="77777777" w:rsidR="00BB7DDF" w:rsidRPr="00BB7DDF" w:rsidRDefault="00BB7DDF" w:rsidP="00BB7DDF">
            <w:pPr>
              <w:pStyle w:val="TAC"/>
              <w:rPr>
                <w:ins w:id="25" w:author="Yue Wu/CSO /SRC-Beijing/Staff Engineer/Samsung Electronics" w:date="2021-01-21T17:18:00Z"/>
                <w:lang w:val="en-US" w:eastAsia="zh-CN"/>
              </w:rPr>
            </w:pPr>
            <w:ins w:id="26" w:author="Yue Wu/CSO /SRC-Beijing/Staff Engineer/Samsung Electronics" w:date="2021-01-21T17:18:00Z">
              <w:r w:rsidRPr="00BB7DDF">
                <w:rPr>
                  <w:lang w:val="en-US" w:eastAsia="zh-CN"/>
                </w:rPr>
                <w:t>CA_n3A-n41A</w:t>
              </w:r>
            </w:ins>
          </w:p>
          <w:p w14:paraId="72CB19E2" w14:textId="77777777" w:rsidR="00BB7DDF" w:rsidRPr="00BB7DDF" w:rsidRDefault="00BB7DDF" w:rsidP="00BB7DDF">
            <w:pPr>
              <w:pStyle w:val="TAC"/>
              <w:rPr>
                <w:ins w:id="27" w:author="Yue Wu/CSO /SRC-Beijing/Staff Engineer/Samsung Electronics" w:date="2021-01-21T17:18:00Z"/>
                <w:lang w:val="en-US" w:eastAsia="zh-CN"/>
              </w:rPr>
            </w:pPr>
            <w:ins w:id="28" w:author="Yue Wu/CSO /SRC-Beijing/Staff Engineer/Samsung Electronics" w:date="2021-01-21T17:18:00Z">
              <w:r w:rsidRPr="00BB7DDF">
                <w:rPr>
                  <w:lang w:val="en-US" w:eastAsia="zh-CN"/>
                </w:rPr>
                <w:t>CA_n3A-n78A</w:t>
              </w:r>
            </w:ins>
          </w:p>
          <w:p w14:paraId="74ACF181" w14:textId="77777777" w:rsidR="00BB7DDF" w:rsidRPr="00BB7DDF" w:rsidRDefault="00BB7DDF" w:rsidP="00BB7DDF">
            <w:pPr>
              <w:pStyle w:val="TAC"/>
              <w:rPr>
                <w:ins w:id="29" w:author="Yue Wu/CSO /SRC-Beijing/Staff Engineer/Samsung Electronics" w:date="2021-01-21T17:18:00Z"/>
                <w:lang w:val="en-US" w:eastAsia="zh-CN"/>
              </w:rPr>
            </w:pPr>
            <w:ins w:id="30" w:author="Yue Wu/CSO /SRC-Beijing/Staff Engineer/Samsung Electronics" w:date="2021-01-21T17:18:00Z">
              <w:r w:rsidRPr="00BB7DDF">
                <w:rPr>
                  <w:lang w:val="en-US" w:eastAsia="zh-CN"/>
                </w:rPr>
                <w:t>CA_n28A-n41A</w:t>
              </w:r>
            </w:ins>
          </w:p>
          <w:p w14:paraId="29B9CC30" w14:textId="77777777" w:rsidR="00BB7DDF" w:rsidRPr="00BB7DDF" w:rsidRDefault="00BB7DDF" w:rsidP="00BB7DDF">
            <w:pPr>
              <w:pStyle w:val="TAC"/>
              <w:rPr>
                <w:ins w:id="31" w:author="Yue Wu/CSO /SRC-Beijing/Staff Engineer/Samsung Electronics" w:date="2021-01-21T17:18:00Z"/>
                <w:lang w:val="en-US" w:eastAsia="zh-CN"/>
              </w:rPr>
            </w:pPr>
            <w:ins w:id="32" w:author="Yue Wu/CSO /SRC-Beijing/Staff Engineer/Samsung Electronics" w:date="2021-01-21T17:18:00Z">
              <w:r w:rsidRPr="00BB7DDF">
                <w:rPr>
                  <w:lang w:val="en-US" w:eastAsia="zh-CN"/>
                </w:rPr>
                <w:t>CA_n28A-n78A</w:t>
              </w:r>
            </w:ins>
          </w:p>
          <w:p w14:paraId="5D686570" w14:textId="57DB1DAF" w:rsidR="00BB7DDF" w:rsidRPr="00A1115A" w:rsidRDefault="00BB7DDF" w:rsidP="00BB7DDF">
            <w:pPr>
              <w:pStyle w:val="TAC"/>
              <w:rPr>
                <w:lang w:val="en-US" w:eastAsia="zh-CN"/>
              </w:rPr>
            </w:pPr>
            <w:ins w:id="33" w:author="Yue Wu/CSO /SRC-Beijing/Staff Engineer/Samsung Electronics" w:date="2021-01-21T17:18:00Z">
              <w:r w:rsidRPr="00BB7DDF">
                <w:rPr>
                  <w:lang w:val="en-US" w:eastAsia="zh-CN"/>
                </w:rPr>
                <w:t>CA_n41A-n78A</w:t>
              </w:r>
            </w:ins>
          </w:p>
        </w:tc>
        <w:tc>
          <w:tcPr>
            <w:tcW w:w="671" w:type="dxa"/>
            <w:tcBorders>
              <w:top w:val="single" w:sz="4" w:space="0" w:color="auto"/>
              <w:left w:val="single" w:sz="4" w:space="0" w:color="auto"/>
              <w:bottom w:val="single" w:sz="4" w:space="0" w:color="auto"/>
              <w:right w:val="single" w:sz="4" w:space="0" w:color="auto"/>
            </w:tcBorders>
          </w:tcPr>
          <w:p w14:paraId="09086FB4" w14:textId="77777777" w:rsidR="00F47243" w:rsidRPr="00A1115A" w:rsidRDefault="00F47243" w:rsidP="00906205">
            <w:pPr>
              <w:pStyle w:val="TAC"/>
              <w:rPr>
                <w:lang w:eastAsia="ja-JP"/>
              </w:rPr>
            </w:pPr>
            <w:r w:rsidRPr="00A1115A">
              <w:rPr>
                <w:rFonts w:cs="Arial"/>
                <w:szCs w:val="18"/>
                <w:lang w:val="en-US" w:eastAsia="zh-CN"/>
              </w:rPr>
              <w:t>n3</w:t>
            </w:r>
          </w:p>
        </w:tc>
        <w:tc>
          <w:tcPr>
            <w:tcW w:w="471" w:type="dxa"/>
            <w:tcBorders>
              <w:top w:val="single" w:sz="4" w:space="0" w:color="auto"/>
              <w:left w:val="single" w:sz="4" w:space="0" w:color="auto"/>
              <w:bottom w:val="single" w:sz="4" w:space="0" w:color="auto"/>
              <w:right w:val="single" w:sz="4" w:space="0" w:color="auto"/>
            </w:tcBorders>
          </w:tcPr>
          <w:p w14:paraId="23B20317" w14:textId="77777777" w:rsidR="00F47243" w:rsidRPr="00A1115A" w:rsidRDefault="00F47243" w:rsidP="00906205">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F2D53C1"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08F3217B"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25823A7"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A5CB1CF" w14:textId="77777777" w:rsidR="00F47243" w:rsidRPr="00A1115A" w:rsidRDefault="00F47243" w:rsidP="00906205">
            <w:pPr>
              <w:pStyle w:val="TAC"/>
              <w:rPr>
                <w:lang w:val="sv-SE" w:eastAsia="zh-CN"/>
              </w:rPr>
            </w:pPr>
            <w:r w:rsidRPr="00A1115A">
              <w:rPr>
                <w:rFonts w:cs="Arial"/>
                <w:szCs w:val="18"/>
                <w:lang w:val="sv-SE" w:eastAsia="zh-CN"/>
              </w:rPr>
              <w:t>25</w:t>
            </w:r>
          </w:p>
        </w:tc>
        <w:tc>
          <w:tcPr>
            <w:tcW w:w="576" w:type="dxa"/>
            <w:tcBorders>
              <w:top w:val="single" w:sz="4" w:space="0" w:color="auto"/>
              <w:left w:val="single" w:sz="4" w:space="0" w:color="auto"/>
              <w:bottom w:val="single" w:sz="4" w:space="0" w:color="auto"/>
              <w:right w:val="single" w:sz="4" w:space="0" w:color="auto"/>
            </w:tcBorders>
          </w:tcPr>
          <w:p w14:paraId="111E1AA8" w14:textId="77777777" w:rsidR="00F47243" w:rsidRPr="00A1115A" w:rsidRDefault="00F47243" w:rsidP="00906205">
            <w:pPr>
              <w:pStyle w:val="TAC"/>
              <w:rPr>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4AF16B4F" w14:textId="77777777" w:rsidR="00F47243" w:rsidRPr="00A1115A" w:rsidRDefault="00F47243" w:rsidP="00906205">
            <w:pPr>
              <w:pStyle w:val="TAC"/>
              <w:rPr>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AAE8C18"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54138C2"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22B1B42" w14:textId="77777777" w:rsidR="00F47243" w:rsidRPr="00A1115A" w:rsidRDefault="00F47243" w:rsidP="00906205">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AC16FF8" w14:textId="77777777" w:rsidR="00F47243" w:rsidRPr="00A1115A" w:rsidRDefault="00F47243" w:rsidP="00906205">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9F15164"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9CC2A11" w14:textId="77777777" w:rsidR="00F47243" w:rsidRPr="00A1115A" w:rsidRDefault="00F47243" w:rsidP="00906205">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1876A59F" w14:textId="77777777" w:rsidR="00F47243" w:rsidRPr="00A1115A" w:rsidRDefault="00F47243" w:rsidP="00906205">
            <w:pPr>
              <w:pStyle w:val="TAC"/>
              <w:rPr>
                <w:lang w:val="en-US" w:eastAsia="zh-CN"/>
              </w:rPr>
            </w:pPr>
            <w:r w:rsidRPr="00A1115A">
              <w:rPr>
                <w:rFonts w:hint="eastAsia"/>
                <w:lang w:val="en-US" w:eastAsia="zh-CN"/>
              </w:rPr>
              <w:t>0</w:t>
            </w:r>
          </w:p>
        </w:tc>
      </w:tr>
      <w:tr w:rsidR="00F47243" w:rsidRPr="00A1115A" w14:paraId="0103EE94"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4B382F83" w14:textId="77777777" w:rsidR="00F47243" w:rsidRPr="00A1115A" w:rsidRDefault="00F47243" w:rsidP="00906205">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45839D31" w14:textId="77777777" w:rsidR="00F47243" w:rsidRPr="00A1115A" w:rsidRDefault="00F47243" w:rsidP="0090620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5322A27" w14:textId="77777777" w:rsidR="00F47243" w:rsidRPr="00A1115A" w:rsidRDefault="00F47243" w:rsidP="00906205">
            <w:pPr>
              <w:pStyle w:val="TAC"/>
              <w:rPr>
                <w:lang w:eastAsia="ja-JP"/>
              </w:rPr>
            </w:pPr>
            <w:r w:rsidRPr="00A1115A">
              <w:rPr>
                <w:rFonts w:cs="Arial"/>
                <w:szCs w:val="18"/>
                <w:lang w:val="en-US" w:eastAsia="zh-CN"/>
              </w:rPr>
              <w:t>n28</w:t>
            </w:r>
          </w:p>
        </w:tc>
        <w:tc>
          <w:tcPr>
            <w:tcW w:w="471" w:type="dxa"/>
            <w:tcBorders>
              <w:top w:val="single" w:sz="4" w:space="0" w:color="auto"/>
              <w:left w:val="single" w:sz="4" w:space="0" w:color="auto"/>
              <w:bottom w:val="single" w:sz="4" w:space="0" w:color="auto"/>
              <w:right w:val="single" w:sz="4" w:space="0" w:color="auto"/>
            </w:tcBorders>
          </w:tcPr>
          <w:p w14:paraId="508813B3" w14:textId="77777777" w:rsidR="00F47243" w:rsidRPr="00A1115A" w:rsidRDefault="00F47243" w:rsidP="00906205">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F68ABB2"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D8F9432"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8351569"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7832F6B"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EBEE048" w14:textId="77777777" w:rsidR="00F47243" w:rsidRPr="00A1115A" w:rsidRDefault="00F47243" w:rsidP="00906205">
            <w:pPr>
              <w:pStyle w:val="TAC"/>
              <w:rPr>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3BAEFDC7"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34A8A0B"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D9E9E2B"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92686C0" w14:textId="77777777" w:rsidR="00F47243" w:rsidRPr="00A1115A" w:rsidRDefault="00F47243" w:rsidP="00906205">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60C5742" w14:textId="77777777" w:rsidR="00F47243" w:rsidRPr="00A1115A" w:rsidRDefault="00F47243" w:rsidP="00906205">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27C3AD9"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2EA4F55" w14:textId="77777777" w:rsidR="00F47243" w:rsidRPr="00A1115A" w:rsidRDefault="00F47243" w:rsidP="00906205">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41F221B5" w14:textId="77777777" w:rsidR="00F47243" w:rsidRPr="00A1115A" w:rsidRDefault="00F47243" w:rsidP="00906205">
            <w:pPr>
              <w:pStyle w:val="TAC"/>
              <w:rPr>
                <w:lang w:val="en-US" w:eastAsia="zh-CN"/>
              </w:rPr>
            </w:pPr>
          </w:p>
        </w:tc>
      </w:tr>
      <w:tr w:rsidR="00F47243" w:rsidRPr="00A1115A" w14:paraId="416A1EE6"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0EE464BB" w14:textId="77777777" w:rsidR="00F47243" w:rsidRPr="00A1115A" w:rsidRDefault="00F47243" w:rsidP="00906205">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6AF91FEA" w14:textId="77777777" w:rsidR="00F47243" w:rsidRPr="00A1115A" w:rsidRDefault="00F47243" w:rsidP="0090620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24A525F" w14:textId="77777777" w:rsidR="00F47243" w:rsidRPr="00A1115A" w:rsidRDefault="00F47243" w:rsidP="00906205">
            <w:pPr>
              <w:pStyle w:val="TAC"/>
              <w:rPr>
                <w:lang w:eastAsia="ja-JP"/>
              </w:rPr>
            </w:pPr>
            <w:r w:rsidRPr="00A1115A">
              <w:rPr>
                <w:rFonts w:cs="Arial"/>
                <w:szCs w:val="18"/>
                <w:lang w:val="en-US" w:eastAsia="zh-CN"/>
              </w:rPr>
              <w:t>n41</w:t>
            </w:r>
          </w:p>
        </w:tc>
        <w:tc>
          <w:tcPr>
            <w:tcW w:w="471" w:type="dxa"/>
            <w:tcBorders>
              <w:top w:val="single" w:sz="4" w:space="0" w:color="auto"/>
              <w:left w:val="single" w:sz="4" w:space="0" w:color="auto"/>
              <w:bottom w:val="single" w:sz="4" w:space="0" w:color="auto"/>
              <w:right w:val="single" w:sz="4" w:space="0" w:color="auto"/>
            </w:tcBorders>
          </w:tcPr>
          <w:p w14:paraId="28470092" w14:textId="77777777" w:rsidR="00F47243" w:rsidRPr="00A1115A" w:rsidRDefault="00F47243" w:rsidP="00906205">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46EDB6D5"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88BE265"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9790E71"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42BBF0B"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D4CF977" w14:textId="77777777" w:rsidR="00F47243" w:rsidRPr="00A1115A" w:rsidRDefault="00F47243" w:rsidP="00906205">
            <w:pPr>
              <w:pStyle w:val="TAC"/>
              <w:rPr>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7D0B165B" w14:textId="77777777" w:rsidR="00F47243" w:rsidRPr="00A1115A" w:rsidRDefault="00F47243" w:rsidP="00906205">
            <w:pPr>
              <w:pStyle w:val="TAC"/>
              <w:rPr>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D658FE1" w14:textId="77777777" w:rsidR="00F47243" w:rsidRPr="00A1115A" w:rsidRDefault="00F47243" w:rsidP="00906205">
            <w:pPr>
              <w:pStyle w:val="TAC"/>
              <w:rPr>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2C4D7717" w14:textId="77777777" w:rsidR="00F47243" w:rsidRPr="00A1115A" w:rsidRDefault="00F47243" w:rsidP="00906205">
            <w:pPr>
              <w:pStyle w:val="TAC"/>
              <w:rPr>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32DE8AB8" w14:textId="77777777" w:rsidR="00F47243" w:rsidRPr="00A1115A" w:rsidRDefault="00F47243" w:rsidP="00906205">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E7C74C3" w14:textId="77777777" w:rsidR="00F47243" w:rsidRPr="00A1115A" w:rsidRDefault="00F47243" w:rsidP="00906205">
            <w:pPr>
              <w:pStyle w:val="TAC"/>
              <w:rPr>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27980DFF" w14:textId="77777777" w:rsidR="00F47243" w:rsidRPr="00A1115A" w:rsidRDefault="00F47243" w:rsidP="00906205">
            <w:pPr>
              <w:pStyle w:val="TAC"/>
              <w:rPr>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0F5DA91C" w14:textId="77777777" w:rsidR="00F47243" w:rsidRPr="00A1115A" w:rsidRDefault="00F47243" w:rsidP="00906205">
            <w:pPr>
              <w:pStyle w:val="TAC"/>
              <w:rPr>
                <w:lang w:val="sv-SE" w:eastAsia="zh-CN"/>
              </w:rPr>
            </w:pPr>
            <w:r w:rsidRPr="00A1115A">
              <w:rPr>
                <w:rFonts w:cs="Arial"/>
                <w:szCs w:val="18"/>
                <w:lang w:val="sv-SE" w:eastAsia="zh-CN"/>
              </w:rPr>
              <w:t>100</w:t>
            </w:r>
          </w:p>
        </w:tc>
        <w:tc>
          <w:tcPr>
            <w:tcW w:w="1288" w:type="dxa"/>
            <w:tcBorders>
              <w:top w:val="nil"/>
              <w:left w:val="single" w:sz="4" w:space="0" w:color="auto"/>
              <w:bottom w:val="nil"/>
              <w:right w:val="single" w:sz="4" w:space="0" w:color="auto"/>
            </w:tcBorders>
            <w:shd w:val="clear" w:color="auto" w:fill="auto"/>
          </w:tcPr>
          <w:p w14:paraId="172D56DD" w14:textId="77777777" w:rsidR="00F47243" w:rsidRPr="00A1115A" w:rsidRDefault="00F47243" w:rsidP="00906205">
            <w:pPr>
              <w:pStyle w:val="TAC"/>
              <w:rPr>
                <w:lang w:val="en-US" w:eastAsia="zh-CN"/>
              </w:rPr>
            </w:pPr>
          </w:p>
        </w:tc>
      </w:tr>
      <w:tr w:rsidR="00F47243" w:rsidRPr="00A1115A" w14:paraId="6B3F7B68"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1F302364" w14:textId="77777777" w:rsidR="00F47243" w:rsidRPr="00A1115A" w:rsidRDefault="00F47243" w:rsidP="00906205">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14CA71E5" w14:textId="77777777" w:rsidR="00F47243" w:rsidRPr="00A1115A" w:rsidRDefault="00F47243" w:rsidP="0090620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5802B5E" w14:textId="77777777" w:rsidR="00F47243" w:rsidRPr="00A1115A" w:rsidRDefault="00F47243" w:rsidP="00906205">
            <w:pPr>
              <w:pStyle w:val="TAC"/>
              <w:rPr>
                <w:lang w:eastAsia="ja-JP"/>
              </w:rPr>
            </w:pPr>
            <w:r w:rsidRPr="00A1115A">
              <w:rPr>
                <w:rFonts w:cs="Arial"/>
                <w:szCs w:val="18"/>
                <w:lang w:val="en-US" w:eastAsia="zh-CN"/>
              </w:rPr>
              <w:t>n7</w:t>
            </w:r>
            <w:r w:rsidRPr="00A1115A">
              <w:rPr>
                <w:rFonts w:cs="Arial"/>
                <w:szCs w:val="18"/>
                <w:lang w:val="en-US" w:eastAsia="ja-JP"/>
              </w:rPr>
              <w:t>7</w:t>
            </w:r>
          </w:p>
        </w:tc>
        <w:tc>
          <w:tcPr>
            <w:tcW w:w="471" w:type="dxa"/>
            <w:tcBorders>
              <w:top w:val="single" w:sz="4" w:space="0" w:color="auto"/>
              <w:left w:val="single" w:sz="4" w:space="0" w:color="auto"/>
              <w:bottom w:val="single" w:sz="4" w:space="0" w:color="auto"/>
              <w:right w:val="single" w:sz="4" w:space="0" w:color="auto"/>
            </w:tcBorders>
          </w:tcPr>
          <w:p w14:paraId="110C9270" w14:textId="77777777" w:rsidR="00F47243" w:rsidRPr="00A1115A" w:rsidRDefault="00F47243" w:rsidP="00906205">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A5A8BA2"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EABA17D"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495F17DE"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023895F"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E59E6AA" w14:textId="77777777" w:rsidR="00F47243" w:rsidRPr="00A1115A" w:rsidRDefault="00F47243" w:rsidP="00906205">
            <w:pPr>
              <w:pStyle w:val="TAC"/>
              <w:rPr>
                <w:lang w:val="sv-SE" w:eastAsia="zh-CN"/>
              </w:rPr>
            </w:pPr>
            <w:r w:rsidRPr="00A1115A">
              <w:rPr>
                <w:rFonts w:cs="Arial"/>
                <w:szCs w:val="18"/>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69F2E9D6" w14:textId="77777777" w:rsidR="00F47243" w:rsidRPr="00A1115A" w:rsidRDefault="00F47243" w:rsidP="00906205">
            <w:pPr>
              <w:pStyle w:val="TAC"/>
              <w:rPr>
                <w:lang w:val="sv-SE" w:eastAsia="zh-CN"/>
              </w:rPr>
            </w:pPr>
            <w:r w:rsidRPr="00A1115A">
              <w:rPr>
                <w:rFonts w:cs="Arial"/>
                <w:szCs w:val="18"/>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701AE08" w14:textId="77777777" w:rsidR="00F47243" w:rsidRPr="00A1115A" w:rsidRDefault="00F47243" w:rsidP="00906205">
            <w:pPr>
              <w:pStyle w:val="TAC"/>
              <w:rPr>
                <w:lang w:val="sv-SE" w:eastAsia="zh-CN"/>
              </w:rPr>
            </w:pPr>
            <w:r w:rsidRPr="00A1115A">
              <w:rPr>
                <w:rFonts w:cs="Arial"/>
                <w:szCs w:val="18"/>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067E22FB" w14:textId="77777777" w:rsidR="00F47243" w:rsidRPr="00A1115A" w:rsidRDefault="00F47243" w:rsidP="00906205">
            <w:pPr>
              <w:pStyle w:val="TAC"/>
              <w:rPr>
                <w:lang w:val="sv-SE" w:eastAsia="zh-CN"/>
              </w:rPr>
            </w:pPr>
            <w:r w:rsidRPr="00A1115A">
              <w:rPr>
                <w:rFonts w:cs="Arial"/>
                <w:szCs w:val="18"/>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3010A1E5" w14:textId="77777777" w:rsidR="00F47243" w:rsidRPr="00A1115A" w:rsidRDefault="00F47243" w:rsidP="00906205">
            <w:pPr>
              <w:pStyle w:val="TAC"/>
              <w:rPr>
                <w:lang w:val="sv-SE" w:eastAsia="zh-CN"/>
              </w:rPr>
            </w:pPr>
            <w:r w:rsidRPr="00A1115A">
              <w:rPr>
                <w:rFonts w:cs="Arial"/>
                <w:szCs w:val="18"/>
                <w:lang w:val="sv-SE" w:eastAsia="zh-CN"/>
              </w:rPr>
              <w:t>70</w:t>
            </w:r>
          </w:p>
        </w:tc>
        <w:tc>
          <w:tcPr>
            <w:tcW w:w="536" w:type="dxa"/>
            <w:tcBorders>
              <w:top w:val="single" w:sz="4" w:space="0" w:color="auto"/>
              <w:left w:val="single" w:sz="4" w:space="0" w:color="auto"/>
              <w:bottom w:val="single" w:sz="4" w:space="0" w:color="auto"/>
              <w:right w:val="single" w:sz="4" w:space="0" w:color="auto"/>
            </w:tcBorders>
          </w:tcPr>
          <w:p w14:paraId="091F9634" w14:textId="77777777" w:rsidR="00F47243" w:rsidRPr="00A1115A" w:rsidRDefault="00F47243" w:rsidP="00906205">
            <w:pPr>
              <w:pStyle w:val="TAC"/>
              <w:rPr>
                <w:lang w:val="sv-SE" w:eastAsia="zh-CN"/>
              </w:rPr>
            </w:pPr>
            <w:r w:rsidRPr="00A1115A">
              <w:rPr>
                <w:rFonts w:cs="Arial"/>
                <w:szCs w:val="18"/>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1BD1EB5C" w14:textId="77777777" w:rsidR="00F47243" w:rsidRPr="00A1115A" w:rsidRDefault="00F47243" w:rsidP="00906205">
            <w:pPr>
              <w:pStyle w:val="TAC"/>
              <w:rPr>
                <w:lang w:val="sv-SE" w:eastAsia="zh-CN"/>
              </w:rPr>
            </w:pPr>
            <w:r w:rsidRPr="00A1115A">
              <w:rPr>
                <w:rFonts w:cs="Arial"/>
                <w:szCs w:val="18"/>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5F3EF12D" w14:textId="77777777" w:rsidR="00F47243" w:rsidRPr="00A1115A" w:rsidRDefault="00F47243" w:rsidP="00906205">
            <w:pPr>
              <w:pStyle w:val="TAC"/>
              <w:rPr>
                <w:lang w:val="sv-SE" w:eastAsia="zh-CN"/>
              </w:rPr>
            </w:pPr>
            <w:r w:rsidRPr="00A1115A">
              <w:rPr>
                <w:rFonts w:cs="Arial"/>
                <w:szCs w:val="18"/>
                <w:lang w:val="sv-SE" w:eastAsia="zh-CN"/>
              </w:rPr>
              <w:t>100</w:t>
            </w:r>
          </w:p>
        </w:tc>
        <w:tc>
          <w:tcPr>
            <w:tcW w:w="1288" w:type="dxa"/>
            <w:tcBorders>
              <w:top w:val="nil"/>
              <w:left w:val="single" w:sz="4" w:space="0" w:color="auto"/>
              <w:bottom w:val="single" w:sz="4" w:space="0" w:color="auto"/>
              <w:right w:val="single" w:sz="4" w:space="0" w:color="auto"/>
            </w:tcBorders>
            <w:shd w:val="clear" w:color="auto" w:fill="auto"/>
          </w:tcPr>
          <w:p w14:paraId="0CB73380" w14:textId="77777777" w:rsidR="00F47243" w:rsidRPr="00A1115A" w:rsidRDefault="00F47243" w:rsidP="00906205">
            <w:pPr>
              <w:pStyle w:val="TAC"/>
              <w:rPr>
                <w:lang w:val="en-US" w:eastAsia="zh-CN"/>
              </w:rPr>
            </w:pPr>
          </w:p>
        </w:tc>
      </w:tr>
      <w:tr w:rsidR="00F47243" w:rsidRPr="00A1115A" w14:paraId="4D080CB1"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7D6E30AD" w14:textId="77777777" w:rsidR="00F47243" w:rsidRPr="00A1115A" w:rsidRDefault="00F47243" w:rsidP="00906205">
            <w:pPr>
              <w:pStyle w:val="TAC"/>
              <w:rPr>
                <w:lang w:val="en-US" w:eastAsia="zh-CN"/>
              </w:rPr>
            </w:pPr>
            <w:r w:rsidRPr="00A1115A">
              <w:rPr>
                <w:lang w:eastAsia="zh-CN"/>
              </w:rPr>
              <w:t>CA_n25A-n41A-n66A-n71A</w:t>
            </w:r>
          </w:p>
        </w:tc>
        <w:tc>
          <w:tcPr>
            <w:tcW w:w="1459" w:type="dxa"/>
            <w:tcBorders>
              <w:top w:val="nil"/>
              <w:left w:val="single" w:sz="4" w:space="0" w:color="auto"/>
              <w:bottom w:val="nil"/>
              <w:right w:val="single" w:sz="4" w:space="0" w:color="auto"/>
            </w:tcBorders>
            <w:shd w:val="clear" w:color="auto" w:fill="auto"/>
          </w:tcPr>
          <w:p w14:paraId="074E4C45" w14:textId="77777777" w:rsidR="00F47243" w:rsidRPr="00A1115A" w:rsidRDefault="00F47243" w:rsidP="00906205">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61D0AA70" w14:textId="77777777" w:rsidR="00F47243" w:rsidRPr="00A1115A" w:rsidRDefault="00F47243" w:rsidP="00906205">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1D276D72" w14:textId="77777777" w:rsidR="00F47243" w:rsidRPr="00A1115A" w:rsidRDefault="00F47243" w:rsidP="00906205">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C9E7154"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56E5EDC"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639F25D"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813CED2"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AF243DB"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B21DBD0"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FA7755"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FC0B745"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F439F2B" w14:textId="77777777" w:rsidR="00F47243" w:rsidRPr="00A1115A" w:rsidRDefault="00F47243" w:rsidP="00906205">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03E0AF1" w14:textId="77777777" w:rsidR="00F47243" w:rsidRPr="00A1115A" w:rsidRDefault="00F47243" w:rsidP="00906205">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7367C9F"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05794A9" w14:textId="77777777" w:rsidR="00F47243" w:rsidRPr="00A1115A" w:rsidRDefault="00F47243" w:rsidP="00906205">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4AEEFA60" w14:textId="77777777" w:rsidR="00F47243" w:rsidRPr="00A1115A" w:rsidRDefault="00F47243" w:rsidP="00906205">
            <w:pPr>
              <w:pStyle w:val="TAC"/>
              <w:rPr>
                <w:lang w:val="en-US" w:eastAsia="zh-CN"/>
              </w:rPr>
            </w:pPr>
            <w:r w:rsidRPr="00A1115A">
              <w:rPr>
                <w:lang w:val="en-US" w:eastAsia="zh-CN"/>
              </w:rPr>
              <w:t>0</w:t>
            </w:r>
          </w:p>
        </w:tc>
      </w:tr>
      <w:tr w:rsidR="00F47243" w:rsidRPr="00A1115A" w14:paraId="332B8420"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48DBB7A5" w14:textId="77777777" w:rsidR="00F47243" w:rsidRPr="00A1115A" w:rsidRDefault="00F47243" w:rsidP="00906205">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30210A83" w14:textId="77777777" w:rsidR="00F47243" w:rsidRPr="00A1115A" w:rsidRDefault="00F47243" w:rsidP="0090620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E9D07B2" w14:textId="77777777" w:rsidR="00F47243" w:rsidRPr="00A1115A" w:rsidRDefault="00F47243" w:rsidP="00906205">
            <w:pPr>
              <w:pStyle w:val="TAC"/>
              <w:rPr>
                <w:rFonts w:cs="Arial"/>
                <w:szCs w:val="18"/>
                <w:lang w:val="en-US" w:eastAsia="zh-CN"/>
              </w:rPr>
            </w:pPr>
            <w:r w:rsidRPr="00A1115A">
              <w:rPr>
                <w:lang w:eastAsia="zh-CN"/>
              </w:rPr>
              <w:t>n41</w:t>
            </w:r>
          </w:p>
        </w:tc>
        <w:tc>
          <w:tcPr>
            <w:tcW w:w="471" w:type="dxa"/>
            <w:tcBorders>
              <w:top w:val="single" w:sz="4" w:space="0" w:color="auto"/>
              <w:left w:val="single" w:sz="4" w:space="0" w:color="auto"/>
              <w:bottom w:val="single" w:sz="4" w:space="0" w:color="auto"/>
              <w:right w:val="single" w:sz="4" w:space="0" w:color="auto"/>
            </w:tcBorders>
          </w:tcPr>
          <w:p w14:paraId="693D3C23" w14:textId="77777777" w:rsidR="00F47243" w:rsidRPr="00A1115A" w:rsidRDefault="00F47243" w:rsidP="00906205">
            <w:pPr>
              <w:pStyle w:val="TAC"/>
              <w:rPr>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D38E9F2"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B73E3F2"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67FC9EA4"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15EF0B6"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2456EFB" w14:textId="77777777" w:rsidR="00F47243" w:rsidRPr="00A1115A" w:rsidRDefault="00F47243" w:rsidP="00906205">
            <w:pPr>
              <w:pStyle w:val="TAC"/>
              <w:rPr>
                <w:lang w:val="sv-SE" w:eastAsia="zh-CN"/>
              </w:rPr>
            </w:pPr>
            <w:r w:rsidRPr="00A1115A">
              <w:rPr>
                <w:lang w:val="sv-SE" w:eastAsia="zh-CN"/>
              </w:rPr>
              <w:t>30</w:t>
            </w:r>
          </w:p>
        </w:tc>
        <w:tc>
          <w:tcPr>
            <w:tcW w:w="576" w:type="dxa"/>
            <w:tcBorders>
              <w:top w:val="single" w:sz="4" w:space="0" w:color="auto"/>
              <w:left w:val="single" w:sz="4" w:space="0" w:color="auto"/>
              <w:bottom w:val="single" w:sz="4" w:space="0" w:color="auto"/>
              <w:right w:val="single" w:sz="4" w:space="0" w:color="auto"/>
            </w:tcBorders>
          </w:tcPr>
          <w:p w14:paraId="0CBF4623" w14:textId="77777777" w:rsidR="00F47243" w:rsidRPr="00A1115A" w:rsidRDefault="00F47243" w:rsidP="00906205">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0F273F9" w14:textId="77777777" w:rsidR="00F47243" w:rsidRPr="00A1115A" w:rsidRDefault="00F47243" w:rsidP="00906205">
            <w:pPr>
              <w:pStyle w:val="TAC"/>
              <w:rPr>
                <w:lang w:val="sv-SE" w:eastAsia="zh-CN"/>
              </w:rPr>
            </w:pPr>
            <w:r w:rsidRPr="00A1115A">
              <w:rPr>
                <w:lang w:val="sv-SE" w:eastAsia="zh-CN"/>
              </w:rPr>
              <w:t>50</w:t>
            </w:r>
          </w:p>
        </w:tc>
        <w:tc>
          <w:tcPr>
            <w:tcW w:w="576" w:type="dxa"/>
            <w:tcBorders>
              <w:top w:val="single" w:sz="4" w:space="0" w:color="auto"/>
              <w:left w:val="single" w:sz="4" w:space="0" w:color="auto"/>
              <w:bottom w:val="single" w:sz="4" w:space="0" w:color="auto"/>
              <w:right w:val="single" w:sz="4" w:space="0" w:color="auto"/>
            </w:tcBorders>
          </w:tcPr>
          <w:p w14:paraId="1057E755" w14:textId="77777777" w:rsidR="00F47243" w:rsidRPr="00A1115A" w:rsidRDefault="00F47243" w:rsidP="00906205">
            <w:pPr>
              <w:pStyle w:val="TAC"/>
              <w:rPr>
                <w:lang w:val="sv-SE" w:eastAsia="zh-CN"/>
              </w:rPr>
            </w:pPr>
            <w:r w:rsidRPr="00A1115A">
              <w:rPr>
                <w:lang w:val="sv-SE" w:eastAsia="zh-CN"/>
              </w:rPr>
              <w:t>60</w:t>
            </w:r>
          </w:p>
        </w:tc>
        <w:tc>
          <w:tcPr>
            <w:tcW w:w="576" w:type="dxa"/>
            <w:tcBorders>
              <w:top w:val="single" w:sz="4" w:space="0" w:color="auto"/>
              <w:left w:val="single" w:sz="4" w:space="0" w:color="auto"/>
              <w:bottom w:val="single" w:sz="4" w:space="0" w:color="auto"/>
              <w:right w:val="single" w:sz="4" w:space="0" w:color="auto"/>
            </w:tcBorders>
          </w:tcPr>
          <w:p w14:paraId="1752737C" w14:textId="77777777" w:rsidR="00F47243" w:rsidRPr="00A1115A" w:rsidRDefault="00F47243" w:rsidP="00906205">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1251A16" w14:textId="77777777" w:rsidR="00F47243" w:rsidRPr="00A1115A" w:rsidRDefault="00F47243" w:rsidP="00906205">
            <w:pPr>
              <w:pStyle w:val="TAC"/>
              <w:rPr>
                <w:lang w:val="sv-SE" w:eastAsia="zh-CN"/>
              </w:rPr>
            </w:pPr>
            <w:r w:rsidRPr="00A1115A">
              <w:rPr>
                <w:lang w:val="sv-SE" w:eastAsia="zh-CN"/>
              </w:rPr>
              <w:t>80</w:t>
            </w:r>
          </w:p>
        </w:tc>
        <w:tc>
          <w:tcPr>
            <w:tcW w:w="616" w:type="dxa"/>
            <w:tcBorders>
              <w:top w:val="single" w:sz="4" w:space="0" w:color="auto"/>
              <w:left w:val="single" w:sz="4" w:space="0" w:color="auto"/>
              <w:bottom w:val="single" w:sz="4" w:space="0" w:color="auto"/>
              <w:right w:val="single" w:sz="4" w:space="0" w:color="auto"/>
            </w:tcBorders>
          </w:tcPr>
          <w:p w14:paraId="1766A71F" w14:textId="77777777" w:rsidR="00F47243" w:rsidRPr="00A1115A" w:rsidRDefault="00F47243" w:rsidP="00906205">
            <w:pPr>
              <w:pStyle w:val="TAC"/>
              <w:rPr>
                <w:lang w:val="sv-SE" w:eastAsia="zh-CN"/>
              </w:rPr>
            </w:pPr>
            <w:r w:rsidRPr="00A1115A">
              <w:rPr>
                <w:lang w:val="sv-SE" w:eastAsia="zh-CN"/>
              </w:rPr>
              <w:t>90</w:t>
            </w:r>
          </w:p>
        </w:tc>
        <w:tc>
          <w:tcPr>
            <w:tcW w:w="576" w:type="dxa"/>
            <w:tcBorders>
              <w:top w:val="single" w:sz="4" w:space="0" w:color="auto"/>
              <w:left w:val="single" w:sz="4" w:space="0" w:color="auto"/>
              <w:bottom w:val="single" w:sz="4" w:space="0" w:color="auto"/>
              <w:right w:val="single" w:sz="4" w:space="0" w:color="auto"/>
            </w:tcBorders>
          </w:tcPr>
          <w:p w14:paraId="5825FDAB" w14:textId="77777777" w:rsidR="00F47243" w:rsidRPr="00A1115A" w:rsidRDefault="00F47243" w:rsidP="00906205">
            <w:pPr>
              <w:pStyle w:val="TAC"/>
              <w:rPr>
                <w:lang w:val="sv-SE" w:eastAsia="zh-CN"/>
              </w:rPr>
            </w:pPr>
            <w:r w:rsidRPr="00A1115A">
              <w:rPr>
                <w:lang w:val="sv-SE" w:eastAsia="zh-CN"/>
              </w:rPr>
              <w:t>100</w:t>
            </w:r>
          </w:p>
        </w:tc>
        <w:tc>
          <w:tcPr>
            <w:tcW w:w="1288" w:type="dxa"/>
            <w:tcBorders>
              <w:top w:val="nil"/>
              <w:left w:val="single" w:sz="4" w:space="0" w:color="auto"/>
              <w:bottom w:val="nil"/>
              <w:right w:val="single" w:sz="4" w:space="0" w:color="auto"/>
            </w:tcBorders>
            <w:shd w:val="clear" w:color="auto" w:fill="auto"/>
          </w:tcPr>
          <w:p w14:paraId="448165CF" w14:textId="77777777" w:rsidR="00F47243" w:rsidRPr="00A1115A" w:rsidRDefault="00F47243" w:rsidP="00906205">
            <w:pPr>
              <w:pStyle w:val="TAC"/>
              <w:rPr>
                <w:lang w:val="en-US" w:eastAsia="zh-CN"/>
              </w:rPr>
            </w:pPr>
          </w:p>
        </w:tc>
      </w:tr>
      <w:tr w:rsidR="00F47243" w:rsidRPr="00A1115A" w14:paraId="27D65576"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277895DF" w14:textId="77777777" w:rsidR="00F47243" w:rsidRPr="00A1115A" w:rsidRDefault="00F47243" w:rsidP="00906205">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581A421C" w14:textId="77777777" w:rsidR="00F47243" w:rsidRPr="00A1115A" w:rsidRDefault="00F47243" w:rsidP="0090620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02670B8F" w14:textId="77777777" w:rsidR="00F47243" w:rsidRPr="00A1115A" w:rsidRDefault="00F47243" w:rsidP="00906205">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46332931" w14:textId="77777777" w:rsidR="00F47243" w:rsidRPr="00A1115A" w:rsidRDefault="00F47243" w:rsidP="00906205">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3C01824"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B6AF7AA"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1AC25C1"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4310D4B"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8D7C839"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928F23E" w14:textId="77777777" w:rsidR="00F47243" w:rsidRPr="00A1115A" w:rsidRDefault="00F47243" w:rsidP="00906205">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32E235ED"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B3B9340"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78CC309" w14:textId="77777777" w:rsidR="00F47243" w:rsidRPr="00A1115A" w:rsidRDefault="00F47243" w:rsidP="00906205">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E23005E" w14:textId="77777777" w:rsidR="00F47243" w:rsidRPr="00A1115A" w:rsidRDefault="00F47243" w:rsidP="00906205">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FD1F6A7"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4F06313" w14:textId="77777777" w:rsidR="00F47243" w:rsidRPr="00A1115A" w:rsidRDefault="00F47243" w:rsidP="00906205">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051593DE" w14:textId="77777777" w:rsidR="00F47243" w:rsidRPr="00A1115A" w:rsidRDefault="00F47243" w:rsidP="00906205">
            <w:pPr>
              <w:pStyle w:val="TAC"/>
              <w:rPr>
                <w:lang w:val="en-US" w:eastAsia="zh-CN"/>
              </w:rPr>
            </w:pPr>
          </w:p>
        </w:tc>
      </w:tr>
      <w:tr w:rsidR="00F47243" w:rsidRPr="00A1115A" w14:paraId="7A31382A"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49950FA" w14:textId="77777777" w:rsidR="00F47243" w:rsidRPr="00A1115A" w:rsidRDefault="00F47243" w:rsidP="00906205">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8C4811A" w14:textId="77777777" w:rsidR="00F47243" w:rsidRPr="00A1115A" w:rsidRDefault="00F47243" w:rsidP="0090620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599AD11" w14:textId="77777777" w:rsidR="00F47243" w:rsidRPr="00A1115A" w:rsidRDefault="00F47243" w:rsidP="00906205">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0391513A" w14:textId="77777777" w:rsidR="00F47243" w:rsidRPr="00A1115A" w:rsidRDefault="00F47243" w:rsidP="00906205">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78E5CEB2"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3377E73"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22FAB7F4"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076FCBA2"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6E3BDF9"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9FBD52B"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D2DB90C"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E20E6D0"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F439128" w14:textId="77777777" w:rsidR="00F47243" w:rsidRPr="00A1115A" w:rsidRDefault="00F47243" w:rsidP="00906205">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E246BF9" w14:textId="77777777" w:rsidR="00F47243" w:rsidRPr="00A1115A" w:rsidRDefault="00F47243" w:rsidP="00906205">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64EEB06"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C9B2E87" w14:textId="77777777" w:rsidR="00F47243" w:rsidRPr="00A1115A" w:rsidRDefault="00F47243" w:rsidP="00906205">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4854D9B8" w14:textId="77777777" w:rsidR="00F47243" w:rsidRPr="00A1115A" w:rsidRDefault="00F47243" w:rsidP="00906205">
            <w:pPr>
              <w:pStyle w:val="TAC"/>
              <w:rPr>
                <w:lang w:val="en-US" w:eastAsia="zh-CN"/>
              </w:rPr>
            </w:pPr>
          </w:p>
        </w:tc>
      </w:tr>
      <w:tr w:rsidR="00F47243" w:rsidRPr="00A1115A" w14:paraId="0A083BFD"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4D4498AC" w14:textId="77777777" w:rsidR="00F47243" w:rsidRPr="00A1115A" w:rsidRDefault="00F47243" w:rsidP="00906205">
            <w:pPr>
              <w:pStyle w:val="TAC"/>
              <w:rPr>
                <w:lang w:val="en-US" w:eastAsia="zh-CN"/>
              </w:rPr>
            </w:pPr>
            <w:r w:rsidRPr="00A1115A">
              <w:rPr>
                <w:lang w:eastAsia="zh-CN"/>
              </w:rPr>
              <w:t>CA_n25A-n41(2A)-n66A-n71A</w:t>
            </w:r>
          </w:p>
        </w:tc>
        <w:tc>
          <w:tcPr>
            <w:tcW w:w="1459" w:type="dxa"/>
            <w:tcBorders>
              <w:top w:val="nil"/>
              <w:left w:val="single" w:sz="4" w:space="0" w:color="auto"/>
              <w:bottom w:val="nil"/>
              <w:right w:val="single" w:sz="4" w:space="0" w:color="auto"/>
            </w:tcBorders>
            <w:shd w:val="clear" w:color="auto" w:fill="auto"/>
          </w:tcPr>
          <w:p w14:paraId="5BA1CA3C" w14:textId="77777777" w:rsidR="00F47243" w:rsidRPr="00A1115A" w:rsidRDefault="00F47243" w:rsidP="00906205">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68D85223" w14:textId="77777777" w:rsidR="00F47243" w:rsidRPr="00A1115A" w:rsidRDefault="00F47243" w:rsidP="00906205">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4DD3E999" w14:textId="77777777" w:rsidR="00F47243" w:rsidRPr="00A1115A" w:rsidRDefault="00F47243" w:rsidP="00906205">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55B5671A"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B412617"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D5F0B6E"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2467B50"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4F58BBF"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AFEF680"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2437DB8"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23AC101"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30B0FF0" w14:textId="77777777" w:rsidR="00F47243" w:rsidRPr="00A1115A" w:rsidRDefault="00F47243" w:rsidP="00906205">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0A6F5C75" w14:textId="77777777" w:rsidR="00F47243" w:rsidRPr="00A1115A" w:rsidRDefault="00F47243" w:rsidP="00906205">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6D3AA821"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E50D998" w14:textId="77777777" w:rsidR="00F47243" w:rsidRPr="00A1115A" w:rsidRDefault="00F47243" w:rsidP="00906205">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7EB893BA" w14:textId="77777777" w:rsidR="00F47243" w:rsidRPr="00A1115A" w:rsidRDefault="00F47243" w:rsidP="00906205">
            <w:pPr>
              <w:pStyle w:val="TAC"/>
              <w:rPr>
                <w:lang w:val="en-US" w:eastAsia="zh-CN"/>
              </w:rPr>
            </w:pPr>
            <w:r w:rsidRPr="00A1115A">
              <w:rPr>
                <w:lang w:val="en-US" w:eastAsia="zh-CN"/>
              </w:rPr>
              <w:t>0</w:t>
            </w:r>
          </w:p>
        </w:tc>
      </w:tr>
      <w:tr w:rsidR="00F47243" w:rsidRPr="00A1115A" w14:paraId="6E9A088A"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78F1FE4C" w14:textId="77777777" w:rsidR="00F47243" w:rsidRPr="00A1115A" w:rsidRDefault="00F47243" w:rsidP="00906205">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76B59BF2" w14:textId="77777777" w:rsidR="00F47243" w:rsidRPr="00A1115A" w:rsidRDefault="00F47243" w:rsidP="0090620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02C9A50" w14:textId="77777777" w:rsidR="00F47243" w:rsidRPr="00A1115A" w:rsidRDefault="00F47243" w:rsidP="00906205">
            <w:pPr>
              <w:pStyle w:val="TAC"/>
              <w:rPr>
                <w:rFonts w:cs="Arial"/>
                <w:szCs w:val="18"/>
                <w:lang w:val="en-US" w:eastAsia="zh-CN"/>
              </w:rPr>
            </w:pPr>
            <w:r w:rsidRPr="00A1115A">
              <w:rPr>
                <w:lang w:eastAsia="zh-CN"/>
              </w:rPr>
              <w:t>n41</w:t>
            </w:r>
          </w:p>
        </w:tc>
        <w:tc>
          <w:tcPr>
            <w:tcW w:w="7383" w:type="dxa"/>
            <w:gridSpan w:val="13"/>
            <w:tcBorders>
              <w:top w:val="single" w:sz="4" w:space="0" w:color="auto"/>
              <w:left w:val="single" w:sz="4" w:space="0" w:color="auto"/>
              <w:bottom w:val="single" w:sz="4" w:space="0" w:color="auto"/>
              <w:right w:val="single" w:sz="4" w:space="0" w:color="auto"/>
            </w:tcBorders>
          </w:tcPr>
          <w:p w14:paraId="3A28AB3B" w14:textId="77777777" w:rsidR="00F47243" w:rsidRPr="00A1115A" w:rsidRDefault="00F47243" w:rsidP="00906205">
            <w:pPr>
              <w:pStyle w:val="TAC"/>
              <w:rPr>
                <w:lang w:eastAsia="zh-CN"/>
              </w:rPr>
            </w:pPr>
            <w:r w:rsidRPr="00A1115A">
              <w:rPr>
                <w:rFonts w:eastAsia="宋体"/>
                <w:lang w:val="en-US" w:eastAsia="zh-CN"/>
              </w:rPr>
              <w:t>See CA_n41(2A) Bandwidth Combination Set 0 in Table 5.5A.2-1</w:t>
            </w:r>
          </w:p>
        </w:tc>
        <w:tc>
          <w:tcPr>
            <w:tcW w:w="1288" w:type="dxa"/>
            <w:tcBorders>
              <w:top w:val="nil"/>
              <w:left w:val="single" w:sz="4" w:space="0" w:color="auto"/>
              <w:bottom w:val="nil"/>
              <w:right w:val="single" w:sz="4" w:space="0" w:color="auto"/>
            </w:tcBorders>
            <w:shd w:val="clear" w:color="auto" w:fill="auto"/>
          </w:tcPr>
          <w:p w14:paraId="453DCACE" w14:textId="77777777" w:rsidR="00F47243" w:rsidRPr="00A1115A" w:rsidRDefault="00F47243" w:rsidP="00906205">
            <w:pPr>
              <w:pStyle w:val="TAC"/>
              <w:rPr>
                <w:lang w:val="en-US" w:eastAsia="zh-CN"/>
              </w:rPr>
            </w:pPr>
          </w:p>
        </w:tc>
      </w:tr>
      <w:tr w:rsidR="00F47243" w:rsidRPr="00A1115A" w14:paraId="4D73AA5A"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26468FD1" w14:textId="77777777" w:rsidR="00F47243" w:rsidRPr="00A1115A" w:rsidRDefault="00F47243" w:rsidP="00906205">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7C081E29" w14:textId="77777777" w:rsidR="00F47243" w:rsidRPr="00A1115A" w:rsidRDefault="00F47243" w:rsidP="0090620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E7A17E8" w14:textId="77777777" w:rsidR="00F47243" w:rsidRPr="00A1115A" w:rsidRDefault="00F47243" w:rsidP="00906205">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0CF419CB" w14:textId="77777777" w:rsidR="00F47243" w:rsidRPr="00A1115A" w:rsidRDefault="00F47243" w:rsidP="00906205">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B8E338D"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695C618A"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816E99D"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420CF6E4"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6684DEA"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A81CF9D"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106B06D"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8AAF8C6"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216A017" w14:textId="77777777" w:rsidR="00F47243" w:rsidRPr="00A1115A" w:rsidRDefault="00F47243" w:rsidP="00906205">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19087C3B" w14:textId="77777777" w:rsidR="00F47243" w:rsidRPr="00A1115A" w:rsidRDefault="00F47243" w:rsidP="00906205">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7592B028"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177CEEBD" w14:textId="77777777" w:rsidR="00F47243" w:rsidRPr="00A1115A" w:rsidRDefault="00F47243" w:rsidP="00906205">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2EDF740C" w14:textId="77777777" w:rsidR="00F47243" w:rsidRPr="00A1115A" w:rsidRDefault="00F47243" w:rsidP="00906205">
            <w:pPr>
              <w:pStyle w:val="TAC"/>
              <w:rPr>
                <w:lang w:val="en-US" w:eastAsia="zh-CN"/>
              </w:rPr>
            </w:pPr>
          </w:p>
        </w:tc>
      </w:tr>
      <w:tr w:rsidR="00F47243" w:rsidRPr="00A1115A" w14:paraId="412D14DE"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695B2F29" w14:textId="77777777" w:rsidR="00F47243" w:rsidRPr="00A1115A" w:rsidRDefault="00F47243" w:rsidP="00906205">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6A2D2A62" w14:textId="77777777" w:rsidR="00F47243" w:rsidRPr="00A1115A" w:rsidRDefault="00F47243" w:rsidP="0090620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1BFE06B" w14:textId="77777777" w:rsidR="00F47243" w:rsidRPr="00A1115A" w:rsidRDefault="00F47243" w:rsidP="00906205">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19115B84" w14:textId="77777777" w:rsidR="00F47243" w:rsidRPr="00A1115A" w:rsidRDefault="00F47243" w:rsidP="00906205">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9F086FB"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B773595"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74F6C46"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5CF9766B"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940E187"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918DF24"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A3565E2"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D92680A"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4AE38C6" w14:textId="77777777" w:rsidR="00F47243" w:rsidRPr="00A1115A" w:rsidRDefault="00F47243" w:rsidP="00906205">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5AC4E88F" w14:textId="77777777" w:rsidR="00F47243" w:rsidRPr="00A1115A" w:rsidRDefault="00F47243" w:rsidP="00906205">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F1A8DB1"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8BA8DAD" w14:textId="77777777" w:rsidR="00F47243" w:rsidRPr="00A1115A" w:rsidRDefault="00F47243" w:rsidP="00906205">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37D9FF8A" w14:textId="77777777" w:rsidR="00F47243" w:rsidRPr="00A1115A" w:rsidRDefault="00F47243" w:rsidP="00906205">
            <w:pPr>
              <w:pStyle w:val="TAC"/>
              <w:rPr>
                <w:lang w:val="en-US" w:eastAsia="zh-CN"/>
              </w:rPr>
            </w:pPr>
          </w:p>
        </w:tc>
      </w:tr>
      <w:tr w:rsidR="00F47243" w:rsidRPr="00A1115A" w14:paraId="2D90291A"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79866A47" w14:textId="77777777" w:rsidR="00F47243" w:rsidRPr="00A1115A" w:rsidRDefault="00F47243" w:rsidP="00906205">
            <w:pPr>
              <w:pStyle w:val="TAC"/>
              <w:rPr>
                <w:lang w:val="en-US" w:eastAsia="zh-CN"/>
              </w:rPr>
            </w:pPr>
            <w:r w:rsidRPr="00A1115A">
              <w:rPr>
                <w:lang w:eastAsia="zh-CN"/>
              </w:rPr>
              <w:t>CA_n25A-n41C-n66A-n71A</w:t>
            </w:r>
          </w:p>
        </w:tc>
        <w:tc>
          <w:tcPr>
            <w:tcW w:w="1459" w:type="dxa"/>
            <w:tcBorders>
              <w:top w:val="nil"/>
              <w:left w:val="single" w:sz="4" w:space="0" w:color="auto"/>
              <w:bottom w:val="nil"/>
              <w:right w:val="single" w:sz="4" w:space="0" w:color="auto"/>
            </w:tcBorders>
            <w:shd w:val="clear" w:color="auto" w:fill="auto"/>
          </w:tcPr>
          <w:p w14:paraId="34A819A2" w14:textId="77777777" w:rsidR="00F47243" w:rsidRPr="00A1115A" w:rsidRDefault="00F47243" w:rsidP="00906205">
            <w:pPr>
              <w:pStyle w:val="TAC"/>
              <w:rPr>
                <w:lang w:val="en-US" w:eastAsia="zh-CN"/>
              </w:rPr>
            </w:pPr>
            <w:r w:rsidRPr="00A1115A">
              <w:rPr>
                <w:lang w:val="en-US" w:eastAsia="zh-CN"/>
              </w:rPr>
              <w:t>-</w:t>
            </w:r>
          </w:p>
        </w:tc>
        <w:tc>
          <w:tcPr>
            <w:tcW w:w="671" w:type="dxa"/>
            <w:tcBorders>
              <w:top w:val="single" w:sz="4" w:space="0" w:color="auto"/>
              <w:left w:val="single" w:sz="4" w:space="0" w:color="auto"/>
              <w:bottom w:val="single" w:sz="4" w:space="0" w:color="auto"/>
              <w:right w:val="single" w:sz="4" w:space="0" w:color="auto"/>
            </w:tcBorders>
          </w:tcPr>
          <w:p w14:paraId="2FEC2ECC" w14:textId="77777777" w:rsidR="00F47243" w:rsidRPr="00A1115A" w:rsidRDefault="00F47243" w:rsidP="00906205">
            <w:pPr>
              <w:pStyle w:val="TAC"/>
              <w:rPr>
                <w:rFonts w:cs="Arial"/>
                <w:szCs w:val="18"/>
                <w:lang w:val="en-US" w:eastAsia="zh-CN"/>
              </w:rPr>
            </w:pPr>
            <w:r w:rsidRPr="00A1115A">
              <w:rPr>
                <w:lang w:eastAsia="zh-CN"/>
              </w:rPr>
              <w:t>n25</w:t>
            </w:r>
          </w:p>
        </w:tc>
        <w:tc>
          <w:tcPr>
            <w:tcW w:w="471" w:type="dxa"/>
            <w:tcBorders>
              <w:top w:val="single" w:sz="4" w:space="0" w:color="auto"/>
              <w:left w:val="single" w:sz="4" w:space="0" w:color="auto"/>
              <w:bottom w:val="single" w:sz="4" w:space="0" w:color="auto"/>
              <w:right w:val="single" w:sz="4" w:space="0" w:color="auto"/>
            </w:tcBorders>
          </w:tcPr>
          <w:p w14:paraId="12CC24E0" w14:textId="77777777" w:rsidR="00F47243" w:rsidRPr="00A1115A" w:rsidRDefault="00F47243" w:rsidP="00906205">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3CAF53E8"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2D32BD67"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0E98F542"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1D059A7A"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B040851"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C00EFF"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70C4B57"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DB3285D"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0D2056DF" w14:textId="77777777" w:rsidR="00F47243" w:rsidRPr="00A1115A" w:rsidRDefault="00F47243" w:rsidP="00906205">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2CB16FD2" w14:textId="77777777" w:rsidR="00F47243" w:rsidRPr="00A1115A" w:rsidRDefault="00F47243" w:rsidP="00906205">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2E1B97B8"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3982BCE" w14:textId="77777777" w:rsidR="00F47243" w:rsidRPr="00A1115A" w:rsidRDefault="00F47243" w:rsidP="00906205">
            <w:pPr>
              <w:pStyle w:val="TAC"/>
              <w:rPr>
                <w:lang w:val="sv-SE" w:eastAsia="zh-CN"/>
              </w:rPr>
            </w:pPr>
          </w:p>
        </w:tc>
        <w:tc>
          <w:tcPr>
            <w:tcW w:w="1288" w:type="dxa"/>
            <w:tcBorders>
              <w:top w:val="nil"/>
              <w:left w:val="single" w:sz="4" w:space="0" w:color="auto"/>
              <w:bottom w:val="nil"/>
              <w:right w:val="single" w:sz="4" w:space="0" w:color="auto"/>
            </w:tcBorders>
            <w:shd w:val="clear" w:color="auto" w:fill="auto"/>
            <w:vAlign w:val="center"/>
          </w:tcPr>
          <w:p w14:paraId="2FD5865B" w14:textId="77777777" w:rsidR="00F47243" w:rsidRPr="00A1115A" w:rsidRDefault="00F47243" w:rsidP="00906205">
            <w:pPr>
              <w:pStyle w:val="TAC"/>
              <w:rPr>
                <w:lang w:val="en-US" w:eastAsia="zh-CN"/>
              </w:rPr>
            </w:pPr>
            <w:r w:rsidRPr="00A1115A">
              <w:rPr>
                <w:lang w:val="en-US" w:eastAsia="zh-CN"/>
              </w:rPr>
              <w:t>0</w:t>
            </w:r>
          </w:p>
        </w:tc>
      </w:tr>
      <w:tr w:rsidR="00F47243" w:rsidRPr="00A1115A" w14:paraId="494E1500"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0E858E55" w14:textId="77777777" w:rsidR="00F47243" w:rsidRPr="00A1115A" w:rsidRDefault="00F47243" w:rsidP="00906205">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34B21C16" w14:textId="77777777" w:rsidR="00F47243" w:rsidRPr="00A1115A" w:rsidRDefault="00F47243" w:rsidP="0090620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FEC3D3A" w14:textId="77777777" w:rsidR="00F47243" w:rsidRPr="00A1115A" w:rsidRDefault="00F47243" w:rsidP="00906205">
            <w:pPr>
              <w:pStyle w:val="TAC"/>
              <w:rPr>
                <w:rFonts w:cs="Arial"/>
                <w:szCs w:val="18"/>
                <w:lang w:val="en-US" w:eastAsia="zh-CN"/>
              </w:rPr>
            </w:pPr>
            <w:r w:rsidRPr="00A1115A">
              <w:rPr>
                <w:lang w:eastAsia="zh-CN"/>
              </w:rPr>
              <w:t>n41</w:t>
            </w:r>
          </w:p>
        </w:tc>
        <w:tc>
          <w:tcPr>
            <w:tcW w:w="7383" w:type="dxa"/>
            <w:gridSpan w:val="13"/>
            <w:tcBorders>
              <w:top w:val="single" w:sz="4" w:space="0" w:color="auto"/>
              <w:left w:val="single" w:sz="4" w:space="0" w:color="auto"/>
              <w:bottom w:val="single" w:sz="4" w:space="0" w:color="auto"/>
              <w:right w:val="single" w:sz="4" w:space="0" w:color="auto"/>
            </w:tcBorders>
          </w:tcPr>
          <w:p w14:paraId="14F5AD9E" w14:textId="77777777" w:rsidR="00F47243" w:rsidRPr="00A1115A" w:rsidRDefault="00F47243" w:rsidP="00906205">
            <w:pPr>
              <w:pStyle w:val="TAC"/>
              <w:rPr>
                <w:lang w:eastAsia="zh-CN"/>
              </w:rPr>
            </w:pPr>
            <w:r w:rsidRPr="00A1115A">
              <w:rPr>
                <w:rFonts w:eastAsia="宋体"/>
                <w:lang w:val="en-US" w:eastAsia="zh-CN"/>
              </w:rPr>
              <w:t>See CA_n41C Bandwidth Combination Set 0 in Table 5.5A.1-1</w:t>
            </w:r>
          </w:p>
        </w:tc>
        <w:tc>
          <w:tcPr>
            <w:tcW w:w="1288" w:type="dxa"/>
            <w:tcBorders>
              <w:top w:val="nil"/>
              <w:left w:val="single" w:sz="4" w:space="0" w:color="auto"/>
              <w:bottom w:val="nil"/>
              <w:right w:val="single" w:sz="4" w:space="0" w:color="auto"/>
            </w:tcBorders>
            <w:shd w:val="clear" w:color="auto" w:fill="auto"/>
          </w:tcPr>
          <w:p w14:paraId="30124E2E" w14:textId="77777777" w:rsidR="00F47243" w:rsidRPr="00A1115A" w:rsidRDefault="00F47243" w:rsidP="00906205">
            <w:pPr>
              <w:pStyle w:val="TAC"/>
              <w:rPr>
                <w:lang w:val="en-US" w:eastAsia="zh-CN"/>
              </w:rPr>
            </w:pPr>
          </w:p>
        </w:tc>
      </w:tr>
      <w:tr w:rsidR="00F47243" w:rsidRPr="00A1115A" w14:paraId="0472F391" w14:textId="77777777" w:rsidTr="00906205">
        <w:trPr>
          <w:trHeight w:val="187"/>
          <w:jc w:val="center"/>
        </w:trPr>
        <w:tc>
          <w:tcPr>
            <w:tcW w:w="1418" w:type="dxa"/>
            <w:tcBorders>
              <w:top w:val="nil"/>
              <w:left w:val="single" w:sz="4" w:space="0" w:color="auto"/>
              <w:bottom w:val="nil"/>
              <w:right w:val="single" w:sz="4" w:space="0" w:color="auto"/>
            </w:tcBorders>
            <w:shd w:val="clear" w:color="auto" w:fill="auto"/>
          </w:tcPr>
          <w:p w14:paraId="5388761E" w14:textId="77777777" w:rsidR="00F47243" w:rsidRPr="00A1115A" w:rsidRDefault="00F47243" w:rsidP="00906205">
            <w:pPr>
              <w:pStyle w:val="TAC"/>
              <w:rPr>
                <w:lang w:val="en-US" w:eastAsia="zh-CN"/>
              </w:rPr>
            </w:pPr>
          </w:p>
        </w:tc>
        <w:tc>
          <w:tcPr>
            <w:tcW w:w="1459" w:type="dxa"/>
            <w:tcBorders>
              <w:top w:val="nil"/>
              <w:left w:val="single" w:sz="4" w:space="0" w:color="auto"/>
              <w:bottom w:val="nil"/>
              <w:right w:val="single" w:sz="4" w:space="0" w:color="auto"/>
            </w:tcBorders>
            <w:shd w:val="clear" w:color="auto" w:fill="auto"/>
          </w:tcPr>
          <w:p w14:paraId="352843ED" w14:textId="77777777" w:rsidR="00F47243" w:rsidRPr="00A1115A" w:rsidRDefault="00F47243" w:rsidP="0090620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4C2AB92" w14:textId="77777777" w:rsidR="00F47243" w:rsidRPr="00A1115A" w:rsidRDefault="00F47243" w:rsidP="00906205">
            <w:pPr>
              <w:pStyle w:val="TAC"/>
              <w:rPr>
                <w:rFonts w:cs="Arial"/>
                <w:szCs w:val="18"/>
                <w:lang w:val="en-US" w:eastAsia="zh-CN"/>
              </w:rPr>
            </w:pPr>
            <w:r w:rsidRPr="00A1115A">
              <w:rPr>
                <w:lang w:eastAsia="zh-CN"/>
              </w:rPr>
              <w:t>n66</w:t>
            </w:r>
          </w:p>
        </w:tc>
        <w:tc>
          <w:tcPr>
            <w:tcW w:w="471" w:type="dxa"/>
            <w:tcBorders>
              <w:top w:val="single" w:sz="4" w:space="0" w:color="auto"/>
              <w:left w:val="single" w:sz="4" w:space="0" w:color="auto"/>
              <w:bottom w:val="single" w:sz="4" w:space="0" w:color="auto"/>
              <w:right w:val="single" w:sz="4" w:space="0" w:color="auto"/>
            </w:tcBorders>
          </w:tcPr>
          <w:p w14:paraId="1B3CDD07" w14:textId="77777777" w:rsidR="00F47243" w:rsidRPr="00A1115A" w:rsidRDefault="00F47243" w:rsidP="00906205">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08F818FB"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30E31AF1"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138D6D84"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33AF0BE3"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D67E060"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7517A5B4" w14:textId="77777777" w:rsidR="00F47243" w:rsidRPr="00A1115A" w:rsidRDefault="00F47243" w:rsidP="00906205">
            <w:pPr>
              <w:pStyle w:val="TAC"/>
              <w:rPr>
                <w:lang w:val="sv-SE" w:eastAsia="zh-CN"/>
              </w:rPr>
            </w:pPr>
            <w:r w:rsidRPr="00A1115A">
              <w:rPr>
                <w:lang w:val="sv-SE" w:eastAsia="zh-CN"/>
              </w:rPr>
              <w:t>40</w:t>
            </w:r>
          </w:p>
        </w:tc>
        <w:tc>
          <w:tcPr>
            <w:tcW w:w="576" w:type="dxa"/>
            <w:tcBorders>
              <w:top w:val="single" w:sz="4" w:space="0" w:color="auto"/>
              <w:left w:val="single" w:sz="4" w:space="0" w:color="auto"/>
              <w:bottom w:val="single" w:sz="4" w:space="0" w:color="auto"/>
              <w:right w:val="single" w:sz="4" w:space="0" w:color="auto"/>
            </w:tcBorders>
          </w:tcPr>
          <w:p w14:paraId="273CDAA3"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9C5696"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CB29B3F" w14:textId="77777777" w:rsidR="00F47243" w:rsidRPr="00A1115A" w:rsidRDefault="00F47243" w:rsidP="00906205">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4AFAA929" w14:textId="77777777" w:rsidR="00F47243" w:rsidRPr="00A1115A" w:rsidRDefault="00F47243" w:rsidP="00906205">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0D386B9B"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4884C764" w14:textId="77777777" w:rsidR="00F47243" w:rsidRPr="00A1115A" w:rsidRDefault="00F47243" w:rsidP="00906205">
            <w:pPr>
              <w:pStyle w:val="TAC"/>
              <w:rPr>
                <w:lang w:val="sv-SE" w:eastAsia="zh-CN"/>
              </w:rPr>
            </w:pPr>
          </w:p>
        </w:tc>
        <w:tc>
          <w:tcPr>
            <w:tcW w:w="1288" w:type="dxa"/>
            <w:tcBorders>
              <w:top w:val="nil"/>
              <w:left w:val="single" w:sz="4" w:space="0" w:color="auto"/>
              <w:bottom w:val="nil"/>
              <w:right w:val="single" w:sz="4" w:space="0" w:color="auto"/>
            </w:tcBorders>
            <w:shd w:val="clear" w:color="auto" w:fill="auto"/>
          </w:tcPr>
          <w:p w14:paraId="28E21601" w14:textId="77777777" w:rsidR="00F47243" w:rsidRPr="00A1115A" w:rsidRDefault="00F47243" w:rsidP="00906205">
            <w:pPr>
              <w:pStyle w:val="TAC"/>
              <w:rPr>
                <w:lang w:val="en-US" w:eastAsia="zh-CN"/>
              </w:rPr>
            </w:pPr>
          </w:p>
        </w:tc>
      </w:tr>
      <w:tr w:rsidR="00F47243" w:rsidRPr="00A1115A" w14:paraId="22A49312" w14:textId="77777777" w:rsidTr="00906205">
        <w:trPr>
          <w:trHeight w:val="187"/>
          <w:jc w:val="center"/>
        </w:trPr>
        <w:tc>
          <w:tcPr>
            <w:tcW w:w="1418" w:type="dxa"/>
            <w:tcBorders>
              <w:top w:val="nil"/>
              <w:left w:val="single" w:sz="4" w:space="0" w:color="auto"/>
              <w:bottom w:val="single" w:sz="4" w:space="0" w:color="auto"/>
              <w:right w:val="single" w:sz="4" w:space="0" w:color="auto"/>
            </w:tcBorders>
            <w:shd w:val="clear" w:color="auto" w:fill="auto"/>
          </w:tcPr>
          <w:p w14:paraId="48F6B4ED" w14:textId="77777777" w:rsidR="00F47243" w:rsidRPr="00A1115A" w:rsidRDefault="00F47243" w:rsidP="00906205">
            <w:pPr>
              <w:pStyle w:val="TAC"/>
              <w:rPr>
                <w:lang w:val="en-US" w:eastAsia="zh-CN"/>
              </w:rPr>
            </w:pPr>
          </w:p>
        </w:tc>
        <w:tc>
          <w:tcPr>
            <w:tcW w:w="1459" w:type="dxa"/>
            <w:tcBorders>
              <w:top w:val="nil"/>
              <w:left w:val="single" w:sz="4" w:space="0" w:color="auto"/>
              <w:bottom w:val="single" w:sz="4" w:space="0" w:color="auto"/>
              <w:right w:val="single" w:sz="4" w:space="0" w:color="auto"/>
            </w:tcBorders>
            <w:shd w:val="clear" w:color="auto" w:fill="auto"/>
          </w:tcPr>
          <w:p w14:paraId="3B87CB3A" w14:textId="77777777" w:rsidR="00F47243" w:rsidRPr="00A1115A" w:rsidRDefault="00F47243" w:rsidP="00906205">
            <w:pPr>
              <w:pStyle w:val="TAC"/>
              <w:rPr>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38C55D2" w14:textId="77777777" w:rsidR="00F47243" w:rsidRPr="00A1115A" w:rsidRDefault="00F47243" w:rsidP="00906205">
            <w:pPr>
              <w:pStyle w:val="TAC"/>
              <w:rPr>
                <w:rFonts w:cs="Arial"/>
                <w:szCs w:val="18"/>
                <w:lang w:val="en-US" w:eastAsia="zh-CN"/>
              </w:rPr>
            </w:pPr>
            <w:r w:rsidRPr="00A1115A">
              <w:rPr>
                <w:lang w:eastAsia="zh-CN"/>
              </w:rPr>
              <w:t>n71</w:t>
            </w:r>
          </w:p>
        </w:tc>
        <w:tc>
          <w:tcPr>
            <w:tcW w:w="471" w:type="dxa"/>
            <w:tcBorders>
              <w:top w:val="single" w:sz="4" w:space="0" w:color="auto"/>
              <w:left w:val="single" w:sz="4" w:space="0" w:color="auto"/>
              <w:bottom w:val="single" w:sz="4" w:space="0" w:color="auto"/>
              <w:right w:val="single" w:sz="4" w:space="0" w:color="auto"/>
            </w:tcBorders>
          </w:tcPr>
          <w:p w14:paraId="19C54CC2" w14:textId="77777777" w:rsidR="00F47243" w:rsidRPr="00A1115A" w:rsidRDefault="00F47243" w:rsidP="00906205">
            <w:pPr>
              <w:pStyle w:val="TAC"/>
              <w:rPr>
                <w:lang w:val="en-US" w:eastAsia="zh-CN"/>
              </w:rPr>
            </w:pPr>
            <w:r w:rsidRPr="00A1115A">
              <w:rPr>
                <w:rFonts w:cs="Arial"/>
                <w:szCs w:val="18"/>
                <w:lang w:val="en-US" w:eastAsia="zh-CN"/>
              </w:rPr>
              <w:t>5</w:t>
            </w:r>
          </w:p>
        </w:tc>
        <w:tc>
          <w:tcPr>
            <w:tcW w:w="576" w:type="dxa"/>
            <w:tcBorders>
              <w:top w:val="single" w:sz="4" w:space="0" w:color="auto"/>
              <w:left w:val="single" w:sz="4" w:space="0" w:color="auto"/>
              <w:bottom w:val="single" w:sz="4" w:space="0" w:color="auto"/>
              <w:right w:val="single" w:sz="4" w:space="0" w:color="auto"/>
            </w:tcBorders>
          </w:tcPr>
          <w:p w14:paraId="411E5E6E" w14:textId="77777777" w:rsidR="00F47243" w:rsidRPr="00A1115A" w:rsidRDefault="00F47243" w:rsidP="00906205">
            <w:pPr>
              <w:pStyle w:val="TAC"/>
              <w:rPr>
                <w:lang w:val="sv-SE" w:eastAsia="zh-CN"/>
              </w:rPr>
            </w:pPr>
            <w:r w:rsidRPr="00A1115A">
              <w:rPr>
                <w:rFonts w:cs="Arial"/>
                <w:szCs w:val="18"/>
                <w:lang w:val="sv-SE" w:eastAsia="zh-CN"/>
              </w:rPr>
              <w:t>10</w:t>
            </w:r>
          </w:p>
        </w:tc>
        <w:tc>
          <w:tcPr>
            <w:tcW w:w="576" w:type="dxa"/>
            <w:tcBorders>
              <w:top w:val="single" w:sz="4" w:space="0" w:color="auto"/>
              <w:left w:val="single" w:sz="4" w:space="0" w:color="auto"/>
              <w:bottom w:val="single" w:sz="4" w:space="0" w:color="auto"/>
              <w:right w:val="single" w:sz="4" w:space="0" w:color="auto"/>
            </w:tcBorders>
          </w:tcPr>
          <w:p w14:paraId="45198564" w14:textId="77777777" w:rsidR="00F47243" w:rsidRPr="00A1115A" w:rsidRDefault="00F47243" w:rsidP="00906205">
            <w:pPr>
              <w:pStyle w:val="TAC"/>
              <w:rPr>
                <w:lang w:val="sv-SE" w:eastAsia="zh-CN"/>
              </w:rPr>
            </w:pPr>
            <w:r w:rsidRPr="00A1115A">
              <w:rPr>
                <w:rFonts w:cs="Arial"/>
                <w:szCs w:val="18"/>
                <w:lang w:val="sv-SE" w:eastAsia="zh-CN"/>
              </w:rPr>
              <w:t>15</w:t>
            </w:r>
          </w:p>
        </w:tc>
        <w:tc>
          <w:tcPr>
            <w:tcW w:w="576" w:type="dxa"/>
            <w:tcBorders>
              <w:top w:val="single" w:sz="4" w:space="0" w:color="auto"/>
              <w:left w:val="single" w:sz="4" w:space="0" w:color="auto"/>
              <w:bottom w:val="single" w:sz="4" w:space="0" w:color="auto"/>
              <w:right w:val="single" w:sz="4" w:space="0" w:color="auto"/>
            </w:tcBorders>
          </w:tcPr>
          <w:p w14:paraId="7F1F2896" w14:textId="77777777" w:rsidR="00F47243" w:rsidRPr="00A1115A" w:rsidRDefault="00F47243" w:rsidP="00906205">
            <w:pPr>
              <w:pStyle w:val="TAC"/>
              <w:rPr>
                <w:lang w:val="sv-SE" w:eastAsia="zh-CN"/>
              </w:rPr>
            </w:pPr>
            <w:r w:rsidRPr="00A1115A">
              <w:rPr>
                <w:rFonts w:cs="Arial"/>
                <w:szCs w:val="18"/>
                <w:lang w:val="sv-SE" w:eastAsia="zh-CN"/>
              </w:rPr>
              <w:t>20</w:t>
            </w:r>
          </w:p>
        </w:tc>
        <w:tc>
          <w:tcPr>
            <w:tcW w:w="576" w:type="dxa"/>
            <w:tcBorders>
              <w:top w:val="single" w:sz="4" w:space="0" w:color="auto"/>
              <w:left w:val="single" w:sz="4" w:space="0" w:color="auto"/>
              <w:bottom w:val="single" w:sz="4" w:space="0" w:color="auto"/>
              <w:right w:val="single" w:sz="4" w:space="0" w:color="auto"/>
            </w:tcBorders>
          </w:tcPr>
          <w:p w14:paraId="69650BD5"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483E8A2"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33806B2A"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609BFBB4"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B14133D"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2C32E5C0" w14:textId="77777777" w:rsidR="00F47243" w:rsidRPr="00A1115A" w:rsidRDefault="00F47243" w:rsidP="00906205">
            <w:pPr>
              <w:pStyle w:val="TAC"/>
              <w:rPr>
                <w:lang w:val="sv-SE" w:eastAsia="zh-CN"/>
              </w:rPr>
            </w:pPr>
          </w:p>
        </w:tc>
        <w:tc>
          <w:tcPr>
            <w:tcW w:w="536" w:type="dxa"/>
            <w:tcBorders>
              <w:top w:val="single" w:sz="4" w:space="0" w:color="auto"/>
              <w:left w:val="single" w:sz="4" w:space="0" w:color="auto"/>
              <w:bottom w:val="single" w:sz="4" w:space="0" w:color="auto"/>
              <w:right w:val="single" w:sz="4" w:space="0" w:color="auto"/>
            </w:tcBorders>
          </w:tcPr>
          <w:p w14:paraId="37A4C161" w14:textId="77777777" w:rsidR="00F47243" w:rsidRPr="00A1115A" w:rsidRDefault="00F47243" w:rsidP="00906205">
            <w:pPr>
              <w:pStyle w:val="TAC"/>
              <w:rPr>
                <w:lang w:val="sv-SE" w:eastAsia="zh-CN"/>
              </w:rPr>
            </w:pPr>
          </w:p>
        </w:tc>
        <w:tc>
          <w:tcPr>
            <w:tcW w:w="616" w:type="dxa"/>
            <w:tcBorders>
              <w:top w:val="single" w:sz="4" w:space="0" w:color="auto"/>
              <w:left w:val="single" w:sz="4" w:space="0" w:color="auto"/>
              <w:bottom w:val="single" w:sz="4" w:space="0" w:color="auto"/>
              <w:right w:val="single" w:sz="4" w:space="0" w:color="auto"/>
            </w:tcBorders>
          </w:tcPr>
          <w:p w14:paraId="469B7CC8" w14:textId="77777777" w:rsidR="00F47243" w:rsidRPr="00A1115A" w:rsidRDefault="00F47243" w:rsidP="00906205">
            <w:pPr>
              <w:pStyle w:val="TAC"/>
              <w:rPr>
                <w:lang w:val="sv-SE" w:eastAsia="zh-CN"/>
              </w:rPr>
            </w:pPr>
          </w:p>
        </w:tc>
        <w:tc>
          <w:tcPr>
            <w:tcW w:w="576" w:type="dxa"/>
            <w:tcBorders>
              <w:top w:val="single" w:sz="4" w:space="0" w:color="auto"/>
              <w:left w:val="single" w:sz="4" w:space="0" w:color="auto"/>
              <w:bottom w:val="single" w:sz="4" w:space="0" w:color="auto"/>
              <w:right w:val="single" w:sz="4" w:space="0" w:color="auto"/>
            </w:tcBorders>
          </w:tcPr>
          <w:p w14:paraId="560ED6A0" w14:textId="77777777" w:rsidR="00F47243" w:rsidRPr="00A1115A" w:rsidRDefault="00F47243" w:rsidP="00906205">
            <w:pPr>
              <w:pStyle w:val="TAC"/>
              <w:rPr>
                <w:lang w:val="sv-SE" w:eastAsia="zh-CN"/>
              </w:rPr>
            </w:pPr>
          </w:p>
        </w:tc>
        <w:tc>
          <w:tcPr>
            <w:tcW w:w="1288" w:type="dxa"/>
            <w:tcBorders>
              <w:top w:val="nil"/>
              <w:left w:val="single" w:sz="4" w:space="0" w:color="auto"/>
              <w:bottom w:val="single" w:sz="4" w:space="0" w:color="auto"/>
              <w:right w:val="single" w:sz="4" w:space="0" w:color="auto"/>
            </w:tcBorders>
            <w:shd w:val="clear" w:color="auto" w:fill="auto"/>
          </w:tcPr>
          <w:p w14:paraId="124CAD64" w14:textId="77777777" w:rsidR="00F47243" w:rsidRPr="00A1115A" w:rsidRDefault="00F47243" w:rsidP="00906205">
            <w:pPr>
              <w:pStyle w:val="TAC"/>
              <w:rPr>
                <w:lang w:val="en-US" w:eastAsia="zh-CN"/>
              </w:rPr>
            </w:pPr>
          </w:p>
        </w:tc>
      </w:tr>
      <w:tr w:rsidR="00983EAD" w14:paraId="777945B3" w14:textId="77777777" w:rsidTr="00E8692C">
        <w:trPr>
          <w:trHeight w:val="187"/>
          <w:jc w:val="center"/>
          <w:ins w:id="34" w:author="Yue Wu/CSO /SRC-Beijing/Staff Engineer/Samsung Electronics" w:date="2021-01-21T17:31:00Z"/>
        </w:trPr>
        <w:tc>
          <w:tcPr>
            <w:tcW w:w="1418" w:type="dxa"/>
            <w:vMerge w:val="restart"/>
            <w:tcBorders>
              <w:top w:val="single" w:sz="4" w:space="0" w:color="auto"/>
              <w:left w:val="single" w:sz="4" w:space="0" w:color="auto"/>
              <w:right w:val="single" w:sz="4" w:space="0" w:color="auto"/>
            </w:tcBorders>
            <w:shd w:val="clear" w:color="auto" w:fill="auto"/>
          </w:tcPr>
          <w:p w14:paraId="75EF1002" w14:textId="77777777" w:rsidR="00983EAD" w:rsidRPr="00EE445F" w:rsidRDefault="00983EAD" w:rsidP="00E8692C">
            <w:pPr>
              <w:pStyle w:val="TAC"/>
              <w:rPr>
                <w:ins w:id="35" w:author="Yue Wu/CSO /SRC-Beijing/Staff Engineer/Samsung Electronics" w:date="2021-01-21T17:31:00Z"/>
                <w:lang w:eastAsia="zh-CN"/>
              </w:rPr>
            </w:pPr>
            <w:ins w:id="36" w:author="Yue Wu/CSO /SRC-Beijing/Staff Engineer/Samsung Electronics" w:date="2021-01-21T17:31:00Z">
              <w:r w:rsidRPr="0057717B">
                <w:t>CA_n25A-n41</w:t>
              </w:r>
              <w:r>
                <w:t>A</w:t>
              </w:r>
              <w:r w:rsidRPr="0057717B">
                <w:t>-n66A-n71A</w:t>
              </w:r>
            </w:ins>
          </w:p>
        </w:tc>
        <w:tc>
          <w:tcPr>
            <w:tcW w:w="1459" w:type="dxa"/>
            <w:vMerge w:val="restart"/>
            <w:tcBorders>
              <w:top w:val="single" w:sz="4" w:space="0" w:color="auto"/>
              <w:left w:val="single" w:sz="4" w:space="0" w:color="auto"/>
              <w:right w:val="single" w:sz="4" w:space="0" w:color="auto"/>
            </w:tcBorders>
            <w:shd w:val="clear" w:color="auto" w:fill="auto"/>
          </w:tcPr>
          <w:p w14:paraId="6F460C98" w14:textId="77777777" w:rsidR="00983EAD" w:rsidRPr="00617B16" w:rsidRDefault="00983EAD" w:rsidP="00E8692C">
            <w:pPr>
              <w:pStyle w:val="TAC"/>
              <w:rPr>
                <w:ins w:id="37" w:author="Yue Wu/CSO /SRC-Beijing/Staff Engineer/Samsung Electronics" w:date="2021-01-21T17:31:00Z"/>
                <w:lang w:val="en-US" w:eastAsia="zh-CN"/>
              </w:rPr>
            </w:pPr>
            <w:ins w:id="38" w:author="Yue Wu/CSO /SRC-Beijing/Staff Engineer/Samsung Electronics" w:date="2021-01-21T17:31:00Z">
              <w:r w:rsidRPr="00617B16">
                <w:rPr>
                  <w:lang w:val="en-US" w:eastAsia="zh-CN"/>
                </w:rPr>
                <w:t xml:space="preserve">CA_n41A-n66A </w:t>
              </w:r>
            </w:ins>
          </w:p>
          <w:p w14:paraId="6D5E0466" w14:textId="77777777" w:rsidR="00983EAD" w:rsidRPr="00617B16" w:rsidRDefault="00983EAD" w:rsidP="00E8692C">
            <w:pPr>
              <w:pStyle w:val="TAC"/>
              <w:rPr>
                <w:ins w:id="39" w:author="Yue Wu/CSO /SRC-Beijing/Staff Engineer/Samsung Electronics" w:date="2021-01-21T17:31:00Z"/>
                <w:lang w:val="en-US" w:eastAsia="zh-CN"/>
              </w:rPr>
            </w:pPr>
            <w:ins w:id="40" w:author="Yue Wu/CSO /SRC-Beijing/Staff Engineer/Samsung Electronics" w:date="2021-01-21T17:31:00Z">
              <w:r w:rsidRPr="00617B16">
                <w:rPr>
                  <w:lang w:val="en-US" w:eastAsia="zh-CN"/>
                </w:rPr>
                <w:t xml:space="preserve">CA_n66A-n71A </w:t>
              </w:r>
            </w:ins>
          </w:p>
          <w:p w14:paraId="4ADBAD86" w14:textId="77777777" w:rsidR="00983EAD" w:rsidRPr="00617B16" w:rsidRDefault="00983EAD" w:rsidP="00E8692C">
            <w:pPr>
              <w:pStyle w:val="TAC"/>
              <w:rPr>
                <w:ins w:id="41" w:author="Yue Wu/CSO /SRC-Beijing/Staff Engineer/Samsung Electronics" w:date="2021-01-21T17:31:00Z"/>
                <w:lang w:val="en-US" w:eastAsia="zh-CN"/>
              </w:rPr>
            </w:pPr>
            <w:ins w:id="42" w:author="Yue Wu/CSO /SRC-Beijing/Staff Engineer/Samsung Electronics" w:date="2021-01-21T17:31:00Z">
              <w:r w:rsidRPr="00617B16">
                <w:rPr>
                  <w:lang w:val="en-US" w:eastAsia="zh-CN"/>
                </w:rPr>
                <w:t xml:space="preserve">CA_n71A-n77A </w:t>
              </w:r>
            </w:ins>
          </w:p>
          <w:p w14:paraId="689CB9E1" w14:textId="77777777" w:rsidR="00983EAD" w:rsidRPr="00617B16" w:rsidRDefault="00983EAD" w:rsidP="00E8692C">
            <w:pPr>
              <w:pStyle w:val="TAC"/>
              <w:rPr>
                <w:ins w:id="43" w:author="Yue Wu/CSO /SRC-Beijing/Staff Engineer/Samsung Electronics" w:date="2021-01-21T17:31:00Z"/>
                <w:lang w:val="en-US" w:eastAsia="zh-CN"/>
              </w:rPr>
            </w:pPr>
            <w:ins w:id="44" w:author="Yue Wu/CSO /SRC-Beijing/Staff Engineer/Samsung Electronics" w:date="2021-01-21T17:31:00Z">
              <w:r w:rsidRPr="00617B16">
                <w:rPr>
                  <w:lang w:val="en-US" w:eastAsia="zh-CN"/>
                </w:rPr>
                <w:t xml:space="preserve">CA_n41A-n71A </w:t>
              </w:r>
            </w:ins>
          </w:p>
          <w:p w14:paraId="5F93E286" w14:textId="77777777" w:rsidR="00983EAD" w:rsidRPr="00617B16" w:rsidRDefault="00983EAD" w:rsidP="00E8692C">
            <w:pPr>
              <w:pStyle w:val="TAC"/>
              <w:rPr>
                <w:ins w:id="45" w:author="Yue Wu/CSO /SRC-Beijing/Staff Engineer/Samsung Electronics" w:date="2021-01-21T17:31:00Z"/>
                <w:lang w:val="en-US" w:eastAsia="zh-CN"/>
              </w:rPr>
            </w:pPr>
            <w:ins w:id="46" w:author="Yue Wu/CSO /SRC-Beijing/Staff Engineer/Samsung Electronics" w:date="2021-01-21T17:31:00Z">
              <w:r w:rsidRPr="00617B16">
                <w:rPr>
                  <w:lang w:val="en-US" w:eastAsia="zh-CN"/>
                </w:rPr>
                <w:t xml:space="preserve">CA_n66A-n77A </w:t>
              </w:r>
            </w:ins>
          </w:p>
          <w:p w14:paraId="47661D33" w14:textId="77777777" w:rsidR="00983EAD" w:rsidRPr="00EA24EF" w:rsidRDefault="00983EAD" w:rsidP="00E8692C">
            <w:pPr>
              <w:pStyle w:val="TAC"/>
              <w:rPr>
                <w:ins w:id="47" w:author="Yue Wu/CSO /SRC-Beijing/Staff Engineer/Samsung Electronics" w:date="2021-01-21T17:31:00Z"/>
                <w:rFonts w:cs="Arial"/>
                <w:szCs w:val="18"/>
                <w:lang w:val="en-US" w:eastAsia="zh-CN"/>
              </w:rPr>
            </w:pPr>
            <w:ins w:id="48" w:author="Yue Wu/CSO /SRC-Beijing/Staff Engineer/Samsung Electronics" w:date="2021-01-21T17:31:00Z">
              <w:r w:rsidRPr="00617B16">
                <w:rPr>
                  <w:lang w:val="en-US" w:eastAsia="zh-CN"/>
                </w:rPr>
                <w:t>CA_n41A-n77A</w:t>
              </w:r>
            </w:ins>
          </w:p>
        </w:tc>
        <w:tc>
          <w:tcPr>
            <w:tcW w:w="671" w:type="dxa"/>
            <w:tcBorders>
              <w:top w:val="single" w:sz="4" w:space="0" w:color="auto"/>
              <w:left w:val="single" w:sz="4" w:space="0" w:color="auto"/>
              <w:bottom w:val="single" w:sz="4" w:space="0" w:color="auto"/>
              <w:right w:val="single" w:sz="4" w:space="0" w:color="auto"/>
            </w:tcBorders>
          </w:tcPr>
          <w:p w14:paraId="337B044C" w14:textId="77777777" w:rsidR="00983EAD" w:rsidRPr="005F4CDF" w:rsidRDefault="00983EAD" w:rsidP="00E8692C">
            <w:pPr>
              <w:pStyle w:val="TAC"/>
              <w:rPr>
                <w:ins w:id="49" w:author="Yue Wu/CSO /SRC-Beijing/Staff Engineer/Samsung Electronics" w:date="2021-01-21T17:31:00Z"/>
                <w:rFonts w:cs="Arial"/>
                <w:szCs w:val="18"/>
                <w:lang w:val="en-US" w:eastAsia="zh-CN"/>
              </w:rPr>
            </w:pPr>
            <w:ins w:id="50" w:author="Yue Wu/CSO /SRC-Beijing/Staff Engineer/Samsung Electronics" w:date="2021-01-21T17:31:00Z">
              <w:r w:rsidRPr="00D22DD6">
                <w:rPr>
                  <w:rFonts w:cs="Arial"/>
                  <w:szCs w:val="18"/>
                  <w:lang w:eastAsia="zh-CN"/>
                </w:rPr>
                <w:t>n</w:t>
              </w:r>
              <w:r>
                <w:rPr>
                  <w:rFonts w:cs="Arial"/>
                  <w:szCs w:val="18"/>
                  <w:lang w:eastAsia="zh-CN"/>
                </w:rPr>
                <w:t>25</w:t>
              </w:r>
            </w:ins>
          </w:p>
        </w:tc>
        <w:tc>
          <w:tcPr>
            <w:tcW w:w="471" w:type="dxa"/>
            <w:tcBorders>
              <w:top w:val="single" w:sz="4" w:space="0" w:color="auto"/>
              <w:left w:val="single" w:sz="4" w:space="0" w:color="auto"/>
              <w:bottom w:val="single" w:sz="4" w:space="0" w:color="auto"/>
              <w:right w:val="single" w:sz="4" w:space="0" w:color="auto"/>
            </w:tcBorders>
          </w:tcPr>
          <w:p w14:paraId="11609820" w14:textId="77777777" w:rsidR="00983EAD" w:rsidRPr="00EA24EF" w:rsidRDefault="00983EAD" w:rsidP="00E8692C">
            <w:pPr>
              <w:pStyle w:val="TAC"/>
              <w:rPr>
                <w:ins w:id="51" w:author="Yue Wu/CSO /SRC-Beijing/Staff Engineer/Samsung Electronics" w:date="2021-01-21T17:31:00Z"/>
                <w:rFonts w:cs="Arial"/>
                <w:szCs w:val="18"/>
                <w:lang w:val="en-US" w:eastAsia="zh-CN"/>
              </w:rPr>
            </w:pPr>
            <w:ins w:id="52" w:author="Yue Wu/CSO /SRC-Beijing/Staff Engineer/Samsung Electronics" w:date="2021-01-21T17:31:00Z">
              <w:r>
                <w:t>5</w:t>
              </w:r>
            </w:ins>
          </w:p>
        </w:tc>
        <w:tc>
          <w:tcPr>
            <w:tcW w:w="576" w:type="dxa"/>
            <w:tcBorders>
              <w:top w:val="single" w:sz="4" w:space="0" w:color="auto"/>
              <w:left w:val="single" w:sz="4" w:space="0" w:color="auto"/>
              <w:bottom w:val="single" w:sz="4" w:space="0" w:color="auto"/>
              <w:right w:val="single" w:sz="4" w:space="0" w:color="auto"/>
            </w:tcBorders>
            <w:vAlign w:val="center"/>
          </w:tcPr>
          <w:p w14:paraId="41B8C629" w14:textId="77777777" w:rsidR="00983EAD" w:rsidRPr="00EA24EF" w:rsidRDefault="00983EAD" w:rsidP="00E8692C">
            <w:pPr>
              <w:pStyle w:val="TAC"/>
              <w:rPr>
                <w:ins w:id="53" w:author="Yue Wu/CSO /SRC-Beijing/Staff Engineer/Samsung Electronics" w:date="2021-01-21T17:31:00Z"/>
                <w:rFonts w:cs="Arial"/>
                <w:szCs w:val="18"/>
                <w:lang w:val="en-US" w:eastAsia="zh-CN"/>
              </w:rPr>
            </w:pPr>
            <w:ins w:id="54" w:author="Yue Wu/CSO /SRC-Beijing/Staff Engineer/Samsung Electronics" w:date="2021-01-21T17:31:00Z">
              <w:r>
                <w:t>10</w:t>
              </w:r>
            </w:ins>
          </w:p>
        </w:tc>
        <w:tc>
          <w:tcPr>
            <w:tcW w:w="576" w:type="dxa"/>
            <w:tcBorders>
              <w:top w:val="single" w:sz="4" w:space="0" w:color="auto"/>
              <w:left w:val="single" w:sz="4" w:space="0" w:color="auto"/>
              <w:bottom w:val="single" w:sz="4" w:space="0" w:color="auto"/>
              <w:right w:val="single" w:sz="4" w:space="0" w:color="auto"/>
            </w:tcBorders>
            <w:vAlign w:val="center"/>
          </w:tcPr>
          <w:p w14:paraId="6896F81F" w14:textId="77777777" w:rsidR="00983EAD" w:rsidRPr="00EA24EF" w:rsidRDefault="00983EAD" w:rsidP="00E8692C">
            <w:pPr>
              <w:pStyle w:val="TAC"/>
              <w:rPr>
                <w:ins w:id="55" w:author="Yue Wu/CSO /SRC-Beijing/Staff Engineer/Samsung Electronics" w:date="2021-01-21T17:31:00Z"/>
                <w:rFonts w:cs="Arial"/>
                <w:szCs w:val="18"/>
                <w:lang w:val="en-US" w:eastAsia="zh-CN"/>
              </w:rPr>
            </w:pPr>
            <w:ins w:id="56" w:author="Yue Wu/CSO /SRC-Beijing/Staff Engineer/Samsung Electronics" w:date="2021-01-21T17:31:00Z">
              <w:r>
                <w:t>15</w:t>
              </w:r>
            </w:ins>
          </w:p>
        </w:tc>
        <w:tc>
          <w:tcPr>
            <w:tcW w:w="576" w:type="dxa"/>
            <w:tcBorders>
              <w:top w:val="single" w:sz="4" w:space="0" w:color="auto"/>
              <w:left w:val="single" w:sz="4" w:space="0" w:color="auto"/>
              <w:bottom w:val="single" w:sz="4" w:space="0" w:color="auto"/>
              <w:right w:val="single" w:sz="4" w:space="0" w:color="auto"/>
            </w:tcBorders>
            <w:vAlign w:val="center"/>
          </w:tcPr>
          <w:p w14:paraId="02B9A651" w14:textId="77777777" w:rsidR="00983EAD" w:rsidRPr="00EA24EF" w:rsidRDefault="00983EAD" w:rsidP="00E8692C">
            <w:pPr>
              <w:pStyle w:val="TAC"/>
              <w:rPr>
                <w:ins w:id="57" w:author="Yue Wu/CSO /SRC-Beijing/Staff Engineer/Samsung Electronics" w:date="2021-01-21T17:31:00Z"/>
                <w:rFonts w:cs="Arial"/>
                <w:szCs w:val="18"/>
                <w:lang w:val="en-US" w:eastAsia="zh-CN"/>
              </w:rPr>
            </w:pPr>
            <w:ins w:id="58" w:author="Yue Wu/CSO /SRC-Beijing/Staff Engineer/Samsung Electronics" w:date="2021-01-21T17:31:00Z">
              <w:r>
                <w:t>20</w:t>
              </w:r>
            </w:ins>
          </w:p>
        </w:tc>
        <w:tc>
          <w:tcPr>
            <w:tcW w:w="576" w:type="dxa"/>
            <w:tcBorders>
              <w:top w:val="single" w:sz="4" w:space="0" w:color="auto"/>
              <w:left w:val="single" w:sz="4" w:space="0" w:color="auto"/>
              <w:bottom w:val="single" w:sz="4" w:space="0" w:color="auto"/>
              <w:right w:val="single" w:sz="4" w:space="0" w:color="auto"/>
            </w:tcBorders>
            <w:vAlign w:val="center"/>
          </w:tcPr>
          <w:p w14:paraId="272E17DE" w14:textId="77777777" w:rsidR="00983EAD" w:rsidRPr="00EA24EF" w:rsidRDefault="00983EAD" w:rsidP="00E8692C">
            <w:pPr>
              <w:pStyle w:val="TAC"/>
              <w:rPr>
                <w:ins w:id="59" w:author="Yue Wu/CSO /SRC-Beijing/Staff Engineer/Samsung Electronics" w:date="2021-01-21T17:31:00Z"/>
                <w:rFonts w:cs="Arial"/>
                <w:szCs w:val="18"/>
                <w:lang w:val="en-US"/>
              </w:rPr>
            </w:pPr>
            <w:ins w:id="60" w:author="Yue Wu/CSO /SRC-Beijing/Staff Engineer/Samsung Electronics" w:date="2021-01-21T17:31:00Z">
              <w:r>
                <w:t>25</w:t>
              </w:r>
            </w:ins>
          </w:p>
        </w:tc>
        <w:tc>
          <w:tcPr>
            <w:tcW w:w="576" w:type="dxa"/>
            <w:tcBorders>
              <w:top w:val="single" w:sz="4" w:space="0" w:color="auto"/>
              <w:left w:val="single" w:sz="4" w:space="0" w:color="auto"/>
              <w:bottom w:val="single" w:sz="4" w:space="0" w:color="auto"/>
              <w:right w:val="single" w:sz="4" w:space="0" w:color="auto"/>
            </w:tcBorders>
            <w:vAlign w:val="center"/>
          </w:tcPr>
          <w:p w14:paraId="2E565A19" w14:textId="77777777" w:rsidR="00983EAD" w:rsidRPr="00EA24EF" w:rsidRDefault="00983EAD" w:rsidP="00E8692C">
            <w:pPr>
              <w:pStyle w:val="TAC"/>
              <w:rPr>
                <w:ins w:id="61" w:author="Yue Wu/CSO /SRC-Beijing/Staff Engineer/Samsung Electronics" w:date="2021-01-21T17:31:00Z"/>
                <w:rFonts w:cs="Arial"/>
                <w:szCs w:val="18"/>
                <w:lang w:val="en-US"/>
              </w:rPr>
            </w:pPr>
            <w:ins w:id="62" w:author="Yue Wu/CSO /SRC-Beijing/Staff Engineer/Samsung Electronics" w:date="2021-01-21T17:31:00Z">
              <w:r>
                <w:t>30</w:t>
              </w:r>
            </w:ins>
          </w:p>
        </w:tc>
        <w:tc>
          <w:tcPr>
            <w:tcW w:w="576" w:type="dxa"/>
            <w:tcBorders>
              <w:top w:val="single" w:sz="4" w:space="0" w:color="auto"/>
              <w:left w:val="single" w:sz="4" w:space="0" w:color="auto"/>
              <w:bottom w:val="single" w:sz="4" w:space="0" w:color="auto"/>
              <w:right w:val="single" w:sz="4" w:space="0" w:color="auto"/>
            </w:tcBorders>
            <w:vAlign w:val="center"/>
          </w:tcPr>
          <w:p w14:paraId="41CB2F46" w14:textId="77777777" w:rsidR="00983EAD" w:rsidRPr="00EA24EF" w:rsidRDefault="00983EAD" w:rsidP="00E8692C">
            <w:pPr>
              <w:pStyle w:val="TAC"/>
              <w:rPr>
                <w:ins w:id="63" w:author="Yue Wu/CSO /SRC-Beijing/Staff Engineer/Samsung Electronics" w:date="2021-01-21T17:31:00Z"/>
                <w:rFonts w:cs="Arial"/>
                <w:szCs w:val="18"/>
                <w:lang w:val="en-US" w:eastAsia="zh-CN"/>
              </w:rPr>
            </w:pPr>
            <w:ins w:id="64" w:author="Yue Wu/CSO /SRC-Beijing/Staff Engineer/Samsung Electronics" w:date="2021-01-21T17:31:00Z">
              <w:r>
                <w:t>40</w:t>
              </w:r>
            </w:ins>
          </w:p>
        </w:tc>
        <w:tc>
          <w:tcPr>
            <w:tcW w:w="576" w:type="dxa"/>
            <w:tcBorders>
              <w:top w:val="single" w:sz="4" w:space="0" w:color="auto"/>
              <w:left w:val="single" w:sz="4" w:space="0" w:color="auto"/>
              <w:bottom w:val="single" w:sz="4" w:space="0" w:color="auto"/>
              <w:right w:val="single" w:sz="4" w:space="0" w:color="auto"/>
            </w:tcBorders>
            <w:vAlign w:val="center"/>
          </w:tcPr>
          <w:p w14:paraId="2AE16121" w14:textId="77777777" w:rsidR="00983EAD" w:rsidRPr="00EA24EF" w:rsidRDefault="00983EAD" w:rsidP="00E8692C">
            <w:pPr>
              <w:pStyle w:val="TAC"/>
              <w:rPr>
                <w:ins w:id="65"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357FA85" w14:textId="77777777" w:rsidR="00983EAD" w:rsidRPr="00EA24EF" w:rsidRDefault="00983EAD" w:rsidP="00E8692C">
            <w:pPr>
              <w:pStyle w:val="TAC"/>
              <w:rPr>
                <w:ins w:id="66"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1327765" w14:textId="77777777" w:rsidR="00983EAD" w:rsidRPr="00EA24EF" w:rsidRDefault="00983EAD" w:rsidP="00E8692C">
            <w:pPr>
              <w:pStyle w:val="TAC"/>
              <w:rPr>
                <w:ins w:id="67" w:author="Yue Wu/CSO /SRC-Beijing/Staff Engineer/Samsung Electronics" w:date="2021-01-21T17:3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081AFE37" w14:textId="77777777" w:rsidR="00983EAD" w:rsidRPr="00EA24EF" w:rsidRDefault="00983EAD" w:rsidP="00E8692C">
            <w:pPr>
              <w:pStyle w:val="TAC"/>
              <w:rPr>
                <w:ins w:id="68" w:author="Yue Wu/CSO /SRC-Beijing/Staff Engineer/Samsung Electronics" w:date="2021-01-21T17:31: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E973104" w14:textId="77777777" w:rsidR="00983EAD" w:rsidRPr="00EA24EF" w:rsidRDefault="00983EAD" w:rsidP="00E8692C">
            <w:pPr>
              <w:pStyle w:val="TAC"/>
              <w:rPr>
                <w:ins w:id="69"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9402BCC" w14:textId="77777777" w:rsidR="00983EAD" w:rsidRPr="00EA24EF" w:rsidRDefault="00983EAD" w:rsidP="00E8692C">
            <w:pPr>
              <w:pStyle w:val="TAC"/>
              <w:rPr>
                <w:ins w:id="70" w:author="Yue Wu/CSO /SRC-Beijing/Staff Engineer/Samsung Electronics" w:date="2021-01-21T17:31:00Z"/>
                <w:rFonts w:cs="Arial"/>
                <w:szCs w:val="18"/>
                <w:lang w:val="en-US" w:eastAsia="zh-CN"/>
              </w:rPr>
            </w:pPr>
          </w:p>
        </w:tc>
        <w:tc>
          <w:tcPr>
            <w:tcW w:w="1288" w:type="dxa"/>
            <w:vMerge w:val="restart"/>
            <w:tcBorders>
              <w:top w:val="single" w:sz="4" w:space="0" w:color="auto"/>
              <w:left w:val="single" w:sz="4" w:space="0" w:color="auto"/>
              <w:right w:val="single" w:sz="4" w:space="0" w:color="auto"/>
            </w:tcBorders>
            <w:shd w:val="clear" w:color="auto" w:fill="auto"/>
          </w:tcPr>
          <w:p w14:paraId="0DDD224B" w14:textId="77777777" w:rsidR="00983EAD" w:rsidRDefault="00983EAD" w:rsidP="00E8692C">
            <w:pPr>
              <w:pStyle w:val="TAC"/>
              <w:rPr>
                <w:ins w:id="71" w:author="Yue Wu/CSO /SRC-Beijing/Staff Engineer/Samsung Electronics" w:date="2021-01-21T17:31:00Z"/>
                <w:lang w:val="en-US" w:eastAsia="zh-CN"/>
              </w:rPr>
            </w:pPr>
            <w:ins w:id="72" w:author="Yue Wu/CSO /SRC-Beijing/Staff Engineer/Samsung Electronics" w:date="2021-01-21T17:31:00Z">
              <w:r>
                <w:rPr>
                  <w:rFonts w:hint="eastAsia"/>
                  <w:lang w:val="en-US" w:eastAsia="zh-CN"/>
                </w:rPr>
                <w:t>0</w:t>
              </w:r>
            </w:ins>
          </w:p>
        </w:tc>
      </w:tr>
      <w:tr w:rsidR="00983EAD" w14:paraId="1959A213" w14:textId="77777777" w:rsidTr="00E8692C">
        <w:trPr>
          <w:trHeight w:val="187"/>
          <w:jc w:val="center"/>
          <w:ins w:id="73" w:author="Yue Wu/CSO /SRC-Beijing/Staff Engineer/Samsung Electronics" w:date="2021-01-21T17:31:00Z"/>
        </w:trPr>
        <w:tc>
          <w:tcPr>
            <w:tcW w:w="1418" w:type="dxa"/>
            <w:vMerge/>
            <w:tcBorders>
              <w:left w:val="single" w:sz="4" w:space="0" w:color="auto"/>
              <w:right w:val="single" w:sz="4" w:space="0" w:color="auto"/>
            </w:tcBorders>
            <w:shd w:val="clear" w:color="auto" w:fill="auto"/>
          </w:tcPr>
          <w:p w14:paraId="0273D58C" w14:textId="77777777" w:rsidR="00983EAD" w:rsidRPr="00EA24EF" w:rsidRDefault="00983EAD" w:rsidP="00E8692C">
            <w:pPr>
              <w:pStyle w:val="TAC"/>
              <w:rPr>
                <w:ins w:id="74" w:author="Yue Wu/CSO /SRC-Beijing/Staff Engineer/Samsung Electronics" w:date="2021-01-21T17:31:00Z"/>
                <w:rFonts w:cs="Arial"/>
                <w:szCs w:val="18"/>
                <w:lang w:val="en-US" w:eastAsia="zh-CN"/>
              </w:rPr>
            </w:pPr>
          </w:p>
        </w:tc>
        <w:tc>
          <w:tcPr>
            <w:tcW w:w="1459" w:type="dxa"/>
            <w:vMerge/>
            <w:tcBorders>
              <w:left w:val="single" w:sz="4" w:space="0" w:color="auto"/>
              <w:right w:val="single" w:sz="4" w:space="0" w:color="auto"/>
            </w:tcBorders>
            <w:shd w:val="clear" w:color="auto" w:fill="auto"/>
          </w:tcPr>
          <w:p w14:paraId="30D41688" w14:textId="77777777" w:rsidR="00983EAD" w:rsidRPr="00EA24EF" w:rsidRDefault="00983EAD" w:rsidP="00E8692C">
            <w:pPr>
              <w:pStyle w:val="TAC"/>
              <w:rPr>
                <w:ins w:id="75" w:author="Yue Wu/CSO /SRC-Beijing/Staff Engineer/Samsung Electronics" w:date="2021-01-21T17:3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711B80" w14:textId="77777777" w:rsidR="00983EAD" w:rsidRPr="005F4CDF" w:rsidRDefault="00983EAD" w:rsidP="00E8692C">
            <w:pPr>
              <w:pStyle w:val="TAC"/>
              <w:rPr>
                <w:ins w:id="76" w:author="Yue Wu/CSO /SRC-Beijing/Staff Engineer/Samsung Electronics" w:date="2021-01-21T17:31:00Z"/>
                <w:rFonts w:cs="Arial"/>
                <w:szCs w:val="18"/>
                <w:lang w:val="en-US" w:eastAsia="zh-CN"/>
              </w:rPr>
            </w:pPr>
            <w:ins w:id="77" w:author="Yue Wu/CSO /SRC-Beijing/Staff Engineer/Samsung Electronics" w:date="2021-01-21T17:31:00Z">
              <w:r w:rsidRPr="00D22DD6">
                <w:rPr>
                  <w:rFonts w:cs="Arial"/>
                  <w:szCs w:val="18"/>
                  <w:lang w:eastAsia="zh-CN"/>
                </w:rPr>
                <w:t>n</w:t>
              </w:r>
              <w:r>
                <w:rPr>
                  <w:rFonts w:cs="Arial"/>
                  <w:szCs w:val="18"/>
                  <w:lang w:eastAsia="zh-CN"/>
                </w:rPr>
                <w:t>41</w:t>
              </w:r>
            </w:ins>
          </w:p>
        </w:tc>
        <w:tc>
          <w:tcPr>
            <w:tcW w:w="471" w:type="dxa"/>
            <w:tcBorders>
              <w:top w:val="single" w:sz="4" w:space="0" w:color="auto"/>
              <w:left w:val="single" w:sz="4" w:space="0" w:color="auto"/>
              <w:bottom w:val="single" w:sz="4" w:space="0" w:color="auto"/>
              <w:right w:val="single" w:sz="4" w:space="0" w:color="auto"/>
            </w:tcBorders>
          </w:tcPr>
          <w:p w14:paraId="3538E1E8" w14:textId="77777777" w:rsidR="00983EAD" w:rsidRPr="00EA24EF" w:rsidRDefault="00983EAD" w:rsidP="00E8692C">
            <w:pPr>
              <w:pStyle w:val="TAC"/>
              <w:rPr>
                <w:ins w:id="78"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23F440A" w14:textId="77777777" w:rsidR="00983EAD" w:rsidRPr="00EA24EF" w:rsidRDefault="00983EAD" w:rsidP="00E8692C">
            <w:pPr>
              <w:pStyle w:val="TAC"/>
              <w:rPr>
                <w:ins w:id="79" w:author="Yue Wu/CSO /SRC-Beijing/Staff Engineer/Samsung Electronics" w:date="2021-01-21T17:31:00Z"/>
                <w:rFonts w:cs="Arial"/>
                <w:szCs w:val="18"/>
                <w:lang w:val="en-US" w:eastAsia="zh-CN"/>
              </w:rPr>
            </w:pPr>
            <w:ins w:id="80" w:author="Yue Wu/CSO /SRC-Beijing/Staff Engineer/Samsung Electronics" w:date="2021-01-21T17:31: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30222DC4" w14:textId="77777777" w:rsidR="00983EAD" w:rsidRPr="00EA24EF" w:rsidRDefault="00983EAD" w:rsidP="00E8692C">
            <w:pPr>
              <w:pStyle w:val="TAC"/>
              <w:rPr>
                <w:ins w:id="81" w:author="Yue Wu/CSO /SRC-Beijing/Staff Engineer/Samsung Electronics" w:date="2021-01-21T17:31:00Z"/>
                <w:rFonts w:cs="Arial"/>
                <w:szCs w:val="18"/>
                <w:lang w:val="en-US" w:eastAsia="zh-CN"/>
              </w:rPr>
            </w:pPr>
            <w:ins w:id="82" w:author="Yue Wu/CSO /SRC-Beijing/Staff Engineer/Samsung Electronics" w:date="2021-01-21T17:31: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2A4294E4" w14:textId="77777777" w:rsidR="00983EAD" w:rsidRPr="00EA24EF" w:rsidRDefault="00983EAD" w:rsidP="00E8692C">
            <w:pPr>
              <w:pStyle w:val="TAC"/>
              <w:rPr>
                <w:ins w:id="83" w:author="Yue Wu/CSO /SRC-Beijing/Staff Engineer/Samsung Electronics" w:date="2021-01-21T17:31:00Z"/>
                <w:rFonts w:cs="Arial"/>
                <w:szCs w:val="18"/>
                <w:lang w:val="en-US" w:eastAsia="zh-CN"/>
              </w:rPr>
            </w:pPr>
            <w:ins w:id="84" w:author="Yue Wu/CSO /SRC-Beijing/Staff Engineer/Samsung Electronics" w:date="2021-01-21T17:31: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5756BCC1" w14:textId="77777777" w:rsidR="00983EAD" w:rsidRPr="00EA24EF" w:rsidRDefault="00983EAD" w:rsidP="00E8692C">
            <w:pPr>
              <w:pStyle w:val="TAC"/>
              <w:rPr>
                <w:ins w:id="85"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5940E5B" w14:textId="77777777" w:rsidR="00983EAD" w:rsidRPr="00EA24EF" w:rsidRDefault="00983EAD" w:rsidP="00E8692C">
            <w:pPr>
              <w:pStyle w:val="TAC"/>
              <w:rPr>
                <w:ins w:id="86" w:author="Yue Wu/CSO /SRC-Beijing/Staff Engineer/Samsung Electronics" w:date="2021-01-21T17:31:00Z"/>
                <w:rFonts w:cs="Arial"/>
                <w:szCs w:val="18"/>
                <w:lang w:val="en-US" w:eastAsia="zh-CN"/>
              </w:rPr>
            </w:pPr>
            <w:ins w:id="87" w:author="Yue Wu/CSO /SRC-Beijing/Staff Engineer/Samsung Electronics" w:date="2021-01-21T17:31:00Z">
              <w:r>
                <w:rPr>
                  <w:rFonts w:eastAsia="Yu Mincho"/>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0BF79586" w14:textId="77777777" w:rsidR="00983EAD" w:rsidRPr="00EA24EF" w:rsidRDefault="00983EAD" w:rsidP="00E8692C">
            <w:pPr>
              <w:pStyle w:val="TAC"/>
              <w:rPr>
                <w:ins w:id="88" w:author="Yue Wu/CSO /SRC-Beijing/Staff Engineer/Samsung Electronics" w:date="2021-01-21T17:31:00Z"/>
                <w:rFonts w:cs="Arial"/>
                <w:szCs w:val="18"/>
                <w:lang w:val="en-US" w:eastAsia="zh-CN"/>
              </w:rPr>
            </w:pPr>
            <w:ins w:id="89" w:author="Yue Wu/CSO /SRC-Beijing/Staff Engineer/Samsung Electronics" w:date="2021-01-21T17:31: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342FEEB3" w14:textId="77777777" w:rsidR="00983EAD" w:rsidRPr="00EA24EF" w:rsidRDefault="00983EAD" w:rsidP="00E8692C">
            <w:pPr>
              <w:pStyle w:val="TAC"/>
              <w:rPr>
                <w:ins w:id="90" w:author="Yue Wu/CSO /SRC-Beijing/Staff Engineer/Samsung Electronics" w:date="2021-01-21T17:31:00Z"/>
                <w:rFonts w:cs="Arial"/>
                <w:szCs w:val="18"/>
                <w:lang w:val="en-US" w:eastAsia="zh-CN"/>
              </w:rPr>
            </w:pPr>
            <w:ins w:id="91" w:author="Yue Wu/CSO /SRC-Beijing/Staff Engineer/Samsung Electronics" w:date="2021-01-21T17:31:00Z">
              <w:r>
                <w:rPr>
                  <w:rFonts w:eastAsia="Yu Mincho"/>
                </w:rPr>
                <w:t>50</w:t>
              </w:r>
            </w:ins>
          </w:p>
        </w:tc>
        <w:tc>
          <w:tcPr>
            <w:tcW w:w="576" w:type="dxa"/>
            <w:tcBorders>
              <w:top w:val="single" w:sz="4" w:space="0" w:color="auto"/>
              <w:left w:val="single" w:sz="4" w:space="0" w:color="auto"/>
              <w:bottom w:val="single" w:sz="4" w:space="0" w:color="auto"/>
              <w:right w:val="single" w:sz="4" w:space="0" w:color="auto"/>
            </w:tcBorders>
            <w:vAlign w:val="center"/>
          </w:tcPr>
          <w:p w14:paraId="2DE52BA2" w14:textId="77777777" w:rsidR="00983EAD" w:rsidRPr="00EA24EF" w:rsidRDefault="00983EAD" w:rsidP="00E8692C">
            <w:pPr>
              <w:pStyle w:val="TAC"/>
              <w:rPr>
                <w:ins w:id="92" w:author="Yue Wu/CSO /SRC-Beijing/Staff Engineer/Samsung Electronics" w:date="2021-01-21T17:31:00Z"/>
                <w:rFonts w:cs="Arial"/>
                <w:szCs w:val="18"/>
                <w:lang w:val="en-US" w:eastAsia="zh-CN"/>
              </w:rPr>
            </w:pPr>
            <w:ins w:id="93" w:author="Yue Wu/CSO /SRC-Beijing/Staff Engineer/Samsung Electronics" w:date="2021-01-21T17:31:00Z">
              <w:r>
                <w:rPr>
                  <w:rFonts w:eastAsia="Yu Mincho"/>
                </w:rPr>
                <w:t>60</w:t>
              </w:r>
            </w:ins>
          </w:p>
        </w:tc>
        <w:tc>
          <w:tcPr>
            <w:tcW w:w="576" w:type="dxa"/>
            <w:tcBorders>
              <w:top w:val="single" w:sz="4" w:space="0" w:color="auto"/>
              <w:left w:val="single" w:sz="4" w:space="0" w:color="auto"/>
              <w:bottom w:val="single" w:sz="4" w:space="0" w:color="auto"/>
              <w:right w:val="single" w:sz="4" w:space="0" w:color="auto"/>
            </w:tcBorders>
          </w:tcPr>
          <w:p w14:paraId="4BC7C130" w14:textId="77777777" w:rsidR="00983EAD" w:rsidRPr="00EA24EF" w:rsidRDefault="00983EAD" w:rsidP="00E8692C">
            <w:pPr>
              <w:pStyle w:val="TAC"/>
              <w:rPr>
                <w:ins w:id="94" w:author="Yue Wu/CSO /SRC-Beijing/Staff Engineer/Samsung Electronics" w:date="2021-01-21T17:31:00Z"/>
                <w:rFonts w:cs="Arial"/>
                <w:szCs w:val="18"/>
                <w:lang w:val="en-US"/>
              </w:rPr>
            </w:pPr>
            <w:ins w:id="95" w:author="Yue Wu/CSO /SRC-Beijing/Staff Engineer/Samsung Electronics" w:date="2021-01-21T17:31: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vAlign w:val="center"/>
          </w:tcPr>
          <w:p w14:paraId="494B3863" w14:textId="77777777" w:rsidR="00983EAD" w:rsidRPr="00EA24EF" w:rsidRDefault="00983EAD" w:rsidP="00E8692C">
            <w:pPr>
              <w:pStyle w:val="TAC"/>
              <w:rPr>
                <w:ins w:id="96" w:author="Yue Wu/CSO /SRC-Beijing/Staff Engineer/Samsung Electronics" w:date="2021-01-21T17:31:00Z"/>
                <w:rFonts w:cs="Arial"/>
                <w:szCs w:val="18"/>
                <w:lang w:val="en-US" w:eastAsia="zh-CN"/>
              </w:rPr>
            </w:pPr>
            <w:ins w:id="97" w:author="Yue Wu/CSO /SRC-Beijing/Staff Engineer/Samsung Electronics" w:date="2021-01-21T17:31:00Z">
              <w:r>
                <w:rPr>
                  <w:rFonts w:eastAsia="Yu Mincho"/>
                </w:rPr>
                <w:t>80</w:t>
              </w:r>
            </w:ins>
          </w:p>
        </w:tc>
        <w:tc>
          <w:tcPr>
            <w:tcW w:w="616" w:type="dxa"/>
            <w:tcBorders>
              <w:top w:val="single" w:sz="4" w:space="0" w:color="auto"/>
              <w:left w:val="single" w:sz="4" w:space="0" w:color="auto"/>
              <w:bottom w:val="single" w:sz="4" w:space="0" w:color="auto"/>
              <w:right w:val="single" w:sz="4" w:space="0" w:color="auto"/>
            </w:tcBorders>
          </w:tcPr>
          <w:p w14:paraId="65BF01A8" w14:textId="77777777" w:rsidR="00983EAD" w:rsidRPr="00EA24EF" w:rsidRDefault="00983EAD" w:rsidP="00E8692C">
            <w:pPr>
              <w:pStyle w:val="TAC"/>
              <w:rPr>
                <w:ins w:id="98" w:author="Yue Wu/CSO /SRC-Beijing/Staff Engineer/Samsung Electronics" w:date="2021-01-21T17:31:00Z"/>
                <w:rFonts w:cs="Arial"/>
                <w:szCs w:val="18"/>
                <w:lang w:val="en-US" w:eastAsia="zh-CN"/>
              </w:rPr>
            </w:pPr>
            <w:ins w:id="99" w:author="Yue Wu/CSO /SRC-Beijing/Staff Engineer/Samsung Electronics" w:date="2021-01-21T17:31:00Z">
              <w:r>
                <w:rPr>
                  <w:rFonts w:eastAsia="Yu Mincho"/>
                </w:rPr>
                <w:t>90</w:t>
              </w:r>
            </w:ins>
          </w:p>
        </w:tc>
        <w:tc>
          <w:tcPr>
            <w:tcW w:w="576" w:type="dxa"/>
            <w:tcBorders>
              <w:top w:val="single" w:sz="4" w:space="0" w:color="auto"/>
              <w:left w:val="single" w:sz="4" w:space="0" w:color="auto"/>
              <w:bottom w:val="single" w:sz="4" w:space="0" w:color="auto"/>
              <w:right w:val="single" w:sz="4" w:space="0" w:color="auto"/>
            </w:tcBorders>
            <w:vAlign w:val="center"/>
          </w:tcPr>
          <w:p w14:paraId="6BAF861C" w14:textId="77777777" w:rsidR="00983EAD" w:rsidRPr="00EA24EF" w:rsidRDefault="00983EAD" w:rsidP="00E8692C">
            <w:pPr>
              <w:pStyle w:val="TAC"/>
              <w:rPr>
                <w:ins w:id="100" w:author="Yue Wu/CSO /SRC-Beijing/Staff Engineer/Samsung Electronics" w:date="2021-01-21T17:31:00Z"/>
                <w:rFonts w:cs="Arial"/>
                <w:szCs w:val="18"/>
                <w:lang w:val="en-US" w:eastAsia="zh-CN"/>
              </w:rPr>
            </w:pPr>
            <w:ins w:id="101" w:author="Yue Wu/CSO /SRC-Beijing/Staff Engineer/Samsung Electronics" w:date="2021-01-21T17:31:00Z">
              <w:r>
                <w:rPr>
                  <w:rFonts w:eastAsia="Yu Mincho"/>
                </w:rPr>
                <w:t>100</w:t>
              </w:r>
            </w:ins>
          </w:p>
        </w:tc>
        <w:tc>
          <w:tcPr>
            <w:tcW w:w="1288" w:type="dxa"/>
            <w:vMerge/>
            <w:tcBorders>
              <w:left w:val="single" w:sz="4" w:space="0" w:color="auto"/>
              <w:right w:val="single" w:sz="4" w:space="0" w:color="auto"/>
            </w:tcBorders>
            <w:shd w:val="clear" w:color="auto" w:fill="auto"/>
          </w:tcPr>
          <w:p w14:paraId="47B8D895" w14:textId="77777777" w:rsidR="00983EAD" w:rsidRDefault="00983EAD" w:rsidP="00E8692C">
            <w:pPr>
              <w:pStyle w:val="TAC"/>
              <w:rPr>
                <w:ins w:id="102" w:author="Yue Wu/CSO /SRC-Beijing/Staff Engineer/Samsung Electronics" w:date="2021-01-21T17:31:00Z"/>
                <w:lang w:val="en-US" w:eastAsia="zh-CN"/>
              </w:rPr>
            </w:pPr>
          </w:p>
        </w:tc>
      </w:tr>
      <w:tr w:rsidR="00983EAD" w14:paraId="3D204179" w14:textId="77777777" w:rsidTr="00E8692C">
        <w:trPr>
          <w:trHeight w:val="187"/>
          <w:jc w:val="center"/>
          <w:ins w:id="103" w:author="Yue Wu/CSO /SRC-Beijing/Staff Engineer/Samsung Electronics" w:date="2021-01-21T17:31:00Z"/>
        </w:trPr>
        <w:tc>
          <w:tcPr>
            <w:tcW w:w="1418" w:type="dxa"/>
            <w:vMerge/>
            <w:tcBorders>
              <w:left w:val="single" w:sz="4" w:space="0" w:color="auto"/>
              <w:right w:val="single" w:sz="4" w:space="0" w:color="auto"/>
            </w:tcBorders>
            <w:shd w:val="clear" w:color="auto" w:fill="auto"/>
          </w:tcPr>
          <w:p w14:paraId="1EAB737E" w14:textId="77777777" w:rsidR="00983EAD" w:rsidRPr="00EA24EF" w:rsidRDefault="00983EAD" w:rsidP="00E8692C">
            <w:pPr>
              <w:pStyle w:val="TAC"/>
              <w:rPr>
                <w:ins w:id="104" w:author="Yue Wu/CSO /SRC-Beijing/Staff Engineer/Samsung Electronics" w:date="2021-01-21T17:31:00Z"/>
                <w:rFonts w:cs="Arial"/>
                <w:szCs w:val="18"/>
                <w:lang w:val="en-US" w:eastAsia="zh-CN"/>
              </w:rPr>
            </w:pPr>
          </w:p>
        </w:tc>
        <w:tc>
          <w:tcPr>
            <w:tcW w:w="1459" w:type="dxa"/>
            <w:vMerge/>
            <w:tcBorders>
              <w:left w:val="single" w:sz="4" w:space="0" w:color="auto"/>
              <w:right w:val="single" w:sz="4" w:space="0" w:color="auto"/>
            </w:tcBorders>
            <w:shd w:val="clear" w:color="auto" w:fill="auto"/>
          </w:tcPr>
          <w:p w14:paraId="327A7247" w14:textId="77777777" w:rsidR="00983EAD" w:rsidRPr="00EA24EF" w:rsidRDefault="00983EAD" w:rsidP="00E8692C">
            <w:pPr>
              <w:pStyle w:val="TAC"/>
              <w:rPr>
                <w:ins w:id="105" w:author="Yue Wu/CSO /SRC-Beijing/Staff Engineer/Samsung Electronics" w:date="2021-01-21T17:3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E7EEEE7" w14:textId="77777777" w:rsidR="00983EAD" w:rsidRPr="005F4CDF" w:rsidRDefault="00983EAD" w:rsidP="00E8692C">
            <w:pPr>
              <w:pStyle w:val="TAC"/>
              <w:rPr>
                <w:ins w:id="106" w:author="Yue Wu/CSO /SRC-Beijing/Staff Engineer/Samsung Electronics" w:date="2021-01-21T17:31:00Z"/>
                <w:rFonts w:cs="Arial"/>
                <w:szCs w:val="18"/>
                <w:lang w:val="en-US" w:eastAsia="zh-CN"/>
              </w:rPr>
            </w:pPr>
            <w:ins w:id="107" w:author="Yue Wu/CSO /SRC-Beijing/Staff Engineer/Samsung Electronics" w:date="2021-01-21T17:31:00Z">
              <w:r w:rsidRPr="00D22DD6">
                <w:rPr>
                  <w:rFonts w:cs="Arial"/>
                  <w:szCs w:val="18"/>
                  <w:lang w:eastAsia="zh-CN"/>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14:paraId="069FD6FC" w14:textId="77777777" w:rsidR="00983EAD" w:rsidRPr="00EA24EF" w:rsidRDefault="00983EAD" w:rsidP="00E8692C">
            <w:pPr>
              <w:pStyle w:val="TAC"/>
              <w:rPr>
                <w:ins w:id="108" w:author="Yue Wu/CSO /SRC-Beijing/Staff Engineer/Samsung Electronics" w:date="2021-01-21T17:31:00Z"/>
                <w:rFonts w:cs="Arial"/>
                <w:szCs w:val="18"/>
                <w:lang w:val="en-US" w:eastAsia="zh-CN"/>
              </w:rPr>
            </w:pPr>
            <w:ins w:id="109" w:author="Yue Wu/CSO /SRC-Beijing/Staff Engineer/Samsung Electronics" w:date="2021-01-21T17:31: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3D072477" w14:textId="77777777" w:rsidR="00983EAD" w:rsidRPr="00EA24EF" w:rsidRDefault="00983EAD" w:rsidP="00E8692C">
            <w:pPr>
              <w:pStyle w:val="TAC"/>
              <w:rPr>
                <w:ins w:id="110" w:author="Yue Wu/CSO /SRC-Beijing/Staff Engineer/Samsung Electronics" w:date="2021-01-21T17:31:00Z"/>
                <w:rFonts w:cs="Arial"/>
                <w:szCs w:val="18"/>
                <w:lang w:val="en-US" w:eastAsia="zh-CN"/>
              </w:rPr>
            </w:pPr>
            <w:ins w:id="111" w:author="Yue Wu/CSO /SRC-Beijing/Staff Engineer/Samsung Electronics" w:date="2021-01-21T17:31: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560EB56E" w14:textId="77777777" w:rsidR="00983EAD" w:rsidRPr="00EA24EF" w:rsidRDefault="00983EAD" w:rsidP="00E8692C">
            <w:pPr>
              <w:pStyle w:val="TAC"/>
              <w:rPr>
                <w:ins w:id="112" w:author="Yue Wu/CSO /SRC-Beijing/Staff Engineer/Samsung Electronics" w:date="2021-01-21T17:31:00Z"/>
                <w:rFonts w:cs="Arial"/>
                <w:szCs w:val="18"/>
                <w:lang w:val="en-US" w:eastAsia="zh-CN"/>
              </w:rPr>
            </w:pPr>
            <w:ins w:id="113" w:author="Yue Wu/CSO /SRC-Beijing/Staff Engineer/Samsung Electronics" w:date="2021-01-21T17:31: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0D5332C0" w14:textId="77777777" w:rsidR="00983EAD" w:rsidRPr="00EA24EF" w:rsidRDefault="00983EAD" w:rsidP="00E8692C">
            <w:pPr>
              <w:pStyle w:val="TAC"/>
              <w:rPr>
                <w:ins w:id="114" w:author="Yue Wu/CSO /SRC-Beijing/Staff Engineer/Samsung Electronics" w:date="2021-01-21T17:31:00Z"/>
                <w:rFonts w:cs="Arial"/>
                <w:szCs w:val="18"/>
                <w:lang w:val="en-US" w:eastAsia="zh-CN"/>
              </w:rPr>
            </w:pPr>
            <w:ins w:id="115" w:author="Yue Wu/CSO /SRC-Beijing/Staff Engineer/Samsung Electronics" w:date="2021-01-21T17:31: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4BCEB7E8" w14:textId="77777777" w:rsidR="00983EAD" w:rsidRPr="00EA24EF" w:rsidRDefault="00983EAD" w:rsidP="00E8692C">
            <w:pPr>
              <w:pStyle w:val="TAC"/>
              <w:rPr>
                <w:ins w:id="116" w:author="Yue Wu/CSO /SRC-Beijing/Staff Engineer/Samsung Electronics" w:date="2021-01-21T17:31:00Z"/>
                <w:rFonts w:cs="Arial"/>
                <w:szCs w:val="18"/>
                <w:lang w:val="en-US" w:eastAsia="zh-CN"/>
              </w:rPr>
            </w:pPr>
            <w:ins w:id="117" w:author="Yue Wu/CSO /SRC-Beijing/Staff Engineer/Samsung Electronics" w:date="2021-01-21T17:31:00Z">
              <w:r>
                <w:t>25</w:t>
              </w:r>
            </w:ins>
          </w:p>
        </w:tc>
        <w:tc>
          <w:tcPr>
            <w:tcW w:w="576" w:type="dxa"/>
            <w:tcBorders>
              <w:top w:val="single" w:sz="4" w:space="0" w:color="auto"/>
              <w:left w:val="single" w:sz="4" w:space="0" w:color="auto"/>
              <w:bottom w:val="single" w:sz="4" w:space="0" w:color="auto"/>
              <w:right w:val="single" w:sz="4" w:space="0" w:color="auto"/>
            </w:tcBorders>
            <w:vAlign w:val="center"/>
          </w:tcPr>
          <w:p w14:paraId="5472160C" w14:textId="77777777" w:rsidR="00983EAD" w:rsidRPr="00EA24EF" w:rsidRDefault="00983EAD" w:rsidP="00E8692C">
            <w:pPr>
              <w:pStyle w:val="TAC"/>
              <w:rPr>
                <w:ins w:id="118" w:author="Yue Wu/CSO /SRC-Beijing/Staff Engineer/Samsung Electronics" w:date="2021-01-21T17:31:00Z"/>
                <w:rFonts w:cs="Arial"/>
                <w:szCs w:val="18"/>
                <w:lang w:val="en-US" w:eastAsia="zh-CN"/>
              </w:rPr>
            </w:pPr>
            <w:ins w:id="119" w:author="Yue Wu/CSO /SRC-Beijing/Staff Engineer/Samsung Electronics" w:date="2021-01-21T17:31:00Z">
              <w:r>
                <w:t>30</w:t>
              </w:r>
            </w:ins>
          </w:p>
        </w:tc>
        <w:tc>
          <w:tcPr>
            <w:tcW w:w="576" w:type="dxa"/>
            <w:tcBorders>
              <w:top w:val="single" w:sz="4" w:space="0" w:color="auto"/>
              <w:left w:val="single" w:sz="4" w:space="0" w:color="auto"/>
              <w:bottom w:val="single" w:sz="4" w:space="0" w:color="auto"/>
              <w:right w:val="single" w:sz="4" w:space="0" w:color="auto"/>
            </w:tcBorders>
            <w:vAlign w:val="center"/>
          </w:tcPr>
          <w:p w14:paraId="37C4B13D" w14:textId="77777777" w:rsidR="00983EAD" w:rsidRPr="00EA24EF" w:rsidRDefault="00983EAD" w:rsidP="00E8692C">
            <w:pPr>
              <w:pStyle w:val="TAC"/>
              <w:rPr>
                <w:ins w:id="120" w:author="Yue Wu/CSO /SRC-Beijing/Staff Engineer/Samsung Electronics" w:date="2021-01-21T17:31:00Z"/>
                <w:rFonts w:cs="Arial"/>
                <w:szCs w:val="18"/>
                <w:lang w:val="en-US" w:eastAsia="zh-CN"/>
              </w:rPr>
            </w:pPr>
            <w:ins w:id="121" w:author="Yue Wu/CSO /SRC-Beijing/Staff Engineer/Samsung Electronics" w:date="2021-01-21T17:31: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0FD033B3" w14:textId="77777777" w:rsidR="00983EAD" w:rsidRPr="00EA24EF" w:rsidRDefault="00983EAD" w:rsidP="00E8692C">
            <w:pPr>
              <w:pStyle w:val="TAC"/>
              <w:rPr>
                <w:ins w:id="122"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15C18E4" w14:textId="77777777" w:rsidR="00983EAD" w:rsidRPr="00EA24EF" w:rsidRDefault="00983EAD" w:rsidP="00E8692C">
            <w:pPr>
              <w:pStyle w:val="TAC"/>
              <w:rPr>
                <w:ins w:id="123"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533CBE2" w14:textId="77777777" w:rsidR="00983EAD" w:rsidRPr="00EA24EF" w:rsidRDefault="00983EAD" w:rsidP="00E8692C">
            <w:pPr>
              <w:pStyle w:val="TAC"/>
              <w:rPr>
                <w:ins w:id="124" w:author="Yue Wu/CSO /SRC-Beijing/Staff Engineer/Samsung Electronics" w:date="2021-01-21T17:3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2F21438B" w14:textId="77777777" w:rsidR="00983EAD" w:rsidRPr="00EA24EF" w:rsidRDefault="00983EAD" w:rsidP="00E8692C">
            <w:pPr>
              <w:pStyle w:val="TAC"/>
              <w:rPr>
                <w:ins w:id="125" w:author="Yue Wu/CSO /SRC-Beijing/Staff Engineer/Samsung Electronics" w:date="2021-01-21T17:31: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A28E5F1" w14:textId="77777777" w:rsidR="00983EAD" w:rsidRPr="00EA24EF" w:rsidRDefault="00983EAD" w:rsidP="00E8692C">
            <w:pPr>
              <w:pStyle w:val="TAC"/>
              <w:rPr>
                <w:ins w:id="126"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E0A1C19" w14:textId="77777777" w:rsidR="00983EAD" w:rsidRPr="00EA24EF" w:rsidRDefault="00983EAD" w:rsidP="00E8692C">
            <w:pPr>
              <w:pStyle w:val="TAC"/>
              <w:rPr>
                <w:ins w:id="127" w:author="Yue Wu/CSO /SRC-Beijing/Staff Engineer/Samsung Electronics" w:date="2021-01-21T17:31:00Z"/>
                <w:rFonts w:cs="Arial"/>
                <w:szCs w:val="18"/>
                <w:lang w:val="en-US" w:eastAsia="zh-CN"/>
              </w:rPr>
            </w:pPr>
          </w:p>
        </w:tc>
        <w:tc>
          <w:tcPr>
            <w:tcW w:w="1288" w:type="dxa"/>
            <w:vMerge/>
            <w:tcBorders>
              <w:left w:val="single" w:sz="4" w:space="0" w:color="auto"/>
              <w:right w:val="single" w:sz="4" w:space="0" w:color="auto"/>
            </w:tcBorders>
            <w:shd w:val="clear" w:color="auto" w:fill="auto"/>
          </w:tcPr>
          <w:p w14:paraId="64E4EB35" w14:textId="77777777" w:rsidR="00983EAD" w:rsidRDefault="00983EAD" w:rsidP="00E8692C">
            <w:pPr>
              <w:pStyle w:val="TAC"/>
              <w:rPr>
                <w:ins w:id="128" w:author="Yue Wu/CSO /SRC-Beijing/Staff Engineer/Samsung Electronics" w:date="2021-01-21T17:31:00Z"/>
                <w:lang w:val="en-US" w:eastAsia="zh-CN"/>
              </w:rPr>
            </w:pPr>
          </w:p>
        </w:tc>
      </w:tr>
      <w:tr w:rsidR="00983EAD" w14:paraId="558CD8BD" w14:textId="77777777" w:rsidTr="00E8692C">
        <w:trPr>
          <w:trHeight w:val="187"/>
          <w:jc w:val="center"/>
          <w:ins w:id="129" w:author="Yue Wu/CSO /SRC-Beijing/Staff Engineer/Samsung Electronics" w:date="2021-01-21T17:31:00Z"/>
        </w:trPr>
        <w:tc>
          <w:tcPr>
            <w:tcW w:w="1418" w:type="dxa"/>
            <w:vMerge/>
            <w:tcBorders>
              <w:left w:val="single" w:sz="4" w:space="0" w:color="auto"/>
              <w:bottom w:val="single" w:sz="4" w:space="0" w:color="auto"/>
              <w:right w:val="single" w:sz="4" w:space="0" w:color="auto"/>
            </w:tcBorders>
            <w:shd w:val="clear" w:color="auto" w:fill="auto"/>
          </w:tcPr>
          <w:p w14:paraId="197C840B" w14:textId="77777777" w:rsidR="00983EAD" w:rsidRPr="00EA24EF" w:rsidRDefault="00983EAD" w:rsidP="00E8692C">
            <w:pPr>
              <w:pStyle w:val="TAC"/>
              <w:rPr>
                <w:ins w:id="130" w:author="Yue Wu/CSO /SRC-Beijing/Staff Engineer/Samsung Electronics" w:date="2021-01-21T17:31: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58E25F9A" w14:textId="77777777" w:rsidR="00983EAD" w:rsidRPr="00EA24EF" w:rsidRDefault="00983EAD" w:rsidP="00E8692C">
            <w:pPr>
              <w:pStyle w:val="TAC"/>
              <w:rPr>
                <w:ins w:id="131" w:author="Yue Wu/CSO /SRC-Beijing/Staff Engineer/Samsung Electronics" w:date="2021-01-21T17:3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F7A8D54" w14:textId="77777777" w:rsidR="00983EAD" w:rsidRPr="005F4CDF" w:rsidRDefault="00983EAD" w:rsidP="00E8692C">
            <w:pPr>
              <w:pStyle w:val="TAC"/>
              <w:rPr>
                <w:ins w:id="132" w:author="Yue Wu/CSO /SRC-Beijing/Staff Engineer/Samsung Electronics" w:date="2021-01-21T17:31:00Z"/>
                <w:rFonts w:cs="Arial"/>
                <w:szCs w:val="18"/>
                <w:lang w:val="en-US" w:eastAsia="zh-CN"/>
              </w:rPr>
            </w:pPr>
            <w:ins w:id="133" w:author="Yue Wu/CSO /SRC-Beijing/Staff Engineer/Samsung Electronics" w:date="2021-01-21T17:31:00Z">
              <w:r w:rsidRPr="00D22DD6">
                <w:rPr>
                  <w:rFonts w:cs="Arial"/>
                  <w:szCs w:val="18"/>
                  <w:lang w:eastAsia="zh-CN"/>
                </w:rPr>
                <w:t>n</w:t>
              </w:r>
              <w:r>
                <w:rPr>
                  <w:rFonts w:cs="Arial"/>
                  <w:szCs w:val="18"/>
                  <w:lang w:eastAsia="zh-CN"/>
                </w:rPr>
                <w:t>71</w:t>
              </w:r>
            </w:ins>
          </w:p>
        </w:tc>
        <w:tc>
          <w:tcPr>
            <w:tcW w:w="471" w:type="dxa"/>
            <w:tcBorders>
              <w:top w:val="single" w:sz="4" w:space="0" w:color="auto"/>
              <w:left w:val="single" w:sz="4" w:space="0" w:color="auto"/>
              <w:bottom w:val="single" w:sz="4" w:space="0" w:color="auto"/>
              <w:right w:val="single" w:sz="4" w:space="0" w:color="auto"/>
            </w:tcBorders>
          </w:tcPr>
          <w:p w14:paraId="1B8CCF6C" w14:textId="77777777" w:rsidR="00983EAD" w:rsidRPr="00EA24EF" w:rsidRDefault="00983EAD" w:rsidP="00E8692C">
            <w:pPr>
              <w:pStyle w:val="TAC"/>
              <w:rPr>
                <w:ins w:id="134" w:author="Yue Wu/CSO /SRC-Beijing/Staff Engineer/Samsung Electronics" w:date="2021-01-21T17:31:00Z"/>
                <w:rFonts w:cs="Arial"/>
                <w:szCs w:val="18"/>
                <w:lang w:val="en-US" w:eastAsia="zh-CN"/>
              </w:rPr>
            </w:pPr>
            <w:ins w:id="135" w:author="Yue Wu/CSO /SRC-Beijing/Staff Engineer/Samsung Electronics" w:date="2021-01-21T17:31: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tcPr>
          <w:p w14:paraId="03FE181D" w14:textId="77777777" w:rsidR="00983EAD" w:rsidRPr="00EA24EF" w:rsidRDefault="00983EAD" w:rsidP="00E8692C">
            <w:pPr>
              <w:pStyle w:val="TAC"/>
              <w:rPr>
                <w:ins w:id="136" w:author="Yue Wu/CSO /SRC-Beijing/Staff Engineer/Samsung Electronics" w:date="2021-01-21T17:31:00Z"/>
                <w:rFonts w:cs="Arial"/>
                <w:szCs w:val="18"/>
                <w:lang w:val="en-US" w:eastAsia="zh-CN"/>
              </w:rPr>
            </w:pPr>
            <w:ins w:id="137" w:author="Yue Wu/CSO /SRC-Beijing/Staff Engineer/Samsung Electronics" w:date="2021-01-21T17:31: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
          <w:p w14:paraId="45EFB4A7" w14:textId="77777777" w:rsidR="00983EAD" w:rsidRPr="00EA24EF" w:rsidRDefault="00983EAD" w:rsidP="00E8692C">
            <w:pPr>
              <w:pStyle w:val="TAC"/>
              <w:rPr>
                <w:ins w:id="138" w:author="Yue Wu/CSO /SRC-Beijing/Staff Engineer/Samsung Electronics" w:date="2021-01-21T17:31:00Z"/>
                <w:rFonts w:cs="Arial"/>
                <w:szCs w:val="18"/>
                <w:lang w:val="en-US" w:eastAsia="zh-CN"/>
              </w:rPr>
            </w:pPr>
            <w:ins w:id="139" w:author="Yue Wu/CSO /SRC-Beijing/Staff Engineer/Samsung Electronics" w:date="2021-01-21T17:31: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
          <w:p w14:paraId="17F23347" w14:textId="77777777" w:rsidR="00983EAD" w:rsidRPr="00EA24EF" w:rsidRDefault="00983EAD" w:rsidP="00E8692C">
            <w:pPr>
              <w:pStyle w:val="TAC"/>
              <w:rPr>
                <w:ins w:id="140" w:author="Yue Wu/CSO /SRC-Beijing/Staff Engineer/Samsung Electronics" w:date="2021-01-21T17:31:00Z"/>
                <w:rFonts w:cs="Arial"/>
                <w:szCs w:val="18"/>
                <w:lang w:val="en-US" w:eastAsia="zh-CN"/>
              </w:rPr>
            </w:pPr>
            <w:ins w:id="141" w:author="Yue Wu/CSO /SRC-Beijing/Staff Engineer/Samsung Electronics" w:date="2021-01-21T17:31: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
          <w:p w14:paraId="41A5DEA5" w14:textId="77777777" w:rsidR="00983EAD" w:rsidRPr="00EA24EF" w:rsidRDefault="00983EAD" w:rsidP="00E8692C">
            <w:pPr>
              <w:pStyle w:val="TAC"/>
              <w:rPr>
                <w:ins w:id="142" w:author="Yue Wu/CSO /SRC-Beijing/Staff Engineer/Samsung Electronics" w:date="2021-01-21T17:3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35B2E18" w14:textId="77777777" w:rsidR="00983EAD" w:rsidRPr="00EA24EF" w:rsidRDefault="00983EAD" w:rsidP="00E8692C">
            <w:pPr>
              <w:pStyle w:val="TAC"/>
              <w:rPr>
                <w:ins w:id="143" w:author="Yue Wu/CSO /SRC-Beijing/Staff Engineer/Samsung Electronics" w:date="2021-01-21T17:3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2C041381" w14:textId="77777777" w:rsidR="00983EAD" w:rsidRPr="00EA24EF" w:rsidRDefault="00983EAD" w:rsidP="00E8692C">
            <w:pPr>
              <w:pStyle w:val="TAC"/>
              <w:rPr>
                <w:ins w:id="144"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6D0BF6" w14:textId="77777777" w:rsidR="00983EAD" w:rsidRPr="00EA24EF" w:rsidRDefault="00983EAD" w:rsidP="00E8692C">
            <w:pPr>
              <w:pStyle w:val="TAC"/>
              <w:rPr>
                <w:ins w:id="145"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970BCDF" w14:textId="77777777" w:rsidR="00983EAD" w:rsidRPr="00EA24EF" w:rsidRDefault="00983EAD" w:rsidP="00E8692C">
            <w:pPr>
              <w:pStyle w:val="TAC"/>
              <w:rPr>
                <w:ins w:id="146"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50AB56A" w14:textId="77777777" w:rsidR="00983EAD" w:rsidRPr="00EA24EF" w:rsidRDefault="00983EAD" w:rsidP="00E8692C">
            <w:pPr>
              <w:pStyle w:val="TAC"/>
              <w:rPr>
                <w:ins w:id="147" w:author="Yue Wu/CSO /SRC-Beijing/Staff Engineer/Samsung Electronics" w:date="2021-01-21T17:3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36DE8DD5" w14:textId="77777777" w:rsidR="00983EAD" w:rsidRPr="00EA24EF" w:rsidRDefault="00983EAD" w:rsidP="00E8692C">
            <w:pPr>
              <w:pStyle w:val="TAC"/>
              <w:rPr>
                <w:ins w:id="148" w:author="Yue Wu/CSO /SRC-Beijing/Staff Engineer/Samsung Electronics" w:date="2021-01-21T17:31: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2F3F4A1" w14:textId="77777777" w:rsidR="00983EAD" w:rsidRPr="00EA24EF" w:rsidRDefault="00983EAD" w:rsidP="00E8692C">
            <w:pPr>
              <w:pStyle w:val="TAC"/>
              <w:rPr>
                <w:ins w:id="149"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3FC8C92" w14:textId="77777777" w:rsidR="00983EAD" w:rsidRPr="00EA24EF" w:rsidRDefault="00983EAD" w:rsidP="00E8692C">
            <w:pPr>
              <w:pStyle w:val="TAC"/>
              <w:rPr>
                <w:ins w:id="150" w:author="Yue Wu/CSO /SRC-Beijing/Staff Engineer/Samsung Electronics" w:date="2021-01-21T17:31:00Z"/>
                <w:rFonts w:cs="Arial"/>
                <w:szCs w:val="18"/>
                <w:lang w:val="en-US" w:eastAsia="zh-CN"/>
              </w:rPr>
            </w:pPr>
          </w:p>
        </w:tc>
        <w:tc>
          <w:tcPr>
            <w:tcW w:w="1288" w:type="dxa"/>
            <w:vMerge/>
            <w:tcBorders>
              <w:left w:val="single" w:sz="4" w:space="0" w:color="auto"/>
              <w:bottom w:val="single" w:sz="4" w:space="0" w:color="auto"/>
              <w:right w:val="single" w:sz="4" w:space="0" w:color="auto"/>
            </w:tcBorders>
            <w:shd w:val="clear" w:color="auto" w:fill="auto"/>
          </w:tcPr>
          <w:p w14:paraId="7AA98CD6" w14:textId="77777777" w:rsidR="00983EAD" w:rsidRDefault="00983EAD" w:rsidP="00E8692C">
            <w:pPr>
              <w:pStyle w:val="TAC"/>
              <w:rPr>
                <w:ins w:id="151" w:author="Yue Wu/CSO /SRC-Beijing/Staff Engineer/Samsung Electronics" w:date="2021-01-21T17:31:00Z"/>
                <w:lang w:val="en-US" w:eastAsia="zh-CN"/>
              </w:rPr>
            </w:pPr>
          </w:p>
        </w:tc>
      </w:tr>
      <w:tr w:rsidR="00983EAD" w14:paraId="4E45492E" w14:textId="77777777" w:rsidTr="00E8692C">
        <w:trPr>
          <w:trHeight w:val="187"/>
          <w:jc w:val="center"/>
          <w:ins w:id="152" w:author="Yue Wu/CSO /SRC-Beijing/Staff Engineer/Samsung Electronics" w:date="2021-01-21T17:31:00Z"/>
        </w:trPr>
        <w:tc>
          <w:tcPr>
            <w:tcW w:w="1418" w:type="dxa"/>
            <w:vMerge w:val="restart"/>
            <w:tcBorders>
              <w:left w:val="single" w:sz="4" w:space="0" w:color="auto"/>
              <w:right w:val="single" w:sz="4" w:space="0" w:color="auto"/>
            </w:tcBorders>
            <w:shd w:val="clear" w:color="auto" w:fill="auto"/>
          </w:tcPr>
          <w:p w14:paraId="1763B330" w14:textId="77777777" w:rsidR="00983EAD" w:rsidRPr="00EA24EF" w:rsidRDefault="00983EAD" w:rsidP="00E8692C">
            <w:pPr>
              <w:pStyle w:val="TAC"/>
              <w:rPr>
                <w:ins w:id="153" w:author="Yue Wu/CSO /SRC-Beijing/Staff Engineer/Samsung Electronics" w:date="2021-01-21T17:31:00Z"/>
                <w:rFonts w:cs="Arial"/>
                <w:szCs w:val="18"/>
                <w:lang w:val="en-US" w:eastAsia="zh-CN"/>
              </w:rPr>
            </w:pPr>
            <w:ins w:id="154" w:author="Yue Wu/CSO /SRC-Beijing/Staff Engineer/Samsung Electronics" w:date="2021-01-21T17:31:00Z">
              <w:r w:rsidRPr="0057717B">
                <w:t>CA_n25A-n41C-n66A-n71A</w:t>
              </w:r>
            </w:ins>
          </w:p>
        </w:tc>
        <w:tc>
          <w:tcPr>
            <w:tcW w:w="1459" w:type="dxa"/>
            <w:vMerge w:val="restart"/>
            <w:tcBorders>
              <w:left w:val="single" w:sz="4" w:space="0" w:color="auto"/>
              <w:right w:val="single" w:sz="4" w:space="0" w:color="auto"/>
            </w:tcBorders>
            <w:shd w:val="clear" w:color="auto" w:fill="auto"/>
          </w:tcPr>
          <w:p w14:paraId="66DDFAD2" w14:textId="77777777" w:rsidR="00983EAD" w:rsidRPr="00617B16" w:rsidRDefault="00983EAD" w:rsidP="00E8692C">
            <w:pPr>
              <w:pStyle w:val="TAC"/>
              <w:rPr>
                <w:ins w:id="155" w:author="Yue Wu/CSO /SRC-Beijing/Staff Engineer/Samsung Electronics" w:date="2021-01-21T17:31:00Z"/>
                <w:lang w:val="en-US" w:eastAsia="zh-CN"/>
              </w:rPr>
            </w:pPr>
            <w:ins w:id="156" w:author="Yue Wu/CSO /SRC-Beijing/Staff Engineer/Samsung Electronics" w:date="2021-01-21T17:31:00Z">
              <w:r>
                <w:rPr>
                  <w:lang w:val="en-US" w:eastAsia="zh-CN"/>
                </w:rPr>
                <w:t>C</w:t>
              </w:r>
              <w:r w:rsidRPr="00617B16">
                <w:rPr>
                  <w:lang w:val="en-US" w:eastAsia="zh-CN"/>
                </w:rPr>
                <w:t>A_n41A-n66A</w:t>
              </w:r>
              <w:r>
                <w:rPr>
                  <w:lang w:val="en-US" w:eastAsia="zh-CN"/>
                </w:rPr>
                <w:br/>
              </w:r>
              <w:r w:rsidRPr="00617B16">
                <w:rPr>
                  <w:lang w:val="en-US" w:eastAsia="zh-CN"/>
                </w:rPr>
                <w:t xml:space="preserve">CA_n66A-n71A </w:t>
              </w:r>
            </w:ins>
          </w:p>
          <w:p w14:paraId="6CEC47F1" w14:textId="77777777" w:rsidR="00983EAD" w:rsidRPr="00617B16" w:rsidRDefault="00983EAD" w:rsidP="00E8692C">
            <w:pPr>
              <w:pStyle w:val="TAC"/>
              <w:rPr>
                <w:ins w:id="157" w:author="Yue Wu/CSO /SRC-Beijing/Staff Engineer/Samsung Electronics" w:date="2021-01-21T17:31:00Z"/>
                <w:lang w:val="en-US" w:eastAsia="zh-CN"/>
              </w:rPr>
            </w:pPr>
            <w:ins w:id="158" w:author="Yue Wu/CSO /SRC-Beijing/Staff Engineer/Samsung Electronics" w:date="2021-01-21T17:31:00Z">
              <w:r w:rsidRPr="00617B16">
                <w:rPr>
                  <w:lang w:val="en-US" w:eastAsia="zh-CN"/>
                </w:rPr>
                <w:t xml:space="preserve">CA_n71A-n77A </w:t>
              </w:r>
            </w:ins>
          </w:p>
          <w:p w14:paraId="3F90D9D8" w14:textId="77777777" w:rsidR="00983EAD" w:rsidRPr="00617B16" w:rsidRDefault="00983EAD" w:rsidP="00E8692C">
            <w:pPr>
              <w:pStyle w:val="TAC"/>
              <w:rPr>
                <w:ins w:id="159" w:author="Yue Wu/CSO /SRC-Beijing/Staff Engineer/Samsung Electronics" w:date="2021-01-21T17:31:00Z"/>
                <w:lang w:val="en-US" w:eastAsia="zh-CN"/>
              </w:rPr>
            </w:pPr>
            <w:ins w:id="160" w:author="Yue Wu/CSO /SRC-Beijing/Staff Engineer/Samsung Electronics" w:date="2021-01-21T17:31:00Z">
              <w:r w:rsidRPr="00617B16">
                <w:rPr>
                  <w:lang w:val="en-US" w:eastAsia="zh-CN"/>
                </w:rPr>
                <w:t xml:space="preserve">CA_n41A-n71A </w:t>
              </w:r>
            </w:ins>
          </w:p>
          <w:p w14:paraId="3301FF86" w14:textId="77777777" w:rsidR="00983EAD" w:rsidRPr="00617B16" w:rsidRDefault="00983EAD" w:rsidP="00E8692C">
            <w:pPr>
              <w:pStyle w:val="TAC"/>
              <w:rPr>
                <w:ins w:id="161" w:author="Yue Wu/CSO /SRC-Beijing/Staff Engineer/Samsung Electronics" w:date="2021-01-21T17:31:00Z"/>
                <w:lang w:val="en-US" w:eastAsia="zh-CN"/>
              </w:rPr>
            </w:pPr>
            <w:ins w:id="162" w:author="Yue Wu/CSO /SRC-Beijing/Staff Engineer/Samsung Electronics" w:date="2021-01-21T17:31:00Z">
              <w:r w:rsidRPr="00617B16">
                <w:rPr>
                  <w:lang w:val="en-US" w:eastAsia="zh-CN"/>
                </w:rPr>
                <w:t xml:space="preserve">CA_n66A-n77A </w:t>
              </w:r>
            </w:ins>
          </w:p>
          <w:p w14:paraId="6EB4792A" w14:textId="77777777" w:rsidR="00983EAD" w:rsidRPr="00EA24EF" w:rsidRDefault="00983EAD" w:rsidP="00E8692C">
            <w:pPr>
              <w:pStyle w:val="TAC"/>
              <w:rPr>
                <w:ins w:id="163" w:author="Yue Wu/CSO /SRC-Beijing/Staff Engineer/Samsung Electronics" w:date="2021-01-21T17:31:00Z"/>
                <w:rFonts w:cs="Arial"/>
                <w:szCs w:val="18"/>
                <w:lang w:val="en-US" w:eastAsia="zh-CN"/>
              </w:rPr>
            </w:pPr>
            <w:ins w:id="164" w:author="Yue Wu/CSO /SRC-Beijing/Staff Engineer/Samsung Electronics" w:date="2021-01-21T17:31:00Z">
              <w:r w:rsidRPr="00617B16">
                <w:rPr>
                  <w:lang w:val="en-US" w:eastAsia="zh-CN"/>
                </w:rPr>
                <w:t>CA_n41A-n77A</w:t>
              </w:r>
            </w:ins>
          </w:p>
        </w:tc>
        <w:tc>
          <w:tcPr>
            <w:tcW w:w="671" w:type="dxa"/>
            <w:tcBorders>
              <w:top w:val="single" w:sz="4" w:space="0" w:color="auto"/>
              <w:left w:val="single" w:sz="4" w:space="0" w:color="auto"/>
              <w:bottom w:val="single" w:sz="4" w:space="0" w:color="auto"/>
              <w:right w:val="single" w:sz="4" w:space="0" w:color="auto"/>
            </w:tcBorders>
          </w:tcPr>
          <w:p w14:paraId="1C993706" w14:textId="77777777" w:rsidR="00983EAD" w:rsidRPr="00D22DD6" w:rsidRDefault="00983EAD" w:rsidP="00E8692C">
            <w:pPr>
              <w:pStyle w:val="TAC"/>
              <w:rPr>
                <w:ins w:id="165" w:author="Yue Wu/CSO /SRC-Beijing/Staff Engineer/Samsung Electronics" w:date="2021-01-21T17:31:00Z"/>
                <w:rFonts w:cs="Arial"/>
                <w:szCs w:val="18"/>
                <w:lang w:eastAsia="zh-CN"/>
              </w:rPr>
            </w:pPr>
            <w:ins w:id="166" w:author="Yue Wu/CSO /SRC-Beijing/Staff Engineer/Samsung Electronics" w:date="2021-01-21T17:31:00Z">
              <w:r w:rsidRPr="00D22DD6">
                <w:rPr>
                  <w:rFonts w:cs="Arial"/>
                  <w:szCs w:val="18"/>
                  <w:lang w:eastAsia="zh-CN"/>
                </w:rPr>
                <w:t>n</w:t>
              </w:r>
              <w:r>
                <w:rPr>
                  <w:rFonts w:cs="Arial"/>
                  <w:szCs w:val="18"/>
                  <w:lang w:eastAsia="zh-CN"/>
                </w:rPr>
                <w:t>25</w:t>
              </w:r>
            </w:ins>
          </w:p>
        </w:tc>
        <w:tc>
          <w:tcPr>
            <w:tcW w:w="471" w:type="dxa"/>
            <w:tcBorders>
              <w:top w:val="single" w:sz="4" w:space="0" w:color="auto"/>
              <w:left w:val="single" w:sz="4" w:space="0" w:color="auto"/>
              <w:bottom w:val="single" w:sz="4" w:space="0" w:color="auto"/>
              <w:right w:val="single" w:sz="4" w:space="0" w:color="auto"/>
            </w:tcBorders>
          </w:tcPr>
          <w:p w14:paraId="3CE090E9" w14:textId="77777777" w:rsidR="00983EAD" w:rsidRDefault="00983EAD" w:rsidP="00E8692C">
            <w:pPr>
              <w:pStyle w:val="TAC"/>
              <w:rPr>
                <w:ins w:id="167" w:author="Yue Wu/CSO /SRC-Beijing/Staff Engineer/Samsung Electronics" w:date="2021-01-21T17:31:00Z"/>
                <w:rFonts w:eastAsia="Yu Mincho"/>
              </w:rPr>
            </w:pPr>
            <w:ins w:id="168" w:author="Yue Wu/CSO /SRC-Beijing/Staff Engineer/Samsung Electronics" w:date="2021-01-21T17:31:00Z">
              <w:r>
                <w:t>5</w:t>
              </w:r>
            </w:ins>
          </w:p>
        </w:tc>
        <w:tc>
          <w:tcPr>
            <w:tcW w:w="576" w:type="dxa"/>
            <w:tcBorders>
              <w:top w:val="single" w:sz="4" w:space="0" w:color="auto"/>
              <w:left w:val="single" w:sz="4" w:space="0" w:color="auto"/>
              <w:bottom w:val="single" w:sz="4" w:space="0" w:color="auto"/>
              <w:right w:val="single" w:sz="4" w:space="0" w:color="auto"/>
            </w:tcBorders>
            <w:vAlign w:val="center"/>
          </w:tcPr>
          <w:p w14:paraId="0E24092C" w14:textId="77777777" w:rsidR="00983EAD" w:rsidRDefault="00983EAD" w:rsidP="00E8692C">
            <w:pPr>
              <w:pStyle w:val="TAC"/>
              <w:rPr>
                <w:ins w:id="169" w:author="Yue Wu/CSO /SRC-Beijing/Staff Engineer/Samsung Electronics" w:date="2021-01-21T17:31:00Z"/>
                <w:rFonts w:eastAsia="Yu Mincho"/>
              </w:rPr>
            </w:pPr>
            <w:ins w:id="170" w:author="Yue Wu/CSO /SRC-Beijing/Staff Engineer/Samsung Electronics" w:date="2021-01-21T17:31:00Z">
              <w:r>
                <w:t>10</w:t>
              </w:r>
            </w:ins>
          </w:p>
        </w:tc>
        <w:tc>
          <w:tcPr>
            <w:tcW w:w="576" w:type="dxa"/>
            <w:tcBorders>
              <w:top w:val="single" w:sz="4" w:space="0" w:color="auto"/>
              <w:left w:val="single" w:sz="4" w:space="0" w:color="auto"/>
              <w:bottom w:val="single" w:sz="4" w:space="0" w:color="auto"/>
              <w:right w:val="single" w:sz="4" w:space="0" w:color="auto"/>
            </w:tcBorders>
            <w:vAlign w:val="center"/>
          </w:tcPr>
          <w:p w14:paraId="17809E40" w14:textId="77777777" w:rsidR="00983EAD" w:rsidRDefault="00983EAD" w:rsidP="00E8692C">
            <w:pPr>
              <w:pStyle w:val="TAC"/>
              <w:rPr>
                <w:ins w:id="171" w:author="Yue Wu/CSO /SRC-Beijing/Staff Engineer/Samsung Electronics" w:date="2021-01-21T17:31:00Z"/>
                <w:rFonts w:eastAsia="Yu Mincho"/>
              </w:rPr>
            </w:pPr>
            <w:ins w:id="172" w:author="Yue Wu/CSO /SRC-Beijing/Staff Engineer/Samsung Electronics" w:date="2021-01-21T17:31:00Z">
              <w:r>
                <w:t>15</w:t>
              </w:r>
            </w:ins>
          </w:p>
        </w:tc>
        <w:tc>
          <w:tcPr>
            <w:tcW w:w="576" w:type="dxa"/>
            <w:tcBorders>
              <w:top w:val="single" w:sz="4" w:space="0" w:color="auto"/>
              <w:left w:val="single" w:sz="4" w:space="0" w:color="auto"/>
              <w:bottom w:val="single" w:sz="4" w:space="0" w:color="auto"/>
              <w:right w:val="single" w:sz="4" w:space="0" w:color="auto"/>
            </w:tcBorders>
            <w:vAlign w:val="center"/>
          </w:tcPr>
          <w:p w14:paraId="3C43B8BE" w14:textId="77777777" w:rsidR="00983EAD" w:rsidRDefault="00983EAD" w:rsidP="00E8692C">
            <w:pPr>
              <w:pStyle w:val="TAC"/>
              <w:rPr>
                <w:ins w:id="173" w:author="Yue Wu/CSO /SRC-Beijing/Staff Engineer/Samsung Electronics" w:date="2021-01-21T17:31:00Z"/>
                <w:rFonts w:eastAsia="Yu Mincho"/>
              </w:rPr>
            </w:pPr>
            <w:ins w:id="174" w:author="Yue Wu/CSO /SRC-Beijing/Staff Engineer/Samsung Electronics" w:date="2021-01-21T17:31:00Z">
              <w:r>
                <w:t>20</w:t>
              </w:r>
            </w:ins>
          </w:p>
        </w:tc>
        <w:tc>
          <w:tcPr>
            <w:tcW w:w="576" w:type="dxa"/>
            <w:tcBorders>
              <w:top w:val="single" w:sz="4" w:space="0" w:color="auto"/>
              <w:left w:val="single" w:sz="4" w:space="0" w:color="auto"/>
              <w:bottom w:val="single" w:sz="4" w:space="0" w:color="auto"/>
              <w:right w:val="single" w:sz="4" w:space="0" w:color="auto"/>
            </w:tcBorders>
            <w:vAlign w:val="center"/>
          </w:tcPr>
          <w:p w14:paraId="0D133368" w14:textId="77777777" w:rsidR="00983EAD" w:rsidRPr="00EA24EF" w:rsidRDefault="00983EAD" w:rsidP="00E8692C">
            <w:pPr>
              <w:pStyle w:val="TAC"/>
              <w:rPr>
                <w:ins w:id="175" w:author="Yue Wu/CSO /SRC-Beijing/Staff Engineer/Samsung Electronics" w:date="2021-01-21T17:31:00Z"/>
                <w:rFonts w:cs="Arial"/>
                <w:szCs w:val="18"/>
                <w:lang w:val="en-US"/>
              </w:rPr>
            </w:pPr>
            <w:ins w:id="176" w:author="Yue Wu/CSO /SRC-Beijing/Staff Engineer/Samsung Electronics" w:date="2021-01-21T17:31:00Z">
              <w:r>
                <w:t>25</w:t>
              </w:r>
            </w:ins>
          </w:p>
        </w:tc>
        <w:tc>
          <w:tcPr>
            <w:tcW w:w="576" w:type="dxa"/>
            <w:tcBorders>
              <w:top w:val="single" w:sz="4" w:space="0" w:color="auto"/>
              <w:left w:val="single" w:sz="4" w:space="0" w:color="auto"/>
              <w:bottom w:val="single" w:sz="4" w:space="0" w:color="auto"/>
              <w:right w:val="single" w:sz="4" w:space="0" w:color="auto"/>
            </w:tcBorders>
            <w:vAlign w:val="center"/>
          </w:tcPr>
          <w:p w14:paraId="34A7E337" w14:textId="77777777" w:rsidR="00983EAD" w:rsidRPr="00EA24EF" w:rsidRDefault="00983EAD" w:rsidP="00E8692C">
            <w:pPr>
              <w:pStyle w:val="TAC"/>
              <w:rPr>
                <w:ins w:id="177" w:author="Yue Wu/CSO /SRC-Beijing/Staff Engineer/Samsung Electronics" w:date="2021-01-21T17:31:00Z"/>
                <w:rFonts w:cs="Arial"/>
                <w:szCs w:val="18"/>
                <w:lang w:val="en-US"/>
              </w:rPr>
            </w:pPr>
            <w:ins w:id="178" w:author="Yue Wu/CSO /SRC-Beijing/Staff Engineer/Samsung Electronics" w:date="2021-01-21T17:31:00Z">
              <w:r>
                <w:t>30</w:t>
              </w:r>
            </w:ins>
          </w:p>
        </w:tc>
        <w:tc>
          <w:tcPr>
            <w:tcW w:w="576" w:type="dxa"/>
            <w:tcBorders>
              <w:top w:val="single" w:sz="4" w:space="0" w:color="auto"/>
              <w:left w:val="single" w:sz="4" w:space="0" w:color="auto"/>
              <w:bottom w:val="single" w:sz="4" w:space="0" w:color="auto"/>
              <w:right w:val="single" w:sz="4" w:space="0" w:color="auto"/>
            </w:tcBorders>
            <w:vAlign w:val="center"/>
          </w:tcPr>
          <w:p w14:paraId="27C484EE" w14:textId="77777777" w:rsidR="00983EAD" w:rsidRPr="00EA24EF" w:rsidRDefault="00983EAD" w:rsidP="00E8692C">
            <w:pPr>
              <w:pStyle w:val="TAC"/>
              <w:rPr>
                <w:ins w:id="179" w:author="Yue Wu/CSO /SRC-Beijing/Staff Engineer/Samsung Electronics" w:date="2021-01-21T17:31:00Z"/>
                <w:rFonts w:cs="Arial"/>
                <w:szCs w:val="18"/>
                <w:lang w:val="en-US" w:eastAsia="zh-CN"/>
              </w:rPr>
            </w:pPr>
            <w:ins w:id="180" w:author="Yue Wu/CSO /SRC-Beijing/Staff Engineer/Samsung Electronics" w:date="2021-01-21T17:31:00Z">
              <w:r>
                <w:t>40</w:t>
              </w:r>
            </w:ins>
          </w:p>
        </w:tc>
        <w:tc>
          <w:tcPr>
            <w:tcW w:w="576" w:type="dxa"/>
            <w:tcBorders>
              <w:top w:val="single" w:sz="4" w:space="0" w:color="auto"/>
              <w:left w:val="single" w:sz="4" w:space="0" w:color="auto"/>
              <w:bottom w:val="single" w:sz="4" w:space="0" w:color="auto"/>
              <w:right w:val="single" w:sz="4" w:space="0" w:color="auto"/>
            </w:tcBorders>
            <w:vAlign w:val="center"/>
          </w:tcPr>
          <w:p w14:paraId="392C7108" w14:textId="77777777" w:rsidR="00983EAD" w:rsidRPr="00EA24EF" w:rsidRDefault="00983EAD" w:rsidP="00E8692C">
            <w:pPr>
              <w:pStyle w:val="TAC"/>
              <w:rPr>
                <w:ins w:id="181"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8F92030" w14:textId="77777777" w:rsidR="00983EAD" w:rsidRPr="00EA24EF" w:rsidRDefault="00983EAD" w:rsidP="00E8692C">
            <w:pPr>
              <w:pStyle w:val="TAC"/>
              <w:rPr>
                <w:ins w:id="182"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854BAF1" w14:textId="77777777" w:rsidR="00983EAD" w:rsidRPr="00EA24EF" w:rsidRDefault="00983EAD" w:rsidP="00E8692C">
            <w:pPr>
              <w:pStyle w:val="TAC"/>
              <w:rPr>
                <w:ins w:id="183" w:author="Yue Wu/CSO /SRC-Beijing/Staff Engineer/Samsung Electronics" w:date="2021-01-21T17:3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35945970" w14:textId="77777777" w:rsidR="00983EAD" w:rsidRPr="00EA24EF" w:rsidRDefault="00983EAD" w:rsidP="00E8692C">
            <w:pPr>
              <w:pStyle w:val="TAC"/>
              <w:rPr>
                <w:ins w:id="184" w:author="Yue Wu/CSO /SRC-Beijing/Staff Engineer/Samsung Electronics" w:date="2021-01-21T17:31: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737E5C5" w14:textId="77777777" w:rsidR="00983EAD" w:rsidRPr="00EA24EF" w:rsidRDefault="00983EAD" w:rsidP="00E8692C">
            <w:pPr>
              <w:pStyle w:val="TAC"/>
              <w:rPr>
                <w:ins w:id="185"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676865D" w14:textId="77777777" w:rsidR="00983EAD" w:rsidRPr="00EA24EF" w:rsidRDefault="00983EAD" w:rsidP="00E8692C">
            <w:pPr>
              <w:pStyle w:val="TAC"/>
              <w:rPr>
                <w:ins w:id="186" w:author="Yue Wu/CSO /SRC-Beijing/Staff Engineer/Samsung Electronics" w:date="2021-01-21T17:31:00Z"/>
                <w:rFonts w:cs="Arial"/>
                <w:szCs w:val="18"/>
                <w:lang w:val="en-US" w:eastAsia="zh-CN"/>
              </w:rPr>
            </w:pPr>
          </w:p>
        </w:tc>
        <w:tc>
          <w:tcPr>
            <w:tcW w:w="1288" w:type="dxa"/>
            <w:vMerge w:val="restart"/>
            <w:tcBorders>
              <w:left w:val="single" w:sz="4" w:space="0" w:color="auto"/>
              <w:right w:val="single" w:sz="4" w:space="0" w:color="auto"/>
            </w:tcBorders>
            <w:shd w:val="clear" w:color="auto" w:fill="auto"/>
          </w:tcPr>
          <w:p w14:paraId="1C0D88C9" w14:textId="77777777" w:rsidR="00983EAD" w:rsidRDefault="00983EAD" w:rsidP="00E8692C">
            <w:pPr>
              <w:pStyle w:val="TAC"/>
              <w:rPr>
                <w:ins w:id="187" w:author="Yue Wu/CSO /SRC-Beijing/Staff Engineer/Samsung Electronics" w:date="2021-01-21T17:31:00Z"/>
                <w:lang w:val="en-US" w:eastAsia="zh-CN"/>
              </w:rPr>
            </w:pPr>
            <w:ins w:id="188" w:author="Yue Wu/CSO /SRC-Beijing/Staff Engineer/Samsung Electronics" w:date="2021-01-21T17:31:00Z">
              <w:r>
                <w:rPr>
                  <w:lang w:val="en-US" w:eastAsia="zh-CN"/>
                </w:rPr>
                <w:t>0</w:t>
              </w:r>
            </w:ins>
          </w:p>
        </w:tc>
      </w:tr>
      <w:tr w:rsidR="00983EAD" w14:paraId="63FB0D12" w14:textId="77777777" w:rsidTr="00E8692C">
        <w:trPr>
          <w:trHeight w:val="187"/>
          <w:jc w:val="center"/>
          <w:ins w:id="189" w:author="Yue Wu/CSO /SRC-Beijing/Staff Engineer/Samsung Electronics" w:date="2021-01-21T17:31:00Z"/>
        </w:trPr>
        <w:tc>
          <w:tcPr>
            <w:tcW w:w="1418" w:type="dxa"/>
            <w:vMerge/>
            <w:tcBorders>
              <w:left w:val="single" w:sz="4" w:space="0" w:color="auto"/>
              <w:right w:val="single" w:sz="4" w:space="0" w:color="auto"/>
            </w:tcBorders>
            <w:shd w:val="clear" w:color="auto" w:fill="auto"/>
          </w:tcPr>
          <w:p w14:paraId="53155276" w14:textId="77777777" w:rsidR="00983EAD" w:rsidRPr="00EA24EF" w:rsidRDefault="00983EAD" w:rsidP="00E8692C">
            <w:pPr>
              <w:pStyle w:val="TAC"/>
              <w:rPr>
                <w:ins w:id="190" w:author="Yue Wu/CSO /SRC-Beijing/Staff Engineer/Samsung Electronics" w:date="2021-01-21T17:31:00Z"/>
                <w:rFonts w:cs="Arial"/>
                <w:szCs w:val="18"/>
                <w:lang w:val="en-US" w:eastAsia="zh-CN"/>
              </w:rPr>
            </w:pPr>
          </w:p>
        </w:tc>
        <w:tc>
          <w:tcPr>
            <w:tcW w:w="1459" w:type="dxa"/>
            <w:vMerge/>
            <w:tcBorders>
              <w:left w:val="single" w:sz="4" w:space="0" w:color="auto"/>
              <w:right w:val="single" w:sz="4" w:space="0" w:color="auto"/>
            </w:tcBorders>
            <w:shd w:val="clear" w:color="auto" w:fill="auto"/>
          </w:tcPr>
          <w:p w14:paraId="74095028" w14:textId="77777777" w:rsidR="00983EAD" w:rsidRPr="00EA24EF" w:rsidRDefault="00983EAD" w:rsidP="00E8692C">
            <w:pPr>
              <w:pStyle w:val="TAC"/>
              <w:rPr>
                <w:ins w:id="191" w:author="Yue Wu/CSO /SRC-Beijing/Staff Engineer/Samsung Electronics" w:date="2021-01-21T17:3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454FFD3" w14:textId="77777777" w:rsidR="00983EAD" w:rsidRPr="005F4CDF" w:rsidRDefault="00983EAD" w:rsidP="00E8692C">
            <w:pPr>
              <w:pStyle w:val="TAC"/>
              <w:rPr>
                <w:ins w:id="192" w:author="Yue Wu/CSO /SRC-Beijing/Staff Engineer/Samsung Electronics" w:date="2021-01-21T17:31:00Z"/>
                <w:rFonts w:cs="Arial"/>
                <w:szCs w:val="18"/>
                <w:lang w:val="en-US" w:eastAsia="zh-CN"/>
              </w:rPr>
            </w:pPr>
            <w:ins w:id="193" w:author="Yue Wu/CSO /SRC-Beijing/Staff Engineer/Samsung Electronics" w:date="2021-01-21T17:31:00Z">
              <w:r w:rsidRPr="00D22DD6">
                <w:rPr>
                  <w:rFonts w:cs="Arial"/>
                  <w:szCs w:val="18"/>
                  <w:lang w:eastAsia="zh-CN"/>
                </w:rPr>
                <w:t>n</w:t>
              </w:r>
              <w:r>
                <w:rPr>
                  <w:rFonts w:cs="Arial"/>
                  <w:szCs w:val="18"/>
                  <w:lang w:eastAsia="zh-CN"/>
                </w:rPr>
                <w:t>41</w:t>
              </w:r>
            </w:ins>
          </w:p>
        </w:tc>
        <w:tc>
          <w:tcPr>
            <w:tcW w:w="7383" w:type="dxa"/>
            <w:gridSpan w:val="13"/>
            <w:tcBorders>
              <w:top w:val="single" w:sz="4" w:space="0" w:color="auto"/>
              <w:left w:val="single" w:sz="4" w:space="0" w:color="auto"/>
              <w:bottom w:val="single" w:sz="4" w:space="0" w:color="auto"/>
              <w:right w:val="single" w:sz="4" w:space="0" w:color="auto"/>
            </w:tcBorders>
          </w:tcPr>
          <w:p w14:paraId="6BE70DB4" w14:textId="77777777" w:rsidR="00983EAD" w:rsidRPr="00EA24EF" w:rsidRDefault="00983EAD" w:rsidP="00E8692C">
            <w:pPr>
              <w:pStyle w:val="TAC"/>
              <w:rPr>
                <w:ins w:id="194" w:author="Yue Wu/CSO /SRC-Beijing/Staff Engineer/Samsung Electronics" w:date="2021-01-21T17:31:00Z"/>
                <w:rFonts w:cs="Arial"/>
                <w:szCs w:val="18"/>
                <w:lang w:val="en-US" w:eastAsia="zh-CN"/>
              </w:rPr>
            </w:pPr>
            <w:ins w:id="195" w:author="Yue Wu/CSO /SRC-Beijing/Staff Engineer/Samsung Electronics" w:date="2021-01-21T17:31:00Z">
              <w:r w:rsidRPr="001463F1">
                <w:rPr>
                  <w:szCs w:val="18"/>
                  <w:lang w:val="en-US" w:eastAsia="zh-CN"/>
                </w:rPr>
                <w:t>See CA_</w:t>
              </w:r>
              <w:r w:rsidRPr="001463F1">
                <w:rPr>
                  <w:rFonts w:hint="eastAsia"/>
                  <w:szCs w:val="18"/>
                  <w:lang w:val="en-US" w:eastAsia="zh-CN"/>
                </w:rPr>
                <w:t>n</w:t>
              </w:r>
              <w:r>
                <w:rPr>
                  <w:szCs w:val="18"/>
                  <w:lang w:val="en-US" w:eastAsia="zh-CN"/>
                </w:rPr>
                <w:t>41</w:t>
              </w:r>
              <w:r w:rsidRPr="001463F1">
                <w:rPr>
                  <w:szCs w:val="18"/>
                  <w:lang w:val="en-US" w:eastAsia="zh-CN"/>
                </w:rPr>
                <w:t xml:space="preserve">C Bandwidth Combination Set </w:t>
              </w:r>
              <w:r>
                <w:rPr>
                  <w:szCs w:val="18"/>
                  <w:lang w:val="en-US" w:eastAsia="zh-CN"/>
                </w:rPr>
                <w:t>1</w:t>
              </w:r>
              <w:r w:rsidRPr="001463F1">
                <w:rPr>
                  <w:szCs w:val="18"/>
                  <w:lang w:val="en-US" w:eastAsia="zh-CN"/>
                </w:rPr>
                <w:t xml:space="preserve"> in Table 5.</w:t>
              </w:r>
              <w:r w:rsidRPr="001463F1">
                <w:rPr>
                  <w:rFonts w:hint="eastAsia"/>
                  <w:szCs w:val="18"/>
                  <w:lang w:val="en-US" w:eastAsia="zh-CN"/>
                </w:rPr>
                <w:t>5</w:t>
              </w:r>
              <w:r w:rsidRPr="001463F1">
                <w:rPr>
                  <w:szCs w:val="18"/>
                  <w:lang w:val="en-US" w:eastAsia="zh-CN"/>
                </w:rPr>
                <w:t>A.1-1</w:t>
              </w:r>
            </w:ins>
          </w:p>
        </w:tc>
        <w:tc>
          <w:tcPr>
            <w:tcW w:w="1288" w:type="dxa"/>
            <w:vMerge/>
            <w:tcBorders>
              <w:left w:val="single" w:sz="4" w:space="0" w:color="auto"/>
              <w:right w:val="single" w:sz="4" w:space="0" w:color="auto"/>
            </w:tcBorders>
            <w:shd w:val="clear" w:color="auto" w:fill="auto"/>
          </w:tcPr>
          <w:p w14:paraId="1A059A3E" w14:textId="77777777" w:rsidR="00983EAD" w:rsidRDefault="00983EAD" w:rsidP="00E8692C">
            <w:pPr>
              <w:pStyle w:val="TAC"/>
              <w:rPr>
                <w:ins w:id="196" w:author="Yue Wu/CSO /SRC-Beijing/Staff Engineer/Samsung Electronics" w:date="2021-01-21T17:31:00Z"/>
                <w:lang w:val="en-US" w:eastAsia="zh-CN"/>
              </w:rPr>
            </w:pPr>
          </w:p>
        </w:tc>
      </w:tr>
      <w:tr w:rsidR="00983EAD" w14:paraId="3AFE8ECE" w14:textId="77777777" w:rsidTr="00E8692C">
        <w:trPr>
          <w:trHeight w:val="187"/>
          <w:jc w:val="center"/>
          <w:ins w:id="197" w:author="Yue Wu/CSO /SRC-Beijing/Staff Engineer/Samsung Electronics" w:date="2021-01-21T17:31:00Z"/>
        </w:trPr>
        <w:tc>
          <w:tcPr>
            <w:tcW w:w="1418" w:type="dxa"/>
            <w:vMerge/>
            <w:tcBorders>
              <w:left w:val="single" w:sz="4" w:space="0" w:color="auto"/>
              <w:right w:val="single" w:sz="4" w:space="0" w:color="auto"/>
            </w:tcBorders>
            <w:shd w:val="clear" w:color="auto" w:fill="auto"/>
          </w:tcPr>
          <w:p w14:paraId="31314F7F" w14:textId="77777777" w:rsidR="00983EAD" w:rsidRPr="00EA24EF" w:rsidRDefault="00983EAD" w:rsidP="00E8692C">
            <w:pPr>
              <w:pStyle w:val="TAC"/>
              <w:rPr>
                <w:ins w:id="198" w:author="Yue Wu/CSO /SRC-Beijing/Staff Engineer/Samsung Electronics" w:date="2021-01-21T17:31:00Z"/>
                <w:rFonts w:cs="Arial"/>
                <w:szCs w:val="18"/>
                <w:lang w:val="en-US" w:eastAsia="zh-CN"/>
              </w:rPr>
            </w:pPr>
          </w:p>
        </w:tc>
        <w:tc>
          <w:tcPr>
            <w:tcW w:w="1459" w:type="dxa"/>
            <w:vMerge/>
            <w:tcBorders>
              <w:left w:val="single" w:sz="4" w:space="0" w:color="auto"/>
              <w:right w:val="single" w:sz="4" w:space="0" w:color="auto"/>
            </w:tcBorders>
            <w:shd w:val="clear" w:color="auto" w:fill="auto"/>
          </w:tcPr>
          <w:p w14:paraId="4BC37A73" w14:textId="77777777" w:rsidR="00983EAD" w:rsidRPr="00EA24EF" w:rsidRDefault="00983EAD" w:rsidP="00E8692C">
            <w:pPr>
              <w:pStyle w:val="TAC"/>
              <w:rPr>
                <w:ins w:id="199" w:author="Yue Wu/CSO /SRC-Beijing/Staff Engineer/Samsung Electronics" w:date="2021-01-21T17:3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53D7A47" w14:textId="77777777" w:rsidR="00983EAD" w:rsidRPr="005F4CDF" w:rsidRDefault="00983EAD" w:rsidP="00E8692C">
            <w:pPr>
              <w:pStyle w:val="TAC"/>
              <w:rPr>
                <w:ins w:id="200" w:author="Yue Wu/CSO /SRC-Beijing/Staff Engineer/Samsung Electronics" w:date="2021-01-21T17:31:00Z"/>
                <w:rFonts w:cs="Arial"/>
                <w:szCs w:val="18"/>
                <w:lang w:val="en-US" w:eastAsia="zh-CN"/>
              </w:rPr>
            </w:pPr>
            <w:ins w:id="201" w:author="Yue Wu/CSO /SRC-Beijing/Staff Engineer/Samsung Electronics" w:date="2021-01-21T17:31:00Z">
              <w:r w:rsidRPr="00D22DD6">
                <w:rPr>
                  <w:rFonts w:cs="Arial"/>
                  <w:szCs w:val="18"/>
                  <w:lang w:eastAsia="zh-CN"/>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14:paraId="4288A9DE" w14:textId="77777777" w:rsidR="00983EAD" w:rsidRPr="00EA24EF" w:rsidRDefault="00983EAD" w:rsidP="00E8692C">
            <w:pPr>
              <w:pStyle w:val="TAC"/>
              <w:rPr>
                <w:ins w:id="202" w:author="Yue Wu/CSO /SRC-Beijing/Staff Engineer/Samsung Electronics" w:date="2021-01-21T17:31:00Z"/>
                <w:rFonts w:cs="Arial"/>
                <w:szCs w:val="18"/>
                <w:lang w:val="en-US" w:eastAsia="zh-CN"/>
              </w:rPr>
            </w:pPr>
            <w:ins w:id="203" w:author="Yue Wu/CSO /SRC-Beijing/Staff Engineer/Samsung Electronics" w:date="2021-01-21T17:31: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0FE98CB5" w14:textId="77777777" w:rsidR="00983EAD" w:rsidRPr="00EA24EF" w:rsidRDefault="00983EAD" w:rsidP="00E8692C">
            <w:pPr>
              <w:pStyle w:val="TAC"/>
              <w:rPr>
                <w:ins w:id="204" w:author="Yue Wu/CSO /SRC-Beijing/Staff Engineer/Samsung Electronics" w:date="2021-01-21T17:31:00Z"/>
                <w:rFonts w:cs="Arial"/>
                <w:szCs w:val="18"/>
                <w:lang w:val="en-US" w:eastAsia="zh-CN"/>
              </w:rPr>
            </w:pPr>
            <w:ins w:id="205" w:author="Yue Wu/CSO /SRC-Beijing/Staff Engineer/Samsung Electronics" w:date="2021-01-21T17:31: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0DC7B42E" w14:textId="77777777" w:rsidR="00983EAD" w:rsidRPr="00EA24EF" w:rsidRDefault="00983EAD" w:rsidP="00E8692C">
            <w:pPr>
              <w:pStyle w:val="TAC"/>
              <w:rPr>
                <w:ins w:id="206" w:author="Yue Wu/CSO /SRC-Beijing/Staff Engineer/Samsung Electronics" w:date="2021-01-21T17:31:00Z"/>
                <w:rFonts w:cs="Arial"/>
                <w:szCs w:val="18"/>
                <w:lang w:val="en-US" w:eastAsia="zh-CN"/>
              </w:rPr>
            </w:pPr>
            <w:ins w:id="207" w:author="Yue Wu/CSO /SRC-Beijing/Staff Engineer/Samsung Electronics" w:date="2021-01-21T17:31: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4157F392" w14:textId="77777777" w:rsidR="00983EAD" w:rsidRPr="00EA24EF" w:rsidRDefault="00983EAD" w:rsidP="00E8692C">
            <w:pPr>
              <w:pStyle w:val="TAC"/>
              <w:rPr>
                <w:ins w:id="208" w:author="Yue Wu/CSO /SRC-Beijing/Staff Engineer/Samsung Electronics" w:date="2021-01-21T17:31:00Z"/>
                <w:rFonts w:cs="Arial"/>
                <w:szCs w:val="18"/>
                <w:lang w:val="en-US" w:eastAsia="zh-CN"/>
              </w:rPr>
            </w:pPr>
            <w:ins w:id="209" w:author="Yue Wu/CSO /SRC-Beijing/Staff Engineer/Samsung Electronics" w:date="2021-01-21T17:31: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6627FDFB" w14:textId="77777777" w:rsidR="00983EAD" w:rsidRPr="00EA24EF" w:rsidRDefault="00983EAD" w:rsidP="00E8692C">
            <w:pPr>
              <w:pStyle w:val="TAC"/>
              <w:rPr>
                <w:ins w:id="210" w:author="Yue Wu/CSO /SRC-Beijing/Staff Engineer/Samsung Electronics" w:date="2021-01-21T17:31:00Z"/>
                <w:rFonts w:cs="Arial"/>
                <w:szCs w:val="18"/>
                <w:lang w:val="en-US" w:eastAsia="zh-CN"/>
              </w:rPr>
            </w:pPr>
            <w:ins w:id="211" w:author="Yue Wu/CSO /SRC-Beijing/Staff Engineer/Samsung Electronics" w:date="2021-01-21T17:31:00Z">
              <w:r>
                <w:t>25</w:t>
              </w:r>
            </w:ins>
          </w:p>
        </w:tc>
        <w:tc>
          <w:tcPr>
            <w:tcW w:w="576" w:type="dxa"/>
            <w:tcBorders>
              <w:top w:val="single" w:sz="4" w:space="0" w:color="auto"/>
              <w:left w:val="single" w:sz="4" w:space="0" w:color="auto"/>
              <w:bottom w:val="single" w:sz="4" w:space="0" w:color="auto"/>
              <w:right w:val="single" w:sz="4" w:space="0" w:color="auto"/>
            </w:tcBorders>
            <w:vAlign w:val="center"/>
          </w:tcPr>
          <w:p w14:paraId="27476D23" w14:textId="77777777" w:rsidR="00983EAD" w:rsidRPr="00EA24EF" w:rsidRDefault="00983EAD" w:rsidP="00E8692C">
            <w:pPr>
              <w:pStyle w:val="TAC"/>
              <w:rPr>
                <w:ins w:id="212" w:author="Yue Wu/CSO /SRC-Beijing/Staff Engineer/Samsung Electronics" w:date="2021-01-21T17:31:00Z"/>
                <w:rFonts w:cs="Arial"/>
                <w:szCs w:val="18"/>
                <w:lang w:val="en-US" w:eastAsia="zh-CN"/>
              </w:rPr>
            </w:pPr>
            <w:ins w:id="213" w:author="Yue Wu/CSO /SRC-Beijing/Staff Engineer/Samsung Electronics" w:date="2021-01-21T17:31:00Z">
              <w:r>
                <w:t>30</w:t>
              </w:r>
            </w:ins>
          </w:p>
        </w:tc>
        <w:tc>
          <w:tcPr>
            <w:tcW w:w="576" w:type="dxa"/>
            <w:tcBorders>
              <w:top w:val="single" w:sz="4" w:space="0" w:color="auto"/>
              <w:left w:val="single" w:sz="4" w:space="0" w:color="auto"/>
              <w:bottom w:val="single" w:sz="4" w:space="0" w:color="auto"/>
              <w:right w:val="single" w:sz="4" w:space="0" w:color="auto"/>
            </w:tcBorders>
            <w:vAlign w:val="center"/>
          </w:tcPr>
          <w:p w14:paraId="7A32A137" w14:textId="77777777" w:rsidR="00983EAD" w:rsidRPr="00EA24EF" w:rsidRDefault="00983EAD" w:rsidP="00E8692C">
            <w:pPr>
              <w:pStyle w:val="TAC"/>
              <w:rPr>
                <w:ins w:id="214" w:author="Yue Wu/CSO /SRC-Beijing/Staff Engineer/Samsung Electronics" w:date="2021-01-21T17:31:00Z"/>
                <w:rFonts w:cs="Arial"/>
                <w:szCs w:val="18"/>
                <w:lang w:val="en-US" w:eastAsia="zh-CN"/>
              </w:rPr>
            </w:pPr>
            <w:ins w:id="215" w:author="Yue Wu/CSO /SRC-Beijing/Staff Engineer/Samsung Electronics" w:date="2021-01-21T17:31: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035FC274" w14:textId="77777777" w:rsidR="00983EAD" w:rsidRPr="00EA24EF" w:rsidRDefault="00983EAD" w:rsidP="00E8692C">
            <w:pPr>
              <w:pStyle w:val="TAC"/>
              <w:rPr>
                <w:ins w:id="216"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BB39F34" w14:textId="77777777" w:rsidR="00983EAD" w:rsidRPr="00EA24EF" w:rsidRDefault="00983EAD" w:rsidP="00E8692C">
            <w:pPr>
              <w:pStyle w:val="TAC"/>
              <w:rPr>
                <w:ins w:id="217"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04EF572D" w14:textId="77777777" w:rsidR="00983EAD" w:rsidRPr="00EA24EF" w:rsidRDefault="00983EAD" w:rsidP="00E8692C">
            <w:pPr>
              <w:pStyle w:val="TAC"/>
              <w:rPr>
                <w:ins w:id="218" w:author="Yue Wu/CSO /SRC-Beijing/Staff Engineer/Samsung Electronics" w:date="2021-01-21T17:3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6CEFFF2F" w14:textId="77777777" w:rsidR="00983EAD" w:rsidRPr="00EA24EF" w:rsidRDefault="00983EAD" w:rsidP="00E8692C">
            <w:pPr>
              <w:pStyle w:val="TAC"/>
              <w:rPr>
                <w:ins w:id="219" w:author="Yue Wu/CSO /SRC-Beijing/Staff Engineer/Samsung Electronics" w:date="2021-01-21T17:31: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E1DA3DC" w14:textId="77777777" w:rsidR="00983EAD" w:rsidRPr="00EA24EF" w:rsidRDefault="00983EAD" w:rsidP="00E8692C">
            <w:pPr>
              <w:pStyle w:val="TAC"/>
              <w:rPr>
                <w:ins w:id="220"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2241D70" w14:textId="77777777" w:rsidR="00983EAD" w:rsidRPr="00EA24EF" w:rsidRDefault="00983EAD" w:rsidP="00E8692C">
            <w:pPr>
              <w:pStyle w:val="TAC"/>
              <w:rPr>
                <w:ins w:id="221" w:author="Yue Wu/CSO /SRC-Beijing/Staff Engineer/Samsung Electronics" w:date="2021-01-21T17:31:00Z"/>
                <w:rFonts w:cs="Arial"/>
                <w:szCs w:val="18"/>
                <w:lang w:val="en-US" w:eastAsia="zh-CN"/>
              </w:rPr>
            </w:pPr>
          </w:p>
        </w:tc>
        <w:tc>
          <w:tcPr>
            <w:tcW w:w="1288" w:type="dxa"/>
            <w:vMerge/>
            <w:tcBorders>
              <w:left w:val="single" w:sz="4" w:space="0" w:color="auto"/>
              <w:right w:val="single" w:sz="4" w:space="0" w:color="auto"/>
            </w:tcBorders>
            <w:shd w:val="clear" w:color="auto" w:fill="auto"/>
          </w:tcPr>
          <w:p w14:paraId="1E8A4ED2" w14:textId="77777777" w:rsidR="00983EAD" w:rsidRDefault="00983EAD" w:rsidP="00E8692C">
            <w:pPr>
              <w:pStyle w:val="TAC"/>
              <w:rPr>
                <w:ins w:id="222" w:author="Yue Wu/CSO /SRC-Beijing/Staff Engineer/Samsung Electronics" w:date="2021-01-21T17:31:00Z"/>
                <w:lang w:val="en-US" w:eastAsia="zh-CN"/>
              </w:rPr>
            </w:pPr>
          </w:p>
        </w:tc>
      </w:tr>
      <w:tr w:rsidR="00983EAD" w14:paraId="6BE3644B" w14:textId="77777777" w:rsidTr="00E8692C">
        <w:trPr>
          <w:trHeight w:val="187"/>
          <w:jc w:val="center"/>
          <w:ins w:id="223" w:author="Yue Wu/CSO /SRC-Beijing/Staff Engineer/Samsung Electronics" w:date="2021-01-21T17:31:00Z"/>
        </w:trPr>
        <w:tc>
          <w:tcPr>
            <w:tcW w:w="1418" w:type="dxa"/>
            <w:vMerge/>
            <w:tcBorders>
              <w:left w:val="single" w:sz="4" w:space="0" w:color="auto"/>
              <w:bottom w:val="single" w:sz="4" w:space="0" w:color="auto"/>
              <w:right w:val="single" w:sz="4" w:space="0" w:color="auto"/>
            </w:tcBorders>
            <w:shd w:val="clear" w:color="auto" w:fill="auto"/>
          </w:tcPr>
          <w:p w14:paraId="52B9375F" w14:textId="77777777" w:rsidR="00983EAD" w:rsidRPr="00EA24EF" w:rsidRDefault="00983EAD" w:rsidP="00E8692C">
            <w:pPr>
              <w:pStyle w:val="TAC"/>
              <w:rPr>
                <w:ins w:id="224" w:author="Yue Wu/CSO /SRC-Beijing/Staff Engineer/Samsung Electronics" w:date="2021-01-21T17:31: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268E1CBE" w14:textId="77777777" w:rsidR="00983EAD" w:rsidRPr="00EA24EF" w:rsidRDefault="00983EAD" w:rsidP="00E8692C">
            <w:pPr>
              <w:pStyle w:val="TAC"/>
              <w:rPr>
                <w:ins w:id="225" w:author="Yue Wu/CSO /SRC-Beijing/Staff Engineer/Samsung Electronics" w:date="2021-01-21T17:3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34F167B6" w14:textId="77777777" w:rsidR="00983EAD" w:rsidRPr="005F4CDF" w:rsidRDefault="00983EAD" w:rsidP="00E8692C">
            <w:pPr>
              <w:pStyle w:val="TAC"/>
              <w:rPr>
                <w:ins w:id="226" w:author="Yue Wu/CSO /SRC-Beijing/Staff Engineer/Samsung Electronics" w:date="2021-01-21T17:31:00Z"/>
                <w:rFonts w:cs="Arial"/>
                <w:szCs w:val="18"/>
                <w:lang w:val="en-US" w:eastAsia="zh-CN"/>
              </w:rPr>
            </w:pPr>
            <w:ins w:id="227" w:author="Yue Wu/CSO /SRC-Beijing/Staff Engineer/Samsung Electronics" w:date="2021-01-21T17:31:00Z">
              <w:r w:rsidRPr="00D22DD6">
                <w:rPr>
                  <w:rFonts w:cs="Arial"/>
                  <w:szCs w:val="18"/>
                  <w:lang w:eastAsia="zh-CN"/>
                </w:rPr>
                <w:t>n</w:t>
              </w:r>
              <w:r>
                <w:rPr>
                  <w:rFonts w:cs="Arial"/>
                  <w:szCs w:val="18"/>
                  <w:lang w:eastAsia="zh-CN"/>
                </w:rPr>
                <w:t>71</w:t>
              </w:r>
            </w:ins>
          </w:p>
        </w:tc>
        <w:tc>
          <w:tcPr>
            <w:tcW w:w="471" w:type="dxa"/>
            <w:tcBorders>
              <w:top w:val="single" w:sz="4" w:space="0" w:color="auto"/>
              <w:left w:val="single" w:sz="4" w:space="0" w:color="auto"/>
              <w:bottom w:val="single" w:sz="4" w:space="0" w:color="auto"/>
              <w:right w:val="single" w:sz="4" w:space="0" w:color="auto"/>
            </w:tcBorders>
          </w:tcPr>
          <w:p w14:paraId="2C247DEC" w14:textId="77777777" w:rsidR="00983EAD" w:rsidRPr="00EA24EF" w:rsidRDefault="00983EAD" w:rsidP="00E8692C">
            <w:pPr>
              <w:pStyle w:val="TAC"/>
              <w:rPr>
                <w:ins w:id="228" w:author="Yue Wu/CSO /SRC-Beijing/Staff Engineer/Samsung Electronics" w:date="2021-01-21T17:31:00Z"/>
                <w:rFonts w:cs="Arial"/>
                <w:szCs w:val="18"/>
                <w:lang w:val="en-US" w:eastAsia="zh-CN"/>
              </w:rPr>
            </w:pPr>
            <w:ins w:id="229" w:author="Yue Wu/CSO /SRC-Beijing/Staff Engineer/Samsung Electronics" w:date="2021-01-21T17:31: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tcPr>
          <w:p w14:paraId="0EFF812F" w14:textId="77777777" w:rsidR="00983EAD" w:rsidRPr="00EA24EF" w:rsidRDefault="00983EAD" w:rsidP="00E8692C">
            <w:pPr>
              <w:pStyle w:val="TAC"/>
              <w:rPr>
                <w:ins w:id="230" w:author="Yue Wu/CSO /SRC-Beijing/Staff Engineer/Samsung Electronics" w:date="2021-01-21T17:31:00Z"/>
                <w:rFonts w:cs="Arial"/>
                <w:szCs w:val="18"/>
                <w:lang w:val="en-US" w:eastAsia="zh-CN"/>
              </w:rPr>
            </w:pPr>
            <w:ins w:id="231" w:author="Yue Wu/CSO /SRC-Beijing/Staff Engineer/Samsung Electronics" w:date="2021-01-21T17:31: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
          <w:p w14:paraId="7B0B8F42" w14:textId="77777777" w:rsidR="00983EAD" w:rsidRPr="00EA24EF" w:rsidRDefault="00983EAD" w:rsidP="00E8692C">
            <w:pPr>
              <w:pStyle w:val="TAC"/>
              <w:rPr>
                <w:ins w:id="232" w:author="Yue Wu/CSO /SRC-Beijing/Staff Engineer/Samsung Electronics" w:date="2021-01-21T17:31:00Z"/>
                <w:rFonts w:cs="Arial"/>
                <w:szCs w:val="18"/>
                <w:lang w:val="en-US" w:eastAsia="zh-CN"/>
              </w:rPr>
            </w:pPr>
            <w:ins w:id="233" w:author="Yue Wu/CSO /SRC-Beijing/Staff Engineer/Samsung Electronics" w:date="2021-01-21T17:31: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
          <w:p w14:paraId="0583D71C" w14:textId="77777777" w:rsidR="00983EAD" w:rsidRPr="00EA24EF" w:rsidRDefault="00983EAD" w:rsidP="00E8692C">
            <w:pPr>
              <w:pStyle w:val="TAC"/>
              <w:rPr>
                <w:ins w:id="234" w:author="Yue Wu/CSO /SRC-Beijing/Staff Engineer/Samsung Electronics" w:date="2021-01-21T17:31:00Z"/>
                <w:rFonts w:cs="Arial"/>
                <w:szCs w:val="18"/>
                <w:lang w:val="en-US" w:eastAsia="zh-CN"/>
              </w:rPr>
            </w:pPr>
            <w:ins w:id="235" w:author="Yue Wu/CSO /SRC-Beijing/Staff Engineer/Samsung Electronics" w:date="2021-01-21T17:31: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
          <w:p w14:paraId="2DDFF1AA" w14:textId="77777777" w:rsidR="00983EAD" w:rsidRPr="00EA24EF" w:rsidRDefault="00983EAD" w:rsidP="00E8692C">
            <w:pPr>
              <w:pStyle w:val="TAC"/>
              <w:rPr>
                <w:ins w:id="236" w:author="Yue Wu/CSO /SRC-Beijing/Staff Engineer/Samsung Electronics" w:date="2021-01-21T17:3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0346CBD9" w14:textId="77777777" w:rsidR="00983EAD" w:rsidRPr="00EA24EF" w:rsidRDefault="00983EAD" w:rsidP="00E8692C">
            <w:pPr>
              <w:pStyle w:val="TAC"/>
              <w:rPr>
                <w:ins w:id="237" w:author="Yue Wu/CSO /SRC-Beijing/Staff Engineer/Samsung Electronics" w:date="2021-01-21T17:3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4E06E314" w14:textId="77777777" w:rsidR="00983EAD" w:rsidRPr="00EA24EF" w:rsidRDefault="00983EAD" w:rsidP="00E8692C">
            <w:pPr>
              <w:pStyle w:val="TAC"/>
              <w:rPr>
                <w:ins w:id="238"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942464A" w14:textId="77777777" w:rsidR="00983EAD" w:rsidRPr="00EA24EF" w:rsidRDefault="00983EAD" w:rsidP="00E8692C">
            <w:pPr>
              <w:pStyle w:val="TAC"/>
              <w:rPr>
                <w:ins w:id="239"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8F756C" w14:textId="77777777" w:rsidR="00983EAD" w:rsidRPr="00EA24EF" w:rsidRDefault="00983EAD" w:rsidP="00E8692C">
            <w:pPr>
              <w:pStyle w:val="TAC"/>
              <w:rPr>
                <w:ins w:id="240"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098A9D7" w14:textId="77777777" w:rsidR="00983EAD" w:rsidRPr="00EA24EF" w:rsidRDefault="00983EAD" w:rsidP="00E8692C">
            <w:pPr>
              <w:pStyle w:val="TAC"/>
              <w:rPr>
                <w:ins w:id="241" w:author="Yue Wu/CSO /SRC-Beijing/Staff Engineer/Samsung Electronics" w:date="2021-01-21T17:3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5BB895D0" w14:textId="77777777" w:rsidR="00983EAD" w:rsidRPr="00EA24EF" w:rsidRDefault="00983EAD" w:rsidP="00E8692C">
            <w:pPr>
              <w:pStyle w:val="TAC"/>
              <w:rPr>
                <w:ins w:id="242" w:author="Yue Wu/CSO /SRC-Beijing/Staff Engineer/Samsung Electronics" w:date="2021-01-21T17:31: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53583E4E" w14:textId="77777777" w:rsidR="00983EAD" w:rsidRPr="00EA24EF" w:rsidRDefault="00983EAD" w:rsidP="00E8692C">
            <w:pPr>
              <w:pStyle w:val="TAC"/>
              <w:rPr>
                <w:ins w:id="243"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B5B05D5" w14:textId="77777777" w:rsidR="00983EAD" w:rsidRPr="00EA24EF" w:rsidRDefault="00983EAD" w:rsidP="00E8692C">
            <w:pPr>
              <w:pStyle w:val="TAC"/>
              <w:rPr>
                <w:ins w:id="244" w:author="Yue Wu/CSO /SRC-Beijing/Staff Engineer/Samsung Electronics" w:date="2021-01-21T17:31:00Z"/>
                <w:rFonts w:cs="Arial"/>
                <w:szCs w:val="18"/>
                <w:lang w:val="en-US" w:eastAsia="zh-CN"/>
              </w:rPr>
            </w:pPr>
          </w:p>
        </w:tc>
        <w:tc>
          <w:tcPr>
            <w:tcW w:w="1288" w:type="dxa"/>
            <w:vMerge/>
            <w:tcBorders>
              <w:left w:val="single" w:sz="4" w:space="0" w:color="auto"/>
              <w:bottom w:val="single" w:sz="4" w:space="0" w:color="auto"/>
              <w:right w:val="single" w:sz="4" w:space="0" w:color="auto"/>
            </w:tcBorders>
            <w:shd w:val="clear" w:color="auto" w:fill="auto"/>
          </w:tcPr>
          <w:p w14:paraId="6DFBB1DD" w14:textId="77777777" w:rsidR="00983EAD" w:rsidRDefault="00983EAD" w:rsidP="00E8692C">
            <w:pPr>
              <w:pStyle w:val="TAC"/>
              <w:rPr>
                <w:ins w:id="245" w:author="Yue Wu/CSO /SRC-Beijing/Staff Engineer/Samsung Electronics" w:date="2021-01-21T17:31:00Z"/>
                <w:lang w:val="en-US" w:eastAsia="zh-CN"/>
              </w:rPr>
            </w:pPr>
          </w:p>
        </w:tc>
      </w:tr>
      <w:tr w:rsidR="00983EAD" w14:paraId="554E0AFB" w14:textId="77777777" w:rsidTr="00E8692C">
        <w:trPr>
          <w:trHeight w:val="187"/>
          <w:jc w:val="center"/>
          <w:ins w:id="246" w:author="Yue Wu/CSO /SRC-Beijing/Staff Engineer/Samsung Electronics" w:date="2021-01-21T17:31:00Z"/>
        </w:trPr>
        <w:tc>
          <w:tcPr>
            <w:tcW w:w="1418" w:type="dxa"/>
            <w:vMerge w:val="restart"/>
            <w:tcBorders>
              <w:left w:val="single" w:sz="4" w:space="0" w:color="auto"/>
              <w:right w:val="single" w:sz="4" w:space="0" w:color="auto"/>
            </w:tcBorders>
            <w:shd w:val="clear" w:color="auto" w:fill="auto"/>
          </w:tcPr>
          <w:p w14:paraId="0D8B7893" w14:textId="77777777" w:rsidR="00983EAD" w:rsidRPr="00EA24EF" w:rsidRDefault="00983EAD" w:rsidP="00E8692C">
            <w:pPr>
              <w:pStyle w:val="TAC"/>
              <w:rPr>
                <w:ins w:id="247" w:author="Yue Wu/CSO /SRC-Beijing/Staff Engineer/Samsung Electronics" w:date="2021-01-21T17:31:00Z"/>
                <w:rFonts w:cs="Arial"/>
                <w:szCs w:val="18"/>
                <w:lang w:val="en-US" w:eastAsia="zh-CN"/>
              </w:rPr>
            </w:pPr>
            <w:ins w:id="248" w:author="Yue Wu/CSO /SRC-Beijing/Staff Engineer/Samsung Electronics" w:date="2021-01-21T17:31:00Z">
              <w:r w:rsidRPr="0057717B">
                <w:t>CA_n25A-n41</w:t>
              </w:r>
              <w:r>
                <w:t>(2A)</w:t>
              </w:r>
              <w:r w:rsidRPr="0057717B">
                <w:t>-n66A-n71A</w:t>
              </w:r>
            </w:ins>
          </w:p>
        </w:tc>
        <w:tc>
          <w:tcPr>
            <w:tcW w:w="1459" w:type="dxa"/>
            <w:vMerge w:val="restart"/>
            <w:tcBorders>
              <w:left w:val="single" w:sz="4" w:space="0" w:color="auto"/>
              <w:right w:val="single" w:sz="4" w:space="0" w:color="auto"/>
            </w:tcBorders>
            <w:shd w:val="clear" w:color="auto" w:fill="auto"/>
          </w:tcPr>
          <w:p w14:paraId="3A9D6576" w14:textId="77777777" w:rsidR="00983EAD" w:rsidRPr="00617B16" w:rsidRDefault="00983EAD" w:rsidP="00E8692C">
            <w:pPr>
              <w:pStyle w:val="TAC"/>
              <w:rPr>
                <w:ins w:id="249" w:author="Yue Wu/CSO /SRC-Beijing/Staff Engineer/Samsung Electronics" w:date="2021-01-21T17:31:00Z"/>
                <w:lang w:val="en-US" w:eastAsia="zh-CN"/>
              </w:rPr>
            </w:pPr>
            <w:ins w:id="250" w:author="Yue Wu/CSO /SRC-Beijing/Staff Engineer/Samsung Electronics" w:date="2021-01-21T17:31:00Z">
              <w:r w:rsidRPr="00617B16">
                <w:rPr>
                  <w:lang w:val="en-US" w:eastAsia="zh-CN"/>
                </w:rPr>
                <w:t xml:space="preserve">CA_n41A-n66A </w:t>
              </w:r>
            </w:ins>
          </w:p>
          <w:p w14:paraId="434A3356" w14:textId="77777777" w:rsidR="00983EAD" w:rsidRPr="00617B16" w:rsidRDefault="00983EAD" w:rsidP="00E8692C">
            <w:pPr>
              <w:pStyle w:val="TAC"/>
              <w:rPr>
                <w:ins w:id="251" w:author="Yue Wu/CSO /SRC-Beijing/Staff Engineer/Samsung Electronics" w:date="2021-01-21T17:31:00Z"/>
                <w:lang w:val="en-US" w:eastAsia="zh-CN"/>
              </w:rPr>
            </w:pPr>
            <w:ins w:id="252" w:author="Yue Wu/CSO /SRC-Beijing/Staff Engineer/Samsung Electronics" w:date="2021-01-21T17:31:00Z">
              <w:r w:rsidRPr="00617B16">
                <w:rPr>
                  <w:lang w:val="en-US" w:eastAsia="zh-CN"/>
                </w:rPr>
                <w:t xml:space="preserve">CA_n66A-n71A </w:t>
              </w:r>
            </w:ins>
          </w:p>
          <w:p w14:paraId="10A0516C" w14:textId="77777777" w:rsidR="00983EAD" w:rsidRPr="00617B16" w:rsidRDefault="00983EAD" w:rsidP="00E8692C">
            <w:pPr>
              <w:pStyle w:val="TAC"/>
              <w:rPr>
                <w:ins w:id="253" w:author="Yue Wu/CSO /SRC-Beijing/Staff Engineer/Samsung Electronics" w:date="2021-01-21T17:31:00Z"/>
                <w:lang w:val="en-US" w:eastAsia="zh-CN"/>
              </w:rPr>
            </w:pPr>
            <w:ins w:id="254" w:author="Yue Wu/CSO /SRC-Beijing/Staff Engineer/Samsung Electronics" w:date="2021-01-21T17:31:00Z">
              <w:r w:rsidRPr="00617B16">
                <w:rPr>
                  <w:lang w:val="en-US" w:eastAsia="zh-CN"/>
                </w:rPr>
                <w:t xml:space="preserve">CA_n71A-n77A </w:t>
              </w:r>
            </w:ins>
          </w:p>
          <w:p w14:paraId="71605447" w14:textId="77777777" w:rsidR="00983EAD" w:rsidRPr="00617B16" w:rsidRDefault="00983EAD" w:rsidP="00E8692C">
            <w:pPr>
              <w:pStyle w:val="TAC"/>
              <w:rPr>
                <w:ins w:id="255" w:author="Yue Wu/CSO /SRC-Beijing/Staff Engineer/Samsung Electronics" w:date="2021-01-21T17:31:00Z"/>
                <w:lang w:val="en-US" w:eastAsia="zh-CN"/>
              </w:rPr>
            </w:pPr>
            <w:ins w:id="256" w:author="Yue Wu/CSO /SRC-Beijing/Staff Engineer/Samsung Electronics" w:date="2021-01-21T17:31:00Z">
              <w:r w:rsidRPr="00617B16">
                <w:rPr>
                  <w:lang w:val="en-US" w:eastAsia="zh-CN"/>
                </w:rPr>
                <w:t xml:space="preserve">CA_n41A-n71A </w:t>
              </w:r>
            </w:ins>
          </w:p>
          <w:p w14:paraId="178E22E7" w14:textId="77777777" w:rsidR="00983EAD" w:rsidRPr="00617B16" w:rsidRDefault="00983EAD" w:rsidP="00E8692C">
            <w:pPr>
              <w:pStyle w:val="TAC"/>
              <w:rPr>
                <w:ins w:id="257" w:author="Yue Wu/CSO /SRC-Beijing/Staff Engineer/Samsung Electronics" w:date="2021-01-21T17:31:00Z"/>
                <w:lang w:val="en-US" w:eastAsia="zh-CN"/>
              </w:rPr>
            </w:pPr>
            <w:ins w:id="258" w:author="Yue Wu/CSO /SRC-Beijing/Staff Engineer/Samsung Electronics" w:date="2021-01-21T17:31:00Z">
              <w:r w:rsidRPr="00617B16">
                <w:rPr>
                  <w:lang w:val="en-US" w:eastAsia="zh-CN"/>
                </w:rPr>
                <w:t xml:space="preserve">CA_n66A-n77A </w:t>
              </w:r>
            </w:ins>
          </w:p>
          <w:p w14:paraId="42DDBC2E" w14:textId="77777777" w:rsidR="00983EAD" w:rsidRPr="00EA24EF" w:rsidRDefault="00983EAD" w:rsidP="00E8692C">
            <w:pPr>
              <w:pStyle w:val="TAC"/>
              <w:rPr>
                <w:ins w:id="259" w:author="Yue Wu/CSO /SRC-Beijing/Staff Engineer/Samsung Electronics" w:date="2021-01-21T17:31:00Z"/>
                <w:rFonts w:cs="Arial"/>
                <w:szCs w:val="18"/>
                <w:lang w:val="en-US" w:eastAsia="zh-CN"/>
              </w:rPr>
            </w:pPr>
            <w:ins w:id="260" w:author="Yue Wu/CSO /SRC-Beijing/Staff Engineer/Samsung Electronics" w:date="2021-01-21T17:31:00Z">
              <w:r w:rsidRPr="00617B16">
                <w:rPr>
                  <w:lang w:val="en-US" w:eastAsia="zh-CN"/>
                </w:rPr>
                <w:t>CA_n41A-n77A</w:t>
              </w:r>
            </w:ins>
          </w:p>
        </w:tc>
        <w:tc>
          <w:tcPr>
            <w:tcW w:w="671" w:type="dxa"/>
            <w:tcBorders>
              <w:top w:val="single" w:sz="4" w:space="0" w:color="auto"/>
              <w:left w:val="single" w:sz="4" w:space="0" w:color="auto"/>
              <w:bottom w:val="single" w:sz="4" w:space="0" w:color="auto"/>
              <w:right w:val="single" w:sz="4" w:space="0" w:color="auto"/>
            </w:tcBorders>
          </w:tcPr>
          <w:p w14:paraId="4F88F665" w14:textId="77777777" w:rsidR="00983EAD" w:rsidRPr="00D22DD6" w:rsidRDefault="00983EAD" w:rsidP="00E8692C">
            <w:pPr>
              <w:pStyle w:val="TAC"/>
              <w:rPr>
                <w:ins w:id="261" w:author="Yue Wu/CSO /SRC-Beijing/Staff Engineer/Samsung Electronics" w:date="2021-01-21T17:31:00Z"/>
                <w:rFonts w:cs="Arial"/>
                <w:szCs w:val="18"/>
                <w:lang w:eastAsia="zh-CN"/>
              </w:rPr>
            </w:pPr>
            <w:ins w:id="262" w:author="Yue Wu/CSO /SRC-Beijing/Staff Engineer/Samsung Electronics" w:date="2021-01-21T17:31:00Z">
              <w:r w:rsidRPr="00D22DD6">
                <w:rPr>
                  <w:rFonts w:cs="Arial"/>
                  <w:szCs w:val="18"/>
                  <w:lang w:eastAsia="zh-CN"/>
                </w:rPr>
                <w:t>n</w:t>
              </w:r>
              <w:r>
                <w:rPr>
                  <w:rFonts w:cs="Arial"/>
                  <w:szCs w:val="18"/>
                  <w:lang w:eastAsia="zh-CN"/>
                </w:rPr>
                <w:t>25</w:t>
              </w:r>
            </w:ins>
          </w:p>
        </w:tc>
        <w:tc>
          <w:tcPr>
            <w:tcW w:w="471" w:type="dxa"/>
            <w:tcBorders>
              <w:top w:val="single" w:sz="4" w:space="0" w:color="auto"/>
              <w:left w:val="single" w:sz="4" w:space="0" w:color="auto"/>
              <w:bottom w:val="single" w:sz="4" w:space="0" w:color="auto"/>
              <w:right w:val="single" w:sz="4" w:space="0" w:color="auto"/>
            </w:tcBorders>
          </w:tcPr>
          <w:p w14:paraId="546157AF" w14:textId="77777777" w:rsidR="00983EAD" w:rsidRDefault="00983EAD" w:rsidP="00E8692C">
            <w:pPr>
              <w:pStyle w:val="TAC"/>
              <w:rPr>
                <w:ins w:id="263" w:author="Yue Wu/CSO /SRC-Beijing/Staff Engineer/Samsung Electronics" w:date="2021-01-21T17:31:00Z"/>
                <w:rFonts w:eastAsia="Yu Mincho"/>
              </w:rPr>
            </w:pPr>
            <w:ins w:id="264" w:author="Yue Wu/CSO /SRC-Beijing/Staff Engineer/Samsung Electronics" w:date="2021-01-21T17:31:00Z">
              <w:r>
                <w:t>5</w:t>
              </w:r>
            </w:ins>
          </w:p>
        </w:tc>
        <w:tc>
          <w:tcPr>
            <w:tcW w:w="576" w:type="dxa"/>
            <w:tcBorders>
              <w:top w:val="single" w:sz="4" w:space="0" w:color="auto"/>
              <w:left w:val="single" w:sz="4" w:space="0" w:color="auto"/>
              <w:bottom w:val="single" w:sz="4" w:space="0" w:color="auto"/>
              <w:right w:val="single" w:sz="4" w:space="0" w:color="auto"/>
            </w:tcBorders>
            <w:vAlign w:val="center"/>
          </w:tcPr>
          <w:p w14:paraId="356DA9FE" w14:textId="77777777" w:rsidR="00983EAD" w:rsidRDefault="00983EAD" w:rsidP="00E8692C">
            <w:pPr>
              <w:pStyle w:val="TAC"/>
              <w:rPr>
                <w:ins w:id="265" w:author="Yue Wu/CSO /SRC-Beijing/Staff Engineer/Samsung Electronics" w:date="2021-01-21T17:31:00Z"/>
                <w:rFonts w:eastAsia="Yu Mincho"/>
              </w:rPr>
            </w:pPr>
            <w:ins w:id="266" w:author="Yue Wu/CSO /SRC-Beijing/Staff Engineer/Samsung Electronics" w:date="2021-01-21T17:31:00Z">
              <w:r>
                <w:t>10</w:t>
              </w:r>
            </w:ins>
          </w:p>
        </w:tc>
        <w:tc>
          <w:tcPr>
            <w:tcW w:w="576" w:type="dxa"/>
            <w:tcBorders>
              <w:top w:val="single" w:sz="4" w:space="0" w:color="auto"/>
              <w:left w:val="single" w:sz="4" w:space="0" w:color="auto"/>
              <w:bottom w:val="single" w:sz="4" w:space="0" w:color="auto"/>
              <w:right w:val="single" w:sz="4" w:space="0" w:color="auto"/>
            </w:tcBorders>
            <w:vAlign w:val="center"/>
          </w:tcPr>
          <w:p w14:paraId="4B1F51CF" w14:textId="77777777" w:rsidR="00983EAD" w:rsidRDefault="00983EAD" w:rsidP="00E8692C">
            <w:pPr>
              <w:pStyle w:val="TAC"/>
              <w:rPr>
                <w:ins w:id="267" w:author="Yue Wu/CSO /SRC-Beijing/Staff Engineer/Samsung Electronics" w:date="2021-01-21T17:31:00Z"/>
                <w:rFonts w:eastAsia="Yu Mincho"/>
              </w:rPr>
            </w:pPr>
            <w:ins w:id="268" w:author="Yue Wu/CSO /SRC-Beijing/Staff Engineer/Samsung Electronics" w:date="2021-01-21T17:31:00Z">
              <w:r>
                <w:t>15</w:t>
              </w:r>
            </w:ins>
          </w:p>
        </w:tc>
        <w:tc>
          <w:tcPr>
            <w:tcW w:w="576" w:type="dxa"/>
            <w:tcBorders>
              <w:top w:val="single" w:sz="4" w:space="0" w:color="auto"/>
              <w:left w:val="single" w:sz="4" w:space="0" w:color="auto"/>
              <w:bottom w:val="single" w:sz="4" w:space="0" w:color="auto"/>
              <w:right w:val="single" w:sz="4" w:space="0" w:color="auto"/>
            </w:tcBorders>
            <w:vAlign w:val="center"/>
          </w:tcPr>
          <w:p w14:paraId="0B92588E" w14:textId="77777777" w:rsidR="00983EAD" w:rsidRDefault="00983EAD" w:rsidP="00E8692C">
            <w:pPr>
              <w:pStyle w:val="TAC"/>
              <w:rPr>
                <w:ins w:id="269" w:author="Yue Wu/CSO /SRC-Beijing/Staff Engineer/Samsung Electronics" w:date="2021-01-21T17:31:00Z"/>
                <w:rFonts w:eastAsia="Yu Mincho"/>
              </w:rPr>
            </w:pPr>
            <w:ins w:id="270" w:author="Yue Wu/CSO /SRC-Beijing/Staff Engineer/Samsung Electronics" w:date="2021-01-21T17:31:00Z">
              <w:r>
                <w:t>20</w:t>
              </w:r>
            </w:ins>
          </w:p>
        </w:tc>
        <w:tc>
          <w:tcPr>
            <w:tcW w:w="576" w:type="dxa"/>
            <w:tcBorders>
              <w:top w:val="single" w:sz="4" w:space="0" w:color="auto"/>
              <w:left w:val="single" w:sz="4" w:space="0" w:color="auto"/>
              <w:bottom w:val="single" w:sz="4" w:space="0" w:color="auto"/>
              <w:right w:val="single" w:sz="4" w:space="0" w:color="auto"/>
            </w:tcBorders>
            <w:vAlign w:val="center"/>
          </w:tcPr>
          <w:p w14:paraId="085BF7B6" w14:textId="77777777" w:rsidR="00983EAD" w:rsidRPr="00EA24EF" w:rsidRDefault="00983EAD" w:rsidP="00E8692C">
            <w:pPr>
              <w:pStyle w:val="TAC"/>
              <w:rPr>
                <w:ins w:id="271" w:author="Yue Wu/CSO /SRC-Beijing/Staff Engineer/Samsung Electronics" w:date="2021-01-21T17:31:00Z"/>
                <w:rFonts w:cs="Arial"/>
                <w:szCs w:val="18"/>
                <w:lang w:val="en-US"/>
              </w:rPr>
            </w:pPr>
            <w:ins w:id="272" w:author="Yue Wu/CSO /SRC-Beijing/Staff Engineer/Samsung Electronics" w:date="2021-01-21T17:31:00Z">
              <w:r>
                <w:t>25</w:t>
              </w:r>
            </w:ins>
          </w:p>
        </w:tc>
        <w:tc>
          <w:tcPr>
            <w:tcW w:w="576" w:type="dxa"/>
            <w:tcBorders>
              <w:top w:val="single" w:sz="4" w:space="0" w:color="auto"/>
              <w:left w:val="single" w:sz="4" w:space="0" w:color="auto"/>
              <w:bottom w:val="single" w:sz="4" w:space="0" w:color="auto"/>
              <w:right w:val="single" w:sz="4" w:space="0" w:color="auto"/>
            </w:tcBorders>
            <w:vAlign w:val="center"/>
          </w:tcPr>
          <w:p w14:paraId="4B3AB677" w14:textId="77777777" w:rsidR="00983EAD" w:rsidRPr="00EA24EF" w:rsidRDefault="00983EAD" w:rsidP="00E8692C">
            <w:pPr>
              <w:pStyle w:val="TAC"/>
              <w:rPr>
                <w:ins w:id="273" w:author="Yue Wu/CSO /SRC-Beijing/Staff Engineer/Samsung Electronics" w:date="2021-01-21T17:31:00Z"/>
                <w:rFonts w:cs="Arial"/>
                <w:szCs w:val="18"/>
                <w:lang w:val="en-US"/>
              </w:rPr>
            </w:pPr>
            <w:ins w:id="274" w:author="Yue Wu/CSO /SRC-Beijing/Staff Engineer/Samsung Electronics" w:date="2021-01-21T17:31:00Z">
              <w:r>
                <w:t>30</w:t>
              </w:r>
            </w:ins>
          </w:p>
        </w:tc>
        <w:tc>
          <w:tcPr>
            <w:tcW w:w="576" w:type="dxa"/>
            <w:tcBorders>
              <w:top w:val="single" w:sz="4" w:space="0" w:color="auto"/>
              <w:left w:val="single" w:sz="4" w:space="0" w:color="auto"/>
              <w:bottom w:val="single" w:sz="4" w:space="0" w:color="auto"/>
              <w:right w:val="single" w:sz="4" w:space="0" w:color="auto"/>
            </w:tcBorders>
            <w:vAlign w:val="center"/>
          </w:tcPr>
          <w:p w14:paraId="2676D9A9" w14:textId="77777777" w:rsidR="00983EAD" w:rsidRPr="00EA24EF" w:rsidRDefault="00983EAD" w:rsidP="00E8692C">
            <w:pPr>
              <w:pStyle w:val="TAC"/>
              <w:rPr>
                <w:ins w:id="275" w:author="Yue Wu/CSO /SRC-Beijing/Staff Engineer/Samsung Electronics" w:date="2021-01-21T17:31:00Z"/>
                <w:rFonts w:cs="Arial"/>
                <w:szCs w:val="18"/>
                <w:lang w:val="en-US" w:eastAsia="zh-CN"/>
              </w:rPr>
            </w:pPr>
            <w:ins w:id="276" w:author="Yue Wu/CSO /SRC-Beijing/Staff Engineer/Samsung Electronics" w:date="2021-01-21T17:31:00Z">
              <w:r>
                <w:t>40</w:t>
              </w:r>
            </w:ins>
          </w:p>
        </w:tc>
        <w:tc>
          <w:tcPr>
            <w:tcW w:w="576" w:type="dxa"/>
            <w:tcBorders>
              <w:top w:val="single" w:sz="4" w:space="0" w:color="auto"/>
              <w:left w:val="single" w:sz="4" w:space="0" w:color="auto"/>
              <w:bottom w:val="single" w:sz="4" w:space="0" w:color="auto"/>
              <w:right w:val="single" w:sz="4" w:space="0" w:color="auto"/>
            </w:tcBorders>
            <w:vAlign w:val="center"/>
          </w:tcPr>
          <w:p w14:paraId="3888E77C" w14:textId="77777777" w:rsidR="00983EAD" w:rsidRPr="00EA24EF" w:rsidRDefault="00983EAD" w:rsidP="00E8692C">
            <w:pPr>
              <w:pStyle w:val="TAC"/>
              <w:rPr>
                <w:ins w:id="277"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72557A3" w14:textId="77777777" w:rsidR="00983EAD" w:rsidRPr="00EA24EF" w:rsidRDefault="00983EAD" w:rsidP="00E8692C">
            <w:pPr>
              <w:pStyle w:val="TAC"/>
              <w:rPr>
                <w:ins w:id="278"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E9FEF04" w14:textId="77777777" w:rsidR="00983EAD" w:rsidRPr="00EA24EF" w:rsidRDefault="00983EAD" w:rsidP="00E8692C">
            <w:pPr>
              <w:pStyle w:val="TAC"/>
              <w:rPr>
                <w:ins w:id="279" w:author="Yue Wu/CSO /SRC-Beijing/Staff Engineer/Samsung Electronics" w:date="2021-01-21T17:3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08A14E63" w14:textId="77777777" w:rsidR="00983EAD" w:rsidRPr="00EA24EF" w:rsidRDefault="00983EAD" w:rsidP="00E8692C">
            <w:pPr>
              <w:pStyle w:val="TAC"/>
              <w:rPr>
                <w:ins w:id="280" w:author="Yue Wu/CSO /SRC-Beijing/Staff Engineer/Samsung Electronics" w:date="2021-01-21T17:31: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F48EF07" w14:textId="77777777" w:rsidR="00983EAD" w:rsidRPr="00EA24EF" w:rsidRDefault="00983EAD" w:rsidP="00E8692C">
            <w:pPr>
              <w:pStyle w:val="TAC"/>
              <w:rPr>
                <w:ins w:id="281"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C06A8D3" w14:textId="77777777" w:rsidR="00983EAD" w:rsidRPr="00EA24EF" w:rsidRDefault="00983EAD" w:rsidP="00E8692C">
            <w:pPr>
              <w:pStyle w:val="TAC"/>
              <w:rPr>
                <w:ins w:id="282" w:author="Yue Wu/CSO /SRC-Beijing/Staff Engineer/Samsung Electronics" w:date="2021-01-21T17:31:00Z"/>
                <w:rFonts w:cs="Arial"/>
                <w:szCs w:val="18"/>
                <w:lang w:val="en-US" w:eastAsia="zh-CN"/>
              </w:rPr>
            </w:pPr>
          </w:p>
        </w:tc>
        <w:tc>
          <w:tcPr>
            <w:tcW w:w="1288" w:type="dxa"/>
            <w:vMerge w:val="restart"/>
            <w:tcBorders>
              <w:left w:val="single" w:sz="4" w:space="0" w:color="auto"/>
              <w:right w:val="single" w:sz="4" w:space="0" w:color="auto"/>
            </w:tcBorders>
            <w:shd w:val="clear" w:color="auto" w:fill="auto"/>
          </w:tcPr>
          <w:p w14:paraId="468772DB" w14:textId="77777777" w:rsidR="00983EAD" w:rsidRDefault="00983EAD" w:rsidP="00E8692C">
            <w:pPr>
              <w:pStyle w:val="TAC"/>
              <w:rPr>
                <w:ins w:id="283" w:author="Yue Wu/CSO /SRC-Beijing/Staff Engineer/Samsung Electronics" w:date="2021-01-21T17:31:00Z"/>
                <w:lang w:val="en-US" w:eastAsia="zh-CN"/>
              </w:rPr>
            </w:pPr>
            <w:ins w:id="284" w:author="Yue Wu/CSO /SRC-Beijing/Staff Engineer/Samsung Electronics" w:date="2021-01-21T17:31:00Z">
              <w:r>
                <w:rPr>
                  <w:lang w:val="en-US" w:eastAsia="zh-CN"/>
                </w:rPr>
                <w:t>0</w:t>
              </w:r>
            </w:ins>
          </w:p>
        </w:tc>
      </w:tr>
      <w:tr w:rsidR="00983EAD" w14:paraId="038FA9BE" w14:textId="77777777" w:rsidTr="00E8692C">
        <w:trPr>
          <w:trHeight w:val="187"/>
          <w:jc w:val="center"/>
          <w:ins w:id="285" w:author="Yue Wu/CSO /SRC-Beijing/Staff Engineer/Samsung Electronics" w:date="2021-01-21T17:31:00Z"/>
        </w:trPr>
        <w:tc>
          <w:tcPr>
            <w:tcW w:w="1418" w:type="dxa"/>
            <w:vMerge/>
            <w:tcBorders>
              <w:left w:val="single" w:sz="4" w:space="0" w:color="auto"/>
              <w:right w:val="single" w:sz="4" w:space="0" w:color="auto"/>
            </w:tcBorders>
            <w:shd w:val="clear" w:color="auto" w:fill="auto"/>
          </w:tcPr>
          <w:p w14:paraId="2E082DB4" w14:textId="77777777" w:rsidR="00983EAD" w:rsidRPr="00EA24EF" w:rsidRDefault="00983EAD" w:rsidP="00E8692C">
            <w:pPr>
              <w:pStyle w:val="TAC"/>
              <w:rPr>
                <w:ins w:id="286" w:author="Yue Wu/CSO /SRC-Beijing/Staff Engineer/Samsung Electronics" w:date="2021-01-21T17:31:00Z"/>
                <w:rFonts w:cs="Arial"/>
                <w:szCs w:val="18"/>
                <w:lang w:val="en-US" w:eastAsia="zh-CN"/>
              </w:rPr>
            </w:pPr>
          </w:p>
        </w:tc>
        <w:tc>
          <w:tcPr>
            <w:tcW w:w="1459" w:type="dxa"/>
            <w:vMerge/>
            <w:tcBorders>
              <w:left w:val="single" w:sz="4" w:space="0" w:color="auto"/>
              <w:right w:val="single" w:sz="4" w:space="0" w:color="auto"/>
            </w:tcBorders>
            <w:shd w:val="clear" w:color="auto" w:fill="auto"/>
          </w:tcPr>
          <w:p w14:paraId="0ACE2929" w14:textId="77777777" w:rsidR="00983EAD" w:rsidRPr="00EA24EF" w:rsidRDefault="00983EAD" w:rsidP="00E8692C">
            <w:pPr>
              <w:pStyle w:val="TAC"/>
              <w:rPr>
                <w:ins w:id="287" w:author="Yue Wu/CSO /SRC-Beijing/Staff Engineer/Samsung Electronics" w:date="2021-01-21T17:3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20DCA69" w14:textId="77777777" w:rsidR="00983EAD" w:rsidRPr="005F4CDF" w:rsidRDefault="00983EAD" w:rsidP="00E8692C">
            <w:pPr>
              <w:pStyle w:val="TAC"/>
              <w:rPr>
                <w:ins w:id="288" w:author="Yue Wu/CSO /SRC-Beijing/Staff Engineer/Samsung Electronics" w:date="2021-01-21T17:31:00Z"/>
                <w:rFonts w:cs="Arial"/>
                <w:szCs w:val="18"/>
                <w:lang w:val="en-US" w:eastAsia="zh-CN"/>
              </w:rPr>
            </w:pPr>
            <w:ins w:id="289" w:author="Yue Wu/CSO /SRC-Beijing/Staff Engineer/Samsung Electronics" w:date="2021-01-21T17:31:00Z">
              <w:r w:rsidRPr="00D22DD6">
                <w:rPr>
                  <w:rFonts w:cs="Arial"/>
                  <w:szCs w:val="18"/>
                  <w:lang w:eastAsia="zh-CN"/>
                </w:rPr>
                <w:t>n</w:t>
              </w:r>
              <w:r>
                <w:rPr>
                  <w:rFonts w:cs="Arial"/>
                  <w:szCs w:val="18"/>
                  <w:lang w:eastAsia="zh-CN"/>
                </w:rPr>
                <w:t>41</w:t>
              </w:r>
            </w:ins>
          </w:p>
        </w:tc>
        <w:tc>
          <w:tcPr>
            <w:tcW w:w="7383" w:type="dxa"/>
            <w:gridSpan w:val="13"/>
            <w:tcBorders>
              <w:top w:val="single" w:sz="4" w:space="0" w:color="auto"/>
              <w:left w:val="single" w:sz="4" w:space="0" w:color="auto"/>
              <w:bottom w:val="single" w:sz="4" w:space="0" w:color="auto"/>
              <w:right w:val="single" w:sz="4" w:space="0" w:color="auto"/>
            </w:tcBorders>
          </w:tcPr>
          <w:p w14:paraId="061AE0AF" w14:textId="77777777" w:rsidR="00983EAD" w:rsidRPr="00EA24EF" w:rsidRDefault="00983EAD" w:rsidP="00E8692C">
            <w:pPr>
              <w:pStyle w:val="TAC"/>
              <w:rPr>
                <w:ins w:id="290" w:author="Yue Wu/CSO /SRC-Beijing/Staff Engineer/Samsung Electronics" w:date="2021-01-21T17:31:00Z"/>
                <w:rFonts w:cs="Arial"/>
                <w:szCs w:val="18"/>
                <w:lang w:val="en-US" w:eastAsia="zh-CN"/>
              </w:rPr>
            </w:pPr>
            <w:ins w:id="291" w:author="Yue Wu/CSO /SRC-Beijing/Staff Engineer/Samsung Electronics" w:date="2021-01-21T17:31:00Z">
              <w:r w:rsidRPr="001463F1">
                <w:rPr>
                  <w:szCs w:val="18"/>
                  <w:lang w:val="en-US" w:eastAsia="zh-CN"/>
                </w:rPr>
                <w:t>See CA_n</w:t>
              </w:r>
              <w:r>
                <w:rPr>
                  <w:szCs w:val="18"/>
                  <w:lang w:val="en-US" w:eastAsia="zh-CN"/>
                </w:rPr>
                <w:t>41</w:t>
              </w:r>
              <w:r w:rsidRPr="001463F1">
                <w:rPr>
                  <w:szCs w:val="18"/>
                  <w:lang w:val="en-US" w:eastAsia="zh-CN"/>
                </w:rPr>
                <w:t xml:space="preserve">(2A) Bandwidth Combination Set </w:t>
              </w:r>
              <w:r>
                <w:rPr>
                  <w:szCs w:val="18"/>
                  <w:lang w:val="en-US" w:eastAsia="zh-CN"/>
                </w:rPr>
                <w:t>1</w:t>
              </w:r>
              <w:r w:rsidRPr="001463F1">
                <w:rPr>
                  <w:szCs w:val="18"/>
                  <w:lang w:val="en-US" w:eastAsia="zh-CN"/>
                </w:rPr>
                <w:t xml:space="preserve"> in Table 5.5A.2-1</w:t>
              </w:r>
            </w:ins>
          </w:p>
        </w:tc>
        <w:tc>
          <w:tcPr>
            <w:tcW w:w="1288" w:type="dxa"/>
            <w:vMerge/>
            <w:tcBorders>
              <w:left w:val="single" w:sz="4" w:space="0" w:color="auto"/>
              <w:right w:val="single" w:sz="4" w:space="0" w:color="auto"/>
            </w:tcBorders>
            <w:shd w:val="clear" w:color="auto" w:fill="auto"/>
          </w:tcPr>
          <w:p w14:paraId="502A5870" w14:textId="77777777" w:rsidR="00983EAD" w:rsidRDefault="00983EAD" w:rsidP="00E8692C">
            <w:pPr>
              <w:pStyle w:val="TAC"/>
              <w:rPr>
                <w:ins w:id="292" w:author="Yue Wu/CSO /SRC-Beijing/Staff Engineer/Samsung Electronics" w:date="2021-01-21T17:31:00Z"/>
                <w:lang w:val="en-US" w:eastAsia="zh-CN"/>
              </w:rPr>
            </w:pPr>
          </w:p>
        </w:tc>
      </w:tr>
      <w:tr w:rsidR="00983EAD" w14:paraId="2B7B9A8A" w14:textId="77777777" w:rsidTr="00E8692C">
        <w:trPr>
          <w:trHeight w:val="187"/>
          <w:jc w:val="center"/>
          <w:ins w:id="293" w:author="Yue Wu/CSO /SRC-Beijing/Staff Engineer/Samsung Electronics" w:date="2021-01-21T17:31:00Z"/>
        </w:trPr>
        <w:tc>
          <w:tcPr>
            <w:tcW w:w="1418" w:type="dxa"/>
            <w:vMerge/>
            <w:tcBorders>
              <w:left w:val="single" w:sz="4" w:space="0" w:color="auto"/>
              <w:right w:val="single" w:sz="4" w:space="0" w:color="auto"/>
            </w:tcBorders>
            <w:shd w:val="clear" w:color="auto" w:fill="auto"/>
          </w:tcPr>
          <w:p w14:paraId="396F8476" w14:textId="77777777" w:rsidR="00983EAD" w:rsidRPr="00EA24EF" w:rsidRDefault="00983EAD" w:rsidP="00E8692C">
            <w:pPr>
              <w:pStyle w:val="TAC"/>
              <w:rPr>
                <w:ins w:id="294" w:author="Yue Wu/CSO /SRC-Beijing/Staff Engineer/Samsung Electronics" w:date="2021-01-21T17:31:00Z"/>
                <w:rFonts w:cs="Arial"/>
                <w:szCs w:val="18"/>
                <w:lang w:val="en-US" w:eastAsia="zh-CN"/>
              </w:rPr>
            </w:pPr>
          </w:p>
        </w:tc>
        <w:tc>
          <w:tcPr>
            <w:tcW w:w="1459" w:type="dxa"/>
            <w:vMerge/>
            <w:tcBorders>
              <w:left w:val="single" w:sz="4" w:space="0" w:color="auto"/>
              <w:right w:val="single" w:sz="4" w:space="0" w:color="auto"/>
            </w:tcBorders>
            <w:shd w:val="clear" w:color="auto" w:fill="auto"/>
          </w:tcPr>
          <w:p w14:paraId="063983AE" w14:textId="77777777" w:rsidR="00983EAD" w:rsidRPr="00EA24EF" w:rsidRDefault="00983EAD" w:rsidP="00E8692C">
            <w:pPr>
              <w:pStyle w:val="TAC"/>
              <w:rPr>
                <w:ins w:id="295" w:author="Yue Wu/CSO /SRC-Beijing/Staff Engineer/Samsung Electronics" w:date="2021-01-21T17:3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7D5165" w14:textId="77777777" w:rsidR="00983EAD" w:rsidRPr="005F4CDF" w:rsidRDefault="00983EAD" w:rsidP="00E8692C">
            <w:pPr>
              <w:pStyle w:val="TAC"/>
              <w:rPr>
                <w:ins w:id="296" w:author="Yue Wu/CSO /SRC-Beijing/Staff Engineer/Samsung Electronics" w:date="2021-01-21T17:31:00Z"/>
                <w:rFonts w:cs="Arial"/>
                <w:szCs w:val="18"/>
                <w:lang w:val="en-US" w:eastAsia="zh-CN"/>
              </w:rPr>
            </w:pPr>
            <w:ins w:id="297" w:author="Yue Wu/CSO /SRC-Beijing/Staff Engineer/Samsung Electronics" w:date="2021-01-21T17:31:00Z">
              <w:r w:rsidRPr="00D22DD6">
                <w:rPr>
                  <w:rFonts w:cs="Arial"/>
                  <w:szCs w:val="18"/>
                  <w:lang w:eastAsia="zh-CN"/>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14:paraId="4DA88FD1" w14:textId="77777777" w:rsidR="00983EAD" w:rsidRPr="00EA24EF" w:rsidRDefault="00983EAD" w:rsidP="00E8692C">
            <w:pPr>
              <w:pStyle w:val="TAC"/>
              <w:rPr>
                <w:ins w:id="298" w:author="Yue Wu/CSO /SRC-Beijing/Staff Engineer/Samsung Electronics" w:date="2021-01-21T17:31:00Z"/>
                <w:rFonts w:cs="Arial"/>
                <w:szCs w:val="18"/>
                <w:lang w:val="en-US" w:eastAsia="zh-CN"/>
              </w:rPr>
            </w:pPr>
            <w:ins w:id="299" w:author="Yue Wu/CSO /SRC-Beijing/Staff Engineer/Samsung Electronics" w:date="2021-01-21T17:31: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56A235FE" w14:textId="77777777" w:rsidR="00983EAD" w:rsidRPr="00EA24EF" w:rsidRDefault="00983EAD" w:rsidP="00E8692C">
            <w:pPr>
              <w:pStyle w:val="TAC"/>
              <w:rPr>
                <w:ins w:id="300" w:author="Yue Wu/CSO /SRC-Beijing/Staff Engineer/Samsung Electronics" w:date="2021-01-21T17:31:00Z"/>
                <w:rFonts w:cs="Arial"/>
                <w:szCs w:val="18"/>
                <w:lang w:val="en-US" w:eastAsia="zh-CN"/>
              </w:rPr>
            </w:pPr>
            <w:ins w:id="301" w:author="Yue Wu/CSO /SRC-Beijing/Staff Engineer/Samsung Electronics" w:date="2021-01-21T17:31: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27FE2EC9" w14:textId="77777777" w:rsidR="00983EAD" w:rsidRPr="00EA24EF" w:rsidRDefault="00983EAD" w:rsidP="00E8692C">
            <w:pPr>
              <w:pStyle w:val="TAC"/>
              <w:rPr>
                <w:ins w:id="302" w:author="Yue Wu/CSO /SRC-Beijing/Staff Engineer/Samsung Electronics" w:date="2021-01-21T17:31:00Z"/>
                <w:rFonts w:cs="Arial"/>
                <w:szCs w:val="18"/>
                <w:lang w:val="en-US" w:eastAsia="zh-CN"/>
              </w:rPr>
            </w:pPr>
            <w:ins w:id="303" w:author="Yue Wu/CSO /SRC-Beijing/Staff Engineer/Samsung Electronics" w:date="2021-01-21T17:31: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5D55A2DE" w14:textId="77777777" w:rsidR="00983EAD" w:rsidRPr="00EA24EF" w:rsidRDefault="00983EAD" w:rsidP="00E8692C">
            <w:pPr>
              <w:pStyle w:val="TAC"/>
              <w:rPr>
                <w:ins w:id="304" w:author="Yue Wu/CSO /SRC-Beijing/Staff Engineer/Samsung Electronics" w:date="2021-01-21T17:31:00Z"/>
                <w:rFonts w:cs="Arial"/>
                <w:szCs w:val="18"/>
                <w:lang w:val="en-US" w:eastAsia="zh-CN"/>
              </w:rPr>
            </w:pPr>
            <w:ins w:id="305" w:author="Yue Wu/CSO /SRC-Beijing/Staff Engineer/Samsung Electronics" w:date="2021-01-21T17:31: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39561449" w14:textId="77777777" w:rsidR="00983EAD" w:rsidRPr="00EA24EF" w:rsidRDefault="00983EAD" w:rsidP="00E8692C">
            <w:pPr>
              <w:pStyle w:val="TAC"/>
              <w:rPr>
                <w:ins w:id="306" w:author="Yue Wu/CSO /SRC-Beijing/Staff Engineer/Samsung Electronics" w:date="2021-01-21T17:31:00Z"/>
                <w:rFonts w:cs="Arial"/>
                <w:szCs w:val="18"/>
                <w:lang w:val="en-US" w:eastAsia="zh-CN"/>
              </w:rPr>
            </w:pPr>
            <w:ins w:id="307" w:author="Yue Wu/CSO /SRC-Beijing/Staff Engineer/Samsung Electronics" w:date="2021-01-21T17:31:00Z">
              <w:r>
                <w:t>25</w:t>
              </w:r>
            </w:ins>
          </w:p>
        </w:tc>
        <w:tc>
          <w:tcPr>
            <w:tcW w:w="576" w:type="dxa"/>
            <w:tcBorders>
              <w:top w:val="single" w:sz="4" w:space="0" w:color="auto"/>
              <w:left w:val="single" w:sz="4" w:space="0" w:color="auto"/>
              <w:bottom w:val="single" w:sz="4" w:space="0" w:color="auto"/>
              <w:right w:val="single" w:sz="4" w:space="0" w:color="auto"/>
            </w:tcBorders>
            <w:vAlign w:val="center"/>
          </w:tcPr>
          <w:p w14:paraId="3655151A" w14:textId="77777777" w:rsidR="00983EAD" w:rsidRPr="00EA24EF" w:rsidRDefault="00983EAD" w:rsidP="00E8692C">
            <w:pPr>
              <w:pStyle w:val="TAC"/>
              <w:rPr>
                <w:ins w:id="308" w:author="Yue Wu/CSO /SRC-Beijing/Staff Engineer/Samsung Electronics" w:date="2021-01-21T17:31:00Z"/>
                <w:rFonts w:cs="Arial"/>
                <w:szCs w:val="18"/>
                <w:lang w:val="en-US" w:eastAsia="zh-CN"/>
              </w:rPr>
            </w:pPr>
            <w:ins w:id="309" w:author="Yue Wu/CSO /SRC-Beijing/Staff Engineer/Samsung Electronics" w:date="2021-01-21T17:31:00Z">
              <w:r>
                <w:t>30</w:t>
              </w:r>
            </w:ins>
          </w:p>
        </w:tc>
        <w:tc>
          <w:tcPr>
            <w:tcW w:w="576" w:type="dxa"/>
            <w:tcBorders>
              <w:top w:val="single" w:sz="4" w:space="0" w:color="auto"/>
              <w:left w:val="single" w:sz="4" w:space="0" w:color="auto"/>
              <w:bottom w:val="single" w:sz="4" w:space="0" w:color="auto"/>
              <w:right w:val="single" w:sz="4" w:space="0" w:color="auto"/>
            </w:tcBorders>
            <w:vAlign w:val="center"/>
          </w:tcPr>
          <w:p w14:paraId="79176574" w14:textId="77777777" w:rsidR="00983EAD" w:rsidRPr="00EA24EF" w:rsidRDefault="00983EAD" w:rsidP="00E8692C">
            <w:pPr>
              <w:pStyle w:val="TAC"/>
              <w:rPr>
                <w:ins w:id="310" w:author="Yue Wu/CSO /SRC-Beijing/Staff Engineer/Samsung Electronics" w:date="2021-01-21T17:31:00Z"/>
                <w:rFonts w:cs="Arial"/>
                <w:szCs w:val="18"/>
                <w:lang w:val="en-US" w:eastAsia="zh-CN"/>
              </w:rPr>
            </w:pPr>
            <w:ins w:id="311" w:author="Yue Wu/CSO /SRC-Beijing/Staff Engineer/Samsung Electronics" w:date="2021-01-21T17:31: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119BF945" w14:textId="77777777" w:rsidR="00983EAD" w:rsidRPr="00EA24EF" w:rsidRDefault="00983EAD" w:rsidP="00E8692C">
            <w:pPr>
              <w:pStyle w:val="TAC"/>
              <w:rPr>
                <w:ins w:id="312"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7B695B9" w14:textId="77777777" w:rsidR="00983EAD" w:rsidRPr="00EA24EF" w:rsidRDefault="00983EAD" w:rsidP="00E8692C">
            <w:pPr>
              <w:pStyle w:val="TAC"/>
              <w:rPr>
                <w:ins w:id="313"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229AA2E4" w14:textId="77777777" w:rsidR="00983EAD" w:rsidRPr="00EA24EF" w:rsidRDefault="00983EAD" w:rsidP="00E8692C">
            <w:pPr>
              <w:pStyle w:val="TAC"/>
              <w:rPr>
                <w:ins w:id="314" w:author="Yue Wu/CSO /SRC-Beijing/Staff Engineer/Samsung Electronics" w:date="2021-01-21T17:3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2167BFA6" w14:textId="77777777" w:rsidR="00983EAD" w:rsidRPr="00EA24EF" w:rsidRDefault="00983EAD" w:rsidP="00E8692C">
            <w:pPr>
              <w:pStyle w:val="TAC"/>
              <w:rPr>
                <w:ins w:id="315" w:author="Yue Wu/CSO /SRC-Beijing/Staff Engineer/Samsung Electronics" w:date="2021-01-21T17:31: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24300D56" w14:textId="77777777" w:rsidR="00983EAD" w:rsidRPr="00EA24EF" w:rsidRDefault="00983EAD" w:rsidP="00E8692C">
            <w:pPr>
              <w:pStyle w:val="TAC"/>
              <w:rPr>
                <w:ins w:id="316"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27C6166" w14:textId="77777777" w:rsidR="00983EAD" w:rsidRPr="00EA24EF" w:rsidRDefault="00983EAD" w:rsidP="00E8692C">
            <w:pPr>
              <w:pStyle w:val="TAC"/>
              <w:rPr>
                <w:ins w:id="317" w:author="Yue Wu/CSO /SRC-Beijing/Staff Engineer/Samsung Electronics" w:date="2021-01-21T17:31:00Z"/>
                <w:rFonts w:cs="Arial"/>
                <w:szCs w:val="18"/>
                <w:lang w:val="en-US" w:eastAsia="zh-CN"/>
              </w:rPr>
            </w:pPr>
          </w:p>
        </w:tc>
        <w:tc>
          <w:tcPr>
            <w:tcW w:w="1288" w:type="dxa"/>
            <w:vMerge/>
            <w:tcBorders>
              <w:left w:val="single" w:sz="4" w:space="0" w:color="auto"/>
              <w:right w:val="single" w:sz="4" w:space="0" w:color="auto"/>
            </w:tcBorders>
            <w:shd w:val="clear" w:color="auto" w:fill="auto"/>
          </w:tcPr>
          <w:p w14:paraId="58B178FE" w14:textId="77777777" w:rsidR="00983EAD" w:rsidRDefault="00983EAD" w:rsidP="00E8692C">
            <w:pPr>
              <w:pStyle w:val="TAC"/>
              <w:rPr>
                <w:ins w:id="318" w:author="Yue Wu/CSO /SRC-Beijing/Staff Engineer/Samsung Electronics" w:date="2021-01-21T17:31:00Z"/>
                <w:lang w:val="en-US" w:eastAsia="zh-CN"/>
              </w:rPr>
            </w:pPr>
          </w:p>
        </w:tc>
      </w:tr>
      <w:tr w:rsidR="00983EAD" w14:paraId="42F7F99B" w14:textId="77777777" w:rsidTr="00E8692C">
        <w:trPr>
          <w:trHeight w:val="187"/>
          <w:jc w:val="center"/>
          <w:ins w:id="319" w:author="Yue Wu/CSO /SRC-Beijing/Staff Engineer/Samsung Electronics" w:date="2021-01-21T17:31:00Z"/>
        </w:trPr>
        <w:tc>
          <w:tcPr>
            <w:tcW w:w="1418" w:type="dxa"/>
            <w:vMerge/>
            <w:tcBorders>
              <w:left w:val="single" w:sz="4" w:space="0" w:color="auto"/>
              <w:bottom w:val="single" w:sz="4" w:space="0" w:color="auto"/>
              <w:right w:val="single" w:sz="4" w:space="0" w:color="auto"/>
            </w:tcBorders>
            <w:shd w:val="clear" w:color="auto" w:fill="auto"/>
          </w:tcPr>
          <w:p w14:paraId="3FE47A0C" w14:textId="77777777" w:rsidR="00983EAD" w:rsidRPr="00EA24EF" w:rsidRDefault="00983EAD" w:rsidP="00E8692C">
            <w:pPr>
              <w:pStyle w:val="TAC"/>
              <w:rPr>
                <w:ins w:id="320" w:author="Yue Wu/CSO /SRC-Beijing/Staff Engineer/Samsung Electronics" w:date="2021-01-21T17:31: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3B2AF700" w14:textId="77777777" w:rsidR="00983EAD" w:rsidRPr="00EA24EF" w:rsidRDefault="00983EAD" w:rsidP="00E8692C">
            <w:pPr>
              <w:pStyle w:val="TAC"/>
              <w:rPr>
                <w:ins w:id="321" w:author="Yue Wu/CSO /SRC-Beijing/Staff Engineer/Samsung Electronics" w:date="2021-01-21T17:31: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7A529044" w14:textId="77777777" w:rsidR="00983EAD" w:rsidRPr="005F4CDF" w:rsidRDefault="00983EAD" w:rsidP="00E8692C">
            <w:pPr>
              <w:pStyle w:val="TAC"/>
              <w:rPr>
                <w:ins w:id="322" w:author="Yue Wu/CSO /SRC-Beijing/Staff Engineer/Samsung Electronics" w:date="2021-01-21T17:31:00Z"/>
                <w:rFonts w:cs="Arial"/>
                <w:szCs w:val="18"/>
                <w:lang w:val="en-US" w:eastAsia="zh-CN"/>
              </w:rPr>
            </w:pPr>
            <w:ins w:id="323" w:author="Yue Wu/CSO /SRC-Beijing/Staff Engineer/Samsung Electronics" w:date="2021-01-21T17:31:00Z">
              <w:r w:rsidRPr="00D22DD6">
                <w:rPr>
                  <w:rFonts w:cs="Arial"/>
                  <w:szCs w:val="18"/>
                  <w:lang w:eastAsia="zh-CN"/>
                </w:rPr>
                <w:t>n</w:t>
              </w:r>
              <w:r>
                <w:rPr>
                  <w:rFonts w:cs="Arial"/>
                  <w:szCs w:val="18"/>
                  <w:lang w:eastAsia="zh-CN"/>
                </w:rPr>
                <w:t>71</w:t>
              </w:r>
            </w:ins>
          </w:p>
        </w:tc>
        <w:tc>
          <w:tcPr>
            <w:tcW w:w="471" w:type="dxa"/>
            <w:tcBorders>
              <w:top w:val="single" w:sz="4" w:space="0" w:color="auto"/>
              <w:left w:val="single" w:sz="4" w:space="0" w:color="auto"/>
              <w:bottom w:val="single" w:sz="4" w:space="0" w:color="auto"/>
              <w:right w:val="single" w:sz="4" w:space="0" w:color="auto"/>
            </w:tcBorders>
          </w:tcPr>
          <w:p w14:paraId="4C7575AA" w14:textId="77777777" w:rsidR="00983EAD" w:rsidRPr="00EA24EF" w:rsidRDefault="00983EAD" w:rsidP="00E8692C">
            <w:pPr>
              <w:pStyle w:val="TAC"/>
              <w:rPr>
                <w:ins w:id="324" w:author="Yue Wu/CSO /SRC-Beijing/Staff Engineer/Samsung Electronics" w:date="2021-01-21T17:31:00Z"/>
                <w:rFonts w:cs="Arial"/>
                <w:szCs w:val="18"/>
                <w:lang w:val="en-US" w:eastAsia="zh-CN"/>
              </w:rPr>
            </w:pPr>
            <w:ins w:id="325" w:author="Yue Wu/CSO /SRC-Beijing/Staff Engineer/Samsung Electronics" w:date="2021-01-21T17:31: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tcPr>
          <w:p w14:paraId="512FE96D" w14:textId="77777777" w:rsidR="00983EAD" w:rsidRPr="00EA24EF" w:rsidRDefault="00983EAD" w:rsidP="00E8692C">
            <w:pPr>
              <w:pStyle w:val="TAC"/>
              <w:rPr>
                <w:ins w:id="326" w:author="Yue Wu/CSO /SRC-Beijing/Staff Engineer/Samsung Electronics" w:date="2021-01-21T17:31:00Z"/>
                <w:rFonts w:cs="Arial"/>
                <w:szCs w:val="18"/>
                <w:lang w:val="en-US" w:eastAsia="zh-CN"/>
              </w:rPr>
            </w:pPr>
            <w:ins w:id="327" w:author="Yue Wu/CSO /SRC-Beijing/Staff Engineer/Samsung Electronics" w:date="2021-01-21T17:31: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tcPr>
          <w:p w14:paraId="361ADF4D" w14:textId="77777777" w:rsidR="00983EAD" w:rsidRPr="00EA24EF" w:rsidRDefault="00983EAD" w:rsidP="00E8692C">
            <w:pPr>
              <w:pStyle w:val="TAC"/>
              <w:rPr>
                <w:ins w:id="328" w:author="Yue Wu/CSO /SRC-Beijing/Staff Engineer/Samsung Electronics" w:date="2021-01-21T17:31:00Z"/>
                <w:rFonts w:cs="Arial"/>
                <w:szCs w:val="18"/>
                <w:lang w:val="en-US" w:eastAsia="zh-CN"/>
              </w:rPr>
            </w:pPr>
            <w:ins w:id="329" w:author="Yue Wu/CSO /SRC-Beijing/Staff Engineer/Samsung Electronics" w:date="2021-01-21T17:31: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tcPr>
          <w:p w14:paraId="3FF56B9B" w14:textId="77777777" w:rsidR="00983EAD" w:rsidRPr="00EA24EF" w:rsidRDefault="00983EAD" w:rsidP="00E8692C">
            <w:pPr>
              <w:pStyle w:val="TAC"/>
              <w:rPr>
                <w:ins w:id="330" w:author="Yue Wu/CSO /SRC-Beijing/Staff Engineer/Samsung Electronics" w:date="2021-01-21T17:31:00Z"/>
                <w:rFonts w:cs="Arial"/>
                <w:szCs w:val="18"/>
                <w:lang w:val="en-US" w:eastAsia="zh-CN"/>
              </w:rPr>
            </w:pPr>
            <w:ins w:id="331" w:author="Yue Wu/CSO /SRC-Beijing/Staff Engineer/Samsung Electronics" w:date="2021-01-21T17:31: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tcPr>
          <w:p w14:paraId="452E02F5" w14:textId="77777777" w:rsidR="00983EAD" w:rsidRPr="00EA24EF" w:rsidRDefault="00983EAD" w:rsidP="00E8692C">
            <w:pPr>
              <w:pStyle w:val="TAC"/>
              <w:rPr>
                <w:ins w:id="332" w:author="Yue Wu/CSO /SRC-Beijing/Staff Engineer/Samsung Electronics" w:date="2021-01-21T17:3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1344F31" w14:textId="77777777" w:rsidR="00983EAD" w:rsidRPr="00EA24EF" w:rsidRDefault="00983EAD" w:rsidP="00E8692C">
            <w:pPr>
              <w:pStyle w:val="TAC"/>
              <w:rPr>
                <w:ins w:id="333" w:author="Yue Wu/CSO /SRC-Beijing/Staff Engineer/Samsung Electronics" w:date="2021-01-21T17:31: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tcPr>
          <w:p w14:paraId="1ECECAA4" w14:textId="77777777" w:rsidR="00983EAD" w:rsidRPr="00EA24EF" w:rsidRDefault="00983EAD" w:rsidP="00E8692C">
            <w:pPr>
              <w:pStyle w:val="TAC"/>
              <w:rPr>
                <w:ins w:id="334"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E40C61F" w14:textId="77777777" w:rsidR="00983EAD" w:rsidRPr="00EA24EF" w:rsidRDefault="00983EAD" w:rsidP="00E8692C">
            <w:pPr>
              <w:pStyle w:val="TAC"/>
              <w:rPr>
                <w:ins w:id="335"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5FD9D95" w14:textId="77777777" w:rsidR="00983EAD" w:rsidRPr="00EA24EF" w:rsidRDefault="00983EAD" w:rsidP="00E8692C">
            <w:pPr>
              <w:pStyle w:val="TAC"/>
              <w:rPr>
                <w:ins w:id="336"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3D931C98" w14:textId="77777777" w:rsidR="00983EAD" w:rsidRPr="00EA24EF" w:rsidRDefault="00983EAD" w:rsidP="00E8692C">
            <w:pPr>
              <w:pStyle w:val="TAC"/>
              <w:rPr>
                <w:ins w:id="337" w:author="Yue Wu/CSO /SRC-Beijing/Staff Engineer/Samsung Electronics" w:date="2021-01-21T17:31: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tcPr>
          <w:p w14:paraId="4FBCC74A" w14:textId="77777777" w:rsidR="00983EAD" w:rsidRPr="00EA24EF" w:rsidRDefault="00983EAD" w:rsidP="00E8692C">
            <w:pPr>
              <w:pStyle w:val="TAC"/>
              <w:rPr>
                <w:ins w:id="338" w:author="Yue Wu/CSO /SRC-Beijing/Staff Engineer/Samsung Electronics" w:date="2021-01-21T17:31: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8363415" w14:textId="77777777" w:rsidR="00983EAD" w:rsidRPr="00EA24EF" w:rsidRDefault="00983EAD" w:rsidP="00E8692C">
            <w:pPr>
              <w:pStyle w:val="TAC"/>
              <w:rPr>
                <w:ins w:id="339" w:author="Yue Wu/CSO /SRC-Beijing/Staff Engineer/Samsung Electronics" w:date="2021-01-21T17:31: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278C711" w14:textId="77777777" w:rsidR="00983EAD" w:rsidRPr="00EA24EF" w:rsidRDefault="00983EAD" w:rsidP="00E8692C">
            <w:pPr>
              <w:pStyle w:val="TAC"/>
              <w:rPr>
                <w:ins w:id="340" w:author="Yue Wu/CSO /SRC-Beijing/Staff Engineer/Samsung Electronics" w:date="2021-01-21T17:31:00Z"/>
                <w:rFonts w:cs="Arial"/>
                <w:szCs w:val="18"/>
                <w:lang w:val="en-US" w:eastAsia="zh-CN"/>
              </w:rPr>
            </w:pPr>
          </w:p>
        </w:tc>
        <w:tc>
          <w:tcPr>
            <w:tcW w:w="1288" w:type="dxa"/>
            <w:vMerge/>
            <w:tcBorders>
              <w:left w:val="single" w:sz="4" w:space="0" w:color="auto"/>
              <w:bottom w:val="single" w:sz="4" w:space="0" w:color="auto"/>
              <w:right w:val="single" w:sz="4" w:space="0" w:color="auto"/>
            </w:tcBorders>
            <w:shd w:val="clear" w:color="auto" w:fill="auto"/>
          </w:tcPr>
          <w:p w14:paraId="1E79D548" w14:textId="77777777" w:rsidR="00983EAD" w:rsidRDefault="00983EAD" w:rsidP="00E8692C">
            <w:pPr>
              <w:pStyle w:val="TAC"/>
              <w:rPr>
                <w:ins w:id="341" w:author="Yue Wu/CSO /SRC-Beijing/Staff Engineer/Samsung Electronics" w:date="2021-01-21T17:31:00Z"/>
                <w:lang w:val="en-US" w:eastAsia="zh-CN"/>
              </w:rPr>
            </w:pPr>
          </w:p>
        </w:tc>
      </w:tr>
      <w:tr w:rsidR="00983EAD" w14:paraId="274C4C0C" w14:textId="77777777" w:rsidTr="00E8692C">
        <w:trPr>
          <w:trHeight w:val="187"/>
          <w:jc w:val="center"/>
          <w:ins w:id="342" w:author="Yue Wu/CSO /SRC-Beijing/Staff Engineer/Samsung Electronics" w:date="2021-01-21T17:33:00Z"/>
        </w:trPr>
        <w:tc>
          <w:tcPr>
            <w:tcW w:w="1418" w:type="dxa"/>
            <w:vMerge w:val="restart"/>
            <w:tcBorders>
              <w:top w:val="single" w:sz="4" w:space="0" w:color="auto"/>
              <w:left w:val="single" w:sz="4" w:space="0" w:color="auto"/>
              <w:right w:val="single" w:sz="4" w:space="0" w:color="auto"/>
            </w:tcBorders>
            <w:shd w:val="clear" w:color="auto" w:fill="auto"/>
          </w:tcPr>
          <w:p w14:paraId="1B69C4D6" w14:textId="77777777" w:rsidR="00983EAD" w:rsidRPr="00EE445F" w:rsidRDefault="00983EAD" w:rsidP="00E8692C">
            <w:pPr>
              <w:pStyle w:val="TAC"/>
              <w:rPr>
                <w:ins w:id="343" w:author="Yue Wu/CSO /SRC-Beijing/Staff Engineer/Samsung Electronics" w:date="2021-01-21T17:33:00Z"/>
                <w:lang w:eastAsia="zh-CN"/>
              </w:rPr>
            </w:pPr>
            <w:ins w:id="344" w:author="Yue Wu/CSO /SRC-Beijing/Staff Engineer/Samsung Electronics" w:date="2021-01-21T17:33:00Z">
              <w:r>
                <w:rPr>
                  <w:lang w:eastAsia="zh-CN"/>
                </w:rPr>
                <w:t>CA_n41A-n66A-n71A-n77A</w:t>
              </w:r>
            </w:ins>
          </w:p>
        </w:tc>
        <w:tc>
          <w:tcPr>
            <w:tcW w:w="1459" w:type="dxa"/>
            <w:vMerge w:val="restart"/>
            <w:tcBorders>
              <w:top w:val="single" w:sz="4" w:space="0" w:color="auto"/>
              <w:left w:val="single" w:sz="4" w:space="0" w:color="auto"/>
              <w:right w:val="single" w:sz="4" w:space="0" w:color="auto"/>
            </w:tcBorders>
            <w:shd w:val="clear" w:color="auto" w:fill="auto"/>
          </w:tcPr>
          <w:p w14:paraId="43B1164A" w14:textId="77777777" w:rsidR="00983EAD" w:rsidRPr="00617B16" w:rsidRDefault="00983EAD" w:rsidP="00E8692C">
            <w:pPr>
              <w:pStyle w:val="TAC"/>
              <w:rPr>
                <w:ins w:id="345" w:author="Yue Wu/CSO /SRC-Beijing/Staff Engineer/Samsung Electronics" w:date="2021-01-21T17:33:00Z"/>
                <w:lang w:val="en-US" w:eastAsia="zh-CN"/>
              </w:rPr>
            </w:pPr>
            <w:ins w:id="346" w:author="Yue Wu/CSO /SRC-Beijing/Staff Engineer/Samsung Electronics" w:date="2021-01-21T17:33:00Z">
              <w:r w:rsidRPr="00617B16">
                <w:rPr>
                  <w:lang w:val="en-US" w:eastAsia="zh-CN"/>
                </w:rPr>
                <w:t xml:space="preserve">CA_n41A-n66A </w:t>
              </w:r>
            </w:ins>
          </w:p>
          <w:p w14:paraId="7BB0F8D5" w14:textId="77777777" w:rsidR="00983EAD" w:rsidRPr="00617B16" w:rsidRDefault="00983EAD" w:rsidP="00E8692C">
            <w:pPr>
              <w:pStyle w:val="TAC"/>
              <w:rPr>
                <w:ins w:id="347" w:author="Yue Wu/CSO /SRC-Beijing/Staff Engineer/Samsung Electronics" w:date="2021-01-21T17:33:00Z"/>
                <w:lang w:val="en-US" w:eastAsia="zh-CN"/>
              </w:rPr>
            </w:pPr>
            <w:ins w:id="348" w:author="Yue Wu/CSO /SRC-Beijing/Staff Engineer/Samsung Electronics" w:date="2021-01-21T17:33:00Z">
              <w:r w:rsidRPr="00617B16">
                <w:rPr>
                  <w:lang w:val="en-US" w:eastAsia="zh-CN"/>
                </w:rPr>
                <w:t xml:space="preserve">CA_n66A-n71A </w:t>
              </w:r>
            </w:ins>
          </w:p>
          <w:p w14:paraId="4F470F6B" w14:textId="77777777" w:rsidR="00983EAD" w:rsidRPr="00617B16" w:rsidRDefault="00983EAD" w:rsidP="00E8692C">
            <w:pPr>
              <w:pStyle w:val="TAC"/>
              <w:rPr>
                <w:ins w:id="349" w:author="Yue Wu/CSO /SRC-Beijing/Staff Engineer/Samsung Electronics" w:date="2021-01-21T17:33:00Z"/>
                <w:lang w:val="en-US" w:eastAsia="zh-CN"/>
              </w:rPr>
            </w:pPr>
            <w:ins w:id="350" w:author="Yue Wu/CSO /SRC-Beijing/Staff Engineer/Samsung Electronics" w:date="2021-01-21T17:33:00Z">
              <w:r w:rsidRPr="00617B16">
                <w:rPr>
                  <w:lang w:val="en-US" w:eastAsia="zh-CN"/>
                </w:rPr>
                <w:t xml:space="preserve">CA_n71A-n77A </w:t>
              </w:r>
            </w:ins>
          </w:p>
          <w:p w14:paraId="74276870" w14:textId="77777777" w:rsidR="00983EAD" w:rsidRPr="00617B16" w:rsidRDefault="00983EAD" w:rsidP="00E8692C">
            <w:pPr>
              <w:pStyle w:val="TAC"/>
              <w:rPr>
                <w:ins w:id="351" w:author="Yue Wu/CSO /SRC-Beijing/Staff Engineer/Samsung Electronics" w:date="2021-01-21T17:33:00Z"/>
                <w:lang w:val="en-US" w:eastAsia="zh-CN"/>
              </w:rPr>
            </w:pPr>
            <w:ins w:id="352" w:author="Yue Wu/CSO /SRC-Beijing/Staff Engineer/Samsung Electronics" w:date="2021-01-21T17:33:00Z">
              <w:r w:rsidRPr="00617B16">
                <w:rPr>
                  <w:lang w:val="en-US" w:eastAsia="zh-CN"/>
                </w:rPr>
                <w:t xml:space="preserve">CA_n41A-n71A </w:t>
              </w:r>
            </w:ins>
          </w:p>
          <w:p w14:paraId="26DE9876" w14:textId="77777777" w:rsidR="00983EAD" w:rsidRPr="00617B16" w:rsidRDefault="00983EAD" w:rsidP="00E8692C">
            <w:pPr>
              <w:pStyle w:val="TAC"/>
              <w:rPr>
                <w:ins w:id="353" w:author="Yue Wu/CSO /SRC-Beijing/Staff Engineer/Samsung Electronics" w:date="2021-01-21T17:33:00Z"/>
                <w:lang w:val="en-US" w:eastAsia="zh-CN"/>
              </w:rPr>
            </w:pPr>
            <w:ins w:id="354" w:author="Yue Wu/CSO /SRC-Beijing/Staff Engineer/Samsung Electronics" w:date="2021-01-21T17:33:00Z">
              <w:r w:rsidRPr="00617B16">
                <w:rPr>
                  <w:lang w:val="en-US" w:eastAsia="zh-CN"/>
                </w:rPr>
                <w:t xml:space="preserve">CA_n66A-n77A </w:t>
              </w:r>
            </w:ins>
          </w:p>
          <w:p w14:paraId="448B9F70" w14:textId="77777777" w:rsidR="00983EAD" w:rsidRPr="00EA24EF" w:rsidRDefault="00983EAD" w:rsidP="00E8692C">
            <w:pPr>
              <w:pStyle w:val="TAC"/>
              <w:rPr>
                <w:ins w:id="355" w:author="Yue Wu/CSO /SRC-Beijing/Staff Engineer/Samsung Electronics" w:date="2021-01-21T17:33:00Z"/>
                <w:rFonts w:cs="Arial"/>
                <w:szCs w:val="18"/>
                <w:lang w:val="en-US" w:eastAsia="zh-CN"/>
              </w:rPr>
            </w:pPr>
            <w:ins w:id="356" w:author="Yue Wu/CSO /SRC-Beijing/Staff Engineer/Samsung Electronics" w:date="2021-01-21T17:33:00Z">
              <w:r w:rsidRPr="00617B16">
                <w:rPr>
                  <w:lang w:val="en-US" w:eastAsia="zh-CN"/>
                </w:rPr>
                <w:t>CA_n41A-n77A</w:t>
              </w:r>
            </w:ins>
          </w:p>
        </w:tc>
        <w:tc>
          <w:tcPr>
            <w:tcW w:w="671" w:type="dxa"/>
            <w:tcBorders>
              <w:top w:val="single" w:sz="4" w:space="0" w:color="auto"/>
              <w:left w:val="single" w:sz="4" w:space="0" w:color="auto"/>
              <w:bottom w:val="single" w:sz="4" w:space="0" w:color="auto"/>
              <w:right w:val="single" w:sz="4" w:space="0" w:color="auto"/>
            </w:tcBorders>
          </w:tcPr>
          <w:p w14:paraId="3B706AD9" w14:textId="77777777" w:rsidR="00983EAD" w:rsidRPr="005F4CDF" w:rsidRDefault="00983EAD" w:rsidP="00E8692C">
            <w:pPr>
              <w:pStyle w:val="TAC"/>
              <w:rPr>
                <w:ins w:id="357" w:author="Yue Wu/CSO /SRC-Beijing/Staff Engineer/Samsung Electronics" w:date="2021-01-21T17:33:00Z"/>
                <w:rFonts w:cs="Arial"/>
                <w:szCs w:val="18"/>
                <w:lang w:val="en-US" w:eastAsia="zh-CN"/>
              </w:rPr>
            </w:pPr>
            <w:ins w:id="358" w:author="Yue Wu/CSO /SRC-Beijing/Staff Engineer/Samsung Electronics" w:date="2021-01-21T17:33:00Z">
              <w:r w:rsidRPr="00D22DD6">
                <w:rPr>
                  <w:rFonts w:cs="Arial"/>
                  <w:szCs w:val="18"/>
                  <w:lang w:eastAsia="zh-CN"/>
                </w:rPr>
                <w:t>n</w:t>
              </w:r>
              <w:r>
                <w:rPr>
                  <w:rFonts w:cs="Arial"/>
                  <w:szCs w:val="18"/>
                  <w:lang w:eastAsia="zh-CN"/>
                </w:rPr>
                <w:t>41</w:t>
              </w:r>
            </w:ins>
          </w:p>
        </w:tc>
        <w:tc>
          <w:tcPr>
            <w:tcW w:w="471" w:type="dxa"/>
            <w:tcBorders>
              <w:top w:val="single" w:sz="4" w:space="0" w:color="auto"/>
              <w:left w:val="single" w:sz="4" w:space="0" w:color="auto"/>
              <w:bottom w:val="single" w:sz="4" w:space="0" w:color="auto"/>
              <w:right w:val="single" w:sz="4" w:space="0" w:color="auto"/>
            </w:tcBorders>
          </w:tcPr>
          <w:p w14:paraId="62BFD488" w14:textId="77777777" w:rsidR="00983EAD" w:rsidRPr="00EA24EF" w:rsidRDefault="00983EAD" w:rsidP="00E8692C">
            <w:pPr>
              <w:pStyle w:val="TAC"/>
              <w:rPr>
                <w:ins w:id="359"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4494D1B" w14:textId="77777777" w:rsidR="00983EAD" w:rsidRPr="00EA24EF" w:rsidRDefault="00983EAD" w:rsidP="00E8692C">
            <w:pPr>
              <w:pStyle w:val="TAC"/>
              <w:rPr>
                <w:ins w:id="360" w:author="Yue Wu/CSO /SRC-Beijing/Staff Engineer/Samsung Electronics" w:date="2021-01-21T17:33:00Z"/>
                <w:rFonts w:cs="Arial"/>
                <w:szCs w:val="18"/>
                <w:lang w:val="en-US" w:eastAsia="zh-CN"/>
              </w:rPr>
            </w:pPr>
            <w:ins w:id="361" w:author="Yue Wu/CSO /SRC-Beijing/Staff Engineer/Samsung Electronics" w:date="2021-01-21T17:3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3B1FEDA2" w14:textId="77777777" w:rsidR="00983EAD" w:rsidRPr="00EA24EF" w:rsidRDefault="00983EAD" w:rsidP="00E8692C">
            <w:pPr>
              <w:pStyle w:val="TAC"/>
              <w:rPr>
                <w:ins w:id="362" w:author="Yue Wu/CSO /SRC-Beijing/Staff Engineer/Samsung Electronics" w:date="2021-01-21T17:33:00Z"/>
                <w:rFonts w:cs="Arial"/>
                <w:szCs w:val="18"/>
                <w:lang w:val="en-US" w:eastAsia="zh-CN"/>
              </w:rPr>
            </w:pPr>
            <w:ins w:id="363" w:author="Yue Wu/CSO /SRC-Beijing/Staff Engineer/Samsung Electronics" w:date="2021-01-21T17:3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52EC3E2F" w14:textId="77777777" w:rsidR="00983EAD" w:rsidRPr="00EA24EF" w:rsidRDefault="00983EAD" w:rsidP="00E8692C">
            <w:pPr>
              <w:pStyle w:val="TAC"/>
              <w:rPr>
                <w:ins w:id="364" w:author="Yue Wu/CSO /SRC-Beijing/Staff Engineer/Samsung Electronics" w:date="2021-01-21T17:33:00Z"/>
                <w:rFonts w:cs="Arial"/>
                <w:szCs w:val="18"/>
                <w:lang w:val="en-US" w:eastAsia="zh-CN"/>
              </w:rPr>
            </w:pPr>
            <w:ins w:id="365" w:author="Yue Wu/CSO /SRC-Beijing/Staff Engineer/Samsung Electronics" w:date="2021-01-21T17:3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4C1A8536" w14:textId="77777777" w:rsidR="00983EAD" w:rsidRPr="00EA24EF" w:rsidRDefault="00983EAD" w:rsidP="00E8692C">
            <w:pPr>
              <w:pStyle w:val="TAC"/>
              <w:rPr>
                <w:ins w:id="366" w:author="Yue Wu/CSO /SRC-Beijing/Staff Engineer/Samsung Electronics" w:date="2021-01-21T17:33:00Z"/>
                <w:rFonts w:cs="Arial"/>
                <w:szCs w:val="18"/>
                <w:lang w:val="en-US"/>
              </w:rPr>
            </w:pPr>
          </w:p>
        </w:tc>
        <w:tc>
          <w:tcPr>
            <w:tcW w:w="576" w:type="dxa"/>
            <w:tcBorders>
              <w:top w:val="single" w:sz="4" w:space="0" w:color="auto"/>
              <w:left w:val="single" w:sz="4" w:space="0" w:color="auto"/>
              <w:bottom w:val="single" w:sz="4" w:space="0" w:color="auto"/>
              <w:right w:val="single" w:sz="4" w:space="0" w:color="auto"/>
            </w:tcBorders>
            <w:vAlign w:val="center"/>
          </w:tcPr>
          <w:p w14:paraId="3075574A" w14:textId="77777777" w:rsidR="00983EAD" w:rsidRPr="00EA24EF" w:rsidRDefault="00983EAD" w:rsidP="00E8692C">
            <w:pPr>
              <w:pStyle w:val="TAC"/>
              <w:rPr>
                <w:ins w:id="367" w:author="Yue Wu/CSO /SRC-Beijing/Staff Engineer/Samsung Electronics" w:date="2021-01-21T17:33:00Z"/>
                <w:rFonts w:cs="Arial"/>
                <w:szCs w:val="18"/>
                <w:lang w:val="en-US"/>
              </w:rPr>
            </w:pPr>
            <w:ins w:id="368" w:author="Yue Wu/CSO /SRC-Beijing/Staff Engineer/Samsung Electronics" w:date="2021-01-21T17:33:00Z">
              <w:r>
                <w:rPr>
                  <w:rFonts w:eastAsia="Yu Mincho"/>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20A2703A" w14:textId="77777777" w:rsidR="00983EAD" w:rsidRPr="00EA24EF" w:rsidRDefault="00983EAD" w:rsidP="00E8692C">
            <w:pPr>
              <w:pStyle w:val="TAC"/>
              <w:rPr>
                <w:ins w:id="369" w:author="Yue Wu/CSO /SRC-Beijing/Staff Engineer/Samsung Electronics" w:date="2021-01-21T17:33:00Z"/>
                <w:rFonts w:cs="Arial"/>
                <w:szCs w:val="18"/>
                <w:lang w:val="en-US" w:eastAsia="zh-CN"/>
              </w:rPr>
            </w:pPr>
            <w:ins w:id="370" w:author="Yue Wu/CSO /SRC-Beijing/Staff Engineer/Samsung Electronics" w:date="2021-01-21T17:33: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12B81958" w14:textId="77777777" w:rsidR="00983EAD" w:rsidRPr="00EA24EF" w:rsidRDefault="00983EAD" w:rsidP="00E8692C">
            <w:pPr>
              <w:pStyle w:val="TAC"/>
              <w:rPr>
                <w:ins w:id="371" w:author="Yue Wu/CSO /SRC-Beijing/Staff Engineer/Samsung Electronics" w:date="2021-01-21T17:33:00Z"/>
                <w:rFonts w:cs="Arial"/>
                <w:szCs w:val="18"/>
                <w:lang w:val="en-US" w:eastAsia="zh-CN"/>
              </w:rPr>
            </w:pPr>
            <w:ins w:id="372" w:author="Yue Wu/CSO /SRC-Beijing/Staff Engineer/Samsung Electronics" w:date="2021-01-21T17:33:00Z">
              <w:r>
                <w:rPr>
                  <w:rFonts w:eastAsia="Yu Mincho"/>
                </w:rPr>
                <w:t>50</w:t>
              </w:r>
            </w:ins>
          </w:p>
        </w:tc>
        <w:tc>
          <w:tcPr>
            <w:tcW w:w="576" w:type="dxa"/>
            <w:tcBorders>
              <w:top w:val="single" w:sz="4" w:space="0" w:color="auto"/>
              <w:left w:val="single" w:sz="4" w:space="0" w:color="auto"/>
              <w:bottom w:val="single" w:sz="4" w:space="0" w:color="auto"/>
              <w:right w:val="single" w:sz="4" w:space="0" w:color="auto"/>
            </w:tcBorders>
            <w:vAlign w:val="center"/>
          </w:tcPr>
          <w:p w14:paraId="3BB10841" w14:textId="77777777" w:rsidR="00983EAD" w:rsidRPr="00EA24EF" w:rsidRDefault="00983EAD" w:rsidP="00E8692C">
            <w:pPr>
              <w:pStyle w:val="TAC"/>
              <w:rPr>
                <w:ins w:id="373" w:author="Yue Wu/CSO /SRC-Beijing/Staff Engineer/Samsung Electronics" w:date="2021-01-21T17:33:00Z"/>
                <w:rFonts w:cs="Arial"/>
                <w:szCs w:val="18"/>
                <w:lang w:val="en-US" w:eastAsia="zh-CN"/>
              </w:rPr>
            </w:pPr>
            <w:ins w:id="374" w:author="Yue Wu/CSO /SRC-Beijing/Staff Engineer/Samsung Electronics" w:date="2021-01-21T17:33:00Z">
              <w:r>
                <w:rPr>
                  <w:rFonts w:eastAsia="Yu Mincho"/>
                </w:rPr>
                <w:t>60</w:t>
              </w:r>
            </w:ins>
          </w:p>
        </w:tc>
        <w:tc>
          <w:tcPr>
            <w:tcW w:w="576" w:type="dxa"/>
            <w:tcBorders>
              <w:top w:val="single" w:sz="4" w:space="0" w:color="auto"/>
              <w:left w:val="single" w:sz="4" w:space="0" w:color="auto"/>
              <w:bottom w:val="single" w:sz="4" w:space="0" w:color="auto"/>
              <w:right w:val="single" w:sz="4" w:space="0" w:color="auto"/>
            </w:tcBorders>
          </w:tcPr>
          <w:p w14:paraId="119683CD" w14:textId="77777777" w:rsidR="00983EAD" w:rsidRPr="00EA24EF" w:rsidRDefault="00983EAD" w:rsidP="00E8692C">
            <w:pPr>
              <w:pStyle w:val="TAC"/>
              <w:rPr>
                <w:ins w:id="375" w:author="Yue Wu/CSO /SRC-Beijing/Staff Engineer/Samsung Electronics" w:date="2021-01-21T17:33:00Z"/>
                <w:rFonts w:cs="Arial"/>
                <w:szCs w:val="18"/>
                <w:lang w:val="en-US"/>
              </w:rPr>
            </w:pPr>
            <w:ins w:id="376" w:author="Yue Wu/CSO /SRC-Beijing/Staff Engineer/Samsung Electronics" w:date="2021-01-21T17:33:00Z">
              <w:r>
                <w:rPr>
                  <w:rFonts w:cs="Arial"/>
                  <w:szCs w:val="18"/>
                  <w:lang w:val="en-US"/>
                </w:rPr>
                <w:t>70</w:t>
              </w:r>
            </w:ins>
          </w:p>
        </w:tc>
        <w:tc>
          <w:tcPr>
            <w:tcW w:w="536" w:type="dxa"/>
            <w:tcBorders>
              <w:top w:val="single" w:sz="4" w:space="0" w:color="auto"/>
              <w:left w:val="single" w:sz="4" w:space="0" w:color="auto"/>
              <w:bottom w:val="single" w:sz="4" w:space="0" w:color="auto"/>
              <w:right w:val="single" w:sz="4" w:space="0" w:color="auto"/>
            </w:tcBorders>
            <w:vAlign w:val="center"/>
          </w:tcPr>
          <w:p w14:paraId="564B0F4F" w14:textId="77777777" w:rsidR="00983EAD" w:rsidRPr="00EA24EF" w:rsidRDefault="00983EAD" w:rsidP="00E8692C">
            <w:pPr>
              <w:pStyle w:val="TAC"/>
              <w:rPr>
                <w:ins w:id="377" w:author="Yue Wu/CSO /SRC-Beijing/Staff Engineer/Samsung Electronics" w:date="2021-01-21T17:33:00Z"/>
                <w:rFonts w:cs="Arial"/>
                <w:szCs w:val="18"/>
                <w:lang w:val="en-US" w:eastAsia="zh-CN"/>
              </w:rPr>
            </w:pPr>
            <w:ins w:id="378" w:author="Yue Wu/CSO /SRC-Beijing/Staff Engineer/Samsung Electronics" w:date="2021-01-21T17:33:00Z">
              <w:r>
                <w:rPr>
                  <w:rFonts w:eastAsia="Yu Mincho"/>
                </w:rPr>
                <w:t>80</w:t>
              </w:r>
            </w:ins>
          </w:p>
        </w:tc>
        <w:tc>
          <w:tcPr>
            <w:tcW w:w="616" w:type="dxa"/>
            <w:tcBorders>
              <w:top w:val="single" w:sz="4" w:space="0" w:color="auto"/>
              <w:left w:val="single" w:sz="4" w:space="0" w:color="auto"/>
              <w:bottom w:val="single" w:sz="4" w:space="0" w:color="auto"/>
              <w:right w:val="single" w:sz="4" w:space="0" w:color="auto"/>
            </w:tcBorders>
          </w:tcPr>
          <w:p w14:paraId="1897409D" w14:textId="77777777" w:rsidR="00983EAD" w:rsidRPr="00EA24EF" w:rsidRDefault="00983EAD" w:rsidP="00E8692C">
            <w:pPr>
              <w:pStyle w:val="TAC"/>
              <w:rPr>
                <w:ins w:id="379" w:author="Yue Wu/CSO /SRC-Beijing/Staff Engineer/Samsung Electronics" w:date="2021-01-21T17:33:00Z"/>
                <w:rFonts w:cs="Arial"/>
                <w:szCs w:val="18"/>
                <w:lang w:val="en-US" w:eastAsia="zh-CN"/>
              </w:rPr>
            </w:pPr>
            <w:ins w:id="380" w:author="Yue Wu/CSO /SRC-Beijing/Staff Engineer/Samsung Electronics" w:date="2021-01-21T17:33:00Z">
              <w:r>
                <w:rPr>
                  <w:rFonts w:eastAsia="Yu Mincho"/>
                </w:rPr>
                <w:t>90</w:t>
              </w:r>
            </w:ins>
          </w:p>
        </w:tc>
        <w:tc>
          <w:tcPr>
            <w:tcW w:w="576" w:type="dxa"/>
            <w:tcBorders>
              <w:top w:val="single" w:sz="4" w:space="0" w:color="auto"/>
              <w:left w:val="single" w:sz="4" w:space="0" w:color="auto"/>
              <w:bottom w:val="single" w:sz="4" w:space="0" w:color="auto"/>
              <w:right w:val="single" w:sz="4" w:space="0" w:color="auto"/>
            </w:tcBorders>
            <w:vAlign w:val="center"/>
          </w:tcPr>
          <w:p w14:paraId="7D96849F" w14:textId="77777777" w:rsidR="00983EAD" w:rsidRPr="00EA24EF" w:rsidRDefault="00983EAD" w:rsidP="00E8692C">
            <w:pPr>
              <w:pStyle w:val="TAC"/>
              <w:rPr>
                <w:ins w:id="381" w:author="Yue Wu/CSO /SRC-Beijing/Staff Engineer/Samsung Electronics" w:date="2021-01-21T17:33:00Z"/>
                <w:rFonts w:cs="Arial"/>
                <w:szCs w:val="18"/>
                <w:lang w:val="en-US" w:eastAsia="zh-CN"/>
              </w:rPr>
            </w:pPr>
            <w:ins w:id="382" w:author="Yue Wu/CSO /SRC-Beijing/Staff Engineer/Samsung Electronics" w:date="2021-01-21T17:33:00Z">
              <w:r>
                <w:rPr>
                  <w:rFonts w:eastAsia="Yu Mincho"/>
                </w:rPr>
                <w:t>100</w:t>
              </w:r>
            </w:ins>
          </w:p>
        </w:tc>
        <w:tc>
          <w:tcPr>
            <w:tcW w:w="1288" w:type="dxa"/>
            <w:vMerge w:val="restart"/>
            <w:tcBorders>
              <w:top w:val="single" w:sz="4" w:space="0" w:color="auto"/>
              <w:left w:val="single" w:sz="4" w:space="0" w:color="auto"/>
              <w:right w:val="single" w:sz="4" w:space="0" w:color="auto"/>
            </w:tcBorders>
            <w:shd w:val="clear" w:color="auto" w:fill="auto"/>
          </w:tcPr>
          <w:p w14:paraId="126AD3CE" w14:textId="77777777" w:rsidR="00983EAD" w:rsidRDefault="00983EAD" w:rsidP="00E8692C">
            <w:pPr>
              <w:pStyle w:val="TAC"/>
              <w:rPr>
                <w:ins w:id="383" w:author="Yue Wu/CSO /SRC-Beijing/Staff Engineer/Samsung Electronics" w:date="2021-01-21T17:33:00Z"/>
                <w:lang w:val="en-US" w:eastAsia="zh-CN"/>
              </w:rPr>
            </w:pPr>
            <w:ins w:id="384" w:author="Yue Wu/CSO /SRC-Beijing/Staff Engineer/Samsung Electronics" w:date="2021-01-21T17:33:00Z">
              <w:r>
                <w:rPr>
                  <w:rFonts w:hint="eastAsia"/>
                  <w:lang w:val="en-US" w:eastAsia="zh-CN"/>
                </w:rPr>
                <w:t>0</w:t>
              </w:r>
            </w:ins>
          </w:p>
        </w:tc>
      </w:tr>
      <w:tr w:rsidR="00983EAD" w14:paraId="5FD33271" w14:textId="77777777" w:rsidTr="00E8692C">
        <w:trPr>
          <w:trHeight w:val="187"/>
          <w:jc w:val="center"/>
          <w:ins w:id="385" w:author="Yue Wu/CSO /SRC-Beijing/Staff Engineer/Samsung Electronics" w:date="2021-01-21T17:33:00Z"/>
        </w:trPr>
        <w:tc>
          <w:tcPr>
            <w:tcW w:w="1418" w:type="dxa"/>
            <w:vMerge/>
            <w:tcBorders>
              <w:left w:val="single" w:sz="4" w:space="0" w:color="auto"/>
              <w:right w:val="single" w:sz="4" w:space="0" w:color="auto"/>
            </w:tcBorders>
            <w:shd w:val="clear" w:color="auto" w:fill="auto"/>
          </w:tcPr>
          <w:p w14:paraId="350E2367" w14:textId="77777777" w:rsidR="00983EAD" w:rsidRPr="00EA24EF" w:rsidRDefault="00983EAD" w:rsidP="00E8692C">
            <w:pPr>
              <w:pStyle w:val="TAC"/>
              <w:rPr>
                <w:ins w:id="386" w:author="Yue Wu/CSO /SRC-Beijing/Staff Engineer/Samsung Electronics" w:date="2021-01-21T17:33:00Z"/>
                <w:rFonts w:cs="Arial"/>
                <w:szCs w:val="18"/>
                <w:lang w:val="en-US" w:eastAsia="zh-CN"/>
              </w:rPr>
            </w:pPr>
          </w:p>
        </w:tc>
        <w:tc>
          <w:tcPr>
            <w:tcW w:w="1459" w:type="dxa"/>
            <w:vMerge/>
            <w:tcBorders>
              <w:left w:val="single" w:sz="4" w:space="0" w:color="auto"/>
              <w:right w:val="single" w:sz="4" w:space="0" w:color="auto"/>
            </w:tcBorders>
            <w:shd w:val="clear" w:color="auto" w:fill="auto"/>
          </w:tcPr>
          <w:p w14:paraId="7A710559" w14:textId="77777777" w:rsidR="00983EAD" w:rsidRPr="00EA24EF" w:rsidRDefault="00983EAD" w:rsidP="00E8692C">
            <w:pPr>
              <w:pStyle w:val="TAC"/>
              <w:rPr>
                <w:ins w:id="387" w:author="Yue Wu/CSO /SRC-Beijing/Staff Engineer/Samsung Electronics" w:date="2021-01-21T17:3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CE72CDA" w14:textId="77777777" w:rsidR="00983EAD" w:rsidRPr="005F4CDF" w:rsidRDefault="00983EAD" w:rsidP="00E8692C">
            <w:pPr>
              <w:pStyle w:val="TAC"/>
              <w:rPr>
                <w:ins w:id="388" w:author="Yue Wu/CSO /SRC-Beijing/Staff Engineer/Samsung Electronics" w:date="2021-01-21T17:33:00Z"/>
                <w:rFonts w:cs="Arial"/>
                <w:szCs w:val="18"/>
                <w:lang w:val="en-US" w:eastAsia="zh-CN"/>
              </w:rPr>
            </w:pPr>
            <w:ins w:id="389" w:author="Yue Wu/CSO /SRC-Beijing/Staff Engineer/Samsung Electronics" w:date="2021-01-21T17:33:00Z">
              <w:r w:rsidRPr="00D22DD6">
                <w:rPr>
                  <w:rFonts w:cs="Arial"/>
                  <w:szCs w:val="18"/>
                  <w:lang w:eastAsia="zh-CN"/>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14:paraId="2BB09B69" w14:textId="77777777" w:rsidR="00983EAD" w:rsidRPr="00EA24EF" w:rsidRDefault="00983EAD" w:rsidP="00E8692C">
            <w:pPr>
              <w:pStyle w:val="TAC"/>
              <w:rPr>
                <w:ins w:id="390" w:author="Yue Wu/CSO /SRC-Beijing/Staff Engineer/Samsung Electronics" w:date="2021-01-21T17:33:00Z"/>
                <w:rFonts w:cs="Arial"/>
                <w:szCs w:val="18"/>
                <w:lang w:val="en-US" w:eastAsia="zh-CN"/>
              </w:rPr>
            </w:pPr>
            <w:ins w:id="391" w:author="Yue Wu/CSO /SRC-Beijing/Staff Engineer/Samsung Electronics" w:date="2021-01-21T17:33: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3146DA6B" w14:textId="77777777" w:rsidR="00983EAD" w:rsidRPr="00EA24EF" w:rsidRDefault="00983EAD" w:rsidP="00E8692C">
            <w:pPr>
              <w:pStyle w:val="TAC"/>
              <w:rPr>
                <w:ins w:id="392" w:author="Yue Wu/CSO /SRC-Beijing/Staff Engineer/Samsung Electronics" w:date="2021-01-21T17:33:00Z"/>
                <w:rFonts w:cs="Arial"/>
                <w:szCs w:val="18"/>
                <w:lang w:val="en-US" w:eastAsia="zh-CN"/>
              </w:rPr>
            </w:pPr>
            <w:ins w:id="393" w:author="Yue Wu/CSO /SRC-Beijing/Staff Engineer/Samsung Electronics" w:date="2021-01-21T17:3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06361B75" w14:textId="77777777" w:rsidR="00983EAD" w:rsidRPr="00EA24EF" w:rsidRDefault="00983EAD" w:rsidP="00E8692C">
            <w:pPr>
              <w:pStyle w:val="TAC"/>
              <w:rPr>
                <w:ins w:id="394" w:author="Yue Wu/CSO /SRC-Beijing/Staff Engineer/Samsung Electronics" w:date="2021-01-21T17:33:00Z"/>
                <w:rFonts w:cs="Arial"/>
                <w:szCs w:val="18"/>
                <w:lang w:val="en-US" w:eastAsia="zh-CN"/>
              </w:rPr>
            </w:pPr>
            <w:ins w:id="395" w:author="Yue Wu/CSO /SRC-Beijing/Staff Engineer/Samsung Electronics" w:date="2021-01-21T17:3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64C81026" w14:textId="77777777" w:rsidR="00983EAD" w:rsidRPr="00EA24EF" w:rsidRDefault="00983EAD" w:rsidP="00E8692C">
            <w:pPr>
              <w:pStyle w:val="TAC"/>
              <w:rPr>
                <w:ins w:id="396" w:author="Yue Wu/CSO /SRC-Beijing/Staff Engineer/Samsung Electronics" w:date="2021-01-21T17:33:00Z"/>
                <w:rFonts w:cs="Arial"/>
                <w:szCs w:val="18"/>
                <w:lang w:val="en-US" w:eastAsia="zh-CN"/>
              </w:rPr>
            </w:pPr>
            <w:ins w:id="397" w:author="Yue Wu/CSO /SRC-Beijing/Staff Engineer/Samsung Electronics" w:date="2021-01-21T17:3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6A2067EE" w14:textId="77777777" w:rsidR="00983EAD" w:rsidRPr="00EA24EF" w:rsidRDefault="00983EAD" w:rsidP="00E8692C">
            <w:pPr>
              <w:pStyle w:val="TAC"/>
              <w:rPr>
                <w:ins w:id="398" w:author="Yue Wu/CSO /SRC-Beijing/Staff Engineer/Samsung Electronics" w:date="2021-01-21T17:33:00Z"/>
                <w:rFonts w:cs="Arial"/>
                <w:szCs w:val="18"/>
                <w:lang w:val="en-US" w:eastAsia="zh-CN"/>
              </w:rPr>
            </w:pPr>
            <w:ins w:id="399" w:author="Yue Wu/CSO /SRC-Beijing/Staff Engineer/Samsung Electronics" w:date="2021-01-21T17:33:00Z">
              <w:r>
                <w:t>25</w:t>
              </w:r>
            </w:ins>
          </w:p>
        </w:tc>
        <w:tc>
          <w:tcPr>
            <w:tcW w:w="576" w:type="dxa"/>
            <w:tcBorders>
              <w:top w:val="single" w:sz="4" w:space="0" w:color="auto"/>
              <w:left w:val="single" w:sz="4" w:space="0" w:color="auto"/>
              <w:bottom w:val="single" w:sz="4" w:space="0" w:color="auto"/>
              <w:right w:val="single" w:sz="4" w:space="0" w:color="auto"/>
            </w:tcBorders>
            <w:vAlign w:val="center"/>
          </w:tcPr>
          <w:p w14:paraId="78400567" w14:textId="77777777" w:rsidR="00983EAD" w:rsidRPr="00EA24EF" w:rsidRDefault="00983EAD" w:rsidP="00E8692C">
            <w:pPr>
              <w:pStyle w:val="TAC"/>
              <w:rPr>
                <w:ins w:id="400" w:author="Yue Wu/CSO /SRC-Beijing/Staff Engineer/Samsung Electronics" w:date="2021-01-21T17:33:00Z"/>
                <w:rFonts w:cs="Arial"/>
                <w:szCs w:val="18"/>
                <w:lang w:val="en-US" w:eastAsia="zh-CN"/>
              </w:rPr>
            </w:pPr>
            <w:ins w:id="401" w:author="Yue Wu/CSO /SRC-Beijing/Staff Engineer/Samsung Electronics" w:date="2021-01-21T17:33:00Z">
              <w:r>
                <w:t>30</w:t>
              </w:r>
            </w:ins>
          </w:p>
        </w:tc>
        <w:tc>
          <w:tcPr>
            <w:tcW w:w="576" w:type="dxa"/>
            <w:tcBorders>
              <w:top w:val="single" w:sz="4" w:space="0" w:color="auto"/>
              <w:left w:val="single" w:sz="4" w:space="0" w:color="auto"/>
              <w:bottom w:val="single" w:sz="4" w:space="0" w:color="auto"/>
              <w:right w:val="single" w:sz="4" w:space="0" w:color="auto"/>
            </w:tcBorders>
            <w:vAlign w:val="center"/>
          </w:tcPr>
          <w:p w14:paraId="4B1C287E" w14:textId="77777777" w:rsidR="00983EAD" w:rsidRPr="00EA24EF" w:rsidRDefault="00983EAD" w:rsidP="00E8692C">
            <w:pPr>
              <w:pStyle w:val="TAC"/>
              <w:rPr>
                <w:ins w:id="402" w:author="Yue Wu/CSO /SRC-Beijing/Staff Engineer/Samsung Electronics" w:date="2021-01-21T17:33:00Z"/>
                <w:rFonts w:cs="Arial"/>
                <w:szCs w:val="18"/>
                <w:lang w:val="en-US" w:eastAsia="zh-CN"/>
              </w:rPr>
            </w:pPr>
            <w:ins w:id="403" w:author="Yue Wu/CSO /SRC-Beijing/Staff Engineer/Samsung Electronics" w:date="2021-01-21T17:33: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124A4F28" w14:textId="77777777" w:rsidR="00983EAD" w:rsidRPr="00EA24EF" w:rsidRDefault="00983EAD" w:rsidP="00E8692C">
            <w:pPr>
              <w:pStyle w:val="TAC"/>
              <w:rPr>
                <w:ins w:id="404"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47CB5BCA" w14:textId="77777777" w:rsidR="00983EAD" w:rsidRPr="00EA24EF" w:rsidRDefault="00983EAD" w:rsidP="00E8692C">
            <w:pPr>
              <w:pStyle w:val="TAC"/>
              <w:rPr>
                <w:ins w:id="405"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F8D3F4E" w14:textId="77777777" w:rsidR="00983EAD" w:rsidRPr="00EA24EF" w:rsidRDefault="00983EAD" w:rsidP="00E8692C">
            <w:pPr>
              <w:pStyle w:val="TAC"/>
              <w:rPr>
                <w:ins w:id="406" w:author="Yue Wu/CSO /SRC-Beijing/Staff Engineer/Samsung Electronics" w:date="2021-01-21T17:33: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48C274E4" w14:textId="77777777" w:rsidR="00983EAD" w:rsidRPr="00EA24EF" w:rsidRDefault="00983EAD" w:rsidP="00E8692C">
            <w:pPr>
              <w:pStyle w:val="TAC"/>
              <w:rPr>
                <w:ins w:id="407" w:author="Yue Wu/CSO /SRC-Beijing/Staff Engineer/Samsung Electronics" w:date="2021-01-21T17:33: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670B3BB2" w14:textId="77777777" w:rsidR="00983EAD" w:rsidRPr="00EA24EF" w:rsidRDefault="00983EAD" w:rsidP="00E8692C">
            <w:pPr>
              <w:pStyle w:val="TAC"/>
              <w:rPr>
                <w:ins w:id="408"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34FE18F2" w14:textId="77777777" w:rsidR="00983EAD" w:rsidRPr="00EA24EF" w:rsidRDefault="00983EAD" w:rsidP="00E8692C">
            <w:pPr>
              <w:pStyle w:val="TAC"/>
              <w:rPr>
                <w:ins w:id="409" w:author="Yue Wu/CSO /SRC-Beijing/Staff Engineer/Samsung Electronics" w:date="2021-01-21T17:33:00Z"/>
                <w:rFonts w:cs="Arial"/>
                <w:szCs w:val="18"/>
                <w:lang w:val="en-US" w:eastAsia="zh-CN"/>
              </w:rPr>
            </w:pPr>
          </w:p>
        </w:tc>
        <w:tc>
          <w:tcPr>
            <w:tcW w:w="1288" w:type="dxa"/>
            <w:vMerge/>
            <w:tcBorders>
              <w:left w:val="single" w:sz="4" w:space="0" w:color="auto"/>
              <w:right w:val="single" w:sz="4" w:space="0" w:color="auto"/>
            </w:tcBorders>
            <w:shd w:val="clear" w:color="auto" w:fill="auto"/>
          </w:tcPr>
          <w:p w14:paraId="130FCA5E" w14:textId="77777777" w:rsidR="00983EAD" w:rsidRDefault="00983EAD" w:rsidP="00E8692C">
            <w:pPr>
              <w:pStyle w:val="TAC"/>
              <w:rPr>
                <w:ins w:id="410" w:author="Yue Wu/CSO /SRC-Beijing/Staff Engineer/Samsung Electronics" w:date="2021-01-21T17:33:00Z"/>
                <w:lang w:val="en-US" w:eastAsia="zh-CN"/>
              </w:rPr>
            </w:pPr>
          </w:p>
        </w:tc>
      </w:tr>
      <w:tr w:rsidR="00983EAD" w14:paraId="2471471E" w14:textId="77777777" w:rsidTr="00E8692C">
        <w:trPr>
          <w:trHeight w:val="187"/>
          <w:jc w:val="center"/>
          <w:ins w:id="411" w:author="Yue Wu/CSO /SRC-Beijing/Staff Engineer/Samsung Electronics" w:date="2021-01-21T17:33:00Z"/>
        </w:trPr>
        <w:tc>
          <w:tcPr>
            <w:tcW w:w="1418" w:type="dxa"/>
            <w:vMerge/>
            <w:tcBorders>
              <w:left w:val="single" w:sz="4" w:space="0" w:color="auto"/>
              <w:right w:val="single" w:sz="4" w:space="0" w:color="auto"/>
            </w:tcBorders>
            <w:shd w:val="clear" w:color="auto" w:fill="auto"/>
          </w:tcPr>
          <w:p w14:paraId="4442FF07" w14:textId="77777777" w:rsidR="00983EAD" w:rsidRPr="00EA24EF" w:rsidRDefault="00983EAD" w:rsidP="00E8692C">
            <w:pPr>
              <w:pStyle w:val="TAC"/>
              <w:rPr>
                <w:ins w:id="412" w:author="Yue Wu/CSO /SRC-Beijing/Staff Engineer/Samsung Electronics" w:date="2021-01-21T17:33:00Z"/>
                <w:rFonts w:cs="Arial"/>
                <w:szCs w:val="18"/>
                <w:lang w:val="en-US" w:eastAsia="zh-CN"/>
              </w:rPr>
            </w:pPr>
          </w:p>
        </w:tc>
        <w:tc>
          <w:tcPr>
            <w:tcW w:w="1459" w:type="dxa"/>
            <w:vMerge/>
            <w:tcBorders>
              <w:left w:val="single" w:sz="4" w:space="0" w:color="auto"/>
              <w:right w:val="single" w:sz="4" w:space="0" w:color="auto"/>
            </w:tcBorders>
            <w:shd w:val="clear" w:color="auto" w:fill="auto"/>
          </w:tcPr>
          <w:p w14:paraId="593E918C" w14:textId="77777777" w:rsidR="00983EAD" w:rsidRPr="00EA24EF" w:rsidRDefault="00983EAD" w:rsidP="00E8692C">
            <w:pPr>
              <w:pStyle w:val="TAC"/>
              <w:rPr>
                <w:ins w:id="413" w:author="Yue Wu/CSO /SRC-Beijing/Staff Engineer/Samsung Electronics" w:date="2021-01-21T17:3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062982D" w14:textId="77777777" w:rsidR="00983EAD" w:rsidRPr="005F4CDF" w:rsidRDefault="00983EAD" w:rsidP="00E8692C">
            <w:pPr>
              <w:pStyle w:val="TAC"/>
              <w:rPr>
                <w:ins w:id="414" w:author="Yue Wu/CSO /SRC-Beijing/Staff Engineer/Samsung Electronics" w:date="2021-01-21T17:33:00Z"/>
                <w:rFonts w:cs="Arial"/>
                <w:szCs w:val="18"/>
                <w:lang w:val="en-US" w:eastAsia="zh-CN"/>
              </w:rPr>
            </w:pPr>
            <w:ins w:id="415" w:author="Yue Wu/CSO /SRC-Beijing/Staff Engineer/Samsung Electronics" w:date="2021-01-21T17:33:00Z">
              <w:r w:rsidRPr="00D22DD6">
                <w:rPr>
                  <w:rFonts w:cs="Arial"/>
                  <w:szCs w:val="18"/>
                  <w:lang w:eastAsia="zh-CN"/>
                </w:rPr>
                <w:t>n7</w:t>
              </w:r>
              <w:r>
                <w:rPr>
                  <w:rFonts w:cs="Arial"/>
                  <w:szCs w:val="18"/>
                  <w:lang w:eastAsia="zh-CN"/>
                </w:rPr>
                <w:t>1</w:t>
              </w:r>
            </w:ins>
          </w:p>
        </w:tc>
        <w:tc>
          <w:tcPr>
            <w:tcW w:w="471" w:type="dxa"/>
            <w:tcBorders>
              <w:top w:val="single" w:sz="4" w:space="0" w:color="auto"/>
              <w:left w:val="single" w:sz="4" w:space="0" w:color="auto"/>
              <w:bottom w:val="single" w:sz="4" w:space="0" w:color="auto"/>
              <w:right w:val="single" w:sz="4" w:space="0" w:color="auto"/>
            </w:tcBorders>
          </w:tcPr>
          <w:p w14:paraId="7174DAE6" w14:textId="77777777" w:rsidR="00983EAD" w:rsidRPr="00EA24EF" w:rsidRDefault="00983EAD" w:rsidP="00E8692C">
            <w:pPr>
              <w:pStyle w:val="TAC"/>
              <w:rPr>
                <w:ins w:id="416" w:author="Yue Wu/CSO /SRC-Beijing/Staff Engineer/Samsung Electronics" w:date="2021-01-21T17:33:00Z"/>
                <w:rFonts w:cs="Arial"/>
                <w:szCs w:val="18"/>
                <w:lang w:val="en-US" w:eastAsia="zh-CN"/>
              </w:rPr>
            </w:pPr>
            <w:ins w:id="417" w:author="Yue Wu/CSO /SRC-Beijing/Staff Engineer/Samsung Electronics" w:date="2021-01-21T17:33: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2AFEA09E" w14:textId="77777777" w:rsidR="00983EAD" w:rsidRPr="00EA24EF" w:rsidRDefault="00983EAD" w:rsidP="00E8692C">
            <w:pPr>
              <w:pStyle w:val="TAC"/>
              <w:rPr>
                <w:ins w:id="418" w:author="Yue Wu/CSO /SRC-Beijing/Staff Engineer/Samsung Electronics" w:date="2021-01-21T17:33:00Z"/>
                <w:rFonts w:cs="Arial"/>
                <w:szCs w:val="18"/>
                <w:lang w:val="en-US" w:eastAsia="zh-CN"/>
              </w:rPr>
            </w:pPr>
            <w:ins w:id="419" w:author="Yue Wu/CSO /SRC-Beijing/Staff Engineer/Samsung Electronics" w:date="2021-01-21T17:3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05649901" w14:textId="77777777" w:rsidR="00983EAD" w:rsidRPr="00EA24EF" w:rsidRDefault="00983EAD" w:rsidP="00E8692C">
            <w:pPr>
              <w:pStyle w:val="TAC"/>
              <w:rPr>
                <w:ins w:id="420" w:author="Yue Wu/CSO /SRC-Beijing/Staff Engineer/Samsung Electronics" w:date="2021-01-21T17:33:00Z"/>
                <w:rFonts w:cs="Arial"/>
                <w:szCs w:val="18"/>
                <w:lang w:val="en-US" w:eastAsia="zh-CN"/>
              </w:rPr>
            </w:pPr>
            <w:ins w:id="421" w:author="Yue Wu/CSO /SRC-Beijing/Staff Engineer/Samsung Electronics" w:date="2021-01-21T17:3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7F4E7966" w14:textId="77777777" w:rsidR="00983EAD" w:rsidRPr="00EA24EF" w:rsidRDefault="00983EAD" w:rsidP="00E8692C">
            <w:pPr>
              <w:pStyle w:val="TAC"/>
              <w:rPr>
                <w:ins w:id="422" w:author="Yue Wu/CSO /SRC-Beijing/Staff Engineer/Samsung Electronics" w:date="2021-01-21T17:33:00Z"/>
                <w:rFonts w:cs="Arial"/>
                <w:szCs w:val="18"/>
                <w:lang w:val="en-US" w:eastAsia="zh-CN"/>
              </w:rPr>
            </w:pPr>
            <w:ins w:id="423" w:author="Yue Wu/CSO /SRC-Beijing/Staff Engineer/Samsung Electronics" w:date="2021-01-21T17:3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00944D8C" w14:textId="77777777" w:rsidR="00983EAD" w:rsidRPr="00EA24EF" w:rsidRDefault="00983EAD" w:rsidP="00E8692C">
            <w:pPr>
              <w:pStyle w:val="TAC"/>
              <w:rPr>
                <w:ins w:id="424"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546FA157" w14:textId="77777777" w:rsidR="00983EAD" w:rsidRPr="00EA24EF" w:rsidRDefault="00983EAD" w:rsidP="00E8692C">
            <w:pPr>
              <w:pStyle w:val="TAC"/>
              <w:rPr>
                <w:ins w:id="425"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98D6A43" w14:textId="77777777" w:rsidR="00983EAD" w:rsidRPr="00EA24EF" w:rsidRDefault="00983EAD" w:rsidP="00E8692C">
            <w:pPr>
              <w:pStyle w:val="TAC"/>
              <w:rPr>
                <w:ins w:id="426"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132619C" w14:textId="77777777" w:rsidR="00983EAD" w:rsidRPr="00EA24EF" w:rsidRDefault="00983EAD" w:rsidP="00E8692C">
            <w:pPr>
              <w:pStyle w:val="TAC"/>
              <w:rPr>
                <w:ins w:id="427"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4D76C46" w14:textId="77777777" w:rsidR="00983EAD" w:rsidRPr="00EA24EF" w:rsidRDefault="00983EAD" w:rsidP="00E8692C">
            <w:pPr>
              <w:pStyle w:val="TAC"/>
              <w:rPr>
                <w:ins w:id="428"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76181A8" w14:textId="77777777" w:rsidR="00983EAD" w:rsidRPr="00EA24EF" w:rsidRDefault="00983EAD" w:rsidP="00E8692C">
            <w:pPr>
              <w:pStyle w:val="TAC"/>
              <w:rPr>
                <w:ins w:id="429" w:author="Yue Wu/CSO /SRC-Beijing/Staff Engineer/Samsung Electronics" w:date="2021-01-21T17:33: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72B80E21" w14:textId="77777777" w:rsidR="00983EAD" w:rsidRPr="00EA24EF" w:rsidRDefault="00983EAD" w:rsidP="00E8692C">
            <w:pPr>
              <w:pStyle w:val="TAC"/>
              <w:rPr>
                <w:ins w:id="430" w:author="Yue Wu/CSO /SRC-Beijing/Staff Engineer/Samsung Electronics" w:date="2021-01-21T17:33: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A02EAD2" w14:textId="77777777" w:rsidR="00983EAD" w:rsidRPr="00EA24EF" w:rsidRDefault="00983EAD" w:rsidP="00E8692C">
            <w:pPr>
              <w:pStyle w:val="TAC"/>
              <w:rPr>
                <w:ins w:id="431"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CF7443D" w14:textId="77777777" w:rsidR="00983EAD" w:rsidRPr="00EA24EF" w:rsidRDefault="00983EAD" w:rsidP="00E8692C">
            <w:pPr>
              <w:pStyle w:val="TAC"/>
              <w:rPr>
                <w:ins w:id="432" w:author="Yue Wu/CSO /SRC-Beijing/Staff Engineer/Samsung Electronics" w:date="2021-01-21T17:33:00Z"/>
                <w:rFonts w:cs="Arial"/>
                <w:szCs w:val="18"/>
                <w:lang w:val="en-US" w:eastAsia="zh-CN"/>
              </w:rPr>
            </w:pPr>
          </w:p>
        </w:tc>
        <w:tc>
          <w:tcPr>
            <w:tcW w:w="1288" w:type="dxa"/>
            <w:vMerge/>
            <w:tcBorders>
              <w:left w:val="single" w:sz="4" w:space="0" w:color="auto"/>
              <w:right w:val="single" w:sz="4" w:space="0" w:color="auto"/>
            </w:tcBorders>
            <w:shd w:val="clear" w:color="auto" w:fill="auto"/>
          </w:tcPr>
          <w:p w14:paraId="3501E314" w14:textId="77777777" w:rsidR="00983EAD" w:rsidRDefault="00983EAD" w:rsidP="00E8692C">
            <w:pPr>
              <w:pStyle w:val="TAC"/>
              <w:rPr>
                <w:ins w:id="433" w:author="Yue Wu/CSO /SRC-Beijing/Staff Engineer/Samsung Electronics" w:date="2021-01-21T17:33:00Z"/>
                <w:lang w:val="en-US" w:eastAsia="zh-CN"/>
              </w:rPr>
            </w:pPr>
          </w:p>
        </w:tc>
      </w:tr>
      <w:tr w:rsidR="00983EAD" w14:paraId="217EA87F" w14:textId="77777777" w:rsidTr="00E8692C">
        <w:trPr>
          <w:trHeight w:val="187"/>
          <w:jc w:val="center"/>
          <w:ins w:id="434" w:author="Yue Wu/CSO /SRC-Beijing/Staff Engineer/Samsung Electronics" w:date="2021-01-21T17:33:00Z"/>
        </w:trPr>
        <w:tc>
          <w:tcPr>
            <w:tcW w:w="1418" w:type="dxa"/>
            <w:vMerge/>
            <w:tcBorders>
              <w:left w:val="single" w:sz="4" w:space="0" w:color="auto"/>
              <w:bottom w:val="single" w:sz="4" w:space="0" w:color="auto"/>
              <w:right w:val="single" w:sz="4" w:space="0" w:color="auto"/>
            </w:tcBorders>
            <w:shd w:val="clear" w:color="auto" w:fill="auto"/>
          </w:tcPr>
          <w:p w14:paraId="28C1FD00" w14:textId="77777777" w:rsidR="00983EAD" w:rsidRPr="00EA24EF" w:rsidRDefault="00983EAD" w:rsidP="00E8692C">
            <w:pPr>
              <w:pStyle w:val="TAC"/>
              <w:rPr>
                <w:ins w:id="435" w:author="Yue Wu/CSO /SRC-Beijing/Staff Engineer/Samsung Electronics" w:date="2021-01-21T17:33: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3513BE32" w14:textId="77777777" w:rsidR="00983EAD" w:rsidRPr="00EA24EF" w:rsidRDefault="00983EAD" w:rsidP="00E8692C">
            <w:pPr>
              <w:pStyle w:val="TAC"/>
              <w:rPr>
                <w:ins w:id="436" w:author="Yue Wu/CSO /SRC-Beijing/Staff Engineer/Samsung Electronics" w:date="2021-01-21T17:3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1744BCB" w14:textId="77777777" w:rsidR="00983EAD" w:rsidRPr="005F4CDF" w:rsidRDefault="00983EAD" w:rsidP="00E8692C">
            <w:pPr>
              <w:pStyle w:val="TAC"/>
              <w:rPr>
                <w:ins w:id="437" w:author="Yue Wu/CSO /SRC-Beijing/Staff Engineer/Samsung Electronics" w:date="2021-01-21T17:33:00Z"/>
                <w:rFonts w:cs="Arial"/>
                <w:szCs w:val="18"/>
                <w:lang w:val="en-US" w:eastAsia="zh-CN"/>
              </w:rPr>
            </w:pPr>
            <w:ins w:id="438" w:author="Yue Wu/CSO /SRC-Beijing/Staff Engineer/Samsung Electronics" w:date="2021-01-21T17:33:00Z">
              <w:r w:rsidRPr="00D22DD6">
                <w:rPr>
                  <w:rFonts w:cs="Arial"/>
                  <w:szCs w:val="18"/>
                  <w:lang w:eastAsia="zh-CN"/>
                </w:rPr>
                <w:t>n</w:t>
              </w:r>
              <w:r>
                <w:rPr>
                  <w:rFonts w:cs="Arial"/>
                  <w:szCs w:val="18"/>
                  <w:lang w:eastAsia="zh-CN"/>
                </w:rPr>
                <w:t>77</w:t>
              </w:r>
            </w:ins>
          </w:p>
        </w:tc>
        <w:tc>
          <w:tcPr>
            <w:tcW w:w="471" w:type="dxa"/>
            <w:tcBorders>
              <w:top w:val="single" w:sz="4" w:space="0" w:color="auto"/>
              <w:left w:val="single" w:sz="4" w:space="0" w:color="auto"/>
              <w:bottom w:val="single" w:sz="4" w:space="0" w:color="auto"/>
              <w:right w:val="single" w:sz="4" w:space="0" w:color="auto"/>
            </w:tcBorders>
          </w:tcPr>
          <w:p w14:paraId="758C9D75" w14:textId="77777777" w:rsidR="00983EAD" w:rsidRPr="00EA24EF" w:rsidRDefault="00983EAD" w:rsidP="00E8692C">
            <w:pPr>
              <w:pStyle w:val="TAC"/>
              <w:rPr>
                <w:ins w:id="439"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E81953B" w14:textId="77777777" w:rsidR="00983EAD" w:rsidRPr="00EA24EF" w:rsidRDefault="00983EAD" w:rsidP="00E8692C">
            <w:pPr>
              <w:pStyle w:val="TAC"/>
              <w:rPr>
                <w:ins w:id="440" w:author="Yue Wu/CSO /SRC-Beijing/Staff Engineer/Samsung Electronics" w:date="2021-01-21T17:33:00Z"/>
                <w:rFonts w:cs="Arial"/>
                <w:szCs w:val="18"/>
                <w:lang w:val="en-US" w:eastAsia="zh-CN"/>
              </w:rPr>
            </w:pPr>
            <w:ins w:id="441" w:author="Yue Wu/CSO /SRC-Beijing/Staff Engineer/Samsung Electronics" w:date="2021-01-21T17:3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3C46B87F" w14:textId="77777777" w:rsidR="00983EAD" w:rsidRPr="00EA24EF" w:rsidRDefault="00983EAD" w:rsidP="00E8692C">
            <w:pPr>
              <w:pStyle w:val="TAC"/>
              <w:rPr>
                <w:ins w:id="442" w:author="Yue Wu/CSO /SRC-Beijing/Staff Engineer/Samsung Electronics" w:date="2021-01-21T17:33:00Z"/>
                <w:rFonts w:cs="Arial"/>
                <w:szCs w:val="18"/>
                <w:lang w:val="en-US" w:eastAsia="zh-CN"/>
              </w:rPr>
            </w:pPr>
            <w:ins w:id="443" w:author="Yue Wu/CSO /SRC-Beijing/Staff Engineer/Samsung Electronics" w:date="2021-01-21T17:3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0020C598" w14:textId="77777777" w:rsidR="00983EAD" w:rsidRPr="00EA24EF" w:rsidRDefault="00983EAD" w:rsidP="00E8692C">
            <w:pPr>
              <w:pStyle w:val="TAC"/>
              <w:rPr>
                <w:ins w:id="444" w:author="Yue Wu/CSO /SRC-Beijing/Staff Engineer/Samsung Electronics" w:date="2021-01-21T17:33:00Z"/>
                <w:rFonts w:cs="Arial"/>
                <w:szCs w:val="18"/>
                <w:lang w:val="en-US" w:eastAsia="zh-CN"/>
              </w:rPr>
            </w:pPr>
            <w:ins w:id="445" w:author="Yue Wu/CSO /SRC-Beijing/Staff Engineer/Samsung Electronics" w:date="2021-01-21T17:3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04490973" w14:textId="77777777" w:rsidR="00983EAD" w:rsidRPr="00EA24EF" w:rsidRDefault="00983EAD" w:rsidP="00E8692C">
            <w:pPr>
              <w:pStyle w:val="TAC"/>
              <w:rPr>
                <w:ins w:id="446" w:author="Yue Wu/CSO /SRC-Beijing/Staff Engineer/Samsung Electronics" w:date="2021-01-21T17:33:00Z"/>
                <w:rFonts w:cs="Arial"/>
                <w:szCs w:val="18"/>
                <w:lang w:val="en-US"/>
              </w:rPr>
            </w:pPr>
            <w:ins w:id="447" w:author="Yue Wu/CSO /SRC-Beijing/Staff Engineer/Samsung Electronics" w:date="2021-01-21T17:33:00Z">
              <w:r>
                <w:rPr>
                  <w:rFonts w:eastAsia="Yu Mincho"/>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00FC4139" w14:textId="77777777" w:rsidR="00983EAD" w:rsidRPr="00EA24EF" w:rsidRDefault="00983EAD" w:rsidP="00E8692C">
            <w:pPr>
              <w:pStyle w:val="TAC"/>
              <w:rPr>
                <w:ins w:id="448" w:author="Yue Wu/CSO /SRC-Beijing/Staff Engineer/Samsung Electronics" w:date="2021-01-21T17:33:00Z"/>
                <w:rFonts w:cs="Arial"/>
                <w:szCs w:val="18"/>
                <w:lang w:val="en-US"/>
              </w:rPr>
            </w:pPr>
            <w:ins w:id="449" w:author="Yue Wu/CSO /SRC-Beijing/Staff Engineer/Samsung Electronics" w:date="2021-01-21T17:33:00Z">
              <w:r>
                <w:rPr>
                  <w:rFonts w:eastAsia="Yu Mincho"/>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685ECB48" w14:textId="77777777" w:rsidR="00983EAD" w:rsidRPr="00EA24EF" w:rsidRDefault="00983EAD" w:rsidP="00E8692C">
            <w:pPr>
              <w:pStyle w:val="TAC"/>
              <w:rPr>
                <w:ins w:id="450" w:author="Yue Wu/CSO /SRC-Beijing/Staff Engineer/Samsung Electronics" w:date="2021-01-21T17:33:00Z"/>
                <w:rFonts w:cs="Arial"/>
                <w:szCs w:val="18"/>
                <w:lang w:val="en-US" w:eastAsia="zh-CN"/>
              </w:rPr>
            </w:pPr>
            <w:ins w:id="451" w:author="Yue Wu/CSO /SRC-Beijing/Staff Engineer/Samsung Electronics" w:date="2021-01-21T17:33: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17A97D31" w14:textId="77777777" w:rsidR="00983EAD" w:rsidRPr="00EA24EF" w:rsidRDefault="00983EAD" w:rsidP="00E8692C">
            <w:pPr>
              <w:pStyle w:val="TAC"/>
              <w:rPr>
                <w:ins w:id="452" w:author="Yue Wu/CSO /SRC-Beijing/Staff Engineer/Samsung Electronics" w:date="2021-01-21T17:33:00Z"/>
                <w:rFonts w:cs="Arial"/>
                <w:szCs w:val="18"/>
                <w:lang w:val="en-US" w:eastAsia="zh-CN"/>
              </w:rPr>
            </w:pPr>
            <w:ins w:id="453" w:author="Yue Wu/CSO /SRC-Beijing/Staff Engineer/Samsung Electronics" w:date="2021-01-21T17:33:00Z">
              <w:r>
                <w:rPr>
                  <w:rFonts w:eastAsia="Yu Mincho"/>
                </w:rPr>
                <w:t>50</w:t>
              </w:r>
            </w:ins>
          </w:p>
        </w:tc>
        <w:tc>
          <w:tcPr>
            <w:tcW w:w="576" w:type="dxa"/>
            <w:tcBorders>
              <w:top w:val="single" w:sz="4" w:space="0" w:color="auto"/>
              <w:left w:val="single" w:sz="4" w:space="0" w:color="auto"/>
              <w:bottom w:val="single" w:sz="4" w:space="0" w:color="auto"/>
              <w:right w:val="single" w:sz="4" w:space="0" w:color="auto"/>
            </w:tcBorders>
            <w:vAlign w:val="center"/>
          </w:tcPr>
          <w:p w14:paraId="5C347E9D" w14:textId="77777777" w:rsidR="00983EAD" w:rsidRPr="00EA24EF" w:rsidRDefault="00983EAD" w:rsidP="00E8692C">
            <w:pPr>
              <w:pStyle w:val="TAC"/>
              <w:rPr>
                <w:ins w:id="454" w:author="Yue Wu/CSO /SRC-Beijing/Staff Engineer/Samsung Electronics" w:date="2021-01-21T17:33:00Z"/>
                <w:rFonts w:cs="Arial"/>
                <w:szCs w:val="18"/>
                <w:lang w:val="en-US" w:eastAsia="zh-CN"/>
              </w:rPr>
            </w:pPr>
            <w:ins w:id="455" w:author="Yue Wu/CSO /SRC-Beijing/Staff Engineer/Samsung Electronics" w:date="2021-01-21T17:33:00Z">
              <w:r>
                <w:rPr>
                  <w:rFonts w:eastAsia="Yu Mincho"/>
                </w:rPr>
                <w:t>60</w:t>
              </w:r>
            </w:ins>
          </w:p>
        </w:tc>
        <w:tc>
          <w:tcPr>
            <w:tcW w:w="576" w:type="dxa"/>
            <w:tcBorders>
              <w:top w:val="single" w:sz="4" w:space="0" w:color="auto"/>
              <w:left w:val="single" w:sz="4" w:space="0" w:color="auto"/>
              <w:bottom w:val="single" w:sz="4" w:space="0" w:color="auto"/>
              <w:right w:val="single" w:sz="4" w:space="0" w:color="auto"/>
            </w:tcBorders>
            <w:vAlign w:val="center"/>
          </w:tcPr>
          <w:p w14:paraId="64EA479E" w14:textId="77777777" w:rsidR="00983EAD" w:rsidRPr="00EA24EF" w:rsidRDefault="00983EAD" w:rsidP="00E8692C">
            <w:pPr>
              <w:pStyle w:val="TAC"/>
              <w:rPr>
                <w:ins w:id="456" w:author="Yue Wu/CSO /SRC-Beijing/Staff Engineer/Samsung Electronics" w:date="2021-01-21T17:33:00Z"/>
                <w:rFonts w:cs="Arial"/>
                <w:szCs w:val="18"/>
                <w:lang w:val="en-US"/>
              </w:rPr>
            </w:pPr>
            <w:ins w:id="457" w:author="Yue Wu/CSO /SRC-Beijing/Staff Engineer/Samsung Electronics" w:date="2021-01-21T17:33:00Z">
              <w:r>
                <w:rPr>
                  <w:rFonts w:eastAsia="Yu Mincho"/>
                </w:rPr>
                <w:t>70</w:t>
              </w:r>
            </w:ins>
          </w:p>
        </w:tc>
        <w:tc>
          <w:tcPr>
            <w:tcW w:w="536" w:type="dxa"/>
            <w:tcBorders>
              <w:top w:val="single" w:sz="4" w:space="0" w:color="auto"/>
              <w:left w:val="single" w:sz="4" w:space="0" w:color="auto"/>
              <w:bottom w:val="single" w:sz="4" w:space="0" w:color="auto"/>
              <w:right w:val="single" w:sz="4" w:space="0" w:color="auto"/>
            </w:tcBorders>
            <w:vAlign w:val="center"/>
          </w:tcPr>
          <w:p w14:paraId="0ACA5889" w14:textId="77777777" w:rsidR="00983EAD" w:rsidRPr="00EA24EF" w:rsidRDefault="00983EAD" w:rsidP="00E8692C">
            <w:pPr>
              <w:pStyle w:val="TAC"/>
              <w:rPr>
                <w:ins w:id="458" w:author="Yue Wu/CSO /SRC-Beijing/Staff Engineer/Samsung Electronics" w:date="2021-01-21T17:33:00Z"/>
                <w:rFonts w:cs="Arial"/>
                <w:szCs w:val="18"/>
                <w:lang w:val="en-US" w:eastAsia="zh-CN"/>
              </w:rPr>
            </w:pPr>
            <w:ins w:id="459" w:author="Yue Wu/CSO /SRC-Beijing/Staff Engineer/Samsung Electronics" w:date="2021-01-21T17:33:00Z">
              <w:r>
                <w:rPr>
                  <w:rFonts w:eastAsia="Yu Mincho"/>
                </w:rPr>
                <w:t>80</w:t>
              </w:r>
            </w:ins>
          </w:p>
        </w:tc>
        <w:tc>
          <w:tcPr>
            <w:tcW w:w="616" w:type="dxa"/>
            <w:tcBorders>
              <w:top w:val="single" w:sz="4" w:space="0" w:color="auto"/>
              <w:left w:val="single" w:sz="4" w:space="0" w:color="auto"/>
              <w:bottom w:val="single" w:sz="4" w:space="0" w:color="auto"/>
              <w:right w:val="single" w:sz="4" w:space="0" w:color="auto"/>
            </w:tcBorders>
          </w:tcPr>
          <w:p w14:paraId="0FB334F9" w14:textId="77777777" w:rsidR="00983EAD" w:rsidRPr="00EA24EF" w:rsidRDefault="00983EAD" w:rsidP="00E8692C">
            <w:pPr>
              <w:pStyle w:val="TAC"/>
              <w:rPr>
                <w:ins w:id="460" w:author="Yue Wu/CSO /SRC-Beijing/Staff Engineer/Samsung Electronics" w:date="2021-01-21T17:33:00Z"/>
                <w:rFonts w:cs="Arial"/>
                <w:szCs w:val="18"/>
                <w:lang w:val="en-US" w:eastAsia="zh-CN"/>
              </w:rPr>
            </w:pPr>
            <w:ins w:id="461" w:author="Yue Wu/CSO /SRC-Beijing/Staff Engineer/Samsung Electronics" w:date="2021-01-21T17:33:00Z">
              <w:r>
                <w:rPr>
                  <w:rFonts w:eastAsia="Yu Mincho"/>
                </w:rPr>
                <w:t>90</w:t>
              </w:r>
            </w:ins>
          </w:p>
        </w:tc>
        <w:tc>
          <w:tcPr>
            <w:tcW w:w="576" w:type="dxa"/>
            <w:tcBorders>
              <w:top w:val="single" w:sz="4" w:space="0" w:color="auto"/>
              <w:left w:val="single" w:sz="4" w:space="0" w:color="auto"/>
              <w:bottom w:val="single" w:sz="4" w:space="0" w:color="auto"/>
              <w:right w:val="single" w:sz="4" w:space="0" w:color="auto"/>
            </w:tcBorders>
            <w:vAlign w:val="center"/>
          </w:tcPr>
          <w:p w14:paraId="6903E695" w14:textId="77777777" w:rsidR="00983EAD" w:rsidRPr="00EA24EF" w:rsidRDefault="00983EAD" w:rsidP="00E8692C">
            <w:pPr>
              <w:pStyle w:val="TAC"/>
              <w:rPr>
                <w:ins w:id="462" w:author="Yue Wu/CSO /SRC-Beijing/Staff Engineer/Samsung Electronics" w:date="2021-01-21T17:33:00Z"/>
                <w:rFonts w:cs="Arial"/>
                <w:szCs w:val="18"/>
                <w:lang w:val="en-US" w:eastAsia="zh-CN"/>
              </w:rPr>
            </w:pPr>
            <w:ins w:id="463" w:author="Yue Wu/CSO /SRC-Beijing/Staff Engineer/Samsung Electronics" w:date="2021-01-21T17:33:00Z">
              <w:r>
                <w:rPr>
                  <w:rFonts w:eastAsia="Yu Mincho"/>
                </w:rPr>
                <w:t>100</w:t>
              </w:r>
            </w:ins>
          </w:p>
        </w:tc>
        <w:tc>
          <w:tcPr>
            <w:tcW w:w="1288" w:type="dxa"/>
            <w:vMerge/>
            <w:tcBorders>
              <w:left w:val="single" w:sz="4" w:space="0" w:color="auto"/>
              <w:bottom w:val="single" w:sz="4" w:space="0" w:color="auto"/>
              <w:right w:val="single" w:sz="4" w:space="0" w:color="auto"/>
            </w:tcBorders>
            <w:shd w:val="clear" w:color="auto" w:fill="auto"/>
          </w:tcPr>
          <w:p w14:paraId="55B1CFD3" w14:textId="77777777" w:rsidR="00983EAD" w:rsidRDefault="00983EAD" w:rsidP="00E8692C">
            <w:pPr>
              <w:pStyle w:val="TAC"/>
              <w:rPr>
                <w:ins w:id="464" w:author="Yue Wu/CSO /SRC-Beijing/Staff Engineer/Samsung Electronics" w:date="2021-01-21T17:33:00Z"/>
                <w:lang w:val="en-US" w:eastAsia="zh-CN"/>
              </w:rPr>
            </w:pPr>
          </w:p>
        </w:tc>
      </w:tr>
      <w:tr w:rsidR="00983EAD" w14:paraId="1B2A536C" w14:textId="77777777" w:rsidTr="00E8692C">
        <w:trPr>
          <w:trHeight w:val="187"/>
          <w:jc w:val="center"/>
          <w:ins w:id="465" w:author="Yue Wu/CSO /SRC-Beijing/Staff Engineer/Samsung Electronics" w:date="2021-01-21T17:33:00Z"/>
        </w:trPr>
        <w:tc>
          <w:tcPr>
            <w:tcW w:w="1418" w:type="dxa"/>
            <w:vMerge w:val="restart"/>
            <w:tcBorders>
              <w:top w:val="single" w:sz="4" w:space="0" w:color="auto"/>
              <w:left w:val="single" w:sz="4" w:space="0" w:color="auto"/>
              <w:right w:val="single" w:sz="4" w:space="0" w:color="auto"/>
            </w:tcBorders>
            <w:shd w:val="clear" w:color="auto" w:fill="auto"/>
          </w:tcPr>
          <w:p w14:paraId="1312D79F" w14:textId="77777777" w:rsidR="00983EAD" w:rsidRPr="00EE445F" w:rsidRDefault="00983EAD" w:rsidP="00E8692C">
            <w:pPr>
              <w:pStyle w:val="TAC"/>
              <w:rPr>
                <w:ins w:id="466" w:author="Yue Wu/CSO /SRC-Beijing/Staff Engineer/Samsung Electronics" w:date="2021-01-21T17:33:00Z"/>
                <w:lang w:eastAsia="zh-CN"/>
              </w:rPr>
            </w:pPr>
            <w:ins w:id="467" w:author="Yue Wu/CSO /SRC-Beijing/Staff Engineer/Samsung Electronics" w:date="2021-01-21T17:33:00Z">
              <w:r>
                <w:rPr>
                  <w:lang w:eastAsia="zh-CN"/>
                </w:rPr>
                <w:t>CA_n41C-n66A-n71A-n77A</w:t>
              </w:r>
            </w:ins>
          </w:p>
        </w:tc>
        <w:tc>
          <w:tcPr>
            <w:tcW w:w="1459" w:type="dxa"/>
            <w:vMerge w:val="restart"/>
            <w:tcBorders>
              <w:top w:val="single" w:sz="4" w:space="0" w:color="auto"/>
              <w:left w:val="single" w:sz="4" w:space="0" w:color="auto"/>
              <w:right w:val="single" w:sz="4" w:space="0" w:color="auto"/>
            </w:tcBorders>
            <w:shd w:val="clear" w:color="auto" w:fill="auto"/>
          </w:tcPr>
          <w:p w14:paraId="54E6AD2D" w14:textId="77777777" w:rsidR="00983EAD" w:rsidRPr="00617B16" w:rsidRDefault="00983EAD" w:rsidP="00E8692C">
            <w:pPr>
              <w:pStyle w:val="TAC"/>
              <w:rPr>
                <w:ins w:id="468" w:author="Yue Wu/CSO /SRC-Beijing/Staff Engineer/Samsung Electronics" w:date="2021-01-21T17:33:00Z"/>
                <w:lang w:val="en-US" w:eastAsia="zh-CN"/>
              </w:rPr>
            </w:pPr>
            <w:ins w:id="469" w:author="Yue Wu/CSO /SRC-Beijing/Staff Engineer/Samsung Electronics" w:date="2021-01-21T17:33:00Z">
              <w:r>
                <w:rPr>
                  <w:lang w:val="en-US" w:eastAsia="zh-CN"/>
                </w:rPr>
                <w:t>C</w:t>
              </w:r>
              <w:r w:rsidRPr="00617B16">
                <w:rPr>
                  <w:lang w:val="en-US" w:eastAsia="zh-CN"/>
                </w:rPr>
                <w:t>A_n41A-n66A</w:t>
              </w:r>
              <w:r>
                <w:rPr>
                  <w:lang w:val="en-US" w:eastAsia="zh-CN"/>
                </w:rPr>
                <w:br/>
              </w:r>
              <w:r w:rsidRPr="00617B16">
                <w:rPr>
                  <w:lang w:val="en-US" w:eastAsia="zh-CN"/>
                </w:rPr>
                <w:t xml:space="preserve">CA_n66A-n71A </w:t>
              </w:r>
            </w:ins>
          </w:p>
          <w:p w14:paraId="308E7CF4" w14:textId="77777777" w:rsidR="00983EAD" w:rsidRPr="00617B16" w:rsidRDefault="00983EAD" w:rsidP="00E8692C">
            <w:pPr>
              <w:pStyle w:val="TAC"/>
              <w:rPr>
                <w:ins w:id="470" w:author="Yue Wu/CSO /SRC-Beijing/Staff Engineer/Samsung Electronics" w:date="2021-01-21T17:33:00Z"/>
                <w:lang w:val="en-US" w:eastAsia="zh-CN"/>
              </w:rPr>
            </w:pPr>
            <w:ins w:id="471" w:author="Yue Wu/CSO /SRC-Beijing/Staff Engineer/Samsung Electronics" w:date="2021-01-21T17:33:00Z">
              <w:r w:rsidRPr="00617B16">
                <w:rPr>
                  <w:lang w:val="en-US" w:eastAsia="zh-CN"/>
                </w:rPr>
                <w:t xml:space="preserve">CA_n71A-n77A </w:t>
              </w:r>
            </w:ins>
          </w:p>
          <w:p w14:paraId="655C5BCE" w14:textId="77777777" w:rsidR="00983EAD" w:rsidRPr="00617B16" w:rsidRDefault="00983EAD" w:rsidP="00E8692C">
            <w:pPr>
              <w:pStyle w:val="TAC"/>
              <w:rPr>
                <w:ins w:id="472" w:author="Yue Wu/CSO /SRC-Beijing/Staff Engineer/Samsung Electronics" w:date="2021-01-21T17:33:00Z"/>
                <w:lang w:val="en-US" w:eastAsia="zh-CN"/>
              </w:rPr>
            </w:pPr>
            <w:ins w:id="473" w:author="Yue Wu/CSO /SRC-Beijing/Staff Engineer/Samsung Electronics" w:date="2021-01-21T17:33:00Z">
              <w:r w:rsidRPr="00617B16">
                <w:rPr>
                  <w:lang w:val="en-US" w:eastAsia="zh-CN"/>
                </w:rPr>
                <w:t xml:space="preserve">CA_n41A-n71A </w:t>
              </w:r>
            </w:ins>
          </w:p>
          <w:p w14:paraId="233ACC66" w14:textId="77777777" w:rsidR="00983EAD" w:rsidRPr="00617B16" w:rsidRDefault="00983EAD" w:rsidP="00E8692C">
            <w:pPr>
              <w:pStyle w:val="TAC"/>
              <w:rPr>
                <w:ins w:id="474" w:author="Yue Wu/CSO /SRC-Beijing/Staff Engineer/Samsung Electronics" w:date="2021-01-21T17:33:00Z"/>
                <w:lang w:val="en-US" w:eastAsia="zh-CN"/>
              </w:rPr>
            </w:pPr>
            <w:ins w:id="475" w:author="Yue Wu/CSO /SRC-Beijing/Staff Engineer/Samsung Electronics" w:date="2021-01-21T17:33:00Z">
              <w:r w:rsidRPr="00617B16">
                <w:rPr>
                  <w:lang w:val="en-US" w:eastAsia="zh-CN"/>
                </w:rPr>
                <w:t xml:space="preserve">CA_n66A-n77A </w:t>
              </w:r>
            </w:ins>
          </w:p>
          <w:p w14:paraId="21C02160" w14:textId="77777777" w:rsidR="00983EAD" w:rsidRPr="00EA24EF" w:rsidRDefault="00983EAD" w:rsidP="00E8692C">
            <w:pPr>
              <w:pStyle w:val="TAC"/>
              <w:rPr>
                <w:ins w:id="476" w:author="Yue Wu/CSO /SRC-Beijing/Staff Engineer/Samsung Electronics" w:date="2021-01-21T17:33:00Z"/>
                <w:rFonts w:cs="Arial"/>
                <w:szCs w:val="18"/>
                <w:lang w:val="en-US" w:eastAsia="zh-CN"/>
              </w:rPr>
            </w:pPr>
            <w:ins w:id="477" w:author="Yue Wu/CSO /SRC-Beijing/Staff Engineer/Samsung Electronics" w:date="2021-01-21T17:33:00Z">
              <w:r w:rsidRPr="00617B16">
                <w:rPr>
                  <w:lang w:val="en-US" w:eastAsia="zh-CN"/>
                </w:rPr>
                <w:t>CA_n41A-n77A</w:t>
              </w:r>
            </w:ins>
          </w:p>
        </w:tc>
        <w:tc>
          <w:tcPr>
            <w:tcW w:w="671" w:type="dxa"/>
            <w:tcBorders>
              <w:top w:val="single" w:sz="4" w:space="0" w:color="auto"/>
              <w:left w:val="single" w:sz="4" w:space="0" w:color="auto"/>
              <w:bottom w:val="single" w:sz="4" w:space="0" w:color="auto"/>
              <w:right w:val="single" w:sz="4" w:space="0" w:color="auto"/>
            </w:tcBorders>
          </w:tcPr>
          <w:p w14:paraId="62CD1BD1" w14:textId="77777777" w:rsidR="00983EAD" w:rsidRPr="005F4CDF" w:rsidRDefault="00983EAD" w:rsidP="00E8692C">
            <w:pPr>
              <w:pStyle w:val="TAC"/>
              <w:rPr>
                <w:ins w:id="478" w:author="Yue Wu/CSO /SRC-Beijing/Staff Engineer/Samsung Electronics" w:date="2021-01-21T17:33:00Z"/>
                <w:rFonts w:cs="Arial"/>
                <w:szCs w:val="18"/>
                <w:lang w:val="en-US" w:eastAsia="zh-CN"/>
              </w:rPr>
            </w:pPr>
            <w:ins w:id="479" w:author="Yue Wu/CSO /SRC-Beijing/Staff Engineer/Samsung Electronics" w:date="2021-01-21T17:33:00Z">
              <w:r w:rsidRPr="00D22DD6">
                <w:rPr>
                  <w:rFonts w:cs="Arial"/>
                  <w:szCs w:val="18"/>
                  <w:lang w:eastAsia="zh-CN"/>
                </w:rPr>
                <w:t>n</w:t>
              </w:r>
              <w:r>
                <w:rPr>
                  <w:rFonts w:cs="Arial"/>
                  <w:szCs w:val="18"/>
                  <w:lang w:eastAsia="zh-CN"/>
                </w:rPr>
                <w:t>41</w:t>
              </w:r>
            </w:ins>
          </w:p>
        </w:tc>
        <w:tc>
          <w:tcPr>
            <w:tcW w:w="7383" w:type="dxa"/>
            <w:gridSpan w:val="13"/>
            <w:tcBorders>
              <w:top w:val="single" w:sz="4" w:space="0" w:color="auto"/>
              <w:left w:val="single" w:sz="4" w:space="0" w:color="auto"/>
              <w:bottom w:val="single" w:sz="4" w:space="0" w:color="auto"/>
              <w:right w:val="single" w:sz="4" w:space="0" w:color="auto"/>
            </w:tcBorders>
          </w:tcPr>
          <w:p w14:paraId="71B106C0" w14:textId="77777777" w:rsidR="00983EAD" w:rsidRPr="00EA24EF" w:rsidRDefault="00983EAD" w:rsidP="00E8692C">
            <w:pPr>
              <w:pStyle w:val="TAC"/>
              <w:rPr>
                <w:ins w:id="480" w:author="Yue Wu/CSO /SRC-Beijing/Staff Engineer/Samsung Electronics" w:date="2021-01-21T17:33:00Z"/>
                <w:rFonts w:cs="Arial"/>
                <w:szCs w:val="18"/>
                <w:lang w:val="en-US" w:eastAsia="zh-CN"/>
              </w:rPr>
            </w:pPr>
            <w:ins w:id="481" w:author="Yue Wu/CSO /SRC-Beijing/Staff Engineer/Samsung Electronics" w:date="2021-01-21T17:33:00Z">
              <w:r w:rsidRPr="001463F1">
                <w:rPr>
                  <w:szCs w:val="18"/>
                  <w:lang w:val="en-US" w:eastAsia="zh-CN"/>
                </w:rPr>
                <w:t>See CA_</w:t>
              </w:r>
              <w:r w:rsidRPr="001463F1">
                <w:rPr>
                  <w:rFonts w:hint="eastAsia"/>
                  <w:szCs w:val="18"/>
                  <w:lang w:val="en-US" w:eastAsia="zh-CN"/>
                </w:rPr>
                <w:t>n</w:t>
              </w:r>
              <w:r>
                <w:rPr>
                  <w:szCs w:val="18"/>
                  <w:lang w:val="en-US" w:eastAsia="zh-CN"/>
                </w:rPr>
                <w:t>41</w:t>
              </w:r>
              <w:r w:rsidRPr="001463F1">
                <w:rPr>
                  <w:szCs w:val="18"/>
                  <w:lang w:val="en-US" w:eastAsia="zh-CN"/>
                </w:rPr>
                <w:t xml:space="preserve">C Bandwidth Combination Set </w:t>
              </w:r>
              <w:r>
                <w:rPr>
                  <w:szCs w:val="18"/>
                  <w:lang w:val="en-US" w:eastAsia="zh-CN"/>
                </w:rPr>
                <w:t>1</w:t>
              </w:r>
              <w:r w:rsidRPr="001463F1">
                <w:rPr>
                  <w:szCs w:val="18"/>
                  <w:lang w:val="en-US" w:eastAsia="zh-CN"/>
                </w:rPr>
                <w:t xml:space="preserve"> in Table 5.</w:t>
              </w:r>
              <w:r w:rsidRPr="001463F1">
                <w:rPr>
                  <w:rFonts w:hint="eastAsia"/>
                  <w:szCs w:val="18"/>
                  <w:lang w:val="en-US" w:eastAsia="zh-CN"/>
                </w:rPr>
                <w:t>5</w:t>
              </w:r>
              <w:r w:rsidRPr="001463F1">
                <w:rPr>
                  <w:szCs w:val="18"/>
                  <w:lang w:val="en-US" w:eastAsia="zh-CN"/>
                </w:rPr>
                <w:t>A.1-1</w:t>
              </w:r>
            </w:ins>
          </w:p>
        </w:tc>
        <w:tc>
          <w:tcPr>
            <w:tcW w:w="1288" w:type="dxa"/>
            <w:vMerge w:val="restart"/>
            <w:tcBorders>
              <w:top w:val="single" w:sz="4" w:space="0" w:color="auto"/>
              <w:left w:val="single" w:sz="4" w:space="0" w:color="auto"/>
              <w:right w:val="single" w:sz="4" w:space="0" w:color="auto"/>
            </w:tcBorders>
            <w:shd w:val="clear" w:color="auto" w:fill="auto"/>
          </w:tcPr>
          <w:p w14:paraId="2F5CEE2F" w14:textId="77777777" w:rsidR="00983EAD" w:rsidRDefault="00983EAD" w:rsidP="00E8692C">
            <w:pPr>
              <w:pStyle w:val="TAC"/>
              <w:rPr>
                <w:ins w:id="482" w:author="Yue Wu/CSO /SRC-Beijing/Staff Engineer/Samsung Electronics" w:date="2021-01-21T17:33:00Z"/>
                <w:lang w:val="en-US" w:eastAsia="zh-CN"/>
              </w:rPr>
            </w:pPr>
            <w:ins w:id="483" w:author="Yue Wu/CSO /SRC-Beijing/Staff Engineer/Samsung Electronics" w:date="2021-01-21T17:33:00Z">
              <w:r>
                <w:rPr>
                  <w:rFonts w:hint="eastAsia"/>
                  <w:lang w:val="en-US" w:eastAsia="zh-CN"/>
                </w:rPr>
                <w:t>0</w:t>
              </w:r>
            </w:ins>
          </w:p>
        </w:tc>
      </w:tr>
      <w:tr w:rsidR="00983EAD" w14:paraId="737091DA" w14:textId="77777777" w:rsidTr="00E8692C">
        <w:trPr>
          <w:trHeight w:val="187"/>
          <w:jc w:val="center"/>
          <w:ins w:id="484" w:author="Yue Wu/CSO /SRC-Beijing/Staff Engineer/Samsung Electronics" w:date="2021-01-21T17:33:00Z"/>
        </w:trPr>
        <w:tc>
          <w:tcPr>
            <w:tcW w:w="1418" w:type="dxa"/>
            <w:vMerge/>
            <w:tcBorders>
              <w:left w:val="single" w:sz="4" w:space="0" w:color="auto"/>
              <w:right w:val="single" w:sz="4" w:space="0" w:color="auto"/>
            </w:tcBorders>
            <w:shd w:val="clear" w:color="auto" w:fill="auto"/>
          </w:tcPr>
          <w:p w14:paraId="41CF219D" w14:textId="77777777" w:rsidR="00983EAD" w:rsidRPr="00EA24EF" w:rsidRDefault="00983EAD" w:rsidP="00E8692C">
            <w:pPr>
              <w:pStyle w:val="TAC"/>
              <w:rPr>
                <w:ins w:id="485" w:author="Yue Wu/CSO /SRC-Beijing/Staff Engineer/Samsung Electronics" w:date="2021-01-21T17:33:00Z"/>
                <w:rFonts w:cs="Arial"/>
                <w:szCs w:val="18"/>
                <w:lang w:val="en-US" w:eastAsia="zh-CN"/>
              </w:rPr>
            </w:pPr>
          </w:p>
        </w:tc>
        <w:tc>
          <w:tcPr>
            <w:tcW w:w="1459" w:type="dxa"/>
            <w:vMerge/>
            <w:tcBorders>
              <w:left w:val="single" w:sz="4" w:space="0" w:color="auto"/>
              <w:right w:val="single" w:sz="4" w:space="0" w:color="auto"/>
            </w:tcBorders>
            <w:shd w:val="clear" w:color="auto" w:fill="auto"/>
          </w:tcPr>
          <w:p w14:paraId="42495389" w14:textId="77777777" w:rsidR="00983EAD" w:rsidRPr="00EA24EF" w:rsidRDefault="00983EAD" w:rsidP="00E8692C">
            <w:pPr>
              <w:pStyle w:val="TAC"/>
              <w:rPr>
                <w:ins w:id="486" w:author="Yue Wu/CSO /SRC-Beijing/Staff Engineer/Samsung Electronics" w:date="2021-01-21T17:3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2167DE6" w14:textId="77777777" w:rsidR="00983EAD" w:rsidRPr="005F4CDF" w:rsidRDefault="00983EAD" w:rsidP="00E8692C">
            <w:pPr>
              <w:pStyle w:val="TAC"/>
              <w:rPr>
                <w:ins w:id="487" w:author="Yue Wu/CSO /SRC-Beijing/Staff Engineer/Samsung Electronics" w:date="2021-01-21T17:33:00Z"/>
                <w:rFonts w:cs="Arial"/>
                <w:szCs w:val="18"/>
                <w:lang w:val="en-US" w:eastAsia="zh-CN"/>
              </w:rPr>
            </w:pPr>
            <w:ins w:id="488" w:author="Yue Wu/CSO /SRC-Beijing/Staff Engineer/Samsung Electronics" w:date="2021-01-21T17:33:00Z">
              <w:r w:rsidRPr="00D22DD6">
                <w:rPr>
                  <w:rFonts w:cs="Arial"/>
                  <w:szCs w:val="18"/>
                  <w:lang w:eastAsia="zh-CN"/>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14:paraId="03E88CD7" w14:textId="77777777" w:rsidR="00983EAD" w:rsidRPr="00EA24EF" w:rsidRDefault="00983EAD" w:rsidP="00E8692C">
            <w:pPr>
              <w:pStyle w:val="TAC"/>
              <w:rPr>
                <w:ins w:id="489" w:author="Yue Wu/CSO /SRC-Beijing/Staff Engineer/Samsung Electronics" w:date="2021-01-21T17:33:00Z"/>
                <w:rFonts w:cs="Arial"/>
                <w:szCs w:val="18"/>
                <w:lang w:val="en-US" w:eastAsia="zh-CN"/>
              </w:rPr>
            </w:pPr>
            <w:ins w:id="490" w:author="Yue Wu/CSO /SRC-Beijing/Staff Engineer/Samsung Electronics" w:date="2021-01-21T17:33: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0B6FD4FF" w14:textId="77777777" w:rsidR="00983EAD" w:rsidRPr="00EA24EF" w:rsidRDefault="00983EAD" w:rsidP="00E8692C">
            <w:pPr>
              <w:pStyle w:val="TAC"/>
              <w:rPr>
                <w:ins w:id="491" w:author="Yue Wu/CSO /SRC-Beijing/Staff Engineer/Samsung Electronics" w:date="2021-01-21T17:33:00Z"/>
                <w:rFonts w:cs="Arial"/>
                <w:szCs w:val="18"/>
                <w:lang w:val="en-US" w:eastAsia="zh-CN"/>
              </w:rPr>
            </w:pPr>
            <w:ins w:id="492" w:author="Yue Wu/CSO /SRC-Beijing/Staff Engineer/Samsung Electronics" w:date="2021-01-21T17:3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5C4AF9A6" w14:textId="77777777" w:rsidR="00983EAD" w:rsidRPr="00EA24EF" w:rsidRDefault="00983EAD" w:rsidP="00E8692C">
            <w:pPr>
              <w:pStyle w:val="TAC"/>
              <w:rPr>
                <w:ins w:id="493" w:author="Yue Wu/CSO /SRC-Beijing/Staff Engineer/Samsung Electronics" w:date="2021-01-21T17:33:00Z"/>
                <w:rFonts w:cs="Arial"/>
                <w:szCs w:val="18"/>
                <w:lang w:val="en-US" w:eastAsia="zh-CN"/>
              </w:rPr>
            </w:pPr>
            <w:ins w:id="494" w:author="Yue Wu/CSO /SRC-Beijing/Staff Engineer/Samsung Electronics" w:date="2021-01-21T17:3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43584C4A" w14:textId="77777777" w:rsidR="00983EAD" w:rsidRPr="00EA24EF" w:rsidRDefault="00983EAD" w:rsidP="00E8692C">
            <w:pPr>
              <w:pStyle w:val="TAC"/>
              <w:rPr>
                <w:ins w:id="495" w:author="Yue Wu/CSO /SRC-Beijing/Staff Engineer/Samsung Electronics" w:date="2021-01-21T17:33:00Z"/>
                <w:rFonts w:cs="Arial"/>
                <w:szCs w:val="18"/>
                <w:lang w:val="en-US" w:eastAsia="zh-CN"/>
              </w:rPr>
            </w:pPr>
            <w:ins w:id="496" w:author="Yue Wu/CSO /SRC-Beijing/Staff Engineer/Samsung Electronics" w:date="2021-01-21T17:3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2D739DCF" w14:textId="77777777" w:rsidR="00983EAD" w:rsidRPr="00EA24EF" w:rsidRDefault="00983EAD" w:rsidP="00E8692C">
            <w:pPr>
              <w:pStyle w:val="TAC"/>
              <w:rPr>
                <w:ins w:id="497" w:author="Yue Wu/CSO /SRC-Beijing/Staff Engineer/Samsung Electronics" w:date="2021-01-21T17:33:00Z"/>
                <w:rFonts w:cs="Arial"/>
                <w:szCs w:val="18"/>
                <w:lang w:val="en-US" w:eastAsia="zh-CN"/>
              </w:rPr>
            </w:pPr>
            <w:ins w:id="498" w:author="Yue Wu/CSO /SRC-Beijing/Staff Engineer/Samsung Electronics" w:date="2021-01-21T17:33:00Z">
              <w:r>
                <w:t>25</w:t>
              </w:r>
            </w:ins>
          </w:p>
        </w:tc>
        <w:tc>
          <w:tcPr>
            <w:tcW w:w="576" w:type="dxa"/>
            <w:tcBorders>
              <w:top w:val="single" w:sz="4" w:space="0" w:color="auto"/>
              <w:left w:val="single" w:sz="4" w:space="0" w:color="auto"/>
              <w:bottom w:val="single" w:sz="4" w:space="0" w:color="auto"/>
              <w:right w:val="single" w:sz="4" w:space="0" w:color="auto"/>
            </w:tcBorders>
            <w:vAlign w:val="center"/>
          </w:tcPr>
          <w:p w14:paraId="4779C964" w14:textId="77777777" w:rsidR="00983EAD" w:rsidRPr="00EA24EF" w:rsidRDefault="00983EAD" w:rsidP="00E8692C">
            <w:pPr>
              <w:pStyle w:val="TAC"/>
              <w:rPr>
                <w:ins w:id="499" w:author="Yue Wu/CSO /SRC-Beijing/Staff Engineer/Samsung Electronics" w:date="2021-01-21T17:33:00Z"/>
                <w:rFonts w:cs="Arial"/>
                <w:szCs w:val="18"/>
                <w:lang w:val="en-US" w:eastAsia="zh-CN"/>
              </w:rPr>
            </w:pPr>
            <w:ins w:id="500" w:author="Yue Wu/CSO /SRC-Beijing/Staff Engineer/Samsung Electronics" w:date="2021-01-21T17:33:00Z">
              <w:r>
                <w:t>30</w:t>
              </w:r>
            </w:ins>
          </w:p>
        </w:tc>
        <w:tc>
          <w:tcPr>
            <w:tcW w:w="576" w:type="dxa"/>
            <w:tcBorders>
              <w:top w:val="single" w:sz="4" w:space="0" w:color="auto"/>
              <w:left w:val="single" w:sz="4" w:space="0" w:color="auto"/>
              <w:bottom w:val="single" w:sz="4" w:space="0" w:color="auto"/>
              <w:right w:val="single" w:sz="4" w:space="0" w:color="auto"/>
            </w:tcBorders>
            <w:vAlign w:val="center"/>
          </w:tcPr>
          <w:p w14:paraId="262FEE33" w14:textId="77777777" w:rsidR="00983EAD" w:rsidRPr="00EA24EF" w:rsidRDefault="00983EAD" w:rsidP="00E8692C">
            <w:pPr>
              <w:pStyle w:val="TAC"/>
              <w:rPr>
                <w:ins w:id="501" w:author="Yue Wu/CSO /SRC-Beijing/Staff Engineer/Samsung Electronics" w:date="2021-01-21T17:33:00Z"/>
                <w:rFonts w:cs="Arial"/>
                <w:szCs w:val="18"/>
                <w:lang w:val="en-US" w:eastAsia="zh-CN"/>
              </w:rPr>
            </w:pPr>
            <w:ins w:id="502" w:author="Yue Wu/CSO /SRC-Beijing/Staff Engineer/Samsung Electronics" w:date="2021-01-21T17:33: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17D1F172" w14:textId="77777777" w:rsidR="00983EAD" w:rsidRPr="00EA24EF" w:rsidRDefault="00983EAD" w:rsidP="00E8692C">
            <w:pPr>
              <w:pStyle w:val="TAC"/>
              <w:rPr>
                <w:ins w:id="503"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C2870DD" w14:textId="77777777" w:rsidR="00983EAD" w:rsidRPr="00EA24EF" w:rsidRDefault="00983EAD" w:rsidP="00E8692C">
            <w:pPr>
              <w:pStyle w:val="TAC"/>
              <w:rPr>
                <w:ins w:id="504"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67EAEF1" w14:textId="77777777" w:rsidR="00983EAD" w:rsidRPr="00EA24EF" w:rsidRDefault="00983EAD" w:rsidP="00E8692C">
            <w:pPr>
              <w:pStyle w:val="TAC"/>
              <w:rPr>
                <w:ins w:id="505" w:author="Yue Wu/CSO /SRC-Beijing/Staff Engineer/Samsung Electronics" w:date="2021-01-21T17:33: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250A39AE" w14:textId="77777777" w:rsidR="00983EAD" w:rsidRPr="00EA24EF" w:rsidRDefault="00983EAD" w:rsidP="00E8692C">
            <w:pPr>
              <w:pStyle w:val="TAC"/>
              <w:rPr>
                <w:ins w:id="506" w:author="Yue Wu/CSO /SRC-Beijing/Staff Engineer/Samsung Electronics" w:date="2021-01-21T17:33: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45391CB" w14:textId="77777777" w:rsidR="00983EAD" w:rsidRPr="00EA24EF" w:rsidRDefault="00983EAD" w:rsidP="00E8692C">
            <w:pPr>
              <w:pStyle w:val="TAC"/>
              <w:rPr>
                <w:ins w:id="507"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50CDA75" w14:textId="77777777" w:rsidR="00983EAD" w:rsidRPr="00EA24EF" w:rsidRDefault="00983EAD" w:rsidP="00E8692C">
            <w:pPr>
              <w:pStyle w:val="TAC"/>
              <w:rPr>
                <w:ins w:id="508" w:author="Yue Wu/CSO /SRC-Beijing/Staff Engineer/Samsung Electronics" w:date="2021-01-21T17:33:00Z"/>
                <w:rFonts w:cs="Arial"/>
                <w:szCs w:val="18"/>
                <w:lang w:val="en-US" w:eastAsia="zh-CN"/>
              </w:rPr>
            </w:pPr>
          </w:p>
        </w:tc>
        <w:tc>
          <w:tcPr>
            <w:tcW w:w="1288" w:type="dxa"/>
            <w:vMerge/>
            <w:tcBorders>
              <w:left w:val="single" w:sz="4" w:space="0" w:color="auto"/>
              <w:right w:val="single" w:sz="4" w:space="0" w:color="auto"/>
            </w:tcBorders>
            <w:shd w:val="clear" w:color="auto" w:fill="auto"/>
          </w:tcPr>
          <w:p w14:paraId="39259FCF" w14:textId="77777777" w:rsidR="00983EAD" w:rsidRDefault="00983EAD" w:rsidP="00E8692C">
            <w:pPr>
              <w:pStyle w:val="TAC"/>
              <w:rPr>
                <w:ins w:id="509" w:author="Yue Wu/CSO /SRC-Beijing/Staff Engineer/Samsung Electronics" w:date="2021-01-21T17:33:00Z"/>
                <w:lang w:val="en-US" w:eastAsia="zh-CN"/>
              </w:rPr>
            </w:pPr>
          </w:p>
        </w:tc>
      </w:tr>
      <w:tr w:rsidR="00983EAD" w14:paraId="4D51D7E9" w14:textId="77777777" w:rsidTr="00E8692C">
        <w:trPr>
          <w:trHeight w:val="187"/>
          <w:jc w:val="center"/>
          <w:ins w:id="510" w:author="Yue Wu/CSO /SRC-Beijing/Staff Engineer/Samsung Electronics" w:date="2021-01-21T17:33:00Z"/>
        </w:trPr>
        <w:tc>
          <w:tcPr>
            <w:tcW w:w="1418" w:type="dxa"/>
            <w:vMerge/>
            <w:tcBorders>
              <w:left w:val="single" w:sz="4" w:space="0" w:color="auto"/>
              <w:right w:val="single" w:sz="4" w:space="0" w:color="auto"/>
            </w:tcBorders>
            <w:shd w:val="clear" w:color="auto" w:fill="auto"/>
          </w:tcPr>
          <w:p w14:paraId="4098473D" w14:textId="77777777" w:rsidR="00983EAD" w:rsidRPr="00EA24EF" w:rsidRDefault="00983EAD" w:rsidP="00E8692C">
            <w:pPr>
              <w:pStyle w:val="TAC"/>
              <w:rPr>
                <w:ins w:id="511" w:author="Yue Wu/CSO /SRC-Beijing/Staff Engineer/Samsung Electronics" w:date="2021-01-21T17:33:00Z"/>
                <w:rFonts w:cs="Arial"/>
                <w:szCs w:val="18"/>
                <w:lang w:val="en-US" w:eastAsia="zh-CN"/>
              </w:rPr>
            </w:pPr>
          </w:p>
        </w:tc>
        <w:tc>
          <w:tcPr>
            <w:tcW w:w="1459" w:type="dxa"/>
            <w:vMerge/>
            <w:tcBorders>
              <w:left w:val="single" w:sz="4" w:space="0" w:color="auto"/>
              <w:right w:val="single" w:sz="4" w:space="0" w:color="auto"/>
            </w:tcBorders>
            <w:shd w:val="clear" w:color="auto" w:fill="auto"/>
          </w:tcPr>
          <w:p w14:paraId="2CF1D07E" w14:textId="77777777" w:rsidR="00983EAD" w:rsidRPr="00EA24EF" w:rsidRDefault="00983EAD" w:rsidP="00E8692C">
            <w:pPr>
              <w:pStyle w:val="TAC"/>
              <w:rPr>
                <w:ins w:id="512" w:author="Yue Wu/CSO /SRC-Beijing/Staff Engineer/Samsung Electronics" w:date="2021-01-21T17:3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D849BD" w14:textId="77777777" w:rsidR="00983EAD" w:rsidRPr="005F4CDF" w:rsidRDefault="00983EAD" w:rsidP="00E8692C">
            <w:pPr>
              <w:pStyle w:val="TAC"/>
              <w:rPr>
                <w:ins w:id="513" w:author="Yue Wu/CSO /SRC-Beijing/Staff Engineer/Samsung Electronics" w:date="2021-01-21T17:33:00Z"/>
                <w:rFonts w:cs="Arial"/>
                <w:szCs w:val="18"/>
                <w:lang w:val="en-US" w:eastAsia="zh-CN"/>
              </w:rPr>
            </w:pPr>
            <w:ins w:id="514" w:author="Yue Wu/CSO /SRC-Beijing/Staff Engineer/Samsung Electronics" w:date="2021-01-21T17:33:00Z">
              <w:r w:rsidRPr="00D22DD6">
                <w:rPr>
                  <w:rFonts w:cs="Arial"/>
                  <w:szCs w:val="18"/>
                  <w:lang w:eastAsia="zh-CN"/>
                </w:rPr>
                <w:t>n7</w:t>
              </w:r>
              <w:r>
                <w:rPr>
                  <w:rFonts w:cs="Arial"/>
                  <w:szCs w:val="18"/>
                  <w:lang w:eastAsia="zh-CN"/>
                </w:rPr>
                <w:t>1</w:t>
              </w:r>
            </w:ins>
          </w:p>
        </w:tc>
        <w:tc>
          <w:tcPr>
            <w:tcW w:w="471" w:type="dxa"/>
            <w:tcBorders>
              <w:top w:val="single" w:sz="4" w:space="0" w:color="auto"/>
              <w:left w:val="single" w:sz="4" w:space="0" w:color="auto"/>
              <w:bottom w:val="single" w:sz="4" w:space="0" w:color="auto"/>
              <w:right w:val="single" w:sz="4" w:space="0" w:color="auto"/>
            </w:tcBorders>
          </w:tcPr>
          <w:p w14:paraId="2B91BAF1" w14:textId="77777777" w:rsidR="00983EAD" w:rsidRPr="00EA24EF" w:rsidRDefault="00983EAD" w:rsidP="00E8692C">
            <w:pPr>
              <w:pStyle w:val="TAC"/>
              <w:rPr>
                <w:ins w:id="515" w:author="Yue Wu/CSO /SRC-Beijing/Staff Engineer/Samsung Electronics" w:date="2021-01-21T17:33:00Z"/>
                <w:rFonts w:cs="Arial"/>
                <w:szCs w:val="18"/>
                <w:lang w:val="en-US" w:eastAsia="zh-CN"/>
              </w:rPr>
            </w:pPr>
            <w:ins w:id="516" w:author="Yue Wu/CSO /SRC-Beijing/Staff Engineer/Samsung Electronics" w:date="2021-01-21T17:33: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10BD7CE1" w14:textId="77777777" w:rsidR="00983EAD" w:rsidRPr="00EA24EF" w:rsidRDefault="00983EAD" w:rsidP="00E8692C">
            <w:pPr>
              <w:pStyle w:val="TAC"/>
              <w:rPr>
                <w:ins w:id="517" w:author="Yue Wu/CSO /SRC-Beijing/Staff Engineer/Samsung Electronics" w:date="2021-01-21T17:33:00Z"/>
                <w:rFonts w:cs="Arial"/>
                <w:szCs w:val="18"/>
                <w:lang w:val="en-US" w:eastAsia="zh-CN"/>
              </w:rPr>
            </w:pPr>
            <w:ins w:id="518" w:author="Yue Wu/CSO /SRC-Beijing/Staff Engineer/Samsung Electronics" w:date="2021-01-21T17:3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506C8899" w14:textId="77777777" w:rsidR="00983EAD" w:rsidRPr="00EA24EF" w:rsidRDefault="00983EAD" w:rsidP="00E8692C">
            <w:pPr>
              <w:pStyle w:val="TAC"/>
              <w:rPr>
                <w:ins w:id="519" w:author="Yue Wu/CSO /SRC-Beijing/Staff Engineer/Samsung Electronics" w:date="2021-01-21T17:33:00Z"/>
                <w:rFonts w:cs="Arial"/>
                <w:szCs w:val="18"/>
                <w:lang w:val="en-US" w:eastAsia="zh-CN"/>
              </w:rPr>
            </w:pPr>
            <w:ins w:id="520" w:author="Yue Wu/CSO /SRC-Beijing/Staff Engineer/Samsung Electronics" w:date="2021-01-21T17:3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6EC12CA5" w14:textId="77777777" w:rsidR="00983EAD" w:rsidRPr="00EA24EF" w:rsidRDefault="00983EAD" w:rsidP="00E8692C">
            <w:pPr>
              <w:pStyle w:val="TAC"/>
              <w:rPr>
                <w:ins w:id="521" w:author="Yue Wu/CSO /SRC-Beijing/Staff Engineer/Samsung Electronics" w:date="2021-01-21T17:33:00Z"/>
                <w:rFonts w:cs="Arial"/>
                <w:szCs w:val="18"/>
                <w:lang w:val="en-US" w:eastAsia="zh-CN"/>
              </w:rPr>
            </w:pPr>
            <w:ins w:id="522" w:author="Yue Wu/CSO /SRC-Beijing/Staff Engineer/Samsung Electronics" w:date="2021-01-21T17:3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03DAB8B2" w14:textId="77777777" w:rsidR="00983EAD" w:rsidRPr="00EA24EF" w:rsidRDefault="00983EAD" w:rsidP="00E8692C">
            <w:pPr>
              <w:pStyle w:val="TAC"/>
              <w:rPr>
                <w:ins w:id="523"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8EC36CA" w14:textId="77777777" w:rsidR="00983EAD" w:rsidRPr="00EA24EF" w:rsidRDefault="00983EAD" w:rsidP="00E8692C">
            <w:pPr>
              <w:pStyle w:val="TAC"/>
              <w:rPr>
                <w:ins w:id="524"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18FED115" w14:textId="77777777" w:rsidR="00983EAD" w:rsidRPr="00EA24EF" w:rsidRDefault="00983EAD" w:rsidP="00E8692C">
            <w:pPr>
              <w:pStyle w:val="TAC"/>
              <w:rPr>
                <w:ins w:id="525"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2A7C31D" w14:textId="77777777" w:rsidR="00983EAD" w:rsidRPr="00EA24EF" w:rsidRDefault="00983EAD" w:rsidP="00E8692C">
            <w:pPr>
              <w:pStyle w:val="TAC"/>
              <w:rPr>
                <w:ins w:id="526"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8F4D0A6" w14:textId="77777777" w:rsidR="00983EAD" w:rsidRPr="00EA24EF" w:rsidRDefault="00983EAD" w:rsidP="00E8692C">
            <w:pPr>
              <w:pStyle w:val="TAC"/>
              <w:rPr>
                <w:ins w:id="527"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62F57B72" w14:textId="77777777" w:rsidR="00983EAD" w:rsidRPr="00EA24EF" w:rsidRDefault="00983EAD" w:rsidP="00E8692C">
            <w:pPr>
              <w:pStyle w:val="TAC"/>
              <w:rPr>
                <w:ins w:id="528" w:author="Yue Wu/CSO /SRC-Beijing/Staff Engineer/Samsung Electronics" w:date="2021-01-21T17:33: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7E8DC104" w14:textId="77777777" w:rsidR="00983EAD" w:rsidRPr="00EA24EF" w:rsidRDefault="00983EAD" w:rsidP="00E8692C">
            <w:pPr>
              <w:pStyle w:val="TAC"/>
              <w:rPr>
                <w:ins w:id="529" w:author="Yue Wu/CSO /SRC-Beijing/Staff Engineer/Samsung Electronics" w:date="2021-01-21T17:33: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1F32B948" w14:textId="77777777" w:rsidR="00983EAD" w:rsidRPr="00EA24EF" w:rsidRDefault="00983EAD" w:rsidP="00E8692C">
            <w:pPr>
              <w:pStyle w:val="TAC"/>
              <w:rPr>
                <w:ins w:id="530"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7FAB853" w14:textId="77777777" w:rsidR="00983EAD" w:rsidRPr="00EA24EF" w:rsidRDefault="00983EAD" w:rsidP="00E8692C">
            <w:pPr>
              <w:pStyle w:val="TAC"/>
              <w:rPr>
                <w:ins w:id="531" w:author="Yue Wu/CSO /SRC-Beijing/Staff Engineer/Samsung Electronics" w:date="2021-01-21T17:33:00Z"/>
                <w:rFonts w:cs="Arial"/>
                <w:szCs w:val="18"/>
                <w:lang w:val="en-US" w:eastAsia="zh-CN"/>
              </w:rPr>
            </w:pPr>
          </w:p>
        </w:tc>
        <w:tc>
          <w:tcPr>
            <w:tcW w:w="1288" w:type="dxa"/>
            <w:vMerge/>
            <w:tcBorders>
              <w:left w:val="single" w:sz="4" w:space="0" w:color="auto"/>
              <w:right w:val="single" w:sz="4" w:space="0" w:color="auto"/>
            </w:tcBorders>
            <w:shd w:val="clear" w:color="auto" w:fill="auto"/>
          </w:tcPr>
          <w:p w14:paraId="687E38B1" w14:textId="77777777" w:rsidR="00983EAD" w:rsidRDefault="00983EAD" w:rsidP="00E8692C">
            <w:pPr>
              <w:pStyle w:val="TAC"/>
              <w:rPr>
                <w:ins w:id="532" w:author="Yue Wu/CSO /SRC-Beijing/Staff Engineer/Samsung Electronics" w:date="2021-01-21T17:33:00Z"/>
                <w:lang w:val="en-US" w:eastAsia="zh-CN"/>
              </w:rPr>
            </w:pPr>
          </w:p>
        </w:tc>
      </w:tr>
      <w:tr w:rsidR="00983EAD" w14:paraId="37425FC1" w14:textId="77777777" w:rsidTr="00E8692C">
        <w:trPr>
          <w:trHeight w:val="187"/>
          <w:jc w:val="center"/>
          <w:ins w:id="533" w:author="Yue Wu/CSO /SRC-Beijing/Staff Engineer/Samsung Electronics" w:date="2021-01-21T17:33:00Z"/>
        </w:trPr>
        <w:tc>
          <w:tcPr>
            <w:tcW w:w="1418" w:type="dxa"/>
            <w:vMerge/>
            <w:tcBorders>
              <w:left w:val="single" w:sz="4" w:space="0" w:color="auto"/>
              <w:bottom w:val="single" w:sz="4" w:space="0" w:color="auto"/>
              <w:right w:val="single" w:sz="4" w:space="0" w:color="auto"/>
            </w:tcBorders>
            <w:shd w:val="clear" w:color="auto" w:fill="auto"/>
          </w:tcPr>
          <w:p w14:paraId="57D4D7EA" w14:textId="77777777" w:rsidR="00983EAD" w:rsidRPr="00EA24EF" w:rsidRDefault="00983EAD" w:rsidP="00E8692C">
            <w:pPr>
              <w:pStyle w:val="TAC"/>
              <w:rPr>
                <w:ins w:id="534" w:author="Yue Wu/CSO /SRC-Beijing/Staff Engineer/Samsung Electronics" w:date="2021-01-21T17:33: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1B6C16C8" w14:textId="77777777" w:rsidR="00983EAD" w:rsidRPr="00EA24EF" w:rsidRDefault="00983EAD" w:rsidP="00E8692C">
            <w:pPr>
              <w:pStyle w:val="TAC"/>
              <w:rPr>
                <w:ins w:id="535" w:author="Yue Wu/CSO /SRC-Beijing/Staff Engineer/Samsung Electronics" w:date="2021-01-21T17:3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1CB2CA47" w14:textId="77777777" w:rsidR="00983EAD" w:rsidRPr="005F4CDF" w:rsidRDefault="00983EAD" w:rsidP="00E8692C">
            <w:pPr>
              <w:pStyle w:val="TAC"/>
              <w:rPr>
                <w:ins w:id="536" w:author="Yue Wu/CSO /SRC-Beijing/Staff Engineer/Samsung Electronics" w:date="2021-01-21T17:33:00Z"/>
                <w:rFonts w:cs="Arial"/>
                <w:szCs w:val="18"/>
                <w:lang w:val="en-US" w:eastAsia="zh-CN"/>
              </w:rPr>
            </w:pPr>
            <w:ins w:id="537" w:author="Yue Wu/CSO /SRC-Beijing/Staff Engineer/Samsung Electronics" w:date="2021-01-21T17:33:00Z">
              <w:r w:rsidRPr="00D22DD6">
                <w:rPr>
                  <w:rFonts w:cs="Arial"/>
                  <w:szCs w:val="18"/>
                  <w:lang w:eastAsia="zh-CN"/>
                </w:rPr>
                <w:t>n</w:t>
              </w:r>
              <w:r>
                <w:rPr>
                  <w:rFonts w:cs="Arial"/>
                  <w:szCs w:val="18"/>
                  <w:lang w:eastAsia="zh-CN"/>
                </w:rPr>
                <w:t>77</w:t>
              </w:r>
            </w:ins>
          </w:p>
        </w:tc>
        <w:tc>
          <w:tcPr>
            <w:tcW w:w="471" w:type="dxa"/>
            <w:tcBorders>
              <w:top w:val="single" w:sz="4" w:space="0" w:color="auto"/>
              <w:left w:val="single" w:sz="4" w:space="0" w:color="auto"/>
              <w:bottom w:val="single" w:sz="4" w:space="0" w:color="auto"/>
              <w:right w:val="single" w:sz="4" w:space="0" w:color="auto"/>
            </w:tcBorders>
          </w:tcPr>
          <w:p w14:paraId="1206D48C" w14:textId="77777777" w:rsidR="00983EAD" w:rsidRPr="00EA24EF" w:rsidRDefault="00983EAD" w:rsidP="00E8692C">
            <w:pPr>
              <w:pStyle w:val="TAC"/>
              <w:rPr>
                <w:ins w:id="538"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B14AEAA" w14:textId="77777777" w:rsidR="00983EAD" w:rsidRPr="00EA24EF" w:rsidRDefault="00983EAD" w:rsidP="00E8692C">
            <w:pPr>
              <w:pStyle w:val="TAC"/>
              <w:rPr>
                <w:ins w:id="539" w:author="Yue Wu/CSO /SRC-Beijing/Staff Engineer/Samsung Electronics" w:date="2021-01-21T17:33:00Z"/>
                <w:rFonts w:cs="Arial"/>
                <w:szCs w:val="18"/>
                <w:lang w:val="en-US" w:eastAsia="zh-CN"/>
              </w:rPr>
            </w:pPr>
            <w:ins w:id="540" w:author="Yue Wu/CSO /SRC-Beijing/Staff Engineer/Samsung Electronics" w:date="2021-01-21T17:3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537D8540" w14:textId="77777777" w:rsidR="00983EAD" w:rsidRPr="00EA24EF" w:rsidRDefault="00983EAD" w:rsidP="00E8692C">
            <w:pPr>
              <w:pStyle w:val="TAC"/>
              <w:rPr>
                <w:ins w:id="541" w:author="Yue Wu/CSO /SRC-Beijing/Staff Engineer/Samsung Electronics" w:date="2021-01-21T17:33:00Z"/>
                <w:rFonts w:cs="Arial"/>
                <w:szCs w:val="18"/>
                <w:lang w:val="en-US" w:eastAsia="zh-CN"/>
              </w:rPr>
            </w:pPr>
            <w:ins w:id="542" w:author="Yue Wu/CSO /SRC-Beijing/Staff Engineer/Samsung Electronics" w:date="2021-01-21T17:3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116DCBC2" w14:textId="77777777" w:rsidR="00983EAD" w:rsidRPr="00EA24EF" w:rsidRDefault="00983EAD" w:rsidP="00E8692C">
            <w:pPr>
              <w:pStyle w:val="TAC"/>
              <w:rPr>
                <w:ins w:id="543" w:author="Yue Wu/CSO /SRC-Beijing/Staff Engineer/Samsung Electronics" w:date="2021-01-21T17:33:00Z"/>
                <w:rFonts w:cs="Arial"/>
                <w:szCs w:val="18"/>
                <w:lang w:val="en-US" w:eastAsia="zh-CN"/>
              </w:rPr>
            </w:pPr>
            <w:ins w:id="544" w:author="Yue Wu/CSO /SRC-Beijing/Staff Engineer/Samsung Electronics" w:date="2021-01-21T17:3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3C2E8D58" w14:textId="77777777" w:rsidR="00983EAD" w:rsidRPr="00EA24EF" w:rsidRDefault="00983EAD" w:rsidP="00E8692C">
            <w:pPr>
              <w:pStyle w:val="TAC"/>
              <w:rPr>
                <w:ins w:id="545" w:author="Yue Wu/CSO /SRC-Beijing/Staff Engineer/Samsung Electronics" w:date="2021-01-21T17:33:00Z"/>
                <w:rFonts w:cs="Arial"/>
                <w:szCs w:val="18"/>
                <w:lang w:val="en-US"/>
              </w:rPr>
            </w:pPr>
            <w:ins w:id="546" w:author="Yue Wu/CSO /SRC-Beijing/Staff Engineer/Samsung Electronics" w:date="2021-01-21T17:33:00Z">
              <w:r>
                <w:rPr>
                  <w:rFonts w:eastAsia="Yu Mincho"/>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60F147D4" w14:textId="77777777" w:rsidR="00983EAD" w:rsidRPr="00EA24EF" w:rsidRDefault="00983EAD" w:rsidP="00E8692C">
            <w:pPr>
              <w:pStyle w:val="TAC"/>
              <w:rPr>
                <w:ins w:id="547" w:author="Yue Wu/CSO /SRC-Beijing/Staff Engineer/Samsung Electronics" w:date="2021-01-21T17:33:00Z"/>
                <w:rFonts w:cs="Arial"/>
                <w:szCs w:val="18"/>
                <w:lang w:val="en-US"/>
              </w:rPr>
            </w:pPr>
            <w:ins w:id="548" w:author="Yue Wu/CSO /SRC-Beijing/Staff Engineer/Samsung Electronics" w:date="2021-01-21T17:33:00Z">
              <w:r>
                <w:rPr>
                  <w:rFonts w:eastAsia="Yu Mincho"/>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235D6835" w14:textId="77777777" w:rsidR="00983EAD" w:rsidRPr="00EA24EF" w:rsidRDefault="00983EAD" w:rsidP="00E8692C">
            <w:pPr>
              <w:pStyle w:val="TAC"/>
              <w:rPr>
                <w:ins w:id="549" w:author="Yue Wu/CSO /SRC-Beijing/Staff Engineer/Samsung Electronics" w:date="2021-01-21T17:33:00Z"/>
                <w:rFonts w:cs="Arial"/>
                <w:szCs w:val="18"/>
                <w:lang w:val="en-US" w:eastAsia="zh-CN"/>
              </w:rPr>
            </w:pPr>
            <w:ins w:id="550" w:author="Yue Wu/CSO /SRC-Beijing/Staff Engineer/Samsung Electronics" w:date="2021-01-21T17:33: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51738B13" w14:textId="77777777" w:rsidR="00983EAD" w:rsidRPr="00EA24EF" w:rsidRDefault="00983EAD" w:rsidP="00E8692C">
            <w:pPr>
              <w:pStyle w:val="TAC"/>
              <w:rPr>
                <w:ins w:id="551" w:author="Yue Wu/CSO /SRC-Beijing/Staff Engineer/Samsung Electronics" w:date="2021-01-21T17:33:00Z"/>
                <w:rFonts w:cs="Arial"/>
                <w:szCs w:val="18"/>
                <w:lang w:val="en-US" w:eastAsia="zh-CN"/>
              </w:rPr>
            </w:pPr>
            <w:ins w:id="552" w:author="Yue Wu/CSO /SRC-Beijing/Staff Engineer/Samsung Electronics" w:date="2021-01-21T17:33:00Z">
              <w:r>
                <w:rPr>
                  <w:rFonts w:eastAsia="Yu Mincho"/>
                </w:rPr>
                <w:t>50</w:t>
              </w:r>
            </w:ins>
          </w:p>
        </w:tc>
        <w:tc>
          <w:tcPr>
            <w:tcW w:w="576" w:type="dxa"/>
            <w:tcBorders>
              <w:top w:val="single" w:sz="4" w:space="0" w:color="auto"/>
              <w:left w:val="single" w:sz="4" w:space="0" w:color="auto"/>
              <w:bottom w:val="single" w:sz="4" w:space="0" w:color="auto"/>
              <w:right w:val="single" w:sz="4" w:space="0" w:color="auto"/>
            </w:tcBorders>
            <w:vAlign w:val="center"/>
          </w:tcPr>
          <w:p w14:paraId="58AB3F3A" w14:textId="77777777" w:rsidR="00983EAD" w:rsidRPr="00EA24EF" w:rsidRDefault="00983EAD" w:rsidP="00E8692C">
            <w:pPr>
              <w:pStyle w:val="TAC"/>
              <w:rPr>
                <w:ins w:id="553" w:author="Yue Wu/CSO /SRC-Beijing/Staff Engineer/Samsung Electronics" w:date="2021-01-21T17:33:00Z"/>
                <w:rFonts w:cs="Arial"/>
                <w:szCs w:val="18"/>
                <w:lang w:val="en-US" w:eastAsia="zh-CN"/>
              </w:rPr>
            </w:pPr>
            <w:ins w:id="554" w:author="Yue Wu/CSO /SRC-Beijing/Staff Engineer/Samsung Electronics" w:date="2021-01-21T17:33:00Z">
              <w:r>
                <w:rPr>
                  <w:rFonts w:eastAsia="Yu Mincho"/>
                </w:rPr>
                <w:t>60</w:t>
              </w:r>
            </w:ins>
          </w:p>
        </w:tc>
        <w:tc>
          <w:tcPr>
            <w:tcW w:w="576" w:type="dxa"/>
            <w:tcBorders>
              <w:top w:val="single" w:sz="4" w:space="0" w:color="auto"/>
              <w:left w:val="single" w:sz="4" w:space="0" w:color="auto"/>
              <w:bottom w:val="single" w:sz="4" w:space="0" w:color="auto"/>
              <w:right w:val="single" w:sz="4" w:space="0" w:color="auto"/>
            </w:tcBorders>
            <w:vAlign w:val="center"/>
          </w:tcPr>
          <w:p w14:paraId="3CA5806B" w14:textId="77777777" w:rsidR="00983EAD" w:rsidRPr="00EA24EF" w:rsidRDefault="00983EAD" w:rsidP="00E8692C">
            <w:pPr>
              <w:pStyle w:val="TAC"/>
              <w:rPr>
                <w:ins w:id="555" w:author="Yue Wu/CSO /SRC-Beijing/Staff Engineer/Samsung Electronics" w:date="2021-01-21T17:33:00Z"/>
                <w:rFonts w:cs="Arial"/>
                <w:szCs w:val="18"/>
                <w:lang w:val="en-US"/>
              </w:rPr>
            </w:pPr>
            <w:ins w:id="556" w:author="Yue Wu/CSO /SRC-Beijing/Staff Engineer/Samsung Electronics" w:date="2021-01-21T17:33:00Z">
              <w:r>
                <w:rPr>
                  <w:rFonts w:eastAsia="Yu Mincho"/>
                </w:rPr>
                <w:t>70</w:t>
              </w:r>
            </w:ins>
          </w:p>
        </w:tc>
        <w:tc>
          <w:tcPr>
            <w:tcW w:w="536" w:type="dxa"/>
            <w:tcBorders>
              <w:top w:val="single" w:sz="4" w:space="0" w:color="auto"/>
              <w:left w:val="single" w:sz="4" w:space="0" w:color="auto"/>
              <w:bottom w:val="single" w:sz="4" w:space="0" w:color="auto"/>
              <w:right w:val="single" w:sz="4" w:space="0" w:color="auto"/>
            </w:tcBorders>
            <w:vAlign w:val="center"/>
          </w:tcPr>
          <w:p w14:paraId="343C5560" w14:textId="77777777" w:rsidR="00983EAD" w:rsidRPr="00EA24EF" w:rsidRDefault="00983EAD" w:rsidP="00E8692C">
            <w:pPr>
              <w:pStyle w:val="TAC"/>
              <w:rPr>
                <w:ins w:id="557" w:author="Yue Wu/CSO /SRC-Beijing/Staff Engineer/Samsung Electronics" w:date="2021-01-21T17:33:00Z"/>
                <w:rFonts w:cs="Arial"/>
                <w:szCs w:val="18"/>
                <w:lang w:val="en-US" w:eastAsia="zh-CN"/>
              </w:rPr>
            </w:pPr>
            <w:ins w:id="558" w:author="Yue Wu/CSO /SRC-Beijing/Staff Engineer/Samsung Electronics" w:date="2021-01-21T17:33:00Z">
              <w:r>
                <w:rPr>
                  <w:rFonts w:eastAsia="Yu Mincho"/>
                </w:rPr>
                <w:t>80</w:t>
              </w:r>
            </w:ins>
          </w:p>
        </w:tc>
        <w:tc>
          <w:tcPr>
            <w:tcW w:w="616" w:type="dxa"/>
            <w:tcBorders>
              <w:top w:val="single" w:sz="4" w:space="0" w:color="auto"/>
              <w:left w:val="single" w:sz="4" w:space="0" w:color="auto"/>
              <w:bottom w:val="single" w:sz="4" w:space="0" w:color="auto"/>
              <w:right w:val="single" w:sz="4" w:space="0" w:color="auto"/>
            </w:tcBorders>
          </w:tcPr>
          <w:p w14:paraId="09A408D0" w14:textId="77777777" w:rsidR="00983EAD" w:rsidRPr="00EA24EF" w:rsidRDefault="00983EAD" w:rsidP="00E8692C">
            <w:pPr>
              <w:pStyle w:val="TAC"/>
              <w:rPr>
                <w:ins w:id="559" w:author="Yue Wu/CSO /SRC-Beijing/Staff Engineer/Samsung Electronics" w:date="2021-01-21T17:33:00Z"/>
                <w:rFonts w:cs="Arial"/>
                <w:szCs w:val="18"/>
                <w:lang w:val="en-US" w:eastAsia="zh-CN"/>
              </w:rPr>
            </w:pPr>
            <w:ins w:id="560" w:author="Yue Wu/CSO /SRC-Beijing/Staff Engineer/Samsung Electronics" w:date="2021-01-21T17:33:00Z">
              <w:r>
                <w:rPr>
                  <w:rFonts w:eastAsia="Yu Mincho"/>
                </w:rPr>
                <w:t>90</w:t>
              </w:r>
            </w:ins>
          </w:p>
        </w:tc>
        <w:tc>
          <w:tcPr>
            <w:tcW w:w="576" w:type="dxa"/>
            <w:tcBorders>
              <w:top w:val="single" w:sz="4" w:space="0" w:color="auto"/>
              <w:left w:val="single" w:sz="4" w:space="0" w:color="auto"/>
              <w:bottom w:val="single" w:sz="4" w:space="0" w:color="auto"/>
              <w:right w:val="single" w:sz="4" w:space="0" w:color="auto"/>
            </w:tcBorders>
            <w:vAlign w:val="center"/>
          </w:tcPr>
          <w:p w14:paraId="74F2CB3B" w14:textId="77777777" w:rsidR="00983EAD" w:rsidRPr="00EA24EF" w:rsidRDefault="00983EAD" w:rsidP="00E8692C">
            <w:pPr>
              <w:pStyle w:val="TAC"/>
              <w:rPr>
                <w:ins w:id="561" w:author="Yue Wu/CSO /SRC-Beijing/Staff Engineer/Samsung Electronics" w:date="2021-01-21T17:33:00Z"/>
                <w:rFonts w:cs="Arial"/>
                <w:szCs w:val="18"/>
                <w:lang w:val="en-US" w:eastAsia="zh-CN"/>
              </w:rPr>
            </w:pPr>
            <w:ins w:id="562" w:author="Yue Wu/CSO /SRC-Beijing/Staff Engineer/Samsung Electronics" w:date="2021-01-21T17:33:00Z">
              <w:r>
                <w:rPr>
                  <w:rFonts w:eastAsia="Yu Mincho"/>
                </w:rPr>
                <w:t>100</w:t>
              </w:r>
            </w:ins>
          </w:p>
        </w:tc>
        <w:tc>
          <w:tcPr>
            <w:tcW w:w="1288" w:type="dxa"/>
            <w:vMerge/>
            <w:tcBorders>
              <w:left w:val="single" w:sz="4" w:space="0" w:color="auto"/>
              <w:bottom w:val="single" w:sz="4" w:space="0" w:color="auto"/>
              <w:right w:val="single" w:sz="4" w:space="0" w:color="auto"/>
            </w:tcBorders>
            <w:shd w:val="clear" w:color="auto" w:fill="auto"/>
          </w:tcPr>
          <w:p w14:paraId="216B9511" w14:textId="77777777" w:rsidR="00983EAD" w:rsidRDefault="00983EAD" w:rsidP="00E8692C">
            <w:pPr>
              <w:pStyle w:val="TAC"/>
              <w:rPr>
                <w:ins w:id="563" w:author="Yue Wu/CSO /SRC-Beijing/Staff Engineer/Samsung Electronics" w:date="2021-01-21T17:33:00Z"/>
                <w:lang w:val="en-US" w:eastAsia="zh-CN"/>
              </w:rPr>
            </w:pPr>
          </w:p>
        </w:tc>
      </w:tr>
      <w:tr w:rsidR="00983EAD" w14:paraId="2D90C80D" w14:textId="77777777" w:rsidTr="00E8692C">
        <w:trPr>
          <w:trHeight w:val="187"/>
          <w:jc w:val="center"/>
          <w:ins w:id="564" w:author="Yue Wu/CSO /SRC-Beijing/Staff Engineer/Samsung Electronics" w:date="2021-01-21T17:33:00Z"/>
        </w:trPr>
        <w:tc>
          <w:tcPr>
            <w:tcW w:w="1418" w:type="dxa"/>
            <w:vMerge w:val="restart"/>
            <w:tcBorders>
              <w:top w:val="single" w:sz="4" w:space="0" w:color="auto"/>
              <w:left w:val="single" w:sz="4" w:space="0" w:color="auto"/>
              <w:right w:val="single" w:sz="4" w:space="0" w:color="auto"/>
            </w:tcBorders>
            <w:shd w:val="clear" w:color="auto" w:fill="auto"/>
          </w:tcPr>
          <w:p w14:paraId="086039E5" w14:textId="77777777" w:rsidR="00983EAD" w:rsidRPr="00EE445F" w:rsidRDefault="00983EAD" w:rsidP="00E8692C">
            <w:pPr>
              <w:pStyle w:val="TAC"/>
              <w:rPr>
                <w:ins w:id="565" w:author="Yue Wu/CSO /SRC-Beijing/Staff Engineer/Samsung Electronics" w:date="2021-01-21T17:33:00Z"/>
                <w:lang w:eastAsia="zh-CN"/>
              </w:rPr>
            </w:pPr>
            <w:ins w:id="566" w:author="Yue Wu/CSO /SRC-Beijing/Staff Engineer/Samsung Electronics" w:date="2021-01-21T17:33:00Z">
              <w:r>
                <w:rPr>
                  <w:lang w:eastAsia="zh-CN"/>
                </w:rPr>
                <w:t>CA_n41(2A)-n66A-n71A-n77A</w:t>
              </w:r>
            </w:ins>
          </w:p>
        </w:tc>
        <w:tc>
          <w:tcPr>
            <w:tcW w:w="1459" w:type="dxa"/>
            <w:vMerge w:val="restart"/>
            <w:tcBorders>
              <w:top w:val="single" w:sz="4" w:space="0" w:color="auto"/>
              <w:left w:val="single" w:sz="4" w:space="0" w:color="auto"/>
              <w:right w:val="single" w:sz="4" w:space="0" w:color="auto"/>
            </w:tcBorders>
            <w:shd w:val="clear" w:color="auto" w:fill="auto"/>
          </w:tcPr>
          <w:p w14:paraId="6E99C44E" w14:textId="77777777" w:rsidR="00983EAD" w:rsidRPr="00617B16" w:rsidRDefault="00983EAD" w:rsidP="00E8692C">
            <w:pPr>
              <w:pStyle w:val="TAC"/>
              <w:rPr>
                <w:ins w:id="567" w:author="Yue Wu/CSO /SRC-Beijing/Staff Engineer/Samsung Electronics" w:date="2021-01-21T17:33:00Z"/>
                <w:lang w:val="en-US" w:eastAsia="zh-CN"/>
              </w:rPr>
            </w:pPr>
            <w:ins w:id="568" w:author="Yue Wu/CSO /SRC-Beijing/Staff Engineer/Samsung Electronics" w:date="2021-01-21T17:33:00Z">
              <w:r w:rsidRPr="00617B16">
                <w:rPr>
                  <w:lang w:val="en-US" w:eastAsia="zh-CN"/>
                </w:rPr>
                <w:t xml:space="preserve">CA_n41A-n66A </w:t>
              </w:r>
            </w:ins>
          </w:p>
          <w:p w14:paraId="1C0CD46E" w14:textId="77777777" w:rsidR="00983EAD" w:rsidRPr="00617B16" w:rsidRDefault="00983EAD" w:rsidP="00E8692C">
            <w:pPr>
              <w:pStyle w:val="TAC"/>
              <w:rPr>
                <w:ins w:id="569" w:author="Yue Wu/CSO /SRC-Beijing/Staff Engineer/Samsung Electronics" w:date="2021-01-21T17:33:00Z"/>
                <w:lang w:val="en-US" w:eastAsia="zh-CN"/>
              </w:rPr>
            </w:pPr>
            <w:ins w:id="570" w:author="Yue Wu/CSO /SRC-Beijing/Staff Engineer/Samsung Electronics" w:date="2021-01-21T17:33:00Z">
              <w:r w:rsidRPr="00617B16">
                <w:rPr>
                  <w:lang w:val="en-US" w:eastAsia="zh-CN"/>
                </w:rPr>
                <w:t xml:space="preserve">CA_n66A-n71A </w:t>
              </w:r>
            </w:ins>
          </w:p>
          <w:p w14:paraId="333E4F9C" w14:textId="77777777" w:rsidR="00983EAD" w:rsidRPr="00617B16" w:rsidRDefault="00983EAD" w:rsidP="00E8692C">
            <w:pPr>
              <w:pStyle w:val="TAC"/>
              <w:rPr>
                <w:ins w:id="571" w:author="Yue Wu/CSO /SRC-Beijing/Staff Engineer/Samsung Electronics" w:date="2021-01-21T17:33:00Z"/>
                <w:lang w:val="en-US" w:eastAsia="zh-CN"/>
              </w:rPr>
            </w:pPr>
            <w:ins w:id="572" w:author="Yue Wu/CSO /SRC-Beijing/Staff Engineer/Samsung Electronics" w:date="2021-01-21T17:33:00Z">
              <w:r w:rsidRPr="00617B16">
                <w:rPr>
                  <w:lang w:val="en-US" w:eastAsia="zh-CN"/>
                </w:rPr>
                <w:t xml:space="preserve">CA_n71A-n77A </w:t>
              </w:r>
            </w:ins>
          </w:p>
          <w:p w14:paraId="7880F0BB" w14:textId="77777777" w:rsidR="00983EAD" w:rsidRPr="00617B16" w:rsidRDefault="00983EAD" w:rsidP="00E8692C">
            <w:pPr>
              <w:pStyle w:val="TAC"/>
              <w:rPr>
                <w:ins w:id="573" w:author="Yue Wu/CSO /SRC-Beijing/Staff Engineer/Samsung Electronics" w:date="2021-01-21T17:33:00Z"/>
                <w:lang w:val="en-US" w:eastAsia="zh-CN"/>
              </w:rPr>
            </w:pPr>
            <w:ins w:id="574" w:author="Yue Wu/CSO /SRC-Beijing/Staff Engineer/Samsung Electronics" w:date="2021-01-21T17:33:00Z">
              <w:r w:rsidRPr="00617B16">
                <w:rPr>
                  <w:lang w:val="en-US" w:eastAsia="zh-CN"/>
                </w:rPr>
                <w:t xml:space="preserve">CA_n41A-n71A </w:t>
              </w:r>
            </w:ins>
          </w:p>
          <w:p w14:paraId="05A026B4" w14:textId="77777777" w:rsidR="00983EAD" w:rsidRPr="00617B16" w:rsidRDefault="00983EAD" w:rsidP="00E8692C">
            <w:pPr>
              <w:pStyle w:val="TAC"/>
              <w:rPr>
                <w:ins w:id="575" w:author="Yue Wu/CSO /SRC-Beijing/Staff Engineer/Samsung Electronics" w:date="2021-01-21T17:33:00Z"/>
                <w:lang w:val="en-US" w:eastAsia="zh-CN"/>
              </w:rPr>
            </w:pPr>
            <w:ins w:id="576" w:author="Yue Wu/CSO /SRC-Beijing/Staff Engineer/Samsung Electronics" w:date="2021-01-21T17:33:00Z">
              <w:r w:rsidRPr="00617B16">
                <w:rPr>
                  <w:lang w:val="en-US" w:eastAsia="zh-CN"/>
                </w:rPr>
                <w:t xml:space="preserve">CA_n66A-n77A </w:t>
              </w:r>
            </w:ins>
          </w:p>
          <w:p w14:paraId="6BF9891A" w14:textId="77777777" w:rsidR="00983EAD" w:rsidRPr="00EA24EF" w:rsidRDefault="00983EAD" w:rsidP="00E8692C">
            <w:pPr>
              <w:pStyle w:val="TAC"/>
              <w:rPr>
                <w:ins w:id="577" w:author="Yue Wu/CSO /SRC-Beijing/Staff Engineer/Samsung Electronics" w:date="2021-01-21T17:33:00Z"/>
                <w:rFonts w:cs="Arial"/>
                <w:szCs w:val="18"/>
                <w:lang w:val="en-US" w:eastAsia="zh-CN"/>
              </w:rPr>
            </w:pPr>
            <w:ins w:id="578" w:author="Yue Wu/CSO /SRC-Beijing/Staff Engineer/Samsung Electronics" w:date="2021-01-21T17:33:00Z">
              <w:r w:rsidRPr="00617B16">
                <w:rPr>
                  <w:lang w:val="en-US" w:eastAsia="zh-CN"/>
                </w:rPr>
                <w:t>CA_n41A-n77A</w:t>
              </w:r>
            </w:ins>
          </w:p>
        </w:tc>
        <w:tc>
          <w:tcPr>
            <w:tcW w:w="671" w:type="dxa"/>
            <w:tcBorders>
              <w:top w:val="single" w:sz="4" w:space="0" w:color="auto"/>
              <w:left w:val="single" w:sz="4" w:space="0" w:color="auto"/>
              <w:bottom w:val="single" w:sz="4" w:space="0" w:color="auto"/>
              <w:right w:val="single" w:sz="4" w:space="0" w:color="auto"/>
            </w:tcBorders>
          </w:tcPr>
          <w:p w14:paraId="5F0D8FBF" w14:textId="77777777" w:rsidR="00983EAD" w:rsidRPr="005F4CDF" w:rsidRDefault="00983EAD" w:rsidP="00E8692C">
            <w:pPr>
              <w:pStyle w:val="TAC"/>
              <w:rPr>
                <w:ins w:id="579" w:author="Yue Wu/CSO /SRC-Beijing/Staff Engineer/Samsung Electronics" w:date="2021-01-21T17:33:00Z"/>
                <w:rFonts w:cs="Arial"/>
                <w:szCs w:val="18"/>
                <w:lang w:val="en-US" w:eastAsia="zh-CN"/>
              </w:rPr>
            </w:pPr>
            <w:ins w:id="580" w:author="Yue Wu/CSO /SRC-Beijing/Staff Engineer/Samsung Electronics" w:date="2021-01-21T17:33:00Z">
              <w:r w:rsidRPr="00D22DD6">
                <w:rPr>
                  <w:rFonts w:cs="Arial"/>
                  <w:szCs w:val="18"/>
                  <w:lang w:eastAsia="zh-CN"/>
                </w:rPr>
                <w:t>n</w:t>
              </w:r>
              <w:r>
                <w:rPr>
                  <w:rFonts w:cs="Arial"/>
                  <w:szCs w:val="18"/>
                  <w:lang w:eastAsia="zh-CN"/>
                </w:rPr>
                <w:t>41</w:t>
              </w:r>
            </w:ins>
          </w:p>
        </w:tc>
        <w:tc>
          <w:tcPr>
            <w:tcW w:w="7383" w:type="dxa"/>
            <w:gridSpan w:val="13"/>
            <w:tcBorders>
              <w:top w:val="single" w:sz="4" w:space="0" w:color="auto"/>
              <w:left w:val="single" w:sz="4" w:space="0" w:color="auto"/>
              <w:bottom w:val="single" w:sz="4" w:space="0" w:color="auto"/>
              <w:right w:val="single" w:sz="4" w:space="0" w:color="auto"/>
            </w:tcBorders>
          </w:tcPr>
          <w:p w14:paraId="26508268" w14:textId="77777777" w:rsidR="00983EAD" w:rsidRPr="00EA24EF" w:rsidRDefault="00983EAD" w:rsidP="00E8692C">
            <w:pPr>
              <w:pStyle w:val="TAC"/>
              <w:rPr>
                <w:ins w:id="581" w:author="Yue Wu/CSO /SRC-Beijing/Staff Engineer/Samsung Electronics" w:date="2021-01-21T17:33:00Z"/>
                <w:rFonts w:cs="Arial"/>
                <w:szCs w:val="18"/>
                <w:lang w:val="en-US" w:eastAsia="zh-CN"/>
              </w:rPr>
            </w:pPr>
            <w:ins w:id="582" w:author="Yue Wu/CSO /SRC-Beijing/Staff Engineer/Samsung Electronics" w:date="2021-01-21T17:33:00Z">
              <w:r w:rsidRPr="001463F1">
                <w:rPr>
                  <w:szCs w:val="18"/>
                  <w:lang w:val="en-US" w:eastAsia="zh-CN"/>
                </w:rPr>
                <w:t>See CA_n</w:t>
              </w:r>
              <w:r>
                <w:rPr>
                  <w:szCs w:val="18"/>
                  <w:lang w:val="en-US" w:eastAsia="zh-CN"/>
                </w:rPr>
                <w:t>41</w:t>
              </w:r>
              <w:r w:rsidRPr="001463F1">
                <w:rPr>
                  <w:szCs w:val="18"/>
                  <w:lang w:val="en-US" w:eastAsia="zh-CN"/>
                </w:rPr>
                <w:t xml:space="preserve">(2A) Bandwidth Combination Set </w:t>
              </w:r>
              <w:r>
                <w:rPr>
                  <w:szCs w:val="18"/>
                  <w:lang w:val="en-US" w:eastAsia="zh-CN"/>
                </w:rPr>
                <w:t>1</w:t>
              </w:r>
              <w:r w:rsidRPr="001463F1">
                <w:rPr>
                  <w:szCs w:val="18"/>
                  <w:lang w:val="en-US" w:eastAsia="zh-CN"/>
                </w:rPr>
                <w:t xml:space="preserve"> in Table 5.5A.2-1</w:t>
              </w:r>
            </w:ins>
          </w:p>
        </w:tc>
        <w:tc>
          <w:tcPr>
            <w:tcW w:w="1288" w:type="dxa"/>
            <w:vMerge w:val="restart"/>
            <w:tcBorders>
              <w:top w:val="single" w:sz="4" w:space="0" w:color="auto"/>
              <w:left w:val="single" w:sz="4" w:space="0" w:color="auto"/>
              <w:right w:val="single" w:sz="4" w:space="0" w:color="auto"/>
            </w:tcBorders>
            <w:shd w:val="clear" w:color="auto" w:fill="auto"/>
          </w:tcPr>
          <w:p w14:paraId="79A79875" w14:textId="77777777" w:rsidR="00983EAD" w:rsidRDefault="00983EAD" w:rsidP="00E8692C">
            <w:pPr>
              <w:pStyle w:val="TAC"/>
              <w:rPr>
                <w:ins w:id="583" w:author="Yue Wu/CSO /SRC-Beijing/Staff Engineer/Samsung Electronics" w:date="2021-01-21T17:33:00Z"/>
                <w:lang w:val="en-US" w:eastAsia="zh-CN"/>
              </w:rPr>
            </w:pPr>
            <w:ins w:id="584" w:author="Yue Wu/CSO /SRC-Beijing/Staff Engineer/Samsung Electronics" w:date="2021-01-21T17:33:00Z">
              <w:r>
                <w:rPr>
                  <w:rFonts w:hint="eastAsia"/>
                  <w:lang w:val="en-US" w:eastAsia="zh-CN"/>
                </w:rPr>
                <w:t>0</w:t>
              </w:r>
            </w:ins>
          </w:p>
        </w:tc>
      </w:tr>
      <w:tr w:rsidR="00983EAD" w14:paraId="5FD0CD14" w14:textId="77777777" w:rsidTr="00E8692C">
        <w:trPr>
          <w:trHeight w:val="187"/>
          <w:jc w:val="center"/>
          <w:ins w:id="585" w:author="Yue Wu/CSO /SRC-Beijing/Staff Engineer/Samsung Electronics" w:date="2021-01-21T17:33:00Z"/>
        </w:trPr>
        <w:tc>
          <w:tcPr>
            <w:tcW w:w="1418" w:type="dxa"/>
            <w:vMerge/>
            <w:tcBorders>
              <w:left w:val="single" w:sz="4" w:space="0" w:color="auto"/>
              <w:right w:val="single" w:sz="4" w:space="0" w:color="auto"/>
            </w:tcBorders>
            <w:shd w:val="clear" w:color="auto" w:fill="auto"/>
          </w:tcPr>
          <w:p w14:paraId="265764D4" w14:textId="77777777" w:rsidR="00983EAD" w:rsidRPr="00EA24EF" w:rsidRDefault="00983EAD" w:rsidP="00E8692C">
            <w:pPr>
              <w:pStyle w:val="TAC"/>
              <w:rPr>
                <w:ins w:id="586" w:author="Yue Wu/CSO /SRC-Beijing/Staff Engineer/Samsung Electronics" w:date="2021-01-21T17:33:00Z"/>
                <w:rFonts w:cs="Arial"/>
                <w:szCs w:val="18"/>
                <w:lang w:val="en-US" w:eastAsia="zh-CN"/>
              </w:rPr>
            </w:pPr>
          </w:p>
        </w:tc>
        <w:tc>
          <w:tcPr>
            <w:tcW w:w="1459" w:type="dxa"/>
            <w:vMerge/>
            <w:tcBorders>
              <w:left w:val="single" w:sz="4" w:space="0" w:color="auto"/>
              <w:right w:val="single" w:sz="4" w:space="0" w:color="auto"/>
            </w:tcBorders>
            <w:shd w:val="clear" w:color="auto" w:fill="auto"/>
          </w:tcPr>
          <w:p w14:paraId="01C3E526" w14:textId="77777777" w:rsidR="00983EAD" w:rsidRPr="00EA24EF" w:rsidRDefault="00983EAD" w:rsidP="00E8692C">
            <w:pPr>
              <w:pStyle w:val="TAC"/>
              <w:rPr>
                <w:ins w:id="587" w:author="Yue Wu/CSO /SRC-Beijing/Staff Engineer/Samsung Electronics" w:date="2021-01-21T17:3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533A84E5" w14:textId="77777777" w:rsidR="00983EAD" w:rsidRPr="005F4CDF" w:rsidRDefault="00983EAD" w:rsidP="00E8692C">
            <w:pPr>
              <w:pStyle w:val="TAC"/>
              <w:rPr>
                <w:ins w:id="588" w:author="Yue Wu/CSO /SRC-Beijing/Staff Engineer/Samsung Electronics" w:date="2021-01-21T17:33:00Z"/>
                <w:rFonts w:cs="Arial"/>
                <w:szCs w:val="18"/>
                <w:lang w:val="en-US" w:eastAsia="zh-CN"/>
              </w:rPr>
            </w:pPr>
            <w:ins w:id="589" w:author="Yue Wu/CSO /SRC-Beijing/Staff Engineer/Samsung Electronics" w:date="2021-01-21T17:33:00Z">
              <w:r w:rsidRPr="00D22DD6">
                <w:rPr>
                  <w:rFonts w:cs="Arial"/>
                  <w:szCs w:val="18"/>
                  <w:lang w:eastAsia="zh-CN"/>
                </w:rPr>
                <w:t>n</w:t>
              </w:r>
              <w:r>
                <w:rPr>
                  <w:rFonts w:cs="Arial"/>
                  <w:szCs w:val="18"/>
                  <w:lang w:eastAsia="zh-CN"/>
                </w:rPr>
                <w:t>66</w:t>
              </w:r>
            </w:ins>
          </w:p>
        </w:tc>
        <w:tc>
          <w:tcPr>
            <w:tcW w:w="471" w:type="dxa"/>
            <w:tcBorders>
              <w:top w:val="single" w:sz="4" w:space="0" w:color="auto"/>
              <w:left w:val="single" w:sz="4" w:space="0" w:color="auto"/>
              <w:bottom w:val="single" w:sz="4" w:space="0" w:color="auto"/>
              <w:right w:val="single" w:sz="4" w:space="0" w:color="auto"/>
            </w:tcBorders>
          </w:tcPr>
          <w:p w14:paraId="070937D6" w14:textId="77777777" w:rsidR="00983EAD" w:rsidRPr="00EA24EF" w:rsidRDefault="00983EAD" w:rsidP="00E8692C">
            <w:pPr>
              <w:pStyle w:val="TAC"/>
              <w:rPr>
                <w:ins w:id="590" w:author="Yue Wu/CSO /SRC-Beijing/Staff Engineer/Samsung Electronics" w:date="2021-01-21T17:33:00Z"/>
                <w:rFonts w:cs="Arial"/>
                <w:szCs w:val="18"/>
                <w:lang w:val="en-US" w:eastAsia="zh-CN"/>
              </w:rPr>
            </w:pPr>
            <w:ins w:id="591" w:author="Yue Wu/CSO /SRC-Beijing/Staff Engineer/Samsung Electronics" w:date="2021-01-21T17:33: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07AFD3C7" w14:textId="77777777" w:rsidR="00983EAD" w:rsidRPr="00EA24EF" w:rsidRDefault="00983EAD" w:rsidP="00E8692C">
            <w:pPr>
              <w:pStyle w:val="TAC"/>
              <w:rPr>
                <w:ins w:id="592" w:author="Yue Wu/CSO /SRC-Beijing/Staff Engineer/Samsung Electronics" w:date="2021-01-21T17:33:00Z"/>
                <w:rFonts w:cs="Arial"/>
                <w:szCs w:val="18"/>
                <w:lang w:val="en-US" w:eastAsia="zh-CN"/>
              </w:rPr>
            </w:pPr>
            <w:ins w:id="593" w:author="Yue Wu/CSO /SRC-Beijing/Staff Engineer/Samsung Electronics" w:date="2021-01-21T17:3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7F5C3442" w14:textId="77777777" w:rsidR="00983EAD" w:rsidRPr="00EA24EF" w:rsidRDefault="00983EAD" w:rsidP="00E8692C">
            <w:pPr>
              <w:pStyle w:val="TAC"/>
              <w:rPr>
                <w:ins w:id="594" w:author="Yue Wu/CSO /SRC-Beijing/Staff Engineer/Samsung Electronics" w:date="2021-01-21T17:33:00Z"/>
                <w:rFonts w:cs="Arial"/>
                <w:szCs w:val="18"/>
                <w:lang w:val="en-US" w:eastAsia="zh-CN"/>
              </w:rPr>
            </w:pPr>
            <w:ins w:id="595" w:author="Yue Wu/CSO /SRC-Beijing/Staff Engineer/Samsung Electronics" w:date="2021-01-21T17:3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0F4DC64F" w14:textId="77777777" w:rsidR="00983EAD" w:rsidRPr="00EA24EF" w:rsidRDefault="00983EAD" w:rsidP="00E8692C">
            <w:pPr>
              <w:pStyle w:val="TAC"/>
              <w:rPr>
                <w:ins w:id="596" w:author="Yue Wu/CSO /SRC-Beijing/Staff Engineer/Samsung Electronics" w:date="2021-01-21T17:33:00Z"/>
                <w:rFonts w:cs="Arial"/>
                <w:szCs w:val="18"/>
                <w:lang w:val="en-US" w:eastAsia="zh-CN"/>
              </w:rPr>
            </w:pPr>
            <w:ins w:id="597" w:author="Yue Wu/CSO /SRC-Beijing/Staff Engineer/Samsung Electronics" w:date="2021-01-21T17:3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35BD81C4" w14:textId="77777777" w:rsidR="00983EAD" w:rsidRPr="00EA24EF" w:rsidRDefault="00983EAD" w:rsidP="00E8692C">
            <w:pPr>
              <w:pStyle w:val="TAC"/>
              <w:rPr>
                <w:ins w:id="598" w:author="Yue Wu/CSO /SRC-Beijing/Staff Engineer/Samsung Electronics" w:date="2021-01-21T17:33:00Z"/>
                <w:rFonts w:cs="Arial"/>
                <w:szCs w:val="18"/>
                <w:lang w:val="en-US" w:eastAsia="zh-CN"/>
              </w:rPr>
            </w:pPr>
            <w:ins w:id="599" w:author="Yue Wu/CSO /SRC-Beijing/Staff Engineer/Samsung Electronics" w:date="2021-01-21T17:33:00Z">
              <w:r>
                <w:t>25</w:t>
              </w:r>
            </w:ins>
          </w:p>
        </w:tc>
        <w:tc>
          <w:tcPr>
            <w:tcW w:w="576" w:type="dxa"/>
            <w:tcBorders>
              <w:top w:val="single" w:sz="4" w:space="0" w:color="auto"/>
              <w:left w:val="single" w:sz="4" w:space="0" w:color="auto"/>
              <w:bottom w:val="single" w:sz="4" w:space="0" w:color="auto"/>
              <w:right w:val="single" w:sz="4" w:space="0" w:color="auto"/>
            </w:tcBorders>
            <w:vAlign w:val="center"/>
          </w:tcPr>
          <w:p w14:paraId="42281777" w14:textId="77777777" w:rsidR="00983EAD" w:rsidRPr="00EA24EF" w:rsidRDefault="00983EAD" w:rsidP="00E8692C">
            <w:pPr>
              <w:pStyle w:val="TAC"/>
              <w:rPr>
                <w:ins w:id="600" w:author="Yue Wu/CSO /SRC-Beijing/Staff Engineer/Samsung Electronics" w:date="2021-01-21T17:33:00Z"/>
                <w:rFonts w:cs="Arial"/>
                <w:szCs w:val="18"/>
                <w:lang w:val="en-US" w:eastAsia="zh-CN"/>
              </w:rPr>
            </w:pPr>
            <w:ins w:id="601" w:author="Yue Wu/CSO /SRC-Beijing/Staff Engineer/Samsung Electronics" w:date="2021-01-21T17:33:00Z">
              <w:r>
                <w:t>30</w:t>
              </w:r>
            </w:ins>
          </w:p>
        </w:tc>
        <w:tc>
          <w:tcPr>
            <w:tcW w:w="576" w:type="dxa"/>
            <w:tcBorders>
              <w:top w:val="single" w:sz="4" w:space="0" w:color="auto"/>
              <w:left w:val="single" w:sz="4" w:space="0" w:color="auto"/>
              <w:bottom w:val="single" w:sz="4" w:space="0" w:color="auto"/>
              <w:right w:val="single" w:sz="4" w:space="0" w:color="auto"/>
            </w:tcBorders>
            <w:vAlign w:val="center"/>
          </w:tcPr>
          <w:p w14:paraId="17191337" w14:textId="77777777" w:rsidR="00983EAD" w:rsidRPr="00EA24EF" w:rsidRDefault="00983EAD" w:rsidP="00E8692C">
            <w:pPr>
              <w:pStyle w:val="TAC"/>
              <w:rPr>
                <w:ins w:id="602" w:author="Yue Wu/CSO /SRC-Beijing/Staff Engineer/Samsung Electronics" w:date="2021-01-21T17:33:00Z"/>
                <w:rFonts w:cs="Arial"/>
                <w:szCs w:val="18"/>
                <w:lang w:val="en-US" w:eastAsia="zh-CN"/>
              </w:rPr>
            </w:pPr>
            <w:ins w:id="603" w:author="Yue Wu/CSO /SRC-Beijing/Staff Engineer/Samsung Electronics" w:date="2021-01-21T17:33: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3802D66F" w14:textId="77777777" w:rsidR="00983EAD" w:rsidRPr="00EA24EF" w:rsidRDefault="00983EAD" w:rsidP="00E8692C">
            <w:pPr>
              <w:pStyle w:val="TAC"/>
              <w:rPr>
                <w:ins w:id="604"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5FE935AA" w14:textId="77777777" w:rsidR="00983EAD" w:rsidRPr="00EA24EF" w:rsidRDefault="00983EAD" w:rsidP="00E8692C">
            <w:pPr>
              <w:pStyle w:val="TAC"/>
              <w:rPr>
                <w:ins w:id="605"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0BCB6B1" w14:textId="77777777" w:rsidR="00983EAD" w:rsidRPr="00EA24EF" w:rsidRDefault="00983EAD" w:rsidP="00E8692C">
            <w:pPr>
              <w:pStyle w:val="TAC"/>
              <w:rPr>
                <w:ins w:id="606" w:author="Yue Wu/CSO /SRC-Beijing/Staff Engineer/Samsung Electronics" w:date="2021-01-21T17:33: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32B96869" w14:textId="77777777" w:rsidR="00983EAD" w:rsidRPr="00EA24EF" w:rsidRDefault="00983EAD" w:rsidP="00E8692C">
            <w:pPr>
              <w:pStyle w:val="TAC"/>
              <w:rPr>
                <w:ins w:id="607" w:author="Yue Wu/CSO /SRC-Beijing/Staff Engineer/Samsung Electronics" w:date="2021-01-21T17:33: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0DE76242" w14:textId="77777777" w:rsidR="00983EAD" w:rsidRPr="00EA24EF" w:rsidRDefault="00983EAD" w:rsidP="00E8692C">
            <w:pPr>
              <w:pStyle w:val="TAC"/>
              <w:rPr>
                <w:ins w:id="608"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00B136DA" w14:textId="77777777" w:rsidR="00983EAD" w:rsidRPr="00EA24EF" w:rsidRDefault="00983EAD" w:rsidP="00E8692C">
            <w:pPr>
              <w:pStyle w:val="TAC"/>
              <w:rPr>
                <w:ins w:id="609" w:author="Yue Wu/CSO /SRC-Beijing/Staff Engineer/Samsung Electronics" w:date="2021-01-21T17:33:00Z"/>
                <w:rFonts w:cs="Arial"/>
                <w:szCs w:val="18"/>
                <w:lang w:val="en-US" w:eastAsia="zh-CN"/>
              </w:rPr>
            </w:pPr>
          </w:p>
        </w:tc>
        <w:tc>
          <w:tcPr>
            <w:tcW w:w="1288" w:type="dxa"/>
            <w:vMerge/>
            <w:tcBorders>
              <w:left w:val="single" w:sz="4" w:space="0" w:color="auto"/>
              <w:right w:val="single" w:sz="4" w:space="0" w:color="auto"/>
            </w:tcBorders>
            <w:shd w:val="clear" w:color="auto" w:fill="auto"/>
          </w:tcPr>
          <w:p w14:paraId="2991F781" w14:textId="77777777" w:rsidR="00983EAD" w:rsidRDefault="00983EAD" w:rsidP="00E8692C">
            <w:pPr>
              <w:pStyle w:val="TAC"/>
              <w:rPr>
                <w:ins w:id="610" w:author="Yue Wu/CSO /SRC-Beijing/Staff Engineer/Samsung Electronics" w:date="2021-01-21T17:33:00Z"/>
                <w:lang w:val="en-US" w:eastAsia="zh-CN"/>
              </w:rPr>
            </w:pPr>
          </w:p>
        </w:tc>
      </w:tr>
      <w:tr w:rsidR="00983EAD" w14:paraId="4C332EA9" w14:textId="77777777" w:rsidTr="00E8692C">
        <w:trPr>
          <w:trHeight w:val="187"/>
          <w:jc w:val="center"/>
          <w:ins w:id="611" w:author="Yue Wu/CSO /SRC-Beijing/Staff Engineer/Samsung Electronics" w:date="2021-01-21T17:33:00Z"/>
        </w:trPr>
        <w:tc>
          <w:tcPr>
            <w:tcW w:w="1418" w:type="dxa"/>
            <w:vMerge/>
            <w:tcBorders>
              <w:left w:val="single" w:sz="4" w:space="0" w:color="auto"/>
              <w:right w:val="single" w:sz="4" w:space="0" w:color="auto"/>
            </w:tcBorders>
            <w:shd w:val="clear" w:color="auto" w:fill="auto"/>
          </w:tcPr>
          <w:p w14:paraId="68586CF7" w14:textId="77777777" w:rsidR="00983EAD" w:rsidRPr="00EA24EF" w:rsidRDefault="00983EAD" w:rsidP="00E8692C">
            <w:pPr>
              <w:pStyle w:val="TAC"/>
              <w:rPr>
                <w:ins w:id="612" w:author="Yue Wu/CSO /SRC-Beijing/Staff Engineer/Samsung Electronics" w:date="2021-01-21T17:33:00Z"/>
                <w:rFonts w:cs="Arial"/>
                <w:szCs w:val="18"/>
                <w:lang w:val="en-US" w:eastAsia="zh-CN"/>
              </w:rPr>
            </w:pPr>
          </w:p>
        </w:tc>
        <w:tc>
          <w:tcPr>
            <w:tcW w:w="1459" w:type="dxa"/>
            <w:vMerge/>
            <w:tcBorders>
              <w:left w:val="single" w:sz="4" w:space="0" w:color="auto"/>
              <w:right w:val="single" w:sz="4" w:space="0" w:color="auto"/>
            </w:tcBorders>
            <w:shd w:val="clear" w:color="auto" w:fill="auto"/>
          </w:tcPr>
          <w:p w14:paraId="23592915" w14:textId="77777777" w:rsidR="00983EAD" w:rsidRPr="00EA24EF" w:rsidRDefault="00983EAD" w:rsidP="00E8692C">
            <w:pPr>
              <w:pStyle w:val="TAC"/>
              <w:rPr>
                <w:ins w:id="613" w:author="Yue Wu/CSO /SRC-Beijing/Staff Engineer/Samsung Electronics" w:date="2021-01-21T17:3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2E89CCF1" w14:textId="77777777" w:rsidR="00983EAD" w:rsidRPr="005F4CDF" w:rsidRDefault="00983EAD" w:rsidP="00E8692C">
            <w:pPr>
              <w:pStyle w:val="TAC"/>
              <w:rPr>
                <w:ins w:id="614" w:author="Yue Wu/CSO /SRC-Beijing/Staff Engineer/Samsung Electronics" w:date="2021-01-21T17:33:00Z"/>
                <w:rFonts w:cs="Arial"/>
                <w:szCs w:val="18"/>
                <w:lang w:val="en-US" w:eastAsia="zh-CN"/>
              </w:rPr>
            </w:pPr>
            <w:ins w:id="615" w:author="Yue Wu/CSO /SRC-Beijing/Staff Engineer/Samsung Electronics" w:date="2021-01-21T17:33:00Z">
              <w:r w:rsidRPr="00D22DD6">
                <w:rPr>
                  <w:rFonts w:cs="Arial"/>
                  <w:szCs w:val="18"/>
                  <w:lang w:eastAsia="zh-CN"/>
                </w:rPr>
                <w:t>n7</w:t>
              </w:r>
              <w:r>
                <w:rPr>
                  <w:rFonts w:cs="Arial"/>
                  <w:szCs w:val="18"/>
                  <w:lang w:eastAsia="zh-CN"/>
                </w:rPr>
                <w:t>1</w:t>
              </w:r>
            </w:ins>
          </w:p>
        </w:tc>
        <w:tc>
          <w:tcPr>
            <w:tcW w:w="471" w:type="dxa"/>
            <w:tcBorders>
              <w:top w:val="single" w:sz="4" w:space="0" w:color="auto"/>
              <w:left w:val="single" w:sz="4" w:space="0" w:color="auto"/>
              <w:bottom w:val="single" w:sz="4" w:space="0" w:color="auto"/>
              <w:right w:val="single" w:sz="4" w:space="0" w:color="auto"/>
            </w:tcBorders>
          </w:tcPr>
          <w:p w14:paraId="778809DF" w14:textId="77777777" w:rsidR="00983EAD" w:rsidRPr="00EA24EF" w:rsidRDefault="00983EAD" w:rsidP="00E8692C">
            <w:pPr>
              <w:pStyle w:val="TAC"/>
              <w:rPr>
                <w:ins w:id="616" w:author="Yue Wu/CSO /SRC-Beijing/Staff Engineer/Samsung Electronics" w:date="2021-01-21T17:33:00Z"/>
                <w:rFonts w:cs="Arial"/>
                <w:szCs w:val="18"/>
                <w:lang w:val="en-US" w:eastAsia="zh-CN"/>
              </w:rPr>
            </w:pPr>
            <w:ins w:id="617" w:author="Yue Wu/CSO /SRC-Beijing/Staff Engineer/Samsung Electronics" w:date="2021-01-21T17:33:00Z">
              <w:r>
                <w:rPr>
                  <w:rFonts w:eastAsia="Yu Mincho"/>
                </w:rPr>
                <w:t>5</w:t>
              </w:r>
            </w:ins>
          </w:p>
        </w:tc>
        <w:tc>
          <w:tcPr>
            <w:tcW w:w="576" w:type="dxa"/>
            <w:tcBorders>
              <w:top w:val="single" w:sz="4" w:space="0" w:color="auto"/>
              <w:left w:val="single" w:sz="4" w:space="0" w:color="auto"/>
              <w:bottom w:val="single" w:sz="4" w:space="0" w:color="auto"/>
              <w:right w:val="single" w:sz="4" w:space="0" w:color="auto"/>
            </w:tcBorders>
            <w:vAlign w:val="center"/>
          </w:tcPr>
          <w:p w14:paraId="38EFA56D" w14:textId="77777777" w:rsidR="00983EAD" w:rsidRPr="00EA24EF" w:rsidRDefault="00983EAD" w:rsidP="00E8692C">
            <w:pPr>
              <w:pStyle w:val="TAC"/>
              <w:rPr>
                <w:ins w:id="618" w:author="Yue Wu/CSO /SRC-Beijing/Staff Engineer/Samsung Electronics" w:date="2021-01-21T17:33:00Z"/>
                <w:rFonts w:cs="Arial"/>
                <w:szCs w:val="18"/>
                <w:lang w:val="en-US" w:eastAsia="zh-CN"/>
              </w:rPr>
            </w:pPr>
            <w:ins w:id="619" w:author="Yue Wu/CSO /SRC-Beijing/Staff Engineer/Samsung Electronics" w:date="2021-01-21T17:3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5CAA1259" w14:textId="77777777" w:rsidR="00983EAD" w:rsidRPr="00EA24EF" w:rsidRDefault="00983EAD" w:rsidP="00E8692C">
            <w:pPr>
              <w:pStyle w:val="TAC"/>
              <w:rPr>
                <w:ins w:id="620" w:author="Yue Wu/CSO /SRC-Beijing/Staff Engineer/Samsung Electronics" w:date="2021-01-21T17:33:00Z"/>
                <w:rFonts w:cs="Arial"/>
                <w:szCs w:val="18"/>
                <w:lang w:val="en-US" w:eastAsia="zh-CN"/>
              </w:rPr>
            </w:pPr>
            <w:ins w:id="621" w:author="Yue Wu/CSO /SRC-Beijing/Staff Engineer/Samsung Electronics" w:date="2021-01-21T17:3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038ED2AD" w14:textId="77777777" w:rsidR="00983EAD" w:rsidRPr="00EA24EF" w:rsidRDefault="00983EAD" w:rsidP="00E8692C">
            <w:pPr>
              <w:pStyle w:val="TAC"/>
              <w:rPr>
                <w:ins w:id="622" w:author="Yue Wu/CSO /SRC-Beijing/Staff Engineer/Samsung Electronics" w:date="2021-01-21T17:33:00Z"/>
                <w:rFonts w:cs="Arial"/>
                <w:szCs w:val="18"/>
                <w:lang w:val="en-US" w:eastAsia="zh-CN"/>
              </w:rPr>
            </w:pPr>
            <w:ins w:id="623" w:author="Yue Wu/CSO /SRC-Beijing/Staff Engineer/Samsung Electronics" w:date="2021-01-21T17:3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1934F15F" w14:textId="77777777" w:rsidR="00983EAD" w:rsidRPr="00EA24EF" w:rsidRDefault="00983EAD" w:rsidP="00E8692C">
            <w:pPr>
              <w:pStyle w:val="TAC"/>
              <w:rPr>
                <w:ins w:id="624"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1F1C77AB" w14:textId="77777777" w:rsidR="00983EAD" w:rsidRPr="00EA24EF" w:rsidRDefault="00983EAD" w:rsidP="00E8692C">
            <w:pPr>
              <w:pStyle w:val="TAC"/>
              <w:rPr>
                <w:ins w:id="625"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227B0C4" w14:textId="77777777" w:rsidR="00983EAD" w:rsidRPr="00EA24EF" w:rsidRDefault="00983EAD" w:rsidP="00E8692C">
            <w:pPr>
              <w:pStyle w:val="TAC"/>
              <w:rPr>
                <w:ins w:id="626"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7B51A47" w14:textId="77777777" w:rsidR="00983EAD" w:rsidRPr="00EA24EF" w:rsidRDefault="00983EAD" w:rsidP="00E8692C">
            <w:pPr>
              <w:pStyle w:val="TAC"/>
              <w:rPr>
                <w:ins w:id="627"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29BE1626" w14:textId="77777777" w:rsidR="00983EAD" w:rsidRPr="00EA24EF" w:rsidRDefault="00983EAD" w:rsidP="00E8692C">
            <w:pPr>
              <w:pStyle w:val="TAC"/>
              <w:rPr>
                <w:ins w:id="628"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tcPr>
          <w:p w14:paraId="7C64690C" w14:textId="77777777" w:rsidR="00983EAD" w:rsidRPr="00EA24EF" w:rsidRDefault="00983EAD" w:rsidP="00E8692C">
            <w:pPr>
              <w:pStyle w:val="TAC"/>
              <w:rPr>
                <w:ins w:id="629" w:author="Yue Wu/CSO /SRC-Beijing/Staff Engineer/Samsung Electronics" w:date="2021-01-21T17:33:00Z"/>
                <w:rFonts w:cs="Arial"/>
                <w:szCs w:val="18"/>
                <w:lang w:val="en-US"/>
              </w:rPr>
            </w:pPr>
          </w:p>
        </w:tc>
        <w:tc>
          <w:tcPr>
            <w:tcW w:w="536" w:type="dxa"/>
            <w:tcBorders>
              <w:top w:val="single" w:sz="4" w:space="0" w:color="auto"/>
              <w:left w:val="single" w:sz="4" w:space="0" w:color="auto"/>
              <w:bottom w:val="single" w:sz="4" w:space="0" w:color="auto"/>
              <w:right w:val="single" w:sz="4" w:space="0" w:color="auto"/>
            </w:tcBorders>
            <w:vAlign w:val="center"/>
          </w:tcPr>
          <w:p w14:paraId="331EE8DF" w14:textId="77777777" w:rsidR="00983EAD" w:rsidRPr="00EA24EF" w:rsidRDefault="00983EAD" w:rsidP="00E8692C">
            <w:pPr>
              <w:pStyle w:val="TAC"/>
              <w:rPr>
                <w:ins w:id="630" w:author="Yue Wu/CSO /SRC-Beijing/Staff Engineer/Samsung Electronics" w:date="2021-01-21T17:33:00Z"/>
                <w:rFonts w:cs="Arial"/>
                <w:szCs w:val="18"/>
                <w:lang w:val="en-US" w:eastAsia="zh-CN"/>
              </w:rPr>
            </w:pPr>
          </w:p>
        </w:tc>
        <w:tc>
          <w:tcPr>
            <w:tcW w:w="616" w:type="dxa"/>
            <w:tcBorders>
              <w:top w:val="single" w:sz="4" w:space="0" w:color="auto"/>
              <w:left w:val="single" w:sz="4" w:space="0" w:color="auto"/>
              <w:bottom w:val="single" w:sz="4" w:space="0" w:color="auto"/>
              <w:right w:val="single" w:sz="4" w:space="0" w:color="auto"/>
            </w:tcBorders>
          </w:tcPr>
          <w:p w14:paraId="43D88210" w14:textId="77777777" w:rsidR="00983EAD" w:rsidRPr="00EA24EF" w:rsidRDefault="00983EAD" w:rsidP="00E8692C">
            <w:pPr>
              <w:pStyle w:val="TAC"/>
              <w:rPr>
                <w:ins w:id="631"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64026B7D" w14:textId="77777777" w:rsidR="00983EAD" w:rsidRPr="00EA24EF" w:rsidRDefault="00983EAD" w:rsidP="00E8692C">
            <w:pPr>
              <w:pStyle w:val="TAC"/>
              <w:rPr>
                <w:ins w:id="632" w:author="Yue Wu/CSO /SRC-Beijing/Staff Engineer/Samsung Electronics" w:date="2021-01-21T17:33:00Z"/>
                <w:rFonts w:cs="Arial"/>
                <w:szCs w:val="18"/>
                <w:lang w:val="en-US" w:eastAsia="zh-CN"/>
              </w:rPr>
            </w:pPr>
          </w:p>
        </w:tc>
        <w:tc>
          <w:tcPr>
            <w:tcW w:w="1288" w:type="dxa"/>
            <w:vMerge/>
            <w:tcBorders>
              <w:left w:val="single" w:sz="4" w:space="0" w:color="auto"/>
              <w:right w:val="single" w:sz="4" w:space="0" w:color="auto"/>
            </w:tcBorders>
            <w:shd w:val="clear" w:color="auto" w:fill="auto"/>
          </w:tcPr>
          <w:p w14:paraId="4BE285C8" w14:textId="77777777" w:rsidR="00983EAD" w:rsidRDefault="00983EAD" w:rsidP="00E8692C">
            <w:pPr>
              <w:pStyle w:val="TAC"/>
              <w:rPr>
                <w:ins w:id="633" w:author="Yue Wu/CSO /SRC-Beijing/Staff Engineer/Samsung Electronics" w:date="2021-01-21T17:33:00Z"/>
                <w:lang w:val="en-US" w:eastAsia="zh-CN"/>
              </w:rPr>
            </w:pPr>
          </w:p>
        </w:tc>
      </w:tr>
      <w:tr w:rsidR="00983EAD" w14:paraId="78571776" w14:textId="77777777" w:rsidTr="00E8692C">
        <w:trPr>
          <w:trHeight w:val="187"/>
          <w:jc w:val="center"/>
          <w:ins w:id="634" w:author="Yue Wu/CSO /SRC-Beijing/Staff Engineer/Samsung Electronics" w:date="2021-01-21T17:33:00Z"/>
        </w:trPr>
        <w:tc>
          <w:tcPr>
            <w:tcW w:w="1418" w:type="dxa"/>
            <w:vMerge/>
            <w:tcBorders>
              <w:left w:val="single" w:sz="4" w:space="0" w:color="auto"/>
              <w:bottom w:val="single" w:sz="4" w:space="0" w:color="auto"/>
              <w:right w:val="single" w:sz="4" w:space="0" w:color="auto"/>
            </w:tcBorders>
            <w:shd w:val="clear" w:color="auto" w:fill="auto"/>
          </w:tcPr>
          <w:p w14:paraId="6291DD8A" w14:textId="77777777" w:rsidR="00983EAD" w:rsidRPr="00EA24EF" w:rsidRDefault="00983EAD" w:rsidP="00E8692C">
            <w:pPr>
              <w:pStyle w:val="TAC"/>
              <w:rPr>
                <w:ins w:id="635" w:author="Yue Wu/CSO /SRC-Beijing/Staff Engineer/Samsung Electronics" w:date="2021-01-21T17:33:00Z"/>
                <w:rFonts w:cs="Arial"/>
                <w:szCs w:val="18"/>
                <w:lang w:val="en-US" w:eastAsia="zh-CN"/>
              </w:rPr>
            </w:pPr>
          </w:p>
        </w:tc>
        <w:tc>
          <w:tcPr>
            <w:tcW w:w="1459" w:type="dxa"/>
            <w:vMerge/>
            <w:tcBorders>
              <w:left w:val="single" w:sz="4" w:space="0" w:color="auto"/>
              <w:bottom w:val="single" w:sz="4" w:space="0" w:color="auto"/>
              <w:right w:val="single" w:sz="4" w:space="0" w:color="auto"/>
            </w:tcBorders>
            <w:shd w:val="clear" w:color="auto" w:fill="auto"/>
          </w:tcPr>
          <w:p w14:paraId="10ECD04D" w14:textId="77777777" w:rsidR="00983EAD" w:rsidRPr="00EA24EF" w:rsidRDefault="00983EAD" w:rsidP="00E8692C">
            <w:pPr>
              <w:pStyle w:val="TAC"/>
              <w:rPr>
                <w:ins w:id="636" w:author="Yue Wu/CSO /SRC-Beijing/Staff Engineer/Samsung Electronics" w:date="2021-01-21T17:33:00Z"/>
                <w:rFonts w:cs="Arial"/>
                <w:szCs w:val="18"/>
                <w:lang w:val="en-US" w:eastAsia="zh-CN"/>
              </w:rPr>
            </w:pPr>
          </w:p>
        </w:tc>
        <w:tc>
          <w:tcPr>
            <w:tcW w:w="671" w:type="dxa"/>
            <w:tcBorders>
              <w:top w:val="single" w:sz="4" w:space="0" w:color="auto"/>
              <w:left w:val="single" w:sz="4" w:space="0" w:color="auto"/>
              <w:bottom w:val="single" w:sz="4" w:space="0" w:color="auto"/>
              <w:right w:val="single" w:sz="4" w:space="0" w:color="auto"/>
            </w:tcBorders>
          </w:tcPr>
          <w:p w14:paraId="67FFD34A" w14:textId="77777777" w:rsidR="00983EAD" w:rsidRPr="005F4CDF" w:rsidRDefault="00983EAD" w:rsidP="00E8692C">
            <w:pPr>
              <w:pStyle w:val="TAC"/>
              <w:rPr>
                <w:ins w:id="637" w:author="Yue Wu/CSO /SRC-Beijing/Staff Engineer/Samsung Electronics" w:date="2021-01-21T17:33:00Z"/>
                <w:rFonts w:cs="Arial"/>
                <w:szCs w:val="18"/>
                <w:lang w:val="en-US" w:eastAsia="zh-CN"/>
              </w:rPr>
            </w:pPr>
            <w:ins w:id="638" w:author="Yue Wu/CSO /SRC-Beijing/Staff Engineer/Samsung Electronics" w:date="2021-01-21T17:33:00Z">
              <w:r w:rsidRPr="00D22DD6">
                <w:rPr>
                  <w:rFonts w:cs="Arial"/>
                  <w:szCs w:val="18"/>
                  <w:lang w:eastAsia="zh-CN"/>
                </w:rPr>
                <w:t>n</w:t>
              </w:r>
              <w:r>
                <w:rPr>
                  <w:rFonts w:cs="Arial"/>
                  <w:szCs w:val="18"/>
                  <w:lang w:eastAsia="zh-CN"/>
                </w:rPr>
                <w:t>77</w:t>
              </w:r>
            </w:ins>
          </w:p>
        </w:tc>
        <w:tc>
          <w:tcPr>
            <w:tcW w:w="471" w:type="dxa"/>
            <w:tcBorders>
              <w:top w:val="single" w:sz="4" w:space="0" w:color="auto"/>
              <w:left w:val="single" w:sz="4" w:space="0" w:color="auto"/>
              <w:bottom w:val="single" w:sz="4" w:space="0" w:color="auto"/>
              <w:right w:val="single" w:sz="4" w:space="0" w:color="auto"/>
            </w:tcBorders>
          </w:tcPr>
          <w:p w14:paraId="5C59BC5C" w14:textId="77777777" w:rsidR="00983EAD" w:rsidRPr="00EA24EF" w:rsidRDefault="00983EAD" w:rsidP="00E8692C">
            <w:pPr>
              <w:pStyle w:val="TAC"/>
              <w:rPr>
                <w:ins w:id="639" w:author="Yue Wu/CSO /SRC-Beijing/Staff Engineer/Samsung Electronics" w:date="2021-01-21T17:33:00Z"/>
                <w:rFonts w:cs="Arial"/>
                <w:szCs w:val="18"/>
                <w:lang w:val="en-US" w:eastAsia="zh-CN"/>
              </w:rPr>
            </w:pPr>
          </w:p>
        </w:tc>
        <w:tc>
          <w:tcPr>
            <w:tcW w:w="576" w:type="dxa"/>
            <w:tcBorders>
              <w:top w:val="single" w:sz="4" w:space="0" w:color="auto"/>
              <w:left w:val="single" w:sz="4" w:space="0" w:color="auto"/>
              <w:bottom w:val="single" w:sz="4" w:space="0" w:color="auto"/>
              <w:right w:val="single" w:sz="4" w:space="0" w:color="auto"/>
            </w:tcBorders>
            <w:vAlign w:val="center"/>
          </w:tcPr>
          <w:p w14:paraId="799C06A3" w14:textId="77777777" w:rsidR="00983EAD" w:rsidRPr="00EA24EF" w:rsidRDefault="00983EAD" w:rsidP="00E8692C">
            <w:pPr>
              <w:pStyle w:val="TAC"/>
              <w:rPr>
                <w:ins w:id="640" w:author="Yue Wu/CSO /SRC-Beijing/Staff Engineer/Samsung Electronics" w:date="2021-01-21T17:33:00Z"/>
                <w:rFonts w:cs="Arial"/>
                <w:szCs w:val="18"/>
                <w:lang w:val="en-US" w:eastAsia="zh-CN"/>
              </w:rPr>
            </w:pPr>
            <w:ins w:id="641" w:author="Yue Wu/CSO /SRC-Beijing/Staff Engineer/Samsung Electronics" w:date="2021-01-21T17:33:00Z">
              <w:r>
                <w:rPr>
                  <w:rFonts w:eastAsia="Yu Mincho"/>
                </w:rPr>
                <w:t>10</w:t>
              </w:r>
            </w:ins>
          </w:p>
        </w:tc>
        <w:tc>
          <w:tcPr>
            <w:tcW w:w="576" w:type="dxa"/>
            <w:tcBorders>
              <w:top w:val="single" w:sz="4" w:space="0" w:color="auto"/>
              <w:left w:val="single" w:sz="4" w:space="0" w:color="auto"/>
              <w:bottom w:val="single" w:sz="4" w:space="0" w:color="auto"/>
              <w:right w:val="single" w:sz="4" w:space="0" w:color="auto"/>
            </w:tcBorders>
            <w:vAlign w:val="center"/>
          </w:tcPr>
          <w:p w14:paraId="71B786A9" w14:textId="77777777" w:rsidR="00983EAD" w:rsidRPr="00EA24EF" w:rsidRDefault="00983EAD" w:rsidP="00E8692C">
            <w:pPr>
              <w:pStyle w:val="TAC"/>
              <w:rPr>
                <w:ins w:id="642" w:author="Yue Wu/CSO /SRC-Beijing/Staff Engineer/Samsung Electronics" w:date="2021-01-21T17:33:00Z"/>
                <w:rFonts w:cs="Arial"/>
                <w:szCs w:val="18"/>
                <w:lang w:val="en-US" w:eastAsia="zh-CN"/>
              </w:rPr>
            </w:pPr>
            <w:ins w:id="643" w:author="Yue Wu/CSO /SRC-Beijing/Staff Engineer/Samsung Electronics" w:date="2021-01-21T17:33:00Z">
              <w:r>
                <w:rPr>
                  <w:rFonts w:eastAsia="Yu Mincho"/>
                </w:rPr>
                <w:t>15</w:t>
              </w:r>
            </w:ins>
          </w:p>
        </w:tc>
        <w:tc>
          <w:tcPr>
            <w:tcW w:w="576" w:type="dxa"/>
            <w:tcBorders>
              <w:top w:val="single" w:sz="4" w:space="0" w:color="auto"/>
              <w:left w:val="single" w:sz="4" w:space="0" w:color="auto"/>
              <w:bottom w:val="single" w:sz="4" w:space="0" w:color="auto"/>
              <w:right w:val="single" w:sz="4" w:space="0" w:color="auto"/>
            </w:tcBorders>
            <w:vAlign w:val="center"/>
          </w:tcPr>
          <w:p w14:paraId="28B5ED85" w14:textId="77777777" w:rsidR="00983EAD" w:rsidRPr="00EA24EF" w:rsidRDefault="00983EAD" w:rsidP="00E8692C">
            <w:pPr>
              <w:pStyle w:val="TAC"/>
              <w:rPr>
                <w:ins w:id="644" w:author="Yue Wu/CSO /SRC-Beijing/Staff Engineer/Samsung Electronics" w:date="2021-01-21T17:33:00Z"/>
                <w:rFonts w:cs="Arial"/>
                <w:szCs w:val="18"/>
                <w:lang w:val="en-US" w:eastAsia="zh-CN"/>
              </w:rPr>
            </w:pPr>
            <w:ins w:id="645" w:author="Yue Wu/CSO /SRC-Beijing/Staff Engineer/Samsung Electronics" w:date="2021-01-21T17:33:00Z">
              <w:r>
                <w:rPr>
                  <w:rFonts w:eastAsia="Yu Mincho"/>
                </w:rPr>
                <w:t>20</w:t>
              </w:r>
            </w:ins>
          </w:p>
        </w:tc>
        <w:tc>
          <w:tcPr>
            <w:tcW w:w="576" w:type="dxa"/>
            <w:tcBorders>
              <w:top w:val="single" w:sz="4" w:space="0" w:color="auto"/>
              <w:left w:val="single" w:sz="4" w:space="0" w:color="auto"/>
              <w:bottom w:val="single" w:sz="4" w:space="0" w:color="auto"/>
              <w:right w:val="single" w:sz="4" w:space="0" w:color="auto"/>
            </w:tcBorders>
            <w:vAlign w:val="center"/>
          </w:tcPr>
          <w:p w14:paraId="6665BEFC" w14:textId="77777777" w:rsidR="00983EAD" w:rsidRPr="00EA24EF" w:rsidRDefault="00983EAD" w:rsidP="00E8692C">
            <w:pPr>
              <w:pStyle w:val="TAC"/>
              <w:rPr>
                <w:ins w:id="646" w:author="Yue Wu/CSO /SRC-Beijing/Staff Engineer/Samsung Electronics" w:date="2021-01-21T17:33:00Z"/>
                <w:rFonts w:cs="Arial"/>
                <w:szCs w:val="18"/>
                <w:lang w:val="en-US"/>
              </w:rPr>
            </w:pPr>
            <w:ins w:id="647" w:author="Yue Wu/CSO /SRC-Beijing/Staff Engineer/Samsung Electronics" w:date="2021-01-21T17:33:00Z">
              <w:r>
                <w:rPr>
                  <w:rFonts w:eastAsia="Yu Mincho"/>
                </w:rPr>
                <w:t>25</w:t>
              </w:r>
            </w:ins>
          </w:p>
        </w:tc>
        <w:tc>
          <w:tcPr>
            <w:tcW w:w="576" w:type="dxa"/>
            <w:tcBorders>
              <w:top w:val="single" w:sz="4" w:space="0" w:color="auto"/>
              <w:left w:val="single" w:sz="4" w:space="0" w:color="auto"/>
              <w:bottom w:val="single" w:sz="4" w:space="0" w:color="auto"/>
              <w:right w:val="single" w:sz="4" w:space="0" w:color="auto"/>
            </w:tcBorders>
            <w:vAlign w:val="center"/>
          </w:tcPr>
          <w:p w14:paraId="685CC82C" w14:textId="77777777" w:rsidR="00983EAD" w:rsidRPr="00EA24EF" w:rsidRDefault="00983EAD" w:rsidP="00E8692C">
            <w:pPr>
              <w:pStyle w:val="TAC"/>
              <w:rPr>
                <w:ins w:id="648" w:author="Yue Wu/CSO /SRC-Beijing/Staff Engineer/Samsung Electronics" w:date="2021-01-21T17:33:00Z"/>
                <w:rFonts w:cs="Arial"/>
                <w:szCs w:val="18"/>
                <w:lang w:val="en-US"/>
              </w:rPr>
            </w:pPr>
            <w:ins w:id="649" w:author="Yue Wu/CSO /SRC-Beijing/Staff Engineer/Samsung Electronics" w:date="2021-01-21T17:33:00Z">
              <w:r>
                <w:rPr>
                  <w:rFonts w:eastAsia="Yu Mincho"/>
                </w:rPr>
                <w:t>30</w:t>
              </w:r>
            </w:ins>
          </w:p>
        </w:tc>
        <w:tc>
          <w:tcPr>
            <w:tcW w:w="576" w:type="dxa"/>
            <w:tcBorders>
              <w:top w:val="single" w:sz="4" w:space="0" w:color="auto"/>
              <w:left w:val="single" w:sz="4" w:space="0" w:color="auto"/>
              <w:bottom w:val="single" w:sz="4" w:space="0" w:color="auto"/>
              <w:right w:val="single" w:sz="4" w:space="0" w:color="auto"/>
            </w:tcBorders>
            <w:vAlign w:val="center"/>
          </w:tcPr>
          <w:p w14:paraId="4A783F23" w14:textId="77777777" w:rsidR="00983EAD" w:rsidRPr="00EA24EF" w:rsidRDefault="00983EAD" w:rsidP="00E8692C">
            <w:pPr>
              <w:pStyle w:val="TAC"/>
              <w:rPr>
                <w:ins w:id="650" w:author="Yue Wu/CSO /SRC-Beijing/Staff Engineer/Samsung Electronics" w:date="2021-01-21T17:33:00Z"/>
                <w:rFonts w:cs="Arial"/>
                <w:szCs w:val="18"/>
                <w:lang w:val="en-US" w:eastAsia="zh-CN"/>
              </w:rPr>
            </w:pPr>
            <w:ins w:id="651" w:author="Yue Wu/CSO /SRC-Beijing/Staff Engineer/Samsung Electronics" w:date="2021-01-21T17:33:00Z">
              <w:r>
                <w:rPr>
                  <w:rFonts w:eastAsia="Yu Mincho"/>
                </w:rPr>
                <w:t>40</w:t>
              </w:r>
            </w:ins>
          </w:p>
        </w:tc>
        <w:tc>
          <w:tcPr>
            <w:tcW w:w="576" w:type="dxa"/>
            <w:tcBorders>
              <w:top w:val="single" w:sz="4" w:space="0" w:color="auto"/>
              <w:left w:val="single" w:sz="4" w:space="0" w:color="auto"/>
              <w:bottom w:val="single" w:sz="4" w:space="0" w:color="auto"/>
              <w:right w:val="single" w:sz="4" w:space="0" w:color="auto"/>
            </w:tcBorders>
            <w:vAlign w:val="center"/>
          </w:tcPr>
          <w:p w14:paraId="021B04ED" w14:textId="77777777" w:rsidR="00983EAD" w:rsidRPr="00EA24EF" w:rsidRDefault="00983EAD" w:rsidP="00E8692C">
            <w:pPr>
              <w:pStyle w:val="TAC"/>
              <w:rPr>
                <w:ins w:id="652" w:author="Yue Wu/CSO /SRC-Beijing/Staff Engineer/Samsung Electronics" w:date="2021-01-21T17:33:00Z"/>
                <w:rFonts w:cs="Arial"/>
                <w:szCs w:val="18"/>
                <w:lang w:val="en-US" w:eastAsia="zh-CN"/>
              </w:rPr>
            </w:pPr>
            <w:ins w:id="653" w:author="Yue Wu/CSO /SRC-Beijing/Staff Engineer/Samsung Electronics" w:date="2021-01-21T17:33:00Z">
              <w:r>
                <w:rPr>
                  <w:rFonts w:eastAsia="Yu Mincho"/>
                </w:rPr>
                <w:t>50</w:t>
              </w:r>
            </w:ins>
          </w:p>
        </w:tc>
        <w:tc>
          <w:tcPr>
            <w:tcW w:w="576" w:type="dxa"/>
            <w:tcBorders>
              <w:top w:val="single" w:sz="4" w:space="0" w:color="auto"/>
              <w:left w:val="single" w:sz="4" w:space="0" w:color="auto"/>
              <w:bottom w:val="single" w:sz="4" w:space="0" w:color="auto"/>
              <w:right w:val="single" w:sz="4" w:space="0" w:color="auto"/>
            </w:tcBorders>
            <w:vAlign w:val="center"/>
          </w:tcPr>
          <w:p w14:paraId="61989817" w14:textId="77777777" w:rsidR="00983EAD" w:rsidRPr="00EA24EF" w:rsidRDefault="00983EAD" w:rsidP="00E8692C">
            <w:pPr>
              <w:pStyle w:val="TAC"/>
              <w:rPr>
                <w:ins w:id="654" w:author="Yue Wu/CSO /SRC-Beijing/Staff Engineer/Samsung Electronics" w:date="2021-01-21T17:33:00Z"/>
                <w:rFonts w:cs="Arial"/>
                <w:szCs w:val="18"/>
                <w:lang w:val="en-US" w:eastAsia="zh-CN"/>
              </w:rPr>
            </w:pPr>
            <w:ins w:id="655" w:author="Yue Wu/CSO /SRC-Beijing/Staff Engineer/Samsung Electronics" w:date="2021-01-21T17:33:00Z">
              <w:r>
                <w:rPr>
                  <w:rFonts w:eastAsia="Yu Mincho"/>
                </w:rPr>
                <w:t>60</w:t>
              </w:r>
            </w:ins>
          </w:p>
        </w:tc>
        <w:tc>
          <w:tcPr>
            <w:tcW w:w="576" w:type="dxa"/>
            <w:tcBorders>
              <w:top w:val="single" w:sz="4" w:space="0" w:color="auto"/>
              <w:left w:val="single" w:sz="4" w:space="0" w:color="auto"/>
              <w:bottom w:val="single" w:sz="4" w:space="0" w:color="auto"/>
              <w:right w:val="single" w:sz="4" w:space="0" w:color="auto"/>
            </w:tcBorders>
            <w:vAlign w:val="center"/>
          </w:tcPr>
          <w:p w14:paraId="360F99B4" w14:textId="77777777" w:rsidR="00983EAD" w:rsidRPr="00EA24EF" w:rsidRDefault="00983EAD" w:rsidP="00E8692C">
            <w:pPr>
              <w:pStyle w:val="TAC"/>
              <w:rPr>
                <w:ins w:id="656" w:author="Yue Wu/CSO /SRC-Beijing/Staff Engineer/Samsung Electronics" w:date="2021-01-21T17:33:00Z"/>
                <w:rFonts w:cs="Arial"/>
                <w:szCs w:val="18"/>
                <w:lang w:val="en-US"/>
              </w:rPr>
            </w:pPr>
            <w:ins w:id="657" w:author="Yue Wu/CSO /SRC-Beijing/Staff Engineer/Samsung Electronics" w:date="2021-01-21T17:33:00Z">
              <w:r>
                <w:rPr>
                  <w:rFonts w:eastAsia="Yu Mincho"/>
                </w:rPr>
                <w:t>70</w:t>
              </w:r>
            </w:ins>
          </w:p>
        </w:tc>
        <w:tc>
          <w:tcPr>
            <w:tcW w:w="536" w:type="dxa"/>
            <w:tcBorders>
              <w:top w:val="single" w:sz="4" w:space="0" w:color="auto"/>
              <w:left w:val="single" w:sz="4" w:space="0" w:color="auto"/>
              <w:bottom w:val="single" w:sz="4" w:space="0" w:color="auto"/>
              <w:right w:val="single" w:sz="4" w:space="0" w:color="auto"/>
            </w:tcBorders>
            <w:vAlign w:val="center"/>
          </w:tcPr>
          <w:p w14:paraId="0F8855BA" w14:textId="77777777" w:rsidR="00983EAD" w:rsidRPr="00EA24EF" w:rsidRDefault="00983EAD" w:rsidP="00E8692C">
            <w:pPr>
              <w:pStyle w:val="TAC"/>
              <w:rPr>
                <w:ins w:id="658" w:author="Yue Wu/CSO /SRC-Beijing/Staff Engineer/Samsung Electronics" w:date="2021-01-21T17:33:00Z"/>
                <w:rFonts w:cs="Arial"/>
                <w:szCs w:val="18"/>
                <w:lang w:val="en-US" w:eastAsia="zh-CN"/>
              </w:rPr>
            </w:pPr>
            <w:ins w:id="659" w:author="Yue Wu/CSO /SRC-Beijing/Staff Engineer/Samsung Electronics" w:date="2021-01-21T17:33:00Z">
              <w:r>
                <w:rPr>
                  <w:rFonts w:eastAsia="Yu Mincho"/>
                </w:rPr>
                <w:t>80</w:t>
              </w:r>
            </w:ins>
          </w:p>
        </w:tc>
        <w:tc>
          <w:tcPr>
            <w:tcW w:w="616" w:type="dxa"/>
            <w:tcBorders>
              <w:top w:val="single" w:sz="4" w:space="0" w:color="auto"/>
              <w:left w:val="single" w:sz="4" w:space="0" w:color="auto"/>
              <w:bottom w:val="single" w:sz="4" w:space="0" w:color="auto"/>
              <w:right w:val="single" w:sz="4" w:space="0" w:color="auto"/>
            </w:tcBorders>
          </w:tcPr>
          <w:p w14:paraId="7C4D710C" w14:textId="77777777" w:rsidR="00983EAD" w:rsidRPr="00EA24EF" w:rsidRDefault="00983EAD" w:rsidP="00E8692C">
            <w:pPr>
              <w:pStyle w:val="TAC"/>
              <w:rPr>
                <w:ins w:id="660" w:author="Yue Wu/CSO /SRC-Beijing/Staff Engineer/Samsung Electronics" w:date="2021-01-21T17:33:00Z"/>
                <w:rFonts w:cs="Arial"/>
                <w:szCs w:val="18"/>
                <w:lang w:val="en-US" w:eastAsia="zh-CN"/>
              </w:rPr>
            </w:pPr>
            <w:ins w:id="661" w:author="Yue Wu/CSO /SRC-Beijing/Staff Engineer/Samsung Electronics" w:date="2021-01-21T17:33:00Z">
              <w:r>
                <w:rPr>
                  <w:rFonts w:eastAsia="Yu Mincho"/>
                </w:rPr>
                <w:t>90</w:t>
              </w:r>
            </w:ins>
          </w:p>
        </w:tc>
        <w:tc>
          <w:tcPr>
            <w:tcW w:w="576" w:type="dxa"/>
            <w:tcBorders>
              <w:top w:val="single" w:sz="4" w:space="0" w:color="auto"/>
              <w:left w:val="single" w:sz="4" w:space="0" w:color="auto"/>
              <w:bottom w:val="single" w:sz="4" w:space="0" w:color="auto"/>
              <w:right w:val="single" w:sz="4" w:space="0" w:color="auto"/>
            </w:tcBorders>
            <w:vAlign w:val="center"/>
          </w:tcPr>
          <w:p w14:paraId="41F6C734" w14:textId="77777777" w:rsidR="00983EAD" w:rsidRPr="00EA24EF" w:rsidRDefault="00983EAD" w:rsidP="00E8692C">
            <w:pPr>
              <w:pStyle w:val="TAC"/>
              <w:rPr>
                <w:ins w:id="662" w:author="Yue Wu/CSO /SRC-Beijing/Staff Engineer/Samsung Electronics" w:date="2021-01-21T17:33:00Z"/>
                <w:rFonts w:cs="Arial"/>
                <w:szCs w:val="18"/>
                <w:lang w:val="en-US" w:eastAsia="zh-CN"/>
              </w:rPr>
            </w:pPr>
            <w:ins w:id="663" w:author="Yue Wu/CSO /SRC-Beijing/Staff Engineer/Samsung Electronics" w:date="2021-01-21T17:33:00Z">
              <w:r>
                <w:rPr>
                  <w:rFonts w:eastAsia="Yu Mincho"/>
                </w:rPr>
                <w:t>100</w:t>
              </w:r>
            </w:ins>
          </w:p>
        </w:tc>
        <w:tc>
          <w:tcPr>
            <w:tcW w:w="1288" w:type="dxa"/>
            <w:vMerge/>
            <w:tcBorders>
              <w:left w:val="single" w:sz="4" w:space="0" w:color="auto"/>
              <w:bottom w:val="single" w:sz="4" w:space="0" w:color="auto"/>
              <w:right w:val="single" w:sz="4" w:space="0" w:color="auto"/>
            </w:tcBorders>
            <w:shd w:val="clear" w:color="auto" w:fill="auto"/>
          </w:tcPr>
          <w:p w14:paraId="3344FAD2" w14:textId="77777777" w:rsidR="00983EAD" w:rsidRDefault="00983EAD" w:rsidP="00E8692C">
            <w:pPr>
              <w:pStyle w:val="TAC"/>
              <w:rPr>
                <w:ins w:id="664" w:author="Yue Wu/CSO /SRC-Beijing/Staff Engineer/Samsung Electronics" w:date="2021-01-21T17:33:00Z"/>
                <w:lang w:val="en-US" w:eastAsia="zh-CN"/>
              </w:rPr>
            </w:pPr>
          </w:p>
        </w:tc>
      </w:tr>
      <w:tr w:rsidR="00F47243" w:rsidRPr="00A1115A" w14:paraId="7886226D" w14:textId="77777777" w:rsidTr="00906205">
        <w:trPr>
          <w:trHeight w:val="187"/>
          <w:jc w:val="center"/>
        </w:trPr>
        <w:tc>
          <w:tcPr>
            <w:tcW w:w="12219" w:type="dxa"/>
            <w:gridSpan w:val="17"/>
            <w:tcBorders>
              <w:left w:val="single" w:sz="4" w:space="0" w:color="auto"/>
              <w:bottom w:val="single" w:sz="4" w:space="0" w:color="auto"/>
              <w:right w:val="single" w:sz="4" w:space="0" w:color="auto"/>
            </w:tcBorders>
            <w:vAlign w:val="center"/>
          </w:tcPr>
          <w:p w14:paraId="1EAAE6CB" w14:textId="77777777" w:rsidR="00F47243" w:rsidRPr="00A1115A" w:rsidRDefault="00F47243" w:rsidP="00906205">
            <w:pPr>
              <w:pStyle w:val="TAN"/>
            </w:pPr>
            <w:r w:rsidRPr="00A1115A">
              <w:t xml:space="preserve">NOTE </w:t>
            </w:r>
            <w:r w:rsidRPr="00A1115A">
              <w:rPr>
                <w:lang w:eastAsia="zh-CN"/>
              </w:rPr>
              <w:t>1</w:t>
            </w:r>
            <w:r w:rsidRPr="00A1115A">
              <w:t>:</w:t>
            </w:r>
            <w:r w:rsidRPr="00A1115A">
              <w:tab/>
              <w:t>This UE channel bandwidth is optional in this release of the specification.</w:t>
            </w:r>
          </w:p>
          <w:p w14:paraId="1D64B7A4" w14:textId="77777777" w:rsidR="00F47243" w:rsidRPr="00A1115A" w:rsidRDefault="00F47243" w:rsidP="00906205">
            <w:pPr>
              <w:pStyle w:val="TAN"/>
            </w:pPr>
            <w:r w:rsidRPr="00A1115A">
              <w:t>NOTE 2:</w:t>
            </w:r>
            <w:r w:rsidRPr="00A1115A">
              <w:tab/>
              <w:t>For the 20 MHz bandwidth, the minimum requirements are specified for NR UL carrier frequencies confined to either 713-723 MHz or 728-738 </w:t>
            </w:r>
            <w:proofErr w:type="spellStart"/>
            <w:r w:rsidRPr="00A1115A">
              <w:t>MHz.</w:t>
            </w:r>
            <w:proofErr w:type="spellEnd"/>
          </w:p>
          <w:p w14:paraId="3BE5C367" w14:textId="77777777" w:rsidR="00F47243" w:rsidRPr="00A1115A" w:rsidRDefault="00F47243" w:rsidP="00906205">
            <w:pPr>
              <w:pStyle w:val="TAN"/>
              <w:rPr>
                <w:lang w:val="en-US" w:eastAsia="zh-CN"/>
              </w:rPr>
            </w:pPr>
            <w:r w:rsidRPr="00A1115A">
              <w:t>NOTE 3:</w:t>
            </w:r>
            <w:r w:rsidRPr="00A1115A">
              <w:tab/>
              <w:t>The SCS of each channel bandwidth for NR band refers to Table 5.3.5-1.</w:t>
            </w:r>
          </w:p>
        </w:tc>
      </w:tr>
    </w:tbl>
    <w:p w14:paraId="4CE3B1E6" w14:textId="77777777" w:rsidR="00F47243" w:rsidRPr="00A1115A" w:rsidRDefault="00F47243" w:rsidP="00F47243"/>
    <w:p w14:paraId="3F7A86EE" w14:textId="77777777" w:rsidR="00BB7DDF" w:rsidRPr="00BB7DDF" w:rsidRDefault="00BB7DDF" w:rsidP="00BB7DDF">
      <w:pPr>
        <w:pStyle w:val="2"/>
        <w:jc w:val="center"/>
        <w:rPr>
          <w:rFonts w:cs="Arial" w:hint="eastAsia"/>
          <w:color w:val="0000FF"/>
          <w:szCs w:val="32"/>
          <w:lang w:eastAsia="ja-JP"/>
        </w:rPr>
      </w:pPr>
      <w:r>
        <w:rPr>
          <w:rFonts w:cs="Arial"/>
          <w:color w:val="0000FF"/>
          <w:szCs w:val="32"/>
          <w:lang w:eastAsia="ja-JP"/>
        </w:rPr>
        <w:t>&lt;Unaffected parts omitted&gt;</w:t>
      </w:r>
    </w:p>
    <w:p w14:paraId="562C9999" w14:textId="77777777" w:rsidR="00F47243" w:rsidRPr="00A1115A" w:rsidRDefault="00F47243" w:rsidP="00F47243">
      <w:pPr>
        <w:sectPr w:rsidR="00F47243" w:rsidRPr="00A1115A" w:rsidSect="00906205">
          <w:footnotePr>
            <w:numRestart w:val="eachSect"/>
          </w:footnotePr>
          <w:pgSz w:w="16840" w:h="11907" w:orient="landscape" w:code="9"/>
          <w:pgMar w:top="1134" w:right="1418" w:bottom="1134" w:left="1134" w:header="851" w:footer="340" w:gutter="0"/>
          <w:cols w:space="720"/>
          <w:formProt w:val="0"/>
          <w:docGrid w:linePitch="272"/>
        </w:sectPr>
      </w:pPr>
    </w:p>
    <w:p w14:paraId="5366B94B" w14:textId="77777777" w:rsidR="00BB7DDF" w:rsidRPr="00A1115A" w:rsidRDefault="00BB7DDF" w:rsidP="00BB7DDF">
      <w:pPr>
        <w:pStyle w:val="5"/>
      </w:pPr>
      <w:bookmarkStart w:id="665" w:name="_Toc45888128"/>
      <w:bookmarkStart w:id="666" w:name="_Toc45888727"/>
      <w:bookmarkStart w:id="667" w:name="_Toc61367372"/>
      <w:bookmarkStart w:id="668" w:name="_Toc61372755"/>
      <w:r w:rsidRPr="00A1115A">
        <w:lastRenderedPageBreak/>
        <w:t>6.2A.4.2.5</w:t>
      </w:r>
      <w:r w:rsidRPr="00A1115A">
        <w:tab/>
      </w:r>
      <w:proofErr w:type="spellStart"/>
      <w:r w:rsidRPr="00A1115A">
        <w:t>Δ</w:t>
      </w:r>
      <w:proofErr w:type="gramStart"/>
      <w:r w:rsidRPr="00A1115A">
        <w:t>T</w:t>
      </w:r>
      <w:r w:rsidRPr="00A1115A">
        <w:rPr>
          <w:vertAlign w:val="subscript"/>
        </w:rPr>
        <w:t>IB,c</w:t>
      </w:r>
      <w:proofErr w:type="spellEnd"/>
      <w:proofErr w:type="gramEnd"/>
      <w:r w:rsidRPr="00A1115A">
        <w:t xml:space="preserve"> for Inter-band CA (four bands)</w:t>
      </w:r>
      <w:bookmarkEnd w:id="665"/>
      <w:bookmarkEnd w:id="666"/>
      <w:bookmarkEnd w:id="667"/>
      <w:bookmarkEnd w:id="668"/>
    </w:p>
    <w:p w14:paraId="26DF475E" w14:textId="77777777" w:rsidR="00BB7DDF" w:rsidRPr="00A1115A" w:rsidRDefault="00BB7DDF" w:rsidP="00BB7DDF">
      <w:pPr>
        <w:pStyle w:val="TH"/>
        <w:rPr>
          <w:rFonts w:cs="Arial"/>
          <w:bCs/>
        </w:rPr>
      </w:pPr>
      <w:r w:rsidRPr="00A1115A">
        <w:rPr>
          <w:rFonts w:cs="Arial"/>
          <w:bCs/>
        </w:rPr>
        <w:t>Table 6.2A.4.2.5-</w:t>
      </w:r>
      <w:r w:rsidRPr="00A1115A">
        <w:rPr>
          <w:rFonts w:cs="Arial"/>
          <w:bCs/>
          <w:lang w:val="en-US" w:eastAsia="zh-CN"/>
        </w:rPr>
        <w:t>1</w:t>
      </w:r>
      <w:r w:rsidRPr="00A1115A">
        <w:rPr>
          <w:rFonts w:cs="Arial"/>
          <w:bCs/>
        </w:rPr>
        <w:t xml:space="preserve">: </w:t>
      </w:r>
      <w:proofErr w:type="spellStart"/>
      <w:r w:rsidRPr="00A1115A">
        <w:rPr>
          <w:rFonts w:cs="Arial"/>
          <w:bCs/>
        </w:rPr>
        <w:t>Δ</w:t>
      </w:r>
      <w:proofErr w:type="gramStart"/>
      <w:r w:rsidRPr="00A1115A">
        <w:rPr>
          <w:rFonts w:cs="Arial"/>
          <w:bCs/>
        </w:rPr>
        <w:t>T</w:t>
      </w:r>
      <w:r w:rsidRPr="00A1115A">
        <w:rPr>
          <w:rStyle w:val="TAHCar"/>
          <w:vertAlign w:val="subscript"/>
        </w:rPr>
        <w:t>IB,c</w:t>
      </w:r>
      <w:proofErr w:type="spellEnd"/>
      <w:proofErr w:type="gramEnd"/>
      <w:r w:rsidRPr="00A1115A">
        <w:rPr>
          <w:rFonts w:cs="Arial"/>
          <w:bCs/>
        </w:rPr>
        <w:t xml:space="preserve"> due to NR CA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952"/>
        <w:gridCol w:w="2952"/>
      </w:tblGrid>
      <w:tr w:rsidR="00BB7DDF" w:rsidRPr="00A1115A" w14:paraId="3069466A" w14:textId="77777777" w:rsidTr="00E8692C">
        <w:trPr>
          <w:jc w:val="center"/>
        </w:trPr>
        <w:tc>
          <w:tcPr>
            <w:tcW w:w="2336" w:type="dxa"/>
            <w:tcBorders>
              <w:top w:val="single" w:sz="4" w:space="0" w:color="auto"/>
              <w:left w:val="single" w:sz="4" w:space="0" w:color="auto"/>
              <w:bottom w:val="single" w:sz="4" w:space="0" w:color="auto"/>
              <w:right w:val="single" w:sz="4" w:space="0" w:color="auto"/>
            </w:tcBorders>
            <w:hideMark/>
          </w:tcPr>
          <w:p w14:paraId="5EC1A1CF" w14:textId="77777777" w:rsidR="00BB7DDF" w:rsidRPr="00A1115A" w:rsidRDefault="00BB7DDF" w:rsidP="00E8692C">
            <w:pPr>
              <w:pStyle w:val="TAH"/>
            </w:pPr>
            <w:r w:rsidRPr="00A1115A">
              <w:lastRenderedPageBreak/>
              <w:t xml:space="preserve">Inter-band </w:t>
            </w:r>
            <w:r w:rsidRPr="00A1115A">
              <w:rPr>
                <w:lang w:eastAsia="zh-CN"/>
              </w:rPr>
              <w:t>CA</w:t>
            </w:r>
            <w:r w:rsidRPr="00A1115A">
              <w:t xml:space="preserve"> combination</w:t>
            </w:r>
          </w:p>
        </w:tc>
        <w:tc>
          <w:tcPr>
            <w:tcW w:w="2952" w:type="dxa"/>
            <w:tcBorders>
              <w:top w:val="single" w:sz="4" w:space="0" w:color="auto"/>
              <w:left w:val="single" w:sz="4" w:space="0" w:color="auto"/>
              <w:bottom w:val="single" w:sz="4" w:space="0" w:color="auto"/>
              <w:right w:val="single" w:sz="4" w:space="0" w:color="auto"/>
            </w:tcBorders>
            <w:hideMark/>
          </w:tcPr>
          <w:p w14:paraId="45697909" w14:textId="77777777" w:rsidR="00BB7DDF" w:rsidRPr="00A1115A" w:rsidRDefault="00BB7DDF" w:rsidP="00E8692C">
            <w:pPr>
              <w:pStyle w:val="TAH"/>
            </w:pPr>
            <w:r w:rsidRPr="00A1115A">
              <w:t>NR Band</w:t>
            </w:r>
          </w:p>
        </w:tc>
        <w:tc>
          <w:tcPr>
            <w:tcW w:w="2952" w:type="dxa"/>
            <w:tcBorders>
              <w:top w:val="single" w:sz="4" w:space="0" w:color="auto"/>
              <w:left w:val="single" w:sz="4" w:space="0" w:color="auto"/>
              <w:bottom w:val="single" w:sz="4" w:space="0" w:color="auto"/>
              <w:right w:val="single" w:sz="4" w:space="0" w:color="auto"/>
            </w:tcBorders>
            <w:hideMark/>
          </w:tcPr>
          <w:p w14:paraId="7A552B41" w14:textId="77777777" w:rsidR="00BB7DDF" w:rsidRPr="00A1115A" w:rsidRDefault="00BB7DDF" w:rsidP="00E8692C">
            <w:pPr>
              <w:pStyle w:val="TAH"/>
            </w:pPr>
            <w:proofErr w:type="spellStart"/>
            <w:r w:rsidRPr="00A1115A">
              <w:t>ΔT</w:t>
            </w:r>
            <w:r w:rsidRPr="00A1115A">
              <w:rPr>
                <w:vertAlign w:val="subscript"/>
              </w:rPr>
              <w:t>IB,c</w:t>
            </w:r>
            <w:proofErr w:type="spellEnd"/>
            <w:r w:rsidRPr="00A1115A">
              <w:t xml:space="preserve"> (dB)</w:t>
            </w:r>
          </w:p>
        </w:tc>
      </w:tr>
      <w:tr w:rsidR="00BB7DDF" w:rsidRPr="00A1115A" w14:paraId="6775A0FF" w14:textId="77777777" w:rsidTr="00E8692C">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51BF1644" w14:textId="77777777" w:rsidR="00BB7DDF" w:rsidRPr="00A1115A" w:rsidRDefault="00BB7DDF" w:rsidP="00E8692C">
            <w:pPr>
              <w:pStyle w:val="TAC"/>
              <w:rPr>
                <w:lang w:val="en-US" w:eastAsia="zh-CN"/>
              </w:rPr>
            </w:pPr>
            <w:r w:rsidRPr="00A1115A">
              <w:rPr>
                <w:lang w:val="en-US" w:eastAsia="ja-JP"/>
              </w:rPr>
              <w:t>CA_n1-n3-n7-n28</w:t>
            </w:r>
          </w:p>
        </w:tc>
        <w:tc>
          <w:tcPr>
            <w:tcW w:w="2952" w:type="dxa"/>
            <w:tcBorders>
              <w:top w:val="single" w:sz="4" w:space="0" w:color="auto"/>
              <w:left w:val="single" w:sz="4" w:space="0" w:color="auto"/>
              <w:bottom w:val="single" w:sz="4" w:space="0" w:color="auto"/>
              <w:right w:val="single" w:sz="4" w:space="0" w:color="auto"/>
            </w:tcBorders>
            <w:hideMark/>
          </w:tcPr>
          <w:p w14:paraId="2AC60CAA" w14:textId="77777777" w:rsidR="00BB7DDF" w:rsidRPr="00A1115A" w:rsidRDefault="00BB7DDF" w:rsidP="00E8692C">
            <w:pPr>
              <w:pStyle w:val="TAC"/>
              <w:rPr>
                <w:rFonts w:cs="Arial"/>
                <w:lang w:val="en-US"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0AE0A70F" w14:textId="77777777" w:rsidR="00BB7DDF" w:rsidRPr="00A1115A" w:rsidRDefault="00BB7DDF" w:rsidP="00E8692C">
            <w:pPr>
              <w:pStyle w:val="TAC"/>
              <w:rPr>
                <w:rFonts w:cs="Arial"/>
                <w:lang w:val="en-US" w:eastAsia="zh-CN"/>
              </w:rPr>
            </w:pPr>
            <w:r w:rsidRPr="00A1115A">
              <w:rPr>
                <w:rFonts w:cs="Arial"/>
                <w:szCs w:val="18"/>
                <w:lang w:eastAsia="zh-CN"/>
              </w:rPr>
              <w:t>0.</w:t>
            </w:r>
            <w:r w:rsidRPr="00A1115A">
              <w:rPr>
                <w:rFonts w:cs="Arial"/>
                <w:szCs w:val="18"/>
                <w:lang w:val="en-US" w:eastAsia="zh-CN"/>
              </w:rPr>
              <w:t>6</w:t>
            </w:r>
          </w:p>
        </w:tc>
      </w:tr>
      <w:tr w:rsidR="00BB7DDF" w:rsidRPr="00A1115A" w14:paraId="65C71650" w14:textId="77777777" w:rsidTr="00E8692C">
        <w:trPr>
          <w:jc w:val="center"/>
        </w:trPr>
        <w:tc>
          <w:tcPr>
            <w:tcW w:w="2336" w:type="dxa"/>
            <w:tcBorders>
              <w:top w:val="nil"/>
              <w:left w:val="single" w:sz="4" w:space="0" w:color="auto"/>
              <w:bottom w:val="nil"/>
              <w:right w:val="single" w:sz="4" w:space="0" w:color="auto"/>
            </w:tcBorders>
            <w:shd w:val="clear" w:color="auto" w:fill="auto"/>
            <w:hideMark/>
          </w:tcPr>
          <w:p w14:paraId="26AE3978"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4DF7A7A" w14:textId="77777777" w:rsidR="00BB7DDF" w:rsidRPr="00A1115A" w:rsidRDefault="00BB7DDF" w:rsidP="00E8692C">
            <w:pPr>
              <w:pStyle w:val="TAC"/>
              <w:rPr>
                <w:rFonts w:cs="Arial"/>
                <w:lang w:val="en-US"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0C6A518C" w14:textId="77777777" w:rsidR="00BB7DDF" w:rsidRPr="00A1115A" w:rsidRDefault="00BB7DDF" w:rsidP="00E8692C">
            <w:pPr>
              <w:pStyle w:val="TAC"/>
              <w:rPr>
                <w:rFonts w:cs="Arial"/>
                <w:lang w:val="en-US" w:eastAsia="zh-CN"/>
              </w:rPr>
            </w:pPr>
            <w:r w:rsidRPr="00A1115A">
              <w:rPr>
                <w:rFonts w:cs="Arial"/>
                <w:szCs w:val="18"/>
                <w:lang w:val="en-US" w:eastAsia="zh-CN"/>
              </w:rPr>
              <w:t>0.6</w:t>
            </w:r>
          </w:p>
        </w:tc>
      </w:tr>
      <w:tr w:rsidR="00BB7DDF" w:rsidRPr="00A1115A" w14:paraId="3D88DC43"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21AFEC95"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513CAB8" w14:textId="77777777" w:rsidR="00BB7DDF" w:rsidRPr="00A1115A" w:rsidRDefault="00BB7DDF" w:rsidP="00E8692C">
            <w:pPr>
              <w:pStyle w:val="TAC"/>
              <w:rPr>
                <w:lang w:val="en-US"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tcPr>
          <w:p w14:paraId="1354F6B3" w14:textId="77777777" w:rsidR="00BB7DDF" w:rsidRPr="00A1115A" w:rsidRDefault="00BB7DDF" w:rsidP="00E8692C">
            <w:pPr>
              <w:pStyle w:val="TAC"/>
              <w:rPr>
                <w:lang w:val="en-US" w:eastAsia="zh-CN"/>
              </w:rPr>
            </w:pPr>
            <w:r w:rsidRPr="00A1115A">
              <w:rPr>
                <w:rFonts w:cs="Arial"/>
                <w:szCs w:val="18"/>
                <w:lang w:eastAsia="zh-CN"/>
              </w:rPr>
              <w:t>0.6</w:t>
            </w:r>
          </w:p>
        </w:tc>
      </w:tr>
      <w:tr w:rsidR="00BB7DDF" w:rsidRPr="00A1115A" w14:paraId="008A386E" w14:textId="77777777" w:rsidTr="00E8692C">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4676C8C3"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600B32F" w14:textId="77777777" w:rsidR="00BB7DDF" w:rsidRPr="00A1115A" w:rsidRDefault="00BB7DDF" w:rsidP="00E8692C">
            <w:pPr>
              <w:pStyle w:val="TAC"/>
              <w:rPr>
                <w:rFonts w:cs="Arial"/>
                <w:lang w:val="en-US" w:eastAsia="zh-CN"/>
              </w:rPr>
            </w:pPr>
            <w:r w:rsidRPr="00A1115A">
              <w:rPr>
                <w:rFonts w:hint="eastAsia"/>
                <w:lang w:val="en-US" w:eastAsia="zh-CN"/>
              </w:rPr>
              <w:t>n</w:t>
            </w:r>
            <w:r w:rsidRPr="00A1115A">
              <w:rPr>
                <w:lang w:val="en-US" w:eastAsia="zh-CN"/>
              </w:rPr>
              <w:t>2</w:t>
            </w:r>
            <w:r w:rsidRPr="00A1115A">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73E703D0" w14:textId="77777777" w:rsidR="00BB7DDF" w:rsidRPr="00A1115A" w:rsidRDefault="00BB7DDF" w:rsidP="00E8692C">
            <w:pPr>
              <w:pStyle w:val="TAC"/>
              <w:rPr>
                <w:rFonts w:cs="Arial"/>
                <w:lang w:val="en-US" w:eastAsia="zh-CN"/>
              </w:rPr>
            </w:pPr>
            <w:r w:rsidRPr="00A1115A">
              <w:rPr>
                <w:rFonts w:cs="Arial"/>
                <w:szCs w:val="18"/>
                <w:lang w:eastAsia="zh-CN"/>
              </w:rPr>
              <w:t>0.6</w:t>
            </w:r>
          </w:p>
        </w:tc>
      </w:tr>
      <w:tr w:rsidR="00BB7DDF" w:rsidRPr="00A1115A" w14:paraId="3EE1B035" w14:textId="77777777" w:rsidTr="00E8692C">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51A37CCC" w14:textId="77777777" w:rsidR="00BB7DDF" w:rsidRPr="00A1115A" w:rsidRDefault="00BB7DDF" w:rsidP="00E8692C">
            <w:pPr>
              <w:pStyle w:val="TAC"/>
              <w:rPr>
                <w:lang w:val="en-US" w:eastAsia="zh-CN"/>
              </w:rPr>
            </w:pPr>
            <w:r w:rsidRPr="00A1115A">
              <w:rPr>
                <w:lang w:val="en-US" w:eastAsia="ja-JP"/>
              </w:rPr>
              <w:t>CA_n1-n3-n7-n78</w:t>
            </w:r>
          </w:p>
        </w:tc>
        <w:tc>
          <w:tcPr>
            <w:tcW w:w="2952" w:type="dxa"/>
            <w:tcBorders>
              <w:top w:val="single" w:sz="4" w:space="0" w:color="auto"/>
              <w:left w:val="single" w:sz="4" w:space="0" w:color="auto"/>
              <w:bottom w:val="single" w:sz="4" w:space="0" w:color="auto"/>
              <w:right w:val="single" w:sz="4" w:space="0" w:color="auto"/>
            </w:tcBorders>
            <w:hideMark/>
          </w:tcPr>
          <w:p w14:paraId="07F777BB" w14:textId="77777777" w:rsidR="00BB7DDF" w:rsidRPr="00A1115A" w:rsidRDefault="00BB7DDF" w:rsidP="00E8692C">
            <w:pPr>
              <w:pStyle w:val="TAC"/>
              <w:rPr>
                <w:rFonts w:cs="Arial"/>
                <w:lang w:val="en-US"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3BB8E2CD" w14:textId="77777777" w:rsidR="00BB7DDF" w:rsidRPr="00A1115A" w:rsidRDefault="00BB7DDF" w:rsidP="00E8692C">
            <w:pPr>
              <w:pStyle w:val="TAC"/>
              <w:rPr>
                <w:rFonts w:cs="Arial"/>
                <w:lang w:val="en-US" w:eastAsia="zh-CN"/>
              </w:rPr>
            </w:pPr>
            <w:r w:rsidRPr="00A1115A">
              <w:rPr>
                <w:lang w:val="en-US" w:eastAsia="zh-CN"/>
              </w:rPr>
              <w:t>0.7</w:t>
            </w:r>
          </w:p>
        </w:tc>
      </w:tr>
      <w:tr w:rsidR="00BB7DDF" w:rsidRPr="00A1115A" w14:paraId="4D94CB11" w14:textId="77777777" w:rsidTr="00E8692C">
        <w:trPr>
          <w:jc w:val="center"/>
        </w:trPr>
        <w:tc>
          <w:tcPr>
            <w:tcW w:w="2336" w:type="dxa"/>
            <w:tcBorders>
              <w:top w:val="nil"/>
              <w:left w:val="single" w:sz="4" w:space="0" w:color="auto"/>
              <w:bottom w:val="nil"/>
              <w:right w:val="single" w:sz="4" w:space="0" w:color="auto"/>
            </w:tcBorders>
            <w:shd w:val="clear" w:color="auto" w:fill="auto"/>
            <w:hideMark/>
          </w:tcPr>
          <w:p w14:paraId="7331C402"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7396A00" w14:textId="77777777" w:rsidR="00BB7DDF" w:rsidRPr="00A1115A" w:rsidRDefault="00BB7DDF" w:rsidP="00E8692C">
            <w:pPr>
              <w:pStyle w:val="TAC"/>
              <w:rPr>
                <w:rFonts w:cs="Arial"/>
                <w:lang w:val="en-US"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50A463C8" w14:textId="77777777" w:rsidR="00BB7DDF" w:rsidRPr="00A1115A" w:rsidRDefault="00BB7DDF" w:rsidP="00E8692C">
            <w:pPr>
              <w:pStyle w:val="TAC"/>
              <w:rPr>
                <w:rFonts w:cs="Arial"/>
                <w:lang w:val="en-US" w:eastAsia="zh-CN"/>
              </w:rPr>
            </w:pPr>
            <w:r w:rsidRPr="00A1115A">
              <w:rPr>
                <w:lang w:val="en-US" w:eastAsia="zh-CN"/>
              </w:rPr>
              <w:t>0.7</w:t>
            </w:r>
          </w:p>
        </w:tc>
      </w:tr>
      <w:tr w:rsidR="00BB7DDF" w:rsidRPr="00A1115A" w14:paraId="36709335"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603F3C17"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74F1344A" w14:textId="77777777" w:rsidR="00BB7DDF" w:rsidRPr="00A1115A" w:rsidRDefault="00BB7DDF" w:rsidP="00E8692C">
            <w:pPr>
              <w:pStyle w:val="TAC"/>
              <w:rPr>
                <w:lang w:val="en-US"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tcPr>
          <w:p w14:paraId="646FF756" w14:textId="77777777" w:rsidR="00BB7DDF" w:rsidRPr="00A1115A" w:rsidRDefault="00BB7DDF" w:rsidP="00E8692C">
            <w:pPr>
              <w:pStyle w:val="TAC"/>
              <w:rPr>
                <w:lang w:val="en-US" w:eastAsia="zh-CN"/>
              </w:rPr>
            </w:pPr>
            <w:r w:rsidRPr="00A1115A">
              <w:rPr>
                <w:lang w:val="en-US" w:eastAsia="zh-CN"/>
              </w:rPr>
              <w:t>0.7</w:t>
            </w:r>
          </w:p>
        </w:tc>
      </w:tr>
      <w:tr w:rsidR="00BB7DDF" w:rsidRPr="00A1115A" w14:paraId="3707566B" w14:textId="77777777" w:rsidTr="00E8692C">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17CC207D"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0D0712C9" w14:textId="77777777" w:rsidR="00BB7DDF" w:rsidRPr="00A1115A" w:rsidRDefault="00BB7DDF" w:rsidP="00E8692C">
            <w:pPr>
              <w:pStyle w:val="TAC"/>
              <w:rPr>
                <w:rFonts w:cs="Arial"/>
                <w:lang w:val="en-US"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63686569" w14:textId="77777777" w:rsidR="00BB7DDF" w:rsidRPr="00A1115A" w:rsidRDefault="00BB7DDF" w:rsidP="00E8692C">
            <w:pPr>
              <w:pStyle w:val="TAC"/>
              <w:rPr>
                <w:rFonts w:cs="Arial"/>
                <w:lang w:val="en-US" w:eastAsia="zh-CN"/>
              </w:rPr>
            </w:pPr>
            <w:r w:rsidRPr="00A1115A">
              <w:rPr>
                <w:lang w:val="en-US" w:eastAsia="zh-CN"/>
              </w:rPr>
              <w:t>0.8</w:t>
            </w:r>
          </w:p>
        </w:tc>
      </w:tr>
      <w:tr w:rsidR="00BB7DDF" w:rsidRPr="00A1115A" w14:paraId="4DC1F472" w14:textId="77777777" w:rsidTr="00E8692C">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2F8B2894" w14:textId="77777777" w:rsidR="00BB7DDF" w:rsidRPr="00A1115A" w:rsidRDefault="00BB7DDF" w:rsidP="00E8692C">
            <w:pPr>
              <w:pStyle w:val="TAC"/>
              <w:rPr>
                <w:lang w:val="en-US" w:eastAsia="zh-CN"/>
              </w:rPr>
            </w:pPr>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n8</w:t>
            </w:r>
            <w:r w:rsidRPr="00A1115A">
              <w:rPr>
                <w:lang w:val="en-US" w:eastAsia="zh-CN"/>
              </w:rPr>
              <w:t>-</w:t>
            </w: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08A08A37" w14:textId="77777777" w:rsidR="00BB7DDF" w:rsidRPr="00A1115A" w:rsidRDefault="00BB7DDF" w:rsidP="00E8692C">
            <w:pPr>
              <w:pStyle w:val="TAC"/>
              <w:rPr>
                <w:rFonts w:cs="Arial"/>
                <w:lang w:val="en-US"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11E3084C" w14:textId="77777777" w:rsidR="00BB7DDF" w:rsidRPr="00A1115A" w:rsidRDefault="00BB7DDF" w:rsidP="00E8692C">
            <w:pPr>
              <w:pStyle w:val="TAC"/>
              <w:rPr>
                <w:rFonts w:cs="Arial"/>
                <w:lang w:val="en-US" w:eastAsia="zh-CN"/>
              </w:rPr>
            </w:pPr>
            <w:r w:rsidRPr="00A1115A">
              <w:rPr>
                <w:rFonts w:cs="Arial"/>
                <w:szCs w:val="18"/>
                <w:lang w:eastAsia="zh-CN"/>
              </w:rPr>
              <w:t>0.</w:t>
            </w:r>
            <w:r w:rsidRPr="00A1115A">
              <w:rPr>
                <w:rFonts w:cs="Arial"/>
                <w:szCs w:val="18"/>
                <w:lang w:val="en-US" w:eastAsia="zh-CN"/>
              </w:rPr>
              <w:t>6</w:t>
            </w:r>
          </w:p>
        </w:tc>
      </w:tr>
      <w:tr w:rsidR="00BB7DDF" w:rsidRPr="00A1115A" w14:paraId="79DFF342" w14:textId="77777777" w:rsidTr="00E8692C">
        <w:trPr>
          <w:jc w:val="center"/>
        </w:trPr>
        <w:tc>
          <w:tcPr>
            <w:tcW w:w="2336" w:type="dxa"/>
            <w:tcBorders>
              <w:top w:val="nil"/>
              <w:left w:val="single" w:sz="4" w:space="0" w:color="auto"/>
              <w:bottom w:val="nil"/>
              <w:right w:val="single" w:sz="4" w:space="0" w:color="auto"/>
            </w:tcBorders>
            <w:shd w:val="clear" w:color="auto" w:fill="auto"/>
            <w:hideMark/>
          </w:tcPr>
          <w:p w14:paraId="24CB9308"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0D456AD" w14:textId="77777777" w:rsidR="00BB7DDF" w:rsidRPr="00A1115A" w:rsidRDefault="00BB7DDF" w:rsidP="00E8692C">
            <w:pPr>
              <w:pStyle w:val="TAC"/>
              <w:rPr>
                <w:rFonts w:cs="Arial"/>
                <w:lang w:val="en-US"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5D0DEA3C" w14:textId="77777777" w:rsidR="00BB7DDF" w:rsidRPr="00A1115A" w:rsidRDefault="00BB7DDF" w:rsidP="00E8692C">
            <w:pPr>
              <w:pStyle w:val="TAC"/>
              <w:rPr>
                <w:rFonts w:cs="Arial"/>
                <w:lang w:val="en-US" w:eastAsia="zh-CN"/>
              </w:rPr>
            </w:pPr>
            <w:r w:rsidRPr="00A1115A">
              <w:rPr>
                <w:rFonts w:cs="Arial"/>
                <w:szCs w:val="18"/>
                <w:lang w:val="en-US" w:eastAsia="zh-CN"/>
              </w:rPr>
              <w:t>0.6</w:t>
            </w:r>
          </w:p>
        </w:tc>
      </w:tr>
      <w:tr w:rsidR="00BB7DDF" w:rsidRPr="00A1115A" w14:paraId="596549F8"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1F8427A9"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2BF23B76" w14:textId="77777777" w:rsidR="00BB7DDF" w:rsidRPr="00A1115A" w:rsidRDefault="00BB7DDF" w:rsidP="00E8692C">
            <w:pPr>
              <w:pStyle w:val="TAC"/>
              <w:rPr>
                <w:lang w:val="en-US" w:eastAsia="zh-CN"/>
              </w:rPr>
            </w:pPr>
            <w:r w:rsidRPr="00A1115A">
              <w:rPr>
                <w:rFonts w:hint="eastAsia"/>
                <w:lang w:val="en-US" w:eastAsia="zh-CN"/>
              </w:rPr>
              <w:t>n8</w:t>
            </w:r>
          </w:p>
        </w:tc>
        <w:tc>
          <w:tcPr>
            <w:tcW w:w="2952" w:type="dxa"/>
            <w:tcBorders>
              <w:top w:val="single" w:sz="4" w:space="0" w:color="auto"/>
              <w:left w:val="single" w:sz="4" w:space="0" w:color="auto"/>
              <w:bottom w:val="single" w:sz="4" w:space="0" w:color="auto"/>
              <w:right w:val="single" w:sz="4" w:space="0" w:color="auto"/>
            </w:tcBorders>
          </w:tcPr>
          <w:p w14:paraId="06DFF922" w14:textId="77777777" w:rsidR="00BB7DDF" w:rsidRPr="00A1115A" w:rsidRDefault="00BB7DDF" w:rsidP="00E8692C">
            <w:pPr>
              <w:pStyle w:val="TAC"/>
              <w:rPr>
                <w:lang w:val="en-US" w:eastAsia="zh-CN"/>
              </w:rPr>
            </w:pPr>
            <w:r w:rsidRPr="00A1115A">
              <w:rPr>
                <w:rFonts w:cs="Arial"/>
                <w:szCs w:val="18"/>
                <w:lang w:eastAsia="zh-CN"/>
              </w:rPr>
              <w:t>0.6</w:t>
            </w:r>
          </w:p>
        </w:tc>
      </w:tr>
      <w:tr w:rsidR="00BB7DDF" w:rsidRPr="00A1115A" w14:paraId="663A2ACB" w14:textId="77777777" w:rsidTr="00E8692C">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1DD386EA"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56EB6DFD" w14:textId="77777777" w:rsidR="00BB7DDF" w:rsidRPr="00A1115A" w:rsidRDefault="00BB7DDF" w:rsidP="00E8692C">
            <w:pPr>
              <w:pStyle w:val="TAC"/>
              <w:rPr>
                <w:rFonts w:cs="Arial"/>
                <w:lang w:val="en-US"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20E7587B" w14:textId="77777777" w:rsidR="00BB7DDF" w:rsidRPr="00A1115A" w:rsidRDefault="00BB7DDF" w:rsidP="00E8692C">
            <w:pPr>
              <w:pStyle w:val="TAC"/>
              <w:rPr>
                <w:rFonts w:cs="Arial"/>
                <w:lang w:val="en-US" w:eastAsia="zh-CN"/>
              </w:rPr>
            </w:pPr>
            <w:r w:rsidRPr="00A1115A">
              <w:rPr>
                <w:rFonts w:cs="Arial"/>
                <w:szCs w:val="18"/>
                <w:lang w:eastAsia="zh-CN"/>
              </w:rPr>
              <w:t>0.8</w:t>
            </w:r>
          </w:p>
        </w:tc>
      </w:tr>
      <w:tr w:rsidR="00BB7DDF" w:rsidRPr="00A1115A" w14:paraId="6764ED3C" w14:textId="77777777" w:rsidTr="00E8692C">
        <w:trPr>
          <w:jc w:val="center"/>
        </w:trPr>
        <w:tc>
          <w:tcPr>
            <w:tcW w:w="2336" w:type="dxa"/>
            <w:tcBorders>
              <w:top w:val="single" w:sz="4" w:space="0" w:color="auto"/>
              <w:left w:val="single" w:sz="4" w:space="0" w:color="auto"/>
              <w:bottom w:val="nil"/>
              <w:right w:val="single" w:sz="4" w:space="0" w:color="auto"/>
            </w:tcBorders>
            <w:shd w:val="clear" w:color="auto" w:fill="auto"/>
            <w:hideMark/>
          </w:tcPr>
          <w:p w14:paraId="60888BDB" w14:textId="77777777" w:rsidR="00BB7DDF" w:rsidRPr="00A1115A" w:rsidRDefault="00BB7DDF" w:rsidP="00E8692C">
            <w:pPr>
              <w:pStyle w:val="TAC"/>
              <w:rPr>
                <w:lang w:val="en-US" w:eastAsia="zh-CN"/>
              </w:rPr>
            </w:pPr>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n28</w:t>
            </w:r>
            <w:r w:rsidRPr="00A1115A">
              <w:rPr>
                <w:lang w:val="en-US" w:eastAsia="zh-CN"/>
              </w:rPr>
              <w:t>-</w:t>
            </w: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716A2FCA" w14:textId="77777777" w:rsidR="00BB7DDF" w:rsidRPr="00A1115A" w:rsidRDefault="00BB7DDF" w:rsidP="00E8692C">
            <w:pPr>
              <w:pStyle w:val="TAC"/>
              <w:rPr>
                <w:rFonts w:cs="Arial"/>
                <w:lang w:val="en-US"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11B8536B" w14:textId="77777777" w:rsidR="00BB7DDF" w:rsidRPr="00A1115A" w:rsidRDefault="00BB7DDF" w:rsidP="00E8692C">
            <w:pPr>
              <w:pStyle w:val="TAC"/>
              <w:rPr>
                <w:rFonts w:cs="Arial"/>
                <w:lang w:val="en-US" w:eastAsia="zh-CN"/>
              </w:rPr>
            </w:pPr>
            <w:r w:rsidRPr="00A1115A">
              <w:rPr>
                <w:rFonts w:cs="Arial"/>
                <w:szCs w:val="18"/>
                <w:lang w:eastAsia="zh-CN"/>
              </w:rPr>
              <w:t>0.</w:t>
            </w:r>
            <w:r w:rsidRPr="00A1115A">
              <w:rPr>
                <w:rFonts w:cs="Arial"/>
                <w:szCs w:val="18"/>
                <w:lang w:val="en-US" w:eastAsia="zh-CN"/>
              </w:rPr>
              <w:t>6</w:t>
            </w:r>
          </w:p>
        </w:tc>
      </w:tr>
      <w:tr w:rsidR="00BB7DDF" w:rsidRPr="00A1115A" w14:paraId="7BB9C610" w14:textId="77777777" w:rsidTr="00E8692C">
        <w:trPr>
          <w:jc w:val="center"/>
        </w:trPr>
        <w:tc>
          <w:tcPr>
            <w:tcW w:w="2336" w:type="dxa"/>
            <w:tcBorders>
              <w:top w:val="nil"/>
              <w:left w:val="single" w:sz="4" w:space="0" w:color="auto"/>
              <w:bottom w:val="nil"/>
              <w:right w:val="single" w:sz="4" w:space="0" w:color="auto"/>
            </w:tcBorders>
            <w:shd w:val="clear" w:color="auto" w:fill="auto"/>
            <w:hideMark/>
          </w:tcPr>
          <w:p w14:paraId="25EE0DEF"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38995C52" w14:textId="77777777" w:rsidR="00BB7DDF" w:rsidRPr="00A1115A" w:rsidRDefault="00BB7DDF" w:rsidP="00E8692C">
            <w:pPr>
              <w:pStyle w:val="TAC"/>
              <w:rPr>
                <w:rFonts w:cs="Arial"/>
                <w:lang w:val="en-US"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hideMark/>
          </w:tcPr>
          <w:p w14:paraId="6E778F1A" w14:textId="77777777" w:rsidR="00BB7DDF" w:rsidRPr="00A1115A" w:rsidRDefault="00BB7DDF" w:rsidP="00E8692C">
            <w:pPr>
              <w:pStyle w:val="TAC"/>
              <w:rPr>
                <w:rFonts w:cs="Arial"/>
                <w:lang w:val="en-US" w:eastAsia="zh-CN"/>
              </w:rPr>
            </w:pPr>
            <w:r w:rsidRPr="00A1115A">
              <w:rPr>
                <w:rFonts w:cs="Arial"/>
                <w:szCs w:val="18"/>
                <w:lang w:val="en-US" w:eastAsia="zh-CN"/>
              </w:rPr>
              <w:t>0.6</w:t>
            </w:r>
          </w:p>
        </w:tc>
      </w:tr>
      <w:tr w:rsidR="00BB7DDF" w:rsidRPr="00A1115A" w14:paraId="66BB0ECD"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20F04A20"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3D588045" w14:textId="77777777" w:rsidR="00BB7DDF" w:rsidRPr="00A1115A" w:rsidRDefault="00BB7DDF" w:rsidP="00E8692C">
            <w:pPr>
              <w:pStyle w:val="TAC"/>
              <w:rPr>
                <w:lang w:val="en-US" w:eastAsia="zh-CN"/>
              </w:rPr>
            </w:pPr>
            <w:r w:rsidRPr="00A1115A">
              <w:rPr>
                <w:rFonts w:hint="eastAsia"/>
                <w:lang w:val="en-US" w:eastAsia="zh-CN"/>
              </w:rPr>
              <w:t>n28</w:t>
            </w:r>
          </w:p>
        </w:tc>
        <w:tc>
          <w:tcPr>
            <w:tcW w:w="2952" w:type="dxa"/>
            <w:tcBorders>
              <w:top w:val="single" w:sz="4" w:space="0" w:color="auto"/>
              <w:left w:val="single" w:sz="4" w:space="0" w:color="auto"/>
              <w:bottom w:val="single" w:sz="4" w:space="0" w:color="auto"/>
              <w:right w:val="single" w:sz="4" w:space="0" w:color="auto"/>
            </w:tcBorders>
          </w:tcPr>
          <w:p w14:paraId="073DBE52" w14:textId="77777777" w:rsidR="00BB7DDF" w:rsidRPr="00A1115A" w:rsidRDefault="00BB7DDF" w:rsidP="00E8692C">
            <w:pPr>
              <w:pStyle w:val="TAC"/>
              <w:rPr>
                <w:lang w:val="en-US" w:eastAsia="zh-CN"/>
              </w:rPr>
            </w:pPr>
            <w:r w:rsidRPr="00A1115A">
              <w:rPr>
                <w:rFonts w:cs="Arial"/>
                <w:szCs w:val="18"/>
                <w:lang w:eastAsia="zh-CN"/>
              </w:rPr>
              <w:t>0.6</w:t>
            </w:r>
          </w:p>
        </w:tc>
      </w:tr>
      <w:tr w:rsidR="00BB7DDF" w:rsidRPr="00A1115A" w14:paraId="2493E40A" w14:textId="77777777" w:rsidTr="00E8692C">
        <w:trPr>
          <w:jc w:val="center"/>
        </w:trPr>
        <w:tc>
          <w:tcPr>
            <w:tcW w:w="2336" w:type="dxa"/>
            <w:tcBorders>
              <w:top w:val="nil"/>
              <w:left w:val="single" w:sz="4" w:space="0" w:color="auto"/>
              <w:bottom w:val="single" w:sz="4" w:space="0" w:color="auto"/>
              <w:right w:val="single" w:sz="4" w:space="0" w:color="auto"/>
            </w:tcBorders>
            <w:shd w:val="clear" w:color="auto" w:fill="auto"/>
            <w:hideMark/>
          </w:tcPr>
          <w:p w14:paraId="3133C576"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hideMark/>
          </w:tcPr>
          <w:p w14:paraId="2A2B046E" w14:textId="77777777" w:rsidR="00BB7DDF" w:rsidRPr="00A1115A" w:rsidRDefault="00BB7DDF" w:rsidP="00E8692C">
            <w:pPr>
              <w:pStyle w:val="TAC"/>
              <w:rPr>
                <w:rFonts w:cs="Arial"/>
                <w:lang w:val="en-US"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4F55AB27" w14:textId="77777777" w:rsidR="00BB7DDF" w:rsidRPr="00A1115A" w:rsidRDefault="00BB7DDF" w:rsidP="00E8692C">
            <w:pPr>
              <w:pStyle w:val="TAC"/>
              <w:rPr>
                <w:rFonts w:cs="Arial"/>
                <w:lang w:val="en-US" w:eastAsia="zh-CN"/>
              </w:rPr>
            </w:pPr>
            <w:r w:rsidRPr="00A1115A">
              <w:rPr>
                <w:rFonts w:cs="Arial"/>
                <w:szCs w:val="18"/>
                <w:lang w:eastAsia="zh-CN"/>
              </w:rPr>
              <w:t>0.8</w:t>
            </w:r>
          </w:p>
        </w:tc>
      </w:tr>
      <w:tr w:rsidR="00BB7DDF" w:rsidRPr="00A1115A" w14:paraId="5AEF6F0E"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58A02A8C" w14:textId="77777777" w:rsidR="00BB7DDF" w:rsidRPr="00A1115A" w:rsidRDefault="00BB7DDF" w:rsidP="00E8692C">
            <w:pPr>
              <w:pStyle w:val="TAC"/>
              <w:rPr>
                <w:lang w:val="en-US" w:eastAsia="zh-CN"/>
              </w:rPr>
            </w:pPr>
            <w:r w:rsidRPr="00A1115A">
              <w:rPr>
                <w:color w:val="000000"/>
                <w:lang w:val="en-US" w:eastAsia="zh-CN"/>
              </w:rPr>
              <w:t>CA_n3-n5-n7-n78</w:t>
            </w:r>
          </w:p>
        </w:tc>
        <w:tc>
          <w:tcPr>
            <w:tcW w:w="2952" w:type="dxa"/>
            <w:tcBorders>
              <w:top w:val="single" w:sz="4" w:space="0" w:color="auto"/>
              <w:left w:val="single" w:sz="4" w:space="0" w:color="auto"/>
              <w:bottom w:val="single" w:sz="4" w:space="0" w:color="auto"/>
              <w:right w:val="single" w:sz="4" w:space="0" w:color="auto"/>
            </w:tcBorders>
            <w:vAlign w:val="center"/>
          </w:tcPr>
          <w:p w14:paraId="138D31AD" w14:textId="77777777" w:rsidR="00BB7DDF" w:rsidRPr="00A1115A" w:rsidRDefault="00BB7DDF" w:rsidP="00E8692C">
            <w:pPr>
              <w:pStyle w:val="TAC"/>
              <w:rPr>
                <w:lang w:val="en-US" w:eastAsia="zh-CN"/>
              </w:rPr>
            </w:pPr>
            <w:r w:rsidRPr="00A1115A">
              <w:rPr>
                <w:rFonts w:hint="eastAsia"/>
                <w:color w:val="000000"/>
                <w:lang w:val="en-US" w:eastAsia="zh-CN"/>
              </w:rPr>
              <w:t>n</w:t>
            </w:r>
            <w:r w:rsidRPr="00A1115A">
              <w:rPr>
                <w:color w:val="000000"/>
                <w:lang w:val="en-US" w:eastAsia="zh-CN"/>
              </w:rPr>
              <w:t>3</w:t>
            </w:r>
          </w:p>
        </w:tc>
        <w:tc>
          <w:tcPr>
            <w:tcW w:w="2952" w:type="dxa"/>
            <w:tcBorders>
              <w:top w:val="single" w:sz="4" w:space="0" w:color="auto"/>
              <w:left w:val="single" w:sz="4" w:space="0" w:color="auto"/>
              <w:bottom w:val="single" w:sz="4" w:space="0" w:color="auto"/>
              <w:right w:val="single" w:sz="4" w:space="0" w:color="auto"/>
            </w:tcBorders>
            <w:vAlign w:val="center"/>
          </w:tcPr>
          <w:p w14:paraId="2AB77425" w14:textId="77777777" w:rsidR="00BB7DDF" w:rsidRPr="00A1115A" w:rsidRDefault="00BB7DDF" w:rsidP="00E8692C">
            <w:pPr>
              <w:pStyle w:val="TAC"/>
              <w:rPr>
                <w:rFonts w:cs="Arial"/>
                <w:szCs w:val="18"/>
                <w:lang w:eastAsia="zh-CN"/>
              </w:rPr>
            </w:pPr>
            <w:r w:rsidRPr="00A1115A">
              <w:rPr>
                <w:rFonts w:eastAsia="Malgun Gothic" w:cs="Arial"/>
                <w:szCs w:val="18"/>
                <w:lang w:eastAsia="ko-KR"/>
              </w:rPr>
              <w:t>0.6</w:t>
            </w:r>
          </w:p>
        </w:tc>
      </w:tr>
      <w:tr w:rsidR="00BB7DDF" w:rsidRPr="00A1115A" w14:paraId="3B38E755"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2E844E18"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4B4B8AD" w14:textId="77777777" w:rsidR="00BB7DDF" w:rsidRPr="00A1115A" w:rsidRDefault="00BB7DDF" w:rsidP="00E8692C">
            <w:pPr>
              <w:pStyle w:val="TAC"/>
              <w:rPr>
                <w:lang w:val="en-US" w:eastAsia="zh-CN"/>
              </w:rPr>
            </w:pPr>
            <w:r w:rsidRPr="00A1115A">
              <w:rPr>
                <w:color w:val="000000"/>
                <w:lang w:val="en-US" w:eastAsia="zh-CN"/>
              </w:rPr>
              <w:t>n5</w:t>
            </w:r>
          </w:p>
        </w:tc>
        <w:tc>
          <w:tcPr>
            <w:tcW w:w="2952" w:type="dxa"/>
            <w:tcBorders>
              <w:top w:val="single" w:sz="4" w:space="0" w:color="auto"/>
              <w:left w:val="single" w:sz="4" w:space="0" w:color="auto"/>
              <w:bottom w:val="single" w:sz="4" w:space="0" w:color="auto"/>
              <w:right w:val="single" w:sz="4" w:space="0" w:color="auto"/>
            </w:tcBorders>
            <w:vAlign w:val="center"/>
          </w:tcPr>
          <w:p w14:paraId="441D830A" w14:textId="77777777" w:rsidR="00BB7DDF" w:rsidRPr="00A1115A" w:rsidRDefault="00BB7DDF" w:rsidP="00E8692C">
            <w:pPr>
              <w:pStyle w:val="TAC"/>
              <w:rPr>
                <w:rFonts w:cs="Arial"/>
                <w:szCs w:val="18"/>
                <w:lang w:eastAsia="zh-CN"/>
              </w:rPr>
            </w:pPr>
            <w:r w:rsidRPr="00A1115A">
              <w:rPr>
                <w:rFonts w:eastAsia="Malgun Gothic" w:cs="Arial"/>
                <w:szCs w:val="18"/>
                <w:lang w:eastAsia="ko-KR"/>
              </w:rPr>
              <w:t>0.6</w:t>
            </w:r>
          </w:p>
        </w:tc>
      </w:tr>
      <w:tr w:rsidR="00BB7DDF" w:rsidRPr="00A1115A" w14:paraId="5D8AAD77"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110F7369"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18CB3A38" w14:textId="77777777" w:rsidR="00BB7DDF" w:rsidRPr="00A1115A" w:rsidRDefault="00BB7DDF" w:rsidP="00E8692C">
            <w:pPr>
              <w:pStyle w:val="TAC"/>
              <w:rPr>
                <w:lang w:val="en-US" w:eastAsia="zh-CN"/>
              </w:rPr>
            </w:pPr>
            <w:r w:rsidRPr="00A1115A">
              <w:rPr>
                <w:rFonts w:hint="eastAsia"/>
                <w:color w:val="000000"/>
                <w:lang w:val="en-US" w:eastAsia="zh-CN"/>
              </w:rPr>
              <w:t>n</w:t>
            </w:r>
            <w:r w:rsidRPr="00A1115A">
              <w:rPr>
                <w:color w:val="000000"/>
                <w:lang w:val="en-US" w:eastAsia="zh-CN"/>
              </w:rPr>
              <w:t>7</w:t>
            </w:r>
          </w:p>
        </w:tc>
        <w:tc>
          <w:tcPr>
            <w:tcW w:w="2952" w:type="dxa"/>
            <w:tcBorders>
              <w:top w:val="single" w:sz="4" w:space="0" w:color="auto"/>
              <w:left w:val="single" w:sz="4" w:space="0" w:color="auto"/>
              <w:bottom w:val="single" w:sz="4" w:space="0" w:color="auto"/>
              <w:right w:val="single" w:sz="4" w:space="0" w:color="auto"/>
            </w:tcBorders>
            <w:vAlign w:val="center"/>
          </w:tcPr>
          <w:p w14:paraId="47853D3A" w14:textId="77777777" w:rsidR="00BB7DDF" w:rsidRPr="00A1115A" w:rsidRDefault="00BB7DDF" w:rsidP="00E8692C">
            <w:pPr>
              <w:pStyle w:val="TAC"/>
              <w:rPr>
                <w:rFonts w:cs="Arial"/>
                <w:szCs w:val="18"/>
                <w:lang w:eastAsia="zh-CN"/>
              </w:rPr>
            </w:pPr>
            <w:r w:rsidRPr="00A1115A">
              <w:rPr>
                <w:rFonts w:eastAsia="Malgun Gothic" w:cs="Arial"/>
                <w:szCs w:val="18"/>
                <w:lang w:eastAsia="ko-KR"/>
              </w:rPr>
              <w:t>0.6</w:t>
            </w:r>
          </w:p>
        </w:tc>
      </w:tr>
      <w:tr w:rsidR="00BB7DDF" w:rsidRPr="00A1115A" w14:paraId="5C8B952F" w14:textId="77777777" w:rsidTr="00E8692C">
        <w:trPr>
          <w:jc w:val="center"/>
        </w:trPr>
        <w:tc>
          <w:tcPr>
            <w:tcW w:w="2336" w:type="dxa"/>
            <w:tcBorders>
              <w:top w:val="nil"/>
              <w:left w:val="single" w:sz="4" w:space="0" w:color="auto"/>
              <w:bottom w:val="single" w:sz="4" w:space="0" w:color="auto"/>
              <w:right w:val="single" w:sz="4" w:space="0" w:color="auto"/>
            </w:tcBorders>
            <w:shd w:val="clear" w:color="auto" w:fill="auto"/>
          </w:tcPr>
          <w:p w14:paraId="2C2D8E71"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ABE4137" w14:textId="77777777" w:rsidR="00BB7DDF" w:rsidRPr="00A1115A" w:rsidRDefault="00BB7DDF" w:rsidP="00E8692C">
            <w:pPr>
              <w:pStyle w:val="TAC"/>
              <w:rPr>
                <w:lang w:val="en-US" w:eastAsia="zh-CN"/>
              </w:rPr>
            </w:pPr>
            <w:r w:rsidRPr="00A1115A">
              <w:rPr>
                <w:rFonts w:hint="eastAsia"/>
                <w:color w:val="000000"/>
                <w:lang w:val="en-US" w:eastAsia="zh-CN"/>
              </w:rPr>
              <w:t>n</w:t>
            </w:r>
            <w:r w:rsidRPr="00A1115A">
              <w:rPr>
                <w:color w:val="000000"/>
                <w:lang w:val="en-US" w:eastAsia="zh-CN"/>
              </w:rPr>
              <w:t>78</w:t>
            </w:r>
          </w:p>
        </w:tc>
        <w:tc>
          <w:tcPr>
            <w:tcW w:w="2952" w:type="dxa"/>
            <w:tcBorders>
              <w:top w:val="single" w:sz="4" w:space="0" w:color="auto"/>
              <w:left w:val="single" w:sz="4" w:space="0" w:color="auto"/>
              <w:bottom w:val="single" w:sz="4" w:space="0" w:color="auto"/>
              <w:right w:val="single" w:sz="4" w:space="0" w:color="auto"/>
            </w:tcBorders>
            <w:vAlign w:val="center"/>
          </w:tcPr>
          <w:p w14:paraId="1FD8D5B7" w14:textId="77777777" w:rsidR="00BB7DDF" w:rsidRPr="00A1115A" w:rsidRDefault="00BB7DDF" w:rsidP="00E8692C">
            <w:pPr>
              <w:pStyle w:val="TAC"/>
              <w:rPr>
                <w:rFonts w:cs="Arial"/>
                <w:szCs w:val="18"/>
                <w:lang w:eastAsia="zh-CN"/>
              </w:rPr>
            </w:pPr>
            <w:r w:rsidRPr="00A1115A">
              <w:rPr>
                <w:rFonts w:eastAsia="Malgun Gothic" w:cs="Arial"/>
                <w:szCs w:val="18"/>
                <w:lang w:eastAsia="ko-KR"/>
              </w:rPr>
              <w:t>0.8</w:t>
            </w:r>
          </w:p>
        </w:tc>
      </w:tr>
      <w:tr w:rsidR="00BB7DDF" w:rsidRPr="00A1115A" w14:paraId="5DE12F37" w14:textId="77777777" w:rsidTr="00E8692C">
        <w:trPr>
          <w:jc w:val="center"/>
        </w:trPr>
        <w:tc>
          <w:tcPr>
            <w:tcW w:w="2336" w:type="dxa"/>
            <w:tcBorders>
              <w:top w:val="single" w:sz="4" w:space="0" w:color="auto"/>
              <w:left w:val="single" w:sz="4" w:space="0" w:color="auto"/>
              <w:bottom w:val="nil"/>
              <w:right w:val="single" w:sz="4" w:space="0" w:color="auto"/>
            </w:tcBorders>
            <w:shd w:val="clear" w:color="auto" w:fill="auto"/>
          </w:tcPr>
          <w:p w14:paraId="71E725C1" w14:textId="77777777" w:rsidR="00BB7DDF" w:rsidRPr="00A1115A" w:rsidRDefault="00BB7DDF" w:rsidP="00E8692C">
            <w:pPr>
              <w:pStyle w:val="TAC"/>
              <w:rPr>
                <w:lang w:val="en-US" w:eastAsia="zh-CN"/>
              </w:rPr>
            </w:pPr>
            <w:r w:rsidRPr="00A1115A">
              <w:rPr>
                <w:lang w:val="en-US" w:eastAsia="zh-CN"/>
              </w:rPr>
              <w:t>CA_n3-n7-n28-n78</w:t>
            </w:r>
          </w:p>
        </w:tc>
        <w:tc>
          <w:tcPr>
            <w:tcW w:w="2952" w:type="dxa"/>
            <w:tcBorders>
              <w:top w:val="single" w:sz="4" w:space="0" w:color="auto"/>
              <w:left w:val="single" w:sz="4" w:space="0" w:color="auto"/>
              <w:bottom w:val="single" w:sz="4" w:space="0" w:color="auto"/>
              <w:right w:val="single" w:sz="4" w:space="0" w:color="auto"/>
            </w:tcBorders>
          </w:tcPr>
          <w:p w14:paraId="4BA05CB7" w14:textId="77777777" w:rsidR="00BB7DDF" w:rsidRPr="00A1115A" w:rsidRDefault="00BB7DDF" w:rsidP="00E8692C">
            <w:pPr>
              <w:pStyle w:val="TAC"/>
              <w:rPr>
                <w:lang w:val="en-US" w:eastAsia="zh-CN"/>
              </w:rPr>
            </w:pPr>
            <w:r w:rsidRPr="00A1115A">
              <w:rPr>
                <w:rFonts w:hint="eastAsia"/>
                <w:lang w:val="en-US" w:eastAsia="zh-CN"/>
              </w:rPr>
              <w:t>n</w:t>
            </w:r>
            <w:r w:rsidRPr="00A1115A">
              <w:rPr>
                <w:lang w:val="en-US" w:eastAsia="zh-CN"/>
              </w:rPr>
              <w:t>3</w:t>
            </w:r>
          </w:p>
        </w:tc>
        <w:tc>
          <w:tcPr>
            <w:tcW w:w="2952" w:type="dxa"/>
            <w:tcBorders>
              <w:top w:val="single" w:sz="4" w:space="0" w:color="auto"/>
              <w:left w:val="single" w:sz="4" w:space="0" w:color="auto"/>
              <w:bottom w:val="single" w:sz="4" w:space="0" w:color="auto"/>
              <w:right w:val="single" w:sz="4" w:space="0" w:color="auto"/>
            </w:tcBorders>
          </w:tcPr>
          <w:p w14:paraId="6211BF35" w14:textId="77777777" w:rsidR="00BB7DDF" w:rsidRPr="00A1115A" w:rsidRDefault="00BB7DDF" w:rsidP="00E8692C">
            <w:pPr>
              <w:pStyle w:val="TAC"/>
              <w:rPr>
                <w:rFonts w:cs="Arial"/>
                <w:szCs w:val="18"/>
                <w:lang w:eastAsia="zh-CN"/>
              </w:rPr>
            </w:pPr>
            <w:r w:rsidRPr="00A1115A">
              <w:rPr>
                <w:lang w:val="en-US" w:eastAsia="zh-CN"/>
              </w:rPr>
              <w:t>0.6</w:t>
            </w:r>
          </w:p>
        </w:tc>
      </w:tr>
      <w:tr w:rsidR="00BB7DDF" w:rsidRPr="00A1115A" w14:paraId="512336D3"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22DD3E74"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1CB1AA14" w14:textId="77777777" w:rsidR="00BB7DDF" w:rsidRPr="00A1115A" w:rsidRDefault="00BB7DDF" w:rsidP="00E8692C">
            <w:pPr>
              <w:pStyle w:val="TAC"/>
              <w:rPr>
                <w:lang w:val="en-US" w:eastAsia="zh-CN"/>
              </w:rPr>
            </w:pPr>
            <w:r w:rsidRPr="00A1115A">
              <w:rPr>
                <w:lang w:val="en-US" w:eastAsia="zh-CN"/>
              </w:rPr>
              <w:t>n7</w:t>
            </w:r>
          </w:p>
        </w:tc>
        <w:tc>
          <w:tcPr>
            <w:tcW w:w="2952" w:type="dxa"/>
            <w:tcBorders>
              <w:top w:val="single" w:sz="4" w:space="0" w:color="auto"/>
              <w:left w:val="single" w:sz="4" w:space="0" w:color="auto"/>
              <w:bottom w:val="single" w:sz="4" w:space="0" w:color="auto"/>
              <w:right w:val="single" w:sz="4" w:space="0" w:color="auto"/>
            </w:tcBorders>
          </w:tcPr>
          <w:p w14:paraId="66D6951C" w14:textId="77777777" w:rsidR="00BB7DDF" w:rsidRPr="00A1115A" w:rsidRDefault="00BB7DDF" w:rsidP="00E8692C">
            <w:pPr>
              <w:pStyle w:val="TAC"/>
              <w:rPr>
                <w:rFonts w:cs="Arial"/>
                <w:szCs w:val="18"/>
                <w:lang w:eastAsia="zh-CN"/>
              </w:rPr>
            </w:pPr>
            <w:r w:rsidRPr="00A1115A">
              <w:rPr>
                <w:lang w:val="en-US" w:eastAsia="zh-CN"/>
              </w:rPr>
              <w:t>0.6</w:t>
            </w:r>
          </w:p>
        </w:tc>
      </w:tr>
      <w:tr w:rsidR="00BB7DDF" w:rsidRPr="00A1115A" w14:paraId="5356787C"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4EFB2CD2"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14F34AE9" w14:textId="77777777" w:rsidR="00BB7DDF" w:rsidRPr="00A1115A" w:rsidRDefault="00BB7DDF" w:rsidP="00E8692C">
            <w:pPr>
              <w:pStyle w:val="TAC"/>
              <w:rPr>
                <w:lang w:val="en-US" w:eastAsia="zh-CN"/>
              </w:rPr>
            </w:pPr>
            <w:r w:rsidRPr="00A1115A">
              <w:rPr>
                <w:rFonts w:hint="eastAsia"/>
                <w:lang w:val="en-US" w:eastAsia="zh-CN"/>
              </w:rPr>
              <w:t>n</w:t>
            </w:r>
            <w:r w:rsidRPr="00A1115A">
              <w:rPr>
                <w:lang w:val="en-US" w:eastAsia="zh-CN"/>
              </w:rPr>
              <w:t>28</w:t>
            </w:r>
          </w:p>
        </w:tc>
        <w:tc>
          <w:tcPr>
            <w:tcW w:w="2952" w:type="dxa"/>
            <w:tcBorders>
              <w:top w:val="single" w:sz="4" w:space="0" w:color="auto"/>
              <w:left w:val="single" w:sz="4" w:space="0" w:color="auto"/>
              <w:bottom w:val="single" w:sz="4" w:space="0" w:color="auto"/>
              <w:right w:val="single" w:sz="4" w:space="0" w:color="auto"/>
            </w:tcBorders>
          </w:tcPr>
          <w:p w14:paraId="548D7F38" w14:textId="77777777" w:rsidR="00BB7DDF" w:rsidRPr="00A1115A" w:rsidRDefault="00BB7DDF" w:rsidP="00E8692C">
            <w:pPr>
              <w:pStyle w:val="TAC"/>
              <w:rPr>
                <w:rFonts w:cs="Arial"/>
                <w:szCs w:val="18"/>
                <w:lang w:eastAsia="zh-CN"/>
              </w:rPr>
            </w:pPr>
            <w:r w:rsidRPr="00A1115A">
              <w:rPr>
                <w:lang w:val="en-US" w:eastAsia="zh-CN"/>
              </w:rPr>
              <w:t>0.6</w:t>
            </w:r>
          </w:p>
        </w:tc>
      </w:tr>
      <w:tr w:rsidR="00BB7DDF" w:rsidRPr="00A1115A" w14:paraId="1DB932E7" w14:textId="77777777" w:rsidTr="00E8692C">
        <w:trPr>
          <w:jc w:val="center"/>
        </w:trPr>
        <w:tc>
          <w:tcPr>
            <w:tcW w:w="2336" w:type="dxa"/>
            <w:tcBorders>
              <w:top w:val="nil"/>
              <w:left w:val="single" w:sz="4" w:space="0" w:color="auto"/>
              <w:bottom w:val="single" w:sz="4" w:space="0" w:color="auto"/>
              <w:right w:val="single" w:sz="4" w:space="0" w:color="auto"/>
            </w:tcBorders>
            <w:shd w:val="clear" w:color="auto" w:fill="auto"/>
          </w:tcPr>
          <w:p w14:paraId="37591187"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6F0231C5" w14:textId="77777777" w:rsidR="00BB7DDF" w:rsidRPr="00A1115A" w:rsidRDefault="00BB7DDF" w:rsidP="00E8692C">
            <w:pPr>
              <w:pStyle w:val="TAC"/>
              <w:rPr>
                <w:lang w:val="en-US" w:eastAsia="zh-CN"/>
              </w:rPr>
            </w:pPr>
            <w:r w:rsidRPr="00A1115A">
              <w:rPr>
                <w:rFonts w:hint="eastAsia"/>
                <w:lang w:val="en-US" w:eastAsia="zh-CN"/>
              </w:rPr>
              <w:t>n</w:t>
            </w:r>
            <w:r w:rsidRPr="00A1115A">
              <w:rPr>
                <w:lang w:val="en-US" w:eastAsia="zh-CN"/>
              </w:rPr>
              <w:t>7</w:t>
            </w:r>
            <w:r w:rsidRPr="00A1115A">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tcPr>
          <w:p w14:paraId="423C4894" w14:textId="77777777" w:rsidR="00BB7DDF" w:rsidRPr="00A1115A" w:rsidRDefault="00BB7DDF" w:rsidP="00E8692C">
            <w:pPr>
              <w:pStyle w:val="TAC"/>
              <w:rPr>
                <w:rFonts w:cs="Arial"/>
                <w:szCs w:val="18"/>
                <w:lang w:eastAsia="zh-CN"/>
              </w:rPr>
            </w:pPr>
            <w:r w:rsidRPr="00A1115A">
              <w:rPr>
                <w:lang w:val="en-US" w:eastAsia="zh-CN"/>
              </w:rPr>
              <w:t>0.6</w:t>
            </w:r>
          </w:p>
        </w:tc>
      </w:tr>
      <w:tr w:rsidR="00BB7DDF" w:rsidRPr="00A1115A" w14:paraId="53308D7A"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64E2994A" w14:textId="77777777" w:rsidR="00BB7DDF" w:rsidRPr="00A1115A" w:rsidRDefault="00BB7DDF" w:rsidP="00E8692C">
            <w:pPr>
              <w:pStyle w:val="TAC"/>
              <w:rPr>
                <w:lang w:val="en-US" w:eastAsia="zh-CN"/>
              </w:rPr>
            </w:pPr>
            <w:r w:rsidRPr="00A1115A">
              <w:rPr>
                <w:color w:val="000000"/>
              </w:rPr>
              <w:t>CA_</w:t>
            </w:r>
            <w:r w:rsidRPr="00A1115A">
              <w:rPr>
                <w:rFonts w:hint="eastAsia"/>
                <w:color w:val="000000"/>
                <w:lang w:eastAsia="zh-CN"/>
              </w:rPr>
              <w:t>n</w:t>
            </w:r>
            <w:r w:rsidRPr="00A1115A">
              <w:rPr>
                <w:rFonts w:eastAsia="Yu Mincho" w:hint="eastAsia"/>
                <w:color w:val="000000"/>
              </w:rPr>
              <w:t>3</w:t>
            </w:r>
            <w:r w:rsidRPr="00A1115A">
              <w:rPr>
                <w:color w:val="000000"/>
              </w:rPr>
              <w:t>-</w:t>
            </w:r>
            <w:r w:rsidRPr="00A1115A">
              <w:rPr>
                <w:rFonts w:hint="eastAsia"/>
                <w:color w:val="000000"/>
                <w:lang w:eastAsia="zh-CN"/>
              </w:rPr>
              <w:t>n</w:t>
            </w:r>
            <w:r w:rsidRPr="00A1115A">
              <w:rPr>
                <w:color w:val="000000"/>
                <w:lang w:eastAsia="zh-CN"/>
              </w:rPr>
              <w:t>28-</w:t>
            </w:r>
            <w:r w:rsidRPr="00A1115A">
              <w:rPr>
                <w:rFonts w:hint="eastAsia"/>
                <w:color w:val="000000"/>
                <w:lang w:eastAsia="zh-CN"/>
              </w:rPr>
              <w:t>n41-n77</w:t>
            </w:r>
          </w:p>
        </w:tc>
        <w:tc>
          <w:tcPr>
            <w:tcW w:w="2952" w:type="dxa"/>
            <w:tcBorders>
              <w:top w:val="single" w:sz="4" w:space="0" w:color="auto"/>
              <w:left w:val="single" w:sz="4" w:space="0" w:color="auto"/>
              <w:bottom w:val="single" w:sz="4" w:space="0" w:color="auto"/>
              <w:right w:val="single" w:sz="4" w:space="0" w:color="auto"/>
            </w:tcBorders>
            <w:vAlign w:val="center"/>
          </w:tcPr>
          <w:p w14:paraId="641F8FC3" w14:textId="77777777" w:rsidR="00BB7DDF" w:rsidRPr="00A1115A" w:rsidRDefault="00BB7DDF" w:rsidP="00E8692C">
            <w:pPr>
              <w:pStyle w:val="TAC"/>
              <w:rPr>
                <w:lang w:val="en-US" w:eastAsia="zh-CN"/>
              </w:rPr>
            </w:pPr>
            <w:r w:rsidRPr="00A1115A">
              <w:rPr>
                <w:rFonts w:hint="eastAsia"/>
                <w:color w:val="000000"/>
                <w:lang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14:paraId="29DB0A8D" w14:textId="77777777" w:rsidR="00BB7DDF" w:rsidRPr="00A1115A" w:rsidRDefault="00BB7DDF" w:rsidP="00E8692C">
            <w:pPr>
              <w:pStyle w:val="TAC"/>
              <w:rPr>
                <w:lang w:val="en-US" w:eastAsia="zh-CN"/>
              </w:rPr>
            </w:pPr>
            <w:r w:rsidRPr="00A1115A">
              <w:rPr>
                <w:rFonts w:hint="eastAsia"/>
                <w:color w:val="000000"/>
                <w:lang w:eastAsia="zh-CN"/>
              </w:rPr>
              <w:t>1</w:t>
            </w:r>
          </w:p>
        </w:tc>
      </w:tr>
      <w:tr w:rsidR="00BB7DDF" w:rsidRPr="00A1115A" w14:paraId="6186FC02"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08B05B63"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0AEA52D" w14:textId="77777777" w:rsidR="00BB7DDF" w:rsidRPr="00A1115A" w:rsidRDefault="00BB7DDF" w:rsidP="00E8692C">
            <w:pPr>
              <w:pStyle w:val="TAC"/>
              <w:rPr>
                <w:lang w:val="en-US" w:eastAsia="zh-CN"/>
              </w:rPr>
            </w:pPr>
            <w:r w:rsidRPr="00A1115A">
              <w:rPr>
                <w:rFonts w:hint="eastAsia"/>
                <w:color w:val="000000"/>
                <w:lang w:eastAsia="zh-CN"/>
              </w:rPr>
              <w:t>n</w:t>
            </w:r>
            <w:r w:rsidRPr="00A1115A">
              <w:rPr>
                <w:color w:val="000000"/>
                <w:lang w:eastAsia="zh-CN"/>
              </w:rPr>
              <w:t>28</w:t>
            </w:r>
          </w:p>
        </w:tc>
        <w:tc>
          <w:tcPr>
            <w:tcW w:w="2952" w:type="dxa"/>
            <w:tcBorders>
              <w:top w:val="single" w:sz="4" w:space="0" w:color="auto"/>
              <w:left w:val="single" w:sz="4" w:space="0" w:color="auto"/>
              <w:bottom w:val="single" w:sz="4" w:space="0" w:color="auto"/>
              <w:right w:val="single" w:sz="4" w:space="0" w:color="auto"/>
            </w:tcBorders>
            <w:vAlign w:val="center"/>
          </w:tcPr>
          <w:p w14:paraId="7703A2BC" w14:textId="77777777" w:rsidR="00BB7DDF" w:rsidRPr="00A1115A" w:rsidRDefault="00BB7DDF" w:rsidP="00E8692C">
            <w:pPr>
              <w:pStyle w:val="TAC"/>
              <w:rPr>
                <w:lang w:val="en-US" w:eastAsia="zh-CN"/>
              </w:rPr>
            </w:pPr>
            <w:r w:rsidRPr="00A1115A">
              <w:rPr>
                <w:rFonts w:hint="eastAsia"/>
                <w:color w:val="000000"/>
              </w:rPr>
              <w:t>0</w:t>
            </w:r>
            <w:r w:rsidRPr="00A1115A">
              <w:rPr>
                <w:color w:val="000000"/>
              </w:rPr>
              <w:t>.</w:t>
            </w:r>
            <w:r w:rsidRPr="00A1115A">
              <w:rPr>
                <w:rFonts w:hint="eastAsia"/>
                <w:color w:val="000000"/>
                <w:lang w:eastAsia="zh-CN"/>
              </w:rPr>
              <w:t>5</w:t>
            </w:r>
          </w:p>
        </w:tc>
      </w:tr>
      <w:tr w:rsidR="00BB7DDF" w:rsidRPr="00A1115A" w14:paraId="0684A5BF"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127EC05B"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23A61E8E" w14:textId="77777777" w:rsidR="00BB7DDF" w:rsidRPr="00A1115A" w:rsidRDefault="00BB7DDF" w:rsidP="00E8692C">
            <w:pPr>
              <w:pStyle w:val="TAC"/>
              <w:rPr>
                <w:lang w:val="en-US" w:eastAsia="zh-CN"/>
              </w:rPr>
            </w:pPr>
            <w:r w:rsidRPr="00A1115A">
              <w:rPr>
                <w:rFonts w:hint="eastAsia"/>
                <w:color w:val="000000"/>
                <w:lang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36EEE99B" w14:textId="77777777" w:rsidR="00BB7DDF" w:rsidRPr="00A1115A" w:rsidRDefault="00BB7DDF" w:rsidP="00E8692C">
            <w:pPr>
              <w:pStyle w:val="TAC"/>
              <w:rPr>
                <w:lang w:val="en-US" w:eastAsia="zh-CN"/>
              </w:rPr>
            </w:pPr>
            <w:r w:rsidRPr="00A1115A">
              <w:rPr>
                <w:rFonts w:hint="eastAsia"/>
                <w:color w:val="000000"/>
                <w:lang w:eastAsia="zh-CN"/>
              </w:rPr>
              <w:t>0.3</w:t>
            </w:r>
            <w:r w:rsidRPr="00A1115A">
              <w:rPr>
                <w:rFonts w:hint="eastAsia"/>
                <w:color w:val="000000"/>
                <w:vertAlign w:val="superscript"/>
                <w:lang w:eastAsia="zh-CN"/>
              </w:rPr>
              <w:t>1</w:t>
            </w:r>
            <w:r w:rsidRPr="00A1115A">
              <w:rPr>
                <w:rFonts w:hint="eastAsia"/>
                <w:color w:val="000000"/>
                <w:lang w:eastAsia="zh-CN"/>
              </w:rPr>
              <w:t>/</w:t>
            </w:r>
            <w:r w:rsidRPr="00A1115A">
              <w:rPr>
                <w:rFonts w:hint="eastAsia"/>
                <w:color w:val="000000"/>
              </w:rPr>
              <w:t>0</w:t>
            </w:r>
            <w:r w:rsidRPr="00A1115A">
              <w:rPr>
                <w:color w:val="000000"/>
              </w:rPr>
              <w:t>.8</w:t>
            </w:r>
            <w:r w:rsidRPr="00A1115A">
              <w:rPr>
                <w:rFonts w:hint="eastAsia"/>
                <w:color w:val="000000"/>
                <w:vertAlign w:val="superscript"/>
                <w:lang w:eastAsia="zh-CN"/>
              </w:rPr>
              <w:t>2</w:t>
            </w:r>
          </w:p>
        </w:tc>
      </w:tr>
      <w:tr w:rsidR="00BB7DDF" w:rsidRPr="00A1115A" w14:paraId="6C33DC26" w14:textId="77777777" w:rsidTr="00E8692C">
        <w:trPr>
          <w:jc w:val="center"/>
        </w:trPr>
        <w:tc>
          <w:tcPr>
            <w:tcW w:w="2336" w:type="dxa"/>
            <w:tcBorders>
              <w:top w:val="nil"/>
              <w:left w:val="single" w:sz="4" w:space="0" w:color="auto"/>
              <w:bottom w:val="single" w:sz="4" w:space="0" w:color="auto"/>
              <w:right w:val="single" w:sz="4" w:space="0" w:color="auto"/>
            </w:tcBorders>
            <w:shd w:val="clear" w:color="auto" w:fill="auto"/>
          </w:tcPr>
          <w:p w14:paraId="29D739F9"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0D7D807" w14:textId="77777777" w:rsidR="00BB7DDF" w:rsidRPr="00A1115A" w:rsidRDefault="00BB7DDF" w:rsidP="00E8692C">
            <w:pPr>
              <w:pStyle w:val="TAC"/>
              <w:rPr>
                <w:lang w:val="en-US" w:eastAsia="zh-CN"/>
              </w:rPr>
            </w:pPr>
            <w:r w:rsidRPr="00A1115A">
              <w:rPr>
                <w:color w:val="000000"/>
                <w:lang w:eastAsia="zh-CN"/>
              </w:rPr>
              <w:t>n77</w:t>
            </w:r>
          </w:p>
        </w:tc>
        <w:tc>
          <w:tcPr>
            <w:tcW w:w="2952" w:type="dxa"/>
            <w:tcBorders>
              <w:top w:val="single" w:sz="4" w:space="0" w:color="auto"/>
              <w:left w:val="single" w:sz="4" w:space="0" w:color="auto"/>
              <w:bottom w:val="single" w:sz="4" w:space="0" w:color="auto"/>
              <w:right w:val="single" w:sz="4" w:space="0" w:color="auto"/>
            </w:tcBorders>
            <w:vAlign w:val="center"/>
          </w:tcPr>
          <w:p w14:paraId="338764D4" w14:textId="77777777" w:rsidR="00BB7DDF" w:rsidRPr="00A1115A" w:rsidRDefault="00BB7DDF" w:rsidP="00E8692C">
            <w:pPr>
              <w:pStyle w:val="TAC"/>
              <w:rPr>
                <w:lang w:val="en-US" w:eastAsia="zh-CN"/>
              </w:rPr>
            </w:pPr>
            <w:r w:rsidRPr="00A1115A">
              <w:rPr>
                <w:rFonts w:hint="eastAsia"/>
                <w:color w:val="000000"/>
                <w:lang w:eastAsia="zh-CN"/>
              </w:rPr>
              <w:t>0.8</w:t>
            </w:r>
          </w:p>
        </w:tc>
      </w:tr>
      <w:tr w:rsidR="00BB7DDF" w:rsidRPr="00A1115A" w14:paraId="443B3193"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1C91946B" w14:textId="77777777" w:rsidR="00BB7DDF" w:rsidRPr="00A1115A" w:rsidRDefault="00BB7DDF" w:rsidP="00E8692C">
            <w:pPr>
              <w:pStyle w:val="TAC"/>
              <w:rPr>
                <w:lang w:val="en-US" w:eastAsia="zh-CN"/>
              </w:rPr>
            </w:pPr>
            <w:r w:rsidRPr="00A1115A">
              <w:rPr>
                <w:color w:val="000000"/>
              </w:rPr>
              <w:t>CA_</w:t>
            </w:r>
            <w:r w:rsidRPr="00A1115A">
              <w:rPr>
                <w:rFonts w:hint="eastAsia"/>
                <w:color w:val="000000"/>
                <w:lang w:eastAsia="zh-CN"/>
              </w:rPr>
              <w:t>n</w:t>
            </w:r>
            <w:r w:rsidRPr="00A1115A">
              <w:rPr>
                <w:rFonts w:eastAsia="Yu Mincho" w:hint="eastAsia"/>
                <w:color w:val="000000"/>
              </w:rPr>
              <w:t>3</w:t>
            </w:r>
            <w:r w:rsidRPr="00A1115A">
              <w:rPr>
                <w:color w:val="000000"/>
              </w:rPr>
              <w:t>-</w:t>
            </w:r>
            <w:r w:rsidRPr="00A1115A">
              <w:rPr>
                <w:rFonts w:hint="eastAsia"/>
                <w:color w:val="000000"/>
                <w:lang w:eastAsia="zh-CN"/>
              </w:rPr>
              <w:t>n</w:t>
            </w:r>
            <w:r w:rsidRPr="00A1115A">
              <w:rPr>
                <w:color w:val="000000"/>
                <w:lang w:eastAsia="zh-CN"/>
              </w:rPr>
              <w:t>28-</w:t>
            </w:r>
            <w:r w:rsidRPr="00A1115A">
              <w:rPr>
                <w:rFonts w:hint="eastAsia"/>
                <w:color w:val="000000"/>
                <w:lang w:eastAsia="zh-CN"/>
              </w:rPr>
              <w:t>n41-n78</w:t>
            </w:r>
          </w:p>
        </w:tc>
        <w:tc>
          <w:tcPr>
            <w:tcW w:w="2952" w:type="dxa"/>
            <w:tcBorders>
              <w:top w:val="single" w:sz="4" w:space="0" w:color="auto"/>
              <w:left w:val="single" w:sz="4" w:space="0" w:color="auto"/>
              <w:bottom w:val="single" w:sz="4" w:space="0" w:color="auto"/>
              <w:right w:val="single" w:sz="4" w:space="0" w:color="auto"/>
            </w:tcBorders>
            <w:vAlign w:val="center"/>
          </w:tcPr>
          <w:p w14:paraId="17F79508" w14:textId="77777777" w:rsidR="00BB7DDF" w:rsidRPr="00A1115A" w:rsidRDefault="00BB7DDF" w:rsidP="00E8692C">
            <w:pPr>
              <w:pStyle w:val="TAC"/>
              <w:rPr>
                <w:lang w:val="en-US" w:eastAsia="zh-CN"/>
              </w:rPr>
            </w:pPr>
            <w:r w:rsidRPr="00A1115A">
              <w:rPr>
                <w:rFonts w:hint="eastAsia"/>
                <w:color w:val="000000"/>
                <w:lang w:eastAsia="zh-CN"/>
              </w:rPr>
              <w:t>n3</w:t>
            </w:r>
          </w:p>
        </w:tc>
        <w:tc>
          <w:tcPr>
            <w:tcW w:w="2952" w:type="dxa"/>
            <w:tcBorders>
              <w:top w:val="single" w:sz="4" w:space="0" w:color="auto"/>
              <w:left w:val="single" w:sz="4" w:space="0" w:color="auto"/>
              <w:bottom w:val="single" w:sz="4" w:space="0" w:color="auto"/>
              <w:right w:val="single" w:sz="4" w:space="0" w:color="auto"/>
            </w:tcBorders>
            <w:vAlign w:val="center"/>
          </w:tcPr>
          <w:p w14:paraId="101D0450" w14:textId="77777777" w:rsidR="00BB7DDF" w:rsidRPr="00A1115A" w:rsidRDefault="00BB7DDF" w:rsidP="00E8692C">
            <w:pPr>
              <w:pStyle w:val="TAC"/>
              <w:rPr>
                <w:lang w:val="en-US" w:eastAsia="zh-CN"/>
              </w:rPr>
            </w:pPr>
            <w:r w:rsidRPr="00A1115A">
              <w:rPr>
                <w:rFonts w:hint="eastAsia"/>
                <w:color w:val="000000"/>
                <w:lang w:eastAsia="zh-CN"/>
              </w:rPr>
              <w:t>1</w:t>
            </w:r>
          </w:p>
        </w:tc>
      </w:tr>
      <w:tr w:rsidR="00BB7DDF" w:rsidRPr="00A1115A" w14:paraId="67E30BB7"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2DE9BD4E"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7B101833" w14:textId="77777777" w:rsidR="00BB7DDF" w:rsidRPr="00A1115A" w:rsidRDefault="00BB7DDF" w:rsidP="00E8692C">
            <w:pPr>
              <w:pStyle w:val="TAC"/>
              <w:rPr>
                <w:lang w:val="en-US" w:eastAsia="zh-CN"/>
              </w:rPr>
            </w:pPr>
            <w:r w:rsidRPr="00A1115A">
              <w:rPr>
                <w:rFonts w:hint="eastAsia"/>
                <w:color w:val="000000"/>
                <w:lang w:eastAsia="zh-CN"/>
              </w:rPr>
              <w:t>n</w:t>
            </w:r>
            <w:r w:rsidRPr="00A1115A">
              <w:rPr>
                <w:color w:val="000000"/>
                <w:lang w:eastAsia="zh-CN"/>
              </w:rPr>
              <w:t>28</w:t>
            </w:r>
          </w:p>
        </w:tc>
        <w:tc>
          <w:tcPr>
            <w:tcW w:w="2952" w:type="dxa"/>
            <w:tcBorders>
              <w:top w:val="single" w:sz="4" w:space="0" w:color="auto"/>
              <w:left w:val="single" w:sz="4" w:space="0" w:color="auto"/>
              <w:bottom w:val="single" w:sz="4" w:space="0" w:color="auto"/>
              <w:right w:val="single" w:sz="4" w:space="0" w:color="auto"/>
            </w:tcBorders>
            <w:vAlign w:val="center"/>
          </w:tcPr>
          <w:p w14:paraId="337D4594" w14:textId="77777777" w:rsidR="00BB7DDF" w:rsidRPr="00A1115A" w:rsidRDefault="00BB7DDF" w:rsidP="00E8692C">
            <w:pPr>
              <w:pStyle w:val="TAC"/>
              <w:rPr>
                <w:lang w:val="en-US" w:eastAsia="zh-CN"/>
              </w:rPr>
            </w:pPr>
            <w:r w:rsidRPr="00A1115A">
              <w:rPr>
                <w:rFonts w:hint="eastAsia"/>
                <w:color w:val="000000"/>
              </w:rPr>
              <w:t>0</w:t>
            </w:r>
            <w:r w:rsidRPr="00A1115A">
              <w:rPr>
                <w:color w:val="000000"/>
              </w:rPr>
              <w:t>.</w:t>
            </w:r>
            <w:r w:rsidRPr="00A1115A">
              <w:rPr>
                <w:rFonts w:hint="eastAsia"/>
                <w:color w:val="000000"/>
                <w:lang w:eastAsia="zh-CN"/>
              </w:rPr>
              <w:t>5</w:t>
            </w:r>
          </w:p>
        </w:tc>
      </w:tr>
      <w:tr w:rsidR="00BB7DDF" w:rsidRPr="00A1115A" w14:paraId="44710EC6"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0C455A3A"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5BA32861" w14:textId="77777777" w:rsidR="00BB7DDF" w:rsidRPr="00A1115A" w:rsidRDefault="00BB7DDF" w:rsidP="00E8692C">
            <w:pPr>
              <w:pStyle w:val="TAC"/>
              <w:rPr>
                <w:lang w:val="en-US" w:eastAsia="zh-CN"/>
              </w:rPr>
            </w:pPr>
            <w:r w:rsidRPr="00A1115A">
              <w:rPr>
                <w:rFonts w:hint="eastAsia"/>
                <w:color w:val="000000"/>
                <w:lang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1D50EBC1" w14:textId="77777777" w:rsidR="00BB7DDF" w:rsidRPr="00A1115A" w:rsidRDefault="00BB7DDF" w:rsidP="00E8692C">
            <w:pPr>
              <w:pStyle w:val="TAC"/>
              <w:rPr>
                <w:lang w:val="en-US" w:eastAsia="zh-CN"/>
              </w:rPr>
            </w:pPr>
            <w:r w:rsidRPr="00A1115A">
              <w:rPr>
                <w:rFonts w:hint="eastAsia"/>
                <w:color w:val="000000"/>
                <w:lang w:eastAsia="zh-CN"/>
              </w:rPr>
              <w:t>0.3</w:t>
            </w:r>
            <w:r w:rsidRPr="00A1115A">
              <w:rPr>
                <w:rFonts w:hint="eastAsia"/>
                <w:color w:val="000000"/>
                <w:vertAlign w:val="superscript"/>
                <w:lang w:eastAsia="zh-CN"/>
              </w:rPr>
              <w:t>1</w:t>
            </w:r>
            <w:r w:rsidRPr="00A1115A">
              <w:rPr>
                <w:rFonts w:hint="eastAsia"/>
                <w:color w:val="000000"/>
                <w:lang w:eastAsia="zh-CN"/>
              </w:rPr>
              <w:t>/</w:t>
            </w:r>
            <w:r w:rsidRPr="00A1115A">
              <w:rPr>
                <w:rFonts w:hint="eastAsia"/>
                <w:color w:val="000000"/>
              </w:rPr>
              <w:t>0</w:t>
            </w:r>
            <w:r w:rsidRPr="00A1115A">
              <w:rPr>
                <w:color w:val="000000"/>
              </w:rPr>
              <w:t>.8</w:t>
            </w:r>
            <w:r w:rsidRPr="00A1115A">
              <w:rPr>
                <w:rFonts w:hint="eastAsia"/>
                <w:color w:val="000000"/>
                <w:vertAlign w:val="superscript"/>
                <w:lang w:eastAsia="zh-CN"/>
              </w:rPr>
              <w:t>2</w:t>
            </w:r>
          </w:p>
        </w:tc>
      </w:tr>
      <w:tr w:rsidR="00BB7DDF" w:rsidRPr="00A1115A" w14:paraId="5518A0AD" w14:textId="77777777" w:rsidTr="00E8692C">
        <w:trPr>
          <w:jc w:val="center"/>
        </w:trPr>
        <w:tc>
          <w:tcPr>
            <w:tcW w:w="2336" w:type="dxa"/>
            <w:tcBorders>
              <w:top w:val="nil"/>
              <w:left w:val="single" w:sz="4" w:space="0" w:color="auto"/>
              <w:bottom w:val="single" w:sz="4" w:space="0" w:color="auto"/>
              <w:right w:val="single" w:sz="4" w:space="0" w:color="auto"/>
            </w:tcBorders>
            <w:shd w:val="clear" w:color="auto" w:fill="auto"/>
          </w:tcPr>
          <w:p w14:paraId="40509C98"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F9444D0" w14:textId="77777777" w:rsidR="00BB7DDF" w:rsidRPr="00A1115A" w:rsidRDefault="00BB7DDF" w:rsidP="00E8692C">
            <w:pPr>
              <w:pStyle w:val="TAC"/>
              <w:rPr>
                <w:lang w:val="en-US" w:eastAsia="zh-CN"/>
              </w:rPr>
            </w:pPr>
            <w:r w:rsidRPr="00A1115A">
              <w:rPr>
                <w:color w:val="000000"/>
                <w:lang w:eastAsia="zh-CN"/>
              </w:rPr>
              <w:t>n</w:t>
            </w:r>
            <w:r w:rsidRPr="00A1115A">
              <w:rPr>
                <w:rFonts w:hint="eastAsia"/>
                <w:color w:val="000000"/>
                <w:lang w:eastAsia="zh-CN"/>
              </w:rPr>
              <w:t>78</w:t>
            </w:r>
          </w:p>
        </w:tc>
        <w:tc>
          <w:tcPr>
            <w:tcW w:w="2952" w:type="dxa"/>
            <w:tcBorders>
              <w:top w:val="single" w:sz="4" w:space="0" w:color="auto"/>
              <w:left w:val="single" w:sz="4" w:space="0" w:color="auto"/>
              <w:bottom w:val="single" w:sz="4" w:space="0" w:color="auto"/>
              <w:right w:val="single" w:sz="4" w:space="0" w:color="auto"/>
            </w:tcBorders>
            <w:vAlign w:val="center"/>
          </w:tcPr>
          <w:p w14:paraId="2620D859" w14:textId="77777777" w:rsidR="00BB7DDF" w:rsidRPr="00A1115A" w:rsidRDefault="00BB7DDF" w:rsidP="00E8692C">
            <w:pPr>
              <w:pStyle w:val="TAC"/>
              <w:rPr>
                <w:lang w:val="en-US" w:eastAsia="zh-CN"/>
              </w:rPr>
            </w:pPr>
            <w:r w:rsidRPr="00A1115A">
              <w:rPr>
                <w:rFonts w:hint="eastAsia"/>
                <w:color w:val="000000"/>
                <w:lang w:eastAsia="zh-CN"/>
              </w:rPr>
              <w:t>0.8</w:t>
            </w:r>
          </w:p>
        </w:tc>
      </w:tr>
      <w:tr w:rsidR="00BB7DDF" w:rsidRPr="00A1115A" w14:paraId="29CB2DB9" w14:textId="77777777" w:rsidTr="00E8692C">
        <w:trPr>
          <w:jc w:val="center"/>
        </w:trPr>
        <w:tc>
          <w:tcPr>
            <w:tcW w:w="2336" w:type="dxa"/>
            <w:tcBorders>
              <w:top w:val="single" w:sz="4" w:space="0" w:color="auto"/>
              <w:left w:val="single" w:sz="4" w:space="0" w:color="auto"/>
              <w:bottom w:val="nil"/>
              <w:right w:val="single" w:sz="4" w:space="0" w:color="auto"/>
            </w:tcBorders>
            <w:shd w:val="clear" w:color="auto" w:fill="auto"/>
          </w:tcPr>
          <w:p w14:paraId="2CD8FE97" w14:textId="77777777" w:rsidR="00BB7DDF" w:rsidRPr="00A1115A" w:rsidRDefault="00BB7DDF" w:rsidP="00E8692C">
            <w:pPr>
              <w:pStyle w:val="TAC"/>
              <w:rPr>
                <w:lang w:val="en-US" w:eastAsia="zh-CN"/>
              </w:rPr>
            </w:pPr>
            <w:r w:rsidRPr="00A1115A">
              <w:rPr>
                <w:rFonts w:hint="eastAsia"/>
                <w:lang w:val="en-US" w:eastAsia="zh-CN"/>
              </w:rPr>
              <w:t>CA</w:t>
            </w:r>
            <w:r w:rsidRPr="00A1115A">
              <w:t>_n7-</w:t>
            </w:r>
            <w:r w:rsidRPr="00A1115A">
              <w:rPr>
                <w:rFonts w:hint="eastAsia"/>
                <w:lang w:val="en-US" w:eastAsia="zh-CN"/>
              </w:rPr>
              <w:t>n</w:t>
            </w:r>
            <w:r w:rsidRPr="00A1115A">
              <w:rPr>
                <w:lang w:val="en-US" w:eastAsia="zh-CN"/>
              </w:rPr>
              <w:t>25</w:t>
            </w:r>
            <w:r w:rsidRPr="00A1115A">
              <w:rPr>
                <w:rFonts w:hint="eastAsia"/>
                <w:lang w:eastAsia="ja-JP"/>
              </w:rPr>
              <w:t>-n</w:t>
            </w:r>
            <w:r w:rsidRPr="00A1115A">
              <w:rPr>
                <w:lang w:eastAsia="ja-JP"/>
              </w:rPr>
              <w:t>66-n78</w:t>
            </w:r>
          </w:p>
        </w:tc>
        <w:tc>
          <w:tcPr>
            <w:tcW w:w="2952" w:type="dxa"/>
            <w:tcBorders>
              <w:top w:val="single" w:sz="4" w:space="0" w:color="auto"/>
              <w:left w:val="single" w:sz="4" w:space="0" w:color="auto"/>
              <w:bottom w:val="single" w:sz="4" w:space="0" w:color="auto"/>
              <w:right w:val="single" w:sz="4" w:space="0" w:color="auto"/>
            </w:tcBorders>
          </w:tcPr>
          <w:p w14:paraId="1BABB65B" w14:textId="77777777" w:rsidR="00BB7DDF" w:rsidRPr="00A1115A" w:rsidRDefault="00BB7DDF" w:rsidP="00E8692C">
            <w:pPr>
              <w:pStyle w:val="TAC"/>
              <w:rPr>
                <w:lang w:val="en-US" w:eastAsia="zh-CN"/>
              </w:rPr>
            </w:pPr>
            <w:r w:rsidRPr="00A1115A">
              <w:rPr>
                <w:lang w:val="en-US" w:eastAsia="zh-CN"/>
              </w:rPr>
              <w:t>n7</w:t>
            </w:r>
          </w:p>
        </w:tc>
        <w:tc>
          <w:tcPr>
            <w:tcW w:w="2952" w:type="dxa"/>
            <w:tcBorders>
              <w:top w:val="single" w:sz="4" w:space="0" w:color="auto"/>
              <w:left w:val="single" w:sz="4" w:space="0" w:color="auto"/>
              <w:bottom w:val="single" w:sz="4" w:space="0" w:color="auto"/>
              <w:right w:val="single" w:sz="4" w:space="0" w:color="auto"/>
            </w:tcBorders>
          </w:tcPr>
          <w:p w14:paraId="257F902F" w14:textId="77777777" w:rsidR="00BB7DDF" w:rsidRPr="00A1115A" w:rsidRDefault="00BB7DDF" w:rsidP="00E8692C">
            <w:pPr>
              <w:pStyle w:val="TAC"/>
              <w:rPr>
                <w:rFonts w:cs="Arial"/>
                <w:szCs w:val="18"/>
                <w:lang w:eastAsia="zh-CN"/>
              </w:rPr>
            </w:pPr>
            <w:r w:rsidRPr="00A1115A">
              <w:rPr>
                <w:rFonts w:cs="Arial"/>
                <w:lang w:eastAsia="ja-JP"/>
              </w:rPr>
              <w:t>0.5</w:t>
            </w:r>
          </w:p>
        </w:tc>
      </w:tr>
      <w:tr w:rsidR="00BB7DDF" w:rsidRPr="00A1115A" w14:paraId="0776C430"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72A5D318"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5EA02518" w14:textId="77777777" w:rsidR="00BB7DDF" w:rsidRPr="00A1115A" w:rsidRDefault="00BB7DDF" w:rsidP="00E8692C">
            <w:pPr>
              <w:pStyle w:val="TAC"/>
              <w:rPr>
                <w:lang w:val="en-US" w:eastAsia="zh-CN"/>
              </w:rPr>
            </w:pPr>
            <w:r w:rsidRPr="00A1115A">
              <w:rPr>
                <w:rFonts w:hint="eastAsia"/>
                <w:lang w:val="en-US" w:eastAsia="zh-CN"/>
              </w:rPr>
              <w:t>n</w:t>
            </w:r>
            <w:r w:rsidRPr="00A1115A">
              <w:rPr>
                <w:lang w:val="en-US" w:eastAsia="zh-CN"/>
              </w:rPr>
              <w:t>25</w:t>
            </w:r>
          </w:p>
        </w:tc>
        <w:tc>
          <w:tcPr>
            <w:tcW w:w="2952" w:type="dxa"/>
            <w:tcBorders>
              <w:top w:val="single" w:sz="4" w:space="0" w:color="auto"/>
              <w:left w:val="single" w:sz="4" w:space="0" w:color="auto"/>
              <w:bottom w:val="single" w:sz="4" w:space="0" w:color="auto"/>
              <w:right w:val="single" w:sz="4" w:space="0" w:color="auto"/>
            </w:tcBorders>
          </w:tcPr>
          <w:p w14:paraId="40BC00C8" w14:textId="77777777" w:rsidR="00BB7DDF" w:rsidRPr="00A1115A" w:rsidRDefault="00BB7DDF" w:rsidP="00E8692C">
            <w:pPr>
              <w:pStyle w:val="TAC"/>
              <w:rPr>
                <w:rFonts w:cs="Arial"/>
                <w:szCs w:val="18"/>
                <w:lang w:eastAsia="zh-CN"/>
              </w:rPr>
            </w:pPr>
            <w:r w:rsidRPr="00A1115A">
              <w:rPr>
                <w:rFonts w:cs="Arial"/>
              </w:rPr>
              <w:t>0.6</w:t>
            </w:r>
          </w:p>
        </w:tc>
      </w:tr>
      <w:tr w:rsidR="00BB7DDF" w:rsidRPr="00A1115A" w14:paraId="0C6C51A6"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72511C82"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2CBF9479" w14:textId="77777777" w:rsidR="00BB7DDF" w:rsidRPr="00A1115A" w:rsidRDefault="00BB7DDF" w:rsidP="00E8692C">
            <w:pPr>
              <w:pStyle w:val="TAC"/>
              <w:rPr>
                <w:lang w:val="en-US" w:eastAsia="zh-CN"/>
              </w:rPr>
            </w:pPr>
            <w:r w:rsidRPr="00A1115A">
              <w:rPr>
                <w:rFonts w:hint="eastAsia"/>
                <w:lang w:eastAsia="ja-JP"/>
              </w:rPr>
              <w:t>n</w:t>
            </w:r>
            <w:r w:rsidRPr="00A1115A">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4CAFB980" w14:textId="77777777" w:rsidR="00BB7DDF" w:rsidRPr="00A1115A" w:rsidRDefault="00BB7DDF" w:rsidP="00E8692C">
            <w:pPr>
              <w:pStyle w:val="TAC"/>
              <w:rPr>
                <w:rFonts w:cs="Arial"/>
                <w:szCs w:val="18"/>
                <w:lang w:eastAsia="zh-CN"/>
              </w:rPr>
            </w:pPr>
            <w:r w:rsidRPr="00A1115A">
              <w:rPr>
                <w:rFonts w:cs="Arial"/>
              </w:rPr>
              <w:t>0.6</w:t>
            </w:r>
          </w:p>
        </w:tc>
      </w:tr>
      <w:tr w:rsidR="00BB7DDF" w:rsidRPr="00A1115A" w14:paraId="540460B9" w14:textId="77777777" w:rsidTr="00E8692C">
        <w:trPr>
          <w:jc w:val="center"/>
        </w:trPr>
        <w:tc>
          <w:tcPr>
            <w:tcW w:w="2336" w:type="dxa"/>
            <w:tcBorders>
              <w:top w:val="nil"/>
              <w:left w:val="single" w:sz="4" w:space="0" w:color="auto"/>
              <w:bottom w:val="single" w:sz="4" w:space="0" w:color="auto"/>
              <w:right w:val="single" w:sz="4" w:space="0" w:color="auto"/>
            </w:tcBorders>
            <w:shd w:val="clear" w:color="auto" w:fill="auto"/>
          </w:tcPr>
          <w:p w14:paraId="3285013B"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tcPr>
          <w:p w14:paraId="338D098E" w14:textId="77777777" w:rsidR="00BB7DDF" w:rsidRPr="00A1115A" w:rsidRDefault="00BB7DDF" w:rsidP="00E8692C">
            <w:pPr>
              <w:pStyle w:val="TAC"/>
              <w:rPr>
                <w:lang w:val="en-US" w:eastAsia="zh-CN"/>
              </w:rPr>
            </w:pPr>
            <w:r w:rsidRPr="00A1115A">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44B44D40" w14:textId="77777777" w:rsidR="00BB7DDF" w:rsidRPr="00A1115A" w:rsidRDefault="00BB7DDF" w:rsidP="00E8692C">
            <w:pPr>
              <w:pStyle w:val="TAC"/>
              <w:rPr>
                <w:rFonts w:cs="Arial"/>
                <w:szCs w:val="18"/>
                <w:lang w:eastAsia="zh-CN"/>
              </w:rPr>
            </w:pPr>
            <w:r w:rsidRPr="00A1115A">
              <w:rPr>
                <w:rFonts w:cs="Arial"/>
              </w:rPr>
              <w:t>0.8</w:t>
            </w:r>
          </w:p>
        </w:tc>
      </w:tr>
      <w:tr w:rsidR="00BB7DDF" w:rsidRPr="00A1115A" w14:paraId="3875035A" w14:textId="77777777" w:rsidTr="00E8692C">
        <w:trPr>
          <w:jc w:val="center"/>
        </w:trPr>
        <w:tc>
          <w:tcPr>
            <w:tcW w:w="2336" w:type="dxa"/>
            <w:tcBorders>
              <w:top w:val="single" w:sz="4" w:space="0" w:color="auto"/>
              <w:left w:val="single" w:sz="4" w:space="0" w:color="auto"/>
              <w:bottom w:val="nil"/>
              <w:right w:val="single" w:sz="4" w:space="0" w:color="auto"/>
            </w:tcBorders>
            <w:shd w:val="clear" w:color="auto" w:fill="auto"/>
          </w:tcPr>
          <w:p w14:paraId="46FF7631" w14:textId="77777777" w:rsidR="00BB7DDF" w:rsidRPr="00A1115A" w:rsidRDefault="00BB7DDF" w:rsidP="00E8692C">
            <w:pPr>
              <w:pStyle w:val="TAC"/>
              <w:rPr>
                <w:lang w:val="en-US" w:eastAsia="zh-CN"/>
              </w:rPr>
            </w:pPr>
            <w:r w:rsidRPr="00A1115A">
              <w:rPr>
                <w:color w:val="000000"/>
                <w:lang w:val="en-US" w:eastAsia="zh-CN"/>
              </w:rPr>
              <w:t>CA_n25-n41-n66-n71</w:t>
            </w:r>
          </w:p>
        </w:tc>
        <w:tc>
          <w:tcPr>
            <w:tcW w:w="2952" w:type="dxa"/>
            <w:tcBorders>
              <w:top w:val="single" w:sz="4" w:space="0" w:color="auto"/>
              <w:left w:val="single" w:sz="4" w:space="0" w:color="auto"/>
              <w:bottom w:val="single" w:sz="4" w:space="0" w:color="auto"/>
              <w:right w:val="single" w:sz="4" w:space="0" w:color="auto"/>
            </w:tcBorders>
            <w:vAlign w:val="center"/>
          </w:tcPr>
          <w:p w14:paraId="51661F99" w14:textId="77777777" w:rsidR="00BB7DDF" w:rsidRPr="00A1115A" w:rsidRDefault="00BB7DDF" w:rsidP="00E8692C">
            <w:pPr>
              <w:pStyle w:val="TAC"/>
              <w:rPr>
                <w:lang w:eastAsia="ja-JP"/>
              </w:rPr>
            </w:pPr>
            <w:r w:rsidRPr="00A1115A">
              <w:rPr>
                <w:rFonts w:hint="eastAsia"/>
                <w:color w:val="000000"/>
                <w:lang w:val="en-US" w:eastAsia="zh-CN"/>
              </w:rPr>
              <w:t>n</w:t>
            </w:r>
            <w:r w:rsidRPr="00A1115A">
              <w:rPr>
                <w:color w:val="000000"/>
                <w:lang w:val="en-US" w:eastAsia="zh-CN"/>
              </w:rPr>
              <w:t>25</w:t>
            </w:r>
          </w:p>
        </w:tc>
        <w:tc>
          <w:tcPr>
            <w:tcW w:w="2952" w:type="dxa"/>
            <w:tcBorders>
              <w:top w:val="single" w:sz="4" w:space="0" w:color="auto"/>
              <w:left w:val="single" w:sz="4" w:space="0" w:color="auto"/>
              <w:bottom w:val="single" w:sz="4" w:space="0" w:color="auto"/>
              <w:right w:val="single" w:sz="4" w:space="0" w:color="auto"/>
            </w:tcBorders>
            <w:vAlign w:val="center"/>
          </w:tcPr>
          <w:p w14:paraId="55D71CB4" w14:textId="77777777" w:rsidR="00BB7DDF" w:rsidRPr="00A1115A" w:rsidRDefault="00BB7DDF" w:rsidP="00E8692C">
            <w:pPr>
              <w:pStyle w:val="TAC"/>
              <w:rPr>
                <w:rFonts w:cs="Arial"/>
              </w:rPr>
            </w:pPr>
            <w:r w:rsidRPr="00A1115A">
              <w:rPr>
                <w:color w:val="000000"/>
                <w:lang w:val="en-US" w:eastAsia="zh-CN"/>
              </w:rPr>
              <w:t>0.5</w:t>
            </w:r>
          </w:p>
        </w:tc>
      </w:tr>
      <w:tr w:rsidR="00BB7DDF" w:rsidRPr="00A1115A" w14:paraId="43F7B029"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7C0E64FD"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F45412F" w14:textId="77777777" w:rsidR="00BB7DDF" w:rsidRPr="00A1115A" w:rsidRDefault="00BB7DDF" w:rsidP="00E8692C">
            <w:pPr>
              <w:pStyle w:val="TAC"/>
              <w:rPr>
                <w:lang w:eastAsia="ja-JP"/>
              </w:rPr>
            </w:pPr>
            <w:r w:rsidRPr="00A1115A">
              <w:rPr>
                <w:color w:val="000000"/>
                <w:lang w:val="en-US" w:eastAsia="zh-CN"/>
              </w:rPr>
              <w:t>n41</w:t>
            </w:r>
          </w:p>
        </w:tc>
        <w:tc>
          <w:tcPr>
            <w:tcW w:w="2952" w:type="dxa"/>
            <w:tcBorders>
              <w:top w:val="single" w:sz="4" w:space="0" w:color="auto"/>
              <w:left w:val="single" w:sz="4" w:space="0" w:color="auto"/>
              <w:bottom w:val="single" w:sz="4" w:space="0" w:color="auto"/>
              <w:right w:val="single" w:sz="4" w:space="0" w:color="auto"/>
            </w:tcBorders>
            <w:vAlign w:val="center"/>
          </w:tcPr>
          <w:p w14:paraId="2EE28AE8" w14:textId="77777777" w:rsidR="00BB7DDF" w:rsidRPr="00A1115A" w:rsidRDefault="00BB7DDF" w:rsidP="00E8692C">
            <w:pPr>
              <w:pStyle w:val="TAC"/>
              <w:rPr>
                <w:rFonts w:cs="Arial"/>
              </w:rPr>
            </w:pPr>
            <w:r w:rsidRPr="00A1115A">
              <w:rPr>
                <w:color w:val="000000"/>
                <w:lang w:val="en-US" w:eastAsia="zh-CN"/>
              </w:rPr>
              <w:t>0.5</w:t>
            </w:r>
          </w:p>
        </w:tc>
      </w:tr>
      <w:tr w:rsidR="00BB7DDF" w:rsidRPr="00A1115A" w14:paraId="43716F69" w14:textId="77777777" w:rsidTr="00E8692C">
        <w:trPr>
          <w:jc w:val="center"/>
        </w:trPr>
        <w:tc>
          <w:tcPr>
            <w:tcW w:w="2336" w:type="dxa"/>
            <w:tcBorders>
              <w:top w:val="nil"/>
              <w:left w:val="single" w:sz="4" w:space="0" w:color="auto"/>
              <w:bottom w:val="nil"/>
              <w:right w:val="single" w:sz="4" w:space="0" w:color="auto"/>
            </w:tcBorders>
            <w:shd w:val="clear" w:color="auto" w:fill="auto"/>
          </w:tcPr>
          <w:p w14:paraId="102DF27C"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4DBC2D80" w14:textId="77777777" w:rsidR="00BB7DDF" w:rsidRPr="00A1115A" w:rsidRDefault="00BB7DDF" w:rsidP="00E8692C">
            <w:pPr>
              <w:pStyle w:val="TAC"/>
              <w:rPr>
                <w:lang w:eastAsia="ja-JP"/>
              </w:rPr>
            </w:pPr>
            <w:r w:rsidRPr="00A1115A">
              <w:rPr>
                <w:rFonts w:hint="eastAsia"/>
                <w:color w:val="000000"/>
                <w:lang w:val="en-US" w:eastAsia="zh-CN"/>
              </w:rPr>
              <w:t>n</w:t>
            </w:r>
            <w:r w:rsidRPr="00A1115A">
              <w:rPr>
                <w:color w:val="000000"/>
                <w:lang w:val="en-US" w:eastAsia="zh-CN"/>
              </w:rPr>
              <w:t>66</w:t>
            </w:r>
          </w:p>
        </w:tc>
        <w:tc>
          <w:tcPr>
            <w:tcW w:w="2952" w:type="dxa"/>
            <w:tcBorders>
              <w:top w:val="single" w:sz="4" w:space="0" w:color="auto"/>
              <w:left w:val="single" w:sz="4" w:space="0" w:color="auto"/>
              <w:bottom w:val="single" w:sz="4" w:space="0" w:color="auto"/>
              <w:right w:val="single" w:sz="4" w:space="0" w:color="auto"/>
            </w:tcBorders>
            <w:vAlign w:val="center"/>
          </w:tcPr>
          <w:p w14:paraId="472A7904" w14:textId="77777777" w:rsidR="00BB7DDF" w:rsidRPr="00A1115A" w:rsidRDefault="00BB7DDF" w:rsidP="00E8692C">
            <w:pPr>
              <w:pStyle w:val="TAC"/>
              <w:rPr>
                <w:rFonts w:cs="Arial"/>
              </w:rPr>
            </w:pPr>
            <w:r w:rsidRPr="00A1115A">
              <w:rPr>
                <w:color w:val="000000"/>
                <w:lang w:val="en-US" w:eastAsia="zh-CN"/>
              </w:rPr>
              <w:t>0.5</w:t>
            </w:r>
          </w:p>
        </w:tc>
      </w:tr>
      <w:tr w:rsidR="00BB7DDF" w:rsidRPr="00A1115A" w14:paraId="7D708CFB" w14:textId="77777777" w:rsidTr="00E8692C">
        <w:trPr>
          <w:jc w:val="center"/>
        </w:trPr>
        <w:tc>
          <w:tcPr>
            <w:tcW w:w="2336" w:type="dxa"/>
            <w:tcBorders>
              <w:top w:val="nil"/>
              <w:left w:val="single" w:sz="4" w:space="0" w:color="auto"/>
              <w:bottom w:val="single" w:sz="4" w:space="0" w:color="auto"/>
              <w:right w:val="single" w:sz="4" w:space="0" w:color="auto"/>
            </w:tcBorders>
            <w:shd w:val="clear" w:color="auto" w:fill="auto"/>
          </w:tcPr>
          <w:p w14:paraId="71CBEAA1" w14:textId="77777777" w:rsidR="00BB7DDF" w:rsidRPr="00A1115A" w:rsidRDefault="00BB7DDF" w:rsidP="00E8692C">
            <w:pPr>
              <w:pStyle w:val="TAC"/>
              <w:rPr>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36F51A60" w14:textId="77777777" w:rsidR="00BB7DDF" w:rsidRPr="00A1115A" w:rsidRDefault="00BB7DDF" w:rsidP="00E8692C">
            <w:pPr>
              <w:pStyle w:val="TAC"/>
              <w:rPr>
                <w:lang w:eastAsia="ja-JP"/>
              </w:rPr>
            </w:pPr>
            <w:r w:rsidRPr="00A1115A">
              <w:rPr>
                <w:rFonts w:hint="eastAsia"/>
                <w:color w:val="000000"/>
                <w:lang w:val="en-US" w:eastAsia="zh-CN"/>
              </w:rPr>
              <w:t>n</w:t>
            </w:r>
            <w:r w:rsidRPr="00A1115A">
              <w:rPr>
                <w:color w:val="000000"/>
                <w:lang w:val="en-US" w:eastAsia="zh-CN"/>
              </w:rPr>
              <w:t>71</w:t>
            </w:r>
          </w:p>
        </w:tc>
        <w:tc>
          <w:tcPr>
            <w:tcW w:w="2952" w:type="dxa"/>
            <w:tcBorders>
              <w:top w:val="single" w:sz="4" w:space="0" w:color="auto"/>
              <w:left w:val="single" w:sz="4" w:space="0" w:color="auto"/>
              <w:bottom w:val="single" w:sz="4" w:space="0" w:color="auto"/>
              <w:right w:val="single" w:sz="4" w:space="0" w:color="auto"/>
            </w:tcBorders>
            <w:vAlign w:val="center"/>
          </w:tcPr>
          <w:p w14:paraId="7401A053" w14:textId="77777777" w:rsidR="00BB7DDF" w:rsidRPr="00A1115A" w:rsidRDefault="00BB7DDF" w:rsidP="00E8692C">
            <w:pPr>
              <w:pStyle w:val="TAC"/>
              <w:rPr>
                <w:rFonts w:cs="Arial"/>
              </w:rPr>
            </w:pPr>
            <w:r w:rsidRPr="00A1115A">
              <w:rPr>
                <w:color w:val="000000"/>
                <w:lang w:val="en-US" w:eastAsia="zh-CN"/>
              </w:rPr>
              <w:t>0.3</w:t>
            </w:r>
          </w:p>
        </w:tc>
      </w:tr>
      <w:tr w:rsidR="0020312D" w:rsidRPr="00A1115A" w14:paraId="107D0F32" w14:textId="77777777" w:rsidTr="00E8692C">
        <w:trPr>
          <w:jc w:val="center"/>
          <w:ins w:id="669" w:author="Yue Wu/CSO /SRC-Beijing/Staff Engineer/Samsung Electronics" w:date="2021-01-21T17:42:00Z"/>
        </w:trPr>
        <w:tc>
          <w:tcPr>
            <w:tcW w:w="2336" w:type="dxa"/>
            <w:tcBorders>
              <w:top w:val="single" w:sz="4" w:space="0" w:color="auto"/>
              <w:left w:val="single" w:sz="4" w:space="0" w:color="auto"/>
              <w:bottom w:val="nil"/>
              <w:right w:val="single" w:sz="4" w:space="0" w:color="auto"/>
            </w:tcBorders>
            <w:shd w:val="clear" w:color="auto" w:fill="auto"/>
          </w:tcPr>
          <w:p w14:paraId="672F44EA" w14:textId="5003705D" w:rsidR="0020312D" w:rsidRPr="00A1115A" w:rsidRDefault="0020312D" w:rsidP="0020312D">
            <w:pPr>
              <w:pStyle w:val="TAC"/>
              <w:rPr>
                <w:ins w:id="670" w:author="Yue Wu/CSO /SRC-Beijing/Staff Engineer/Samsung Electronics" w:date="2021-01-21T17:42:00Z"/>
                <w:lang w:val="en-US" w:eastAsia="zh-CN"/>
              </w:rPr>
            </w:pPr>
            <w:ins w:id="671" w:author="Yue Wu/CSO /SRC-Beijing/Staff Engineer/Samsung Electronics" w:date="2021-01-21T17:42:00Z">
              <w:r>
                <w:rPr>
                  <w:color w:val="000000"/>
                  <w:lang w:val="en-US" w:eastAsia="zh-CN"/>
                </w:rPr>
                <w:t>CA_</w:t>
              </w:r>
              <w:r w:rsidRPr="00A1115A">
                <w:rPr>
                  <w:color w:val="000000"/>
                  <w:lang w:val="en-US" w:eastAsia="zh-CN"/>
                </w:rPr>
                <w:t>n41-n66-n71</w:t>
              </w:r>
              <w:r>
                <w:rPr>
                  <w:color w:val="000000"/>
                  <w:lang w:val="en-US" w:eastAsia="zh-CN"/>
                </w:rPr>
                <w:t>-n77</w:t>
              </w:r>
            </w:ins>
          </w:p>
        </w:tc>
        <w:tc>
          <w:tcPr>
            <w:tcW w:w="2952" w:type="dxa"/>
            <w:tcBorders>
              <w:top w:val="single" w:sz="4" w:space="0" w:color="auto"/>
              <w:left w:val="single" w:sz="4" w:space="0" w:color="auto"/>
              <w:bottom w:val="single" w:sz="4" w:space="0" w:color="auto"/>
              <w:right w:val="single" w:sz="4" w:space="0" w:color="auto"/>
            </w:tcBorders>
            <w:vAlign w:val="center"/>
          </w:tcPr>
          <w:p w14:paraId="1B73A0F3" w14:textId="0FDA3201" w:rsidR="0020312D" w:rsidRPr="00A1115A" w:rsidRDefault="0020312D" w:rsidP="0020312D">
            <w:pPr>
              <w:pStyle w:val="TAC"/>
              <w:rPr>
                <w:ins w:id="672" w:author="Yue Wu/CSO /SRC-Beijing/Staff Engineer/Samsung Electronics" w:date="2021-01-21T17:42:00Z"/>
                <w:lang w:eastAsia="ja-JP"/>
              </w:rPr>
            </w:pPr>
            <w:ins w:id="673" w:author="Yue Wu/CSO /SRC-Beijing/Staff Engineer/Samsung Electronics" w:date="2021-01-21T17:43:00Z">
              <w:r w:rsidRPr="00A1115A">
                <w:rPr>
                  <w:color w:val="000000"/>
                  <w:lang w:val="en-US" w:eastAsia="zh-CN"/>
                </w:rPr>
                <w:t>n41</w:t>
              </w:r>
            </w:ins>
          </w:p>
        </w:tc>
        <w:tc>
          <w:tcPr>
            <w:tcW w:w="2952" w:type="dxa"/>
            <w:tcBorders>
              <w:top w:val="single" w:sz="4" w:space="0" w:color="auto"/>
              <w:left w:val="single" w:sz="4" w:space="0" w:color="auto"/>
              <w:bottom w:val="single" w:sz="4" w:space="0" w:color="auto"/>
              <w:right w:val="single" w:sz="4" w:space="0" w:color="auto"/>
            </w:tcBorders>
            <w:vAlign w:val="center"/>
          </w:tcPr>
          <w:p w14:paraId="3DF238E2" w14:textId="6391256A" w:rsidR="0020312D" w:rsidRPr="00A1115A" w:rsidRDefault="0020312D" w:rsidP="0020312D">
            <w:pPr>
              <w:pStyle w:val="TAC"/>
              <w:rPr>
                <w:ins w:id="674" w:author="Yue Wu/CSO /SRC-Beijing/Staff Engineer/Samsung Electronics" w:date="2021-01-21T17:42:00Z"/>
                <w:rFonts w:cs="Arial"/>
              </w:rPr>
            </w:pPr>
            <w:ins w:id="675" w:author="Yue Wu/CSO /SRC-Beijing/Staff Engineer/Samsung Electronics" w:date="2021-01-21T17:43:00Z">
              <w:r w:rsidRPr="00A1115A">
                <w:rPr>
                  <w:rFonts w:hint="eastAsia"/>
                  <w:color w:val="000000"/>
                  <w:lang w:eastAsia="zh-CN"/>
                </w:rPr>
                <w:t>0.3</w:t>
              </w:r>
              <w:r w:rsidRPr="00A1115A">
                <w:rPr>
                  <w:rFonts w:hint="eastAsia"/>
                  <w:color w:val="000000"/>
                  <w:vertAlign w:val="superscript"/>
                  <w:lang w:eastAsia="zh-CN"/>
                </w:rPr>
                <w:t>1</w:t>
              </w:r>
              <w:r w:rsidRPr="00A1115A">
                <w:rPr>
                  <w:rFonts w:hint="eastAsia"/>
                  <w:color w:val="000000"/>
                  <w:lang w:eastAsia="zh-CN"/>
                </w:rPr>
                <w:t>/</w:t>
              </w:r>
              <w:r w:rsidRPr="00A1115A">
                <w:rPr>
                  <w:rFonts w:hint="eastAsia"/>
                  <w:color w:val="000000"/>
                </w:rPr>
                <w:t>0</w:t>
              </w:r>
              <w:r w:rsidRPr="00A1115A">
                <w:rPr>
                  <w:color w:val="000000"/>
                </w:rPr>
                <w:t>.8</w:t>
              </w:r>
              <w:r w:rsidRPr="00A1115A">
                <w:rPr>
                  <w:rFonts w:hint="eastAsia"/>
                  <w:color w:val="000000"/>
                  <w:vertAlign w:val="superscript"/>
                  <w:lang w:eastAsia="zh-CN"/>
                </w:rPr>
                <w:t>2</w:t>
              </w:r>
            </w:ins>
          </w:p>
        </w:tc>
      </w:tr>
      <w:tr w:rsidR="0020312D" w:rsidRPr="00A1115A" w14:paraId="342FDFC3" w14:textId="77777777" w:rsidTr="00E8692C">
        <w:trPr>
          <w:jc w:val="center"/>
          <w:ins w:id="676" w:author="Yue Wu/CSO /SRC-Beijing/Staff Engineer/Samsung Electronics" w:date="2021-01-21T17:42:00Z"/>
        </w:trPr>
        <w:tc>
          <w:tcPr>
            <w:tcW w:w="2336" w:type="dxa"/>
            <w:tcBorders>
              <w:top w:val="nil"/>
              <w:left w:val="single" w:sz="4" w:space="0" w:color="auto"/>
              <w:bottom w:val="nil"/>
              <w:right w:val="single" w:sz="4" w:space="0" w:color="auto"/>
            </w:tcBorders>
            <w:shd w:val="clear" w:color="auto" w:fill="auto"/>
          </w:tcPr>
          <w:p w14:paraId="28BCA385" w14:textId="77777777" w:rsidR="0020312D" w:rsidRPr="00A1115A" w:rsidRDefault="0020312D" w:rsidP="0020312D">
            <w:pPr>
              <w:pStyle w:val="TAC"/>
              <w:rPr>
                <w:ins w:id="677" w:author="Yue Wu/CSO /SRC-Beijing/Staff Engineer/Samsung Electronics" w:date="2021-01-21T17:4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7D9DB30" w14:textId="387881F4" w:rsidR="0020312D" w:rsidRPr="00A1115A" w:rsidRDefault="0020312D" w:rsidP="0020312D">
            <w:pPr>
              <w:pStyle w:val="TAC"/>
              <w:rPr>
                <w:ins w:id="678" w:author="Yue Wu/CSO /SRC-Beijing/Staff Engineer/Samsung Electronics" w:date="2021-01-21T17:42:00Z"/>
                <w:lang w:eastAsia="ja-JP"/>
              </w:rPr>
            </w:pPr>
            <w:ins w:id="679" w:author="Yue Wu/CSO /SRC-Beijing/Staff Engineer/Samsung Electronics" w:date="2021-01-21T17:43:00Z">
              <w:r w:rsidRPr="00A1115A">
                <w:rPr>
                  <w:rFonts w:hint="eastAsia"/>
                  <w:color w:val="000000"/>
                  <w:lang w:val="en-US" w:eastAsia="zh-CN"/>
                </w:rPr>
                <w:t>n</w:t>
              </w:r>
              <w:r w:rsidRPr="00A1115A">
                <w:rPr>
                  <w:color w:val="000000"/>
                  <w:lang w:val="en-US" w:eastAsia="zh-CN"/>
                </w:rPr>
                <w:t>66</w:t>
              </w:r>
            </w:ins>
          </w:p>
        </w:tc>
        <w:tc>
          <w:tcPr>
            <w:tcW w:w="2952" w:type="dxa"/>
            <w:tcBorders>
              <w:top w:val="single" w:sz="4" w:space="0" w:color="auto"/>
              <w:left w:val="single" w:sz="4" w:space="0" w:color="auto"/>
              <w:bottom w:val="single" w:sz="4" w:space="0" w:color="auto"/>
              <w:right w:val="single" w:sz="4" w:space="0" w:color="auto"/>
            </w:tcBorders>
            <w:vAlign w:val="center"/>
          </w:tcPr>
          <w:p w14:paraId="2BBAB148" w14:textId="5054C0FB" w:rsidR="0020312D" w:rsidRPr="00A1115A" w:rsidRDefault="0020312D" w:rsidP="0020312D">
            <w:pPr>
              <w:pStyle w:val="TAC"/>
              <w:rPr>
                <w:ins w:id="680" w:author="Yue Wu/CSO /SRC-Beijing/Staff Engineer/Samsung Electronics" w:date="2021-01-21T17:42:00Z"/>
                <w:rFonts w:cs="Arial"/>
              </w:rPr>
            </w:pPr>
            <w:ins w:id="681" w:author="Yue Wu/CSO /SRC-Beijing/Staff Engineer/Samsung Electronics" w:date="2021-01-21T17:44:00Z">
              <w:r w:rsidRPr="00A1115A">
                <w:rPr>
                  <w:rFonts w:hint="eastAsia"/>
                  <w:color w:val="000000"/>
                  <w:lang w:eastAsia="zh-CN"/>
                </w:rPr>
                <w:t>1</w:t>
              </w:r>
            </w:ins>
          </w:p>
        </w:tc>
      </w:tr>
      <w:tr w:rsidR="0020312D" w:rsidRPr="00A1115A" w14:paraId="184D2904" w14:textId="77777777" w:rsidTr="00E8692C">
        <w:trPr>
          <w:jc w:val="center"/>
          <w:ins w:id="682" w:author="Yue Wu/CSO /SRC-Beijing/Staff Engineer/Samsung Electronics" w:date="2021-01-21T17:42:00Z"/>
        </w:trPr>
        <w:tc>
          <w:tcPr>
            <w:tcW w:w="2336" w:type="dxa"/>
            <w:tcBorders>
              <w:top w:val="nil"/>
              <w:left w:val="single" w:sz="4" w:space="0" w:color="auto"/>
              <w:bottom w:val="nil"/>
              <w:right w:val="single" w:sz="4" w:space="0" w:color="auto"/>
            </w:tcBorders>
            <w:shd w:val="clear" w:color="auto" w:fill="auto"/>
          </w:tcPr>
          <w:p w14:paraId="2BA8160E" w14:textId="77777777" w:rsidR="0020312D" w:rsidRPr="00A1115A" w:rsidRDefault="0020312D" w:rsidP="0020312D">
            <w:pPr>
              <w:pStyle w:val="TAC"/>
              <w:rPr>
                <w:ins w:id="683" w:author="Yue Wu/CSO /SRC-Beijing/Staff Engineer/Samsung Electronics" w:date="2021-01-21T17:4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6A62E53C" w14:textId="44EF4530" w:rsidR="0020312D" w:rsidRPr="00A1115A" w:rsidRDefault="0020312D" w:rsidP="0020312D">
            <w:pPr>
              <w:pStyle w:val="TAC"/>
              <w:rPr>
                <w:ins w:id="684" w:author="Yue Wu/CSO /SRC-Beijing/Staff Engineer/Samsung Electronics" w:date="2021-01-21T17:42:00Z"/>
                <w:lang w:eastAsia="ja-JP"/>
              </w:rPr>
            </w:pPr>
            <w:ins w:id="685" w:author="Yue Wu/CSO /SRC-Beijing/Staff Engineer/Samsung Electronics" w:date="2021-01-21T17:43:00Z">
              <w:r w:rsidRPr="00A1115A">
                <w:rPr>
                  <w:rFonts w:hint="eastAsia"/>
                  <w:color w:val="000000"/>
                  <w:lang w:val="en-US" w:eastAsia="zh-CN"/>
                </w:rPr>
                <w:t>n</w:t>
              </w:r>
              <w:r w:rsidRPr="00A1115A">
                <w:rPr>
                  <w:color w:val="000000"/>
                  <w:lang w:val="en-US" w:eastAsia="zh-CN"/>
                </w:rPr>
                <w:t>71</w:t>
              </w:r>
            </w:ins>
          </w:p>
        </w:tc>
        <w:tc>
          <w:tcPr>
            <w:tcW w:w="2952" w:type="dxa"/>
            <w:tcBorders>
              <w:top w:val="single" w:sz="4" w:space="0" w:color="auto"/>
              <w:left w:val="single" w:sz="4" w:space="0" w:color="auto"/>
              <w:bottom w:val="single" w:sz="4" w:space="0" w:color="auto"/>
              <w:right w:val="single" w:sz="4" w:space="0" w:color="auto"/>
            </w:tcBorders>
            <w:vAlign w:val="center"/>
          </w:tcPr>
          <w:p w14:paraId="6F0119F1" w14:textId="73B46749" w:rsidR="0020312D" w:rsidRPr="00A1115A" w:rsidRDefault="0020312D" w:rsidP="0020312D">
            <w:pPr>
              <w:pStyle w:val="TAC"/>
              <w:rPr>
                <w:ins w:id="686" w:author="Yue Wu/CSO /SRC-Beijing/Staff Engineer/Samsung Electronics" w:date="2021-01-21T17:42:00Z"/>
                <w:rFonts w:cs="Arial"/>
              </w:rPr>
            </w:pPr>
            <w:ins w:id="687" w:author="Yue Wu/CSO /SRC-Beijing/Staff Engineer/Samsung Electronics" w:date="2021-01-21T17:44:00Z">
              <w:r w:rsidRPr="00A1115A">
                <w:rPr>
                  <w:rFonts w:hint="eastAsia"/>
                  <w:color w:val="000000"/>
                </w:rPr>
                <w:t>0</w:t>
              </w:r>
              <w:r w:rsidRPr="00A1115A">
                <w:rPr>
                  <w:color w:val="000000"/>
                </w:rPr>
                <w:t>.</w:t>
              </w:r>
              <w:r w:rsidRPr="00A1115A">
                <w:rPr>
                  <w:rFonts w:hint="eastAsia"/>
                  <w:color w:val="000000"/>
                  <w:lang w:eastAsia="zh-CN"/>
                </w:rPr>
                <w:t>5</w:t>
              </w:r>
            </w:ins>
          </w:p>
        </w:tc>
      </w:tr>
      <w:tr w:rsidR="0020312D" w:rsidRPr="00A1115A" w14:paraId="7D05577F" w14:textId="77777777" w:rsidTr="00E8692C">
        <w:trPr>
          <w:jc w:val="center"/>
          <w:ins w:id="688" w:author="Yue Wu/CSO /SRC-Beijing/Staff Engineer/Samsung Electronics" w:date="2021-01-21T17:42:00Z"/>
        </w:trPr>
        <w:tc>
          <w:tcPr>
            <w:tcW w:w="2336" w:type="dxa"/>
            <w:tcBorders>
              <w:top w:val="nil"/>
              <w:left w:val="single" w:sz="4" w:space="0" w:color="auto"/>
              <w:bottom w:val="single" w:sz="4" w:space="0" w:color="auto"/>
              <w:right w:val="single" w:sz="4" w:space="0" w:color="auto"/>
            </w:tcBorders>
            <w:shd w:val="clear" w:color="auto" w:fill="auto"/>
          </w:tcPr>
          <w:p w14:paraId="632B38AC" w14:textId="77777777" w:rsidR="0020312D" w:rsidRPr="00A1115A" w:rsidRDefault="0020312D" w:rsidP="00E8692C">
            <w:pPr>
              <w:pStyle w:val="TAC"/>
              <w:rPr>
                <w:ins w:id="689" w:author="Yue Wu/CSO /SRC-Beijing/Staff Engineer/Samsung Electronics" w:date="2021-01-21T17:42:00Z"/>
                <w:lang w:val="en-US" w:eastAsia="zh-CN"/>
              </w:rPr>
            </w:pPr>
          </w:p>
        </w:tc>
        <w:tc>
          <w:tcPr>
            <w:tcW w:w="2952" w:type="dxa"/>
            <w:tcBorders>
              <w:top w:val="single" w:sz="4" w:space="0" w:color="auto"/>
              <w:left w:val="single" w:sz="4" w:space="0" w:color="auto"/>
              <w:bottom w:val="single" w:sz="4" w:space="0" w:color="auto"/>
              <w:right w:val="single" w:sz="4" w:space="0" w:color="auto"/>
            </w:tcBorders>
            <w:vAlign w:val="center"/>
          </w:tcPr>
          <w:p w14:paraId="0C29FD7F" w14:textId="38000D1B" w:rsidR="0020312D" w:rsidRPr="00A1115A" w:rsidRDefault="0020312D" w:rsidP="00E8692C">
            <w:pPr>
              <w:pStyle w:val="TAC"/>
              <w:rPr>
                <w:ins w:id="690" w:author="Yue Wu/CSO /SRC-Beijing/Staff Engineer/Samsung Electronics" w:date="2021-01-21T17:42:00Z"/>
                <w:lang w:eastAsia="ja-JP"/>
              </w:rPr>
            </w:pPr>
            <w:ins w:id="691" w:author="Yue Wu/CSO /SRC-Beijing/Staff Engineer/Samsung Electronics" w:date="2021-01-21T17:42:00Z">
              <w:r w:rsidRPr="00A1115A">
                <w:rPr>
                  <w:rFonts w:hint="eastAsia"/>
                  <w:color w:val="000000"/>
                  <w:lang w:val="en-US" w:eastAsia="zh-CN"/>
                </w:rPr>
                <w:t>n</w:t>
              </w:r>
              <w:r w:rsidRPr="00A1115A">
                <w:rPr>
                  <w:color w:val="000000"/>
                  <w:lang w:val="en-US" w:eastAsia="zh-CN"/>
                </w:rPr>
                <w:t>7</w:t>
              </w:r>
            </w:ins>
            <w:ins w:id="692" w:author="Yue Wu/CSO /SRC-Beijing/Staff Engineer/Samsung Electronics" w:date="2021-01-21T17:43:00Z">
              <w:r>
                <w:rPr>
                  <w:color w:val="000000"/>
                  <w:lang w:val="en-US" w:eastAsia="zh-CN"/>
                </w:rPr>
                <w:t>7</w:t>
              </w:r>
            </w:ins>
          </w:p>
        </w:tc>
        <w:tc>
          <w:tcPr>
            <w:tcW w:w="2952" w:type="dxa"/>
            <w:tcBorders>
              <w:top w:val="single" w:sz="4" w:space="0" w:color="auto"/>
              <w:left w:val="single" w:sz="4" w:space="0" w:color="auto"/>
              <w:bottom w:val="single" w:sz="4" w:space="0" w:color="auto"/>
              <w:right w:val="single" w:sz="4" w:space="0" w:color="auto"/>
            </w:tcBorders>
            <w:vAlign w:val="center"/>
          </w:tcPr>
          <w:p w14:paraId="41EEB0E7" w14:textId="2E4C9A30" w:rsidR="0020312D" w:rsidRPr="00A1115A" w:rsidRDefault="0020312D" w:rsidP="00E8692C">
            <w:pPr>
              <w:pStyle w:val="TAC"/>
              <w:rPr>
                <w:ins w:id="693" w:author="Yue Wu/CSO /SRC-Beijing/Staff Engineer/Samsung Electronics" w:date="2021-01-21T17:42:00Z"/>
                <w:rFonts w:cs="Arial"/>
              </w:rPr>
            </w:pPr>
            <w:ins w:id="694" w:author="Yue Wu/CSO /SRC-Beijing/Staff Engineer/Samsung Electronics" w:date="2021-01-21T17:44:00Z">
              <w:r w:rsidRPr="00A1115A">
                <w:rPr>
                  <w:rFonts w:hint="eastAsia"/>
                  <w:color w:val="000000"/>
                  <w:lang w:eastAsia="zh-CN"/>
                </w:rPr>
                <w:t>0.8</w:t>
              </w:r>
            </w:ins>
          </w:p>
        </w:tc>
      </w:tr>
      <w:tr w:rsidR="00BB7DDF" w:rsidRPr="00A1115A" w14:paraId="414DBFE8" w14:textId="77777777" w:rsidTr="00E8692C">
        <w:trPr>
          <w:jc w:val="center"/>
        </w:trPr>
        <w:tc>
          <w:tcPr>
            <w:tcW w:w="8240" w:type="dxa"/>
            <w:gridSpan w:val="3"/>
            <w:tcBorders>
              <w:top w:val="single" w:sz="4" w:space="0" w:color="auto"/>
              <w:left w:val="single" w:sz="4" w:space="0" w:color="auto"/>
              <w:bottom w:val="single" w:sz="4" w:space="0" w:color="auto"/>
              <w:right w:val="single" w:sz="4" w:space="0" w:color="auto"/>
            </w:tcBorders>
            <w:shd w:val="clear" w:color="auto" w:fill="auto"/>
          </w:tcPr>
          <w:p w14:paraId="61DD6AB3" w14:textId="77777777" w:rsidR="00BB7DDF" w:rsidRPr="00A1115A" w:rsidRDefault="00BB7DDF" w:rsidP="00E8692C">
            <w:pPr>
              <w:pStyle w:val="TAN"/>
              <w:rPr>
                <w:lang w:val="en-US"/>
              </w:rPr>
            </w:pPr>
            <w:r w:rsidRPr="00A1115A">
              <w:rPr>
                <w:lang w:val="en-US"/>
              </w:rPr>
              <w:t>NOTE 1:</w:t>
            </w:r>
            <w:r w:rsidRPr="00A1115A">
              <w:tab/>
            </w:r>
            <w:r w:rsidRPr="00A1115A">
              <w:rPr>
                <w:rFonts w:hint="eastAsia"/>
                <w:lang w:val="en-US"/>
              </w:rPr>
              <w:t>Applicable</w:t>
            </w:r>
            <w:r w:rsidRPr="00A1115A">
              <w:rPr>
                <w:lang w:val="en-US"/>
              </w:rPr>
              <w:t xml:space="preserve"> for the frequency range of 25</w:t>
            </w:r>
            <w:r w:rsidRPr="00A1115A">
              <w:rPr>
                <w:rFonts w:hint="eastAsia"/>
                <w:lang w:val="en-US"/>
              </w:rPr>
              <w:t>1</w:t>
            </w:r>
            <w:r w:rsidRPr="00A1115A">
              <w:rPr>
                <w:lang w:val="en-US"/>
              </w:rPr>
              <w:t>5-2690</w:t>
            </w:r>
            <w:r w:rsidRPr="00A1115A">
              <w:rPr>
                <w:rFonts w:hint="eastAsia"/>
                <w:lang w:val="en-US"/>
              </w:rPr>
              <w:t xml:space="preserve"> </w:t>
            </w:r>
            <w:proofErr w:type="spellStart"/>
            <w:r w:rsidRPr="00A1115A">
              <w:rPr>
                <w:lang w:val="en-US"/>
              </w:rPr>
              <w:t>MHz</w:t>
            </w:r>
            <w:r w:rsidRPr="00A1115A">
              <w:rPr>
                <w:rFonts w:hint="eastAsia"/>
                <w:lang w:val="en-US"/>
              </w:rPr>
              <w:t>.</w:t>
            </w:r>
            <w:proofErr w:type="spellEnd"/>
            <w:r w:rsidRPr="00A1115A">
              <w:rPr>
                <w:lang w:val="en-US"/>
              </w:rPr>
              <w:t xml:space="preserve"> </w:t>
            </w:r>
          </w:p>
          <w:p w14:paraId="06533610" w14:textId="77777777" w:rsidR="00BB7DDF" w:rsidRPr="00A1115A" w:rsidRDefault="00BB7DDF" w:rsidP="00E8692C">
            <w:pPr>
              <w:pStyle w:val="TAN"/>
              <w:rPr>
                <w:color w:val="000000"/>
                <w:lang w:val="en-US" w:eastAsia="zh-CN"/>
              </w:rPr>
            </w:pPr>
            <w:r w:rsidRPr="00A1115A">
              <w:t>NOTE 2:</w:t>
            </w:r>
            <w:r w:rsidRPr="00A1115A">
              <w:tab/>
            </w:r>
            <w:r w:rsidRPr="00A1115A">
              <w:rPr>
                <w:rFonts w:hint="eastAsia"/>
              </w:rPr>
              <w:t>Applicable</w:t>
            </w:r>
            <w:r w:rsidRPr="00A1115A">
              <w:t xml:space="preserve"> for the frequency range of 2496-25</w:t>
            </w:r>
            <w:r w:rsidRPr="00A1115A">
              <w:rPr>
                <w:rFonts w:hint="eastAsia"/>
              </w:rPr>
              <w:t>1</w:t>
            </w:r>
            <w:r w:rsidRPr="00A1115A">
              <w:t>5</w:t>
            </w:r>
            <w:r w:rsidRPr="00A1115A">
              <w:rPr>
                <w:rFonts w:hint="eastAsia"/>
              </w:rPr>
              <w:t xml:space="preserve"> </w:t>
            </w:r>
            <w:r w:rsidRPr="00A1115A">
              <w:t>MHz</w:t>
            </w:r>
          </w:p>
        </w:tc>
      </w:tr>
    </w:tbl>
    <w:p w14:paraId="5A97264F" w14:textId="77777777" w:rsidR="00BB7DDF" w:rsidRPr="00BB7DDF" w:rsidRDefault="00BB7DDF" w:rsidP="00BB7DDF">
      <w:pPr>
        <w:pStyle w:val="2"/>
        <w:jc w:val="center"/>
        <w:rPr>
          <w:rFonts w:cs="Arial" w:hint="eastAsia"/>
          <w:color w:val="0000FF"/>
          <w:szCs w:val="32"/>
          <w:lang w:eastAsia="ja-JP"/>
        </w:rPr>
      </w:pPr>
      <w:r>
        <w:rPr>
          <w:rFonts w:cs="Arial"/>
          <w:color w:val="0000FF"/>
          <w:szCs w:val="32"/>
          <w:lang w:eastAsia="ja-JP"/>
        </w:rPr>
        <w:t>&lt;Unaffected parts omitted&gt;</w:t>
      </w:r>
    </w:p>
    <w:p w14:paraId="080D62A5" w14:textId="68AFBA77" w:rsidR="00F47243" w:rsidRDefault="00F47243" w:rsidP="00F47243"/>
    <w:p w14:paraId="21F058ED" w14:textId="77777777" w:rsidR="00BB7DDF" w:rsidRPr="00A1115A" w:rsidRDefault="00BB7DDF" w:rsidP="00BB7DDF">
      <w:pPr>
        <w:pStyle w:val="5"/>
        <w:rPr>
          <w:snapToGrid w:val="0"/>
        </w:rPr>
      </w:pPr>
      <w:bookmarkStart w:id="695" w:name="_Toc29801932"/>
      <w:bookmarkStart w:id="696" w:name="_Toc29802356"/>
      <w:bookmarkStart w:id="697" w:name="_Toc29802981"/>
      <w:bookmarkStart w:id="698" w:name="_Toc36107723"/>
      <w:bookmarkStart w:id="699" w:name="_Toc37251497"/>
      <w:bookmarkStart w:id="700" w:name="_Toc45888404"/>
      <w:bookmarkStart w:id="701" w:name="_Toc45889003"/>
      <w:bookmarkStart w:id="702" w:name="_Toc61367721"/>
      <w:bookmarkStart w:id="703" w:name="_Toc61373104"/>
      <w:r w:rsidRPr="00A1115A">
        <w:rPr>
          <w:snapToGrid w:val="0"/>
        </w:rPr>
        <w:lastRenderedPageBreak/>
        <w:t>7.3A.3.2.</w:t>
      </w:r>
      <w:r w:rsidRPr="00A1115A">
        <w:rPr>
          <w:snapToGrid w:val="0"/>
          <w:lang w:eastAsia="zh-CN"/>
        </w:rPr>
        <w:t>4</w:t>
      </w:r>
      <w:r w:rsidRPr="00A1115A">
        <w:rPr>
          <w:snapToGrid w:val="0"/>
        </w:rPr>
        <w:tab/>
      </w:r>
      <w:proofErr w:type="spellStart"/>
      <w:r w:rsidRPr="00A1115A">
        <w:rPr>
          <w:snapToGrid w:val="0"/>
        </w:rPr>
        <w:t>Δ</w:t>
      </w:r>
      <w:proofErr w:type="gramStart"/>
      <w:r w:rsidRPr="00A1115A">
        <w:rPr>
          <w:snapToGrid w:val="0"/>
        </w:rPr>
        <w:t>R</w:t>
      </w:r>
      <w:r w:rsidRPr="00A1115A">
        <w:rPr>
          <w:snapToGrid w:val="0"/>
          <w:vertAlign w:val="subscript"/>
        </w:rPr>
        <w:t>IB,c</w:t>
      </w:r>
      <w:proofErr w:type="spellEnd"/>
      <w:proofErr w:type="gramEnd"/>
      <w:r w:rsidRPr="00A1115A">
        <w:rPr>
          <w:snapToGrid w:val="0"/>
        </w:rPr>
        <w:t xml:space="preserve"> for </w:t>
      </w:r>
      <w:r w:rsidRPr="00A1115A">
        <w:rPr>
          <w:snapToGrid w:val="0"/>
          <w:lang w:eastAsia="zh-CN"/>
        </w:rPr>
        <w:t>four</w:t>
      </w:r>
      <w:r w:rsidRPr="00A1115A">
        <w:rPr>
          <w:snapToGrid w:val="0"/>
        </w:rPr>
        <w:t xml:space="preserve"> bands</w:t>
      </w:r>
      <w:bookmarkEnd w:id="695"/>
      <w:bookmarkEnd w:id="696"/>
      <w:bookmarkEnd w:id="697"/>
      <w:bookmarkEnd w:id="698"/>
      <w:bookmarkEnd w:id="699"/>
      <w:bookmarkEnd w:id="700"/>
      <w:bookmarkEnd w:id="701"/>
      <w:bookmarkEnd w:id="702"/>
      <w:bookmarkEnd w:id="703"/>
    </w:p>
    <w:p w14:paraId="1C904DB2" w14:textId="77777777" w:rsidR="00BB7DDF" w:rsidRPr="00A1115A" w:rsidRDefault="00BB7DDF" w:rsidP="00BB7DDF">
      <w:pPr>
        <w:pStyle w:val="TH"/>
      </w:pPr>
      <w:r w:rsidRPr="00A1115A">
        <w:t>Table 7.3A.3.2.</w:t>
      </w:r>
      <w:r w:rsidRPr="00A1115A">
        <w:rPr>
          <w:lang w:eastAsia="zh-CN"/>
        </w:rPr>
        <w:t>4</w:t>
      </w:r>
      <w:r w:rsidRPr="00A1115A">
        <w:t xml:space="preserve">-1: </w:t>
      </w:r>
      <w:proofErr w:type="spellStart"/>
      <w:r w:rsidRPr="00A1115A">
        <w:t>Δ</w:t>
      </w:r>
      <w:proofErr w:type="gramStart"/>
      <w:r w:rsidRPr="00A1115A">
        <w:t>R</w:t>
      </w:r>
      <w:r w:rsidRPr="00A1115A">
        <w:rPr>
          <w:vertAlign w:val="subscript"/>
        </w:rPr>
        <w:t>IB,c</w:t>
      </w:r>
      <w:proofErr w:type="spellEnd"/>
      <w:proofErr w:type="gramEnd"/>
      <w:r w:rsidRPr="00A1115A">
        <w:t xml:space="preserve"> due to CA</w:t>
      </w:r>
      <w:r w:rsidRPr="00A1115A">
        <w:rPr>
          <w:rFonts w:cs="Arial"/>
          <w:bCs/>
        </w:rPr>
        <w:t xml:space="preserve">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2952"/>
        <w:gridCol w:w="2952"/>
      </w:tblGrid>
      <w:tr w:rsidR="00BB7DDF" w:rsidRPr="00A1115A" w14:paraId="61A17D0B" w14:textId="77777777" w:rsidTr="00E8692C">
        <w:trPr>
          <w:jc w:val="center"/>
        </w:trPr>
        <w:tc>
          <w:tcPr>
            <w:tcW w:w="1682" w:type="dxa"/>
            <w:tcBorders>
              <w:top w:val="single" w:sz="4" w:space="0" w:color="auto"/>
              <w:left w:val="single" w:sz="4" w:space="0" w:color="auto"/>
              <w:bottom w:val="single" w:sz="4" w:space="0" w:color="auto"/>
              <w:right w:val="single" w:sz="4" w:space="0" w:color="auto"/>
            </w:tcBorders>
            <w:hideMark/>
          </w:tcPr>
          <w:p w14:paraId="67017815" w14:textId="77777777" w:rsidR="00BB7DDF" w:rsidRPr="00A1115A" w:rsidRDefault="00BB7DDF" w:rsidP="00E8692C">
            <w:pPr>
              <w:pStyle w:val="TAH"/>
            </w:pPr>
            <w:r w:rsidRPr="00A1115A">
              <w:lastRenderedPageBreak/>
              <w:t>Inter-band CA combination</w:t>
            </w:r>
          </w:p>
        </w:tc>
        <w:tc>
          <w:tcPr>
            <w:tcW w:w="2952" w:type="dxa"/>
            <w:tcBorders>
              <w:top w:val="single" w:sz="4" w:space="0" w:color="auto"/>
              <w:left w:val="single" w:sz="4" w:space="0" w:color="auto"/>
              <w:bottom w:val="single" w:sz="4" w:space="0" w:color="auto"/>
              <w:right w:val="single" w:sz="4" w:space="0" w:color="auto"/>
            </w:tcBorders>
            <w:hideMark/>
          </w:tcPr>
          <w:p w14:paraId="3E68B657" w14:textId="77777777" w:rsidR="00BB7DDF" w:rsidRPr="00A1115A" w:rsidRDefault="00BB7DDF" w:rsidP="00E8692C">
            <w:pPr>
              <w:pStyle w:val="TAH"/>
            </w:pPr>
            <w:r w:rsidRPr="00A1115A">
              <w:t>NR Band</w:t>
            </w:r>
          </w:p>
        </w:tc>
        <w:tc>
          <w:tcPr>
            <w:tcW w:w="2952" w:type="dxa"/>
            <w:tcBorders>
              <w:top w:val="single" w:sz="4" w:space="0" w:color="auto"/>
              <w:left w:val="single" w:sz="4" w:space="0" w:color="auto"/>
              <w:bottom w:val="single" w:sz="4" w:space="0" w:color="auto"/>
              <w:right w:val="single" w:sz="4" w:space="0" w:color="auto"/>
            </w:tcBorders>
            <w:hideMark/>
          </w:tcPr>
          <w:p w14:paraId="5227F2FC" w14:textId="77777777" w:rsidR="00BB7DDF" w:rsidRPr="00A1115A" w:rsidRDefault="00BB7DDF" w:rsidP="00E8692C">
            <w:pPr>
              <w:pStyle w:val="TAH"/>
            </w:pPr>
            <w:proofErr w:type="spellStart"/>
            <w:r w:rsidRPr="00A1115A">
              <w:t>ΔR</w:t>
            </w:r>
            <w:r w:rsidRPr="00A1115A">
              <w:rPr>
                <w:vertAlign w:val="subscript"/>
              </w:rPr>
              <w:t>IB,c</w:t>
            </w:r>
            <w:proofErr w:type="spellEnd"/>
            <w:r w:rsidRPr="00A1115A">
              <w:t xml:space="preserve"> (dB)</w:t>
            </w:r>
          </w:p>
        </w:tc>
      </w:tr>
      <w:tr w:rsidR="00BB7DDF" w:rsidRPr="00A1115A" w14:paraId="25D8929A" w14:textId="77777777" w:rsidTr="00E8692C">
        <w:trPr>
          <w:jc w:val="center"/>
        </w:trPr>
        <w:tc>
          <w:tcPr>
            <w:tcW w:w="1682" w:type="dxa"/>
            <w:tcBorders>
              <w:top w:val="single" w:sz="4" w:space="0" w:color="auto"/>
              <w:left w:val="single" w:sz="4" w:space="0" w:color="auto"/>
              <w:bottom w:val="single" w:sz="4" w:space="0" w:color="auto"/>
              <w:right w:val="single" w:sz="4" w:space="0" w:color="auto"/>
            </w:tcBorders>
            <w:hideMark/>
          </w:tcPr>
          <w:p w14:paraId="0B47047D" w14:textId="77777777" w:rsidR="00BB7DDF" w:rsidRPr="00A1115A" w:rsidRDefault="00BB7DDF" w:rsidP="00E8692C">
            <w:pPr>
              <w:pStyle w:val="TAC"/>
            </w:pPr>
            <w:r w:rsidRPr="00A1115A">
              <w:rPr>
                <w:lang w:val="en-US" w:eastAsia="ja-JP"/>
              </w:rPr>
              <w:t>CA_n1-n3-n7-n28</w:t>
            </w:r>
          </w:p>
        </w:tc>
        <w:tc>
          <w:tcPr>
            <w:tcW w:w="2952" w:type="dxa"/>
            <w:tcBorders>
              <w:top w:val="single" w:sz="4" w:space="0" w:color="auto"/>
              <w:left w:val="single" w:sz="4" w:space="0" w:color="auto"/>
              <w:bottom w:val="single" w:sz="4" w:space="0" w:color="auto"/>
              <w:right w:val="single" w:sz="4" w:space="0" w:color="auto"/>
            </w:tcBorders>
            <w:hideMark/>
          </w:tcPr>
          <w:p w14:paraId="3E83DBB1" w14:textId="77777777" w:rsidR="00BB7DDF" w:rsidRPr="00A1115A" w:rsidRDefault="00BB7DDF" w:rsidP="00E8692C">
            <w:pPr>
              <w:pStyle w:val="TAC"/>
              <w:rPr>
                <w:lang w:eastAsia="zh-CN"/>
              </w:rPr>
            </w:pPr>
            <w:r w:rsidRPr="00A1115A">
              <w:rPr>
                <w:rFonts w:hint="eastAsia"/>
                <w:lang w:val="en-US" w:eastAsia="zh-CN"/>
              </w:rPr>
              <w:t>n</w:t>
            </w:r>
            <w:r w:rsidRPr="00A1115A">
              <w:rPr>
                <w:lang w:val="en-US" w:eastAsia="zh-CN"/>
              </w:rPr>
              <w:t>2</w:t>
            </w:r>
            <w:r w:rsidRPr="00A1115A">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hideMark/>
          </w:tcPr>
          <w:p w14:paraId="638FFC8D" w14:textId="77777777" w:rsidR="00BB7DDF" w:rsidRPr="00A1115A" w:rsidRDefault="00BB7DDF" w:rsidP="00E8692C">
            <w:pPr>
              <w:pStyle w:val="TAC"/>
              <w:rPr>
                <w:lang w:eastAsia="zh-CN"/>
              </w:rPr>
            </w:pPr>
            <w:r w:rsidRPr="00A1115A">
              <w:rPr>
                <w:rFonts w:cs="Arial"/>
                <w:szCs w:val="18"/>
                <w:lang w:eastAsia="zh-CN"/>
              </w:rPr>
              <w:t>0.2</w:t>
            </w:r>
          </w:p>
        </w:tc>
      </w:tr>
      <w:tr w:rsidR="00BB7DDF" w:rsidRPr="00A1115A" w14:paraId="0B339D0E" w14:textId="77777777" w:rsidTr="00E8692C">
        <w:trPr>
          <w:jc w:val="center"/>
        </w:trPr>
        <w:tc>
          <w:tcPr>
            <w:tcW w:w="1682" w:type="dxa"/>
            <w:tcBorders>
              <w:top w:val="single" w:sz="4" w:space="0" w:color="auto"/>
              <w:left w:val="single" w:sz="4" w:space="0" w:color="auto"/>
              <w:bottom w:val="nil"/>
              <w:right w:val="single" w:sz="4" w:space="0" w:color="auto"/>
            </w:tcBorders>
            <w:shd w:val="clear" w:color="auto" w:fill="auto"/>
            <w:hideMark/>
          </w:tcPr>
          <w:p w14:paraId="007CEE93" w14:textId="77777777" w:rsidR="00BB7DDF" w:rsidRPr="00A1115A" w:rsidRDefault="00BB7DDF" w:rsidP="00E8692C">
            <w:pPr>
              <w:pStyle w:val="TAC"/>
            </w:pPr>
            <w:r w:rsidRPr="00A1115A">
              <w:rPr>
                <w:lang w:val="en-US" w:eastAsia="ja-JP"/>
              </w:rPr>
              <w:t>CA_n1-n3-n7-n78</w:t>
            </w:r>
          </w:p>
        </w:tc>
        <w:tc>
          <w:tcPr>
            <w:tcW w:w="2952" w:type="dxa"/>
            <w:tcBorders>
              <w:top w:val="single" w:sz="4" w:space="0" w:color="auto"/>
              <w:left w:val="single" w:sz="4" w:space="0" w:color="auto"/>
              <w:bottom w:val="single" w:sz="4" w:space="0" w:color="auto"/>
              <w:right w:val="single" w:sz="4" w:space="0" w:color="auto"/>
            </w:tcBorders>
            <w:hideMark/>
          </w:tcPr>
          <w:p w14:paraId="53D91B99" w14:textId="77777777" w:rsidR="00BB7DDF" w:rsidRPr="00A1115A" w:rsidRDefault="00BB7DDF" w:rsidP="00E8692C">
            <w:pPr>
              <w:pStyle w:val="TAC"/>
              <w:rPr>
                <w:lang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4B049E24" w14:textId="77777777" w:rsidR="00BB7DDF" w:rsidRPr="00A1115A" w:rsidRDefault="00BB7DDF" w:rsidP="00E8692C">
            <w:pPr>
              <w:pStyle w:val="TAC"/>
              <w:rPr>
                <w:lang w:eastAsia="zh-CN"/>
              </w:rPr>
            </w:pPr>
            <w:r w:rsidRPr="00A1115A">
              <w:rPr>
                <w:lang w:val="en-US" w:eastAsia="zh-CN"/>
              </w:rPr>
              <w:t>0.3</w:t>
            </w:r>
          </w:p>
        </w:tc>
      </w:tr>
      <w:tr w:rsidR="00BB7DDF" w:rsidRPr="00A1115A" w14:paraId="6FC029CE" w14:textId="77777777" w:rsidTr="00E8692C">
        <w:trPr>
          <w:jc w:val="center"/>
        </w:trPr>
        <w:tc>
          <w:tcPr>
            <w:tcW w:w="1682" w:type="dxa"/>
            <w:tcBorders>
              <w:top w:val="nil"/>
              <w:left w:val="single" w:sz="4" w:space="0" w:color="auto"/>
              <w:bottom w:val="nil"/>
              <w:right w:val="single" w:sz="4" w:space="0" w:color="auto"/>
            </w:tcBorders>
            <w:shd w:val="clear" w:color="auto" w:fill="auto"/>
          </w:tcPr>
          <w:p w14:paraId="561CCA9F"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299619DE" w14:textId="77777777" w:rsidR="00BB7DDF" w:rsidRPr="00A1115A" w:rsidRDefault="00BB7DDF" w:rsidP="00E8692C">
            <w:pPr>
              <w:pStyle w:val="TAC"/>
              <w:rPr>
                <w:lang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tcPr>
          <w:p w14:paraId="7E6B26E5" w14:textId="77777777" w:rsidR="00BB7DDF" w:rsidRPr="00A1115A" w:rsidRDefault="00BB7DDF" w:rsidP="00E8692C">
            <w:pPr>
              <w:pStyle w:val="TAC"/>
              <w:rPr>
                <w:lang w:eastAsia="zh-CN"/>
              </w:rPr>
            </w:pPr>
            <w:r w:rsidRPr="00A1115A">
              <w:rPr>
                <w:lang w:val="en-US" w:eastAsia="zh-CN"/>
              </w:rPr>
              <w:t>0.3</w:t>
            </w:r>
          </w:p>
        </w:tc>
      </w:tr>
      <w:tr w:rsidR="00BB7DDF" w:rsidRPr="00A1115A" w14:paraId="4E238DBE" w14:textId="77777777" w:rsidTr="00E8692C">
        <w:trPr>
          <w:jc w:val="center"/>
        </w:trPr>
        <w:tc>
          <w:tcPr>
            <w:tcW w:w="1682" w:type="dxa"/>
            <w:tcBorders>
              <w:top w:val="nil"/>
              <w:left w:val="single" w:sz="4" w:space="0" w:color="auto"/>
              <w:bottom w:val="nil"/>
              <w:right w:val="single" w:sz="4" w:space="0" w:color="auto"/>
            </w:tcBorders>
            <w:shd w:val="clear" w:color="auto" w:fill="auto"/>
            <w:hideMark/>
          </w:tcPr>
          <w:p w14:paraId="3A10C58A"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07702CB" w14:textId="77777777" w:rsidR="00BB7DDF" w:rsidRPr="00A1115A" w:rsidRDefault="00BB7DDF" w:rsidP="00E8692C">
            <w:pPr>
              <w:pStyle w:val="TAC"/>
              <w:rPr>
                <w:lang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hideMark/>
          </w:tcPr>
          <w:p w14:paraId="60B30068" w14:textId="77777777" w:rsidR="00BB7DDF" w:rsidRPr="00A1115A" w:rsidRDefault="00BB7DDF" w:rsidP="00E8692C">
            <w:pPr>
              <w:pStyle w:val="TAC"/>
              <w:rPr>
                <w:lang w:eastAsia="zh-CN"/>
              </w:rPr>
            </w:pPr>
            <w:r w:rsidRPr="00A1115A">
              <w:rPr>
                <w:lang w:val="en-US" w:eastAsia="zh-CN"/>
              </w:rPr>
              <w:t>0.3</w:t>
            </w:r>
          </w:p>
        </w:tc>
      </w:tr>
      <w:tr w:rsidR="00BB7DDF" w:rsidRPr="00A1115A" w14:paraId="411D9AD8" w14:textId="77777777" w:rsidTr="00E8692C">
        <w:trPr>
          <w:jc w:val="center"/>
        </w:trPr>
        <w:tc>
          <w:tcPr>
            <w:tcW w:w="1682" w:type="dxa"/>
            <w:tcBorders>
              <w:top w:val="nil"/>
              <w:left w:val="single" w:sz="4" w:space="0" w:color="auto"/>
              <w:bottom w:val="single" w:sz="4" w:space="0" w:color="auto"/>
              <w:right w:val="single" w:sz="4" w:space="0" w:color="auto"/>
            </w:tcBorders>
            <w:shd w:val="clear" w:color="auto" w:fill="auto"/>
            <w:hideMark/>
          </w:tcPr>
          <w:p w14:paraId="45018472"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642DBC2" w14:textId="77777777" w:rsidR="00BB7DDF" w:rsidRPr="00A1115A" w:rsidRDefault="00BB7DDF" w:rsidP="00E8692C">
            <w:pPr>
              <w:pStyle w:val="TAC"/>
              <w:rPr>
                <w:lang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2DF59338" w14:textId="77777777" w:rsidR="00BB7DDF" w:rsidRPr="00A1115A" w:rsidRDefault="00BB7DDF" w:rsidP="00E8692C">
            <w:pPr>
              <w:pStyle w:val="TAC"/>
              <w:rPr>
                <w:lang w:eastAsia="zh-CN"/>
              </w:rPr>
            </w:pPr>
            <w:r w:rsidRPr="00A1115A">
              <w:rPr>
                <w:lang w:val="en-US" w:eastAsia="zh-CN"/>
              </w:rPr>
              <w:t>0.5</w:t>
            </w:r>
          </w:p>
        </w:tc>
      </w:tr>
      <w:tr w:rsidR="00BB7DDF" w:rsidRPr="00A1115A" w14:paraId="49A9FA26" w14:textId="77777777" w:rsidTr="00E8692C">
        <w:trPr>
          <w:jc w:val="center"/>
        </w:trPr>
        <w:tc>
          <w:tcPr>
            <w:tcW w:w="1682" w:type="dxa"/>
            <w:tcBorders>
              <w:top w:val="single" w:sz="4" w:space="0" w:color="auto"/>
              <w:left w:val="single" w:sz="4" w:space="0" w:color="auto"/>
              <w:bottom w:val="nil"/>
              <w:right w:val="single" w:sz="4" w:space="0" w:color="auto"/>
            </w:tcBorders>
            <w:shd w:val="clear" w:color="auto" w:fill="auto"/>
            <w:hideMark/>
          </w:tcPr>
          <w:p w14:paraId="27CA1F98" w14:textId="77777777" w:rsidR="00BB7DDF" w:rsidRPr="00A1115A" w:rsidRDefault="00BB7DDF" w:rsidP="00E8692C">
            <w:pPr>
              <w:pStyle w:val="TAC"/>
            </w:pPr>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n8</w:t>
            </w:r>
            <w:r w:rsidRPr="00A1115A">
              <w:rPr>
                <w:lang w:val="en-US" w:eastAsia="ja-JP"/>
              </w:rPr>
              <w:t>-</w:t>
            </w: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102ADCDE" w14:textId="77777777" w:rsidR="00BB7DDF" w:rsidRPr="00A1115A" w:rsidRDefault="00BB7DDF" w:rsidP="00E8692C">
            <w:pPr>
              <w:pStyle w:val="TAC"/>
              <w:rPr>
                <w:lang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5767F189" w14:textId="77777777" w:rsidR="00BB7DDF" w:rsidRPr="00A1115A" w:rsidRDefault="00BB7DDF" w:rsidP="00E8692C">
            <w:pPr>
              <w:pStyle w:val="TAC"/>
              <w:rPr>
                <w:lang w:eastAsia="zh-CN"/>
              </w:rPr>
            </w:pPr>
            <w:r w:rsidRPr="00A1115A">
              <w:rPr>
                <w:rFonts w:cs="Arial"/>
                <w:szCs w:val="18"/>
                <w:lang w:eastAsia="zh-CN"/>
              </w:rPr>
              <w:t>0</w:t>
            </w:r>
            <w:r w:rsidRPr="00A1115A">
              <w:rPr>
                <w:rFonts w:cs="Arial"/>
                <w:szCs w:val="18"/>
                <w:lang w:val="en-US" w:eastAsia="zh-CN"/>
              </w:rPr>
              <w:t>.2</w:t>
            </w:r>
          </w:p>
        </w:tc>
      </w:tr>
      <w:tr w:rsidR="00BB7DDF" w:rsidRPr="00A1115A" w14:paraId="61526EE1" w14:textId="77777777" w:rsidTr="00E8692C">
        <w:trPr>
          <w:jc w:val="center"/>
        </w:trPr>
        <w:tc>
          <w:tcPr>
            <w:tcW w:w="1682" w:type="dxa"/>
            <w:tcBorders>
              <w:top w:val="nil"/>
              <w:left w:val="single" w:sz="4" w:space="0" w:color="auto"/>
              <w:bottom w:val="nil"/>
              <w:right w:val="single" w:sz="4" w:space="0" w:color="auto"/>
            </w:tcBorders>
            <w:shd w:val="clear" w:color="auto" w:fill="auto"/>
          </w:tcPr>
          <w:p w14:paraId="18EE546E"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0A29C486" w14:textId="77777777" w:rsidR="00BB7DDF" w:rsidRPr="00A1115A" w:rsidRDefault="00BB7DDF" w:rsidP="00E8692C">
            <w:pPr>
              <w:pStyle w:val="TAC"/>
              <w:rPr>
                <w:lang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tcPr>
          <w:p w14:paraId="7F6503DF" w14:textId="77777777" w:rsidR="00BB7DDF" w:rsidRPr="00A1115A" w:rsidRDefault="00BB7DDF" w:rsidP="00E8692C">
            <w:pPr>
              <w:pStyle w:val="TAC"/>
              <w:rPr>
                <w:lang w:eastAsia="zh-CN"/>
              </w:rPr>
            </w:pPr>
            <w:r w:rsidRPr="00A1115A">
              <w:rPr>
                <w:rFonts w:cs="Arial"/>
                <w:szCs w:val="18"/>
                <w:lang w:val="en-US" w:eastAsia="zh-CN"/>
              </w:rPr>
              <w:t>0.2</w:t>
            </w:r>
          </w:p>
        </w:tc>
      </w:tr>
      <w:tr w:rsidR="00BB7DDF" w:rsidRPr="00A1115A" w14:paraId="26A8019B" w14:textId="77777777" w:rsidTr="00E8692C">
        <w:trPr>
          <w:jc w:val="center"/>
        </w:trPr>
        <w:tc>
          <w:tcPr>
            <w:tcW w:w="1682" w:type="dxa"/>
            <w:tcBorders>
              <w:top w:val="nil"/>
              <w:left w:val="single" w:sz="4" w:space="0" w:color="auto"/>
              <w:bottom w:val="nil"/>
              <w:right w:val="single" w:sz="4" w:space="0" w:color="auto"/>
            </w:tcBorders>
            <w:shd w:val="clear" w:color="auto" w:fill="auto"/>
            <w:hideMark/>
          </w:tcPr>
          <w:p w14:paraId="3274AB18"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40D48D23" w14:textId="77777777" w:rsidR="00BB7DDF" w:rsidRPr="00A1115A" w:rsidRDefault="00BB7DDF" w:rsidP="00E8692C">
            <w:pPr>
              <w:pStyle w:val="TAC"/>
              <w:rPr>
                <w:lang w:eastAsia="zh-CN"/>
              </w:rPr>
            </w:pPr>
            <w:r w:rsidRPr="00A1115A">
              <w:rPr>
                <w:rFonts w:hint="eastAsia"/>
                <w:lang w:val="en-US" w:eastAsia="zh-CN"/>
              </w:rPr>
              <w:t>n8</w:t>
            </w:r>
          </w:p>
        </w:tc>
        <w:tc>
          <w:tcPr>
            <w:tcW w:w="2952" w:type="dxa"/>
            <w:tcBorders>
              <w:top w:val="single" w:sz="4" w:space="0" w:color="auto"/>
              <w:left w:val="single" w:sz="4" w:space="0" w:color="auto"/>
              <w:bottom w:val="single" w:sz="4" w:space="0" w:color="auto"/>
              <w:right w:val="single" w:sz="4" w:space="0" w:color="auto"/>
            </w:tcBorders>
            <w:hideMark/>
          </w:tcPr>
          <w:p w14:paraId="35375441" w14:textId="77777777" w:rsidR="00BB7DDF" w:rsidRPr="00A1115A" w:rsidRDefault="00BB7DDF" w:rsidP="00E8692C">
            <w:pPr>
              <w:pStyle w:val="TAC"/>
              <w:rPr>
                <w:lang w:eastAsia="zh-CN"/>
              </w:rPr>
            </w:pPr>
            <w:r w:rsidRPr="00A1115A">
              <w:rPr>
                <w:rFonts w:cs="Arial"/>
                <w:szCs w:val="18"/>
                <w:lang w:eastAsia="zh-CN"/>
              </w:rPr>
              <w:t>0.2</w:t>
            </w:r>
          </w:p>
        </w:tc>
      </w:tr>
      <w:tr w:rsidR="00BB7DDF" w:rsidRPr="00A1115A" w14:paraId="6C5C262C" w14:textId="77777777" w:rsidTr="00E8692C">
        <w:trPr>
          <w:jc w:val="center"/>
        </w:trPr>
        <w:tc>
          <w:tcPr>
            <w:tcW w:w="1682" w:type="dxa"/>
            <w:tcBorders>
              <w:top w:val="nil"/>
              <w:left w:val="single" w:sz="4" w:space="0" w:color="auto"/>
              <w:bottom w:val="single" w:sz="4" w:space="0" w:color="auto"/>
              <w:right w:val="single" w:sz="4" w:space="0" w:color="auto"/>
            </w:tcBorders>
            <w:shd w:val="clear" w:color="auto" w:fill="auto"/>
            <w:hideMark/>
          </w:tcPr>
          <w:p w14:paraId="16524F6F"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6EBE0AAC" w14:textId="77777777" w:rsidR="00BB7DDF" w:rsidRPr="00A1115A" w:rsidRDefault="00BB7DDF" w:rsidP="00E8692C">
            <w:pPr>
              <w:pStyle w:val="TAC"/>
              <w:rPr>
                <w:lang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0BAC4EEA" w14:textId="77777777" w:rsidR="00BB7DDF" w:rsidRPr="00A1115A" w:rsidRDefault="00BB7DDF" w:rsidP="00E8692C">
            <w:pPr>
              <w:pStyle w:val="TAC"/>
              <w:rPr>
                <w:lang w:eastAsia="zh-CN"/>
              </w:rPr>
            </w:pPr>
            <w:r w:rsidRPr="00A1115A">
              <w:rPr>
                <w:rFonts w:cs="Arial"/>
                <w:szCs w:val="18"/>
                <w:lang w:eastAsia="zh-CN"/>
              </w:rPr>
              <w:t>0.5</w:t>
            </w:r>
          </w:p>
        </w:tc>
      </w:tr>
      <w:tr w:rsidR="00BB7DDF" w:rsidRPr="00A1115A" w14:paraId="3A3DE347" w14:textId="77777777" w:rsidTr="00E8692C">
        <w:trPr>
          <w:jc w:val="center"/>
        </w:trPr>
        <w:tc>
          <w:tcPr>
            <w:tcW w:w="1682" w:type="dxa"/>
            <w:tcBorders>
              <w:top w:val="single" w:sz="4" w:space="0" w:color="auto"/>
              <w:left w:val="single" w:sz="4" w:space="0" w:color="auto"/>
              <w:bottom w:val="nil"/>
              <w:right w:val="single" w:sz="4" w:space="0" w:color="auto"/>
            </w:tcBorders>
            <w:shd w:val="clear" w:color="auto" w:fill="auto"/>
            <w:hideMark/>
          </w:tcPr>
          <w:p w14:paraId="2631448C" w14:textId="77777777" w:rsidR="00BB7DDF" w:rsidRPr="00A1115A" w:rsidRDefault="00BB7DDF" w:rsidP="00E8692C">
            <w:pPr>
              <w:pStyle w:val="TAC"/>
            </w:pPr>
            <w:r w:rsidRPr="00A1115A">
              <w:rPr>
                <w:lang w:val="en-US" w:eastAsia="ja-JP"/>
              </w:rPr>
              <w:t>CA_</w:t>
            </w:r>
            <w:r w:rsidRPr="00A1115A">
              <w:rPr>
                <w:rFonts w:hint="eastAsia"/>
                <w:lang w:val="en-US" w:eastAsia="zh-CN"/>
              </w:rPr>
              <w:t>n1</w:t>
            </w:r>
            <w:r w:rsidRPr="00A1115A">
              <w:rPr>
                <w:lang w:val="en-US" w:eastAsia="ja-JP"/>
              </w:rPr>
              <w:t>-n3-</w:t>
            </w:r>
            <w:r w:rsidRPr="00A1115A">
              <w:rPr>
                <w:rFonts w:hint="eastAsia"/>
                <w:lang w:val="en-US" w:eastAsia="zh-CN"/>
              </w:rPr>
              <w:t>n28</w:t>
            </w:r>
            <w:r w:rsidRPr="00A1115A">
              <w:rPr>
                <w:lang w:val="en-US" w:eastAsia="ja-JP"/>
              </w:rPr>
              <w:t>-</w:t>
            </w: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4B1F6B53" w14:textId="77777777" w:rsidR="00BB7DDF" w:rsidRPr="00A1115A" w:rsidRDefault="00BB7DDF" w:rsidP="00E8692C">
            <w:pPr>
              <w:pStyle w:val="TAC"/>
              <w:rPr>
                <w:lang w:eastAsia="zh-CN"/>
              </w:rPr>
            </w:pPr>
            <w:r w:rsidRPr="00A1115A">
              <w:rPr>
                <w:rFonts w:hint="eastAsia"/>
                <w:lang w:val="en-US" w:eastAsia="zh-CN"/>
              </w:rPr>
              <w:t>n1</w:t>
            </w:r>
          </w:p>
        </w:tc>
        <w:tc>
          <w:tcPr>
            <w:tcW w:w="2952" w:type="dxa"/>
            <w:tcBorders>
              <w:top w:val="single" w:sz="4" w:space="0" w:color="auto"/>
              <w:left w:val="single" w:sz="4" w:space="0" w:color="auto"/>
              <w:bottom w:val="single" w:sz="4" w:space="0" w:color="auto"/>
              <w:right w:val="single" w:sz="4" w:space="0" w:color="auto"/>
            </w:tcBorders>
            <w:hideMark/>
          </w:tcPr>
          <w:p w14:paraId="0F653F66" w14:textId="77777777" w:rsidR="00BB7DDF" w:rsidRPr="00A1115A" w:rsidRDefault="00BB7DDF" w:rsidP="00E8692C">
            <w:pPr>
              <w:pStyle w:val="TAC"/>
              <w:rPr>
                <w:lang w:eastAsia="zh-CN"/>
              </w:rPr>
            </w:pPr>
            <w:r w:rsidRPr="00A1115A">
              <w:rPr>
                <w:rFonts w:cs="Arial"/>
                <w:szCs w:val="18"/>
                <w:lang w:eastAsia="zh-CN"/>
              </w:rPr>
              <w:t>0</w:t>
            </w:r>
            <w:r w:rsidRPr="00A1115A">
              <w:rPr>
                <w:rFonts w:cs="Arial"/>
                <w:szCs w:val="18"/>
                <w:lang w:val="en-US" w:eastAsia="zh-CN"/>
              </w:rPr>
              <w:t>.2</w:t>
            </w:r>
          </w:p>
        </w:tc>
      </w:tr>
      <w:tr w:rsidR="00BB7DDF" w:rsidRPr="00A1115A" w14:paraId="5234750C" w14:textId="77777777" w:rsidTr="00E8692C">
        <w:trPr>
          <w:jc w:val="center"/>
        </w:trPr>
        <w:tc>
          <w:tcPr>
            <w:tcW w:w="1682" w:type="dxa"/>
            <w:tcBorders>
              <w:top w:val="nil"/>
              <w:left w:val="single" w:sz="4" w:space="0" w:color="auto"/>
              <w:bottom w:val="nil"/>
              <w:right w:val="single" w:sz="4" w:space="0" w:color="auto"/>
            </w:tcBorders>
            <w:shd w:val="clear" w:color="auto" w:fill="auto"/>
          </w:tcPr>
          <w:p w14:paraId="7344EF9C"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36A92530" w14:textId="77777777" w:rsidR="00BB7DDF" w:rsidRPr="00A1115A" w:rsidRDefault="00BB7DDF" w:rsidP="00E8692C">
            <w:pPr>
              <w:pStyle w:val="TAC"/>
              <w:rPr>
                <w:lang w:eastAsia="zh-CN"/>
              </w:rPr>
            </w:pPr>
            <w:r w:rsidRPr="00A1115A">
              <w:rPr>
                <w:lang w:val="en-US" w:eastAsia="zh-CN"/>
              </w:rPr>
              <w:t>n3</w:t>
            </w:r>
          </w:p>
        </w:tc>
        <w:tc>
          <w:tcPr>
            <w:tcW w:w="2952" w:type="dxa"/>
            <w:tcBorders>
              <w:top w:val="single" w:sz="4" w:space="0" w:color="auto"/>
              <w:left w:val="single" w:sz="4" w:space="0" w:color="auto"/>
              <w:bottom w:val="single" w:sz="4" w:space="0" w:color="auto"/>
              <w:right w:val="single" w:sz="4" w:space="0" w:color="auto"/>
            </w:tcBorders>
          </w:tcPr>
          <w:p w14:paraId="12048379" w14:textId="77777777" w:rsidR="00BB7DDF" w:rsidRPr="00A1115A" w:rsidRDefault="00BB7DDF" w:rsidP="00E8692C">
            <w:pPr>
              <w:pStyle w:val="TAC"/>
              <w:rPr>
                <w:lang w:eastAsia="zh-CN"/>
              </w:rPr>
            </w:pPr>
            <w:r w:rsidRPr="00A1115A">
              <w:rPr>
                <w:rFonts w:cs="Arial"/>
                <w:szCs w:val="18"/>
                <w:lang w:val="en-US" w:eastAsia="zh-CN"/>
              </w:rPr>
              <w:t>0.2</w:t>
            </w:r>
          </w:p>
        </w:tc>
      </w:tr>
      <w:tr w:rsidR="00BB7DDF" w:rsidRPr="00A1115A" w14:paraId="7C623DC0" w14:textId="77777777" w:rsidTr="00E8692C">
        <w:trPr>
          <w:jc w:val="center"/>
        </w:trPr>
        <w:tc>
          <w:tcPr>
            <w:tcW w:w="1682" w:type="dxa"/>
            <w:tcBorders>
              <w:top w:val="nil"/>
              <w:left w:val="single" w:sz="4" w:space="0" w:color="auto"/>
              <w:bottom w:val="nil"/>
              <w:right w:val="single" w:sz="4" w:space="0" w:color="auto"/>
            </w:tcBorders>
            <w:shd w:val="clear" w:color="auto" w:fill="auto"/>
            <w:hideMark/>
          </w:tcPr>
          <w:p w14:paraId="417B4120"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307E3474" w14:textId="77777777" w:rsidR="00BB7DDF" w:rsidRPr="00A1115A" w:rsidRDefault="00BB7DDF" w:rsidP="00E8692C">
            <w:pPr>
              <w:pStyle w:val="TAC"/>
              <w:rPr>
                <w:lang w:eastAsia="zh-CN"/>
              </w:rPr>
            </w:pPr>
            <w:r w:rsidRPr="00A1115A">
              <w:rPr>
                <w:rFonts w:hint="eastAsia"/>
                <w:lang w:val="en-US" w:eastAsia="zh-CN"/>
              </w:rPr>
              <w:t>n28</w:t>
            </w:r>
          </w:p>
        </w:tc>
        <w:tc>
          <w:tcPr>
            <w:tcW w:w="2952" w:type="dxa"/>
            <w:tcBorders>
              <w:top w:val="single" w:sz="4" w:space="0" w:color="auto"/>
              <w:left w:val="single" w:sz="4" w:space="0" w:color="auto"/>
              <w:bottom w:val="single" w:sz="4" w:space="0" w:color="auto"/>
              <w:right w:val="single" w:sz="4" w:space="0" w:color="auto"/>
            </w:tcBorders>
            <w:hideMark/>
          </w:tcPr>
          <w:p w14:paraId="74AF1915" w14:textId="77777777" w:rsidR="00BB7DDF" w:rsidRPr="00A1115A" w:rsidRDefault="00BB7DDF" w:rsidP="00E8692C">
            <w:pPr>
              <w:pStyle w:val="TAC"/>
              <w:rPr>
                <w:lang w:eastAsia="zh-CN"/>
              </w:rPr>
            </w:pPr>
            <w:r w:rsidRPr="00A1115A">
              <w:rPr>
                <w:rFonts w:cs="Arial"/>
                <w:szCs w:val="18"/>
                <w:lang w:eastAsia="zh-CN"/>
              </w:rPr>
              <w:t>0.2</w:t>
            </w:r>
          </w:p>
        </w:tc>
      </w:tr>
      <w:tr w:rsidR="00BB7DDF" w:rsidRPr="00A1115A" w14:paraId="66B1E347" w14:textId="77777777" w:rsidTr="00E8692C">
        <w:trPr>
          <w:jc w:val="center"/>
        </w:trPr>
        <w:tc>
          <w:tcPr>
            <w:tcW w:w="1682" w:type="dxa"/>
            <w:tcBorders>
              <w:top w:val="nil"/>
              <w:left w:val="single" w:sz="4" w:space="0" w:color="auto"/>
              <w:bottom w:val="single" w:sz="4" w:space="0" w:color="auto"/>
              <w:right w:val="single" w:sz="4" w:space="0" w:color="auto"/>
            </w:tcBorders>
            <w:shd w:val="clear" w:color="auto" w:fill="auto"/>
            <w:hideMark/>
          </w:tcPr>
          <w:p w14:paraId="5FE7EA28"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hideMark/>
          </w:tcPr>
          <w:p w14:paraId="5F0EE0AA" w14:textId="77777777" w:rsidR="00BB7DDF" w:rsidRPr="00A1115A" w:rsidRDefault="00BB7DDF" w:rsidP="00E8692C">
            <w:pPr>
              <w:pStyle w:val="TAC"/>
              <w:rPr>
                <w:lang w:eastAsia="zh-CN"/>
              </w:rPr>
            </w:pPr>
            <w:r w:rsidRPr="00A1115A">
              <w:rPr>
                <w:rFonts w:hint="eastAsia"/>
                <w:lang w:val="en-US" w:eastAsia="zh-CN"/>
              </w:rPr>
              <w:t>n78</w:t>
            </w:r>
          </w:p>
        </w:tc>
        <w:tc>
          <w:tcPr>
            <w:tcW w:w="2952" w:type="dxa"/>
            <w:tcBorders>
              <w:top w:val="single" w:sz="4" w:space="0" w:color="auto"/>
              <w:left w:val="single" w:sz="4" w:space="0" w:color="auto"/>
              <w:bottom w:val="single" w:sz="4" w:space="0" w:color="auto"/>
              <w:right w:val="single" w:sz="4" w:space="0" w:color="auto"/>
            </w:tcBorders>
            <w:hideMark/>
          </w:tcPr>
          <w:p w14:paraId="58CDB552" w14:textId="77777777" w:rsidR="00BB7DDF" w:rsidRPr="00A1115A" w:rsidRDefault="00BB7DDF" w:rsidP="00E8692C">
            <w:pPr>
              <w:pStyle w:val="TAC"/>
              <w:rPr>
                <w:lang w:eastAsia="zh-CN"/>
              </w:rPr>
            </w:pPr>
            <w:r w:rsidRPr="00A1115A">
              <w:rPr>
                <w:rFonts w:cs="Arial"/>
                <w:szCs w:val="18"/>
                <w:lang w:eastAsia="zh-CN"/>
              </w:rPr>
              <w:t>0.5</w:t>
            </w:r>
          </w:p>
        </w:tc>
      </w:tr>
      <w:tr w:rsidR="00BB7DDF" w:rsidRPr="00A1115A" w14:paraId="0FDD9880" w14:textId="77777777" w:rsidTr="00E8692C">
        <w:trPr>
          <w:jc w:val="center"/>
        </w:trPr>
        <w:tc>
          <w:tcPr>
            <w:tcW w:w="1682" w:type="dxa"/>
            <w:tcBorders>
              <w:top w:val="nil"/>
              <w:left w:val="single" w:sz="4" w:space="0" w:color="auto"/>
              <w:bottom w:val="nil"/>
              <w:right w:val="single" w:sz="4" w:space="0" w:color="auto"/>
            </w:tcBorders>
            <w:shd w:val="clear" w:color="auto" w:fill="auto"/>
          </w:tcPr>
          <w:p w14:paraId="5169087D" w14:textId="77777777" w:rsidR="00BB7DDF" w:rsidRPr="00A1115A" w:rsidRDefault="00BB7DDF" w:rsidP="00E8692C">
            <w:pPr>
              <w:pStyle w:val="TAC"/>
            </w:pPr>
            <w:r w:rsidRPr="00A1115A">
              <w:rPr>
                <w:color w:val="000000"/>
                <w:lang w:val="en-US" w:eastAsia="zh-CN"/>
              </w:rPr>
              <w:t>CA_n3-n5-n7-n78</w:t>
            </w:r>
          </w:p>
        </w:tc>
        <w:tc>
          <w:tcPr>
            <w:tcW w:w="2952" w:type="dxa"/>
            <w:tcBorders>
              <w:top w:val="single" w:sz="4" w:space="0" w:color="auto"/>
              <w:left w:val="single" w:sz="4" w:space="0" w:color="auto"/>
              <w:bottom w:val="single" w:sz="4" w:space="0" w:color="auto"/>
              <w:right w:val="single" w:sz="4" w:space="0" w:color="auto"/>
            </w:tcBorders>
          </w:tcPr>
          <w:p w14:paraId="45777A41" w14:textId="77777777" w:rsidR="00BB7DDF" w:rsidRPr="00A1115A" w:rsidRDefault="00BB7DDF" w:rsidP="00E8692C">
            <w:pPr>
              <w:pStyle w:val="TAC"/>
              <w:rPr>
                <w:lang w:val="en-US" w:eastAsia="zh-CN"/>
              </w:rPr>
            </w:pPr>
            <w:r w:rsidRPr="00A1115A">
              <w:rPr>
                <w:rFonts w:hint="eastAsia"/>
                <w:color w:val="000000"/>
                <w:lang w:val="en-US" w:eastAsia="zh-CN"/>
              </w:rPr>
              <w:t>n</w:t>
            </w:r>
            <w:r w:rsidRPr="00A1115A">
              <w:rPr>
                <w:color w:val="000000"/>
                <w:lang w:val="en-US" w:eastAsia="zh-CN"/>
              </w:rPr>
              <w:t>3</w:t>
            </w:r>
          </w:p>
        </w:tc>
        <w:tc>
          <w:tcPr>
            <w:tcW w:w="2952" w:type="dxa"/>
            <w:tcBorders>
              <w:top w:val="single" w:sz="4" w:space="0" w:color="auto"/>
              <w:left w:val="single" w:sz="4" w:space="0" w:color="auto"/>
              <w:bottom w:val="single" w:sz="4" w:space="0" w:color="auto"/>
              <w:right w:val="single" w:sz="4" w:space="0" w:color="auto"/>
            </w:tcBorders>
          </w:tcPr>
          <w:p w14:paraId="1399D719" w14:textId="77777777" w:rsidR="00BB7DDF" w:rsidRPr="00A1115A" w:rsidRDefault="00BB7DDF" w:rsidP="00E8692C">
            <w:pPr>
              <w:pStyle w:val="TAC"/>
              <w:rPr>
                <w:rFonts w:cs="Arial"/>
                <w:szCs w:val="18"/>
                <w:lang w:eastAsia="zh-CN"/>
              </w:rPr>
            </w:pPr>
            <w:r w:rsidRPr="00A1115A">
              <w:rPr>
                <w:rFonts w:eastAsia="Malgun Gothic" w:cs="Arial"/>
                <w:szCs w:val="18"/>
                <w:lang w:eastAsia="ko-KR"/>
              </w:rPr>
              <w:t>0.2</w:t>
            </w:r>
          </w:p>
        </w:tc>
      </w:tr>
      <w:tr w:rsidR="00BB7DDF" w:rsidRPr="00A1115A" w14:paraId="61443D51" w14:textId="77777777" w:rsidTr="00E8692C">
        <w:trPr>
          <w:jc w:val="center"/>
        </w:trPr>
        <w:tc>
          <w:tcPr>
            <w:tcW w:w="1682" w:type="dxa"/>
            <w:tcBorders>
              <w:top w:val="nil"/>
              <w:left w:val="single" w:sz="4" w:space="0" w:color="auto"/>
              <w:bottom w:val="nil"/>
              <w:right w:val="single" w:sz="4" w:space="0" w:color="auto"/>
            </w:tcBorders>
            <w:shd w:val="clear" w:color="auto" w:fill="auto"/>
          </w:tcPr>
          <w:p w14:paraId="433025BD"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2924A931" w14:textId="77777777" w:rsidR="00BB7DDF" w:rsidRPr="00A1115A" w:rsidRDefault="00BB7DDF" w:rsidP="00E8692C">
            <w:pPr>
              <w:pStyle w:val="TAC"/>
              <w:rPr>
                <w:lang w:val="en-US" w:eastAsia="zh-CN"/>
              </w:rPr>
            </w:pPr>
            <w:r w:rsidRPr="00A1115A">
              <w:rPr>
                <w:color w:val="000000"/>
                <w:lang w:val="en-US" w:eastAsia="zh-CN"/>
              </w:rPr>
              <w:t>n5</w:t>
            </w:r>
          </w:p>
        </w:tc>
        <w:tc>
          <w:tcPr>
            <w:tcW w:w="2952" w:type="dxa"/>
            <w:tcBorders>
              <w:top w:val="single" w:sz="4" w:space="0" w:color="auto"/>
              <w:left w:val="single" w:sz="4" w:space="0" w:color="auto"/>
              <w:bottom w:val="single" w:sz="4" w:space="0" w:color="auto"/>
              <w:right w:val="single" w:sz="4" w:space="0" w:color="auto"/>
            </w:tcBorders>
          </w:tcPr>
          <w:p w14:paraId="7E7B74FE" w14:textId="77777777" w:rsidR="00BB7DDF" w:rsidRPr="00A1115A" w:rsidRDefault="00BB7DDF" w:rsidP="00E8692C">
            <w:pPr>
              <w:pStyle w:val="TAC"/>
              <w:rPr>
                <w:rFonts w:cs="Arial"/>
                <w:szCs w:val="18"/>
                <w:lang w:eastAsia="zh-CN"/>
              </w:rPr>
            </w:pPr>
            <w:r w:rsidRPr="00A1115A">
              <w:rPr>
                <w:rFonts w:eastAsia="Malgun Gothic" w:cs="Arial"/>
                <w:szCs w:val="18"/>
                <w:lang w:eastAsia="ko-KR"/>
              </w:rPr>
              <w:t>0.2</w:t>
            </w:r>
          </w:p>
        </w:tc>
      </w:tr>
      <w:tr w:rsidR="00BB7DDF" w:rsidRPr="00A1115A" w14:paraId="47CFD21E" w14:textId="77777777" w:rsidTr="00E8692C">
        <w:trPr>
          <w:jc w:val="center"/>
        </w:trPr>
        <w:tc>
          <w:tcPr>
            <w:tcW w:w="1682" w:type="dxa"/>
            <w:tcBorders>
              <w:top w:val="nil"/>
              <w:left w:val="single" w:sz="4" w:space="0" w:color="auto"/>
              <w:bottom w:val="nil"/>
              <w:right w:val="single" w:sz="4" w:space="0" w:color="auto"/>
            </w:tcBorders>
            <w:shd w:val="clear" w:color="auto" w:fill="auto"/>
          </w:tcPr>
          <w:p w14:paraId="11F12ECF"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6C9D81A1" w14:textId="77777777" w:rsidR="00BB7DDF" w:rsidRPr="00A1115A" w:rsidRDefault="00BB7DDF" w:rsidP="00E8692C">
            <w:pPr>
              <w:pStyle w:val="TAC"/>
              <w:rPr>
                <w:lang w:val="en-US" w:eastAsia="zh-CN"/>
              </w:rPr>
            </w:pPr>
            <w:r w:rsidRPr="00A1115A">
              <w:rPr>
                <w:rFonts w:hint="eastAsia"/>
                <w:color w:val="000000"/>
                <w:lang w:val="en-US" w:eastAsia="zh-CN"/>
              </w:rPr>
              <w:t>n</w:t>
            </w:r>
            <w:r w:rsidRPr="00A1115A">
              <w:rPr>
                <w:color w:val="000000"/>
                <w:lang w:val="en-US" w:eastAsia="zh-CN"/>
              </w:rPr>
              <w:t>7</w:t>
            </w:r>
          </w:p>
        </w:tc>
        <w:tc>
          <w:tcPr>
            <w:tcW w:w="2952" w:type="dxa"/>
            <w:tcBorders>
              <w:top w:val="single" w:sz="4" w:space="0" w:color="auto"/>
              <w:left w:val="single" w:sz="4" w:space="0" w:color="auto"/>
              <w:bottom w:val="single" w:sz="4" w:space="0" w:color="auto"/>
              <w:right w:val="single" w:sz="4" w:space="0" w:color="auto"/>
            </w:tcBorders>
          </w:tcPr>
          <w:p w14:paraId="7182F3CC" w14:textId="77777777" w:rsidR="00BB7DDF" w:rsidRPr="00A1115A" w:rsidRDefault="00BB7DDF" w:rsidP="00E8692C">
            <w:pPr>
              <w:pStyle w:val="TAC"/>
              <w:rPr>
                <w:rFonts w:cs="Arial"/>
                <w:szCs w:val="18"/>
                <w:lang w:eastAsia="zh-CN"/>
              </w:rPr>
            </w:pPr>
            <w:r w:rsidRPr="00A1115A">
              <w:rPr>
                <w:rFonts w:eastAsia="Malgun Gothic" w:cs="Arial"/>
                <w:szCs w:val="18"/>
                <w:lang w:eastAsia="ko-KR"/>
              </w:rPr>
              <w:t>0.2</w:t>
            </w:r>
          </w:p>
        </w:tc>
      </w:tr>
      <w:tr w:rsidR="00BB7DDF" w:rsidRPr="00A1115A" w14:paraId="3A6F75CA" w14:textId="77777777" w:rsidTr="00E8692C">
        <w:trPr>
          <w:jc w:val="center"/>
        </w:trPr>
        <w:tc>
          <w:tcPr>
            <w:tcW w:w="1682" w:type="dxa"/>
            <w:tcBorders>
              <w:top w:val="nil"/>
              <w:left w:val="single" w:sz="4" w:space="0" w:color="auto"/>
              <w:bottom w:val="single" w:sz="4" w:space="0" w:color="auto"/>
              <w:right w:val="single" w:sz="4" w:space="0" w:color="auto"/>
            </w:tcBorders>
            <w:shd w:val="clear" w:color="auto" w:fill="auto"/>
          </w:tcPr>
          <w:p w14:paraId="0ABCB03A"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03C1670F" w14:textId="77777777" w:rsidR="00BB7DDF" w:rsidRPr="00A1115A" w:rsidRDefault="00BB7DDF" w:rsidP="00E8692C">
            <w:pPr>
              <w:pStyle w:val="TAC"/>
              <w:rPr>
                <w:lang w:val="en-US" w:eastAsia="zh-CN"/>
              </w:rPr>
            </w:pPr>
            <w:r w:rsidRPr="00A1115A">
              <w:rPr>
                <w:rFonts w:hint="eastAsia"/>
                <w:color w:val="000000"/>
                <w:lang w:val="en-US" w:eastAsia="zh-CN"/>
              </w:rPr>
              <w:t>n</w:t>
            </w:r>
            <w:r w:rsidRPr="00A1115A">
              <w:rPr>
                <w:color w:val="000000"/>
                <w:lang w:val="en-US" w:eastAsia="zh-CN"/>
              </w:rPr>
              <w:t>78</w:t>
            </w:r>
          </w:p>
        </w:tc>
        <w:tc>
          <w:tcPr>
            <w:tcW w:w="2952" w:type="dxa"/>
            <w:tcBorders>
              <w:top w:val="single" w:sz="4" w:space="0" w:color="auto"/>
              <w:left w:val="single" w:sz="4" w:space="0" w:color="auto"/>
              <w:bottom w:val="single" w:sz="4" w:space="0" w:color="auto"/>
              <w:right w:val="single" w:sz="4" w:space="0" w:color="auto"/>
            </w:tcBorders>
          </w:tcPr>
          <w:p w14:paraId="2D9B5097" w14:textId="77777777" w:rsidR="00BB7DDF" w:rsidRPr="00A1115A" w:rsidRDefault="00BB7DDF" w:rsidP="00E8692C">
            <w:pPr>
              <w:pStyle w:val="TAC"/>
              <w:rPr>
                <w:rFonts w:cs="Arial"/>
                <w:szCs w:val="18"/>
                <w:lang w:eastAsia="zh-CN"/>
              </w:rPr>
            </w:pPr>
            <w:r w:rsidRPr="00A1115A">
              <w:rPr>
                <w:rFonts w:eastAsia="Malgun Gothic" w:cs="Arial"/>
                <w:szCs w:val="18"/>
                <w:lang w:eastAsia="ko-KR"/>
              </w:rPr>
              <w:t>0.5</w:t>
            </w:r>
          </w:p>
        </w:tc>
      </w:tr>
      <w:tr w:rsidR="00BB7DDF" w:rsidRPr="00A1115A" w14:paraId="5C277011" w14:textId="77777777" w:rsidTr="00E8692C">
        <w:trPr>
          <w:jc w:val="center"/>
        </w:trPr>
        <w:tc>
          <w:tcPr>
            <w:tcW w:w="1682" w:type="dxa"/>
            <w:tcBorders>
              <w:top w:val="single" w:sz="4" w:space="0" w:color="auto"/>
              <w:left w:val="single" w:sz="4" w:space="0" w:color="auto"/>
              <w:bottom w:val="nil"/>
              <w:right w:val="single" w:sz="4" w:space="0" w:color="auto"/>
            </w:tcBorders>
            <w:shd w:val="clear" w:color="auto" w:fill="auto"/>
          </w:tcPr>
          <w:p w14:paraId="6106A46B" w14:textId="77777777" w:rsidR="00BB7DDF" w:rsidRPr="00A1115A" w:rsidRDefault="00BB7DDF" w:rsidP="00E8692C">
            <w:pPr>
              <w:pStyle w:val="TAC"/>
            </w:pPr>
            <w:r w:rsidRPr="00A1115A">
              <w:rPr>
                <w:rFonts w:cs="Arial"/>
                <w:szCs w:val="18"/>
                <w:lang w:val="en-US" w:eastAsia="ja-JP"/>
              </w:rPr>
              <w:t>CA_</w:t>
            </w:r>
            <w:r w:rsidRPr="00A1115A">
              <w:rPr>
                <w:rFonts w:cs="Arial"/>
                <w:szCs w:val="18"/>
                <w:lang w:val="en-US" w:eastAsia="zh-CN"/>
              </w:rPr>
              <w:t>n3</w:t>
            </w:r>
            <w:r w:rsidRPr="00A1115A">
              <w:rPr>
                <w:rFonts w:cs="Arial"/>
                <w:szCs w:val="18"/>
                <w:lang w:val="en-US" w:eastAsia="ja-JP"/>
              </w:rPr>
              <w:t>-n7-n28-n78</w:t>
            </w:r>
          </w:p>
        </w:tc>
        <w:tc>
          <w:tcPr>
            <w:tcW w:w="2952" w:type="dxa"/>
            <w:tcBorders>
              <w:top w:val="single" w:sz="4" w:space="0" w:color="auto"/>
              <w:left w:val="single" w:sz="4" w:space="0" w:color="auto"/>
              <w:bottom w:val="single" w:sz="4" w:space="0" w:color="auto"/>
              <w:right w:val="single" w:sz="4" w:space="0" w:color="auto"/>
            </w:tcBorders>
          </w:tcPr>
          <w:p w14:paraId="56DE7523" w14:textId="77777777" w:rsidR="00BB7DDF" w:rsidRPr="00A1115A" w:rsidRDefault="00BB7DDF" w:rsidP="00E8692C">
            <w:pPr>
              <w:pStyle w:val="TAC"/>
              <w:rPr>
                <w:lang w:val="en-US" w:eastAsia="zh-CN"/>
              </w:rPr>
            </w:pPr>
            <w:r w:rsidRPr="00A1115A">
              <w:rPr>
                <w:rFonts w:hint="eastAsia"/>
                <w:lang w:val="en-US" w:eastAsia="zh-CN"/>
              </w:rPr>
              <w:t>n</w:t>
            </w:r>
            <w:r w:rsidRPr="00A1115A">
              <w:rPr>
                <w:lang w:val="en-US" w:eastAsia="zh-CN"/>
              </w:rPr>
              <w:t>3</w:t>
            </w:r>
          </w:p>
        </w:tc>
        <w:tc>
          <w:tcPr>
            <w:tcW w:w="2952" w:type="dxa"/>
            <w:tcBorders>
              <w:top w:val="single" w:sz="4" w:space="0" w:color="auto"/>
              <w:left w:val="single" w:sz="4" w:space="0" w:color="auto"/>
              <w:bottom w:val="single" w:sz="4" w:space="0" w:color="auto"/>
              <w:right w:val="single" w:sz="4" w:space="0" w:color="auto"/>
            </w:tcBorders>
          </w:tcPr>
          <w:p w14:paraId="2F409882" w14:textId="77777777" w:rsidR="00BB7DDF" w:rsidRPr="00A1115A" w:rsidRDefault="00BB7DDF" w:rsidP="00E8692C">
            <w:pPr>
              <w:pStyle w:val="TAC"/>
              <w:rPr>
                <w:rFonts w:cs="Arial"/>
                <w:szCs w:val="18"/>
                <w:lang w:eastAsia="zh-CN"/>
              </w:rPr>
            </w:pPr>
            <w:r w:rsidRPr="00A1115A">
              <w:rPr>
                <w:rFonts w:eastAsia="Malgun Gothic" w:cs="Arial"/>
                <w:szCs w:val="18"/>
                <w:lang w:eastAsia="ko-KR"/>
              </w:rPr>
              <w:t>0.2</w:t>
            </w:r>
          </w:p>
        </w:tc>
      </w:tr>
      <w:tr w:rsidR="00BB7DDF" w:rsidRPr="00A1115A" w14:paraId="03E07C85" w14:textId="77777777" w:rsidTr="00E8692C">
        <w:trPr>
          <w:jc w:val="center"/>
        </w:trPr>
        <w:tc>
          <w:tcPr>
            <w:tcW w:w="1682" w:type="dxa"/>
            <w:tcBorders>
              <w:top w:val="nil"/>
              <w:left w:val="single" w:sz="4" w:space="0" w:color="auto"/>
              <w:bottom w:val="nil"/>
              <w:right w:val="single" w:sz="4" w:space="0" w:color="auto"/>
            </w:tcBorders>
            <w:shd w:val="clear" w:color="auto" w:fill="auto"/>
          </w:tcPr>
          <w:p w14:paraId="700328E5"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4444C889" w14:textId="77777777" w:rsidR="00BB7DDF" w:rsidRPr="00A1115A" w:rsidRDefault="00BB7DDF" w:rsidP="00E8692C">
            <w:pPr>
              <w:pStyle w:val="TAC"/>
              <w:rPr>
                <w:lang w:val="en-US" w:eastAsia="zh-CN"/>
              </w:rPr>
            </w:pPr>
            <w:r w:rsidRPr="00A1115A">
              <w:rPr>
                <w:lang w:val="en-US" w:eastAsia="zh-CN"/>
              </w:rPr>
              <w:t>n7</w:t>
            </w:r>
          </w:p>
        </w:tc>
        <w:tc>
          <w:tcPr>
            <w:tcW w:w="2952" w:type="dxa"/>
            <w:tcBorders>
              <w:top w:val="single" w:sz="4" w:space="0" w:color="auto"/>
              <w:left w:val="single" w:sz="4" w:space="0" w:color="auto"/>
              <w:bottom w:val="single" w:sz="4" w:space="0" w:color="auto"/>
              <w:right w:val="single" w:sz="4" w:space="0" w:color="auto"/>
            </w:tcBorders>
          </w:tcPr>
          <w:p w14:paraId="1DCE069D" w14:textId="77777777" w:rsidR="00BB7DDF" w:rsidRPr="00A1115A" w:rsidRDefault="00BB7DDF" w:rsidP="00E8692C">
            <w:pPr>
              <w:pStyle w:val="TAC"/>
              <w:rPr>
                <w:rFonts w:cs="Arial"/>
                <w:szCs w:val="18"/>
                <w:lang w:eastAsia="zh-CN"/>
              </w:rPr>
            </w:pPr>
            <w:r w:rsidRPr="00A1115A">
              <w:rPr>
                <w:rFonts w:eastAsia="Malgun Gothic" w:cs="Arial"/>
                <w:szCs w:val="18"/>
                <w:lang w:eastAsia="ko-KR"/>
              </w:rPr>
              <w:t>0.2</w:t>
            </w:r>
          </w:p>
        </w:tc>
      </w:tr>
      <w:tr w:rsidR="00BB7DDF" w:rsidRPr="00A1115A" w14:paraId="1836F62C" w14:textId="77777777" w:rsidTr="00E8692C">
        <w:trPr>
          <w:jc w:val="center"/>
        </w:trPr>
        <w:tc>
          <w:tcPr>
            <w:tcW w:w="1682" w:type="dxa"/>
            <w:tcBorders>
              <w:top w:val="nil"/>
              <w:left w:val="single" w:sz="4" w:space="0" w:color="auto"/>
              <w:bottom w:val="nil"/>
              <w:right w:val="single" w:sz="4" w:space="0" w:color="auto"/>
            </w:tcBorders>
            <w:shd w:val="clear" w:color="auto" w:fill="auto"/>
          </w:tcPr>
          <w:p w14:paraId="5615B8BB"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1A5CC38A" w14:textId="77777777" w:rsidR="00BB7DDF" w:rsidRPr="00A1115A" w:rsidRDefault="00BB7DDF" w:rsidP="00E8692C">
            <w:pPr>
              <w:pStyle w:val="TAC"/>
              <w:rPr>
                <w:lang w:val="en-US" w:eastAsia="zh-CN"/>
              </w:rPr>
            </w:pPr>
            <w:r w:rsidRPr="00A1115A">
              <w:rPr>
                <w:rFonts w:hint="eastAsia"/>
                <w:lang w:val="en-US" w:eastAsia="zh-CN"/>
              </w:rPr>
              <w:t>n</w:t>
            </w:r>
            <w:r w:rsidRPr="00A1115A">
              <w:rPr>
                <w:lang w:val="en-US" w:eastAsia="zh-CN"/>
              </w:rPr>
              <w:t>28</w:t>
            </w:r>
          </w:p>
        </w:tc>
        <w:tc>
          <w:tcPr>
            <w:tcW w:w="2952" w:type="dxa"/>
            <w:tcBorders>
              <w:top w:val="single" w:sz="4" w:space="0" w:color="auto"/>
              <w:left w:val="single" w:sz="4" w:space="0" w:color="auto"/>
              <w:bottom w:val="single" w:sz="4" w:space="0" w:color="auto"/>
              <w:right w:val="single" w:sz="4" w:space="0" w:color="auto"/>
            </w:tcBorders>
          </w:tcPr>
          <w:p w14:paraId="73C6444B" w14:textId="77777777" w:rsidR="00BB7DDF" w:rsidRPr="00A1115A" w:rsidRDefault="00BB7DDF" w:rsidP="00E8692C">
            <w:pPr>
              <w:pStyle w:val="TAC"/>
              <w:rPr>
                <w:rFonts w:cs="Arial"/>
                <w:szCs w:val="18"/>
                <w:lang w:eastAsia="zh-CN"/>
              </w:rPr>
            </w:pPr>
            <w:r w:rsidRPr="00A1115A">
              <w:rPr>
                <w:rFonts w:eastAsia="Malgun Gothic" w:cs="Arial"/>
                <w:szCs w:val="18"/>
                <w:lang w:eastAsia="ko-KR"/>
              </w:rPr>
              <w:t>0.2</w:t>
            </w:r>
          </w:p>
        </w:tc>
      </w:tr>
      <w:tr w:rsidR="00BB7DDF" w:rsidRPr="00A1115A" w14:paraId="58625350" w14:textId="77777777" w:rsidTr="00E8692C">
        <w:trPr>
          <w:jc w:val="center"/>
        </w:trPr>
        <w:tc>
          <w:tcPr>
            <w:tcW w:w="1682" w:type="dxa"/>
            <w:tcBorders>
              <w:top w:val="nil"/>
              <w:left w:val="single" w:sz="4" w:space="0" w:color="auto"/>
              <w:bottom w:val="single" w:sz="4" w:space="0" w:color="auto"/>
              <w:right w:val="single" w:sz="4" w:space="0" w:color="auto"/>
            </w:tcBorders>
            <w:shd w:val="clear" w:color="auto" w:fill="auto"/>
          </w:tcPr>
          <w:p w14:paraId="0F8EB274"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7060D604" w14:textId="77777777" w:rsidR="00BB7DDF" w:rsidRPr="00A1115A" w:rsidRDefault="00BB7DDF" w:rsidP="00E8692C">
            <w:pPr>
              <w:pStyle w:val="TAC"/>
              <w:rPr>
                <w:lang w:val="en-US" w:eastAsia="zh-CN"/>
              </w:rPr>
            </w:pPr>
            <w:r w:rsidRPr="00A1115A">
              <w:rPr>
                <w:rFonts w:hint="eastAsia"/>
                <w:lang w:val="en-US" w:eastAsia="zh-CN"/>
              </w:rPr>
              <w:t>n</w:t>
            </w:r>
            <w:r w:rsidRPr="00A1115A">
              <w:rPr>
                <w:lang w:val="en-US" w:eastAsia="zh-CN"/>
              </w:rPr>
              <w:t>7</w:t>
            </w:r>
            <w:r w:rsidRPr="00A1115A">
              <w:rPr>
                <w:rFonts w:hint="eastAsia"/>
                <w:lang w:val="en-US" w:eastAsia="zh-CN"/>
              </w:rPr>
              <w:t>8</w:t>
            </w:r>
          </w:p>
        </w:tc>
        <w:tc>
          <w:tcPr>
            <w:tcW w:w="2952" w:type="dxa"/>
            <w:tcBorders>
              <w:top w:val="single" w:sz="4" w:space="0" w:color="auto"/>
              <w:left w:val="single" w:sz="4" w:space="0" w:color="auto"/>
              <w:bottom w:val="single" w:sz="4" w:space="0" w:color="auto"/>
              <w:right w:val="single" w:sz="4" w:space="0" w:color="auto"/>
            </w:tcBorders>
          </w:tcPr>
          <w:p w14:paraId="4DFF5B67" w14:textId="77777777" w:rsidR="00BB7DDF" w:rsidRPr="00A1115A" w:rsidRDefault="00BB7DDF" w:rsidP="00E8692C">
            <w:pPr>
              <w:pStyle w:val="TAC"/>
              <w:rPr>
                <w:rFonts w:cs="Arial"/>
                <w:szCs w:val="18"/>
                <w:lang w:eastAsia="zh-CN"/>
              </w:rPr>
            </w:pPr>
            <w:r w:rsidRPr="00A1115A">
              <w:rPr>
                <w:rFonts w:eastAsia="Malgun Gothic" w:cs="Arial"/>
                <w:szCs w:val="18"/>
                <w:lang w:eastAsia="ko-KR"/>
              </w:rPr>
              <w:t>0.5</w:t>
            </w:r>
          </w:p>
        </w:tc>
      </w:tr>
      <w:tr w:rsidR="00BB7DDF" w:rsidRPr="00A1115A" w14:paraId="7DE96439" w14:textId="77777777" w:rsidTr="00E8692C">
        <w:trPr>
          <w:jc w:val="center"/>
        </w:trPr>
        <w:tc>
          <w:tcPr>
            <w:tcW w:w="1682" w:type="dxa"/>
            <w:tcBorders>
              <w:top w:val="nil"/>
              <w:left w:val="single" w:sz="4" w:space="0" w:color="auto"/>
              <w:bottom w:val="nil"/>
              <w:right w:val="single" w:sz="4" w:space="0" w:color="auto"/>
            </w:tcBorders>
            <w:shd w:val="clear" w:color="auto" w:fill="auto"/>
          </w:tcPr>
          <w:p w14:paraId="4F22F62F" w14:textId="77777777" w:rsidR="00BB7DDF" w:rsidRPr="00A1115A" w:rsidRDefault="00BB7DDF" w:rsidP="00E8692C">
            <w:pPr>
              <w:pStyle w:val="TAC"/>
            </w:pPr>
            <w:r w:rsidRPr="00A1115A">
              <w:rPr>
                <w:color w:val="000000"/>
              </w:rPr>
              <w:t>CA_</w:t>
            </w:r>
            <w:r w:rsidRPr="00A1115A">
              <w:rPr>
                <w:rFonts w:hint="eastAsia"/>
                <w:color w:val="000000"/>
                <w:lang w:eastAsia="zh-CN"/>
              </w:rPr>
              <w:t>n</w:t>
            </w:r>
            <w:r w:rsidRPr="00A1115A">
              <w:rPr>
                <w:rFonts w:eastAsia="Yu Mincho" w:hint="eastAsia"/>
                <w:color w:val="000000"/>
              </w:rPr>
              <w:t>3</w:t>
            </w:r>
            <w:r w:rsidRPr="00A1115A">
              <w:rPr>
                <w:color w:val="000000"/>
              </w:rPr>
              <w:t>-</w:t>
            </w:r>
            <w:r w:rsidRPr="00A1115A">
              <w:rPr>
                <w:rFonts w:hint="eastAsia"/>
                <w:color w:val="000000"/>
                <w:lang w:eastAsia="zh-CN"/>
              </w:rPr>
              <w:t>n</w:t>
            </w:r>
            <w:r w:rsidRPr="00A1115A">
              <w:rPr>
                <w:color w:val="000000"/>
                <w:lang w:eastAsia="zh-CN"/>
              </w:rPr>
              <w:t>28-</w:t>
            </w:r>
            <w:r w:rsidRPr="00A1115A">
              <w:rPr>
                <w:rFonts w:hint="eastAsia"/>
                <w:color w:val="000000"/>
                <w:lang w:eastAsia="zh-CN"/>
              </w:rPr>
              <w:t>n41-n77</w:t>
            </w:r>
          </w:p>
        </w:tc>
        <w:tc>
          <w:tcPr>
            <w:tcW w:w="2952" w:type="dxa"/>
            <w:tcBorders>
              <w:top w:val="single" w:sz="4" w:space="0" w:color="auto"/>
              <w:left w:val="single" w:sz="4" w:space="0" w:color="auto"/>
              <w:bottom w:val="single" w:sz="4" w:space="0" w:color="auto"/>
              <w:right w:val="single" w:sz="4" w:space="0" w:color="auto"/>
            </w:tcBorders>
          </w:tcPr>
          <w:p w14:paraId="0B4B45EA" w14:textId="77777777" w:rsidR="00BB7DDF" w:rsidRPr="00A1115A" w:rsidRDefault="00BB7DDF" w:rsidP="00E8692C">
            <w:pPr>
              <w:pStyle w:val="TAC"/>
              <w:rPr>
                <w:lang w:val="en-US" w:eastAsia="zh-CN"/>
              </w:rPr>
            </w:pPr>
            <w:r w:rsidRPr="00A1115A">
              <w:rPr>
                <w:rFonts w:hint="eastAsia"/>
                <w:color w:val="000000"/>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61C5D781" w14:textId="77777777" w:rsidR="00BB7DDF" w:rsidRPr="00A1115A" w:rsidRDefault="00BB7DDF" w:rsidP="00E8692C">
            <w:pPr>
              <w:pStyle w:val="TAC"/>
              <w:rPr>
                <w:rFonts w:eastAsia="Malgun Gothic" w:cs="Arial"/>
                <w:szCs w:val="18"/>
                <w:lang w:eastAsia="ko-KR"/>
              </w:rPr>
            </w:pPr>
            <w:r w:rsidRPr="00A1115A">
              <w:rPr>
                <w:rFonts w:hint="eastAsia"/>
                <w:color w:val="000000"/>
              </w:rPr>
              <w:t>0</w:t>
            </w:r>
            <w:r w:rsidRPr="00A1115A">
              <w:rPr>
                <w:rFonts w:hint="eastAsia"/>
                <w:color w:val="000000"/>
                <w:lang w:eastAsia="zh-CN"/>
              </w:rPr>
              <w:t>.5</w:t>
            </w:r>
          </w:p>
        </w:tc>
      </w:tr>
      <w:tr w:rsidR="00BB7DDF" w:rsidRPr="00A1115A" w14:paraId="635D9738" w14:textId="77777777" w:rsidTr="00E8692C">
        <w:trPr>
          <w:jc w:val="center"/>
        </w:trPr>
        <w:tc>
          <w:tcPr>
            <w:tcW w:w="1682" w:type="dxa"/>
            <w:tcBorders>
              <w:top w:val="nil"/>
              <w:left w:val="single" w:sz="4" w:space="0" w:color="auto"/>
              <w:bottom w:val="nil"/>
              <w:right w:val="single" w:sz="4" w:space="0" w:color="auto"/>
            </w:tcBorders>
            <w:shd w:val="clear" w:color="auto" w:fill="auto"/>
          </w:tcPr>
          <w:p w14:paraId="7DB6E247"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6C13BC7F" w14:textId="77777777" w:rsidR="00BB7DDF" w:rsidRPr="00A1115A" w:rsidRDefault="00BB7DDF" w:rsidP="00E8692C">
            <w:pPr>
              <w:pStyle w:val="TAC"/>
              <w:rPr>
                <w:lang w:val="en-US" w:eastAsia="zh-CN"/>
              </w:rPr>
            </w:pPr>
            <w:r w:rsidRPr="00A1115A">
              <w:rPr>
                <w:rFonts w:hint="eastAsia"/>
                <w:color w:val="000000"/>
                <w:lang w:eastAsia="zh-CN"/>
              </w:rPr>
              <w:t>n</w:t>
            </w:r>
            <w:r w:rsidRPr="00A1115A">
              <w:rPr>
                <w:color w:val="000000"/>
                <w:lang w:eastAsia="zh-CN"/>
              </w:rPr>
              <w:t>28</w:t>
            </w:r>
          </w:p>
        </w:tc>
        <w:tc>
          <w:tcPr>
            <w:tcW w:w="2952" w:type="dxa"/>
            <w:tcBorders>
              <w:top w:val="single" w:sz="4" w:space="0" w:color="auto"/>
              <w:left w:val="single" w:sz="4" w:space="0" w:color="auto"/>
              <w:bottom w:val="single" w:sz="4" w:space="0" w:color="auto"/>
              <w:right w:val="single" w:sz="4" w:space="0" w:color="auto"/>
            </w:tcBorders>
          </w:tcPr>
          <w:p w14:paraId="4C3333F8" w14:textId="77777777" w:rsidR="00BB7DDF" w:rsidRPr="00A1115A" w:rsidRDefault="00BB7DDF" w:rsidP="00E8692C">
            <w:pPr>
              <w:pStyle w:val="TAC"/>
              <w:rPr>
                <w:rFonts w:eastAsia="Malgun Gothic" w:cs="Arial"/>
                <w:szCs w:val="18"/>
                <w:lang w:eastAsia="ko-KR"/>
              </w:rPr>
            </w:pPr>
            <w:r w:rsidRPr="00A1115A">
              <w:rPr>
                <w:rFonts w:hint="eastAsia"/>
                <w:color w:val="000000"/>
              </w:rPr>
              <w:t>0</w:t>
            </w:r>
            <w:r w:rsidRPr="00A1115A">
              <w:rPr>
                <w:rFonts w:hint="eastAsia"/>
                <w:color w:val="000000"/>
                <w:lang w:eastAsia="zh-CN"/>
              </w:rPr>
              <w:t>.2</w:t>
            </w:r>
          </w:p>
        </w:tc>
      </w:tr>
      <w:tr w:rsidR="00BB7DDF" w:rsidRPr="00A1115A" w14:paraId="5F02DD55" w14:textId="77777777" w:rsidTr="00E8692C">
        <w:trPr>
          <w:jc w:val="center"/>
        </w:trPr>
        <w:tc>
          <w:tcPr>
            <w:tcW w:w="1682" w:type="dxa"/>
            <w:tcBorders>
              <w:top w:val="nil"/>
              <w:left w:val="single" w:sz="4" w:space="0" w:color="auto"/>
              <w:bottom w:val="nil"/>
              <w:right w:val="single" w:sz="4" w:space="0" w:color="auto"/>
            </w:tcBorders>
            <w:shd w:val="clear" w:color="auto" w:fill="auto"/>
          </w:tcPr>
          <w:p w14:paraId="187F2F4A"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6245EB98" w14:textId="77777777" w:rsidR="00BB7DDF" w:rsidRPr="00A1115A" w:rsidRDefault="00BB7DDF" w:rsidP="00E8692C">
            <w:pPr>
              <w:pStyle w:val="TAC"/>
              <w:rPr>
                <w:lang w:val="en-US" w:eastAsia="zh-CN"/>
              </w:rPr>
            </w:pPr>
            <w:r w:rsidRPr="00A1115A">
              <w:rPr>
                <w:rFonts w:hint="eastAsia"/>
                <w:color w:val="000000"/>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2F6C0B86" w14:textId="77777777" w:rsidR="00BB7DDF" w:rsidRPr="00A1115A" w:rsidRDefault="00BB7DDF" w:rsidP="00E8692C">
            <w:pPr>
              <w:pStyle w:val="TAC"/>
              <w:rPr>
                <w:rFonts w:eastAsia="Malgun Gothic" w:cs="Arial"/>
                <w:szCs w:val="18"/>
                <w:lang w:eastAsia="ko-KR"/>
              </w:rPr>
            </w:pPr>
            <w:r w:rsidRPr="00A1115A">
              <w:rPr>
                <w:rFonts w:hint="eastAsia"/>
                <w:color w:val="000000"/>
                <w:lang w:eastAsia="zh-CN"/>
              </w:rPr>
              <w:t>0</w:t>
            </w:r>
            <w:r w:rsidRPr="00A1115A">
              <w:rPr>
                <w:rFonts w:hint="eastAsia"/>
                <w:color w:val="000000"/>
                <w:vertAlign w:val="superscript"/>
                <w:lang w:eastAsia="zh-CN"/>
              </w:rPr>
              <w:t>1</w:t>
            </w:r>
            <w:r w:rsidRPr="00A1115A">
              <w:rPr>
                <w:rFonts w:hint="eastAsia"/>
                <w:color w:val="000000"/>
                <w:lang w:eastAsia="zh-CN"/>
              </w:rPr>
              <w:t>/</w:t>
            </w:r>
            <w:r w:rsidRPr="00A1115A">
              <w:rPr>
                <w:rFonts w:hint="eastAsia"/>
                <w:color w:val="000000"/>
              </w:rPr>
              <w:t>0</w:t>
            </w:r>
            <w:r w:rsidRPr="00A1115A">
              <w:rPr>
                <w:color w:val="000000"/>
              </w:rPr>
              <w:t>.5</w:t>
            </w:r>
            <w:r w:rsidRPr="00A1115A">
              <w:rPr>
                <w:rFonts w:hint="eastAsia"/>
                <w:color w:val="000000"/>
                <w:vertAlign w:val="superscript"/>
                <w:lang w:eastAsia="zh-CN"/>
              </w:rPr>
              <w:t>2</w:t>
            </w:r>
          </w:p>
        </w:tc>
      </w:tr>
      <w:tr w:rsidR="00BB7DDF" w:rsidRPr="00A1115A" w14:paraId="32B30394" w14:textId="77777777" w:rsidTr="00E8692C">
        <w:trPr>
          <w:jc w:val="center"/>
        </w:trPr>
        <w:tc>
          <w:tcPr>
            <w:tcW w:w="1682" w:type="dxa"/>
            <w:tcBorders>
              <w:top w:val="nil"/>
              <w:left w:val="single" w:sz="4" w:space="0" w:color="auto"/>
              <w:bottom w:val="single" w:sz="4" w:space="0" w:color="auto"/>
              <w:right w:val="single" w:sz="4" w:space="0" w:color="auto"/>
            </w:tcBorders>
            <w:shd w:val="clear" w:color="auto" w:fill="auto"/>
          </w:tcPr>
          <w:p w14:paraId="0BF1F4ED"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5C4DE2EA" w14:textId="77777777" w:rsidR="00BB7DDF" w:rsidRPr="00A1115A" w:rsidRDefault="00BB7DDF" w:rsidP="00E8692C">
            <w:pPr>
              <w:pStyle w:val="TAC"/>
              <w:rPr>
                <w:lang w:val="en-US" w:eastAsia="zh-CN"/>
              </w:rPr>
            </w:pPr>
            <w:r w:rsidRPr="00A1115A">
              <w:rPr>
                <w:color w:val="000000"/>
                <w:lang w:eastAsia="zh-CN"/>
              </w:rPr>
              <w:t>n77</w:t>
            </w:r>
          </w:p>
        </w:tc>
        <w:tc>
          <w:tcPr>
            <w:tcW w:w="2952" w:type="dxa"/>
            <w:tcBorders>
              <w:top w:val="single" w:sz="4" w:space="0" w:color="auto"/>
              <w:left w:val="single" w:sz="4" w:space="0" w:color="auto"/>
              <w:bottom w:val="single" w:sz="4" w:space="0" w:color="auto"/>
              <w:right w:val="single" w:sz="4" w:space="0" w:color="auto"/>
            </w:tcBorders>
          </w:tcPr>
          <w:p w14:paraId="33071B67" w14:textId="77777777" w:rsidR="00BB7DDF" w:rsidRPr="00A1115A" w:rsidRDefault="00BB7DDF" w:rsidP="00E8692C">
            <w:pPr>
              <w:pStyle w:val="TAC"/>
              <w:rPr>
                <w:rFonts w:eastAsia="Malgun Gothic" w:cs="Arial"/>
                <w:szCs w:val="18"/>
                <w:lang w:eastAsia="ko-KR"/>
              </w:rPr>
            </w:pPr>
            <w:r w:rsidRPr="00A1115A">
              <w:rPr>
                <w:rFonts w:hint="eastAsia"/>
                <w:color w:val="000000"/>
                <w:lang w:eastAsia="zh-CN"/>
              </w:rPr>
              <w:t>0.5</w:t>
            </w:r>
          </w:p>
        </w:tc>
      </w:tr>
      <w:tr w:rsidR="00BB7DDF" w:rsidRPr="00A1115A" w14:paraId="472578BD" w14:textId="77777777" w:rsidTr="00E8692C">
        <w:trPr>
          <w:jc w:val="center"/>
        </w:trPr>
        <w:tc>
          <w:tcPr>
            <w:tcW w:w="1682" w:type="dxa"/>
            <w:tcBorders>
              <w:top w:val="nil"/>
              <w:left w:val="single" w:sz="4" w:space="0" w:color="auto"/>
              <w:bottom w:val="nil"/>
              <w:right w:val="single" w:sz="4" w:space="0" w:color="auto"/>
            </w:tcBorders>
            <w:shd w:val="clear" w:color="auto" w:fill="auto"/>
          </w:tcPr>
          <w:p w14:paraId="189D1158" w14:textId="77777777" w:rsidR="00BB7DDF" w:rsidRPr="00A1115A" w:rsidRDefault="00BB7DDF" w:rsidP="00E8692C">
            <w:pPr>
              <w:pStyle w:val="TAC"/>
            </w:pPr>
            <w:r w:rsidRPr="00A1115A">
              <w:t>CA_</w:t>
            </w:r>
            <w:r w:rsidRPr="00A1115A">
              <w:rPr>
                <w:rFonts w:hint="eastAsia"/>
                <w:lang w:eastAsia="zh-CN"/>
              </w:rPr>
              <w:t>n</w:t>
            </w:r>
            <w:r w:rsidRPr="00A1115A">
              <w:rPr>
                <w:rFonts w:eastAsia="Yu Mincho" w:hint="eastAsia"/>
              </w:rPr>
              <w:t>3</w:t>
            </w:r>
            <w:r w:rsidRPr="00A1115A">
              <w:t>-</w:t>
            </w:r>
            <w:r w:rsidRPr="00A1115A">
              <w:rPr>
                <w:rFonts w:hint="eastAsia"/>
                <w:lang w:eastAsia="zh-CN"/>
              </w:rPr>
              <w:t>n</w:t>
            </w:r>
            <w:r w:rsidRPr="00A1115A">
              <w:rPr>
                <w:lang w:eastAsia="zh-CN"/>
              </w:rPr>
              <w:t>28-</w:t>
            </w:r>
            <w:r w:rsidRPr="00A1115A">
              <w:rPr>
                <w:rFonts w:hint="eastAsia"/>
                <w:lang w:eastAsia="zh-CN"/>
              </w:rPr>
              <w:t>n41-n78</w:t>
            </w:r>
          </w:p>
        </w:tc>
        <w:tc>
          <w:tcPr>
            <w:tcW w:w="2952" w:type="dxa"/>
            <w:tcBorders>
              <w:top w:val="single" w:sz="4" w:space="0" w:color="auto"/>
              <w:left w:val="single" w:sz="4" w:space="0" w:color="auto"/>
              <w:bottom w:val="single" w:sz="4" w:space="0" w:color="auto"/>
              <w:right w:val="single" w:sz="4" w:space="0" w:color="auto"/>
            </w:tcBorders>
          </w:tcPr>
          <w:p w14:paraId="5CAF28DF" w14:textId="77777777" w:rsidR="00BB7DDF" w:rsidRPr="00A1115A" w:rsidRDefault="00BB7DDF" w:rsidP="00E8692C">
            <w:pPr>
              <w:pStyle w:val="TAC"/>
              <w:rPr>
                <w:lang w:val="en-US" w:eastAsia="zh-CN"/>
              </w:rPr>
            </w:pPr>
            <w:r w:rsidRPr="00A1115A">
              <w:rPr>
                <w:rFonts w:hint="eastAsia"/>
                <w:lang w:eastAsia="zh-CN"/>
              </w:rPr>
              <w:t>n3</w:t>
            </w:r>
          </w:p>
        </w:tc>
        <w:tc>
          <w:tcPr>
            <w:tcW w:w="2952" w:type="dxa"/>
            <w:tcBorders>
              <w:top w:val="single" w:sz="4" w:space="0" w:color="auto"/>
              <w:left w:val="single" w:sz="4" w:space="0" w:color="auto"/>
              <w:bottom w:val="single" w:sz="4" w:space="0" w:color="auto"/>
              <w:right w:val="single" w:sz="4" w:space="0" w:color="auto"/>
            </w:tcBorders>
          </w:tcPr>
          <w:p w14:paraId="46BFCCED" w14:textId="77777777" w:rsidR="00BB7DDF" w:rsidRPr="00A1115A" w:rsidRDefault="00BB7DDF" w:rsidP="00E8692C">
            <w:pPr>
              <w:pStyle w:val="TAC"/>
              <w:rPr>
                <w:rFonts w:eastAsia="Malgun Gothic" w:cs="Arial"/>
                <w:szCs w:val="18"/>
                <w:lang w:eastAsia="ko-KR"/>
              </w:rPr>
            </w:pPr>
            <w:r w:rsidRPr="00A1115A">
              <w:rPr>
                <w:rFonts w:hint="eastAsia"/>
              </w:rPr>
              <w:t>0</w:t>
            </w:r>
            <w:r w:rsidRPr="00A1115A">
              <w:rPr>
                <w:rFonts w:hint="eastAsia"/>
                <w:lang w:eastAsia="zh-CN"/>
              </w:rPr>
              <w:t>.5</w:t>
            </w:r>
          </w:p>
        </w:tc>
      </w:tr>
      <w:tr w:rsidR="00BB7DDF" w:rsidRPr="00A1115A" w14:paraId="15EEF5BC" w14:textId="77777777" w:rsidTr="00E8692C">
        <w:trPr>
          <w:jc w:val="center"/>
        </w:trPr>
        <w:tc>
          <w:tcPr>
            <w:tcW w:w="1682" w:type="dxa"/>
            <w:tcBorders>
              <w:top w:val="nil"/>
              <w:left w:val="single" w:sz="4" w:space="0" w:color="auto"/>
              <w:bottom w:val="nil"/>
              <w:right w:val="single" w:sz="4" w:space="0" w:color="auto"/>
            </w:tcBorders>
            <w:shd w:val="clear" w:color="auto" w:fill="auto"/>
          </w:tcPr>
          <w:p w14:paraId="0395BFEF"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22F0DC10" w14:textId="77777777" w:rsidR="00BB7DDF" w:rsidRPr="00A1115A" w:rsidRDefault="00BB7DDF" w:rsidP="00E8692C">
            <w:pPr>
              <w:pStyle w:val="TAC"/>
              <w:rPr>
                <w:lang w:val="en-US" w:eastAsia="zh-CN"/>
              </w:rPr>
            </w:pPr>
            <w:r w:rsidRPr="00A1115A">
              <w:rPr>
                <w:rFonts w:hint="eastAsia"/>
                <w:lang w:eastAsia="zh-CN"/>
              </w:rPr>
              <w:t>n</w:t>
            </w:r>
            <w:r w:rsidRPr="00A1115A">
              <w:rPr>
                <w:lang w:eastAsia="zh-CN"/>
              </w:rPr>
              <w:t>28</w:t>
            </w:r>
          </w:p>
        </w:tc>
        <w:tc>
          <w:tcPr>
            <w:tcW w:w="2952" w:type="dxa"/>
            <w:tcBorders>
              <w:top w:val="single" w:sz="4" w:space="0" w:color="auto"/>
              <w:left w:val="single" w:sz="4" w:space="0" w:color="auto"/>
              <w:bottom w:val="single" w:sz="4" w:space="0" w:color="auto"/>
              <w:right w:val="single" w:sz="4" w:space="0" w:color="auto"/>
            </w:tcBorders>
          </w:tcPr>
          <w:p w14:paraId="0D371A0C" w14:textId="77777777" w:rsidR="00BB7DDF" w:rsidRPr="00A1115A" w:rsidRDefault="00BB7DDF" w:rsidP="00E8692C">
            <w:pPr>
              <w:pStyle w:val="TAC"/>
              <w:rPr>
                <w:rFonts w:eastAsia="Malgun Gothic" w:cs="Arial"/>
                <w:szCs w:val="18"/>
                <w:lang w:eastAsia="ko-KR"/>
              </w:rPr>
            </w:pPr>
            <w:r w:rsidRPr="00A1115A">
              <w:rPr>
                <w:rFonts w:hint="eastAsia"/>
              </w:rPr>
              <w:t>0</w:t>
            </w:r>
            <w:r w:rsidRPr="00A1115A">
              <w:rPr>
                <w:rFonts w:hint="eastAsia"/>
                <w:lang w:eastAsia="zh-CN"/>
              </w:rPr>
              <w:t>.2</w:t>
            </w:r>
          </w:p>
        </w:tc>
      </w:tr>
      <w:tr w:rsidR="00BB7DDF" w:rsidRPr="00A1115A" w14:paraId="3A209799" w14:textId="77777777" w:rsidTr="00E8692C">
        <w:trPr>
          <w:jc w:val="center"/>
        </w:trPr>
        <w:tc>
          <w:tcPr>
            <w:tcW w:w="1682" w:type="dxa"/>
            <w:tcBorders>
              <w:top w:val="nil"/>
              <w:left w:val="single" w:sz="4" w:space="0" w:color="auto"/>
              <w:bottom w:val="nil"/>
              <w:right w:val="single" w:sz="4" w:space="0" w:color="auto"/>
            </w:tcBorders>
            <w:shd w:val="clear" w:color="auto" w:fill="auto"/>
          </w:tcPr>
          <w:p w14:paraId="0B55E9B1"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79F2EE35" w14:textId="77777777" w:rsidR="00BB7DDF" w:rsidRPr="00A1115A" w:rsidRDefault="00BB7DDF" w:rsidP="00E8692C">
            <w:pPr>
              <w:pStyle w:val="TAC"/>
              <w:rPr>
                <w:lang w:val="en-US" w:eastAsia="zh-CN"/>
              </w:rPr>
            </w:pPr>
            <w:r w:rsidRPr="00A1115A">
              <w:rPr>
                <w:rFonts w:hint="eastAsia"/>
                <w:lang w:eastAsia="zh-CN"/>
              </w:rPr>
              <w:t>n41</w:t>
            </w:r>
          </w:p>
        </w:tc>
        <w:tc>
          <w:tcPr>
            <w:tcW w:w="2952" w:type="dxa"/>
            <w:tcBorders>
              <w:top w:val="single" w:sz="4" w:space="0" w:color="auto"/>
              <w:left w:val="single" w:sz="4" w:space="0" w:color="auto"/>
              <w:bottom w:val="single" w:sz="4" w:space="0" w:color="auto"/>
              <w:right w:val="single" w:sz="4" w:space="0" w:color="auto"/>
            </w:tcBorders>
          </w:tcPr>
          <w:p w14:paraId="77A96F52" w14:textId="77777777" w:rsidR="00BB7DDF" w:rsidRPr="00A1115A" w:rsidRDefault="00BB7DDF" w:rsidP="00E8692C">
            <w:pPr>
              <w:pStyle w:val="TAC"/>
              <w:rPr>
                <w:rFonts w:eastAsia="Malgun Gothic" w:cs="Arial"/>
                <w:szCs w:val="18"/>
                <w:lang w:eastAsia="ko-KR"/>
              </w:rPr>
            </w:pPr>
            <w:r w:rsidRPr="00A1115A">
              <w:rPr>
                <w:rFonts w:hint="eastAsia"/>
                <w:lang w:eastAsia="zh-CN"/>
              </w:rPr>
              <w:t>0</w:t>
            </w:r>
            <w:r w:rsidRPr="00A1115A">
              <w:rPr>
                <w:rFonts w:hint="eastAsia"/>
                <w:vertAlign w:val="superscript"/>
                <w:lang w:eastAsia="zh-CN"/>
              </w:rPr>
              <w:t>1</w:t>
            </w:r>
            <w:r w:rsidRPr="00A1115A">
              <w:rPr>
                <w:rFonts w:hint="eastAsia"/>
                <w:lang w:eastAsia="zh-CN"/>
              </w:rPr>
              <w:t>/</w:t>
            </w:r>
            <w:r w:rsidRPr="00A1115A">
              <w:rPr>
                <w:rFonts w:hint="eastAsia"/>
              </w:rPr>
              <w:t>0</w:t>
            </w:r>
            <w:r w:rsidRPr="00A1115A">
              <w:t>.5</w:t>
            </w:r>
            <w:r w:rsidRPr="00A1115A">
              <w:rPr>
                <w:rFonts w:hint="eastAsia"/>
                <w:vertAlign w:val="superscript"/>
                <w:lang w:eastAsia="zh-CN"/>
              </w:rPr>
              <w:t>2</w:t>
            </w:r>
          </w:p>
        </w:tc>
      </w:tr>
      <w:tr w:rsidR="00BB7DDF" w:rsidRPr="00A1115A" w14:paraId="48EE69B3" w14:textId="77777777" w:rsidTr="00E8692C">
        <w:trPr>
          <w:jc w:val="center"/>
        </w:trPr>
        <w:tc>
          <w:tcPr>
            <w:tcW w:w="1682" w:type="dxa"/>
            <w:tcBorders>
              <w:top w:val="nil"/>
              <w:left w:val="single" w:sz="4" w:space="0" w:color="auto"/>
              <w:bottom w:val="single" w:sz="4" w:space="0" w:color="auto"/>
              <w:right w:val="single" w:sz="4" w:space="0" w:color="auto"/>
            </w:tcBorders>
            <w:shd w:val="clear" w:color="auto" w:fill="auto"/>
          </w:tcPr>
          <w:p w14:paraId="0F649756"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210E6E0C" w14:textId="77777777" w:rsidR="00BB7DDF" w:rsidRPr="00A1115A" w:rsidRDefault="00BB7DDF" w:rsidP="00E8692C">
            <w:pPr>
              <w:pStyle w:val="TAC"/>
              <w:rPr>
                <w:lang w:val="en-US" w:eastAsia="zh-CN"/>
              </w:rPr>
            </w:pPr>
            <w:r w:rsidRPr="00A1115A">
              <w:rPr>
                <w:lang w:eastAsia="zh-CN"/>
              </w:rPr>
              <w:t>n</w:t>
            </w:r>
            <w:r w:rsidRPr="00A1115A">
              <w:rPr>
                <w:rFonts w:hint="eastAsia"/>
                <w:lang w:eastAsia="zh-CN"/>
              </w:rPr>
              <w:t>78</w:t>
            </w:r>
          </w:p>
        </w:tc>
        <w:tc>
          <w:tcPr>
            <w:tcW w:w="2952" w:type="dxa"/>
            <w:tcBorders>
              <w:top w:val="single" w:sz="4" w:space="0" w:color="auto"/>
              <w:left w:val="single" w:sz="4" w:space="0" w:color="auto"/>
              <w:bottom w:val="single" w:sz="4" w:space="0" w:color="auto"/>
              <w:right w:val="single" w:sz="4" w:space="0" w:color="auto"/>
            </w:tcBorders>
          </w:tcPr>
          <w:p w14:paraId="41A097DA" w14:textId="77777777" w:rsidR="00BB7DDF" w:rsidRPr="00A1115A" w:rsidRDefault="00BB7DDF" w:rsidP="00E8692C">
            <w:pPr>
              <w:pStyle w:val="TAC"/>
              <w:rPr>
                <w:rFonts w:eastAsia="Malgun Gothic" w:cs="Arial"/>
                <w:szCs w:val="18"/>
                <w:lang w:eastAsia="ko-KR"/>
              </w:rPr>
            </w:pPr>
            <w:r w:rsidRPr="00A1115A">
              <w:rPr>
                <w:rFonts w:hint="eastAsia"/>
                <w:lang w:eastAsia="zh-CN"/>
              </w:rPr>
              <w:t>0.5</w:t>
            </w:r>
          </w:p>
        </w:tc>
      </w:tr>
      <w:tr w:rsidR="00BB7DDF" w:rsidRPr="00A1115A" w14:paraId="48469B76" w14:textId="77777777" w:rsidTr="00E8692C">
        <w:trPr>
          <w:jc w:val="center"/>
        </w:trPr>
        <w:tc>
          <w:tcPr>
            <w:tcW w:w="1682" w:type="dxa"/>
            <w:tcBorders>
              <w:top w:val="single" w:sz="4" w:space="0" w:color="auto"/>
              <w:left w:val="single" w:sz="4" w:space="0" w:color="auto"/>
              <w:bottom w:val="nil"/>
              <w:right w:val="single" w:sz="4" w:space="0" w:color="auto"/>
            </w:tcBorders>
            <w:shd w:val="clear" w:color="auto" w:fill="auto"/>
          </w:tcPr>
          <w:p w14:paraId="7D59DA41" w14:textId="77777777" w:rsidR="00BB7DDF" w:rsidRPr="00A1115A" w:rsidRDefault="00BB7DDF" w:rsidP="00E8692C">
            <w:pPr>
              <w:pStyle w:val="TAC"/>
            </w:pPr>
            <w:r w:rsidRPr="00A1115A">
              <w:rPr>
                <w:rFonts w:hint="eastAsia"/>
                <w:lang w:val="en-US" w:eastAsia="zh-CN"/>
              </w:rPr>
              <w:t>CA</w:t>
            </w:r>
            <w:r w:rsidRPr="00A1115A">
              <w:t>_n7-</w:t>
            </w:r>
            <w:r w:rsidRPr="00A1115A">
              <w:rPr>
                <w:rFonts w:hint="eastAsia"/>
                <w:lang w:val="en-US" w:eastAsia="zh-CN"/>
              </w:rPr>
              <w:t>n</w:t>
            </w:r>
            <w:r w:rsidRPr="00A1115A">
              <w:rPr>
                <w:lang w:val="en-US" w:eastAsia="zh-CN"/>
              </w:rPr>
              <w:t>25</w:t>
            </w:r>
            <w:r w:rsidRPr="00A1115A">
              <w:rPr>
                <w:rFonts w:hint="eastAsia"/>
                <w:lang w:eastAsia="ja-JP"/>
              </w:rPr>
              <w:t>-n</w:t>
            </w:r>
            <w:r w:rsidRPr="00A1115A">
              <w:rPr>
                <w:lang w:eastAsia="ja-JP"/>
              </w:rPr>
              <w:t>66-n78</w:t>
            </w:r>
          </w:p>
        </w:tc>
        <w:tc>
          <w:tcPr>
            <w:tcW w:w="2952" w:type="dxa"/>
            <w:tcBorders>
              <w:top w:val="single" w:sz="4" w:space="0" w:color="auto"/>
              <w:left w:val="single" w:sz="4" w:space="0" w:color="auto"/>
              <w:bottom w:val="single" w:sz="4" w:space="0" w:color="auto"/>
              <w:right w:val="single" w:sz="4" w:space="0" w:color="auto"/>
            </w:tcBorders>
          </w:tcPr>
          <w:p w14:paraId="7B16F4D5" w14:textId="77777777" w:rsidR="00BB7DDF" w:rsidRPr="00A1115A" w:rsidRDefault="00BB7DDF" w:rsidP="00E8692C">
            <w:pPr>
              <w:pStyle w:val="TAC"/>
              <w:rPr>
                <w:lang w:val="en-US" w:eastAsia="zh-CN"/>
              </w:rPr>
            </w:pPr>
            <w:r w:rsidRPr="00A1115A">
              <w:rPr>
                <w:rFonts w:hint="eastAsia"/>
                <w:lang w:val="en-US" w:eastAsia="zh-CN"/>
              </w:rPr>
              <w:t>n</w:t>
            </w:r>
            <w:r w:rsidRPr="00A1115A">
              <w:rPr>
                <w:lang w:val="en-US" w:eastAsia="zh-CN"/>
              </w:rPr>
              <w:t>7</w:t>
            </w:r>
          </w:p>
        </w:tc>
        <w:tc>
          <w:tcPr>
            <w:tcW w:w="2952" w:type="dxa"/>
            <w:tcBorders>
              <w:top w:val="single" w:sz="4" w:space="0" w:color="auto"/>
              <w:left w:val="single" w:sz="4" w:space="0" w:color="auto"/>
              <w:bottom w:val="single" w:sz="4" w:space="0" w:color="auto"/>
              <w:right w:val="single" w:sz="4" w:space="0" w:color="auto"/>
            </w:tcBorders>
          </w:tcPr>
          <w:p w14:paraId="3ABB8E15" w14:textId="77777777" w:rsidR="00BB7DDF" w:rsidRPr="00A1115A" w:rsidRDefault="00BB7DDF" w:rsidP="00E8692C">
            <w:pPr>
              <w:pStyle w:val="TAC"/>
              <w:rPr>
                <w:rFonts w:cs="Arial"/>
                <w:szCs w:val="18"/>
                <w:lang w:eastAsia="zh-CN"/>
              </w:rPr>
            </w:pPr>
            <w:r w:rsidRPr="00A1115A">
              <w:rPr>
                <w:rFonts w:cs="Arial"/>
                <w:lang w:eastAsia="ja-JP"/>
              </w:rPr>
              <w:t>0.5</w:t>
            </w:r>
          </w:p>
        </w:tc>
      </w:tr>
      <w:tr w:rsidR="00BB7DDF" w:rsidRPr="00A1115A" w14:paraId="455AEB30" w14:textId="77777777" w:rsidTr="00E8692C">
        <w:trPr>
          <w:jc w:val="center"/>
        </w:trPr>
        <w:tc>
          <w:tcPr>
            <w:tcW w:w="1682" w:type="dxa"/>
            <w:tcBorders>
              <w:top w:val="nil"/>
              <w:left w:val="single" w:sz="4" w:space="0" w:color="auto"/>
              <w:bottom w:val="nil"/>
              <w:right w:val="single" w:sz="4" w:space="0" w:color="auto"/>
            </w:tcBorders>
            <w:shd w:val="clear" w:color="auto" w:fill="auto"/>
          </w:tcPr>
          <w:p w14:paraId="57C6E3EB"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04229759" w14:textId="77777777" w:rsidR="00BB7DDF" w:rsidRPr="00A1115A" w:rsidRDefault="00BB7DDF" w:rsidP="00E8692C">
            <w:pPr>
              <w:pStyle w:val="TAC"/>
              <w:rPr>
                <w:lang w:val="en-US" w:eastAsia="zh-CN"/>
              </w:rPr>
            </w:pPr>
            <w:r w:rsidRPr="00A1115A">
              <w:rPr>
                <w:rFonts w:hint="eastAsia"/>
                <w:lang w:val="en-US" w:eastAsia="zh-CN"/>
              </w:rPr>
              <w:t>n</w:t>
            </w:r>
            <w:r w:rsidRPr="00A1115A">
              <w:rPr>
                <w:lang w:val="en-US" w:eastAsia="zh-CN"/>
              </w:rPr>
              <w:t>25</w:t>
            </w:r>
          </w:p>
        </w:tc>
        <w:tc>
          <w:tcPr>
            <w:tcW w:w="2952" w:type="dxa"/>
            <w:tcBorders>
              <w:top w:val="single" w:sz="4" w:space="0" w:color="auto"/>
              <w:left w:val="single" w:sz="4" w:space="0" w:color="auto"/>
              <w:bottom w:val="single" w:sz="4" w:space="0" w:color="auto"/>
              <w:right w:val="single" w:sz="4" w:space="0" w:color="auto"/>
            </w:tcBorders>
          </w:tcPr>
          <w:p w14:paraId="3E14F72A" w14:textId="77777777" w:rsidR="00BB7DDF" w:rsidRPr="00A1115A" w:rsidRDefault="00BB7DDF" w:rsidP="00E8692C">
            <w:pPr>
              <w:pStyle w:val="TAC"/>
              <w:rPr>
                <w:rFonts w:cs="Arial"/>
                <w:szCs w:val="18"/>
                <w:lang w:eastAsia="zh-CN"/>
              </w:rPr>
            </w:pPr>
            <w:r w:rsidRPr="00A1115A">
              <w:rPr>
                <w:rFonts w:cs="Arial"/>
              </w:rPr>
              <w:t>0.6</w:t>
            </w:r>
          </w:p>
        </w:tc>
      </w:tr>
      <w:tr w:rsidR="00BB7DDF" w:rsidRPr="00A1115A" w14:paraId="0C4BD4B9" w14:textId="77777777" w:rsidTr="00E8692C">
        <w:trPr>
          <w:jc w:val="center"/>
        </w:trPr>
        <w:tc>
          <w:tcPr>
            <w:tcW w:w="1682" w:type="dxa"/>
            <w:tcBorders>
              <w:top w:val="nil"/>
              <w:left w:val="single" w:sz="4" w:space="0" w:color="auto"/>
              <w:bottom w:val="nil"/>
              <w:right w:val="single" w:sz="4" w:space="0" w:color="auto"/>
            </w:tcBorders>
            <w:shd w:val="clear" w:color="auto" w:fill="auto"/>
          </w:tcPr>
          <w:p w14:paraId="4BFD5D9D"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51FD2D52" w14:textId="77777777" w:rsidR="00BB7DDF" w:rsidRPr="00A1115A" w:rsidRDefault="00BB7DDF" w:rsidP="00E8692C">
            <w:pPr>
              <w:pStyle w:val="TAC"/>
              <w:rPr>
                <w:lang w:val="en-US" w:eastAsia="zh-CN"/>
              </w:rPr>
            </w:pPr>
            <w:r w:rsidRPr="00A1115A">
              <w:rPr>
                <w:rFonts w:hint="eastAsia"/>
                <w:lang w:eastAsia="ja-JP"/>
              </w:rPr>
              <w:t>n</w:t>
            </w:r>
            <w:r w:rsidRPr="00A1115A">
              <w:rPr>
                <w:lang w:eastAsia="ja-JP"/>
              </w:rPr>
              <w:t>66</w:t>
            </w:r>
          </w:p>
        </w:tc>
        <w:tc>
          <w:tcPr>
            <w:tcW w:w="2952" w:type="dxa"/>
            <w:tcBorders>
              <w:top w:val="single" w:sz="4" w:space="0" w:color="auto"/>
              <w:left w:val="single" w:sz="4" w:space="0" w:color="auto"/>
              <w:bottom w:val="single" w:sz="4" w:space="0" w:color="auto"/>
              <w:right w:val="single" w:sz="4" w:space="0" w:color="auto"/>
            </w:tcBorders>
          </w:tcPr>
          <w:p w14:paraId="78C08218" w14:textId="77777777" w:rsidR="00BB7DDF" w:rsidRPr="00A1115A" w:rsidRDefault="00BB7DDF" w:rsidP="00E8692C">
            <w:pPr>
              <w:pStyle w:val="TAC"/>
              <w:rPr>
                <w:rFonts w:cs="Arial"/>
                <w:szCs w:val="18"/>
                <w:lang w:eastAsia="zh-CN"/>
              </w:rPr>
            </w:pPr>
            <w:r w:rsidRPr="00A1115A">
              <w:rPr>
                <w:rFonts w:cs="Arial"/>
              </w:rPr>
              <w:t>0.6</w:t>
            </w:r>
          </w:p>
        </w:tc>
      </w:tr>
      <w:tr w:rsidR="00BB7DDF" w:rsidRPr="00A1115A" w14:paraId="41F8F66E" w14:textId="77777777" w:rsidTr="00E8692C">
        <w:trPr>
          <w:jc w:val="center"/>
        </w:trPr>
        <w:tc>
          <w:tcPr>
            <w:tcW w:w="1682" w:type="dxa"/>
            <w:tcBorders>
              <w:top w:val="nil"/>
              <w:left w:val="single" w:sz="4" w:space="0" w:color="auto"/>
              <w:bottom w:val="single" w:sz="4" w:space="0" w:color="auto"/>
              <w:right w:val="single" w:sz="4" w:space="0" w:color="auto"/>
            </w:tcBorders>
            <w:shd w:val="clear" w:color="auto" w:fill="auto"/>
          </w:tcPr>
          <w:p w14:paraId="542C7660"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48C6316B" w14:textId="77777777" w:rsidR="00BB7DDF" w:rsidRPr="00A1115A" w:rsidRDefault="00BB7DDF" w:rsidP="00E8692C">
            <w:pPr>
              <w:pStyle w:val="TAC"/>
              <w:rPr>
                <w:lang w:val="en-US" w:eastAsia="zh-CN"/>
              </w:rPr>
            </w:pPr>
            <w:r w:rsidRPr="00A1115A">
              <w:rPr>
                <w:lang w:eastAsia="ja-JP"/>
              </w:rPr>
              <w:t>n78</w:t>
            </w:r>
          </w:p>
        </w:tc>
        <w:tc>
          <w:tcPr>
            <w:tcW w:w="2952" w:type="dxa"/>
            <w:tcBorders>
              <w:top w:val="single" w:sz="4" w:space="0" w:color="auto"/>
              <w:left w:val="single" w:sz="4" w:space="0" w:color="auto"/>
              <w:bottom w:val="single" w:sz="4" w:space="0" w:color="auto"/>
              <w:right w:val="single" w:sz="4" w:space="0" w:color="auto"/>
            </w:tcBorders>
          </w:tcPr>
          <w:p w14:paraId="7662A8F7" w14:textId="77777777" w:rsidR="00BB7DDF" w:rsidRPr="00A1115A" w:rsidRDefault="00BB7DDF" w:rsidP="00E8692C">
            <w:pPr>
              <w:pStyle w:val="TAC"/>
              <w:rPr>
                <w:rFonts w:cs="Arial"/>
                <w:szCs w:val="18"/>
                <w:lang w:eastAsia="zh-CN"/>
              </w:rPr>
            </w:pPr>
            <w:r w:rsidRPr="00A1115A">
              <w:rPr>
                <w:rFonts w:cs="Arial"/>
              </w:rPr>
              <w:t>0.8</w:t>
            </w:r>
          </w:p>
        </w:tc>
      </w:tr>
      <w:tr w:rsidR="00BB7DDF" w:rsidRPr="00A1115A" w14:paraId="1F82C2FF" w14:textId="77777777" w:rsidTr="00E8692C">
        <w:trPr>
          <w:jc w:val="center"/>
        </w:trPr>
        <w:tc>
          <w:tcPr>
            <w:tcW w:w="1682" w:type="dxa"/>
            <w:tcBorders>
              <w:top w:val="single" w:sz="4" w:space="0" w:color="auto"/>
              <w:left w:val="single" w:sz="4" w:space="0" w:color="auto"/>
              <w:bottom w:val="nil"/>
              <w:right w:val="single" w:sz="4" w:space="0" w:color="auto"/>
            </w:tcBorders>
            <w:shd w:val="clear" w:color="auto" w:fill="auto"/>
          </w:tcPr>
          <w:p w14:paraId="0712A69E" w14:textId="77777777" w:rsidR="00BB7DDF" w:rsidRPr="00A1115A" w:rsidRDefault="00BB7DDF" w:rsidP="00E8692C">
            <w:pPr>
              <w:pStyle w:val="TAC"/>
            </w:pPr>
            <w:r w:rsidRPr="00A1115A">
              <w:rPr>
                <w:lang w:val="en-US" w:eastAsia="zh-CN"/>
              </w:rPr>
              <w:t>CA_n25-n41-n66-n71</w:t>
            </w:r>
          </w:p>
        </w:tc>
        <w:tc>
          <w:tcPr>
            <w:tcW w:w="2952" w:type="dxa"/>
            <w:tcBorders>
              <w:top w:val="single" w:sz="4" w:space="0" w:color="auto"/>
              <w:left w:val="single" w:sz="4" w:space="0" w:color="auto"/>
              <w:bottom w:val="single" w:sz="4" w:space="0" w:color="auto"/>
              <w:right w:val="single" w:sz="4" w:space="0" w:color="auto"/>
            </w:tcBorders>
          </w:tcPr>
          <w:p w14:paraId="718EA7E7" w14:textId="77777777" w:rsidR="00BB7DDF" w:rsidRPr="00A1115A" w:rsidRDefault="00BB7DDF" w:rsidP="00E8692C">
            <w:pPr>
              <w:pStyle w:val="TAC"/>
              <w:rPr>
                <w:lang w:eastAsia="ja-JP"/>
              </w:rPr>
            </w:pPr>
            <w:r w:rsidRPr="00A1115A">
              <w:rPr>
                <w:rFonts w:hint="eastAsia"/>
                <w:lang w:val="en-US" w:eastAsia="zh-CN"/>
              </w:rPr>
              <w:t>n</w:t>
            </w:r>
            <w:r w:rsidRPr="00A1115A">
              <w:rPr>
                <w:lang w:val="en-US" w:eastAsia="zh-CN"/>
              </w:rPr>
              <w:t>25</w:t>
            </w:r>
          </w:p>
        </w:tc>
        <w:tc>
          <w:tcPr>
            <w:tcW w:w="2952" w:type="dxa"/>
            <w:tcBorders>
              <w:top w:val="single" w:sz="4" w:space="0" w:color="auto"/>
              <w:left w:val="single" w:sz="4" w:space="0" w:color="auto"/>
              <w:bottom w:val="single" w:sz="4" w:space="0" w:color="auto"/>
              <w:right w:val="single" w:sz="4" w:space="0" w:color="auto"/>
            </w:tcBorders>
          </w:tcPr>
          <w:p w14:paraId="08CC4514" w14:textId="77777777" w:rsidR="00BB7DDF" w:rsidRPr="00A1115A" w:rsidRDefault="00BB7DDF" w:rsidP="00E8692C">
            <w:pPr>
              <w:pStyle w:val="TAC"/>
              <w:rPr>
                <w:rFonts w:cs="Arial"/>
              </w:rPr>
            </w:pPr>
            <w:r w:rsidRPr="00A1115A">
              <w:rPr>
                <w:lang w:val="en-US" w:eastAsia="zh-CN"/>
              </w:rPr>
              <w:t>0.3</w:t>
            </w:r>
          </w:p>
        </w:tc>
      </w:tr>
      <w:tr w:rsidR="00BB7DDF" w:rsidRPr="00A1115A" w14:paraId="5B5204FF" w14:textId="77777777" w:rsidTr="00E8692C">
        <w:trPr>
          <w:jc w:val="center"/>
        </w:trPr>
        <w:tc>
          <w:tcPr>
            <w:tcW w:w="1682" w:type="dxa"/>
            <w:tcBorders>
              <w:top w:val="nil"/>
              <w:left w:val="single" w:sz="4" w:space="0" w:color="auto"/>
              <w:bottom w:val="nil"/>
              <w:right w:val="single" w:sz="4" w:space="0" w:color="auto"/>
            </w:tcBorders>
            <w:shd w:val="clear" w:color="auto" w:fill="auto"/>
          </w:tcPr>
          <w:p w14:paraId="767F62FC"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10056026" w14:textId="77777777" w:rsidR="00BB7DDF" w:rsidRPr="00A1115A" w:rsidRDefault="00BB7DDF" w:rsidP="00E8692C">
            <w:pPr>
              <w:pStyle w:val="TAC"/>
              <w:rPr>
                <w:lang w:eastAsia="ja-JP"/>
              </w:rPr>
            </w:pPr>
            <w:r w:rsidRPr="00A1115A">
              <w:rPr>
                <w:lang w:val="en-US" w:eastAsia="zh-CN"/>
              </w:rPr>
              <w:t>n41</w:t>
            </w:r>
          </w:p>
        </w:tc>
        <w:tc>
          <w:tcPr>
            <w:tcW w:w="2952" w:type="dxa"/>
            <w:tcBorders>
              <w:top w:val="single" w:sz="4" w:space="0" w:color="auto"/>
              <w:left w:val="single" w:sz="4" w:space="0" w:color="auto"/>
              <w:bottom w:val="single" w:sz="4" w:space="0" w:color="auto"/>
              <w:right w:val="single" w:sz="4" w:space="0" w:color="auto"/>
            </w:tcBorders>
          </w:tcPr>
          <w:p w14:paraId="39465C5C" w14:textId="77777777" w:rsidR="00BB7DDF" w:rsidRPr="00A1115A" w:rsidRDefault="00BB7DDF" w:rsidP="00E8692C">
            <w:pPr>
              <w:pStyle w:val="TAC"/>
              <w:rPr>
                <w:rFonts w:cs="Arial"/>
              </w:rPr>
            </w:pPr>
            <w:r w:rsidRPr="00A1115A">
              <w:rPr>
                <w:lang w:val="en-US" w:eastAsia="zh-CN"/>
              </w:rPr>
              <w:t>0.5</w:t>
            </w:r>
          </w:p>
        </w:tc>
      </w:tr>
      <w:tr w:rsidR="00BB7DDF" w:rsidRPr="00A1115A" w14:paraId="784377D7" w14:textId="77777777" w:rsidTr="00E8692C">
        <w:trPr>
          <w:jc w:val="center"/>
        </w:trPr>
        <w:tc>
          <w:tcPr>
            <w:tcW w:w="1682" w:type="dxa"/>
            <w:tcBorders>
              <w:top w:val="nil"/>
              <w:left w:val="single" w:sz="4" w:space="0" w:color="auto"/>
              <w:bottom w:val="single" w:sz="4" w:space="0" w:color="auto"/>
              <w:right w:val="single" w:sz="4" w:space="0" w:color="auto"/>
            </w:tcBorders>
            <w:shd w:val="clear" w:color="auto" w:fill="auto"/>
          </w:tcPr>
          <w:p w14:paraId="749680BA" w14:textId="77777777" w:rsidR="00BB7DDF" w:rsidRPr="00A1115A" w:rsidRDefault="00BB7DDF" w:rsidP="00E8692C">
            <w:pPr>
              <w:pStyle w:val="TAC"/>
            </w:pPr>
          </w:p>
        </w:tc>
        <w:tc>
          <w:tcPr>
            <w:tcW w:w="2952" w:type="dxa"/>
            <w:tcBorders>
              <w:top w:val="single" w:sz="4" w:space="0" w:color="auto"/>
              <w:left w:val="single" w:sz="4" w:space="0" w:color="auto"/>
              <w:bottom w:val="single" w:sz="4" w:space="0" w:color="auto"/>
              <w:right w:val="single" w:sz="4" w:space="0" w:color="auto"/>
            </w:tcBorders>
          </w:tcPr>
          <w:p w14:paraId="4CD55475" w14:textId="77777777" w:rsidR="00BB7DDF" w:rsidRPr="00A1115A" w:rsidRDefault="00BB7DDF" w:rsidP="00E8692C">
            <w:pPr>
              <w:pStyle w:val="TAC"/>
              <w:rPr>
                <w:lang w:eastAsia="ja-JP"/>
              </w:rPr>
            </w:pPr>
            <w:r w:rsidRPr="00A1115A">
              <w:rPr>
                <w:rFonts w:hint="eastAsia"/>
                <w:lang w:val="en-US" w:eastAsia="zh-CN"/>
              </w:rPr>
              <w:t>n</w:t>
            </w:r>
            <w:r w:rsidRPr="00A1115A">
              <w:rPr>
                <w:lang w:val="en-US" w:eastAsia="zh-CN"/>
              </w:rPr>
              <w:t>66</w:t>
            </w:r>
          </w:p>
        </w:tc>
        <w:tc>
          <w:tcPr>
            <w:tcW w:w="2952" w:type="dxa"/>
            <w:tcBorders>
              <w:top w:val="single" w:sz="4" w:space="0" w:color="auto"/>
              <w:left w:val="single" w:sz="4" w:space="0" w:color="auto"/>
              <w:bottom w:val="single" w:sz="4" w:space="0" w:color="auto"/>
              <w:right w:val="single" w:sz="4" w:space="0" w:color="auto"/>
            </w:tcBorders>
          </w:tcPr>
          <w:p w14:paraId="2F15F422" w14:textId="77777777" w:rsidR="00BB7DDF" w:rsidRPr="00A1115A" w:rsidRDefault="00BB7DDF" w:rsidP="00E8692C">
            <w:pPr>
              <w:pStyle w:val="TAC"/>
              <w:rPr>
                <w:rFonts w:cs="Arial"/>
              </w:rPr>
            </w:pPr>
            <w:r w:rsidRPr="00A1115A">
              <w:rPr>
                <w:lang w:val="en-US" w:eastAsia="zh-CN"/>
              </w:rPr>
              <w:t>0.5</w:t>
            </w:r>
          </w:p>
        </w:tc>
      </w:tr>
      <w:tr w:rsidR="00DE162B" w:rsidRPr="00A1115A" w14:paraId="31CDD90E" w14:textId="77777777" w:rsidTr="00E8692C">
        <w:trPr>
          <w:jc w:val="center"/>
          <w:ins w:id="704" w:author="Yue Wu/CSO /SRC-Beijing/Staff Engineer/Samsung Electronics" w:date="2021-01-21T17:45:00Z"/>
        </w:trPr>
        <w:tc>
          <w:tcPr>
            <w:tcW w:w="1682" w:type="dxa"/>
            <w:tcBorders>
              <w:top w:val="nil"/>
              <w:left w:val="single" w:sz="4" w:space="0" w:color="auto"/>
              <w:bottom w:val="nil"/>
              <w:right w:val="single" w:sz="4" w:space="0" w:color="auto"/>
            </w:tcBorders>
            <w:shd w:val="clear" w:color="auto" w:fill="auto"/>
          </w:tcPr>
          <w:p w14:paraId="758B98DB" w14:textId="02FD5A13" w:rsidR="00DE162B" w:rsidRPr="00A1115A" w:rsidRDefault="00DE162B" w:rsidP="00DE162B">
            <w:pPr>
              <w:pStyle w:val="TAC"/>
              <w:rPr>
                <w:ins w:id="705" w:author="Yue Wu/CSO /SRC-Beijing/Staff Engineer/Samsung Electronics" w:date="2021-01-21T17:45:00Z"/>
              </w:rPr>
            </w:pPr>
            <w:ins w:id="706" w:author="Yue Wu/CSO /SRC-Beijing/Staff Engineer/Samsung Electronics" w:date="2021-01-21T17:45:00Z">
              <w:r w:rsidRPr="00A1115A">
                <w:rPr>
                  <w:color w:val="000000"/>
                </w:rPr>
                <w:lastRenderedPageBreak/>
                <w:t>CA_</w:t>
              </w:r>
              <w:r w:rsidRPr="00A1115A">
                <w:rPr>
                  <w:rFonts w:hint="eastAsia"/>
                  <w:color w:val="000000"/>
                  <w:lang w:eastAsia="zh-CN"/>
                </w:rPr>
                <w:t>n41</w:t>
              </w:r>
              <w:r>
                <w:rPr>
                  <w:color w:val="000000"/>
                  <w:lang w:eastAsia="zh-CN"/>
                </w:rPr>
                <w:t>-n66-n71</w:t>
              </w:r>
              <w:r w:rsidRPr="00A1115A">
                <w:rPr>
                  <w:rFonts w:hint="eastAsia"/>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0774038C" w14:textId="0E3D459A" w:rsidR="00DE162B" w:rsidRPr="00A1115A" w:rsidRDefault="00DE162B" w:rsidP="00DE162B">
            <w:pPr>
              <w:pStyle w:val="TAC"/>
              <w:rPr>
                <w:ins w:id="707" w:author="Yue Wu/CSO /SRC-Beijing/Staff Engineer/Samsung Electronics" w:date="2021-01-21T17:45:00Z"/>
                <w:lang w:val="en-US" w:eastAsia="zh-CN"/>
              </w:rPr>
            </w:pPr>
            <w:ins w:id="708" w:author="Yue Wu/CSO /SRC-Beijing/Staff Engineer/Samsung Electronics" w:date="2021-01-21T17:46:00Z">
              <w:r w:rsidRPr="00A1115A">
                <w:rPr>
                  <w:rFonts w:hint="eastAsia"/>
                  <w:color w:val="000000"/>
                  <w:lang w:eastAsia="zh-CN"/>
                </w:rPr>
                <w:t>n41</w:t>
              </w:r>
            </w:ins>
          </w:p>
        </w:tc>
        <w:tc>
          <w:tcPr>
            <w:tcW w:w="2952" w:type="dxa"/>
            <w:tcBorders>
              <w:top w:val="single" w:sz="4" w:space="0" w:color="auto"/>
              <w:left w:val="single" w:sz="4" w:space="0" w:color="auto"/>
              <w:bottom w:val="single" w:sz="4" w:space="0" w:color="auto"/>
              <w:right w:val="single" w:sz="4" w:space="0" w:color="auto"/>
            </w:tcBorders>
          </w:tcPr>
          <w:p w14:paraId="08B8BA40" w14:textId="7EC81C13" w:rsidR="00DE162B" w:rsidRPr="00A1115A" w:rsidRDefault="00DE162B" w:rsidP="00DE162B">
            <w:pPr>
              <w:pStyle w:val="TAC"/>
              <w:rPr>
                <w:ins w:id="709" w:author="Yue Wu/CSO /SRC-Beijing/Staff Engineer/Samsung Electronics" w:date="2021-01-21T17:45:00Z"/>
                <w:rFonts w:eastAsia="Malgun Gothic" w:cs="Arial"/>
                <w:szCs w:val="18"/>
                <w:lang w:eastAsia="ko-KR"/>
              </w:rPr>
            </w:pPr>
            <w:ins w:id="710" w:author="Yue Wu/CSO /SRC-Beijing/Staff Engineer/Samsung Electronics" w:date="2021-01-21T17:46:00Z">
              <w:r w:rsidRPr="00A1115A">
                <w:rPr>
                  <w:rFonts w:hint="eastAsia"/>
                  <w:color w:val="000000"/>
                  <w:lang w:eastAsia="zh-CN"/>
                </w:rPr>
                <w:t>0</w:t>
              </w:r>
              <w:r w:rsidRPr="00A1115A">
                <w:rPr>
                  <w:rFonts w:hint="eastAsia"/>
                  <w:color w:val="000000"/>
                  <w:vertAlign w:val="superscript"/>
                  <w:lang w:eastAsia="zh-CN"/>
                </w:rPr>
                <w:t>1</w:t>
              </w:r>
              <w:r w:rsidRPr="00A1115A">
                <w:rPr>
                  <w:rFonts w:hint="eastAsia"/>
                  <w:color w:val="000000"/>
                  <w:lang w:eastAsia="zh-CN"/>
                </w:rPr>
                <w:t>/</w:t>
              </w:r>
              <w:r w:rsidRPr="00A1115A">
                <w:rPr>
                  <w:rFonts w:hint="eastAsia"/>
                  <w:color w:val="000000"/>
                </w:rPr>
                <w:t>0</w:t>
              </w:r>
              <w:r w:rsidRPr="00A1115A">
                <w:rPr>
                  <w:color w:val="000000"/>
                </w:rPr>
                <w:t>.5</w:t>
              </w:r>
              <w:r w:rsidRPr="00A1115A">
                <w:rPr>
                  <w:rFonts w:hint="eastAsia"/>
                  <w:color w:val="000000"/>
                  <w:vertAlign w:val="superscript"/>
                  <w:lang w:eastAsia="zh-CN"/>
                </w:rPr>
                <w:t>2</w:t>
              </w:r>
            </w:ins>
          </w:p>
        </w:tc>
      </w:tr>
      <w:tr w:rsidR="00DE162B" w:rsidRPr="00A1115A" w14:paraId="3CAB1F78" w14:textId="77777777" w:rsidTr="00E8692C">
        <w:trPr>
          <w:jc w:val="center"/>
          <w:ins w:id="711" w:author="Yue Wu/CSO /SRC-Beijing/Staff Engineer/Samsung Electronics" w:date="2021-01-21T17:45:00Z"/>
        </w:trPr>
        <w:tc>
          <w:tcPr>
            <w:tcW w:w="1682" w:type="dxa"/>
            <w:tcBorders>
              <w:top w:val="nil"/>
              <w:left w:val="single" w:sz="4" w:space="0" w:color="auto"/>
              <w:bottom w:val="nil"/>
              <w:right w:val="single" w:sz="4" w:space="0" w:color="auto"/>
            </w:tcBorders>
            <w:shd w:val="clear" w:color="auto" w:fill="auto"/>
          </w:tcPr>
          <w:p w14:paraId="410CC394" w14:textId="77777777" w:rsidR="00DE162B" w:rsidRPr="00A1115A" w:rsidRDefault="00DE162B" w:rsidP="00E8692C">
            <w:pPr>
              <w:pStyle w:val="TAC"/>
              <w:rPr>
                <w:ins w:id="712" w:author="Yue Wu/CSO /SRC-Beijing/Staff Engineer/Samsung Electronics" w:date="2021-01-21T17:45:00Z"/>
              </w:rPr>
            </w:pPr>
          </w:p>
        </w:tc>
        <w:tc>
          <w:tcPr>
            <w:tcW w:w="2952" w:type="dxa"/>
            <w:tcBorders>
              <w:top w:val="single" w:sz="4" w:space="0" w:color="auto"/>
              <w:left w:val="single" w:sz="4" w:space="0" w:color="auto"/>
              <w:bottom w:val="single" w:sz="4" w:space="0" w:color="auto"/>
              <w:right w:val="single" w:sz="4" w:space="0" w:color="auto"/>
            </w:tcBorders>
          </w:tcPr>
          <w:p w14:paraId="21B7E846" w14:textId="2BE32811" w:rsidR="00DE162B" w:rsidRPr="00A1115A" w:rsidRDefault="00DE162B" w:rsidP="00DE162B">
            <w:pPr>
              <w:pStyle w:val="TAC"/>
              <w:rPr>
                <w:ins w:id="713" w:author="Yue Wu/CSO /SRC-Beijing/Staff Engineer/Samsung Electronics" w:date="2021-01-21T17:45:00Z"/>
                <w:lang w:val="en-US" w:eastAsia="zh-CN"/>
              </w:rPr>
            </w:pPr>
            <w:ins w:id="714" w:author="Yue Wu/CSO /SRC-Beijing/Staff Engineer/Samsung Electronics" w:date="2021-01-21T17:45:00Z">
              <w:r w:rsidRPr="00A1115A">
                <w:rPr>
                  <w:rFonts w:hint="eastAsia"/>
                  <w:color w:val="000000"/>
                  <w:lang w:eastAsia="zh-CN"/>
                </w:rPr>
                <w:t>n</w:t>
              </w:r>
            </w:ins>
            <w:ins w:id="715" w:author="Yue Wu/CSO /SRC-Beijing/Staff Engineer/Samsung Electronics" w:date="2021-01-21T17:46:00Z">
              <w:r>
                <w:rPr>
                  <w:color w:val="000000"/>
                  <w:lang w:eastAsia="zh-CN"/>
                </w:rPr>
                <w:t>66</w:t>
              </w:r>
            </w:ins>
          </w:p>
        </w:tc>
        <w:tc>
          <w:tcPr>
            <w:tcW w:w="2952" w:type="dxa"/>
            <w:tcBorders>
              <w:top w:val="single" w:sz="4" w:space="0" w:color="auto"/>
              <w:left w:val="single" w:sz="4" w:space="0" w:color="auto"/>
              <w:bottom w:val="single" w:sz="4" w:space="0" w:color="auto"/>
              <w:right w:val="single" w:sz="4" w:space="0" w:color="auto"/>
            </w:tcBorders>
          </w:tcPr>
          <w:p w14:paraId="2756814D" w14:textId="610202FB" w:rsidR="00DE162B" w:rsidRPr="00A1115A" w:rsidRDefault="00DE162B" w:rsidP="00E8692C">
            <w:pPr>
              <w:pStyle w:val="TAC"/>
              <w:rPr>
                <w:ins w:id="716" w:author="Yue Wu/CSO /SRC-Beijing/Staff Engineer/Samsung Electronics" w:date="2021-01-21T17:45:00Z"/>
                <w:rFonts w:eastAsia="Malgun Gothic" w:cs="Arial"/>
                <w:szCs w:val="18"/>
                <w:lang w:eastAsia="ko-KR"/>
              </w:rPr>
            </w:pPr>
            <w:ins w:id="717" w:author="Yue Wu/CSO /SRC-Beijing/Staff Engineer/Samsung Electronics" w:date="2021-01-21T17:47:00Z">
              <w:r w:rsidRPr="00A1115A">
                <w:rPr>
                  <w:rFonts w:hint="eastAsia"/>
                  <w:color w:val="000000"/>
                </w:rPr>
                <w:t>0</w:t>
              </w:r>
              <w:r w:rsidRPr="00A1115A">
                <w:rPr>
                  <w:rFonts w:hint="eastAsia"/>
                  <w:color w:val="000000"/>
                  <w:lang w:eastAsia="zh-CN"/>
                </w:rPr>
                <w:t>.5</w:t>
              </w:r>
            </w:ins>
            <w:bookmarkStart w:id="718" w:name="_GoBack"/>
            <w:bookmarkEnd w:id="718"/>
          </w:p>
        </w:tc>
      </w:tr>
      <w:tr w:rsidR="00DE162B" w:rsidRPr="00A1115A" w14:paraId="0BA18950" w14:textId="77777777" w:rsidTr="00E8692C">
        <w:trPr>
          <w:jc w:val="center"/>
          <w:ins w:id="719" w:author="Yue Wu/CSO /SRC-Beijing/Staff Engineer/Samsung Electronics" w:date="2021-01-21T17:45:00Z"/>
        </w:trPr>
        <w:tc>
          <w:tcPr>
            <w:tcW w:w="1682" w:type="dxa"/>
            <w:tcBorders>
              <w:top w:val="nil"/>
              <w:left w:val="single" w:sz="4" w:space="0" w:color="auto"/>
              <w:bottom w:val="nil"/>
              <w:right w:val="single" w:sz="4" w:space="0" w:color="auto"/>
            </w:tcBorders>
            <w:shd w:val="clear" w:color="auto" w:fill="auto"/>
          </w:tcPr>
          <w:p w14:paraId="0BE316CA" w14:textId="77777777" w:rsidR="00DE162B" w:rsidRPr="00A1115A" w:rsidRDefault="00DE162B" w:rsidP="00DE162B">
            <w:pPr>
              <w:pStyle w:val="TAC"/>
              <w:rPr>
                <w:ins w:id="720" w:author="Yue Wu/CSO /SRC-Beijing/Staff Engineer/Samsung Electronics" w:date="2021-01-21T17:45:00Z"/>
              </w:rPr>
            </w:pPr>
          </w:p>
        </w:tc>
        <w:tc>
          <w:tcPr>
            <w:tcW w:w="2952" w:type="dxa"/>
            <w:tcBorders>
              <w:top w:val="single" w:sz="4" w:space="0" w:color="auto"/>
              <w:left w:val="single" w:sz="4" w:space="0" w:color="auto"/>
              <w:bottom w:val="single" w:sz="4" w:space="0" w:color="auto"/>
              <w:right w:val="single" w:sz="4" w:space="0" w:color="auto"/>
            </w:tcBorders>
          </w:tcPr>
          <w:p w14:paraId="21EDEED8" w14:textId="198E2060" w:rsidR="00DE162B" w:rsidRPr="00A1115A" w:rsidRDefault="00DE162B" w:rsidP="00DE162B">
            <w:pPr>
              <w:pStyle w:val="TAC"/>
              <w:rPr>
                <w:ins w:id="721" w:author="Yue Wu/CSO /SRC-Beijing/Staff Engineer/Samsung Electronics" w:date="2021-01-21T17:45:00Z"/>
                <w:lang w:val="en-US" w:eastAsia="zh-CN"/>
              </w:rPr>
            </w:pPr>
            <w:ins w:id="722" w:author="Yue Wu/CSO /SRC-Beijing/Staff Engineer/Samsung Electronics" w:date="2021-01-21T17:46:00Z">
              <w:r w:rsidRPr="00A1115A">
                <w:rPr>
                  <w:rFonts w:hint="eastAsia"/>
                  <w:color w:val="000000"/>
                  <w:lang w:eastAsia="zh-CN"/>
                </w:rPr>
                <w:t>n</w:t>
              </w:r>
              <w:r>
                <w:rPr>
                  <w:color w:val="000000"/>
                  <w:lang w:eastAsia="zh-CN"/>
                </w:rPr>
                <w:t>71</w:t>
              </w:r>
            </w:ins>
          </w:p>
        </w:tc>
        <w:tc>
          <w:tcPr>
            <w:tcW w:w="2952" w:type="dxa"/>
            <w:tcBorders>
              <w:top w:val="single" w:sz="4" w:space="0" w:color="auto"/>
              <w:left w:val="single" w:sz="4" w:space="0" w:color="auto"/>
              <w:bottom w:val="single" w:sz="4" w:space="0" w:color="auto"/>
              <w:right w:val="single" w:sz="4" w:space="0" w:color="auto"/>
            </w:tcBorders>
          </w:tcPr>
          <w:p w14:paraId="3FF0956F" w14:textId="600130B9" w:rsidR="00DE162B" w:rsidRPr="00A1115A" w:rsidRDefault="00DE162B" w:rsidP="00DE162B">
            <w:pPr>
              <w:pStyle w:val="TAC"/>
              <w:rPr>
                <w:ins w:id="723" w:author="Yue Wu/CSO /SRC-Beijing/Staff Engineer/Samsung Electronics" w:date="2021-01-21T17:45:00Z"/>
                <w:rFonts w:eastAsia="Malgun Gothic" w:cs="Arial"/>
                <w:szCs w:val="18"/>
                <w:lang w:eastAsia="ko-KR"/>
              </w:rPr>
            </w:pPr>
            <w:ins w:id="724" w:author="Yue Wu/CSO /SRC-Beijing/Staff Engineer/Samsung Electronics" w:date="2021-01-21T17:46:00Z">
              <w:r w:rsidRPr="00A1115A">
                <w:rPr>
                  <w:rFonts w:hint="eastAsia"/>
                  <w:color w:val="000000"/>
                </w:rPr>
                <w:t>0</w:t>
              </w:r>
              <w:r w:rsidRPr="00A1115A">
                <w:rPr>
                  <w:rFonts w:hint="eastAsia"/>
                  <w:color w:val="000000"/>
                  <w:lang w:eastAsia="zh-CN"/>
                </w:rPr>
                <w:t>.2</w:t>
              </w:r>
            </w:ins>
          </w:p>
        </w:tc>
      </w:tr>
      <w:tr w:rsidR="00DE162B" w:rsidRPr="00A1115A" w14:paraId="73429333" w14:textId="77777777" w:rsidTr="00E8692C">
        <w:trPr>
          <w:jc w:val="center"/>
          <w:ins w:id="725" w:author="Yue Wu/CSO /SRC-Beijing/Staff Engineer/Samsung Electronics" w:date="2021-01-21T17:45:00Z"/>
        </w:trPr>
        <w:tc>
          <w:tcPr>
            <w:tcW w:w="1682" w:type="dxa"/>
            <w:tcBorders>
              <w:top w:val="nil"/>
              <w:left w:val="single" w:sz="4" w:space="0" w:color="auto"/>
              <w:bottom w:val="single" w:sz="4" w:space="0" w:color="auto"/>
              <w:right w:val="single" w:sz="4" w:space="0" w:color="auto"/>
            </w:tcBorders>
            <w:shd w:val="clear" w:color="auto" w:fill="auto"/>
          </w:tcPr>
          <w:p w14:paraId="4F1D6833" w14:textId="77777777" w:rsidR="00DE162B" w:rsidRPr="00A1115A" w:rsidRDefault="00DE162B" w:rsidP="00E8692C">
            <w:pPr>
              <w:pStyle w:val="TAC"/>
              <w:rPr>
                <w:ins w:id="726" w:author="Yue Wu/CSO /SRC-Beijing/Staff Engineer/Samsung Electronics" w:date="2021-01-21T17:45:00Z"/>
              </w:rPr>
            </w:pPr>
          </w:p>
        </w:tc>
        <w:tc>
          <w:tcPr>
            <w:tcW w:w="2952" w:type="dxa"/>
            <w:tcBorders>
              <w:top w:val="single" w:sz="4" w:space="0" w:color="auto"/>
              <w:left w:val="single" w:sz="4" w:space="0" w:color="auto"/>
              <w:bottom w:val="single" w:sz="4" w:space="0" w:color="auto"/>
              <w:right w:val="single" w:sz="4" w:space="0" w:color="auto"/>
            </w:tcBorders>
          </w:tcPr>
          <w:p w14:paraId="363357D3" w14:textId="77777777" w:rsidR="00DE162B" w:rsidRPr="00A1115A" w:rsidRDefault="00DE162B" w:rsidP="00E8692C">
            <w:pPr>
              <w:pStyle w:val="TAC"/>
              <w:rPr>
                <w:ins w:id="727" w:author="Yue Wu/CSO /SRC-Beijing/Staff Engineer/Samsung Electronics" w:date="2021-01-21T17:45:00Z"/>
                <w:lang w:val="en-US" w:eastAsia="zh-CN"/>
              </w:rPr>
            </w:pPr>
            <w:ins w:id="728" w:author="Yue Wu/CSO /SRC-Beijing/Staff Engineer/Samsung Electronics" w:date="2021-01-21T17:45:00Z">
              <w:r w:rsidRPr="00A1115A">
                <w:rPr>
                  <w:color w:val="000000"/>
                  <w:lang w:eastAsia="zh-CN"/>
                </w:rPr>
                <w:t>n77</w:t>
              </w:r>
            </w:ins>
          </w:p>
        </w:tc>
        <w:tc>
          <w:tcPr>
            <w:tcW w:w="2952" w:type="dxa"/>
            <w:tcBorders>
              <w:top w:val="single" w:sz="4" w:space="0" w:color="auto"/>
              <w:left w:val="single" w:sz="4" w:space="0" w:color="auto"/>
              <w:bottom w:val="single" w:sz="4" w:space="0" w:color="auto"/>
              <w:right w:val="single" w:sz="4" w:space="0" w:color="auto"/>
            </w:tcBorders>
          </w:tcPr>
          <w:p w14:paraId="6ABD17AF" w14:textId="77777777" w:rsidR="00DE162B" w:rsidRPr="00A1115A" w:rsidRDefault="00DE162B" w:rsidP="00E8692C">
            <w:pPr>
              <w:pStyle w:val="TAC"/>
              <w:rPr>
                <w:ins w:id="729" w:author="Yue Wu/CSO /SRC-Beijing/Staff Engineer/Samsung Electronics" w:date="2021-01-21T17:45:00Z"/>
                <w:rFonts w:eastAsia="Malgun Gothic" w:cs="Arial"/>
                <w:szCs w:val="18"/>
                <w:lang w:eastAsia="ko-KR"/>
              </w:rPr>
            </w:pPr>
            <w:ins w:id="730" w:author="Yue Wu/CSO /SRC-Beijing/Staff Engineer/Samsung Electronics" w:date="2021-01-21T17:45:00Z">
              <w:r w:rsidRPr="00A1115A">
                <w:rPr>
                  <w:rFonts w:hint="eastAsia"/>
                  <w:color w:val="000000"/>
                  <w:lang w:eastAsia="zh-CN"/>
                </w:rPr>
                <w:t>0.5</w:t>
              </w:r>
            </w:ins>
          </w:p>
        </w:tc>
      </w:tr>
      <w:tr w:rsidR="00BB7DDF" w:rsidRPr="00A1115A" w14:paraId="5B80704E" w14:textId="77777777" w:rsidTr="00E8692C">
        <w:trPr>
          <w:jc w:val="center"/>
        </w:trPr>
        <w:tc>
          <w:tcPr>
            <w:tcW w:w="7586" w:type="dxa"/>
            <w:gridSpan w:val="3"/>
            <w:tcBorders>
              <w:top w:val="single" w:sz="4" w:space="0" w:color="auto"/>
              <w:left w:val="single" w:sz="4" w:space="0" w:color="auto"/>
              <w:bottom w:val="single" w:sz="4" w:space="0" w:color="auto"/>
              <w:right w:val="single" w:sz="4" w:space="0" w:color="auto"/>
            </w:tcBorders>
            <w:shd w:val="clear" w:color="auto" w:fill="auto"/>
          </w:tcPr>
          <w:p w14:paraId="4F597BD9" w14:textId="77777777" w:rsidR="00BB7DDF" w:rsidRPr="00A1115A" w:rsidRDefault="00BB7DDF" w:rsidP="00E8692C">
            <w:pPr>
              <w:pStyle w:val="TAN"/>
              <w:rPr>
                <w:lang w:val="en-US"/>
              </w:rPr>
            </w:pPr>
            <w:r w:rsidRPr="00A1115A">
              <w:rPr>
                <w:lang w:val="en-US"/>
              </w:rPr>
              <w:t>NOTE 1:</w:t>
            </w:r>
            <w:r w:rsidRPr="00A1115A">
              <w:rPr>
                <w:lang w:eastAsia="zh-CN"/>
              </w:rPr>
              <w:tab/>
            </w:r>
            <w:r w:rsidRPr="00A1115A">
              <w:rPr>
                <w:rFonts w:hint="eastAsia"/>
                <w:lang w:val="en-US"/>
              </w:rPr>
              <w:t>Applicable</w:t>
            </w:r>
            <w:r w:rsidRPr="00A1115A">
              <w:rPr>
                <w:lang w:val="en-US"/>
              </w:rPr>
              <w:t xml:space="preserve"> for the frequency range of 25</w:t>
            </w:r>
            <w:r w:rsidRPr="00A1115A">
              <w:rPr>
                <w:rFonts w:hint="eastAsia"/>
                <w:lang w:val="en-US"/>
              </w:rPr>
              <w:t>1</w:t>
            </w:r>
            <w:r w:rsidRPr="00A1115A">
              <w:rPr>
                <w:lang w:val="en-US"/>
              </w:rPr>
              <w:t>5-2690</w:t>
            </w:r>
            <w:r w:rsidRPr="00A1115A">
              <w:rPr>
                <w:rFonts w:hint="eastAsia"/>
                <w:lang w:val="en-US"/>
              </w:rPr>
              <w:t xml:space="preserve"> </w:t>
            </w:r>
            <w:proofErr w:type="spellStart"/>
            <w:r w:rsidRPr="00A1115A">
              <w:rPr>
                <w:lang w:val="en-US"/>
              </w:rPr>
              <w:t>MHz</w:t>
            </w:r>
            <w:r w:rsidRPr="00A1115A">
              <w:rPr>
                <w:rFonts w:hint="eastAsia"/>
                <w:lang w:val="en-US"/>
              </w:rPr>
              <w:t>.</w:t>
            </w:r>
            <w:proofErr w:type="spellEnd"/>
            <w:r w:rsidRPr="00A1115A">
              <w:rPr>
                <w:lang w:val="en-US"/>
              </w:rPr>
              <w:t xml:space="preserve"> </w:t>
            </w:r>
          </w:p>
          <w:p w14:paraId="36F120B4" w14:textId="77777777" w:rsidR="00BB7DDF" w:rsidRPr="00A1115A" w:rsidRDefault="00BB7DDF" w:rsidP="00E8692C">
            <w:pPr>
              <w:pStyle w:val="TAN"/>
            </w:pPr>
            <w:r w:rsidRPr="00A1115A">
              <w:t>NOTE 2:</w:t>
            </w:r>
            <w:r w:rsidRPr="00A1115A">
              <w:rPr>
                <w:lang w:eastAsia="zh-CN"/>
              </w:rPr>
              <w:tab/>
            </w:r>
            <w:r w:rsidRPr="00A1115A">
              <w:rPr>
                <w:rFonts w:hint="eastAsia"/>
              </w:rPr>
              <w:t>Applicable</w:t>
            </w:r>
            <w:r w:rsidRPr="00A1115A">
              <w:t xml:space="preserve"> for the frequency range of 2496-25</w:t>
            </w:r>
            <w:r w:rsidRPr="00A1115A">
              <w:rPr>
                <w:rFonts w:hint="eastAsia"/>
              </w:rPr>
              <w:t>1</w:t>
            </w:r>
            <w:r w:rsidRPr="00A1115A">
              <w:t>5</w:t>
            </w:r>
            <w:r w:rsidRPr="00A1115A">
              <w:rPr>
                <w:rFonts w:hint="eastAsia"/>
              </w:rPr>
              <w:t xml:space="preserve"> </w:t>
            </w:r>
            <w:r w:rsidRPr="00A1115A">
              <w:t>MHz</w:t>
            </w:r>
          </w:p>
        </w:tc>
      </w:tr>
    </w:tbl>
    <w:p w14:paraId="3891645D" w14:textId="67FF83C0" w:rsidR="00BB7DDF" w:rsidRPr="00BB7DDF" w:rsidRDefault="00BB7DDF" w:rsidP="00F47243"/>
    <w:p w14:paraId="506E4B7E" w14:textId="77777777" w:rsidR="00BB7DDF" w:rsidRPr="00BB7DDF" w:rsidRDefault="00BB7DDF" w:rsidP="00F47243"/>
    <w:bookmarkEnd w:id="12"/>
    <w:bookmarkEnd w:id="13"/>
    <w:p w14:paraId="5F94F5C4" w14:textId="77777777" w:rsidR="007F2852" w:rsidRPr="00F47243" w:rsidRDefault="007F2852" w:rsidP="007F2852">
      <w:pPr>
        <w:jc w:val="center"/>
        <w:rPr>
          <w:noProof/>
          <w:color w:val="548DD4" w:themeColor="text2" w:themeTint="99"/>
          <w:lang w:eastAsia="zh-CN"/>
        </w:rPr>
      </w:pPr>
    </w:p>
    <w:p w14:paraId="70A555EA" w14:textId="77777777" w:rsidR="007F2852" w:rsidRPr="002F1BB8" w:rsidRDefault="007F2852" w:rsidP="002F1BB8">
      <w:pPr>
        <w:pStyle w:val="2"/>
        <w:jc w:val="center"/>
        <w:rPr>
          <w:rFonts w:cs="Arial"/>
          <w:color w:val="0000FF"/>
          <w:szCs w:val="32"/>
          <w:lang w:eastAsia="ja-JP"/>
        </w:rPr>
      </w:pPr>
      <w:r w:rsidRPr="002F1BB8">
        <w:rPr>
          <w:rFonts w:cs="Arial" w:hint="eastAsia"/>
          <w:color w:val="0000FF"/>
          <w:szCs w:val="32"/>
          <w:lang w:eastAsia="ja-JP"/>
        </w:rPr>
        <w:t>&lt;End of changes&gt;</w:t>
      </w:r>
    </w:p>
    <w:p w14:paraId="11DDD990" w14:textId="77777777" w:rsidR="007F2852" w:rsidRDefault="007F2852" w:rsidP="007F2852">
      <w:pPr>
        <w:rPr>
          <w:noProof/>
          <w:lang w:eastAsia="zh-CN"/>
        </w:rPr>
      </w:pPr>
    </w:p>
    <w:sectPr w:rsidR="007F2852" w:rsidSect="00FB2A45">
      <w:headerReference w:type="even" r:id="rId13"/>
      <w:headerReference w:type="default" r:id="rId14"/>
      <w:headerReference w:type="first" r:id="rId15"/>
      <w:footnotePr>
        <w:numRestart w:val="eachSect"/>
      </w:footnotePr>
      <w:pgSz w:w="16840" w:h="11907" w:orient="landscape" w:code="9"/>
      <w:pgMar w:top="1134" w:right="1418" w:bottom="1134" w:left="1134"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758D8" w14:textId="77777777" w:rsidR="00B344F2" w:rsidRDefault="00B344F2">
      <w:r>
        <w:separator/>
      </w:r>
    </w:p>
  </w:endnote>
  <w:endnote w:type="continuationSeparator" w:id="0">
    <w:p w14:paraId="0AA15147" w14:textId="77777777" w:rsidR="00B344F2" w:rsidRDefault="00B34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saka">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BBBB7" w14:textId="77777777" w:rsidR="00B344F2" w:rsidRDefault="00B344F2">
      <w:r>
        <w:separator/>
      </w:r>
    </w:p>
  </w:footnote>
  <w:footnote w:type="continuationSeparator" w:id="0">
    <w:p w14:paraId="74AF1C42" w14:textId="77777777" w:rsidR="00B344F2" w:rsidRDefault="00B34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906205" w:rsidRDefault="0090620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906205" w:rsidRDefault="0090620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906205" w:rsidRDefault="00906205">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906205" w:rsidRDefault="0090620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FFFFFFFF"/>
    <w:lvl w:ilvl="0">
      <w:numFmt w:val="decimal"/>
      <w:pStyle w:val="Reference"/>
      <w:lvlText w:val="*"/>
      <w:lvlJc w:val="left"/>
    </w:lvl>
  </w:abstractNum>
  <w:abstractNum w:abstractNumId="2" w15:restartNumberingAfterBreak="0">
    <w:nsid w:val="00AF7A1C"/>
    <w:multiLevelType w:val="hybridMultilevel"/>
    <w:tmpl w:val="DCEABD4E"/>
    <w:lvl w:ilvl="0" w:tplc="66B6B6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2C2709A"/>
    <w:multiLevelType w:val="hybridMultilevel"/>
    <w:tmpl w:val="B7FE0CF4"/>
    <w:lvl w:ilvl="0" w:tplc="B26E96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CE0F8B"/>
    <w:multiLevelType w:val="hybridMultilevel"/>
    <w:tmpl w:val="1DB0533A"/>
    <w:lvl w:ilvl="0" w:tplc="09E61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A760DA"/>
    <w:multiLevelType w:val="hybridMultilevel"/>
    <w:tmpl w:val="9544E750"/>
    <w:lvl w:ilvl="0" w:tplc="5C6C2CFC">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974EB9"/>
    <w:multiLevelType w:val="hybridMultilevel"/>
    <w:tmpl w:val="AD0E63C8"/>
    <w:lvl w:ilvl="0" w:tplc="04090009">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04E0A9F"/>
    <w:multiLevelType w:val="hybridMultilevel"/>
    <w:tmpl w:val="41D4D7C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3ED0612"/>
    <w:multiLevelType w:val="hybridMultilevel"/>
    <w:tmpl w:val="D186994A"/>
    <w:lvl w:ilvl="0" w:tplc="76003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4CA14AC"/>
    <w:multiLevelType w:val="hybridMultilevel"/>
    <w:tmpl w:val="59C41D1A"/>
    <w:lvl w:ilvl="0" w:tplc="C86205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1D721E"/>
    <w:multiLevelType w:val="hybridMultilevel"/>
    <w:tmpl w:val="A7D054B8"/>
    <w:lvl w:ilvl="0" w:tplc="7F520DE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E34D42"/>
    <w:multiLevelType w:val="hybridMultilevel"/>
    <w:tmpl w:val="0442A304"/>
    <w:lvl w:ilvl="0" w:tplc="01F8DD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1" w15:restartNumberingAfterBreak="0">
    <w:nsid w:val="3E130CE0"/>
    <w:multiLevelType w:val="hybridMultilevel"/>
    <w:tmpl w:val="5D20EB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F99022F"/>
    <w:multiLevelType w:val="hybridMultilevel"/>
    <w:tmpl w:val="A72E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071BA9"/>
    <w:multiLevelType w:val="hybridMultilevel"/>
    <w:tmpl w:val="AD506260"/>
    <w:lvl w:ilvl="0" w:tplc="F77268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EA2025"/>
    <w:multiLevelType w:val="multilevel"/>
    <w:tmpl w:val="CA6E5ED6"/>
    <w:lvl w:ilvl="0">
      <w:start w:val="1"/>
      <w:numFmt w:val="decimal"/>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8" w15:restartNumberingAfterBreak="0">
    <w:nsid w:val="6F1D6A21"/>
    <w:multiLevelType w:val="singleLevel"/>
    <w:tmpl w:val="6F1D6A21"/>
    <w:lvl w:ilvl="0">
      <w:start w:val="1"/>
      <w:numFmt w:val="decimal"/>
      <w:lvlText w:val="[%1]"/>
      <w:lvlJc w:val="left"/>
      <w:pPr>
        <w:tabs>
          <w:tab w:val="left" w:pos="360"/>
        </w:tabs>
        <w:ind w:left="360" w:hanging="360"/>
      </w:pPr>
      <w:rPr>
        <w:rFonts w:ascii="Times New Roman" w:hAnsi="Times New Roman" w:hint="default"/>
        <w:sz w:val="18"/>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2"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10"/>
  </w:num>
  <w:num w:numId="4">
    <w:abstractNumId w:val="13"/>
  </w:num>
  <w:num w:numId="5">
    <w:abstractNumId w:val="30"/>
  </w:num>
  <w:num w:numId="6">
    <w:abstractNumId w:val="7"/>
  </w:num>
  <w:num w:numId="7">
    <w:abstractNumId w:val="24"/>
  </w:num>
  <w:num w:numId="8">
    <w:abstractNumId w:val="17"/>
  </w:num>
  <w:num w:numId="9">
    <w:abstractNumId w:val="29"/>
  </w:num>
  <w:num w:numId="10">
    <w:abstractNumId w:val="31"/>
  </w:num>
  <w:num w:numId="11">
    <w:abstractNumId w:val="20"/>
  </w:num>
  <w:num w:numId="12">
    <w:abstractNumId w:val="1"/>
    <w:lvlOverride w:ilvl="0">
      <w:lvl w:ilvl="0">
        <w:start w:val="1"/>
        <w:numFmt w:val="bullet"/>
        <w:pStyle w:val="Reference"/>
        <w:lvlText w:val=""/>
        <w:legacy w:legacy="1" w:legacySpace="0" w:legacyIndent="283"/>
        <w:lvlJc w:val="left"/>
        <w:pPr>
          <w:ind w:left="567" w:hanging="283"/>
        </w:pPr>
        <w:rPr>
          <w:rFonts w:ascii="Symbol" w:hAnsi="Symbol" w:hint="default"/>
        </w:rPr>
      </w:lvl>
    </w:lvlOverride>
  </w:num>
  <w:num w:numId="13">
    <w:abstractNumId w:val="32"/>
  </w:num>
  <w:num w:numId="14">
    <w:abstractNumId w:val="14"/>
  </w:num>
  <w:num w:numId="15">
    <w:abstractNumId w:val="8"/>
  </w:num>
  <w:num w:numId="16">
    <w:abstractNumId w:val="19"/>
  </w:num>
  <w:num w:numId="17">
    <w:abstractNumId w:val="23"/>
  </w:num>
  <w:num w:numId="18">
    <w:abstractNumId w:val="16"/>
  </w:num>
  <w:num w:numId="19">
    <w:abstractNumId w:val="0"/>
  </w:num>
  <w:num w:numId="20">
    <w:abstractNumId w:val="27"/>
  </w:num>
  <w:num w:numId="21">
    <w:abstractNumId w:val="18"/>
  </w:num>
  <w:num w:numId="22">
    <w:abstractNumId w:val="22"/>
  </w:num>
  <w:num w:numId="23">
    <w:abstractNumId w:val="1"/>
    <w:lvlOverride w:ilvl="0">
      <w:lvl w:ilvl="0">
        <w:start w:val="1"/>
        <w:numFmt w:val="bullet"/>
        <w:pStyle w:val="Reference"/>
        <w:lvlText w:val=""/>
        <w:legacy w:legacy="1" w:legacySpace="0" w:legacyIndent="360"/>
        <w:lvlJc w:val="left"/>
        <w:pPr>
          <w:ind w:left="360" w:hanging="360"/>
        </w:pPr>
        <w:rPr>
          <w:rFonts w:ascii="Symbol" w:hAnsi="Symbol" w:hint="default"/>
        </w:rPr>
      </w:lvl>
    </w:lvlOverride>
  </w:num>
  <w:num w:numId="24">
    <w:abstractNumId w:val="3"/>
  </w:num>
  <w:num w:numId="25">
    <w:abstractNumId w:val="26"/>
  </w:num>
  <w:num w:numId="26">
    <w:abstractNumId w:val="15"/>
  </w:num>
  <w:num w:numId="27">
    <w:abstractNumId w:val="28"/>
  </w:num>
  <w:num w:numId="28">
    <w:abstractNumId w:val="5"/>
  </w:num>
  <w:num w:numId="29">
    <w:abstractNumId w:val="4"/>
  </w:num>
  <w:num w:numId="30">
    <w:abstractNumId w:val="11"/>
  </w:num>
  <w:num w:numId="31">
    <w:abstractNumId w:val="25"/>
  </w:num>
  <w:num w:numId="32">
    <w:abstractNumId w:val="12"/>
  </w:num>
  <w:num w:numId="33">
    <w:abstractNumId w:val="2"/>
  </w:num>
  <w:num w:numId="3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e Wu/CSO /SRC-Beijing/Staff Engineer/Samsung Electronics">
    <w15:presenceInfo w15:providerId="AD" w15:userId="S-1-5-21-1569490900-2152479555-3239727262-38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E7AA2"/>
    <w:rsid w:val="00145D43"/>
    <w:rsid w:val="0014677F"/>
    <w:rsid w:val="00192C46"/>
    <w:rsid w:val="001A08B3"/>
    <w:rsid w:val="001A7B60"/>
    <w:rsid w:val="001B52F0"/>
    <w:rsid w:val="001B7A65"/>
    <w:rsid w:val="001E41F3"/>
    <w:rsid w:val="0020312D"/>
    <w:rsid w:val="0026004D"/>
    <w:rsid w:val="002640DD"/>
    <w:rsid w:val="00275D12"/>
    <w:rsid w:val="00284FEB"/>
    <w:rsid w:val="002860C4"/>
    <w:rsid w:val="002B5741"/>
    <w:rsid w:val="002E472E"/>
    <w:rsid w:val="002F1BB8"/>
    <w:rsid w:val="002F3366"/>
    <w:rsid w:val="00305409"/>
    <w:rsid w:val="003609EF"/>
    <w:rsid w:val="0036231A"/>
    <w:rsid w:val="00374DD4"/>
    <w:rsid w:val="003B52DA"/>
    <w:rsid w:val="003C1216"/>
    <w:rsid w:val="003E1A36"/>
    <w:rsid w:val="00410371"/>
    <w:rsid w:val="004242F1"/>
    <w:rsid w:val="00444102"/>
    <w:rsid w:val="0045000A"/>
    <w:rsid w:val="00455E7E"/>
    <w:rsid w:val="004B75B7"/>
    <w:rsid w:val="0050781B"/>
    <w:rsid w:val="0051580D"/>
    <w:rsid w:val="00547111"/>
    <w:rsid w:val="005548DB"/>
    <w:rsid w:val="005661C1"/>
    <w:rsid w:val="005778B6"/>
    <w:rsid w:val="00592D74"/>
    <w:rsid w:val="005E2C44"/>
    <w:rsid w:val="00621188"/>
    <w:rsid w:val="00623BD0"/>
    <w:rsid w:val="006257ED"/>
    <w:rsid w:val="00665C47"/>
    <w:rsid w:val="00695808"/>
    <w:rsid w:val="006B46FB"/>
    <w:rsid w:val="006C15BB"/>
    <w:rsid w:val="006E21FB"/>
    <w:rsid w:val="007121E2"/>
    <w:rsid w:val="00792342"/>
    <w:rsid w:val="007977A8"/>
    <w:rsid w:val="007B512A"/>
    <w:rsid w:val="007C2097"/>
    <w:rsid w:val="007D6A07"/>
    <w:rsid w:val="007F2852"/>
    <w:rsid w:val="007F7259"/>
    <w:rsid w:val="008040A8"/>
    <w:rsid w:val="008279FA"/>
    <w:rsid w:val="008454B0"/>
    <w:rsid w:val="008626E7"/>
    <w:rsid w:val="00870EE7"/>
    <w:rsid w:val="00873EEB"/>
    <w:rsid w:val="008863B9"/>
    <w:rsid w:val="008A45A6"/>
    <w:rsid w:val="008F3789"/>
    <w:rsid w:val="008F686C"/>
    <w:rsid w:val="00906205"/>
    <w:rsid w:val="009148DE"/>
    <w:rsid w:val="009201A0"/>
    <w:rsid w:val="00932320"/>
    <w:rsid w:val="00941E30"/>
    <w:rsid w:val="009777D9"/>
    <w:rsid w:val="00983EAD"/>
    <w:rsid w:val="00991B88"/>
    <w:rsid w:val="009A4D2F"/>
    <w:rsid w:val="009A5753"/>
    <w:rsid w:val="009A579D"/>
    <w:rsid w:val="009E3297"/>
    <w:rsid w:val="009F734F"/>
    <w:rsid w:val="00A01F4E"/>
    <w:rsid w:val="00A246B6"/>
    <w:rsid w:val="00A257FE"/>
    <w:rsid w:val="00A47E70"/>
    <w:rsid w:val="00A50CF0"/>
    <w:rsid w:val="00A73519"/>
    <w:rsid w:val="00A7671C"/>
    <w:rsid w:val="00A85CC0"/>
    <w:rsid w:val="00AA2CBC"/>
    <w:rsid w:val="00AC5820"/>
    <w:rsid w:val="00AD1CD8"/>
    <w:rsid w:val="00B258BB"/>
    <w:rsid w:val="00B344F2"/>
    <w:rsid w:val="00B67B97"/>
    <w:rsid w:val="00B87934"/>
    <w:rsid w:val="00B968C8"/>
    <w:rsid w:val="00BA3EC5"/>
    <w:rsid w:val="00BA51D9"/>
    <w:rsid w:val="00BB5DFC"/>
    <w:rsid w:val="00BB7DDF"/>
    <w:rsid w:val="00BD279D"/>
    <w:rsid w:val="00BD6BB8"/>
    <w:rsid w:val="00BE0FB1"/>
    <w:rsid w:val="00BE19C6"/>
    <w:rsid w:val="00C2297B"/>
    <w:rsid w:val="00C66BA2"/>
    <w:rsid w:val="00C95985"/>
    <w:rsid w:val="00C95C9B"/>
    <w:rsid w:val="00CC5026"/>
    <w:rsid w:val="00CC68D0"/>
    <w:rsid w:val="00D03F9A"/>
    <w:rsid w:val="00D06D51"/>
    <w:rsid w:val="00D24991"/>
    <w:rsid w:val="00D256B7"/>
    <w:rsid w:val="00D50255"/>
    <w:rsid w:val="00D66520"/>
    <w:rsid w:val="00D86325"/>
    <w:rsid w:val="00DC3E9E"/>
    <w:rsid w:val="00DE162B"/>
    <w:rsid w:val="00DE34CF"/>
    <w:rsid w:val="00E05F2F"/>
    <w:rsid w:val="00E13F3D"/>
    <w:rsid w:val="00E34898"/>
    <w:rsid w:val="00E66E31"/>
    <w:rsid w:val="00EB09B7"/>
    <w:rsid w:val="00EE7D7C"/>
    <w:rsid w:val="00F04D56"/>
    <w:rsid w:val="00F172C4"/>
    <w:rsid w:val="00F20416"/>
    <w:rsid w:val="00F25D98"/>
    <w:rsid w:val="00F300FB"/>
    <w:rsid w:val="00F47243"/>
    <w:rsid w:val="00F81212"/>
    <w:rsid w:val="00FB2A45"/>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l3,list 3,Head 3,1.1.1,3rd level,Major Section Sub Section,PA Minor Section,Head3,Level 3 Head,31,32,33,311,321,34,312,322,35,313,323,36,314,324,37,315,325,38,316,326,39,317,327,310,318,328,1.1,331"/>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qFormat/>
    <w:rsid w:val="000B7FED"/>
    <w:pPr>
      <w:spacing w:before="180"/>
      <w:ind w:left="2693" w:hanging="2693"/>
    </w:pPr>
    <w:rPr>
      <w:b/>
    </w:rPr>
  </w:style>
  <w:style w:type="paragraph" w:styleId="12">
    <w:name w:val="toc 1"/>
    <w:uiPriority w:val="39"/>
    <w:qFormat/>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qFormat/>
    <w:rsid w:val="000B7FED"/>
    <w:pPr>
      <w:ind w:left="1701" w:hanging="1701"/>
    </w:pPr>
  </w:style>
  <w:style w:type="paragraph" w:styleId="42">
    <w:name w:val="toc 4"/>
    <w:basedOn w:val="32"/>
    <w:uiPriority w:val="39"/>
    <w:qFormat/>
    <w:rsid w:val="000B7FED"/>
    <w:pPr>
      <w:ind w:left="1418" w:hanging="1418"/>
    </w:pPr>
  </w:style>
  <w:style w:type="paragraph" w:styleId="32">
    <w:name w:val="toc 3"/>
    <w:basedOn w:val="21"/>
    <w:uiPriority w:val="39"/>
    <w:qFormat/>
    <w:rsid w:val="000B7FED"/>
    <w:pPr>
      <w:ind w:left="1134" w:hanging="1134"/>
    </w:pPr>
  </w:style>
  <w:style w:type="paragraph" w:styleId="21">
    <w:name w:val="toc 2"/>
    <w:basedOn w:val="12"/>
    <w:uiPriority w:val="39"/>
    <w:qFormat/>
    <w:rsid w:val="000B7FED"/>
    <w:pPr>
      <w:keepNext w:val="0"/>
      <w:spacing w:before="0"/>
      <w:ind w:left="851" w:hanging="851"/>
    </w:pPr>
    <w:rPr>
      <w:sz w:val="20"/>
    </w:rPr>
  </w:style>
  <w:style w:type="paragraph" w:styleId="22">
    <w:name w:val="index 2"/>
    <w:basedOn w:val="13"/>
    <w:qFormat/>
    <w:rsid w:val="000B7FED"/>
    <w:pPr>
      <w:ind w:left="284"/>
    </w:pPr>
  </w:style>
  <w:style w:type="paragraph" w:styleId="13">
    <w:name w:val="index 1"/>
    <w:basedOn w:val="a1"/>
    <w:qFormat/>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qFormat/>
    <w:rsid w:val="000B7FED"/>
    <w:pPr>
      <w:outlineLvl w:val="9"/>
    </w:pPr>
  </w:style>
  <w:style w:type="paragraph" w:styleId="23">
    <w:name w:val="List Number 2"/>
    <w:basedOn w:val="a5"/>
    <w:qFormat/>
    <w:rsid w:val="000B7FED"/>
    <w:pPr>
      <w:ind w:left="851"/>
    </w:pPr>
  </w:style>
  <w:style w:type="paragraph" w:styleId="a6">
    <w:name w:val="header"/>
    <w:aliases w:val="header odd,header odd1,header odd2,header,header odd3,header odd4,header odd5,header odd6,header1,header2,header3,header odd11,header odd21,header odd7,header4,header odd8,header odd9,header5,header odd12,header11,header21,header odd22,header31,h"/>
    <w:link w:val="a7"/>
    <w:qFormat/>
    <w:rsid w:val="000B7FED"/>
    <w:pPr>
      <w:widowControl w:val="0"/>
    </w:pPr>
    <w:rPr>
      <w:rFonts w:ascii="Arial" w:hAnsi="Arial"/>
      <w:b/>
      <w:noProof/>
      <w:sz w:val="18"/>
      <w:lang w:val="en-GB" w:eastAsia="en-US"/>
    </w:rPr>
  </w:style>
  <w:style w:type="character" w:styleId="a8">
    <w:name w:val="footnote reference"/>
    <w:aliases w:val="Appel note de bas de p,Nota,Footnote symbol,Footnote"/>
    <w:qFormat/>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qFormat/>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qFormat/>
    <w:rsid w:val="000B7FED"/>
    <w:pPr>
      <w:keepLines/>
      <w:ind w:left="1135" w:hanging="851"/>
    </w:pPr>
  </w:style>
  <w:style w:type="paragraph" w:styleId="91">
    <w:name w:val="toc 9"/>
    <w:basedOn w:val="81"/>
    <w:uiPriority w:val="39"/>
    <w:qFormat/>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qFormat/>
    <w:rsid w:val="000B7FED"/>
    <w:pPr>
      <w:spacing w:after="0"/>
    </w:pPr>
  </w:style>
  <w:style w:type="paragraph" w:customStyle="1" w:styleId="LD">
    <w:name w:val="LD"/>
    <w:qFormat/>
    <w:rsid w:val="000B7FED"/>
    <w:pPr>
      <w:keepNext/>
      <w:keepLines/>
      <w:spacing w:line="180" w:lineRule="exact"/>
    </w:pPr>
    <w:rPr>
      <w:rFonts w:ascii="MS LineDraw" w:hAnsi="MS LineDraw"/>
      <w:noProof/>
      <w:lang w:val="en-GB" w:eastAsia="en-US"/>
    </w:rPr>
  </w:style>
  <w:style w:type="paragraph" w:customStyle="1" w:styleId="NW">
    <w:name w:val="NW"/>
    <w:basedOn w:val="NO"/>
    <w:qFormat/>
    <w:rsid w:val="000B7FED"/>
    <w:pPr>
      <w:spacing w:after="0"/>
    </w:pPr>
  </w:style>
  <w:style w:type="paragraph" w:customStyle="1" w:styleId="EW">
    <w:name w:val="EW"/>
    <w:basedOn w:val="EX"/>
    <w:qFormat/>
    <w:rsid w:val="000B7FED"/>
    <w:pPr>
      <w:spacing w:after="0"/>
    </w:pPr>
  </w:style>
  <w:style w:type="paragraph" w:styleId="61">
    <w:name w:val="toc 6"/>
    <w:basedOn w:val="51"/>
    <w:next w:val="a1"/>
    <w:uiPriority w:val="39"/>
    <w:qFormat/>
    <w:rsid w:val="000B7FED"/>
    <w:pPr>
      <w:ind w:left="1985" w:hanging="1985"/>
    </w:pPr>
  </w:style>
  <w:style w:type="paragraph" w:styleId="71">
    <w:name w:val="toc 7"/>
    <w:basedOn w:val="61"/>
    <w:next w:val="a1"/>
    <w:uiPriority w:val="39"/>
    <w:qFormat/>
    <w:rsid w:val="000B7FED"/>
    <w:pPr>
      <w:ind w:left="2268" w:hanging="2268"/>
    </w:pPr>
  </w:style>
  <w:style w:type="paragraph" w:styleId="24">
    <w:name w:val="List Bullet 2"/>
    <w:basedOn w:val="ab"/>
    <w:link w:val="25"/>
    <w:qFormat/>
    <w:rsid w:val="000B7FED"/>
    <w:pPr>
      <w:ind w:left="851"/>
    </w:pPr>
  </w:style>
  <w:style w:type="paragraph" w:styleId="33">
    <w:name w:val="List Bullet 3"/>
    <w:basedOn w:val="24"/>
    <w:link w:val="34"/>
    <w:qFormat/>
    <w:rsid w:val="000B7FED"/>
    <w:pPr>
      <w:ind w:left="1135"/>
    </w:pPr>
  </w:style>
  <w:style w:type="paragraph" w:styleId="a5">
    <w:name w:val="List Number"/>
    <w:basedOn w:val="ac"/>
    <w:qFormat/>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qFormat/>
    <w:rsid w:val="000B7FED"/>
    <w:pPr>
      <w:jc w:val="right"/>
    </w:pPr>
  </w:style>
  <w:style w:type="paragraph" w:customStyle="1" w:styleId="H6">
    <w:name w:val="H6"/>
    <w:basedOn w:val="5"/>
    <w:next w:val="a1"/>
    <w:link w:val="H6Char"/>
    <w:qFormat/>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qFormat/>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qFormat/>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qFormat/>
    <w:rsid w:val="000B7FED"/>
    <w:pPr>
      <w:framePr w:wrap="notBeside" w:vAnchor="page" w:hAnchor="margin" w:y="15764"/>
      <w:widowControl w:val="0"/>
    </w:pPr>
    <w:rPr>
      <w:rFonts w:ascii="Arial" w:hAnsi="Arial"/>
      <w:noProof/>
      <w:sz w:val="32"/>
      <w:lang w:val="en-GB" w:eastAsia="en-US"/>
    </w:rPr>
  </w:style>
  <w:style w:type="paragraph" w:customStyle="1" w:styleId="ZU">
    <w:name w:val="ZU"/>
    <w:qFormat/>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qFormat/>
    <w:rsid w:val="000B7FED"/>
    <w:pPr>
      <w:framePr w:wrap="notBeside" w:y="16161"/>
    </w:pPr>
  </w:style>
  <w:style w:type="character" w:customStyle="1" w:styleId="ZGSM">
    <w:name w:val="ZGSM"/>
    <w:qFormat/>
    <w:rsid w:val="000B7FED"/>
  </w:style>
  <w:style w:type="paragraph" w:styleId="26">
    <w:name w:val="List 2"/>
    <w:basedOn w:val="ac"/>
    <w:link w:val="27"/>
    <w:qFormat/>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qFormat/>
    <w:rsid w:val="000B7FED"/>
    <w:pPr>
      <w:ind w:left="1135"/>
    </w:pPr>
  </w:style>
  <w:style w:type="paragraph" w:styleId="43">
    <w:name w:val="List 4"/>
    <w:basedOn w:val="35"/>
    <w:qFormat/>
    <w:rsid w:val="000B7FED"/>
    <w:pPr>
      <w:ind w:left="1418"/>
    </w:pPr>
  </w:style>
  <w:style w:type="paragraph" w:styleId="52">
    <w:name w:val="List 5"/>
    <w:basedOn w:val="43"/>
    <w:qFormat/>
    <w:rsid w:val="000B7FED"/>
    <w:pPr>
      <w:ind w:left="1702"/>
    </w:pPr>
  </w:style>
  <w:style w:type="paragraph" w:customStyle="1" w:styleId="EditorsNote">
    <w:name w:val="Editor's Note"/>
    <w:aliases w:val="EN"/>
    <w:basedOn w:val="NO"/>
    <w:link w:val="EditorsNoteCarCar"/>
    <w:qFormat/>
    <w:rsid w:val="000B7FED"/>
    <w:rPr>
      <w:color w:val="FF0000"/>
    </w:rPr>
  </w:style>
  <w:style w:type="paragraph" w:styleId="ac">
    <w:name w:val="List"/>
    <w:basedOn w:val="a1"/>
    <w:link w:val="ad"/>
    <w:qFormat/>
    <w:rsid w:val="000B7FED"/>
    <w:pPr>
      <w:ind w:left="568" w:hanging="284"/>
    </w:pPr>
  </w:style>
  <w:style w:type="paragraph" w:styleId="ab">
    <w:name w:val="List Bullet"/>
    <w:basedOn w:val="ac"/>
    <w:link w:val="ae"/>
    <w:qFormat/>
    <w:rsid w:val="000B7FED"/>
  </w:style>
  <w:style w:type="paragraph" w:styleId="44">
    <w:name w:val="List Bullet 4"/>
    <w:basedOn w:val="33"/>
    <w:qFormat/>
    <w:rsid w:val="000B7FED"/>
    <w:pPr>
      <w:ind w:left="1418"/>
    </w:pPr>
  </w:style>
  <w:style w:type="paragraph" w:styleId="53">
    <w:name w:val="List Bullet 5"/>
    <w:basedOn w:val="44"/>
    <w:qFormat/>
    <w:rsid w:val="000B7FED"/>
    <w:pPr>
      <w:ind w:left="1702"/>
    </w:pPr>
  </w:style>
  <w:style w:type="paragraph" w:customStyle="1" w:styleId="B10">
    <w:name w:val="B1"/>
    <w:basedOn w:val="ac"/>
    <w:link w:val="B1Char"/>
    <w:qFormat/>
    <w:rsid w:val="000B7FED"/>
  </w:style>
  <w:style w:type="paragraph" w:customStyle="1" w:styleId="B20">
    <w:name w:val="B2"/>
    <w:basedOn w:val="26"/>
    <w:link w:val="B2Char"/>
    <w:qFormat/>
    <w:rsid w:val="000B7FED"/>
  </w:style>
  <w:style w:type="paragraph" w:customStyle="1" w:styleId="B30">
    <w:name w:val="B3"/>
    <w:basedOn w:val="35"/>
    <w:link w:val="B3Char"/>
    <w:qFormat/>
    <w:rsid w:val="000B7FED"/>
  </w:style>
  <w:style w:type="paragraph" w:customStyle="1" w:styleId="B4">
    <w:name w:val="B4"/>
    <w:basedOn w:val="43"/>
    <w:link w:val="B4Char"/>
    <w:qFormat/>
    <w:rsid w:val="000B7FED"/>
  </w:style>
  <w:style w:type="paragraph" w:customStyle="1" w:styleId="B5">
    <w:name w:val="B5"/>
    <w:basedOn w:val="52"/>
    <w:link w:val="B5Char"/>
    <w:qFormat/>
    <w:rsid w:val="000B7FED"/>
  </w:style>
  <w:style w:type="paragraph" w:styleId="af">
    <w:name w:val="footer"/>
    <w:aliases w:val="footer odd,footer,fo,pie de página"/>
    <w:basedOn w:val="a6"/>
    <w:link w:val="af0"/>
    <w:qFormat/>
    <w:rsid w:val="000B7FED"/>
    <w:pPr>
      <w:jc w:val="center"/>
    </w:pPr>
    <w:rPr>
      <w:i/>
    </w:rPr>
  </w:style>
  <w:style w:type="paragraph" w:customStyle="1" w:styleId="ZTD">
    <w:name w:val="ZTD"/>
    <w:basedOn w:val="ZB"/>
    <w:qFormat/>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qFormat/>
    <w:rsid w:val="000B7FED"/>
    <w:rPr>
      <w:rFonts w:ascii="Arial" w:hAnsi="Arial"/>
      <w:noProof/>
      <w:sz w:val="24"/>
      <w:lang w:val="en-GB" w:eastAsia="en-US"/>
    </w:rPr>
  </w:style>
  <w:style w:type="character" w:styleId="af1">
    <w:name w:val="Hyperlink"/>
    <w:qFormat/>
    <w:rsid w:val="000B7FED"/>
    <w:rPr>
      <w:color w:val="0000FF"/>
      <w:u w:val="single"/>
    </w:rPr>
  </w:style>
  <w:style w:type="character" w:styleId="af2">
    <w:name w:val="annotation reference"/>
    <w:qFormat/>
    <w:rsid w:val="000B7FED"/>
    <w:rPr>
      <w:sz w:val="16"/>
    </w:rPr>
  </w:style>
  <w:style w:type="paragraph" w:styleId="af3">
    <w:name w:val="annotation text"/>
    <w:basedOn w:val="a1"/>
    <w:link w:val="af4"/>
    <w:uiPriority w:val="99"/>
    <w:qFormat/>
    <w:rsid w:val="000B7FED"/>
  </w:style>
  <w:style w:type="character" w:styleId="af5">
    <w:name w:val="FollowedHyperlink"/>
    <w:qFormat/>
    <w:rsid w:val="000B7FED"/>
    <w:rPr>
      <w:color w:val="800080"/>
      <w:u w:val="single"/>
    </w:rPr>
  </w:style>
  <w:style w:type="paragraph" w:styleId="af6">
    <w:name w:val="Balloon Text"/>
    <w:basedOn w:val="a1"/>
    <w:link w:val="af7"/>
    <w:qFormat/>
    <w:rsid w:val="000B7FED"/>
    <w:rPr>
      <w:rFonts w:ascii="Tahoma" w:hAnsi="Tahoma" w:cs="Tahoma"/>
      <w:sz w:val="16"/>
      <w:szCs w:val="16"/>
    </w:rPr>
  </w:style>
  <w:style w:type="paragraph" w:styleId="af8">
    <w:name w:val="annotation subject"/>
    <w:basedOn w:val="af3"/>
    <w:next w:val="af3"/>
    <w:link w:val="af9"/>
    <w:qFormat/>
    <w:rsid w:val="000B7FED"/>
    <w:rPr>
      <w:b/>
      <w:bCs/>
    </w:rPr>
  </w:style>
  <w:style w:type="paragraph" w:styleId="afa">
    <w:name w:val="Document Map"/>
    <w:basedOn w:val="a1"/>
    <w:link w:val="afb"/>
    <w:qFormat/>
    <w:rsid w:val="005E2C44"/>
    <w:pPr>
      <w:shd w:val="clear" w:color="auto" w:fill="000080"/>
    </w:pPr>
    <w:rPr>
      <w:rFonts w:ascii="Tahoma" w:hAnsi="Tahoma" w:cs="Tahoma"/>
    </w:rPr>
  </w:style>
  <w:style w:type="character" w:customStyle="1" w:styleId="THChar">
    <w:name w:val="TH Char"/>
    <w:link w:val="TH"/>
    <w:qFormat/>
    <w:rsid w:val="00C95C9B"/>
    <w:rPr>
      <w:rFonts w:ascii="Arial" w:hAnsi="Arial"/>
      <w:b/>
      <w:lang w:val="en-GB" w:eastAsia="en-US"/>
    </w:rPr>
  </w:style>
  <w:style w:type="character" w:customStyle="1" w:styleId="TACChar">
    <w:name w:val="TAC Char"/>
    <w:link w:val="TAC"/>
    <w:qFormat/>
    <w:rsid w:val="00C95C9B"/>
    <w:rPr>
      <w:rFonts w:ascii="Arial" w:hAnsi="Arial"/>
      <w:sz w:val="18"/>
      <w:lang w:val="en-GB" w:eastAsia="en-US"/>
    </w:rPr>
  </w:style>
  <w:style w:type="character" w:customStyle="1" w:styleId="TAHCar">
    <w:name w:val="TAH Car"/>
    <w:link w:val="TAH"/>
    <w:qFormat/>
    <w:rsid w:val="00C95C9B"/>
    <w:rPr>
      <w:rFonts w:ascii="Arial" w:hAnsi="Arial"/>
      <w:b/>
      <w:sz w:val="18"/>
      <w:lang w:val="en-GB" w:eastAsia="en-US"/>
    </w:rPr>
  </w:style>
  <w:style w:type="paragraph" w:styleId="afc">
    <w:name w:val="List Paragraph"/>
    <w:basedOn w:val="a1"/>
    <w:link w:val="afd"/>
    <w:uiPriority w:val="34"/>
    <w:qFormat/>
    <w:rsid w:val="00D256B7"/>
    <w:pPr>
      <w:ind w:firstLineChars="200" w:firstLine="420"/>
    </w:p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qFormat/>
    <w:rsid w:val="007F2852"/>
    <w:rPr>
      <w:rFonts w:ascii="Arial" w:hAnsi="Arial"/>
      <w:sz w:val="32"/>
      <w:lang w:val="en-GB" w:eastAsia="en-US"/>
    </w:rPr>
  </w:style>
  <w:style w:type="character" w:customStyle="1" w:styleId="NOChar">
    <w:name w:val="NO Char"/>
    <w:link w:val="NO"/>
    <w:qFormat/>
    <w:rsid w:val="007F2852"/>
    <w:rPr>
      <w:rFonts w:ascii="Times New Roman" w:hAnsi="Times New Roman"/>
      <w:lang w:val="en-GB" w:eastAsia="en-US"/>
    </w:rPr>
  </w:style>
  <w:style w:type="character" w:customStyle="1" w:styleId="31">
    <w:name w:val="标题 3 字符"/>
    <w:aliases w:val="Underrubrik2 字符,H3 字符,h3 字符,Memo Heading 3 字符,no break 字符,0H 字符,l3 字符,list 3 字符,Head 3 字符,1.1.1 字符,3rd level 字符,Major Section Sub Section 字符,PA Minor Section 字符,Head3 字符,Level 3 Head 字符,31 字符,32 字符,33 字符,311 字符,321 字符,34 字符,312 字符,322 字符,35 字符"/>
    <w:link w:val="30"/>
    <w:qFormat/>
    <w:rsid w:val="007F2852"/>
    <w:rPr>
      <w:rFonts w:ascii="Arial" w:hAnsi="Arial"/>
      <w:sz w:val="28"/>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qFormat/>
    <w:rsid w:val="007F2852"/>
    <w:rPr>
      <w:rFonts w:ascii="Arial" w:hAnsi="Arial"/>
      <w:sz w:val="24"/>
      <w:lang w:val="en-GB" w:eastAsia="en-US"/>
    </w:rPr>
  </w:style>
  <w:style w:type="character" w:customStyle="1" w:styleId="TANChar">
    <w:name w:val="TAN Char"/>
    <w:link w:val="TAN"/>
    <w:qFormat/>
    <w:rsid w:val="007F2852"/>
    <w:rPr>
      <w:rFonts w:ascii="Arial" w:hAnsi="Arial"/>
      <w:sz w:val="18"/>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qFormat/>
    <w:rsid w:val="007F2852"/>
    <w:rPr>
      <w:rFonts w:ascii="Arial" w:hAnsi="Arial"/>
      <w:sz w:val="22"/>
      <w:lang w:val="en-GB" w:eastAsia="en-US"/>
    </w:rPr>
  </w:style>
  <w:style w:type="character" w:customStyle="1" w:styleId="B1Char">
    <w:name w:val="B1 Char"/>
    <w:link w:val="B10"/>
    <w:qFormat/>
    <w:rsid w:val="007F2852"/>
    <w:rPr>
      <w:rFonts w:ascii="Times New Roman" w:hAnsi="Times New Roman"/>
      <w:lang w:val="en-GB" w:eastAsia="en-US"/>
    </w:rPr>
  </w:style>
  <w:style w:type="paragraph" w:customStyle="1" w:styleId="Guidance">
    <w:name w:val="Guidance"/>
    <w:basedOn w:val="a1"/>
    <w:link w:val="GuidanceChar"/>
    <w:qFormat/>
    <w:rsid w:val="007F2852"/>
    <w:rPr>
      <w:rFonts w:eastAsia="宋体"/>
      <w:i/>
      <w:color w:val="0000FF"/>
      <w:lang w:eastAsia="x-none"/>
    </w:rPr>
  </w:style>
  <w:style w:type="character" w:customStyle="1" w:styleId="GuidanceChar">
    <w:name w:val="Guidance Char"/>
    <w:link w:val="Guidance"/>
    <w:qFormat/>
    <w:rsid w:val="007F2852"/>
    <w:rPr>
      <w:rFonts w:ascii="Times New Roman" w:eastAsia="宋体" w:hAnsi="Times New Roman"/>
      <w:i/>
      <w:color w:val="0000FF"/>
      <w:lang w:val="en-GB" w:eastAsia="x-none"/>
    </w:rPr>
  </w:style>
  <w:style w:type="character" w:customStyle="1" w:styleId="B2Char">
    <w:name w:val="B2 Char"/>
    <w:link w:val="B20"/>
    <w:qFormat/>
    <w:rsid w:val="007F2852"/>
    <w:rPr>
      <w:rFonts w:ascii="Times New Roman" w:hAnsi="Times New Roman"/>
      <w:lang w:val="en-GB" w:eastAsia="en-US"/>
    </w:rPr>
  </w:style>
  <w:style w:type="character" w:customStyle="1" w:styleId="EXChar">
    <w:name w:val="EX Char"/>
    <w:link w:val="EX"/>
    <w:qFormat/>
    <w:rsid w:val="007F2852"/>
    <w:rPr>
      <w:rFonts w:ascii="Times New Roman" w:hAnsi="Times New Roman"/>
      <w:lang w:val="en-GB" w:eastAsia="en-US"/>
    </w:rPr>
  </w:style>
  <w:style w:type="paragraph" w:customStyle="1" w:styleId="TAJ">
    <w:name w:val="TAJ"/>
    <w:basedOn w:val="TH"/>
    <w:qFormat/>
    <w:rsid w:val="00FB2A45"/>
    <w:rPr>
      <w:rFonts w:eastAsia="MS Mincho"/>
    </w:rPr>
  </w:style>
  <w:style w:type="character" w:customStyle="1" w:styleId="af7">
    <w:name w:val="批注框文本 字符"/>
    <w:link w:val="af6"/>
    <w:qFormat/>
    <w:rsid w:val="00FB2A45"/>
    <w:rPr>
      <w:rFonts w:ascii="Tahoma" w:hAnsi="Tahoma" w:cs="Tahoma"/>
      <w:sz w:val="16"/>
      <w:szCs w:val="16"/>
      <w:lang w:val="en-GB" w:eastAsia="en-US"/>
    </w:rPr>
  </w:style>
  <w:style w:type="table" w:styleId="afe">
    <w:name w:val="Table Grid"/>
    <w:basedOn w:val="a3"/>
    <w:qFormat/>
    <w:rsid w:val="00FB2A45"/>
    <w:rPr>
      <w:rFonts w:ascii="Times New Roman" w:eastAsia="MS Mincho"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unhideWhenUsed/>
    <w:rsid w:val="00FB2A45"/>
    <w:rPr>
      <w:color w:val="605E5C"/>
      <w:shd w:val="clear" w:color="auto" w:fill="E1DFDD"/>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qFormat/>
    <w:rsid w:val="00FB2A45"/>
    <w:rPr>
      <w:rFonts w:ascii="Times New Roman" w:hAnsi="Times New Roman"/>
      <w:sz w:val="16"/>
      <w:lang w:val="en-GB" w:eastAsia="en-US"/>
    </w:rPr>
  </w:style>
  <w:style w:type="character" w:customStyle="1" w:styleId="af4">
    <w:name w:val="批注文字 字符"/>
    <w:basedOn w:val="a2"/>
    <w:link w:val="af3"/>
    <w:uiPriority w:val="99"/>
    <w:qFormat/>
    <w:rsid w:val="00FB2A45"/>
    <w:rPr>
      <w:rFonts w:ascii="Times New Roman" w:hAnsi="Times New Roman"/>
      <w:lang w:val="en-GB" w:eastAsia="en-US"/>
    </w:rPr>
  </w:style>
  <w:style w:type="character" w:customStyle="1" w:styleId="af9">
    <w:name w:val="批注主题 字符"/>
    <w:link w:val="af8"/>
    <w:qFormat/>
    <w:rsid w:val="00FB2A45"/>
    <w:rPr>
      <w:rFonts w:ascii="Times New Roman" w:hAnsi="Times New Roman"/>
      <w:b/>
      <w:bCs/>
      <w:lang w:val="en-GB" w:eastAsia="en-US"/>
    </w:rPr>
  </w:style>
  <w:style w:type="character" w:customStyle="1" w:styleId="afb">
    <w:name w:val="文档结构图 字符"/>
    <w:link w:val="afa"/>
    <w:qFormat/>
    <w:rsid w:val="00FB2A45"/>
    <w:rPr>
      <w:rFonts w:ascii="Tahoma" w:hAnsi="Tahoma" w:cs="Tahoma"/>
      <w:shd w:val="clear" w:color="auto" w:fill="000080"/>
      <w:lang w:val="en-GB" w:eastAsia="en-US"/>
    </w:rPr>
  </w:style>
  <w:style w:type="character" w:customStyle="1" w:styleId="UnresolvedMention1">
    <w:name w:val="Unresolved Mention1"/>
    <w:uiPriority w:val="99"/>
    <w:unhideWhenUsed/>
    <w:qFormat/>
    <w:rsid w:val="00FB2A45"/>
    <w:rPr>
      <w:color w:val="808080"/>
      <w:shd w:val="clear" w:color="auto" w:fill="E6E6E6"/>
    </w:rPr>
  </w:style>
  <w:style w:type="paragraph" w:customStyle="1" w:styleId="B1">
    <w:name w:val="B1+"/>
    <w:basedOn w:val="B10"/>
    <w:qFormat/>
    <w:rsid w:val="00FB2A45"/>
    <w:pPr>
      <w:numPr>
        <w:numId w:val="4"/>
      </w:numPr>
      <w:overflowPunct w:val="0"/>
      <w:autoSpaceDE w:val="0"/>
      <w:autoSpaceDN w:val="0"/>
      <w:adjustRightInd w:val="0"/>
      <w:textAlignment w:val="baseline"/>
    </w:pPr>
    <w:rPr>
      <w:rFonts w:eastAsia="MS Mincho"/>
      <w:lang w:eastAsia="en-GB"/>
    </w:rPr>
  </w:style>
  <w:style w:type="character" w:customStyle="1" w:styleId="TALCar">
    <w:name w:val="TAL Car"/>
    <w:link w:val="TAL"/>
    <w:qFormat/>
    <w:rsid w:val="00FB2A45"/>
    <w:rPr>
      <w:rFonts w:ascii="Arial" w:hAnsi="Arial"/>
      <w:sz w:val="18"/>
      <w:lang w:val="en-GB" w:eastAsia="en-US"/>
    </w:rPr>
  </w:style>
  <w:style w:type="character" w:styleId="aff">
    <w:name w:val="Subtle Reference"/>
    <w:uiPriority w:val="31"/>
    <w:qFormat/>
    <w:rsid w:val="00FB2A45"/>
    <w:rPr>
      <w:smallCaps/>
      <w:color w:val="5A5A5A"/>
    </w:rPr>
  </w:style>
  <w:style w:type="character" w:customStyle="1" w:styleId="TFChar">
    <w:name w:val="TF Char"/>
    <w:link w:val="TF"/>
    <w:qFormat/>
    <w:rsid w:val="00FB2A45"/>
    <w:rPr>
      <w:rFonts w:ascii="Arial" w:hAnsi="Arial"/>
      <w:b/>
      <w:lang w:val="en-GB" w:eastAsia="en-US"/>
    </w:rPr>
  </w:style>
  <w:style w:type="character" w:customStyle="1" w:styleId="TALChar">
    <w:name w:val="TAL Char"/>
    <w:qFormat/>
    <w:locked/>
    <w:rsid w:val="00FB2A45"/>
    <w:rPr>
      <w:rFonts w:ascii="Arial" w:hAnsi="Arial" w:cs="Arial"/>
      <w:sz w:val="18"/>
      <w:lang w:val="en-GB"/>
    </w:rPr>
  </w:style>
  <w:style w:type="paragraph" w:customStyle="1" w:styleId="TableText">
    <w:name w:val="TableText"/>
    <w:basedOn w:val="aff0"/>
    <w:qFormat/>
    <w:rsid w:val="00FB2A45"/>
    <w:pPr>
      <w:keepNext/>
      <w:keepLines/>
      <w:snapToGrid w:val="0"/>
      <w:spacing w:after="180"/>
      <w:ind w:left="0"/>
      <w:jc w:val="center"/>
    </w:pPr>
    <w:rPr>
      <w:kern w:val="2"/>
    </w:rPr>
  </w:style>
  <w:style w:type="paragraph" w:styleId="aff0">
    <w:name w:val="Body Text Indent"/>
    <w:basedOn w:val="a1"/>
    <w:link w:val="aff1"/>
    <w:qFormat/>
    <w:rsid w:val="00FB2A45"/>
    <w:pPr>
      <w:overflowPunct w:val="0"/>
      <w:autoSpaceDE w:val="0"/>
      <w:autoSpaceDN w:val="0"/>
      <w:adjustRightInd w:val="0"/>
      <w:spacing w:after="120"/>
      <w:ind w:left="360"/>
      <w:textAlignment w:val="baseline"/>
    </w:pPr>
    <w:rPr>
      <w:rFonts w:eastAsia="宋体"/>
      <w:lang w:eastAsia="en-GB"/>
    </w:rPr>
  </w:style>
  <w:style w:type="character" w:customStyle="1" w:styleId="aff1">
    <w:name w:val="正文文本缩进 字符"/>
    <w:basedOn w:val="a2"/>
    <w:link w:val="aff0"/>
    <w:qFormat/>
    <w:rsid w:val="00FB2A45"/>
    <w:rPr>
      <w:rFonts w:ascii="Times New Roman" w:eastAsia="宋体" w:hAnsi="Times New Roman"/>
      <w:lang w:val="en-GB" w:eastAsia="en-GB"/>
    </w:rPr>
  </w:style>
  <w:style w:type="paragraph" w:customStyle="1" w:styleId="B2">
    <w:name w:val="B2+"/>
    <w:basedOn w:val="B20"/>
    <w:qFormat/>
    <w:rsid w:val="00FB2A45"/>
    <w:pPr>
      <w:numPr>
        <w:numId w:val="5"/>
      </w:numPr>
      <w:overflowPunct w:val="0"/>
      <w:autoSpaceDE w:val="0"/>
      <w:autoSpaceDN w:val="0"/>
      <w:adjustRightInd w:val="0"/>
      <w:textAlignment w:val="baseline"/>
    </w:pPr>
    <w:rPr>
      <w:rFonts w:eastAsia="MS Mincho"/>
      <w:lang w:eastAsia="en-GB"/>
    </w:rPr>
  </w:style>
  <w:style w:type="paragraph" w:customStyle="1" w:styleId="B3">
    <w:name w:val="B3+"/>
    <w:basedOn w:val="B30"/>
    <w:qFormat/>
    <w:rsid w:val="00FB2A45"/>
    <w:pPr>
      <w:numPr>
        <w:numId w:val="6"/>
      </w:numPr>
      <w:tabs>
        <w:tab w:val="left" w:pos="1134"/>
      </w:tabs>
      <w:overflowPunct w:val="0"/>
      <w:autoSpaceDE w:val="0"/>
      <w:autoSpaceDN w:val="0"/>
      <w:adjustRightInd w:val="0"/>
      <w:textAlignment w:val="baseline"/>
    </w:pPr>
    <w:rPr>
      <w:rFonts w:eastAsia="MS Mincho"/>
      <w:lang w:eastAsia="en-GB"/>
    </w:rPr>
  </w:style>
  <w:style w:type="paragraph" w:customStyle="1" w:styleId="BL">
    <w:name w:val="BL"/>
    <w:basedOn w:val="a1"/>
    <w:qFormat/>
    <w:rsid w:val="00FB2A45"/>
    <w:pPr>
      <w:numPr>
        <w:numId w:val="7"/>
      </w:numPr>
      <w:tabs>
        <w:tab w:val="left" w:pos="851"/>
      </w:tabs>
      <w:overflowPunct w:val="0"/>
      <w:autoSpaceDE w:val="0"/>
      <w:autoSpaceDN w:val="0"/>
      <w:adjustRightInd w:val="0"/>
      <w:textAlignment w:val="baseline"/>
    </w:pPr>
    <w:rPr>
      <w:rFonts w:eastAsia="MS Mincho"/>
      <w:lang w:eastAsia="en-GB"/>
    </w:rPr>
  </w:style>
  <w:style w:type="paragraph" w:customStyle="1" w:styleId="BN">
    <w:name w:val="BN"/>
    <w:basedOn w:val="a1"/>
    <w:qFormat/>
    <w:rsid w:val="00FB2A45"/>
    <w:pPr>
      <w:numPr>
        <w:numId w:val="8"/>
      </w:numPr>
      <w:overflowPunct w:val="0"/>
      <w:autoSpaceDE w:val="0"/>
      <w:autoSpaceDN w:val="0"/>
      <w:adjustRightInd w:val="0"/>
      <w:textAlignment w:val="baseline"/>
    </w:pPr>
    <w:rPr>
      <w:rFonts w:eastAsia="MS Mincho"/>
      <w:lang w:eastAsia="en-GB"/>
    </w:rPr>
  </w:style>
  <w:style w:type="paragraph" w:customStyle="1" w:styleId="FL">
    <w:name w:val="FL"/>
    <w:basedOn w:val="a1"/>
    <w:qFormat/>
    <w:rsid w:val="00FB2A45"/>
    <w:pPr>
      <w:keepNext/>
      <w:keepLines/>
      <w:overflowPunct w:val="0"/>
      <w:autoSpaceDE w:val="0"/>
      <w:autoSpaceDN w:val="0"/>
      <w:adjustRightInd w:val="0"/>
      <w:spacing w:before="60"/>
      <w:jc w:val="center"/>
      <w:textAlignment w:val="baseline"/>
    </w:pPr>
    <w:rPr>
      <w:rFonts w:ascii="Arial" w:eastAsia="MS Mincho" w:hAnsi="Arial"/>
      <w:b/>
      <w:lang w:eastAsia="en-GB"/>
    </w:rPr>
  </w:style>
  <w:style w:type="paragraph" w:customStyle="1" w:styleId="TB1">
    <w:name w:val="TB1"/>
    <w:basedOn w:val="a1"/>
    <w:qFormat/>
    <w:rsid w:val="00FB2A45"/>
    <w:pPr>
      <w:keepNext/>
      <w:keepLines/>
      <w:numPr>
        <w:numId w:val="9"/>
      </w:numPr>
      <w:tabs>
        <w:tab w:val="left" w:pos="720"/>
      </w:tabs>
      <w:overflowPunct w:val="0"/>
      <w:autoSpaceDE w:val="0"/>
      <w:autoSpaceDN w:val="0"/>
      <w:adjustRightInd w:val="0"/>
      <w:spacing w:after="0"/>
      <w:ind w:left="737" w:hanging="380"/>
      <w:textAlignment w:val="baseline"/>
    </w:pPr>
    <w:rPr>
      <w:rFonts w:ascii="Arial" w:eastAsia="MS Mincho" w:hAnsi="Arial"/>
      <w:sz w:val="18"/>
      <w:lang w:eastAsia="en-GB"/>
    </w:rPr>
  </w:style>
  <w:style w:type="paragraph" w:customStyle="1" w:styleId="TB2">
    <w:name w:val="TB2"/>
    <w:basedOn w:val="a1"/>
    <w:qFormat/>
    <w:rsid w:val="00FB2A45"/>
    <w:pPr>
      <w:keepNext/>
      <w:keepLines/>
      <w:numPr>
        <w:numId w:val="10"/>
      </w:numPr>
      <w:tabs>
        <w:tab w:val="left" w:pos="1109"/>
      </w:tabs>
      <w:overflowPunct w:val="0"/>
      <w:autoSpaceDE w:val="0"/>
      <w:autoSpaceDN w:val="0"/>
      <w:adjustRightInd w:val="0"/>
      <w:spacing w:after="0"/>
      <w:ind w:left="1100" w:hanging="380"/>
      <w:textAlignment w:val="baseline"/>
    </w:pPr>
    <w:rPr>
      <w:rFonts w:ascii="Arial" w:eastAsia="MS Mincho" w:hAnsi="Arial"/>
      <w:sz w:val="18"/>
      <w:lang w:eastAsia="en-GB"/>
    </w:rPr>
  </w:style>
  <w:style w:type="character" w:customStyle="1" w:styleId="CRCoverPageChar">
    <w:name w:val="CR Cover Page Char"/>
    <w:link w:val="CRCoverPage"/>
    <w:qFormat/>
    <w:rsid w:val="00FB2A45"/>
    <w:rPr>
      <w:rFonts w:ascii="Arial" w:hAnsi="Arial"/>
      <w:lang w:val="en-GB" w:eastAsia="en-US"/>
    </w:rPr>
  </w:style>
  <w:style w:type="paragraph" w:styleId="aff2">
    <w:name w:val="Revision"/>
    <w:hidden/>
    <w:uiPriority w:val="99"/>
    <w:semiHidden/>
    <w:rsid w:val="00FB2A45"/>
    <w:rPr>
      <w:rFonts w:ascii="Times New Roman" w:eastAsia="宋体" w:hAnsi="Times New Roman"/>
      <w:lang w:val="en-GB" w:eastAsia="en-US"/>
    </w:rPr>
  </w:style>
  <w:style w:type="paragraph" w:styleId="TOC">
    <w:name w:val="TOC Heading"/>
    <w:basedOn w:val="10"/>
    <w:next w:val="a1"/>
    <w:uiPriority w:val="39"/>
    <w:unhideWhenUsed/>
    <w:qFormat/>
    <w:rsid w:val="00FB2A45"/>
    <w:pPr>
      <w:pBdr>
        <w:top w:val="none" w:sz="0" w:space="0" w:color="auto"/>
      </w:pBdr>
      <w:overflowPunct w:val="0"/>
      <w:autoSpaceDE w:val="0"/>
      <w:autoSpaceDN w:val="0"/>
      <w:adjustRightInd w:val="0"/>
      <w:spacing w:after="0" w:line="259" w:lineRule="auto"/>
      <w:ind w:left="0" w:firstLine="0"/>
      <w:textAlignment w:val="baseline"/>
      <w:outlineLvl w:val="9"/>
    </w:pPr>
    <w:rPr>
      <w:rFonts w:ascii="Calibri Light" w:eastAsia="MS Mincho" w:hAnsi="Calibri Light"/>
      <w:color w:val="2F5496"/>
      <w:sz w:val="32"/>
      <w:szCs w:val="32"/>
      <w:lang w:val="en-US" w:eastAsia="en-GB"/>
    </w:rPr>
  </w:style>
  <w:style w:type="character" w:customStyle="1" w:styleId="EQChar">
    <w:name w:val="EQ Char"/>
    <w:link w:val="EQ"/>
    <w:qFormat/>
    <w:rsid w:val="00FB2A45"/>
    <w:rPr>
      <w:rFonts w:ascii="Times New Roman" w:hAnsi="Times New Roman"/>
      <w:noProof/>
      <w:lang w:val="en-GB" w:eastAsia="en-US"/>
    </w:rPr>
  </w:style>
  <w:style w:type="numbering" w:customStyle="1" w:styleId="NoList1">
    <w:name w:val="No List1"/>
    <w:next w:val="a4"/>
    <w:uiPriority w:val="99"/>
    <w:semiHidden/>
    <w:unhideWhenUsed/>
    <w:rsid w:val="00FB2A45"/>
  </w:style>
  <w:style w:type="character" w:customStyle="1" w:styleId="11">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0"/>
    <w:qFormat/>
    <w:rsid w:val="00FB2A45"/>
    <w:rPr>
      <w:rFonts w:ascii="Arial" w:hAnsi="Arial"/>
      <w:sz w:val="36"/>
      <w:lang w:val="en-GB" w:eastAsia="en-US"/>
    </w:rPr>
  </w:style>
  <w:style w:type="character" w:customStyle="1" w:styleId="60">
    <w:name w:val="标题 6 字符"/>
    <w:aliases w:val="T1 字符,Header 6 字符"/>
    <w:link w:val="6"/>
    <w:qFormat/>
    <w:rsid w:val="00FB2A45"/>
    <w:rPr>
      <w:rFonts w:ascii="Arial" w:hAnsi="Arial"/>
      <w:lang w:val="en-GB" w:eastAsia="en-US"/>
    </w:rPr>
  </w:style>
  <w:style w:type="character" w:customStyle="1" w:styleId="a7">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link w:val="a6"/>
    <w:qFormat/>
    <w:rsid w:val="00FB2A45"/>
    <w:rPr>
      <w:rFonts w:ascii="Arial" w:hAnsi="Arial"/>
      <w:b/>
      <w:noProof/>
      <w:sz w:val="18"/>
      <w:lang w:val="en-GB" w:eastAsia="en-US"/>
    </w:rPr>
  </w:style>
  <w:style w:type="paragraph" w:styleId="aff3">
    <w:name w:val="caption"/>
    <w:aliases w:val="cap,cap Char,Caption Char1 Char,cap Char Char1,Caption Char Char1 Char,cap Char2,3GPP Caption Table,Ca,Caption Char C...,cap1,cap2,cap11,Légende-figure,Légende-figure Char,Beschrifubg,Beschriftung Char,label,cap11 Char Char Char,captions,cap3,C"/>
    <w:basedOn w:val="a1"/>
    <w:next w:val="a1"/>
    <w:link w:val="aff4"/>
    <w:qFormat/>
    <w:rsid w:val="00FB2A45"/>
    <w:pPr>
      <w:keepNext/>
      <w:overflowPunct w:val="0"/>
      <w:autoSpaceDE w:val="0"/>
      <w:autoSpaceDN w:val="0"/>
      <w:adjustRightInd w:val="0"/>
      <w:spacing w:before="60" w:after="60"/>
      <w:textAlignment w:val="baseline"/>
    </w:pPr>
    <w:rPr>
      <w:rFonts w:eastAsia="Symbol"/>
      <w:b/>
      <w:bCs/>
      <w:sz w:val="16"/>
      <w:lang w:eastAsia="en-GB"/>
    </w:rPr>
  </w:style>
  <w:style w:type="character" w:customStyle="1" w:styleId="aff4">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cap3 字符"/>
    <w:link w:val="aff3"/>
    <w:qFormat/>
    <w:locked/>
    <w:rsid w:val="00FB2A45"/>
    <w:rPr>
      <w:rFonts w:ascii="Times New Roman" w:eastAsia="Symbol" w:hAnsi="Times New Roman"/>
      <w:b/>
      <w:bCs/>
      <w:sz w:val="16"/>
      <w:lang w:val="en-GB" w:eastAsia="en-GB"/>
    </w:rPr>
  </w:style>
  <w:style w:type="character" w:customStyle="1" w:styleId="H6Char">
    <w:name w:val="H6 Char"/>
    <w:link w:val="H6"/>
    <w:qFormat/>
    <w:rsid w:val="00FB2A45"/>
    <w:rPr>
      <w:rFonts w:ascii="Arial" w:hAnsi="Arial"/>
      <w:lang w:val="en-GB" w:eastAsia="en-US"/>
    </w:rPr>
  </w:style>
  <w:style w:type="paragraph" w:styleId="aff5">
    <w:name w:val="Normal (Web)"/>
    <w:basedOn w:val="a1"/>
    <w:unhideWhenUsed/>
    <w:qFormat/>
    <w:rsid w:val="00FB2A45"/>
    <w:pPr>
      <w:spacing w:before="100" w:beforeAutospacing="1" w:after="100" w:afterAutospacing="1"/>
    </w:pPr>
    <w:rPr>
      <w:rFonts w:eastAsia="MS Mincho"/>
      <w:sz w:val="24"/>
      <w:szCs w:val="24"/>
      <w:lang w:val="en-US" w:eastAsia="en-GB"/>
    </w:rPr>
  </w:style>
  <w:style w:type="character" w:customStyle="1" w:styleId="fontstyle01">
    <w:name w:val="fontstyle01"/>
    <w:qFormat/>
    <w:rsid w:val="00FB2A45"/>
    <w:rPr>
      <w:rFonts w:ascii="Times-Roman" w:hAnsi="Times-Roman" w:hint="default"/>
      <w:b w:val="0"/>
      <w:bCs w:val="0"/>
      <w:i w:val="0"/>
      <w:iCs w:val="0"/>
      <w:color w:val="000000"/>
      <w:sz w:val="20"/>
      <w:szCs w:val="20"/>
    </w:rPr>
  </w:style>
  <w:style w:type="numbering" w:customStyle="1" w:styleId="NoList2">
    <w:name w:val="No List2"/>
    <w:next w:val="a4"/>
    <w:uiPriority w:val="99"/>
    <w:semiHidden/>
    <w:unhideWhenUsed/>
    <w:rsid w:val="00FB2A45"/>
  </w:style>
  <w:style w:type="numbering" w:customStyle="1" w:styleId="NoList3">
    <w:name w:val="No List3"/>
    <w:next w:val="a4"/>
    <w:uiPriority w:val="99"/>
    <w:semiHidden/>
    <w:unhideWhenUsed/>
    <w:rsid w:val="00FB2A45"/>
  </w:style>
  <w:style w:type="numbering" w:customStyle="1" w:styleId="NoList4">
    <w:name w:val="No List4"/>
    <w:next w:val="a4"/>
    <w:uiPriority w:val="99"/>
    <w:semiHidden/>
    <w:unhideWhenUsed/>
    <w:rsid w:val="00FB2A45"/>
  </w:style>
  <w:style w:type="table" w:customStyle="1" w:styleId="TableGrid1">
    <w:name w:val="Table Grid1"/>
    <w:basedOn w:val="a3"/>
    <w:next w:val="afe"/>
    <w:uiPriority w:val="39"/>
    <w:qFormat/>
    <w:rsid w:val="00FB2A4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页脚 字符"/>
    <w:aliases w:val="footer odd 字符,footer 字符,fo 字符,pie de página 字符"/>
    <w:link w:val="af"/>
    <w:qFormat/>
    <w:rsid w:val="00FB2A45"/>
    <w:rPr>
      <w:rFonts w:ascii="Arial" w:hAnsi="Arial"/>
      <w:b/>
      <w:i/>
      <w:noProof/>
      <w:sz w:val="18"/>
      <w:lang w:val="en-GB" w:eastAsia="en-US"/>
    </w:rPr>
  </w:style>
  <w:style w:type="numbering" w:customStyle="1" w:styleId="NoList5">
    <w:name w:val="No List5"/>
    <w:next w:val="a4"/>
    <w:uiPriority w:val="99"/>
    <w:semiHidden/>
    <w:unhideWhenUsed/>
    <w:rsid w:val="00FB2A45"/>
  </w:style>
  <w:style w:type="character" w:customStyle="1" w:styleId="70">
    <w:name w:val="标题 7 字符"/>
    <w:link w:val="7"/>
    <w:qFormat/>
    <w:rsid w:val="00FB2A45"/>
    <w:rPr>
      <w:rFonts w:ascii="Arial" w:hAnsi="Arial"/>
      <w:lang w:val="en-GB" w:eastAsia="en-US"/>
    </w:rPr>
  </w:style>
  <w:style w:type="character" w:customStyle="1" w:styleId="80">
    <w:name w:val="标题 8 字符"/>
    <w:link w:val="8"/>
    <w:qFormat/>
    <w:rsid w:val="00FB2A45"/>
    <w:rPr>
      <w:rFonts w:ascii="Arial" w:hAnsi="Arial"/>
      <w:sz w:val="36"/>
      <w:lang w:val="en-GB" w:eastAsia="en-US"/>
    </w:rPr>
  </w:style>
  <w:style w:type="character" w:customStyle="1" w:styleId="90">
    <w:name w:val="标题 9 字符"/>
    <w:link w:val="9"/>
    <w:qFormat/>
    <w:rsid w:val="00FB2A45"/>
    <w:rPr>
      <w:rFonts w:ascii="Arial" w:hAnsi="Arial"/>
      <w:sz w:val="36"/>
      <w:lang w:val="en-GB" w:eastAsia="en-US"/>
    </w:rPr>
  </w:style>
  <w:style w:type="table" w:customStyle="1" w:styleId="TableGrid2">
    <w:name w:val="Table Grid2"/>
    <w:basedOn w:val="a3"/>
    <w:next w:val="afe"/>
    <w:qFormat/>
    <w:rsid w:val="00FB2A45"/>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unhideWhenUsed/>
    <w:rsid w:val="00FB2A45"/>
  </w:style>
  <w:style w:type="numbering" w:customStyle="1" w:styleId="NoList21">
    <w:name w:val="No List21"/>
    <w:next w:val="a4"/>
    <w:uiPriority w:val="99"/>
    <w:semiHidden/>
    <w:unhideWhenUsed/>
    <w:rsid w:val="00FB2A45"/>
  </w:style>
  <w:style w:type="numbering" w:customStyle="1" w:styleId="NoList31">
    <w:name w:val="No List31"/>
    <w:next w:val="a4"/>
    <w:uiPriority w:val="99"/>
    <w:semiHidden/>
    <w:unhideWhenUsed/>
    <w:rsid w:val="00FB2A45"/>
  </w:style>
  <w:style w:type="numbering" w:customStyle="1" w:styleId="NoList41">
    <w:name w:val="No List41"/>
    <w:next w:val="a4"/>
    <w:uiPriority w:val="99"/>
    <w:semiHidden/>
    <w:unhideWhenUsed/>
    <w:rsid w:val="00FB2A45"/>
  </w:style>
  <w:style w:type="table" w:customStyle="1" w:styleId="TableGrid11">
    <w:name w:val="Table Grid11"/>
    <w:basedOn w:val="a3"/>
    <w:next w:val="afe"/>
    <w:uiPriority w:val="39"/>
    <w:qFormat/>
    <w:rsid w:val="00FB2A4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semiHidden/>
    <w:unhideWhenUsed/>
    <w:rsid w:val="00FB2A45"/>
  </w:style>
  <w:style w:type="table" w:customStyle="1" w:styleId="TableGrid3">
    <w:name w:val="Table Grid3"/>
    <w:basedOn w:val="a3"/>
    <w:next w:val="afe"/>
    <w:qFormat/>
    <w:rsid w:val="00FB2A45"/>
    <w:rPr>
      <w:rFonts w:eastAsia="宋体"/>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mphasis"/>
    <w:qFormat/>
    <w:rsid w:val="00FB2A45"/>
    <w:rPr>
      <w:i/>
      <w:iC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FB2A45"/>
    <w:rPr>
      <w:rFonts w:ascii="Arial" w:hAnsi="Arial"/>
      <w:sz w:val="32"/>
      <w:lang w:val="en-GB" w:eastAsia="en-US" w:bidi="ar-SA"/>
    </w:rPr>
  </w:style>
  <w:style w:type="paragraph" w:customStyle="1" w:styleId="References">
    <w:name w:val="References"/>
    <w:basedOn w:val="a1"/>
    <w:qFormat/>
    <w:rsid w:val="00FB2A45"/>
    <w:pPr>
      <w:numPr>
        <w:numId w:val="11"/>
      </w:numPr>
      <w:autoSpaceDE w:val="0"/>
      <w:autoSpaceDN w:val="0"/>
      <w:snapToGrid w:val="0"/>
      <w:spacing w:after="60"/>
      <w:jc w:val="both"/>
    </w:pPr>
    <w:rPr>
      <w:rFonts w:eastAsia="宋体"/>
      <w:szCs w:val="16"/>
      <w:lang w:val="en-US"/>
    </w:rPr>
  </w:style>
  <w:style w:type="paragraph" w:customStyle="1" w:styleId="Default">
    <w:name w:val="Default"/>
    <w:qFormat/>
    <w:rsid w:val="00FB2A45"/>
    <w:pPr>
      <w:autoSpaceDE w:val="0"/>
      <w:autoSpaceDN w:val="0"/>
      <w:adjustRightInd w:val="0"/>
    </w:pPr>
    <w:rPr>
      <w:rFonts w:ascii="Arial" w:eastAsia="宋体" w:hAnsi="Arial" w:cs="Arial"/>
      <w:color w:val="000000"/>
      <w:sz w:val="24"/>
      <w:szCs w:val="24"/>
      <w:lang w:val="en-GB" w:eastAsia="en-GB"/>
    </w:rPr>
  </w:style>
  <w:style w:type="paragraph" w:styleId="aff7">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8"/>
    <w:qFormat/>
    <w:rsid w:val="00FB2A45"/>
    <w:rPr>
      <w:rFonts w:ascii="CG Times (WN)" w:eastAsia="MS Mincho" w:hAnsi="CG Times (WN)"/>
    </w:rPr>
  </w:style>
  <w:style w:type="character" w:customStyle="1" w:styleId="aff8">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7"/>
    <w:qFormat/>
    <w:rsid w:val="00FB2A45"/>
    <w:rPr>
      <w:rFonts w:eastAsia="MS Mincho"/>
      <w:lang w:val="en-GB" w:eastAsia="en-US"/>
    </w:rPr>
  </w:style>
  <w:style w:type="character" w:customStyle="1" w:styleId="font4">
    <w:name w:val="font4"/>
    <w:basedOn w:val="a2"/>
    <w:qFormat/>
    <w:rsid w:val="00FB2A45"/>
  </w:style>
  <w:style w:type="character" w:customStyle="1" w:styleId="UnresolvedMention2">
    <w:name w:val="Unresolved Mention2"/>
    <w:uiPriority w:val="99"/>
    <w:unhideWhenUsed/>
    <w:qFormat/>
    <w:rsid w:val="00FB2A45"/>
    <w:rPr>
      <w:color w:val="605E5C"/>
      <w:shd w:val="clear" w:color="auto" w:fill="E1DFDD"/>
    </w:rPr>
  </w:style>
  <w:style w:type="character" w:customStyle="1" w:styleId="Heading1Char1">
    <w:name w:val="Heading 1 Char1"/>
    <w:aliases w:val="NMP Heading 1 Char3,H1 Char3,h1 Char3,app heading 1 Char3,l1 Char3,Memo Heading 1 Char3,h11 Char3,h12 Char3,h13 Char3,h14 Char3,h15 Char3,h16 Char3,h17 Char3,h111 Char3,h121 Char3,h131 Char3,h141 Char3,h151 Char3,h161 Char2,h18 Char2"/>
    <w:rsid w:val="00FB2A45"/>
    <w:rPr>
      <w:rFonts w:ascii="Arial" w:hAnsi="Arial"/>
      <w:sz w:val="36"/>
      <w:lang w:val="en-GB" w:eastAsia="en-US"/>
    </w:rPr>
  </w:style>
  <w:style w:type="paragraph" w:styleId="aff9">
    <w:name w:val="index heading"/>
    <w:basedOn w:val="a1"/>
    <w:next w:val="a1"/>
    <w:qFormat/>
    <w:rsid w:val="00FB2A45"/>
    <w:pPr>
      <w:pBdr>
        <w:top w:val="single" w:sz="12" w:space="0" w:color="auto"/>
      </w:pBdr>
      <w:overflowPunct w:val="0"/>
      <w:autoSpaceDE w:val="0"/>
      <w:autoSpaceDN w:val="0"/>
      <w:adjustRightInd w:val="0"/>
      <w:spacing w:before="360" w:after="240"/>
      <w:textAlignment w:val="baseline"/>
    </w:pPr>
    <w:rPr>
      <w:b/>
      <w:i/>
      <w:sz w:val="26"/>
      <w:lang w:eastAsia="ko-KR"/>
    </w:rPr>
  </w:style>
  <w:style w:type="paragraph" w:styleId="affa">
    <w:name w:val="Plain Text"/>
    <w:basedOn w:val="a1"/>
    <w:link w:val="affb"/>
    <w:qFormat/>
    <w:rsid w:val="00FB2A45"/>
    <w:pPr>
      <w:overflowPunct w:val="0"/>
      <w:autoSpaceDE w:val="0"/>
      <w:autoSpaceDN w:val="0"/>
      <w:adjustRightInd w:val="0"/>
      <w:textAlignment w:val="baseline"/>
    </w:pPr>
    <w:rPr>
      <w:rFonts w:ascii="Courier New" w:eastAsia="Malgun Gothic" w:hAnsi="Courier New"/>
      <w:lang w:val="nb-NO" w:eastAsia="ja-JP"/>
    </w:rPr>
  </w:style>
  <w:style w:type="character" w:customStyle="1" w:styleId="affb">
    <w:name w:val="纯文本 字符"/>
    <w:basedOn w:val="a2"/>
    <w:link w:val="affa"/>
    <w:qFormat/>
    <w:rsid w:val="00FB2A45"/>
    <w:rPr>
      <w:rFonts w:ascii="Courier New" w:eastAsia="Malgun Gothic" w:hAnsi="Courier New"/>
      <w:lang w:val="nb-NO"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qFormat/>
    <w:rsid w:val="00FB2A45"/>
    <w:rPr>
      <w:rFonts w:ascii="Times New Roman" w:eastAsia="Malgun Gothic" w:hAnsi="Times New Roman"/>
      <w:lang w:val="en-GB" w:eastAsia="ja-JP"/>
    </w:rPr>
  </w:style>
  <w:style w:type="paragraph" w:styleId="28">
    <w:name w:val="Body Text 2"/>
    <w:basedOn w:val="a1"/>
    <w:link w:val="29"/>
    <w:qFormat/>
    <w:rsid w:val="00FB2A45"/>
    <w:pPr>
      <w:overflowPunct w:val="0"/>
      <w:autoSpaceDE w:val="0"/>
      <w:autoSpaceDN w:val="0"/>
      <w:adjustRightInd w:val="0"/>
      <w:textAlignment w:val="baseline"/>
    </w:pPr>
    <w:rPr>
      <w:rFonts w:eastAsia="Malgun Gothic"/>
      <w:i/>
      <w:lang w:eastAsia="x-none"/>
    </w:rPr>
  </w:style>
  <w:style w:type="character" w:customStyle="1" w:styleId="29">
    <w:name w:val="正文文本 2 字符"/>
    <w:basedOn w:val="a2"/>
    <w:link w:val="28"/>
    <w:qFormat/>
    <w:rsid w:val="00FB2A45"/>
    <w:rPr>
      <w:rFonts w:ascii="Times New Roman" w:eastAsia="Malgun Gothic" w:hAnsi="Times New Roman"/>
      <w:i/>
      <w:lang w:val="en-GB" w:eastAsia="x-none"/>
    </w:rPr>
  </w:style>
  <w:style w:type="paragraph" w:styleId="36">
    <w:name w:val="Body Text 3"/>
    <w:basedOn w:val="a1"/>
    <w:link w:val="37"/>
    <w:qFormat/>
    <w:rsid w:val="00FB2A45"/>
    <w:pPr>
      <w:keepNext/>
      <w:keepLines/>
      <w:overflowPunct w:val="0"/>
      <w:autoSpaceDE w:val="0"/>
      <w:autoSpaceDN w:val="0"/>
      <w:adjustRightInd w:val="0"/>
      <w:textAlignment w:val="baseline"/>
    </w:pPr>
    <w:rPr>
      <w:rFonts w:eastAsia="Osaka"/>
      <w:color w:val="000000"/>
      <w:lang w:eastAsia="x-none"/>
    </w:rPr>
  </w:style>
  <w:style w:type="character" w:customStyle="1" w:styleId="37">
    <w:name w:val="正文文本 3 字符"/>
    <w:basedOn w:val="a2"/>
    <w:link w:val="36"/>
    <w:qFormat/>
    <w:rsid w:val="00FB2A45"/>
    <w:rPr>
      <w:rFonts w:ascii="Times New Roman" w:eastAsia="Osaka" w:hAnsi="Times New Roman"/>
      <w:color w:val="000000"/>
      <w:lang w:val="en-GB" w:eastAsia="x-none"/>
    </w:rPr>
  </w:style>
  <w:style w:type="character" w:styleId="affc">
    <w:name w:val="page number"/>
    <w:qFormat/>
    <w:rsid w:val="00FB2A45"/>
  </w:style>
  <w:style w:type="paragraph" w:customStyle="1" w:styleId="CharCharCharCharChar">
    <w:name w:val="Char Char Char Char Char"/>
    <w:semiHidden/>
    <w:qFormat/>
    <w:rsid w:val="00FB2A45"/>
    <w:pPr>
      <w:keepNext/>
      <w:numPr>
        <w:numId w:val="1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qFormat/>
    <w:rsid w:val="00FB2A45"/>
  </w:style>
  <w:style w:type="paragraph" w:customStyle="1" w:styleId="CharCharChar">
    <w:name w:val="Char Char Char"/>
    <w:semiHidden/>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aliases w:val="Heading 1 Char2"/>
    <w:qFormat/>
    <w:rsid w:val="00FB2A45"/>
    <w:rPr>
      <w:lang w:val="en-GB" w:eastAsia="ja-JP" w:bidi="ar-SA"/>
    </w:rPr>
  </w:style>
  <w:style w:type="paragraph" w:customStyle="1" w:styleId="1Char">
    <w:name w:val="(文字) (文字)1 Char (文字) (文字)"/>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qFormat/>
    <w:rsid w:val="00FB2A45"/>
    <w:rPr>
      <w:rFonts w:eastAsia="MS Mincho"/>
      <w:lang w:val="en-GB" w:eastAsia="en-US" w:bidi="ar-SA"/>
    </w:rPr>
  </w:style>
  <w:style w:type="paragraph" w:customStyle="1" w:styleId="1CharChar">
    <w:name w:val="(文字) (文字)1 Char (文字) (文字) Char"/>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qFormat/>
    <w:rsid w:val="00FB2A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FB2A45"/>
    <w:rPr>
      <w:lang w:val="en-GB" w:eastAsia="ja-JP" w:bidi="ar-SA"/>
    </w:rPr>
  </w:style>
  <w:style w:type="character" w:customStyle="1" w:styleId="capCharChar2">
    <w:name w:val="cap Char Char2"/>
    <w:aliases w:val="Caption Char Char1,Caption Char1 Char Char1,cap Char Char1 Char1,Caption Char Char1 Char Char1,cap Char2 Char Char Char1"/>
    <w:qFormat/>
    <w:rsid w:val="00FB2A45"/>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FB2A45"/>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FB2A45"/>
    <w:rPr>
      <w:rFonts w:ascii="Arial" w:hAnsi="Arial"/>
      <w:sz w:val="32"/>
      <w:lang w:val="en-GB" w:eastAsia="ja-JP" w:bidi="ar-SA"/>
    </w:rPr>
  </w:style>
  <w:style w:type="character" w:customStyle="1" w:styleId="CharChar4">
    <w:name w:val="Char Char4"/>
    <w:qFormat/>
    <w:rsid w:val="00FB2A45"/>
    <w:rPr>
      <w:rFonts w:ascii="Courier New" w:hAnsi="Courier New"/>
      <w:lang w:val="nb-NO" w:eastAsia="ja-JP" w:bidi="ar-SA"/>
    </w:rPr>
  </w:style>
  <w:style w:type="character" w:customStyle="1" w:styleId="AndreaLeonardi">
    <w:name w:val="Andrea Leonardi"/>
    <w:semiHidden/>
    <w:qFormat/>
    <w:rsid w:val="00FB2A45"/>
    <w:rPr>
      <w:rFonts w:ascii="Arial" w:hAnsi="Arial" w:cs="Arial"/>
      <w:color w:val="auto"/>
      <w:sz w:val="20"/>
      <w:szCs w:val="20"/>
    </w:rPr>
  </w:style>
  <w:style w:type="character" w:customStyle="1" w:styleId="NOCharChar">
    <w:name w:val="NO Char Char"/>
    <w:qFormat/>
    <w:rsid w:val="00FB2A45"/>
    <w:rPr>
      <w:lang w:val="en-GB" w:eastAsia="en-US" w:bidi="ar-SA"/>
    </w:rPr>
  </w:style>
  <w:style w:type="character" w:customStyle="1" w:styleId="NOZchn">
    <w:name w:val="NO Zchn"/>
    <w:qFormat/>
    <w:rsid w:val="00FB2A45"/>
    <w:rPr>
      <w:lang w:val="en-GB" w:eastAsia="en-US" w:bidi="ar-SA"/>
    </w:rPr>
  </w:style>
  <w:style w:type="character" w:customStyle="1" w:styleId="TACCar">
    <w:name w:val="TAC Car"/>
    <w:qFormat/>
    <w:rsid w:val="00FB2A45"/>
    <w:rPr>
      <w:rFonts w:ascii="Arial" w:hAnsi="Arial"/>
      <w:sz w:val="18"/>
      <w:lang w:val="en-GB" w:eastAsia="ja-JP" w:bidi="ar-SA"/>
    </w:rPr>
  </w:style>
  <w:style w:type="character" w:customStyle="1" w:styleId="TAL0">
    <w:name w:val="TAL (文字)"/>
    <w:qFormat/>
    <w:rsid w:val="00FB2A45"/>
    <w:rPr>
      <w:rFonts w:ascii="Arial" w:hAnsi="Arial"/>
      <w:sz w:val="18"/>
      <w:lang w:val="en-GB" w:eastAsia="ja-JP" w:bidi="ar-SA"/>
    </w:rPr>
  </w:style>
  <w:style w:type="paragraph" w:customStyle="1" w:styleId="CharCharCharCharCharChar">
    <w:name w:val="Char Char Char Char Char Char"/>
    <w:semiHidden/>
    <w:qFormat/>
    <w:rsid w:val="00FB2A4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d">
    <w:name w:val="(文字) (文字)"/>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1">
    <w:name w:val="T1 Char1"/>
    <w:aliases w:val="Header 6 Char Char1"/>
    <w:qFormat/>
    <w:rsid w:val="00FB2A45"/>
  </w:style>
  <w:style w:type="paragraph" w:customStyle="1" w:styleId="CarCar">
    <w:name w:val="Car Car"/>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FB2A45"/>
    <w:rPr>
      <w:rFonts w:ascii="Arial" w:hAnsi="Arial"/>
      <w:sz w:val="32"/>
      <w:lang w:val="en-GB" w:eastAsia="en-US" w:bidi="ar-SA"/>
    </w:rPr>
  </w:style>
  <w:style w:type="paragraph" w:customStyle="1" w:styleId="ZchnZchn1">
    <w:name w:val="Zchn Zchn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FB2A45"/>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FB2A45"/>
    <w:rPr>
      <w:rFonts w:ascii="Arial" w:hAnsi="Arial"/>
      <w:sz w:val="32"/>
      <w:lang w:val="en-GB" w:eastAsia="en-US" w:bidi="ar-SA"/>
    </w:rPr>
  </w:style>
  <w:style w:type="paragraph" w:customStyle="1" w:styleId="2a">
    <w:name w:val="(文字) (文字)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FB2A45"/>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FB2A45"/>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qFormat/>
    <w:locked/>
    <w:rsid w:val="00FB2A45"/>
    <w:rPr>
      <w:rFonts w:ascii="Arial" w:eastAsia="Batang" w:hAnsi="Arial" w:cs="Times New Roman"/>
      <w:b/>
      <w:bCs/>
      <w:i/>
      <w:iCs/>
      <w:sz w:val="28"/>
      <w:szCs w:val="28"/>
      <w:lang w:val="en-GB" w:eastAsia="en-US" w:bidi="ar-SA"/>
    </w:rPr>
  </w:style>
  <w:style w:type="paragraph" w:customStyle="1" w:styleId="38">
    <w:name w:val="(文字) (文字)3"/>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5">
    <w:name w:val="(文字) (文字)4"/>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qFormat/>
    <w:rsid w:val="00FB2A45"/>
  </w:style>
  <w:style w:type="paragraph" w:customStyle="1" w:styleId="14">
    <w:name w:val="(文字) (文字)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b">
    <w:name w:val="Body Text Indent 2"/>
    <w:basedOn w:val="a1"/>
    <w:link w:val="2c"/>
    <w:qFormat/>
    <w:rsid w:val="00FB2A45"/>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正文文本缩进 2 字符"/>
    <w:basedOn w:val="a2"/>
    <w:link w:val="2b"/>
    <w:qFormat/>
    <w:rsid w:val="00FB2A45"/>
    <w:rPr>
      <w:rFonts w:ascii="Times New Roman" w:eastAsia="MS Mincho" w:hAnsi="Times New Roman"/>
      <w:lang w:val="en-GB" w:eastAsia="en-GB"/>
    </w:rPr>
  </w:style>
  <w:style w:type="paragraph" w:styleId="affe">
    <w:name w:val="Normal Indent"/>
    <w:basedOn w:val="a1"/>
    <w:qFormat/>
    <w:rsid w:val="00FB2A45"/>
    <w:pPr>
      <w:spacing w:after="0"/>
      <w:ind w:left="851"/>
    </w:pPr>
    <w:rPr>
      <w:rFonts w:eastAsia="MS Mincho"/>
      <w:lang w:val="it-IT" w:eastAsia="en-GB"/>
    </w:rPr>
  </w:style>
  <w:style w:type="paragraph" w:styleId="54">
    <w:name w:val="List Number 5"/>
    <w:basedOn w:val="a1"/>
    <w:qFormat/>
    <w:rsid w:val="00FB2A45"/>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FB2A45"/>
    <w:pPr>
      <w:numPr>
        <w:numId w:val="15"/>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qFormat/>
    <w:rsid w:val="00FB2A45"/>
    <w:pPr>
      <w:numPr>
        <w:numId w:val="14"/>
      </w:numPr>
      <w:tabs>
        <w:tab w:val="num" w:pos="1209"/>
      </w:tabs>
      <w:overflowPunct w:val="0"/>
      <w:autoSpaceDE w:val="0"/>
      <w:autoSpaceDN w:val="0"/>
      <w:adjustRightInd w:val="0"/>
      <w:ind w:left="1209"/>
      <w:textAlignment w:val="baseline"/>
    </w:pPr>
    <w:rPr>
      <w:rFonts w:eastAsia="MS Mincho"/>
      <w:lang w:eastAsia="en-GB"/>
    </w:rPr>
  </w:style>
  <w:style w:type="character" w:styleId="afff">
    <w:name w:val="Strong"/>
    <w:qFormat/>
    <w:rsid w:val="00FB2A45"/>
    <w:rPr>
      <w:b/>
      <w:bCs/>
    </w:rPr>
  </w:style>
  <w:style w:type="character" w:customStyle="1" w:styleId="CharChar7">
    <w:name w:val="Char Char7"/>
    <w:semiHidden/>
    <w:qFormat/>
    <w:rsid w:val="00FB2A45"/>
    <w:rPr>
      <w:rFonts w:ascii="Tahoma" w:hAnsi="Tahoma" w:cs="Tahoma"/>
      <w:shd w:val="clear" w:color="auto" w:fill="000080"/>
      <w:lang w:val="en-GB" w:eastAsia="en-US"/>
    </w:rPr>
  </w:style>
  <w:style w:type="character" w:customStyle="1" w:styleId="ZchnZchn5">
    <w:name w:val="Zchn Zchn5"/>
    <w:qFormat/>
    <w:rsid w:val="00FB2A45"/>
    <w:rPr>
      <w:rFonts w:ascii="Courier New" w:eastAsia="Batang" w:hAnsi="Courier New"/>
      <w:lang w:val="nb-NO" w:eastAsia="en-US" w:bidi="ar-SA"/>
    </w:rPr>
  </w:style>
  <w:style w:type="character" w:customStyle="1" w:styleId="CharChar10">
    <w:name w:val="Char Char10"/>
    <w:semiHidden/>
    <w:qFormat/>
    <w:rsid w:val="00FB2A45"/>
    <w:rPr>
      <w:rFonts w:ascii="Times New Roman" w:hAnsi="Times New Roman"/>
      <w:lang w:val="en-GB" w:eastAsia="en-US"/>
    </w:rPr>
  </w:style>
  <w:style w:type="character" w:customStyle="1" w:styleId="CharChar9">
    <w:name w:val="Char Char9"/>
    <w:semiHidden/>
    <w:qFormat/>
    <w:rsid w:val="00FB2A45"/>
    <w:rPr>
      <w:rFonts w:ascii="Tahoma" w:hAnsi="Tahoma" w:cs="Tahoma"/>
      <w:sz w:val="16"/>
      <w:szCs w:val="16"/>
      <w:lang w:val="en-GB" w:eastAsia="en-US"/>
    </w:rPr>
  </w:style>
  <w:style w:type="character" w:customStyle="1" w:styleId="CharChar8">
    <w:name w:val="Char Char8"/>
    <w:semiHidden/>
    <w:qFormat/>
    <w:rsid w:val="00FB2A45"/>
    <w:rPr>
      <w:rFonts w:ascii="Times New Roman" w:hAnsi="Times New Roman"/>
      <w:b/>
      <w:bCs/>
      <w:lang w:val="en-GB" w:eastAsia="en-US"/>
    </w:rPr>
  </w:style>
  <w:style w:type="paragraph" w:customStyle="1" w:styleId="15">
    <w:name w:val="修订1"/>
    <w:hidden/>
    <w:semiHidden/>
    <w:qFormat/>
    <w:rsid w:val="00FB2A45"/>
    <w:rPr>
      <w:rFonts w:ascii="Times New Roman" w:eastAsia="Batang" w:hAnsi="Times New Roman"/>
      <w:lang w:val="en-GB" w:eastAsia="en-US"/>
    </w:rPr>
  </w:style>
  <w:style w:type="paragraph" w:styleId="afff0">
    <w:name w:val="endnote text"/>
    <w:basedOn w:val="a1"/>
    <w:link w:val="afff1"/>
    <w:qFormat/>
    <w:rsid w:val="00FB2A45"/>
    <w:pPr>
      <w:snapToGrid w:val="0"/>
    </w:pPr>
    <w:rPr>
      <w:rFonts w:eastAsia="宋体"/>
      <w:lang w:eastAsia="x-none"/>
    </w:rPr>
  </w:style>
  <w:style w:type="character" w:customStyle="1" w:styleId="afff1">
    <w:name w:val="尾注文本 字符"/>
    <w:basedOn w:val="a2"/>
    <w:link w:val="afff0"/>
    <w:qFormat/>
    <w:rsid w:val="00FB2A45"/>
    <w:rPr>
      <w:rFonts w:ascii="Times New Roman" w:eastAsia="宋体" w:hAnsi="Times New Roman"/>
      <w:lang w:val="en-GB" w:eastAsia="x-none"/>
    </w:rPr>
  </w:style>
  <w:style w:type="character" w:styleId="afff2">
    <w:name w:val="endnote reference"/>
    <w:qFormat/>
    <w:rsid w:val="00FB2A45"/>
    <w:rPr>
      <w:vertAlign w:val="superscript"/>
    </w:rPr>
  </w:style>
  <w:style w:type="character" w:customStyle="1" w:styleId="btChar3">
    <w:name w:val="bt Char3"/>
    <w:aliases w:val="bt Car Char Char3"/>
    <w:qFormat/>
    <w:rsid w:val="00FB2A45"/>
    <w:rPr>
      <w:lang w:val="en-GB" w:eastAsia="ja-JP" w:bidi="ar-SA"/>
    </w:rPr>
  </w:style>
  <w:style w:type="paragraph" w:styleId="afff3">
    <w:name w:val="Title"/>
    <w:basedOn w:val="a1"/>
    <w:next w:val="a1"/>
    <w:link w:val="afff4"/>
    <w:qFormat/>
    <w:rsid w:val="00FB2A45"/>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f4">
    <w:name w:val="标题 字符"/>
    <w:basedOn w:val="a2"/>
    <w:link w:val="afff3"/>
    <w:qFormat/>
    <w:rsid w:val="00FB2A45"/>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qFormat/>
    <w:rsid w:val="00FB2A45"/>
    <w:rPr>
      <w:rFonts w:ascii="Arial" w:hAnsi="Arial"/>
      <w:sz w:val="22"/>
      <w:lang w:val="en-GB" w:eastAsia="ja-JP" w:bidi="ar-SA"/>
    </w:rPr>
  </w:style>
  <w:style w:type="paragraph" w:styleId="afff5">
    <w:name w:val="Date"/>
    <w:basedOn w:val="a1"/>
    <w:next w:val="a1"/>
    <w:link w:val="afff6"/>
    <w:qFormat/>
    <w:rsid w:val="00FB2A45"/>
    <w:pPr>
      <w:overflowPunct w:val="0"/>
      <w:autoSpaceDE w:val="0"/>
      <w:autoSpaceDN w:val="0"/>
      <w:adjustRightInd w:val="0"/>
      <w:textAlignment w:val="baseline"/>
    </w:pPr>
    <w:rPr>
      <w:rFonts w:eastAsia="Malgun Gothic"/>
      <w:lang w:eastAsia="x-none"/>
    </w:rPr>
  </w:style>
  <w:style w:type="character" w:customStyle="1" w:styleId="afff6">
    <w:name w:val="日期 字符"/>
    <w:basedOn w:val="a2"/>
    <w:link w:val="afff5"/>
    <w:qFormat/>
    <w:rsid w:val="00FB2A45"/>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FB2A45"/>
    <w:rPr>
      <w:rFonts w:ascii="Arial" w:hAnsi="Arial"/>
      <w:sz w:val="24"/>
      <w:lang w:val="en-GB"/>
    </w:rPr>
  </w:style>
  <w:style w:type="paragraph" w:customStyle="1" w:styleId="AutoCorrect">
    <w:name w:val="AutoCorrect"/>
    <w:qFormat/>
    <w:rsid w:val="00FB2A45"/>
    <w:rPr>
      <w:rFonts w:ascii="Times New Roman" w:eastAsia="Malgun Gothic" w:hAnsi="Times New Roman"/>
      <w:sz w:val="24"/>
      <w:szCs w:val="24"/>
      <w:lang w:val="en-GB" w:eastAsia="ko-KR"/>
    </w:rPr>
  </w:style>
  <w:style w:type="paragraph" w:customStyle="1" w:styleId="-PAGE-">
    <w:name w:val="- PAGE -"/>
    <w:qFormat/>
    <w:rsid w:val="00FB2A45"/>
    <w:rPr>
      <w:rFonts w:ascii="Times New Roman" w:eastAsia="Malgun Gothic" w:hAnsi="Times New Roman"/>
      <w:sz w:val="24"/>
      <w:szCs w:val="24"/>
      <w:lang w:val="en-GB" w:eastAsia="ko-KR"/>
    </w:rPr>
  </w:style>
  <w:style w:type="paragraph" w:customStyle="1" w:styleId="PageXofY">
    <w:name w:val="Page X of Y"/>
    <w:qFormat/>
    <w:rsid w:val="00FB2A45"/>
    <w:rPr>
      <w:rFonts w:ascii="Times New Roman" w:eastAsia="Malgun Gothic" w:hAnsi="Times New Roman"/>
      <w:sz w:val="24"/>
      <w:szCs w:val="24"/>
      <w:lang w:val="en-GB" w:eastAsia="ko-KR"/>
    </w:rPr>
  </w:style>
  <w:style w:type="paragraph" w:customStyle="1" w:styleId="Createdby">
    <w:name w:val="Created by"/>
    <w:qFormat/>
    <w:rsid w:val="00FB2A45"/>
    <w:rPr>
      <w:rFonts w:ascii="Times New Roman" w:eastAsia="Malgun Gothic" w:hAnsi="Times New Roman"/>
      <w:sz w:val="24"/>
      <w:szCs w:val="24"/>
      <w:lang w:val="en-GB" w:eastAsia="ko-KR"/>
    </w:rPr>
  </w:style>
  <w:style w:type="paragraph" w:customStyle="1" w:styleId="Createdon">
    <w:name w:val="Created on"/>
    <w:qFormat/>
    <w:rsid w:val="00FB2A45"/>
    <w:rPr>
      <w:rFonts w:ascii="Times New Roman" w:eastAsia="Malgun Gothic" w:hAnsi="Times New Roman"/>
      <w:sz w:val="24"/>
      <w:szCs w:val="24"/>
      <w:lang w:val="en-GB" w:eastAsia="ko-KR"/>
    </w:rPr>
  </w:style>
  <w:style w:type="paragraph" w:customStyle="1" w:styleId="Lastprinted">
    <w:name w:val="Last printed"/>
    <w:qFormat/>
    <w:rsid w:val="00FB2A45"/>
    <w:rPr>
      <w:rFonts w:ascii="Times New Roman" w:eastAsia="Malgun Gothic" w:hAnsi="Times New Roman"/>
      <w:sz w:val="24"/>
      <w:szCs w:val="24"/>
      <w:lang w:val="en-GB" w:eastAsia="ko-KR"/>
    </w:rPr>
  </w:style>
  <w:style w:type="paragraph" w:customStyle="1" w:styleId="Lastsavedby">
    <w:name w:val="Last saved by"/>
    <w:qFormat/>
    <w:rsid w:val="00FB2A45"/>
    <w:rPr>
      <w:rFonts w:ascii="Times New Roman" w:eastAsia="Malgun Gothic" w:hAnsi="Times New Roman"/>
      <w:sz w:val="24"/>
      <w:szCs w:val="24"/>
      <w:lang w:val="en-GB" w:eastAsia="ko-KR"/>
    </w:rPr>
  </w:style>
  <w:style w:type="paragraph" w:customStyle="1" w:styleId="Filename">
    <w:name w:val="Filename"/>
    <w:qFormat/>
    <w:rsid w:val="00FB2A45"/>
    <w:rPr>
      <w:rFonts w:ascii="Times New Roman" w:eastAsia="Malgun Gothic" w:hAnsi="Times New Roman"/>
      <w:sz w:val="24"/>
      <w:szCs w:val="24"/>
      <w:lang w:val="en-GB" w:eastAsia="ko-KR"/>
    </w:rPr>
  </w:style>
  <w:style w:type="paragraph" w:customStyle="1" w:styleId="Filenameandpath">
    <w:name w:val="Filename and path"/>
    <w:qFormat/>
    <w:rsid w:val="00FB2A45"/>
    <w:rPr>
      <w:rFonts w:ascii="Times New Roman" w:eastAsia="Malgun Gothic" w:hAnsi="Times New Roman"/>
      <w:sz w:val="24"/>
      <w:szCs w:val="24"/>
      <w:lang w:val="en-GB" w:eastAsia="ko-KR"/>
    </w:rPr>
  </w:style>
  <w:style w:type="paragraph" w:customStyle="1" w:styleId="AuthorPageDate">
    <w:name w:val="Author  Page #  Date"/>
    <w:qFormat/>
    <w:rsid w:val="00FB2A45"/>
    <w:rPr>
      <w:rFonts w:ascii="Times New Roman" w:eastAsia="Malgun Gothic" w:hAnsi="Times New Roman"/>
      <w:sz w:val="24"/>
      <w:szCs w:val="24"/>
      <w:lang w:val="en-GB" w:eastAsia="ko-KR"/>
    </w:rPr>
  </w:style>
  <w:style w:type="paragraph" w:customStyle="1" w:styleId="ConfidentialPageDate">
    <w:name w:val="Confidential  Page #  Date"/>
    <w:qFormat/>
    <w:rsid w:val="00FB2A45"/>
    <w:rPr>
      <w:rFonts w:ascii="Times New Roman" w:eastAsia="Malgun Gothic" w:hAnsi="Times New Roman"/>
      <w:sz w:val="24"/>
      <w:szCs w:val="24"/>
      <w:lang w:val="en-GB" w:eastAsia="ko-KR"/>
    </w:rPr>
  </w:style>
  <w:style w:type="paragraph" w:customStyle="1" w:styleId="INDENT1">
    <w:name w:val="INDENT1"/>
    <w:basedOn w:val="a1"/>
    <w:qFormat/>
    <w:rsid w:val="00FB2A45"/>
    <w:pPr>
      <w:overflowPunct w:val="0"/>
      <w:autoSpaceDE w:val="0"/>
      <w:autoSpaceDN w:val="0"/>
      <w:adjustRightInd w:val="0"/>
      <w:ind w:left="851"/>
      <w:textAlignment w:val="baseline"/>
    </w:pPr>
    <w:rPr>
      <w:lang w:eastAsia="ja-JP"/>
    </w:rPr>
  </w:style>
  <w:style w:type="paragraph" w:customStyle="1" w:styleId="INDENT2">
    <w:name w:val="INDENT2"/>
    <w:basedOn w:val="a1"/>
    <w:qFormat/>
    <w:rsid w:val="00FB2A45"/>
    <w:pPr>
      <w:overflowPunct w:val="0"/>
      <w:autoSpaceDE w:val="0"/>
      <w:autoSpaceDN w:val="0"/>
      <w:adjustRightInd w:val="0"/>
      <w:ind w:left="1135" w:hanging="284"/>
      <w:textAlignment w:val="baseline"/>
    </w:pPr>
    <w:rPr>
      <w:lang w:eastAsia="ja-JP"/>
    </w:rPr>
  </w:style>
  <w:style w:type="paragraph" w:customStyle="1" w:styleId="INDENT3">
    <w:name w:val="INDENT3"/>
    <w:basedOn w:val="a1"/>
    <w:qFormat/>
    <w:rsid w:val="00FB2A45"/>
    <w:pPr>
      <w:overflowPunct w:val="0"/>
      <w:autoSpaceDE w:val="0"/>
      <w:autoSpaceDN w:val="0"/>
      <w:adjustRightInd w:val="0"/>
      <w:ind w:left="1701" w:hanging="567"/>
      <w:textAlignment w:val="baseline"/>
    </w:pPr>
    <w:rPr>
      <w:lang w:eastAsia="ja-JP"/>
    </w:rPr>
  </w:style>
  <w:style w:type="paragraph" w:customStyle="1" w:styleId="FigureTitle">
    <w:name w:val="Figure_Title"/>
    <w:basedOn w:val="a1"/>
    <w:next w:val="a1"/>
    <w:qFormat/>
    <w:rsid w:val="00FB2A45"/>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ja-JP"/>
    </w:rPr>
  </w:style>
  <w:style w:type="paragraph" w:customStyle="1" w:styleId="RecCCITT">
    <w:name w:val="Rec_CCITT_#"/>
    <w:basedOn w:val="a1"/>
    <w:qFormat/>
    <w:rsid w:val="00FB2A45"/>
    <w:pPr>
      <w:keepNext/>
      <w:keepLines/>
      <w:overflowPunct w:val="0"/>
      <w:autoSpaceDE w:val="0"/>
      <w:autoSpaceDN w:val="0"/>
      <w:adjustRightInd w:val="0"/>
      <w:textAlignment w:val="baseline"/>
    </w:pPr>
    <w:rPr>
      <w:b/>
      <w:lang w:eastAsia="ja-JP"/>
    </w:rPr>
  </w:style>
  <w:style w:type="paragraph" w:customStyle="1" w:styleId="enumlev2">
    <w:name w:val="enumlev2"/>
    <w:basedOn w:val="a1"/>
    <w:qFormat/>
    <w:rsid w:val="00FB2A45"/>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eastAsia="ja-JP"/>
    </w:rPr>
  </w:style>
  <w:style w:type="paragraph" w:customStyle="1" w:styleId="CouvRecTitle">
    <w:name w:val="Couv Rec Title"/>
    <w:basedOn w:val="a1"/>
    <w:qFormat/>
    <w:rsid w:val="00FB2A45"/>
    <w:pPr>
      <w:keepNext/>
      <w:keepLines/>
      <w:overflowPunct w:val="0"/>
      <w:autoSpaceDE w:val="0"/>
      <w:autoSpaceDN w:val="0"/>
      <w:adjustRightInd w:val="0"/>
      <w:spacing w:before="240"/>
      <w:ind w:left="1418"/>
      <w:textAlignment w:val="baseline"/>
    </w:pPr>
    <w:rPr>
      <w:rFonts w:ascii="Arial" w:hAnsi="Arial"/>
      <w:b/>
      <w:sz w:val="36"/>
      <w:lang w:val="en-US" w:eastAsia="ja-JP"/>
    </w:rPr>
  </w:style>
  <w:style w:type="paragraph" w:customStyle="1" w:styleId="Figure">
    <w:name w:val="Figure"/>
    <w:basedOn w:val="a1"/>
    <w:qFormat/>
    <w:rsid w:val="00FB2A45"/>
    <w:pPr>
      <w:tabs>
        <w:tab w:val="num" w:pos="1440"/>
      </w:tabs>
      <w:spacing w:before="180" w:after="240" w:line="280" w:lineRule="atLeast"/>
      <w:ind w:left="720" w:hanging="360"/>
      <w:jc w:val="center"/>
    </w:pPr>
    <w:rPr>
      <w:rFonts w:ascii="Arial" w:hAnsi="Arial"/>
      <w:b/>
      <w:lang w:val="en-US" w:eastAsia="ja-JP"/>
    </w:rPr>
  </w:style>
  <w:style w:type="paragraph" w:customStyle="1" w:styleId="MTDisplayEquation">
    <w:name w:val="MTDisplayEquation"/>
    <w:basedOn w:val="a1"/>
    <w:qFormat/>
    <w:rsid w:val="00FB2A45"/>
    <w:pPr>
      <w:tabs>
        <w:tab w:val="center" w:pos="4820"/>
        <w:tab w:val="right" w:pos="9640"/>
      </w:tabs>
    </w:pPr>
    <w:rPr>
      <w:lang w:eastAsia="ja-JP"/>
    </w:rPr>
  </w:style>
  <w:style w:type="paragraph" w:customStyle="1" w:styleId="Data">
    <w:name w:val="Data"/>
    <w:basedOn w:val="a1"/>
    <w:qFormat/>
    <w:rsid w:val="00FB2A45"/>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1"/>
    <w:rsid w:val="00FB2A45"/>
    <w:pPr>
      <w:snapToGrid w:val="0"/>
      <w:spacing w:after="0"/>
      <w:textAlignment w:val="baseline"/>
    </w:pPr>
    <w:rPr>
      <w:rFonts w:ascii="Arial" w:eastAsia="宋体" w:hAnsi="Arial" w:cs="Arial"/>
      <w:sz w:val="18"/>
      <w:szCs w:val="18"/>
      <w:lang w:val="en-US" w:eastAsia="zh-CN"/>
    </w:rPr>
  </w:style>
  <w:style w:type="paragraph" w:customStyle="1" w:styleId="ATC">
    <w:name w:val="ATC"/>
    <w:basedOn w:val="a1"/>
    <w:qFormat/>
    <w:rsid w:val="00FB2A45"/>
    <w:pPr>
      <w:overflowPunct w:val="0"/>
      <w:autoSpaceDE w:val="0"/>
      <w:autoSpaceDN w:val="0"/>
      <w:adjustRightInd w:val="0"/>
      <w:textAlignment w:val="baseline"/>
    </w:pPr>
    <w:rPr>
      <w:lang w:eastAsia="ja-JP"/>
    </w:rPr>
  </w:style>
  <w:style w:type="paragraph" w:customStyle="1" w:styleId="TaOC">
    <w:name w:val="TaOC"/>
    <w:basedOn w:val="TAC"/>
    <w:qFormat/>
    <w:rsid w:val="00FB2A45"/>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xl40">
    <w:name w:val="xl40"/>
    <w:basedOn w:val="a1"/>
    <w:qFormat/>
    <w:rsid w:val="00FB2A45"/>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Separation">
    <w:name w:val="Separation"/>
    <w:basedOn w:val="10"/>
    <w:next w:val="a1"/>
    <w:qFormat/>
    <w:rsid w:val="00FB2A45"/>
    <w:pPr>
      <w:pBdr>
        <w:top w:val="none" w:sz="0" w:space="0" w:color="auto"/>
      </w:pBdr>
    </w:pPr>
    <w:rPr>
      <w:b/>
      <w:color w:val="0000FF"/>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FB2A45"/>
    <w:rPr>
      <w:rFonts w:ascii="Arial" w:hAnsi="Arial"/>
      <w:sz w:val="28"/>
      <w:lang w:val="en-GB" w:eastAsia="en-US" w:bidi="ar-SA"/>
    </w:rPr>
  </w:style>
  <w:style w:type="character" w:customStyle="1" w:styleId="T1Char3">
    <w:name w:val="T1 Char3"/>
    <w:aliases w:val="Header 6 Char Char3"/>
    <w:qFormat/>
    <w:rsid w:val="00FB2A45"/>
    <w:rPr>
      <w:rFonts w:ascii="Arial" w:hAnsi="Arial"/>
      <w:lang w:val="en-GB" w:eastAsia="en-US" w:bidi="ar-SA"/>
    </w:rPr>
  </w:style>
  <w:style w:type="table" w:customStyle="1" w:styleId="Tabellengitternetz1">
    <w:name w:val="Tabellengitternetz1"/>
    <w:basedOn w:val="a3"/>
    <w:next w:val="afe"/>
    <w:qFormat/>
    <w:rsid w:val="00FB2A4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e"/>
    <w:qFormat/>
    <w:rsid w:val="00FB2A4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e"/>
    <w:qFormat/>
    <w:rsid w:val="00FB2A4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e"/>
    <w:qFormat/>
    <w:rsid w:val="00FB2A4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e"/>
    <w:qFormat/>
    <w:rsid w:val="00FB2A4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e"/>
    <w:qFormat/>
    <w:rsid w:val="00FB2A4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e"/>
    <w:qFormat/>
    <w:rsid w:val="00FB2A4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e"/>
    <w:qFormat/>
    <w:rsid w:val="00FB2A4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e"/>
    <w:qFormat/>
    <w:rsid w:val="00FB2A45"/>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qFormat/>
    <w:rsid w:val="00FB2A45"/>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qFormat/>
    <w:rsid w:val="00FB2A45"/>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qFormat/>
    <w:rsid w:val="00FB2A45"/>
    <w:pPr>
      <w:keepNext w:val="0"/>
      <w:keepLines w:val="0"/>
      <w:spacing w:before="240"/>
      <w:ind w:left="0" w:firstLine="0"/>
    </w:pPr>
    <w:rPr>
      <w:rFonts w:eastAsia="MS Mincho"/>
      <w:bCs/>
      <w:lang w:eastAsia="x-none"/>
    </w:rPr>
  </w:style>
  <w:style w:type="paragraph" w:customStyle="1" w:styleId="afff7">
    <w:name w:val="吹き出し"/>
    <w:basedOn w:val="a1"/>
    <w:semiHidden/>
    <w:rsid w:val="00FB2A45"/>
    <w:rPr>
      <w:rFonts w:ascii="Tahoma" w:eastAsia="MS Mincho" w:hAnsi="Tahoma" w:cs="Tahoma"/>
      <w:sz w:val="16"/>
      <w:szCs w:val="16"/>
      <w:lang w:eastAsia="ko-KR"/>
    </w:rPr>
  </w:style>
  <w:style w:type="paragraph" w:customStyle="1" w:styleId="JK-text-simpledoc">
    <w:name w:val="JK - text - simple doc"/>
    <w:basedOn w:val="aff7"/>
    <w:autoRedefine/>
    <w:qFormat/>
    <w:rsid w:val="00FB2A45"/>
    <w:pPr>
      <w:tabs>
        <w:tab w:val="num" w:pos="928"/>
        <w:tab w:val="num" w:pos="1097"/>
      </w:tabs>
      <w:spacing w:after="120" w:line="288" w:lineRule="auto"/>
      <w:ind w:left="1097" w:hanging="360"/>
    </w:pPr>
    <w:rPr>
      <w:rFonts w:ascii="Arial" w:eastAsia="宋体" w:hAnsi="Arial" w:cs="Arial"/>
      <w:lang w:val="en-US"/>
    </w:rPr>
  </w:style>
  <w:style w:type="paragraph" w:customStyle="1" w:styleId="b11">
    <w:name w:val="b1"/>
    <w:basedOn w:val="a1"/>
    <w:qFormat/>
    <w:rsid w:val="00FB2A45"/>
    <w:pPr>
      <w:spacing w:before="100" w:beforeAutospacing="1" w:after="100" w:afterAutospacing="1"/>
    </w:pPr>
    <w:rPr>
      <w:sz w:val="24"/>
      <w:szCs w:val="24"/>
      <w:lang w:val="en-US" w:eastAsia="ko-KR"/>
    </w:rPr>
  </w:style>
  <w:style w:type="paragraph" w:customStyle="1" w:styleId="16">
    <w:name w:val="吹き出し1"/>
    <w:basedOn w:val="a1"/>
    <w:semiHidden/>
    <w:qFormat/>
    <w:rsid w:val="00FB2A45"/>
    <w:rPr>
      <w:rFonts w:ascii="Tahoma" w:eastAsia="MS Mincho" w:hAnsi="Tahoma" w:cs="Tahoma"/>
      <w:sz w:val="16"/>
      <w:szCs w:val="16"/>
      <w:lang w:eastAsia="ko-KR"/>
    </w:rPr>
  </w:style>
  <w:style w:type="paragraph" w:customStyle="1" w:styleId="ZchnZchn">
    <w:name w:val="Zchn Zchn"/>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d">
    <w:name w:val="吹き出し2"/>
    <w:basedOn w:val="a1"/>
    <w:semiHidden/>
    <w:qFormat/>
    <w:rsid w:val="00FB2A45"/>
    <w:rPr>
      <w:rFonts w:ascii="Tahoma" w:eastAsia="MS Mincho" w:hAnsi="Tahoma" w:cs="Tahoma"/>
      <w:sz w:val="16"/>
      <w:szCs w:val="16"/>
      <w:lang w:eastAsia="ko-KR"/>
    </w:rPr>
  </w:style>
  <w:style w:type="paragraph" w:customStyle="1" w:styleId="Note">
    <w:name w:val="Note"/>
    <w:basedOn w:val="B10"/>
    <w:qFormat/>
    <w:rsid w:val="00FB2A45"/>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qFormat/>
    <w:rsid w:val="00FB2A45"/>
    <w:pPr>
      <w:overflowPunct w:val="0"/>
      <w:autoSpaceDE w:val="0"/>
      <w:autoSpaceDN w:val="0"/>
      <w:adjustRightInd w:val="0"/>
      <w:textAlignment w:val="baseline"/>
    </w:pPr>
    <w:rPr>
      <w:rFonts w:eastAsia="MS Mincho"/>
      <w:i/>
      <w:lang w:eastAsia="en-GB"/>
    </w:rPr>
  </w:style>
  <w:style w:type="paragraph" w:customStyle="1" w:styleId="TOC91">
    <w:name w:val="TOC 91"/>
    <w:basedOn w:val="81"/>
    <w:qFormat/>
    <w:rsid w:val="00FB2A45"/>
    <w:pPr>
      <w:overflowPunct w:val="0"/>
      <w:autoSpaceDE w:val="0"/>
      <w:autoSpaceDN w:val="0"/>
      <w:adjustRightInd w:val="0"/>
      <w:ind w:left="1418" w:hanging="1418"/>
      <w:textAlignment w:val="baseline"/>
    </w:pPr>
    <w:rPr>
      <w:rFonts w:eastAsia="MS Mincho"/>
      <w:lang w:val="en-US" w:eastAsia="en-GB"/>
    </w:rPr>
  </w:style>
  <w:style w:type="paragraph" w:customStyle="1" w:styleId="Caption1">
    <w:name w:val="Caption1"/>
    <w:basedOn w:val="a1"/>
    <w:next w:val="a1"/>
    <w:qFormat/>
    <w:rsid w:val="00FB2A45"/>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qFormat/>
    <w:rsid w:val="00FB2A45"/>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qFormat/>
    <w:rsid w:val="00FB2A45"/>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qFormat/>
    <w:rsid w:val="00FB2A45"/>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FB2A45"/>
    <w:pPr>
      <w:spacing w:after="240" w:line="240" w:lineRule="atLeast"/>
      <w:ind w:left="1191" w:right="113" w:hanging="1191"/>
    </w:pPr>
    <w:rPr>
      <w:rFonts w:ascii="Times New Roman" w:eastAsia="MS Mincho" w:hAnsi="Times New Roman"/>
      <w:lang w:val="en-GB" w:eastAsia="en-US"/>
    </w:rPr>
  </w:style>
  <w:style w:type="paragraph" w:customStyle="1" w:styleId="ZC">
    <w:name w:val="ZC"/>
    <w:qFormat/>
    <w:rsid w:val="00FB2A45"/>
    <w:pPr>
      <w:spacing w:line="360" w:lineRule="atLeast"/>
      <w:jc w:val="center"/>
    </w:pPr>
    <w:rPr>
      <w:rFonts w:ascii="Times New Roman" w:eastAsia="MS Mincho" w:hAnsi="Times New Roman"/>
      <w:lang w:val="en-GB" w:eastAsia="en-US"/>
    </w:rPr>
  </w:style>
  <w:style w:type="paragraph" w:customStyle="1" w:styleId="FooterCentred">
    <w:name w:val="FooterCentred"/>
    <w:basedOn w:val="af"/>
    <w:qFormat/>
    <w:rsid w:val="00FB2A45"/>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1"/>
    <w:qFormat/>
    <w:rsid w:val="00FB2A45"/>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qFormat/>
    <w:rsid w:val="00FB2A45"/>
    <w:pPr>
      <w:tabs>
        <w:tab w:val="left" w:pos="360"/>
      </w:tabs>
      <w:ind w:left="360" w:hanging="360"/>
    </w:pPr>
  </w:style>
  <w:style w:type="paragraph" w:customStyle="1" w:styleId="Para1">
    <w:name w:val="Para1"/>
    <w:basedOn w:val="a1"/>
    <w:qFormat/>
    <w:rsid w:val="00FB2A45"/>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qFormat/>
    <w:rsid w:val="00FB2A45"/>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8"/>
    <w:next w:val="28"/>
    <w:qFormat/>
    <w:rsid w:val="00FB2A45"/>
    <w:pPr>
      <w:keepNext/>
      <w:keepLines/>
      <w:spacing w:after="60"/>
      <w:ind w:left="210"/>
      <w:jc w:val="center"/>
    </w:pPr>
    <w:rPr>
      <w:rFonts w:eastAsia="MS Mincho"/>
      <w:b/>
      <w:i w:val="0"/>
      <w:lang w:eastAsia="en-GB"/>
    </w:rPr>
  </w:style>
  <w:style w:type="paragraph" w:customStyle="1" w:styleId="TableofFigures1">
    <w:name w:val="Table of Figures1"/>
    <w:basedOn w:val="a1"/>
    <w:next w:val="a1"/>
    <w:qFormat/>
    <w:rsid w:val="00FB2A45"/>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qFormat/>
    <w:rsid w:val="00FB2A45"/>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qFormat/>
    <w:rsid w:val="00FB2A45"/>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qFormat/>
    <w:rsid w:val="00FB2A45"/>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qFormat/>
    <w:rsid w:val="00FB2A45"/>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FB2A45"/>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1"/>
    <w:qFormat/>
    <w:rsid w:val="00FB2A45"/>
    <w:pPr>
      <w:spacing w:before="120"/>
      <w:outlineLvl w:val="2"/>
    </w:pPr>
    <w:rPr>
      <w:sz w:val="28"/>
    </w:rPr>
  </w:style>
  <w:style w:type="paragraph" w:customStyle="1" w:styleId="Heading2Head2A2">
    <w:name w:val="Heading 2.Head2A.2"/>
    <w:basedOn w:val="10"/>
    <w:next w:val="a1"/>
    <w:qFormat/>
    <w:rsid w:val="00FB2A45"/>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1"/>
    <w:next w:val="a1"/>
    <w:qFormat/>
    <w:rsid w:val="00FB2A45"/>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0"/>
    <w:next w:val="a1"/>
    <w:qFormat/>
    <w:rsid w:val="00FB2A45"/>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1"/>
    <w:qFormat/>
    <w:rsid w:val="00FB2A45"/>
    <w:pPr>
      <w:spacing w:before="120"/>
      <w:outlineLvl w:val="2"/>
    </w:pPr>
    <w:rPr>
      <w:rFonts w:eastAsia="MS Mincho"/>
      <w:sz w:val="28"/>
      <w:lang w:eastAsia="de-DE"/>
    </w:rPr>
  </w:style>
  <w:style w:type="paragraph" w:customStyle="1" w:styleId="Reference">
    <w:name w:val="Reference"/>
    <w:basedOn w:val="a1"/>
    <w:qFormat/>
    <w:rsid w:val="00FB2A45"/>
    <w:pPr>
      <w:numPr>
        <w:numId w:val="12"/>
      </w:numPr>
      <w:spacing w:after="0"/>
    </w:pPr>
    <w:rPr>
      <w:rFonts w:eastAsia="MS Mincho"/>
      <w:lang w:eastAsia="en-GB"/>
    </w:rPr>
  </w:style>
  <w:style w:type="paragraph" w:customStyle="1" w:styleId="Bullets">
    <w:name w:val="Bullets"/>
    <w:basedOn w:val="aff7"/>
    <w:qFormat/>
    <w:rsid w:val="00FB2A45"/>
    <w:pPr>
      <w:widowControl w:val="0"/>
      <w:overflowPunct w:val="0"/>
      <w:autoSpaceDE w:val="0"/>
      <w:autoSpaceDN w:val="0"/>
      <w:adjustRightInd w:val="0"/>
      <w:spacing w:after="120"/>
      <w:ind w:left="283" w:hanging="283"/>
      <w:textAlignment w:val="baseline"/>
    </w:pPr>
    <w:rPr>
      <w:rFonts w:ascii="Times New Roman" w:hAnsi="Times New Roman"/>
      <w:lang w:eastAsia="de-DE"/>
    </w:rPr>
  </w:style>
  <w:style w:type="paragraph" w:customStyle="1" w:styleId="11BodyText">
    <w:name w:val="11 BodyText"/>
    <w:basedOn w:val="a1"/>
    <w:qFormat/>
    <w:rsid w:val="00FB2A45"/>
    <w:pPr>
      <w:spacing w:after="220"/>
      <w:ind w:left="1298"/>
    </w:pPr>
    <w:rPr>
      <w:rFonts w:ascii="Arial" w:eastAsia="宋体" w:hAnsi="Arial"/>
      <w:lang w:val="en-US" w:eastAsia="en-GB"/>
    </w:rPr>
  </w:style>
  <w:style w:type="numbering" w:customStyle="1" w:styleId="17">
    <w:name w:val="无列表1"/>
    <w:next w:val="a4"/>
    <w:semiHidden/>
    <w:rsid w:val="00FB2A45"/>
  </w:style>
  <w:style w:type="paragraph" w:customStyle="1" w:styleId="1030302">
    <w:name w:val="样式 样式 标题 1 + 两端对齐 段前: 0.3 行 段后: 0.3 行 行距: 单倍行距 + 段前: 0.2 行 段后: ..."/>
    <w:basedOn w:val="a1"/>
    <w:autoRedefine/>
    <w:qFormat/>
    <w:rsid w:val="00FB2A45"/>
    <w:pPr>
      <w:keepNext/>
      <w:tabs>
        <w:tab w:val="num" w:pos="0"/>
      </w:tabs>
      <w:spacing w:beforeLines="20" w:before="62" w:afterLines="10" w:after="31"/>
      <w:ind w:right="284"/>
      <w:jc w:val="both"/>
      <w:outlineLvl w:val="0"/>
    </w:pPr>
    <w:rPr>
      <w:rFonts w:ascii="Arial" w:eastAsia="宋体" w:hAnsi="Arial" w:cs="宋体"/>
      <w:b/>
      <w:bCs/>
      <w:sz w:val="28"/>
      <w:lang w:val="en-US" w:eastAsia="zh-CN"/>
    </w:rPr>
  </w:style>
  <w:style w:type="table" w:customStyle="1" w:styleId="39">
    <w:name w:val="网格型3"/>
    <w:basedOn w:val="a3"/>
    <w:next w:val="afe"/>
    <w:qFormat/>
    <w:rsid w:val="00FB2A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e"/>
    <w:qFormat/>
    <w:rsid w:val="00FB2A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qFormat/>
    <w:rsid w:val="00FB2A45"/>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qFormat/>
    <w:rsid w:val="00FB2A45"/>
    <w:rPr>
      <w:rFonts w:eastAsia="Malgun Gothic"/>
      <w:kern w:val="2"/>
    </w:rPr>
  </w:style>
  <w:style w:type="character" w:customStyle="1" w:styleId="StyleTACChar">
    <w:name w:val="Style TAC + Char"/>
    <w:link w:val="StyleTAC"/>
    <w:qFormat/>
    <w:rsid w:val="00FB2A45"/>
    <w:rPr>
      <w:rFonts w:ascii="Arial" w:eastAsia="Malgun Gothic" w:hAnsi="Arial"/>
      <w:kern w:val="2"/>
      <w:sz w:val="18"/>
      <w:lang w:val="en-GB" w:eastAsia="en-US"/>
    </w:rPr>
  </w:style>
  <w:style w:type="character" w:customStyle="1" w:styleId="CharChar29">
    <w:name w:val="Char Char29"/>
    <w:qFormat/>
    <w:rsid w:val="00FB2A45"/>
    <w:rPr>
      <w:rFonts w:ascii="Arial" w:hAnsi="Arial"/>
      <w:sz w:val="36"/>
      <w:lang w:val="en-GB" w:eastAsia="en-US" w:bidi="ar-SA"/>
    </w:rPr>
  </w:style>
  <w:style w:type="character" w:customStyle="1" w:styleId="CharChar28">
    <w:name w:val="Char Char28"/>
    <w:qFormat/>
    <w:rsid w:val="00FB2A45"/>
    <w:rPr>
      <w:rFonts w:ascii="Arial" w:hAnsi="Arial"/>
      <w:sz w:val="32"/>
      <w:lang w:val="en-GB"/>
    </w:rPr>
  </w:style>
  <w:style w:type="character" w:customStyle="1" w:styleId="msoins00">
    <w:name w:val="msoins0"/>
    <w:qFormat/>
    <w:rsid w:val="00FB2A45"/>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FB2A45"/>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qFormat/>
    <w:rsid w:val="00FB2A45"/>
    <w:rPr>
      <w:rFonts w:ascii="Arial" w:hAnsi="Arial"/>
      <w:sz w:val="22"/>
      <w:lang w:val="en-GB" w:eastAsia="en-GB" w:bidi="ar-SA"/>
    </w:rPr>
  </w:style>
  <w:style w:type="character" w:customStyle="1" w:styleId="B1Zchn">
    <w:name w:val="B1 Zchn"/>
    <w:qFormat/>
    <w:rsid w:val="00FB2A45"/>
    <w:rPr>
      <w:rFonts w:ascii="Times New Roman" w:hAnsi="Times New Roman"/>
      <w:lang w:val="en-GB"/>
    </w:rPr>
  </w:style>
  <w:style w:type="paragraph" w:customStyle="1" w:styleId="msonormal0">
    <w:name w:val="msonormal"/>
    <w:basedOn w:val="a1"/>
    <w:qFormat/>
    <w:rsid w:val="00FB2A45"/>
    <w:pPr>
      <w:spacing w:before="100" w:beforeAutospacing="1" w:after="100" w:afterAutospacing="1"/>
    </w:pPr>
    <w:rPr>
      <w:rFonts w:eastAsia="Arial Unicode MS"/>
      <w:sz w:val="24"/>
      <w:szCs w:val="24"/>
      <w:lang w:eastAsia="ko-KR"/>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FB2A45"/>
    <w:rPr>
      <w:rFonts w:ascii="Times New Roman" w:hAnsi="Times New Roman"/>
      <w:lang w:val="en-GB" w:eastAsia="ko-KR"/>
    </w:rPr>
  </w:style>
  <w:style w:type="paragraph" w:customStyle="1" w:styleId="afff8">
    <w:name w:val="样式 页眉"/>
    <w:basedOn w:val="a6"/>
    <w:link w:val="Char"/>
    <w:qFormat/>
    <w:rsid w:val="00FB2A45"/>
    <w:pPr>
      <w:overflowPunct w:val="0"/>
      <w:autoSpaceDE w:val="0"/>
      <w:autoSpaceDN w:val="0"/>
      <w:adjustRightInd w:val="0"/>
      <w:textAlignment w:val="baseline"/>
    </w:pPr>
    <w:rPr>
      <w:rFonts w:eastAsia="Arial"/>
      <w:bCs/>
      <w:sz w:val="22"/>
    </w:rPr>
  </w:style>
  <w:style w:type="character" w:customStyle="1" w:styleId="afd">
    <w:name w:val="列出段落 字符"/>
    <w:link w:val="afc"/>
    <w:uiPriority w:val="34"/>
    <w:qFormat/>
    <w:locked/>
    <w:rsid w:val="00FB2A45"/>
    <w:rPr>
      <w:rFonts w:ascii="Times New Roman" w:hAnsi="Times New Roman"/>
      <w:lang w:val="en-GB" w:eastAsia="en-US"/>
    </w:rPr>
  </w:style>
  <w:style w:type="character" w:customStyle="1" w:styleId="Char">
    <w:name w:val="样式 页眉 Char"/>
    <w:link w:val="afff8"/>
    <w:qFormat/>
    <w:rsid w:val="00FB2A45"/>
    <w:rPr>
      <w:rFonts w:ascii="Arial" w:eastAsia="Arial" w:hAnsi="Arial"/>
      <w:b/>
      <w:bCs/>
      <w:noProof/>
      <w:sz w:val="22"/>
      <w:lang w:val="en-GB" w:eastAsia="en-US"/>
    </w:rPr>
  </w:style>
  <w:style w:type="character" w:customStyle="1" w:styleId="B1Char1">
    <w:name w:val="B1 Char1"/>
    <w:qFormat/>
    <w:rsid w:val="00FB2A45"/>
    <w:rPr>
      <w:lang w:val="en-GB"/>
    </w:rPr>
  </w:style>
  <w:style w:type="paragraph" w:customStyle="1" w:styleId="3a">
    <w:name w:val="吹き出し3"/>
    <w:basedOn w:val="a1"/>
    <w:semiHidden/>
    <w:qFormat/>
    <w:rsid w:val="00FB2A45"/>
    <w:rPr>
      <w:rFonts w:ascii="Tahoma" w:eastAsia="MS Mincho" w:hAnsi="Tahoma" w:cs="Tahoma"/>
      <w:sz w:val="16"/>
      <w:szCs w:val="16"/>
    </w:rPr>
  </w:style>
  <w:style w:type="paragraph" w:customStyle="1" w:styleId="55">
    <w:name w:val="吹き出し5"/>
    <w:basedOn w:val="a1"/>
    <w:semiHidden/>
    <w:qFormat/>
    <w:rsid w:val="00FB2A45"/>
    <w:rPr>
      <w:rFonts w:ascii="Tahoma" w:eastAsia="MS Mincho" w:hAnsi="Tahoma" w:cs="Tahoma"/>
      <w:sz w:val="16"/>
      <w:szCs w:val="16"/>
    </w:rPr>
  </w:style>
  <w:style w:type="character" w:customStyle="1" w:styleId="B3Char">
    <w:name w:val="B3 Char"/>
    <w:link w:val="B30"/>
    <w:qFormat/>
    <w:rsid w:val="00FB2A45"/>
    <w:rPr>
      <w:rFonts w:ascii="Times New Roman" w:hAnsi="Times New Roman"/>
      <w:lang w:val="en-GB" w:eastAsia="en-US"/>
    </w:rPr>
  </w:style>
  <w:style w:type="paragraph" w:customStyle="1" w:styleId="CharChar24">
    <w:name w:val="Char Char24"/>
    <w:basedOn w:val="a1"/>
    <w:semiHidden/>
    <w:qFormat/>
    <w:rsid w:val="00FB2A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qFormat/>
    <w:rsid w:val="00FB2A45"/>
    <w:pPr>
      <w:tabs>
        <w:tab w:val="num" w:pos="45"/>
      </w:tabs>
      <w:overflowPunct w:val="0"/>
      <w:autoSpaceDE w:val="0"/>
      <w:autoSpaceDN w:val="0"/>
      <w:adjustRightInd w:val="0"/>
      <w:ind w:left="405" w:hanging="405"/>
      <w:textAlignment w:val="baseline"/>
    </w:pPr>
    <w:rPr>
      <w:rFonts w:eastAsia="Arial"/>
    </w:rPr>
  </w:style>
  <w:style w:type="paragraph" w:styleId="afff9">
    <w:name w:val="table of figures"/>
    <w:basedOn w:val="a1"/>
    <w:next w:val="a1"/>
    <w:qFormat/>
    <w:rsid w:val="00FB2A45"/>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1"/>
    <w:link w:val="3c"/>
    <w:qFormat/>
    <w:rsid w:val="00FB2A45"/>
    <w:pPr>
      <w:overflowPunct w:val="0"/>
      <w:autoSpaceDE w:val="0"/>
      <w:autoSpaceDN w:val="0"/>
      <w:adjustRightInd w:val="0"/>
      <w:ind w:left="1080"/>
      <w:textAlignment w:val="baseline"/>
    </w:pPr>
    <w:rPr>
      <w:rFonts w:eastAsia="Yu Mincho"/>
    </w:rPr>
  </w:style>
  <w:style w:type="character" w:customStyle="1" w:styleId="3c">
    <w:name w:val="正文文本缩进 3 字符"/>
    <w:basedOn w:val="a2"/>
    <w:link w:val="3b"/>
    <w:qFormat/>
    <w:rsid w:val="00FB2A45"/>
    <w:rPr>
      <w:rFonts w:ascii="Times New Roman" w:eastAsia="Yu Mincho" w:hAnsi="Times New Roman"/>
      <w:lang w:val="en-GB" w:eastAsia="en-US"/>
    </w:rPr>
  </w:style>
  <w:style w:type="paragraph" w:customStyle="1" w:styleId="MotorolaResponse1">
    <w:name w:val="Motorola Response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qFormat/>
    <w:rsid w:val="00FB2A45"/>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qFormat/>
    <w:rsid w:val="00FB2A45"/>
    <w:rPr>
      <w:rFonts w:ascii="Times New Roman" w:eastAsia="Batang" w:hAnsi="Times New Roman"/>
      <w:sz w:val="24"/>
      <w:lang w:eastAsia="en-US"/>
    </w:rPr>
  </w:style>
  <w:style w:type="paragraph" w:customStyle="1" w:styleId="FBCharCharCharChar1">
    <w:name w:val="FB Char Char Char Char1"/>
    <w:next w:val="a1"/>
    <w:semiHidden/>
    <w:qFormat/>
    <w:rsid w:val="00FB2A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qFormat/>
    <w:rsid w:val="00FB2A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qFormat/>
    <w:rsid w:val="00FB2A45"/>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qFormat/>
    <w:rsid w:val="00FB2A45"/>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qFormat/>
    <w:rsid w:val="00FB2A45"/>
    <w:rPr>
      <w:rFonts w:ascii="Arial" w:eastAsia="Arial" w:hAnsi="Arial"/>
      <w:sz w:val="28"/>
      <w:lang w:val="en-GB" w:eastAsia="en-US"/>
    </w:rPr>
  </w:style>
  <w:style w:type="paragraph" w:customStyle="1" w:styleId="a">
    <w:name w:val="表格题注"/>
    <w:next w:val="a1"/>
    <w:qFormat/>
    <w:rsid w:val="00FB2A45"/>
    <w:pPr>
      <w:numPr>
        <w:numId w:val="16"/>
      </w:numPr>
      <w:spacing w:beforeLines="50" w:afterLines="50"/>
      <w:jc w:val="center"/>
    </w:pPr>
    <w:rPr>
      <w:rFonts w:ascii="Times New Roman" w:eastAsia="Yu Mincho" w:hAnsi="Times New Roman"/>
      <w:b/>
      <w:lang w:val="en-GB" w:eastAsia="zh-CN"/>
    </w:rPr>
  </w:style>
  <w:style w:type="paragraph" w:customStyle="1" w:styleId="a0">
    <w:name w:val="插图题注"/>
    <w:next w:val="a1"/>
    <w:qFormat/>
    <w:rsid w:val="00FB2A45"/>
    <w:pPr>
      <w:numPr>
        <w:numId w:val="17"/>
      </w:numPr>
      <w:jc w:val="center"/>
    </w:pPr>
    <w:rPr>
      <w:rFonts w:ascii="Times New Roman" w:eastAsia="Yu Mincho" w:hAnsi="Times New Roman"/>
      <w:b/>
      <w:lang w:val="en-GB" w:eastAsia="zh-CN"/>
    </w:rPr>
  </w:style>
  <w:style w:type="character" w:customStyle="1" w:styleId="textbodybold1">
    <w:name w:val="textbodybold1"/>
    <w:qFormat/>
    <w:rsid w:val="00FB2A45"/>
    <w:rPr>
      <w:rFonts w:ascii="Arial" w:hAnsi="Arial" w:cs="Arial" w:hint="default"/>
      <w:b/>
      <w:bCs/>
      <w:color w:val="902630"/>
      <w:sz w:val="18"/>
      <w:szCs w:val="18"/>
      <w:bdr w:val="none" w:sz="0" w:space="0" w:color="auto" w:frame="1"/>
    </w:rPr>
  </w:style>
  <w:style w:type="paragraph" w:customStyle="1" w:styleId="CharCharCharChar">
    <w:name w:val="Char Char Char Char"/>
    <w:basedOn w:val="a1"/>
    <w:qFormat/>
    <w:rsid w:val="00FB2A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qFormat/>
    <w:rsid w:val="00FB2A45"/>
    <w:rPr>
      <w:vanish w:val="0"/>
      <w:color w:val="FF0000"/>
      <w:lang w:eastAsia="en-US"/>
    </w:rPr>
  </w:style>
  <w:style w:type="character" w:customStyle="1" w:styleId="ad">
    <w:name w:val="列表 字符"/>
    <w:link w:val="ac"/>
    <w:qFormat/>
    <w:rsid w:val="00FB2A45"/>
    <w:rPr>
      <w:rFonts w:ascii="Times New Roman" w:hAnsi="Times New Roman"/>
      <w:lang w:val="en-GB" w:eastAsia="en-US"/>
    </w:rPr>
  </w:style>
  <w:style w:type="character" w:customStyle="1" w:styleId="27">
    <w:name w:val="列表 2 字符"/>
    <w:link w:val="26"/>
    <w:qFormat/>
    <w:rsid w:val="00FB2A45"/>
    <w:rPr>
      <w:rFonts w:ascii="Times New Roman" w:hAnsi="Times New Roman"/>
      <w:lang w:val="en-GB" w:eastAsia="en-US"/>
    </w:rPr>
  </w:style>
  <w:style w:type="character" w:customStyle="1" w:styleId="34">
    <w:name w:val="列表项目符号 3 字符"/>
    <w:link w:val="33"/>
    <w:qFormat/>
    <w:rsid w:val="00FB2A45"/>
    <w:rPr>
      <w:rFonts w:ascii="Times New Roman" w:hAnsi="Times New Roman"/>
      <w:lang w:val="en-GB" w:eastAsia="en-US"/>
    </w:rPr>
  </w:style>
  <w:style w:type="character" w:customStyle="1" w:styleId="25">
    <w:name w:val="列表项目符号 2 字符"/>
    <w:link w:val="24"/>
    <w:qFormat/>
    <w:rsid w:val="00FB2A45"/>
    <w:rPr>
      <w:rFonts w:ascii="Times New Roman" w:hAnsi="Times New Roman"/>
      <w:lang w:val="en-GB" w:eastAsia="en-US"/>
    </w:rPr>
  </w:style>
  <w:style w:type="character" w:customStyle="1" w:styleId="ae">
    <w:name w:val="列表项目符号 字符"/>
    <w:link w:val="ab"/>
    <w:qFormat/>
    <w:rsid w:val="00FB2A45"/>
    <w:rPr>
      <w:rFonts w:ascii="Times New Roman" w:hAnsi="Times New Roman"/>
      <w:lang w:val="en-GB" w:eastAsia="en-US"/>
    </w:rPr>
  </w:style>
  <w:style w:type="character" w:customStyle="1" w:styleId="1Char0">
    <w:name w:val="样式1 Char"/>
    <w:link w:val="1"/>
    <w:qFormat/>
    <w:rsid w:val="00FB2A45"/>
    <w:rPr>
      <w:rFonts w:ascii="Arial" w:hAnsi="Arial"/>
      <w:sz w:val="18"/>
      <w:lang w:eastAsia="ja-JP"/>
    </w:rPr>
  </w:style>
  <w:style w:type="character" w:customStyle="1" w:styleId="superscript">
    <w:name w:val="superscript"/>
    <w:qFormat/>
    <w:rsid w:val="00FB2A45"/>
    <w:rPr>
      <w:rFonts w:ascii="Bookman" w:hAnsi="Bookman"/>
      <w:position w:val="6"/>
      <w:sz w:val="18"/>
    </w:rPr>
  </w:style>
  <w:style w:type="character" w:customStyle="1" w:styleId="NOChar1">
    <w:name w:val="NO Char1"/>
    <w:qFormat/>
    <w:rsid w:val="00FB2A45"/>
    <w:rPr>
      <w:rFonts w:eastAsia="MS Mincho"/>
      <w:lang w:val="en-GB" w:eastAsia="en-US" w:bidi="ar-SA"/>
    </w:rPr>
  </w:style>
  <w:style w:type="paragraph" w:customStyle="1" w:styleId="textintend1">
    <w:name w:val="text intend 1"/>
    <w:basedOn w:val="text"/>
    <w:qFormat/>
    <w:rsid w:val="00FB2A45"/>
    <w:pPr>
      <w:widowControl/>
      <w:tabs>
        <w:tab w:val="left" w:pos="992"/>
      </w:tabs>
      <w:spacing w:after="120"/>
      <w:ind w:left="992" w:hanging="425"/>
    </w:pPr>
    <w:rPr>
      <w:rFonts w:eastAsia="MS Mincho"/>
      <w:lang w:val="en-US"/>
    </w:rPr>
  </w:style>
  <w:style w:type="paragraph" w:customStyle="1" w:styleId="TabList">
    <w:name w:val="TabList"/>
    <w:basedOn w:val="a1"/>
    <w:qFormat/>
    <w:rsid w:val="00FB2A45"/>
    <w:pPr>
      <w:tabs>
        <w:tab w:val="left" w:pos="1134"/>
      </w:tabs>
      <w:spacing w:after="0"/>
    </w:pPr>
    <w:rPr>
      <w:rFonts w:eastAsia="MS Mincho"/>
    </w:rPr>
  </w:style>
  <w:style w:type="character" w:customStyle="1" w:styleId="BodyText2Char1">
    <w:name w:val="Body Text 2 Char1"/>
    <w:qFormat/>
    <w:rsid w:val="00FB2A45"/>
    <w:rPr>
      <w:lang w:val="en-GB"/>
    </w:rPr>
  </w:style>
  <w:style w:type="character" w:customStyle="1" w:styleId="EndnoteTextChar1">
    <w:name w:val="Endnote Text Char1"/>
    <w:qFormat/>
    <w:rsid w:val="00FB2A45"/>
    <w:rPr>
      <w:lang w:val="en-GB"/>
    </w:rPr>
  </w:style>
  <w:style w:type="character" w:customStyle="1" w:styleId="TitleChar1">
    <w:name w:val="Title Char1"/>
    <w:qFormat/>
    <w:rsid w:val="00FB2A45"/>
    <w:rPr>
      <w:rFonts w:ascii="Cambria" w:eastAsia="Times New Roman" w:hAnsi="Cambria" w:cs="Times New Roman"/>
      <w:b/>
      <w:bCs/>
      <w:kern w:val="28"/>
      <w:sz w:val="32"/>
      <w:szCs w:val="32"/>
      <w:lang w:val="en-GB"/>
    </w:rPr>
  </w:style>
  <w:style w:type="paragraph" w:customStyle="1" w:styleId="textintend2">
    <w:name w:val="text intend 2"/>
    <w:basedOn w:val="text"/>
    <w:qFormat/>
    <w:rsid w:val="00FB2A45"/>
    <w:pPr>
      <w:widowControl/>
      <w:tabs>
        <w:tab w:val="left" w:pos="1418"/>
      </w:tabs>
      <w:spacing w:after="120"/>
      <w:ind w:left="1418" w:hanging="426"/>
    </w:pPr>
    <w:rPr>
      <w:rFonts w:eastAsia="MS Mincho"/>
      <w:lang w:val="en-US"/>
    </w:rPr>
  </w:style>
  <w:style w:type="character" w:customStyle="1" w:styleId="BodyTextIndent2Char1">
    <w:name w:val="Body Text Indent 2 Char1"/>
    <w:qFormat/>
    <w:rsid w:val="00FB2A45"/>
    <w:rPr>
      <w:lang w:val="en-GB"/>
    </w:rPr>
  </w:style>
  <w:style w:type="character" w:customStyle="1" w:styleId="BodyTextIndentChar1">
    <w:name w:val="Body Text Indent Char1"/>
    <w:qFormat/>
    <w:rsid w:val="00FB2A45"/>
    <w:rPr>
      <w:lang w:val="en-GB"/>
    </w:rPr>
  </w:style>
  <w:style w:type="character" w:customStyle="1" w:styleId="BodyText3Char1">
    <w:name w:val="Body Text 3 Char1"/>
    <w:qFormat/>
    <w:rsid w:val="00FB2A45"/>
    <w:rPr>
      <w:sz w:val="16"/>
      <w:szCs w:val="16"/>
      <w:lang w:val="en-GB"/>
    </w:rPr>
  </w:style>
  <w:style w:type="paragraph" w:customStyle="1" w:styleId="text">
    <w:name w:val="text"/>
    <w:basedOn w:val="a1"/>
    <w:qFormat/>
    <w:rsid w:val="00FB2A45"/>
    <w:pPr>
      <w:widowControl w:val="0"/>
      <w:spacing w:after="240"/>
      <w:jc w:val="both"/>
    </w:pPr>
    <w:rPr>
      <w:rFonts w:eastAsia="宋体"/>
      <w:sz w:val="24"/>
      <w:lang w:val="en-AU"/>
    </w:rPr>
  </w:style>
  <w:style w:type="paragraph" w:customStyle="1" w:styleId="berschrift1H1">
    <w:name w:val="Überschrift 1.H1"/>
    <w:basedOn w:val="a1"/>
    <w:next w:val="a1"/>
    <w:qFormat/>
    <w:rsid w:val="00FB2A45"/>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qFormat/>
    <w:rsid w:val="00FB2A45"/>
    <w:pPr>
      <w:widowControl/>
      <w:tabs>
        <w:tab w:val="left" w:pos="1843"/>
      </w:tabs>
      <w:spacing w:after="120"/>
      <w:ind w:left="1843" w:hanging="425"/>
    </w:pPr>
    <w:rPr>
      <w:rFonts w:eastAsia="MS Mincho"/>
      <w:lang w:val="en-US"/>
    </w:rPr>
  </w:style>
  <w:style w:type="paragraph" w:customStyle="1" w:styleId="normalpuce">
    <w:name w:val="normal puce"/>
    <w:basedOn w:val="a1"/>
    <w:qFormat/>
    <w:rsid w:val="00FB2A45"/>
    <w:pPr>
      <w:widowControl w:val="0"/>
      <w:tabs>
        <w:tab w:val="left" w:pos="360"/>
      </w:tabs>
      <w:spacing w:before="60" w:after="60"/>
      <w:ind w:left="360" w:hanging="360"/>
      <w:jc w:val="both"/>
    </w:pPr>
    <w:rPr>
      <w:rFonts w:eastAsia="MS Mincho"/>
    </w:rPr>
  </w:style>
  <w:style w:type="paragraph" w:customStyle="1" w:styleId="para">
    <w:name w:val="para"/>
    <w:basedOn w:val="a1"/>
    <w:qFormat/>
    <w:rsid w:val="00FB2A45"/>
    <w:pPr>
      <w:spacing w:after="240"/>
      <w:jc w:val="both"/>
    </w:pPr>
    <w:rPr>
      <w:rFonts w:ascii="Helvetica" w:eastAsia="宋体" w:hAnsi="Helvetica"/>
    </w:rPr>
  </w:style>
  <w:style w:type="paragraph" w:customStyle="1" w:styleId="List1">
    <w:name w:val="List1"/>
    <w:basedOn w:val="a1"/>
    <w:qFormat/>
    <w:rsid w:val="00FB2A45"/>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0"/>
    <w:qFormat/>
    <w:rsid w:val="00FB2A45"/>
    <w:pPr>
      <w:numPr>
        <w:numId w:val="18"/>
      </w:numPr>
      <w:overflowPunct w:val="0"/>
      <w:autoSpaceDE w:val="0"/>
      <w:autoSpaceDN w:val="0"/>
      <w:adjustRightInd w:val="0"/>
      <w:textAlignment w:val="baseline"/>
    </w:pPr>
    <w:rPr>
      <w:lang w:val="fr-FR" w:eastAsia="ja-JP"/>
    </w:rPr>
  </w:style>
  <w:style w:type="paragraph" w:customStyle="1" w:styleId="TdocText">
    <w:name w:val="Tdoc_Text"/>
    <w:basedOn w:val="a1"/>
    <w:qFormat/>
    <w:rsid w:val="00FB2A45"/>
    <w:pPr>
      <w:spacing w:before="120" w:after="0"/>
      <w:jc w:val="both"/>
    </w:pPr>
    <w:rPr>
      <w:rFonts w:eastAsia="宋体"/>
      <w:lang w:val="en-US"/>
    </w:rPr>
  </w:style>
  <w:style w:type="paragraph" w:customStyle="1" w:styleId="centered">
    <w:name w:val="centered"/>
    <w:basedOn w:val="a1"/>
    <w:qFormat/>
    <w:rsid w:val="00FB2A45"/>
    <w:pPr>
      <w:widowControl w:val="0"/>
      <w:spacing w:before="120" w:after="0" w:line="280" w:lineRule="atLeast"/>
      <w:jc w:val="center"/>
    </w:pPr>
    <w:rPr>
      <w:rFonts w:ascii="Bookman" w:eastAsia="宋体" w:hAnsi="Bookman"/>
      <w:lang w:val="en-US"/>
    </w:rPr>
  </w:style>
  <w:style w:type="paragraph" w:customStyle="1" w:styleId="LightGrid-Accent31">
    <w:name w:val="Light Grid - Accent 31"/>
    <w:basedOn w:val="a1"/>
    <w:qFormat/>
    <w:rsid w:val="00FB2A45"/>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qFormat/>
    <w:rsid w:val="00FB2A45"/>
    <w:rPr>
      <w:rFonts w:ascii="Times New Roman" w:eastAsia="Batang" w:hAnsi="Times New Roman"/>
      <w:lang w:val="en-GB" w:eastAsia="en-US"/>
    </w:rPr>
  </w:style>
  <w:style w:type="numbering" w:customStyle="1" w:styleId="18">
    <w:name w:val="リストなし1"/>
    <w:next w:val="a4"/>
    <w:uiPriority w:val="99"/>
    <w:semiHidden/>
    <w:unhideWhenUsed/>
    <w:rsid w:val="00FB2A45"/>
  </w:style>
  <w:style w:type="paragraph" w:customStyle="1" w:styleId="810">
    <w:name w:val="表 (赤)  81"/>
    <w:basedOn w:val="a1"/>
    <w:uiPriority w:val="34"/>
    <w:qFormat/>
    <w:rsid w:val="00FB2A45"/>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qFormat/>
    <w:rsid w:val="00FB2A45"/>
    <w:pPr>
      <w:spacing w:before="100" w:beforeAutospacing="1" w:after="100" w:afterAutospacing="1"/>
    </w:pPr>
    <w:rPr>
      <w:rFonts w:eastAsia="宋体"/>
      <w:sz w:val="24"/>
      <w:szCs w:val="24"/>
      <w:lang w:val="en-US" w:eastAsia="zh-CN"/>
    </w:rPr>
  </w:style>
  <w:style w:type="table" w:styleId="2e">
    <w:name w:val="Table Classic 2"/>
    <w:basedOn w:val="a3"/>
    <w:qFormat/>
    <w:rsid w:val="00FB2A4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qFormat/>
    <w:rsid w:val="00FB2A45"/>
    <w:rPr>
      <w:rFonts w:ascii="Times New Roman" w:eastAsia="宋体" w:hAnsi="Times New Roman"/>
      <w:lang w:val="en-GB" w:eastAsia="en-US"/>
    </w:rPr>
  </w:style>
  <w:style w:type="character" w:styleId="afffa">
    <w:name w:val="Placeholder Text"/>
    <w:uiPriority w:val="99"/>
    <w:unhideWhenUsed/>
    <w:qFormat/>
    <w:rsid w:val="00FB2A45"/>
    <w:rPr>
      <w:color w:val="808080"/>
    </w:rPr>
  </w:style>
  <w:style w:type="paragraph" w:customStyle="1" w:styleId="LGTdoc">
    <w:name w:val="LGTdoc_본문"/>
    <w:basedOn w:val="a1"/>
    <w:qFormat/>
    <w:rsid w:val="00FB2A45"/>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FB2A45"/>
    <w:pPr>
      <w:spacing w:after="240"/>
      <w:jc w:val="both"/>
    </w:pPr>
    <w:rPr>
      <w:rFonts w:ascii="Arial" w:eastAsia="宋体" w:hAnsi="Arial"/>
      <w:szCs w:val="24"/>
    </w:rPr>
  </w:style>
  <w:style w:type="paragraph" w:customStyle="1" w:styleId="ECCFootnote">
    <w:name w:val="ECC Footnote"/>
    <w:basedOn w:val="a1"/>
    <w:autoRedefine/>
    <w:uiPriority w:val="99"/>
    <w:qFormat/>
    <w:rsid w:val="00FB2A45"/>
    <w:pPr>
      <w:spacing w:after="0"/>
      <w:ind w:left="454" w:hanging="454"/>
    </w:pPr>
    <w:rPr>
      <w:rFonts w:ascii="Arial" w:eastAsia="宋体" w:hAnsi="Arial"/>
      <w:sz w:val="16"/>
      <w:szCs w:val="24"/>
      <w:lang w:val="en-US"/>
    </w:rPr>
  </w:style>
  <w:style w:type="character" w:customStyle="1" w:styleId="ECCParagraphZchn">
    <w:name w:val="ECC Paragraph Zchn"/>
    <w:link w:val="ECCParagraph"/>
    <w:qFormat/>
    <w:locked/>
    <w:rsid w:val="00FB2A45"/>
    <w:rPr>
      <w:rFonts w:ascii="Arial" w:eastAsia="宋体" w:hAnsi="Arial"/>
      <w:szCs w:val="24"/>
      <w:lang w:val="en-GB" w:eastAsia="en-US"/>
    </w:rPr>
  </w:style>
  <w:style w:type="paragraph" w:customStyle="1" w:styleId="Text1">
    <w:name w:val="Text 1"/>
    <w:basedOn w:val="a1"/>
    <w:qFormat/>
    <w:rsid w:val="00FB2A45"/>
    <w:pPr>
      <w:spacing w:after="240"/>
      <w:ind w:left="482"/>
      <w:jc w:val="both"/>
    </w:pPr>
    <w:rPr>
      <w:rFonts w:eastAsia="宋体"/>
      <w:sz w:val="24"/>
      <w:lang w:eastAsia="fr-BE"/>
    </w:rPr>
  </w:style>
  <w:style w:type="paragraph" w:customStyle="1" w:styleId="NumPar4">
    <w:name w:val="NumPar 4"/>
    <w:basedOn w:val="40"/>
    <w:next w:val="a1"/>
    <w:uiPriority w:val="99"/>
    <w:qFormat/>
    <w:rsid w:val="00FB2A45"/>
    <w:pPr>
      <w:keepNext w:val="0"/>
      <w:keepLines w:val="0"/>
      <w:numPr>
        <w:numId w:val="19"/>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qFormat/>
    <w:rsid w:val="00FB2A45"/>
  </w:style>
  <w:style w:type="paragraph" w:customStyle="1" w:styleId="cita">
    <w:name w:val="cita"/>
    <w:basedOn w:val="a1"/>
    <w:qFormat/>
    <w:rsid w:val="00FB2A45"/>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qFormat/>
    <w:rsid w:val="00FB2A45"/>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qFormat/>
    <w:rsid w:val="00FB2A45"/>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qFormat/>
    <w:rsid w:val="00FB2A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qFormat/>
    <w:rsid w:val="00FB2A45"/>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qFormat/>
    <w:rsid w:val="00FB2A45"/>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qFormat/>
    <w:rsid w:val="00FB2A45"/>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qFormat/>
    <w:rsid w:val="00FB2A45"/>
    <w:rPr>
      <w:vanish w:val="0"/>
      <w:webHidden w:val="0"/>
      <w:color w:val="000000"/>
      <w:specVanish w:val="0"/>
    </w:rPr>
  </w:style>
  <w:style w:type="paragraph" w:customStyle="1" w:styleId="Equation">
    <w:name w:val="Equation"/>
    <w:basedOn w:val="a1"/>
    <w:next w:val="a1"/>
    <w:link w:val="EquationChar"/>
    <w:qFormat/>
    <w:rsid w:val="00FB2A45"/>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qFormat/>
    <w:rsid w:val="00FB2A45"/>
    <w:rPr>
      <w:rFonts w:ascii="Times New Roman" w:eastAsia="宋体" w:hAnsi="Times New Roman"/>
      <w:sz w:val="22"/>
      <w:szCs w:val="22"/>
      <w:lang w:val="en-GB" w:eastAsia="en-US"/>
    </w:rPr>
  </w:style>
  <w:style w:type="character" w:customStyle="1" w:styleId="apple-converted-space">
    <w:name w:val="apple-converted-space"/>
    <w:qFormat/>
    <w:rsid w:val="00FB2A45"/>
  </w:style>
  <w:style w:type="character" w:customStyle="1" w:styleId="shorttext">
    <w:name w:val="short_text"/>
    <w:qFormat/>
    <w:rsid w:val="00FB2A45"/>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FB2A45"/>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FB2A45"/>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FB2A45"/>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FB2A45"/>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qFormat/>
    <w:rsid w:val="00FB2A45"/>
    <w:rPr>
      <w:rFonts w:ascii="Yu Gothic Light" w:eastAsia="Yu Gothic Light" w:hAnsi="Yu Gothic Light" w:cs="Times New Roman"/>
      <w:lang w:val="en-GB" w:eastAsia="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FB2A45"/>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FB2A45"/>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FB2A45"/>
    <w:rPr>
      <w:rFonts w:ascii="Times New Roman" w:eastAsia="Yu Mincho" w:hAnsi="Times New Roman"/>
      <w:lang w:val="en-GB" w:eastAsia="en-US"/>
    </w:rPr>
  </w:style>
  <w:style w:type="paragraph" w:customStyle="1" w:styleId="47">
    <w:name w:val="吹き出し4"/>
    <w:basedOn w:val="a1"/>
    <w:semiHidden/>
    <w:qFormat/>
    <w:rsid w:val="00FB2A45"/>
    <w:rPr>
      <w:rFonts w:ascii="Tahoma" w:eastAsia="MS Mincho" w:hAnsi="Tahoma" w:cs="Tahoma"/>
      <w:sz w:val="16"/>
      <w:szCs w:val="16"/>
    </w:rPr>
  </w:style>
  <w:style w:type="paragraph" w:customStyle="1" w:styleId="tac0">
    <w:name w:val="tac"/>
    <w:basedOn w:val="a1"/>
    <w:uiPriority w:val="99"/>
    <w:qFormat/>
    <w:rsid w:val="00FB2A45"/>
    <w:pPr>
      <w:keepNext/>
      <w:autoSpaceDE w:val="0"/>
      <w:autoSpaceDN w:val="0"/>
      <w:spacing w:after="0"/>
      <w:jc w:val="center"/>
    </w:pPr>
    <w:rPr>
      <w:rFonts w:ascii="Arial" w:eastAsia="Calibri" w:hAnsi="Arial" w:cs="Arial"/>
      <w:sz w:val="18"/>
      <w:szCs w:val="18"/>
      <w:lang w:val="en-US"/>
    </w:rPr>
  </w:style>
  <w:style w:type="table" w:customStyle="1" w:styleId="TableGrid4">
    <w:name w:val="Table Grid4"/>
    <w:basedOn w:val="a3"/>
    <w:next w:val="afe"/>
    <w:qFormat/>
    <w:rsid w:val="00FB2A4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e"/>
    <w:qFormat/>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e"/>
    <w:qFormat/>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e"/>
    <w:qFormat/>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e"/>
    <w:qFormat/>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e"/>
    <w:qFormat/>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e"/>
    <w:qFormat/>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e"/>
    <w:qFormat/>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e"/>
    <w:qFormat/>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e"/>
    <w:qFormat/>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e"/>
    <w:qFormat/>
    <w:rsid w:val="00FB2A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e"/>
    <w:qFormat/>
    <w:rsid w:val="00FB2A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FB2A45"/>
  </w:style>
  <w:style w:type="table" w:customStyle="1" w:styleId="311">
    <w:name w:val="网格型31"/>
    <w:basedOn w:val="a3"/>
    <w:next w:val="afe"/>
    <w:qFormat/>
    <w:rsid w:val="00FB2A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e"/>
    <w:qFormat/>
    <w:rsid w:val="00FB2A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FB2A45"/>
  </w:style>
  <w:style w:type="table" w:customStyle="1" w:styleId="TableClassic21">
    <w:name w:val="Table Classic 21"/>
    <w:basedOn w:val="a3"/>
    <w:next w:val="2e"/>
    <w:qFormat/>
    <w:rsid w:val="00FB2A45"/>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
    <w:name w:val="修订2"/>
    <w:hidden/>
    <w:semiHidden/>
    <w:qFormat/>
    <w:rsid w:val="00FB2A45"/>
    <w:rPr>
      <w:rFonts w:ascii="Times New Roman" w:eastAsia="Batang" w:hAnsi="Times New Roman"/>
      <w:lang w:val="en-GB" w:eastAsia="en-US"/>
    </w:rPr>
  </w:style>
  <w:style w:type="paragraph" w:customStyle="1" w:styleId="TOC92">
    <w:name w:val="TOC 92"/>
    <w:basedOn w:val="81"/>
    <w:qFormat/>
    <w:rsid w:val="00FB2A45"/>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qFormat/>
    <w:rsid w:val="00FB2A45"/>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qFormat/>
    <w:rsid w:val="00FB2A45"/>
    <w:pPr>
      <w:overflowPunct w:val="0"/>
      <w:autoSpaceDE w:val="0"/>
      <w:autoSpaceDN w:val="0"/>
      <w:adjustRightInd w:val="0"/>
      <w:ind w:left="400" w:hanging="400"/>
      <w:jc w:val="center"/>
      <w:textAlignment w:val="baseline"/>
    </w:pPr>
    <w:rPr>
      <w:rFonts w:eastAsia="MS Mincho"/>
      <w:b/>
      <w:lang w:eastAsia="en-GB"/>
    </w:rPr>
  </w:style>
  <w:style w:type="paragraph" w:customStyle="1" w:styleId="Char2">
    <w:name w:val="Char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Char2">
    <w:name w:val="Char Char Char Char Char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qFormat/>
    <w:rsid w:val="00FB2A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qFormat/>
    <w:rsid w:val="00FB2A4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2">
    <w:name w:val="(文字) (文字)6"/>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qFormat/>
    <w:rsid w:val="00FB2A45"/>
    <w:rPr>
      <w:lang w:val="en-GB" w:eastAsia="ja-JP" w:bidi="ar-SA"/>
    </w:rPr>
  </w:style>
  <w:style w:type="character" w:customStyle="1" w:styleId="CharChar42">
    <w:name w:val="Char Char42"/>
    <w:qFormat/>
    <w:rsid w:val="00FB2A45"/>
    <w:rPr>
      <w:rFonts w:ascii="Courier New" w:hAnsi="Courier New" w:cs="Courier New" w:hint="default"/>
      <w:lang w:val="nb-NO" w:eastAsia="ja-JP" w:bidi="ar-SA"/>
    </w:rPr>
  </w:style>
  <w:style w:type="character" w:customStyle="1" w:styleId="CharChar72">
    <w:name w:val="Char Char72"/>
    <w:semiHidden/>
    <w:qFormat/>
    <w:rsid w:val="00FB2A45"/>
    <w:rPr>
      <w:rFonts w:ascii="Tahoma" w:hAnsi="Tahoma" w:cs="Tahoma" w:hint="default"/>
      <w:shd w:val="clear" w:color="auto" w:fill="000080"/>
      <w:lang w:val="en-GB" w:eastAsia="en-US"/>
    </w:rPr>
  </w:style>
  <w:style w:type="character" w:customStyle="1" w:styleId="CharChar102">
    <w:name w:val="Char Char102"/>
    <w:semiHidden/>
    <w:qFormat/>
    <w:rsid w:val="00FB2A45"/>
    <w:rPr>
      <w:rFonts w:ascii="Times New Roman" w:hAnsi="Times New Roman" w:cs="Times New Roman" w:hint="default"/>
      <w:lang w:val="en-GB" w:eastAsia="en-US"/>
    </w:rPr>
  </w:style>
  <w:style w:type="character" w:customStyle="1" w:styleId="CharChar92">
    <w:name w:val="Char Char92"/>
    <w:semiHidden/>
    <w:qFormat/>
    <w:rsid w:val="00FB2A45"/>
    <w:rPr>
      <w:rFonts w:ascii="Tahoma" w:hAnsi="Tahoma" w:cs="Tahoma" w:hint="default"/>
      <w:sz w:val="16"/>
      <w:szCs w:val="16"/>
      <w:lang w:val="en-GB" w:eastAsia="en-US"/>
    </w:rPr>
  </w:style>
  <w:style w:type="character" w:customStyle="1" w:styleId="CharChar82">
    <w:name w:val="Char Char82"/>
    <w:semiHidden/>
    <w:qFormat/>
    <w:rsid w:val="00FB2A45"/>
    <w:rPr>
      <w:rFonts w:ascii="Times New Roman" w:hAnsi="Times New Roman" w:cs="Times New Roman" w:hint="default"/>
      <w:b/>
      <w:bCs/>
      <w:lang w:val="en-GB" w:eastAsia="en-US"/>
    </w:rPr>
  </w:style>
  <w:style w:type="character" w:customStyle="1" w:styleId="CharChar292">
    <w:name w:val="Char Char292"/>
    <w:qFormat/>
    <w:rsid w:val="00FB2A45"/>
    <w:rPr>
      <w:rFonts w:ascii="Arial" w:hAnsi="Arial" w:cs="Arial" w:hint="default"/>
      <w:sz w:val="36"/>
      <w:lang w:val="en-GB" w:eastAsia="en-US" w:bidi="ar-SA"/>
    </w:rPr>
  </w:style>
  <w:style w:type="character" w:customStyle="1" w:styleId="CharChar282">
    <w:name w:val="Char Char282"/>
    <w:qFormat/>
    <w:rsid w:val="00FB2A45"/>
    <w:rPr>
      <w:rFonts w:ascii="Arial" w:hAnsi="Arial" w:cs="Arial" w:hint="default"/>
      <w:sz w:val="32"/>
      <w:lang w:val="en-GB"/>
    </w:rPr>
  </w:style>
  <w:style w:type="character" w:customStyle="1" w:styleId="ZchnZchn52">
    <w:name w:val="Zchn Zchn52"/>
    <w:qFormat/>
    <w:rsid w:val="00FB2A45"/>
    <w:rPr>
      <w:rFonts w:ascii="Courier New" w:eastAsia="Batang" w:hAnsi="Courier New"/>
      <w:lang w:val="nb-NO" w:eastAsia="en-US" w:bidi="ar-SA"/>
    </w:rPr>
  </w:style>
  <w:style w:type="paragraph" w:customStyle="1" w:styleId="TOC911">
    <w:name w:val="TOC 911"/>
    <w:basedOn w:val="81"/>
    <w:qFormat/>
    <w:rsid w:val="00FB2A45"/>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qFormat/>
    <w:rsid w:val="00FB2A45"/>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qFormat/>
    <w:rsid w:val="00FB2A45"/>
    <w:pPr>
      <w:overflowPunct w:val="0"/>
      <w:autoSpaceDE w:val="0"/>
      <w:autoSpaceDN w:val="0"/>
      <w:adjustRightInd w:val="0"/>
      <w:ind w:left="400" w:hanging="400"/>
      <w:jc w:val="center"/>
      <w:textAlignment w:val="baseline"/>
    </w:pPr>
    <w:rPr>
      <w:rFonts w:eastAsia="MS Mincho"/>
      <w:b/>
      <w:lang w:eastAsia="en-GB"/>
    </w:rPr>
  </w:style>
  <w:style w:type="character" w:customStyle="1" w:styleId="UnresolvedMention11">
    <w:name w:val="Unresolved Mention11"/>
    <w:uiPriority w:val="99"/>
    <w:semiHidden/>
    <w:unhideWhenUsed/>
    <w:qFormat/>
    <w:rsid w:val="00FB2A45"/>
    <w:rPr>
      <w:color w:val="808080"/>
      <w:shd w:val="clear" w:color="auto" w:fill="E6E6E6"/>
    </w:rPr>
  </w:style>
  <w:style w:type="paragraph" w:customStyle="1" w:styleId="CharCharCharCharChar1">
    <w:name w:val="Char Char Char Char Char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qFormat/>
    <w:rsid w:val="00FB2A45"/>
    <w:rPr>
      <w:lang w:val="en-GB" w:eastAsia="ja-JP" w:bidi="ar-SA"/>
    </w:rPr>
  </w:style>
  <w:style w:type="paragraph" w:customStyle="1" w:styleId="1Char1">
    <w:name w:val="(文字) (文字)1 Char (文字) (文字)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qFormat/>
    <w:rsid w:val="00FB2A45"/>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qFormat/>
    <w:rsid w:val="00FB2A45"/>
    <w:rPr>
      <w:rFonts w:ascii="Courier New" w:hAnsi="Courier New"/>
      <w:lang w:val="nb-NO" w:eastAsia="ja-JP" w:bidi="ar-SA"/>
    </w:rPr>
  </w:style>
  <w:style w:type="paragraph" w:customStyle="1" w:styleId="CharCharCharCharCharChar1">
    <w:name w:val="Char Char Char Char Char Char1"/>
    <w:semiHidden/>
    <w:qFormat/>
    <w:rsid w:val="00FB2A45"/>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6">
    <w:name w:val="(文字) (文字)5"/>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qFormat/>
    <w:rsid w:val="00FB2A45"/>
    <w:rPr>
      <w:rFonts w:ascii="Tahoma" w:hAnsi="Tahoma" w:cs="Tahoma"/>
      <w:shd w:val="clear" w:color="auto" w:fill="000080"/>
      <w:lang w:val="en-GB" w:eastAsia="en-US"/>
    </w:rPr>
  </w:style>
  <w:style w:type="character" w:customStyle="1" w:styleId="ZchnZchn51">
    <w:name w:val="Zchn Zchn51"/>
    <w:qFormat/>
    <w:rsid w:val="00FB2A45"/>
    <w:rPr>
      <w:rFonts w:ascii="Courier New" w:eastAsia="Batang" w:hAnsi="Courier New"/>
      <w:lang w:val="nb-NO" w:eastAsia="en-US" w:bidi="ar-SA"/>
    </w:rPr>
  </w:style>
  <w:style w:type="character" w:customStyle="1" w:styleId="CharChar101">
    <w:name w:val="Char Char101"/>
    <w:semiHidden/>
    <w:qFormat/>
    <w:rsid w:val="00FB2A45"/>
    <w:rPr>
      <w:rFonts w:ascii="Times New Roman" w:hAnsi="Times New Roman"/>
      <w:lang w:val="en-GB" w:eastAsia="en-US"/>
    </w:rPr>
  </w:style>
  <w:style w:type="character" w:customStyle="1" w:styleId="CharChar91">
    <w:name w:val="Char Char91"/>
    <w:semiHidden/>
    <w:qFormat/>
    <w:rsid w:val="00FB2A45"/>
    <w:rPr>
      <w:rFonts w:ascii="Tahoma" w:hAnsi="Tahoma" w:cs="Tahoma"/>
      <w:sz w:val="16"/>
      <w:szCs w:val="16"/>
      <w:lang w:val="en-GB" w:eastAsia="en-US"/>
    </w:rPr>
  </w:style>
  <w:style w:type="character" w:customStyle="1" w:styleId="CharChar81">
    <w:name w:val="Char Char81"/>
    <w:semiHidden/>
    <w:qFormat/>
    <w:rsid w:val="00FB2A45"/>
    <w:rPr>
      <w:rFonts w:ascii="Times New Roman" w:hAnsi="Times New Roman"/>
      <w:b/>
      <w:bCs/>
      <w:lang w:val="en-GB" w:eastAsia="en-US"/>
    </w:rPr>
  </w:style>
  <w:style w:type="paragraph" w:customStyle="1" w:styleId="1CharChar1Char1">
    <w:name w:val="(文字) (文字)1 Char (文字) (文字) Char (文字) (文字)1 Char (文字) (文字)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291">
    <w:name w:val="Char Char291"/>
    <w:qFormat/>
    <w:rsid w:val="00FB2A45"/>
    <w:rPr>
      <w:rFonts w:ascii="Arial" w:hAnsi="Arial"/>
      <w:sz w:val="36"/>
      <w:lang w:val="en-GB" w:eastAsia="en-US" w:bidi="ar-SA"/>
    </w:rPr>
  </w:style>
  <w:style w:type="character" w:customStyle="1" w:styleId="CharChar281">
    <w:name w:val="Char Char281"/>
    <w:qFormat/>
    <w:rsid w:val="00FB2A45"/>
    <w:rPr>
      <w:rFonts w:ascii="Arial" w:hAnsi="Arial"/>
      <w:sz w:val="32"/>
      <w:lang w:val="en-GB"/>
    </w:rPr>
  </w:style>
  <w:style w:type="paragraph" w:customStyle="1" w:styleId="CharChar241">
    <w:name w:val="Char Char241"/>
    <w:basedOn w:val="a1"/>
    <w:semiHidden/>
    <w:qFormat/>
    <w:rsid w:val="00FB2A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qFormat/>
    <w:rsid w:val="00FB2A45"/>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qFormat/>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111">
    <w:name w:val="No List111"/>
    <w:next w:val="a4"/>
    <w:uiPriority w:val="99"/>
    <w:semiHidden/>
    <w:unhideWhenUsed/>
    <w:rsid w:val="00FB2A45"/>
  </w:style>
  <w:style w:type="numbering" w:customStyle="1" w:styleId="NoList7">
    <w:name w:val="No List7"/>
    <w:next w:val="a4"/>
    <w:uiPriority w:val="99"/>
    <w:semiHidden/>
    <w:unhideWhenUsed/>
    <w:rsid w:val="00FB2A45"/>
  </w:style>
  <w:style w:type="table" w:customStyle="1" w:styleId="TableGrid12">
    <w:name w:val="Table Grid12"/>
    <w:basedOn w:val="a3"/>
    <w:next w:val="afe"/>
    <w:qFormat/>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FB2A45"/>
  </w:style>
  <w:style w:type="table" w:customStyle="1" w:styleId="TableGrid111">
    <w:name w:val="Table Grid111"/>
    <w:basedOn w:val="a3"/>
    <w:next w:val="afe"/>
    <w:qFormat/>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4"/>
    <w:uiPriority w:val="99"/>
    <w:semiHidden/>
    <w:unhideWhenUsed/>
    <w:rsid w:val="00FB2A45"/>
  </w:style>
  <w:style w:type="numbering" w:customStyle="1" w:styleId="NoList32">
    <w:name w:val="No List32"/>
    <w:next w:val="a4"/>
    <w:uiPriority w:val="99"/>
    <w:semiHidden/>
    <w:unhideWhenUsed/>
    <w:rsid w:val="00FB2A45"/>
  </w:style>
  <w:style w:type="character" w:customStyle="1" w:styleId="FooterChar1">
    <w:name w:val="Footer Char1"/>
    <w:aliases w:val="footer odd Char1,footer Char1,fo Char1,pie de página Char1"/>
    <w:semiHidden/>
    <w:rsid w:val="00FB2A45"/>
    <w:rPr>
      <w:rFonts w:ascii="Times New Roman" w:hAnsi="Times New Roman"/>
      <w:lang w:val="en-GB"/>
    </w:rPr>
  </w:style>
  <w:style w:type="paragraph" w:customStyle="1" w:styleId="CharChar5">
    <w:name w:val="Char Char5"/>
    <w:semiHidden/>
    <w:rsid w:val="00FB2A4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aria">
    <w:name w:val="aria"/>
    <w:basedOn w:val="a1"/>
    <w:qFormat/>
    <w:rsid w:val="00FB2A45"/>
    <w:pPr>
      <w:keepNext/>
      <w:keepLines/>
      <w:spacing w:after="0"/>
      <w:jc w:val="both"/>
    </w:pPr>
    <w:rPr>
      <w:rFonts w:ascii="Arial" w:eastAsia="宋体" w:hAnsi="Arial"/>
      <w:sz w:val="18"/>
      <w:szCs w:val="18"/>
    </w:rPr>
  </w:style>
  <w:style w:type="character" w:styleId="HTML">
    <w:name w:val="HTML Sample"/>
    <w:rsid w:val="00FB2A45"/>
    <w:rPr>
      <w:rFonts w:ascii="Courier New" w:eastAsia="宋体" w:hAnsi="Courier New" w:cs="Courier New"/>
      <w:color w:val="0000FF"/>
      <w:kern w:val="2"/>
      <w:lang w:val="en-US" w:eastAsia="zh-CN" w:bidi="ar-SA"/>
    </w:rPr>
  </w:style>
  <w:style w:type="character" w:styleId="afffb">
    <w:name w:val="line number"/>
    <w:basedOn w:val="a2"/>
    <w:rsid w:val="00FB2A45"/>
    <w:rPr>
      <w:rFonts w:ascii="Arial" w:eastAsia="宋体" w:hAnsi="Arial" w:cs="Arial"/>
      <w:color w:val="0000FF"/>
      <w:kern w:val="2"/>
      <w:lang w:val="en-US" w:eastAsia="zh-CN" w:bidi="ar-SA"/>
    </w:rPr>
  </w:style>
  <w:style w:type="paragraph" w:styleId="afffc">
    <w:name w:val="Block Text"/>
    <w:basedOn w:val="a1"/>
    <w:rsid w:val="00FB2A45"/>
    <w:pPr>
      <w:spacing w:after="120"/>
      <w:ind w:left="1440" w:right="1440"/>
    </w:pPr>
    <w:rPr>
      <w:rFonts w:eastAsia="MS Mincho"/>
    </w:rPr>
  </w:style>
  <w:style w:type="table" w:customStyle="1" w:styleId="TableGrid5">
    <w:name w:val="Table Grid5"/>
    <w:basedOn w:val="a3"/>
    <w:next w:val="afe"/>
    <w:uiPriority w:val="39"/>
    <w:qFormat/>
    <w:rsid w:val="00FB2A45"/>
    <w:pPr>
      <w:overflowPunct w:val="0"/>
      <w:autoSpaceDE w:val="0"/>
      <w:autoSpaceDN w:val="0"/>
      <w:adjustRightInd w:val="0"/>
      <w:spacing w:after="180"/>
      <w:textAlignment w:val="baseline"/>
    </w:pPr>
    <w:rPr>
      <w:rFonts w:ascii="Times New Roman" w:eastAsia="Malgun Gothic"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No Spacing"/>
    <w:uiPriority w:val="1"/>
    <w:qFormat/>
    <w:rsid w:val="00FB2A45"/>
    <w:pPr>
      <w:overflowPunct w:val="0"/>
      <w:autoSpaceDE w:val="0"/>
      <w:autoSpaceDN w:val="0"/>
      <w:adjustRightInd w:val="0"/>
    </w:pPr>
    <w:rPr>
      <w:rFonts w:ascii="Times New Roman" w:eastAsia="MS Mincho" w:hAnsi="Times New Roman"/>
      <w:lang w:val="en-GB" w:eastAsia="ja-JP"/>
    </w:rPr>
  </w:style>
  <w:style w:type="paragraph" w:customStyle="1" w:styleId="63">
    <w:name w:val="吹き出し6"/>
    <w:basedOn w:val="a1"/>
    <w:semiHidden/>
    <w:rsid w:val="00FB2A45"/>
    <w:rPr>
      <w:rFonts w:ascii="Tahoma" w:eastAsia="MS Mincho" w:hAnsi="Tahoma" w:cs="Tahoma"/>
      <w:sz w:val="16"/>
      <w:szCs w:val="16"/>
      <w:lang w:eastAsia="ko-KR"/>
    </w:rPr>
  </w:style>
  <w:style w:type="paragraph" w:customStyle="1" w:styleId="Table0">
    <w:name w:val="Table"/>
    <w:basedOn w:val="a1"/>
    <w:link w:val="Table1"/>
    <w:qFormat/>
    <w:rsid w:val="00FB2A45"/>
    <w:pPr>
      <w:jc w:val="center"/>
    </w:pPr>
    <w:rPr>
      <w:rFonts w:ascii="Arial" w:eastAsia="宋体" w:hAnsi="Arial" w:cs="Arial"/>
      <w:b/>
    </w:rPr>
  </w:style>
  <w:style w:type="character" w:customStyle="1" w:styleId="Table1">
    <w:name w:val="Table (文字)"/>
    <w:link w:val="Table0"/>
    <w:rsid w:val="00FB2A45"/>
    <w:rPr>
      <w:rFonts w:ascii="Arial" w:eastAsia="宋体" w:hAnsi="Arial" w:cs="Arial"/>
      <w:b/>
      <w:lang w:val="en-GB" w:eastAsia="en-US"/>
    </w:rPr>
  </w:style>
  <w:style w:type="character" w:customStyle="1" w:styleId="PLChar">
    <w:name w:val="PL Char"/>
    <w:link w:val="PL"/>
    <w:qFormat/>
    <w:rsid w:val="00FB2A45"/>
    <w:rPr>
      <w:rFonts w:ascii="Courier New" w:hAnsi="Courier New"/>
      <w:noProof/>
      <w:sz w:val="16"/>
      <w:lang w:val="en-GB" w:eastAsia="en-US"/>
    </w:rPr>
  </w:style>
  <w:style w:type="paragraph" w:customStyle="1" w:styleId="ColorfulList-Accent11">
    <w:name w:val="Colorful List - Accent 11"/>
    <w:basedOn w:val="a1"/>
    <w:uiPriority w:val="34"/>
    <w:qFormat/>
    <w:rsid w:val="00FB2A45"/>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FB2A45"/>
    <w:rPr>
      <w:rFonts w:ascii="Times New Roman" w:eastAsia="Batang" w:hAnsi="Times New Roman"/>
      <w:lang w:val="en-GB" w:eastAsia="en-US"/>
    </w:rPr>
  </w:style>
  <w:style w:type="numbering" w:customStyle="1" w:styleId="NoList42">
    <w:name w:val="No List42"/>
    <w:next w:val="a4"/>
    <w:uiPriority w:val="99"/>
    <w:semiHidden/>
    <w:unhideWhenUsed/>
    <w:rsid w:val="00FB2A45"/>
  </w:style>
  <w:style w:type="numbering" w:customStyle="1" w:styleId="NoList51">
    <w:name w:val="No List51"/>
    <w:next w:val="a4"/>
    <w:uiPriority w:val="99"/>
    <w:semiHidden/>
    <w:unhideWhenUsed/>
    <w:rsid w:val="00FB2A45"/>
  </w:style>
  <w:style w:type="numbering" w:customStyle="1" w:styleId="NoList211">
    <w:name w:val="No List211"/>
    <w:next w:val="a4"/>
    <w:uiPriority w:val="99"/>
    <w:semiHidden/>
    <w:unhideWhenUsed/>
    <w:rsid w:val="00FB2A45"/>
  </w:style>
  <w:style w:type="numbering" w:customStyle="1" w:styleId="NoList311">
    <w:name w:val="No List311"/>
    <w:next w:val="a4"/>
    <w:uiPriority w:val="99"/>
    <w:semiHidden/>
    <w:unhideWhenUsed/>
    <w:rsid w:val="00FB2A45"/>
  </w:style>
  <w:style w:type="numbering" w:customStyle="1" w:styleId="NoList411">
    <w:name w:val="No List411"/>
    <w:next w:val="a4"/>
    <w:uiPriority w:val="99"/>
    <w:semiHidden/>
    <w:unhideWhenUsed/>
    <w:rsid w:val="00FB2A45"/>
  </w:style>
  <w:style w:type="numbering" w:customStyle="1" w:styleId="NoList61">
    <w:name w:val="No List61"/>
    <w:next w:val="a4"/>
    <w:uiPriority w:val="99"/>
    <w:semiHidden/>
    <w:unhideWhenUsed/>
    <w:rsid w:val="00FB2A45"/>
  </w:style>
  <w:style w:type="table" w:customStyle="1" w:styleId="TableGrid41">
    <w:name w:val="Table Grid41"/>
    <w:basedOn w:val="a3"/>
    <w:next w:val="afe"/>
    <w:rsid w:val="00FB2A45"/>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a3"/>
    <w:next w:val="afe"/>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a3"/>
    <w:next w:val="afe"/>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a3"/>
    <w:next w:val="afe"/>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a3"/>
    <w:next w:val="afe"/>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a3"/>
    <w:next w:val="afe"/>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a3"/>
    <w:next w:val="afe"/>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a3"/>
    <w:next w:val="afe"/>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a3"/>
    <w:next w:val="afe"/>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a3"/>
    <w:next w:val="afe"/>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a3"/>
    <w:next w:val="afe"/>
    <w:rsid w:val="00FB2A45"/>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next w:val="afe"/>
    <w:rsid w:val="00FB2A45"/>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FB2A45"/>
  </w:style>
  <w:style w:type="numbering" w:customStyle="1" w:styleId="NoList1111">
    <w:name w:val="No List1111"/>
    <w:next w:val="a4"/>
    <w:uiPriority w:val="99"/>
    <w:semiHidden/>
    <w:unhideWhenUsed/>
    <w:rsid w:val="00FB2A45"/>
  </w:style>
  <w:style w:type="numbering" w:customStyle="1" w:styleId="NoList71">
    <w:name w:val="No List71"/>
    <w:next w:val="a4"/>
    <w:uiPriority w:val="99"/>
    <w:semiHidden/>
    <w:unhideWhenUsed/>
    <w:rsid w:val="00FB2A45"/>
  </w:style>
  <w:style w:type="table" w:customStyle="1" w:styleId="TableGrid121">
    <w:name w:val="Table Grid121"/>
    <w:basedOn w:val="a3"/>
    <w:next w:val="afe"/>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4"/>
    <w:uiPriority w:val="99"/>
    <w:semiHidden/>
    <w:unhideWhenUsed/>
    <w:rsid w:val="00FB2A45"/>
  </w:style>
  <w:style w:type="table" w:customStyle="1" w:styleId="TableGrid1111">
    <w:name w:val="Table Grid1111"/>
    <w:basedOn w:val="a3"/>
    <w:next w:val="afe"/>
    <w:rsid w:val="00FB2A45"/>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4"/>
    <w:uiPriority w:val="99"/>
    <w:semiHidden/>
    <w:unhideWhenUsed/>
    <w:rsid w:val="00FB2A45"/>
  </w:style>
  <w:style w:type="numbering" w:customStyle="1" w:styleId="NoList321">
    <w:name w:val="No List321"/>
    <w:next w:val="a4"/>
    <w:uiPriority w:val="99"/>
    <w:semiHidden/>
    <w:unhideWhenUsed/>
    <w:rsid w:val="00FB2A45"/>
  </w:style>
  <w:style w:type="paragraph" w:styleId="afffe">
    <w:name w:val="Note Heading"/>
    <w:basedOn w:val="a1"/>
    <w:next w:val="a1"/>
    <w:link w:val="affff"/>
    <w:qFormat/>
    <w:rsid w:val="00F47243"/>
    <w:pPr>
      <w:overflowPunct w:val="0"/>
      <w:autoSpaceDE w:val="0"/>
      <w:autoSpaceDN w:val="0"/>
      <w:adjustRightInd w:val="0"/>
      <w:textAlignment w:val="baseline"/>
    </w:pPr>
    <w:rPr>
      <w:rFonts w:eastAsia="MS Mincho"/>
      <w:lang w:eastAsia="zh-CN"/>
    </w:rPr>
  </w:style>
  <w:style w:type="character" w:customStyle="1" w:styleId="affff">
    <w:name w:val="注释标题 字符"/>
    <w:basedOn w:val="a2"/>
    <w:link w:val="afffe"/>
    <w:qFormat/>
    <w:rsid w:val="00F47243"/>
    <w:rPr>
      <w:rFonts w:ascii="Times New Roman" w:eastAsia="MS Mincho" w:hAnsi="Times New Roman"/>
      <w:lang w:val="en-GB" w:eastAsia="zh-CN"/>
    </w:rPr>
  </w:style>
  <w:style w:type="character" w:customStyle="1" w:styleId="1c">
    <w:name w:val="不明显参考1"/>
    <w:uiPriority w:val="31"/>
    <w:qFormat/>
    <w:rsid w:val="00F47243"/>
    <w:rPr>
      <w:smallCaps/>
      <w:color w:val="5A5A5A"/>
    </w:rPr>
  </w:style>
  <w:style w:type="paragraph" w:customStyle="1" w:styleId="114">
    <w:name w:val="修订11"/>
    <w:hidden/>
    <w:semiHidden/>
    <w:qFormat/>
    <w:rsid w:val="00F47243"/>
    <w:rPr>
      <w:rFonts w:ascii="Times New Roman" w:eastAsia="Batang" w:hAnsi="Times New Roman"/>
      <w:lang w:val="en-GB" w:eastAsia="en-US"/>
    </w:rPr>
  </w:style>
  <w:style w:type="paragraph" w:customStyle="1" w:styleId="TOC1">
    <w:name w:val="TOC 标题1"/>
    <w:basedOn w:val="10"/>
    <w:next w:val="a1"/>
    <w:uiPriority w:val="39"/>
    <w:unhideWhenUsed/>
    <w:qFormat/>
    <w:rsid w:val="00F47243"/>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B3Char2">
    <w:name w:val="B3 Char2"/>
    <w:qFormat/>
    <w:rsid w:val="00F47243"/>
    <w:rPr>
      <w:rFonts w:ascii="Times New Roman" w:hAnsi="Times New Roman"/>
      <w:lang w:val="en-GB"/>
    </w:rPr>
  </w:style>
  <w:style w:type="character" w:customStyle="1" w:styleId="EXCar">
    <w:name w:val="EX Car"/>
    <w:qFormat/>
    <w:rsid w:val="00F47243"/>
    <w:rPr>
      <w:lang w:val="en-GB" w:eastAsia="en-US"/>
    </w:rPr>
  </w:style>
  <w:style w:type="character" w:customStyle="1" w:styleId="B4Char">
    <w:name w:val="B4 Char"/>
    <w:link w:val="B4"/>
    <w:qFormat/>
    <w:rsid w:val="00F47243"/>
    <w:rPr>
      <w:rFonts w:ascii="Times New Roman" w:hAnsi="Times New Roman"/>
      <w:lang w:val="en-GB" w:eastAsia="en-US"/>
    </w:rPr>
  </w:style>
  <w:style w:type="character" w:customStyle="1" w:styleId="1d">
    <w:name w:val="明显强调1"/>
    <w:uiPriority w:val="21"/>
    <w:qFormat/>
    <w:rsid w:val="00F47243"/>
    <w:rPr>
      <w:b/>
      <w:bCs/>
      <w:i/>
      <w:iCs/>
      <w:color w:val="4F81BD"/>
    </w:rPr>
  </w:style>
  <w:style w:type="paragraph" w:customStyle="1" w:styleId="B6">
    <w:name w:val="B6"/>
    <w:basedOn w:val="B5"/>
    <w:link w:val="B6Char"/>
    <w:qFormat/>
    <w:rsid w:val="00F47243"/>
    <w:pPr>
      <w:overflowPunct w:val="0"/>
      <w:autoSpaceDE w:val="0"/>
      <w:autoSpaceDN w:val="0"/>
      <w:adjustRightInd w:val="0"/>
      <w:textAlignment w:val="baseline"/>
    </w:pPr>
    <w:rPr>
      <w:lang w:eastAsia="zh-CN"/>
    </w:rPr>
  </w:style>
  <w:style w:type="paragraph" w:customStyle="1" w:styleId="Meetingcaption">
    <w:name w:val="Meeting caption"/>
    <w:basedOn w:val="a1"/>
    <w:qFormat/>
    <w:rsid w:val="00F47243"/>
    <w:pPr>
      <w:framePr w:w="4120" w:hSpace="141" w:wrap="around"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lang w:val="fr-FR" w:eastAsia="ko-KR"/>
    </w:rPr>
  </w:style>
  <w:style w:type="paragraph" w:customStyle="1" w:styleId="FT">
    <w:name w:val="FT"/>
    <w:basedOn w:val="a1"/>
    <w:qFormat/>
    <w:rsid w:val="00F47243"/>
    <w:pPr>
      <w:overflowPunct w:val="0"/>
      <w:autoSpaceDE w:val="0"/>
      <w:autoSpaceDN w:val="0"/>
      <w:adjustRightInd w:val="0"/>
      <w:textAlignment w:val="baseline"/>
    </w:pPr>
    <w:rPr>
      <w:rFonts w:ascii="Arial" w:hAnsi="Arial" w:cs="Arial"/>
      <w:b/>
      <w:lang w:eastAsia="ko-KR"/>
    </w:rPr>
  </w:style>
  <w:style w:type="paragraph" w:customStyle="1" w:styleId="Tadc">
    <w:name w:val="Tadc"/>
    <w:basedOn w:val="a1"/>
    <w:qFormat/>
    <w:rsid w:val="00F47243"/>
    <w:pPr>
      <w:overflowPunct w:val="0"/>
      <w:autoSpaceDE w:val="0"/>
      <w:autoSpaceDN w:val="0"/>
      <w:adjustRightInd w:val="0"/>
      <w:textAlignment w:val="baseline"/>
    </w:pPr>
    <w:rPr>
      <w:rFonts w:cs="v4.2.0"/>
      <w:lang w:eastAsia="en-GB"/>
    </w:rPr>
  </w:style>
  <w:style w:type="character" w:customStyle="1" w:styleId="EditorsNoteCarCar">
    <w:name w:val="Editor's Note Car Car"/>
    <w:link w:val="EditorsNote"/>
    <w:qFormat/>
    <w:rsid w:val="00F47243"/>
    <w:rPr>
      <w:rFonts w:ascii="Times New Roman" w:hAnsi="Times New Roman"/>
      <w:color w:val="FF0000"/>
      <w:lang w:val="en-GB" w:eastAsia="en-US"/>
    </w:rPr>
  </w:style>
  <w:style w:type="character" w:customStyle="1" w:styleId="B5Char">
    <w:name w:val="B5 Char"/>
    <w:link w:val="B5"/>
    <w:qFormat/>
    <w:rsid w:val="00F47243"/>
    <w:rPr>
      <w:rFonts w:ascii="Times New Roman" w:hAnsi="Times New Roman"/>
      <w:lang w:val="en-GB" w:eastAsia="en-US"/>
    </w:rPr>
  </w:style>
  <w:style w:type="character" w:customStyle="1" w:styleId="HeadingChar">
    <w:name w:val="Heading Char"/>
    <w:qFormat/>
    <w:rsid w:val="00F47243"/>
    <w:rPr>
      <w:rFonts w:ascii="Arial" w:eastAsia="宋体" w:hAnsi="Arial"/>
      <w:b/>
      <w:sz w:val="22"/>
    </w:rPr>
  </w:style>
  <w:style w:type="character" w:customStyle="1" w:styleId="B6Char">
    <w:name w:val="B6 Char"/>
    <w:link w:val="B6"/>
    <w:qFormat/>
    <w:rsid w:val="00F47243"/>
    <w:rPr>
      <w:rFonts w:ascii="Times New Roman" w:hAnsi="Times New Roman"/>
      <w:lang w:val="en-GB" w:eastAsia="zh-CN"/>
    </w:rPr>
  </w:style>
  <w:style w:type="table" w:customStyle="1" w:styleId="TableStyle1">
    <w:name w:val="Table Style1"/>
    <w:basedOn w:val="a3"/>
    <w:qFormat/>
    <w:rsid w:val="00F47243"/>
    <w:rPr>
      <w:rFonts w:ascii="Times New Roman" w:eastAsia="MS Mincho" w:hAnsi="Times New Roman"/>
      <w:lang w:val="en-US" w:eastAsia="en-US"/>
    </w:rPr>
    <w:tblPr/>
  </w:style>
  <w:style w:type="paragraph" w:customStyle="1" w:styleId="tal1">
    <w:name w:val="tal"/>
    <w:basedOn w:val="a1"/>
    <w:qFormat/>
    <w:rsid w:val="00F47243"/>
    <w:pPr>
      <w:spacing w:before="100" w:beforeAutospacing="1" w:after="100" w:afterAutospacing="1"/>
    </w:pPr>
    <w:rPr>
      <w:rFonts w:ascii="宋体" w:eastAsia="宋体" w:hAnsi="宋体" w:cs="宋体"/>
      <w:sz w:val="24"/>
      <w:szCs w:val="24"/>
      <w:lang w:val="en-US" w:eastAsia="zh-CN"/>
    </w:rPr>
  </w:style>
  <w:style w:type="paragraph" w:customStyle="1" w:styleId="affff0">
    <w:name w:val="수정"/>
    <w:hidden/>
    <w:semiHidden/>
    <w:qFormat/>
    <w:rsid w:val="00F47243"/>
    <w:rPr>
      <w:rFonts w:ascii="Times New Roman" w:eastAsia="Batang" w:hAnsi="Times New Roman"/>
      <w:lang w:val="en-GB" w:eastAsia="en-US"/>
    </w:rPr>
  </w:style>
  <w:style w:type="paragraph" w:customStyle="1" w:styleId="affff1">
    <w:name w:val="変更箇所"/>
    <w:hidden/>
    <w:semiHidden/>
    <w:qFormat/>
    <w:rsid w:val="00F47243"/>
    <w:rPr>
      <w:rFonts w:ascii="Times New Roman" w:eastAsia="MS Mincho" w:hAnsi="Times New Roman"/>
      <w:lang w:val="en-GB" w:eastAsia="en-US"/>
    </w:rPr>
  </w:style>
  <w:style w:type="paragraph" w:customStyle="1" w:styleId="NB2">
    <w:name w:val="NB2"/>
    <w:basedOn w:val="ZG"/>
    <w:qFormat/>
    <w:rsid w:val="00F47243"/>
    <w:pPr>
      <w:framePr w:wrap="notBeside"/>
    </w:pPr>
    <w:rPr>
      <w:noProof w:val="0"/>
      <w:lang w:val="en-US" w:eastAsia="ko-KR"/>
    </w:rPr>
  </w:style>
  <w:style w:type="paragraph" w:customStyle="1" w:styleId="tableentry">
    <w:name w:val="table entry"/>
    <w:basedOn w:val="a1"/>
    <w:qFormat/>
    <w:rsid w:val="00F47243"/>
    <w:pPr>
      <w:keepNext/>
      <w:spacing w:before="60" w:after="60"/>
    </w:pPr>
    <w:rPr>
      <w:rFonts w:ascii="Bookman Old Style" w:eastAsia="宋体" w:hAnsi="Bookman Old Style"/>
      <w:lang w:val="en-US" w:eastAsia="ko-KR"/>
    </w:rPr>
  </w:style>
  <w:style w:type="character" w:customStyle="1" w:styleId="EditorsNoteChar">
    <w:name w:val="Editor's Note Char"/>
    <w:qFormat/>
    <w:rsid w:val="00F47243"/>
    <w:rPr>
      <w:rFonts w:ascii="Times New Roman" w:hAnsi="Times New Roman"/>
      <w:color w:val="FF0000"/>
      <w:lang w:val="en-GB" w:eastAsia="en-US"/>
    </w:rPr>
  </w:style>
  <w:style w:type="table" w:customStyle="1" w:styleId="TableGrid6">
    <w:name w:val="Table Grid6"/>
    <w:basedOn w:val="a3"/>
    <w:qFormat/>
    <w:rsid w:val="00F47243"/>
    <w:pPr>
      <w:spacing w:after="180"/>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3">
    <w:name w:val="TOC 93"/>
    <w:basedOn w:val="81"/>
    <w:qFormat/>
    <w:rsid w:val="00F47243"/>
    <w:pPr>
      <w:overflowPunct w:val="0"/>
      <w:autoSpaceDE w:val="0"/>
      <w:autoSpaceDN w:val="0"/>
      <w:adjustRightInd w:val="0"/>
      <w:ind w:left="1418" w:hanging="1418"/>
      <w:textAlignment w:val="baseline"/>
    </w:pPr>
    <w:rPr>
      <w:rFonts w:eastAsia="MS Mincho"/>
      <w:noProof w:val="0"/>
      <w:lang w:val="en-US" w:eastAsia="ja-JP"/>
    </w:rPr>
  </w:style>
  <w:style w:type="paragraph" w:customStyle="1" w:styleId="Caption3">
    <w:name w:val="Caption3"/>
    <w:basedOn w:val="a1"/>
    <w:next w:val="a1"/>
    <w:qFormat/>
    <w:rsid w:val="00F47243"/>
    <w:pPr>
      <w:overflowPunct w:val="0"/>
      <w:autoSpaceDE w:val="0"/>
      <w:autoSpaceDN w:val="0"/>
      <w:adjustRightInd w:val="0"/>
      <w:spacing w:before="120" w:after="120"/>
      <w:textAlignment w:val="baseline"/>
    </w:pPr>
    <w:rPr>
      <w:rFonts w:eastAsia="MS Mincho"/>
      <w:b/>
      <w:lang w:eastAsia="ja-JP"/>
    </w:rPr>
  </w:style>
  <w:style w:type="paragraph" w:customStyle="1" w:styleId="TableofFigures3">
    <w:name w:val="Table of Figures3"/>
    <w:basedOn w:val="a1"/>
    <w:next w:val="a1"/>
    <w:qFormat/>
    <w:rsid w:val="00F47243"/>
    <w:pPr>
      <w:overflowPunct w:val="0"/>
      <w:autoSpaceDE w:val="0"/>
      <w:autoSpaceDN w:val="0"/>
      <w:adjustRightInd w:val="0"/>
      <w:ind w:left="400" w:hanging="400"/>
      <w:jc w:val="center"/>
      <w:textAlignment w:val="baseline"/>
    </w:pPr>
    <w:rPr>
      <w:rFonts w:eastAsia="MS Mincho"/>
      <w:b/>
      <w:lang w:eastAsia="ja-JP"/>
    </w:rPr>
  </w:style>
  <w:style w:type="table" w:customStyle="1" w:styleId="TableGrid7">
    <w:name w:val="Table Grid7"/>
    <w:basedOn w:val="a3"/>
    <w:uiPriority w:val="39"/>
    <w:qFormat/>
    <w:rsid w:val="00F47243"/>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正文1"/>
    <w:qFormat/>
    <w:rsid w:val="00F47243"/>
    <w:pPr>
      <w:jc w:val="both"/>
    </w:pPr>
    <w:rPr>
      <w:rFonts w:ascii="宋体" w:eastAsia="宋体" w:hAnsi="宋体" w:cs="宋体"/>
      <w:kern w:val="2"/>
      <w:sz w:val="21"/>
      <w:szCs w:val="21"/>
      <w:lang w:val="en-US" w:eastAsia="zh-CN"/>
    </w:rPr>
  </w:style>
  <w:style w:type="paragraph" w:customStyle="1" w:styleId="font5">
    <w:name w:val="font5"/>
    <w:basedOn w:val="a1"/>
    <w:rsid w:val="00F47243"/>
    <w:pPr>
      <w:spacing w:before="100" w:beforeAutospacing="1" w:after="100" w:afterAutospacing="1"/>
    </w:pPr>
    <w:rPr>
      <w:rFonts w:ascii="Arial" w:hAnsi="Arial" w:cs="Arial"/>
      <w:color w:val="000000"/>
      <w:sz w:val="18"/>
      <w:szCs w:val="18"/>
      <w:lang w:val="fi-FI" w:eastAsia="fi-FI"/>
    </w:rPr>
  </w:style>
  <w:style w:type="paragraph" w:customStyle="1" w:styleId="xl65">
    <w:name w:val="xl65"/>
    <w:basedOn w:val="a1"/>
    <w:rsid w:val="00F47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66">
    <w:name w:val="xl66"/>
    <w:basedOn w:val="a1"/>
    <w:rsid w:val="00F47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67">
    <w:name w:val="xl67"/>
    <w:basedOn w:val="a1"/>
    <w:rsid w:val="00F472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68">
    <w:name w:val="xl68"/>
    <w:basedOn w:val="a1"/>
    <w:rsid w:val="00F47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80"/>
      <w:sz w:val="18"/>
      <w:szCs w:val="18"/>
      <w:u w:val="single"/>
      <w:lang w:val="fi-FI" w:eastAsia="fi-FI"/>
    </w:rPr>
  </w:style>
  <w:style w:type="paragraph" w:customStyle="1" w:styleId="xl69">
    <w:name w:val="xl69"/>
    <w:basedOn w:val="a1"/>
    <w:rsid w:val="00F47243"/>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center"/>
    </w:pPr>
    <w:rPr>
      <w:rFonts w:ascii="Arial" w:hAnsi="Arial" w:cs="Arial"/>
      <w:sz w:val="18"/>
      <w:szCs w:val="18"/>
      <w:lang w:val="fi-FI" w:eastAsia="fi-FI"/>
    </w:rPr>
  </w:style>
  <w:style w:type="paragraph" w:customStyle="1" w:styleId="xl70">
    <w:name w:val="xl70"/>
    <w:basedOn w:val="a1"/>
    <w:rsid w:val="00F4724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1">
    <w:name w:val="xl71"/>
    <w:basedOn w:val="a1"/>
    <w:rsid w:val="00F4724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2">
    <w:name w:val="xl72"/>
    <w:basedOn w:val="a1"/>
    <w:rsid w:val="00F472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fi-FI" w:eastAsia="fi-FI"/>
    </w:rPr>
  </w:style>
  <w:style w:type="paragraph" w:customStyle="1" w:styleId="xl73">
    <w:name w:val="xl73"/>
    <w:basedOn w:val="a1"/>
    <w:rsid w:val="00F472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80"/>
      <w:sz w:val="18"/>
      <w:szCs w:val="18"/>
      <w:u w:val="single"/>
      <w:lang w:val="fi-FI" w:eastAsia="fi-FI"/>
    </w:rPr>
  </w:style>
  <w:style w:type="paragraph" w:customStyle="1" w:styleId="xl74">
    <w:name w:val="xl74"/>
    <w:basedOn w:val="a1"/>
    <w:rsid w:val="00F47243"/>
    <w:pPr>
      <w:pBdr>
        <w:top w:val="single" w:sz="4" w:space="0" w:color="auto"/>
        <w:bottom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5">
    <w:name w:val="xl75"/>
    <w:basedOn w:val="a1"/>
    <w:rsid w:val="00F47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6">
    <w:name w:val="xl76"/>
    <w:basedOn w:val="a1"/>
    <w:rsid w:val="00F47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77">
    <w:name w:val="xl77"/>
    <w:basedOn w:val="a1"/>
    <w:rsid w:val="00F47243"/>
    <w:pPr>
      <w:pBdr>
        <w:top w:val="single" w:sz="4" w:space="0" w:color="auto"/>
        <w:left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8">
    <w:name w:val="xl78"/>
    <w:basedOn w:val="a1"/>
    <w:rsid w:val="00F47243"/>
    <w:pPr>
      <w:pBdr>
        <w:left w:val="single" w:sz="4" w:space="0" w:color="auto"/>
        <w:bottom w:val="single" w:sz="4" w:space="0" w:color="auto"/>
        <w:right w:val="single" w:sz="4" w:space="0" w:color="auto"/>
      </w:pBdr>
      <w:spacing w:before="100" w:beforeAutospacing="1" w:after="100" w:afterAutospacing="1"/>
      <w:jc w:val="center"/>
    </w:pPr>
    <w:rPr>
      <w:sz w:val="24"/>
      <w:szCs w:val="24"/>
      <w:lang w:val="fi-FI" w:eastAsia="fi-FI"/>
    </w:rPr>
  </w:style>
  <w:style w:type="paragraph" w:customStyle="1" w:styleId="xl79">
    <w:name w:val="xl79"/>
    <w:basedOn w:val="a1"/>
    <w:rsid w:val="00F47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0">
    <w:name w:val="xl80"/>
    <w:basedOn w:val="a1"/>
    <w:rsid w:val="00F4724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1">
    <w:name w:val="xl81"/>
    <w:basedOn w:val="a1"/>
    <w:rsid w:val="00F472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2">
    <w:name w:val="xl82"/>
    <w:basedOn w:val="a1"/>
    <w:rsid w:val="00F472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fi-FI" w:eastAsia="fi-FI"/>
    </w:rPr>
  </w:style>
  <w:style w:type="paragraph" w:customStyle="1" w:styleId="xl83">
    <w:name w:val="xl83"/>
    <w:basedOn w:val="a1"/>
    <w:rsid w:val="00F472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fi-FI" w:eastAsia="fi-FI"/>
    </w:rPr>
  </w:style>
  <w:style w:type="paragraph" w:customStyle="1" w:styleId="xl84">
    <w:name w:val="xl84"/>
    <w:basedOn w:val="a1"/>
    <w:rsid w:val="00F47243"/>
    <w:pP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5">
    <w:name w:val="xl85"/>
    <w:basedOn w:val="a1"/>
    <w:rsid w:val="00F47243"/>
    <w:pPr>
      <w:pBdr>
        <w:bottom w:val="single" w:sz="8" w:space="0" w:color="000000"/>
      </w:pBdr>
      <w:spacing w:before="100" w:beforeAutospacing="1" w:after="100" w:afterAutospacing="1"/>
      <w:jc w:val="center"/>
      <w:textAlignment w:val="center"/>
    </w:pPr>
    <w:rPr>
      <w:rFonts w:ascii="Arial" w:hAnsi="Arial" w:cs="Arial"/>
      <w:b/>
      <w:bCs/>
      <w:sz w:val="18"/>
      <w:szCs w:val="18"/>
      <w:lang w:val="fi-FI" w:eastAsia="fi-FI"/>
    </w:rPr>
  </w:style>
  <w:style w:type="paragraph" w:customStyle="1" w:styleId="xl86">
    <w:name w:val="xl86"/>
    <w:basedOn w:val="a1"/>
    <w:rsid w:val="00F47243"/>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2541F-456E-4955-8C22-27E4F260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132</TotalTime>
  <Pages>14</Pages>
  <Words>1481</Words>
  <Characters>8442</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Yue Wu/CSO /SRC-Beijing/Staff Engineer/Samsung Electronics</cp:lastModifiedBy>
  <cp:revision>12</cp:revision>
  <cp:lastPrinted>1899-12-31T23:00:00Z</cp:lastPrinted>
  <dcterms:created xsi:type="dcterms:W3CDTF">2020-11-10T03:00:00Z</dcterms:created>
  <dcterms:modified xsi:type="dcterms:W3CDTF">2021-01-21T09:47:00Z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C:\Users\yankun.li\AppData\Local\Temp\BNZ.5f9136bd9155d711\Template_3GPP_CR_v12-1.docx</vt:lpwstr>
  </property>
</Properties>
</file>