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D66" w:rsidRPr="00983A2D" w:rsidRDefault="00D04D66" w:rsidP="00D04D66">
      <w:pPr>
        <w:pStyle w:val="Header"/>
        <w:keepLines/>
        <w:tabs>
          <w:tab w:val="right" w:pos="10440"/>
          <w:tab w:val="right" w:pos="13323"/>
        </w:tabs>
        <w:rPr>
          <w:rFonts w:cs="Arial"/>
          <w:sz w:val="24"/>
          <w:szCs w:val="24"/>
          <w:lang w:val="en-US" w:eastAsia="zh-CN"/>
        </w:rPr>
      </w:pPr>
      <w:r w:rsidRPr="00983A2D">
        <w:rPr>
          <w:rFonts w:cs="Arial"/>
          <w:sz w:val="24"/>
          <w:szCs w:val="24"/>
        </w:rPr>
        <w:t xml:space="preserve">3GPP TSG-RAN WG4 Meeting # 98-e </w:t>
      </w:r>
      <w:r w:rsidRPr="00983A2D">
        <w:rPr>
          <w:rFonts w:cs="Arial"/>
          <w:sz w:val="24"/>
          <w:szCs w:val="24"/>
        </w:rPr>
        <w:tab/>
      </w:r>
      <w:r w:rsidR="00983A2D" w:rsidRPr="00983A2D">
        <w:rPr>
          <w:rFonts w:cs="Arial"/>
          <w:bCs/>
          <w:sz w:val="24"/>
          <w:szCs w:val="24"/>
        </w:rPr>
        <w:t>R4-2102826</w:t>
      </w:r>
    </w:p>
    <w:p w:rsidR="00D04D66" w:rsidRPr="006A3FC1" w:rsidRDefault="00D04D66" w:rsidP="00D04D66">
      <w:pPr>
        <w:pStyle w:val="Header"/>
        <w:tabs>
          <w:tab w:val="right" w:pos="9781"/>
          <w:tab w:val="right" w:pos="13323"/>
        </w:tabs>
        <w:outlineLvl w:val="0"/>
        <w:rPr>
          <w:rFonts w:cs="Arial"/>
          <w:sz w:val="24"/>
          <w:szCs w:val="24"/>
          <w:lang w:eastAsia="zh-CN"/>
        </w:rPr>
      </w:pPr>
      <w:r w:rsidRPr="006A3FC1">
        <w:rPr>
          <w:rFonts w:cs="Arial"/>
          <w:sz w:val="24"/>
          <w:szCs w:val="24"/>
          <w:lang w:eastAsia="zh-CN"/>
        </w:rPr>
        <w:t>Electronic Meeting, 25</w:t>
      </w:r>
      <w:r w:rsidRPr="006A3FC1">
        <w:rPr>
          <w:rFonts w:cs="Arial"/>
          <w:sz w:val="24"/>
          <w:szCs w:val="24"/>
          <w:vertAlign w:val="superscript"/>
          <w:lang w:eastAsia="zh-CN"/>
        </w:rPr>
        <w:t>th</w:t>
      </w:r>
      <w:r w:rsidRPr="006A3FC1">
        <w:rPr>
          <w:rFonts w:cs="Arial"/>
          <w:sz w:val="24"/>
          <w:szCs w:val="24"/>
          <w:lang w:eastAsia="zh-CN"/>
        </w:rPr>
        <w:t xml:space="preserve"> January – 5</w:t>
      </w:r>
      <w:r w:rsidRPr="006A3FC1">
        <w:rPr>
          <w:rFonts w:cs="Arial"/>
          <w:sz w:val="24"/>
          <w:szCs w:val="24"/>
          <w:vertAlign w:val="superscript"/>
          <w:lang w:eastAsia="zh-CN"/>
        </w:rPr>
        <w:t>th</w:t>
      </w:r>
      <w:r w:rsidRPr="006A3FC1">
        <w:rPr>
          <w:rFonts w:cs="Arial"/>
          <w:sz w:val="24"/>
          <w:szCs w:val="24"/>
          <w:lang w:eastAsia="zh-CN"/>
        </w:rPr>
        <w:t xml:space="preserve"> February, 2021 </w:t>
      </w:r>
    </w:p>
    <w:p w:rsidR="00D04D66" w:rsidRDefault="00D04D66" w:rsidP="0079619C">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9619C" w:rsidTr="00843249">
        <w:tc>
          <w:tcPr>
            <w:tcW w:w="9641" w:type="dxa"/>
            <w:gridSpan w:val="9"/>
            <w:tcBorders>
              <w:top w:val="single" w:sz="4" w:space="0" w:color="auto"/>
              <w:left w:val="single" w:sz="4" w:space="0" w:color="auto"/>
              <w:right w:val="single" w:sz="4" w:space="0" w:color="auto"/>
            </w:tcBorders>
          </w:tcPr>
          <w:p w:rsidR="0079619C" w:rsidRDefault="0079619C" w:rsidP="00843249">
            <w:pPr>
              <w:pStyle w:val="CRCoverPage"/>
              <w:spacing w:after="0"/>
              <w:jc w:val="right"/>
              <w:rPr>
                <w:i/>
                <w:noProof/>
              </w:rPr>
            </w:pPr>
            <w:r>
              <w:rPr>
                <w:i/>
                <w:noProof/>
                <w:sz w:val="14"/>
              </w:rPr>
              <w:t>CR-Form-v12.1</w:t>
            </w:r>
          </w:p>
        </w:tc>
      </w:tr>
      <w:tr w:rsidR="0079619C" w:rsidTr="00843249">
        <w:tc>
          <w:tcPr>
            <w:tcW w:w="9641" w:type="dxa"/>
            <w:gridSpan w:val="9"/>
            <w:tcBorders>
              <w:left w:val="single" w:sz="4" w:space="0" w:color="auto"/>
              <w:right w:val="single" w:sz="4" w:space="0" w:color="auto"/>
            </w:tcBorders>
          </w:tcPr>
          <w:p w:rsidR="0079619C" w:rsidRDefault="0079619C" w:rsidP="00843249">
            <w:pPr>
              <w:pStyle w:val="CRCoverPage"/>
              <w:spacing w:after="0"/>
              <w:jc w:val="center"/>
              <w:rPr>
                <w:noProof/>
              </w:rPr>
            </w:pPr>
            <w:r>
              <w:rPr>
                <w:b/>
                <w:noProof/>
                <w:sz w:val="32"/>
              </w:rPr>
              <w:t>CHANGE REQUEST</w:t>
            </w:r>
          </w:p>
        </w:tc>
      </w:tr>
      <w:tr w:rsidR="0079619C" w:rsidTr="00843249">
        <w:tc>
          <w:tcPr>
            <w:tcW w:w="9641" w:type="dxa"/>
            <w:gridSpan w:val="9"/>
            <w:tcBorders>
              <w:left w:val="single" w:sz="4" w:space="0" w:color="auto"/>
              <w:right w:val="single" w:sz="4" w:space="0" w:color="auto"/>
            </w:tcBorders>
          </w:tcPr>
          <w:p w:rsidR="0079619C" w:rsidRDefault="0079619C" w:rsidP="00843249">
            <w:pPr>
              <w:pStyle w:val="CRCoverPage"/>
              <w:spacing w:after="0"/>
              <w:rPr>
                <w:noProof/>
                <w:sz w:val="8"/>
                <w:szCs w:val="8"/>
              </w:rPr>
            </w:pPr>
          </w:p>
        </w:tc>
      </w:tr>
      <w:tr w:rsidR="0079619C" w:rsidTr="00843249">
        <w:tc>
          <w:tcPr>
            <w:tcW w:w="142" w:type="dxa"/>
            <w:tcBorders>
              <w:left w:val="single" w:sz="4" w:space="0" w:color="auto"/>
            </w:tcBorders>
          </w:tcPr>
          <w:p w:rsidR="0079619C" w:rsidRDefault="0079619C" w:rsidP="00843249">
            <w:pPr>
              <w:pStyle w:val="CRCoverPage"/>
              <w:spacing w:after="0"/>
              <w:jc w:val="right"/>
              <w:rPr>
                <w:noProof/>
              </w:rPr>
            </w:pPr>
          </w:p>
        </w:tc>
        <w:tc>
          <w:tcPr>
            <w:tcW w:w="1559" w:type="dxa"/>
            <w:shd w:val="pct30" w:color="FFFF00" w:fill="auto"/>
          </w:tcPr>
          <w:p w:rsidR="0079619C" w:rsidRPr="00A34930" w:rsidRDefault="004107F8" w:rsidP="00843249">
            <w:pPr>
              <w:pStyle w:val="CRCoverPage"/>
              <w:spacing w:after="0"/>
              <w:jc w:val="right"/>
              <w:rPr>
                <w:b/>
                <w:bCs/>
                <w:noProof/>
                <w:sz w:val="28"/>
                <w:szCs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38.101-3</w:t>
            </w:r>
            <w:r>
              <w:rPr>
                <w:b/>
                <w:noProof/>
                <w:sz w:val="28"/>
              </w:rPr>
              <w:fldChar w:fldCharType="end"/>
            </w:r>
          </w:p>
        </w:tc>
        <w:tc>
          <w:tcPr>
            <w:tcW w:w="709" w:type="dxa"/>
          </w:tcPr>
          <w:p w:rsidR="0079619C" w:rsidRDefault="0079619C" w:rsidP="00843249">
            <w:pPr>
              <w:pStyle w:val="CRCoverPage"/>
              <w:spacing w:after="0"/>
              <w:jc w:val="center"/>
              <w:rPr>
                <w:noProof/>
              </w:rPr>
            </w:pPr>
            <w:r>
              <w:rPr>
                <w:b/>
                <w:noProof/>
                <w:sz w:val="28"/>
              </w:rPr>
              <w:t>CR</w:t>
            </w:r>
          </w:p>
        </w:tc>
        <w:tc>
          <w:tcPr>
            <w:tcW w:w="1276" w:type="dxa"/>
            <w:shd w:val="pct30" w:color="FFFF00" w:fill="auto"/>
          </w:tcPr>
          <w:p w:rsidR="0079619C" w:rsidRPr="00A34930" w:rsidRDefault="0079619C" w:rsidP="00843249">
            <w:pPr>
              <w:pStyle w:val="CRCoverPage"/>
              <w:spacing w:after="0"/>
              <w:rPr>
                <w:b/>
                <w:bCs/>
                <w:noProof/>
                <w:sz w:val="28"/>
                <w:szCs w:val="28"/>
              </w:rPr>
            </w:pPr>
          </w:p>
        </w:tc>
        <w:tc>
          <w:tcPr>
            <w:tcW w:w="709" w:type="dxa"/>
          </w:tcPr>
          <w:p w:rsidR="0079619C" w:rsidRDefault="0079619C" w:rsidP="00843249">
            <w:pPr>
              <w:pStyle w:val="CRCoverPage"/>
              <w:tabs>
                <w:tab w:val="right" w:pos="625"/>
              </w:tabs>
              <w:spacing w:after="0"/>
              <w:jc w:val="center"/>
              <w:rPr>
                <w:noProof/>
              </w:rPr>
            </w:pPr>
            <w:r>
              <w:rPr>
                <w:b/>
                <w:bCs/>
                <w:noProof/>
                <w:sz w:val="28"/>
              </w:rPr>
              <w:t>rev</w:t>
            </w:r>
          </w:p>
        </w:tc>
        <w:tc>
          <w:tcPr>
            <w:tcW w:w="992" w:type="dxa"/>
            <w:shd w:val="pct30" w:color="FFFF00" w:fill="auto"/>
          </w:tcPr>
          <w:p w:rsidR="0079619C" w:rsidRPr="00A34930" w:rsidRDefault="0079619C" w:rsidP="00843249">
            <w:pPr>
              <w:pStyle w:val="CRCoverPage"/>
              <w:spacing w:after="0"/>
              <w:jc w:val="center"/>
              <w:rPr>
                <w:b/>
                <w:bCs/>
                <w:noProof/>
                <w:sz w:val="24"/>
                <w:szCs w:val="24"/>
              </w:rPr>
            </w:pPr>
            <w:r w:rsidRPr="00A34930">
              <w:rPr>
                <w:b/>
                <w:bCs/>
                <w:sz w:val="24"/>
                <w:szCs w:val="24"/>
              </w:rPr>
              <w:t>-</w:t>
            </w:r>
          </w:p>
        </w:tc>
        <w:tc>
          <w:tcPr>
            <w:tcW w:w="2410" w:type="dxa"/>
          </w:tcPr>
          <w:p w:rsidR="0079619C" w:rsidRDefault="0079619C" w:rsidP="0084324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79619C" w:rsidRPr="00A34930" w:rsidRDefault="004107F8" w:rsidP="00E9205A">
            <w:pPr>
              <w:pStyle w:val="CRCoverPage"/>
              <w:spacing w:after="0"/>
              <w:jc w:val="center"/>
              <w:rPr>
                <w:b/>
                <w:bCs/>
                <w:noProof/>
                <w:sz w:val="28"/>
                <w:szCs w:val="28"/>
              </w:rPr>
            </w:pPr>
            <w:r>
              <w:rPr>
                <w:b/>
                <w:bCs/>
                <w:noProof/>
                <w:sz w:val="28"/>
                <w:szCs w:val="28"/>
              </w:rPr>
              <w:t>1</w:t>
            </w:r>
            <w:r w:rsidR="00837091">
              <w:rPr>
                <w:b/>
                <w:bCs/>
                <w:noProof/>
                <w:sz w:val="28"/>
                <w:szCs w:val="28"/>
              </w:rPr>
              <w:t>6</w:t>
            </w:r>
            <w:r>
              <w:rPr>
                <w:b/>
                <w:bCs/>
                <w:noProof/>
                <w:sz w:val="28"/>
                <w:szCs w:val="28"/>
              </w:rPr>
              <w:t>.</w:t>
            </w:r>
            <w:r w:rsidR="00837091">
              <w:rPr>
                <w:b/>
                <w:bCs/>
                <w:noProof/>
                <w:sz w:val="28"/>
                <w:szCs w:val="28"/>
              </w:rPr>
              <w:t>6</w:t>
            </w:r>
            <w:r>
              <w:rPr>
                <w:b/>
                <w:bCs/>
                <w:noProof/>
                <w:sz w:val="28"/>
                <w:szCs w:val="28"/>
              </w:rPr>
              <w:t>.0</w:t>
            </w:r>
          </w:p>
        </w:tc>
        <w:tc>
          <w:tcPr>
            <w:tcW w:w="143" w:type="dxa"/>
            <w:tcBorders>
              <w:right w:val="single" w:sz="4" w:space="0" w:color="auto"/>
            </w:tcBorders>
          </w:tcPr>
          <w:p w:rsidR="0079619C" w:rsidRDefault="0079619C" w:rsidP="00843249">
            <w:pPr>
              <w:pStyle w:val="CRCoverPage"/>
              <w:spacing w:after="0"/>
              <w:rPr>
                <w:noProof/>
              </w:rPr>
            </w:pPr>
          </w:p>
        </w:tc>
      </w:tr>
      <w:tr w:rsidR="0079619C" w:rsidTr="00843249">
        <w:tc>
          <w:tcPr>
            <w:tcW w:w="9641" w:type="dxa"/>
            <w:gridSpan w:val="9"/>
            <w:tcBorders>
              <w:left w:val="single" w:sz="4" w:space="0" w:color="auto"/>
              <w:right w:val="single" w:sz="4" w:space="0" w:color="auto"/>
            </w:tcBorders>
          </w:tcPr>
          <w:p w:rsidR="0079619C" w:rsidRDefault="0079619C" w:rsidP="00843249">
            <w:pPr>
              <w:pStyle w:val="CRCoverPage"/>
              <w:spacing w:after="0"/>
              <w:rPr>
                <w:noProof/>
              </w:rPr>
            </w:pPr>
          </w:p>
        </w:tc>
      </w:tr>
      <w:tr w:rsidR="0079619C" w:rsidTr="00843249">
        <w:tc>
          <w:tcPr>
            <w:tcW w:w="9641" w:type="dxa"/>
            <w:gridSpan w:val="9"/>
            <w:tcBorders>
              <w:top w:val="single" w:sz="4" w:space="0" w:color="auto"/>
            </w:tcBorders>
          </w:tcPr>
          <w:p w:rsidR="0079619C" w:rsidRPr="00F25D98" w:rsidRDefault="0079619C" w:rsidP="00843249">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79619C" w:rsidTr="00843249">
        <w:tc>
          <w:tcPr>
            <w:tcW w:w="9641" w:type="dxa"/>
            <w:gridSpan w:val="9"/>
          </w:tcPr>
          <w:p w:rsidR="0079619C" w:rsidRDefault="0079619C" w:rsidP="00843249">
            <w:pPr>
              <w:pStyle w:val="CRCoverPage"/>
              <w:spacing w:after="0"/>
              <w:rPr>
                <w:noProof/>
                <w:sz w:val="8"/>
                <w:szCs w:val="8"/>
              </w:rPr>
            </w:pPr>
          </w:p>
        </w:tc>
      </w:tr>
    </w:tbl>
    <w:p w:rsidR="0079619C" w:rsidRDefault="0079619C" w:rsidP="0079619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9619C" w:rsidTr="00843249">
        <w:tc>
          <w:tcPr>
            <w:tcW w:w="2835" w:type="dxa"/>
          </w:tcPr>
          <w:p w:rsidR="0079619C" w:rsidRDefault="0079619C" w:rsidP="00843249">
            <w:pPr>
              <w:pStyle w:val="CRCoverPage"/>
              <w:tabs>
                <w:tab w:val="right" w:pos="2751"/>
              </w:tabs>
              <w:spacing w:after="0"/>
              <w:rPr>
                <w:b/>
                <w:i/>
                <w:noProof/>
              </w:rPr>
            </w:pPr>
            <w:r>
              <w:rPr>
                <w:b/>
                <w:i/>
                <w:noProof/>
              </w:rPr>
              <w:t>Proposed change affects:</w:t>
            </w:r>
          </w:p>
        </w:tc>
        <w:tc>
          <w:tcPr>
            <w:tcW w:w="1418" w:type="dxa"/>
          </w:tcPr>
          <w:p w:rsidR="0079619C" w:rsidRDefault="0079619C" w:rsidP="0084324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79619C" w:rsidRDefault="0079619C" w:rsidP="00843249">
            <w:pPr>
              <w:pStyle w:val="CRCoverPage"/>
              <w:spacing w:after="0"/>
              <w:jc w:val="center"/>
              <w:rPr>
                <w:b/>
                <w:caps/>
                <w:noProof/>
              </w:rPr>
            </w:pPr>
          </w:p>
        </w:tc>
        <w:tc>
          <w:tcPr>
            <w:tcW w:w="709" w:type="dxa"/>
            <w:tcBorders>
              <w:left w:val="single" w:sz="4" w:space="0" w:color="auto"/>
            </w:tcBorders>
          </w:tcPr>
          <w:p w:rsidR="0079619C" w:rsidRDefault="0079619C" w:rsidP="0084324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79619C" w:rsidRDefault="0079619C" w:rsidP="00843249">
            <w:pPr>
              <w:pStyle w:val="CRCoverPage"/>
              <w:spacing w:after="0"/>
              <w:jc w:val="center"/>
              <w:rPr>
                <w:b/>
                <w:caps/>
                <w:noProof/>
              </w:rPr>
            </w:pPr>
          </w:p>
        </w:tc>
        <w:tc>
          <w:tcPr>
            <w:tcW w:w="2126" w:type="dxa"/>
          </w:tcPr>
          <w:p w:rsidR="0079619C" w:rsidRDefault="0079619C" w:rsidP="0084324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79619C" w:rsidRDefault="0079619C" w:rsidP="00843249">
            <w:pPr>
              <w:pStyle w:val="CRCoverPage"/>
              <w:spacing w:after="0"/>
              <w:jc w:val="center"/>
              <w:rPr>
                <w:b/>
                <w:caps/>
                <w:noProof/>
              </w:rPr>
            </w:pPr>
          </w:p>
        </w:tc>
        <w:tc>
          <w:tcPr>
            <w:tcW w:w="1418" w:type="dxa"/>
            <w:tcBorders>
              <w:left w:val="nil"/>
            </w:tcBorders>
          </w:tcPr>
          <w:p w:rsidR="0079619C" w:rsidRDefault="0079619C" w:rsidP="0084324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79619C" w:rsidRDefault="0079619C" w:rsidP="00843249">
            <w:pPr>
              <w:pStyle w:val="CRCoverPage"/>
              <w:spacing w:after="0"/>
              <w:jc w:val="center"/>
              <w:rPr>
                <w:b/>
                <w:bCs/>
                <w:caps/>
                <w:noProof/>
              </w:rPr>
            </w:pPr>
          </w:p>
        </w:tc>
      </w:tr>
    </w:tbl>
    <w:p w:rsidR="0079619C" w:rsidRDefault="0079619C" w:rsidP="0079619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9619C" w:rsidTr="00843249">
        <w:tc>
          <w:tcPr>
            <w:tcW w:w="9640" w:type="dxa"/>
            <w:gridSpan w:val="11"/>
          </w:tcPr>
          <w:p w:rsidR="0079619C" w:rsidRDefault="0079619C" w:rsidP="00843249">
            <w:pPr>
              <w:pStyle w:val="CRCoverPage"/>
              <w:spacing w:after="0"/>
              <w:rPr>
                <w:noProof/>
                <w:sz w:val="8"/>
                <w:szCs w:val="8"/>
              </w:rPr>
            </w:pPr>
          </w:p>
        </w:tc>
      </w:tr>
      <w:tr w:rsidR="0079619C" w:rsidTr="00843249">
        <w:tc>
          <w:tcPr>
            <w:tcW w:w="1843" w:type="dxa"/>
            <w:tcBorders>
              <w:top w:val="single" w:sz="4" w:space="0" w:color="auto"/>
              <w:left w:val="single" w:sz="4" w:space="0" w:color="auto"/>
            </w:tcBorders>
          </w:tcPr>
          <w:p w:rsidR="0079619C" w:rsidRDefault="0079619C" w:rsidP="0084324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79619C" w:rsidRDefault="004107F8" w:rsidP="00983A2D">
            <w:pPr>
              <w:pStyle w:val="CRCoverPage"/>
              <w:spacing w:after="0"/>
              <w:ind w:left="100"/>
              <w:rPr>
                <w:noProof/>
              </w:rPr>
            </w:pPr>
            <w:r>
              <w:t xml:space="preserve">CR for </w:t>
            </w:r>
            <w:r w:rsidR="00983A2D">
              <w:t xml:space="preserve">correction of </w:t>
            </w:r>
            <w:r>
              <w:t>Rel-1</w:t>
            </w:r>
            <w:r w:rsidR="00D65305">
              <w:t xml:space="preserve">6 </w:t>
            </w:r>
            <w:r>
              <w:t>Dual Connectivity of 1LTE band (1DL/1UL) and 1NR band (1DL/1UL)</w:t>
            </w:r>
            <w:r w:rsidR="00667979">
              <w:t xml:space="preserve"> with FR1</w:t>
            </w:r>
          </w:p>
        </w:tc>
      </w:tr>
      <w:tr w:rsidR="0079619C" w:rsidTr="00843249">
        <w:tc>
          <w:tcPr>
            <w:tcW w:w="1843" w:type="dxa"/>
            <w:tcBorders>
              <w:left w:val="single" w:sz="4" w:space="0" w:color="auto"/>
            </w:tcBorders>
          </w:tcPr>
          <w:p w:rsidR="0079619C" w:rsidRDefault="0079619C" w:rsidP="00843249">
            <w:pPr>
              <w:pStyle w:val="CRCoverPage"/>
              <w:spacing w:after="0"/>
              <w:rPr>
                <w:b/>
                <w:i/>
                <w:noProof/>
                <w:sz w:val="8"/>
                <w:szCs w:val="8"/>
              </w:rPr>
            </w:pPr>
          </w:p>
        </w:tc>
        <w:tc>
          <w:tcPr>
            <w:tcW w:w="7797" w:type="dxa"/>
            <w:gridSpan w:val="10"/>
            <w:tcBorders>
              <w:right w:val="single" w:sz="4" w:space="0" w:color="auto"/>
            </w:tcBorders>
          </w:tcPr>
          <w:p w:rsidR="0079619C" w:rsidRDefault="0079619C" w:rsidP="00843249">
            <w:pPr>
              <w:pStyle w:val="CRCoverPage"/>
              <w:spacing w:after="0"/>
              <w:rPr>
                <w:noProof/>
                <w:sz w:val="8"/>
                <w:szCs w:val="8"/>
              </w:rPr>
            </w:pPr>
          </w:p>
        </w:tc>
      </w:tr>
      <w:tr w:rsidR="0079619C" w:rsidTr="00843249">
        <w:tc>
          <w:tcPr>
            <w:tcW w:w="1843" w:type="dxa"/>
            <w:tcBorders>
              <w:left w:val="single" w:sz="4" w:space="0" w:color="auto"/>
            </w:tcBorders>
          </w:tcPr>
          <w:p w:rsidR="0079619C" w:rsidRDefault="0079619C" w:rsidP="0084324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79619C" w:rsidRDefault="004107F8" w:rsidP="00843249">
            <w:pPr>
              <w:pStyle w:val="CRCoverPage"/>
              <w:spacing w:after="0"/>
              <w:ind w:left="100"/>
              <w:rPr>
                <w:noProof/>
              </w:rPr>
            </w:pPr>
            <w:r>
              <w:rPr>
                <w:noProof/>
              </w:rPr>
              <w:t>Verizon</w:t>
            </w:r>
          </w:p>
        </w:tc>
      </w:tr>
      <w:tr w:rsidR="0079619C" w:rsidTr="00843249">
        <w:tc>
          <w:tcPr>
            <w:tcW w:w="1843" w:type="dxa"/>
            <w:tcBorders>
              <w:left w:val="single" w:sz="4" w:space="0" w:color="auto"/>
            </w:tcBorders>
          </w:tcPr>
          <w:p w:rsidR="0079619C" w:rsidRDefault="0079619C" w:rsidP="0084324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79619C" w:rsidRDefault="0079619C" w:rsidP="00843249">
            <w:pPr>
              <w:pStyle w:val="CRCoverPage"/>
              <w:spacing w:after="0"/>
              <w:ind w:left="100"/>
              <w:rPr>
                <w:noProof/>
              </w:rPr>
            </w:pPr>
            <w:r>
              <w:t>R4</w:t>
            </w:r>
          </w:p>
        </w:tc>
      </w:tr>
      <w:tr w:rsidR="0079619C" w:rsidTr="00843249">
        <w:tc>
          <w:tcPr>
            <w:tcW w:w="1843" w:type="dxa"/>
            <w:tcBorders>
              <w:left w:val="single" w:sz="4" w:space="0" w:color="auto"/>
            </w:tcBorders>
          </w:tcPr>
          <w:p w:rsidR="0079619C" w:rsidRDefault="0079619C" w:rsidP="00843249">
            <w:pPr>
              <w:pStyle w:val="CRCoverPage"/>
              <w:spacing w:after="0"/>
              <w:rPr>
                <w:b/>
                <w:i/>
                <w:noProof/>
                <w:sz w:val="8"/>
                <w:szCs w:val="8"/>
              </w:rPr>
            </w:pPr>
          </w:p>
        </w:tc>
        <w:tc>
          <w:tcPr>
            <w:tcW w:w="7797" w:type="dxa"/>
            <w:gridSpan w:val="10"/>
            <w:tcBorders>
              <w:right w:val="single" w:sz="4" w:space="0" w:color="auto"/>
            </w:tcBorders>
          </w:tcPr>
          <w:p w:rsidR="0079619C" w:rsidRDefault="0079619C" w:rsidP="00843249">
            <w:pPr>
              <w:pStyle w:val="CRCoverPage"/>
              <w:spacing w:after="0"/>
              <w:rPr>
                <w:noProof/>
                <w:sz w:val="8"/>
                <w:szCs w:val="8"/>
              </w:rPr>
            </w:pPr>
          </w:p>
        </w:tc>
      </w:tr>
      <w:tr w:rsidR="0079619C" w:rsidTr="00843249">
        <w:tc>
          <w:tcPr>
            <w:tcW w:w="1843" w:type="dxa"/>
            <w:tcBorders>
              <w:left w:val="single" w:sz="4" w:space="0" w:color="auto"/>
            </w:tcBorders>
          </w:tcPr>
          <w:p w:rsidR="0079619C" w:rsidRDefault="0079619C" w:rsidP="00843249">
            <w:pPr>
              <w:pStyle w:val="CRCoverPage"/>
              <w:tabs>
                <w:tab w:val="right" w:pos="1759"/>
              </w:tabs>
              <w:spacing w:after="0"/>
              <w:rPr>
                <w:b/>
                <w:i/>
                <w:noProof/>
              </w:rPr>
            </w:pPr>
            <w:r>
              <w:rPr>
                <w:b/>
                <w:i/>
                <w:noProof/>
              </w:rPr>
              <w:t>Work item code:</w:t>
            </w:r>
          </w:p>
        </w:tc>
        <w:tc>
          <w:tcPr>
            <w:tcW w:w="3686" w:type="dxa"/>
            <w:gridSpan w:val="5"/>
            <w:shd w:val="pct30" w:color="FFFF00" w:fill="auto"/>
          </w:tcPr>
          <w:p w:rsidR="0079619C" w:rsidRDefault="00AF08F0" w:rsidP="00042FD2">
            <w:pPr>
              <w:pStyle w:val="CRCoverPage"/>
              <w:spacing w:after="0"/>
              <w:ind w:left="100"/>
              <w:rPr>
                <w:noProof/>
              </w:rPr>
            </w:pPr>
            <w:r w:rsidRPr="00EA3EB3">
              <w:rPr>
                <w:lang w:eastAsia="ja-JP"/>
              </w:rPr>
              <w:t>DC_R16_1BLTE_1BNR_2DL2UL</w:t>
            </w:r>
          </w:p>
        </w:tc>
        <w:tc>
          <w:tcPr>
            <w:tcW w:w="567" w:type="dxa"/>
            <w:tcBorders>
              <w:left w:val="nil"/>
            </w:tcBorders>
          </w:tcPr>
          <w:p w:rsidR="0079619C" w:rsidRDefault="0079619C" w:rsidP="00843249">
            <w:pPr>
              <w:pStyle w:val="CRCoverPage"/>
              <w:spacing w:after="0"/>
              <w:ind w:right="100"/>
              <w:rPr>
                <w:noProof/>
              </w:rPr>
            </w:pPr>
          </w:p>
        </w:tc>
        <w:tc>
          <w:tcPr>
            <w:tcW w:w="1417" w:type="dxa"/>
            <w:gridSpan w:val="3"/>
            <w:tcBorders>
              <w:left w:val="nil"/>
            </w:tcBorders>
          </w:tcPr>
          <w:p w:rsidR="0079619C" w:rsidRDefault="0079619C" w:rsidP="00843249">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79619C" w:rsidRDefault="005A7144" w:rsidP="004107F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4107F8">
              <w:rPr>
                <w:noProof/>
              </w:rPr>
              <w:t>2021-01-</w:t>
            </w:r>
            <w:r>
              <w:rPr>
                <w:noProof/>
              </w:rPr>
              <w:fldChar w:fldCharType="end"/>
            </w:r>
            <w:r w:rsidR="004107F8">
              <w:rPr>
                <w:noProof/>
              </w:rPr>
              <w:t>25</w:t>
            </w:r>
          </w:p>
        </w:tc>
      </w:tr>
      <w:tr w:rsidR="0079619C" w:rsidTr="00843249">
        <w:tc>
          <w:tcPr>
            <w:tcW w:w="1843" w:type="dxa"/>
            <w:tcBorders>
              <w:left w:val="single" w:sz="4" w:space="0" w:color="auto"/>
            </w:tcBorders>
          </w:tcPr>
          <w:p w:rsidR="0079619C" w:rsidRDefault="0079619C" w:rsidP="00843249">
            <w:pPr>
              <w:pStyle w:val="CRCoverPage"/>
              <w:spacing w:after="0"/>
              <w:rPr>
                <w:b/>
                <w:i/>
                <w:noProof/>
                <w:sz w:val="8"/>
                <w:szCs w:val="8"/>
              </w:rPr>
            </w:pPr>
          </w:p>
        </w:tc>
        <w:tc>
          <w:tcPr>
            <w:tcW w:w="1986" w:type="dxa"/>
            <w:gridSpan w:val="4"/>
          </w:tcPr>
          <w:p w:rsidR="0079619C" w:rsidRDefault="0079619C" w:rsidP="00843249">
            <w:pPr>
              <w:pStyle w:val="CRCoverPage"/>
              <w:spacing w:after="0"/>
              <w:rPr>
                <w:noProof/>
                <w:sz w:val="8"/>
                <w:szCs w:val="8"/>
              </w:rPr>
            </w:pPr>
          </w:p>
        </w:tc>
        <w:tc>
          <w:tcPr>
            <w:tcW w:w="2267" w:type="dxa"/>
            <w:gridSpan w:val="2"/>
          </w:tcPr>
          <w:p w:rsidR="0079619C" w:rsidRDefault="0079619C" w:rsidP="00843249">
            <w:pPr>
              <w:pStyle w:val="CRCoverPage"/>
              <w:spacing w:after="0"/>
              <w:rPr>
                <w:noProof/>
                <w:sz w:val="8"/>
                <w:szCs w:val="8"/>
              </w:rPr>
            </w:pPr>
          </w:p>
        </w:tc>
        <w:tc>
          <w:tcPr>
            <w:tcW w:w="1417" w:type="dxa"/>
            <w:gridSpan w:val="3"/>
          </w:tcPr>
          <w:p w:rsidR="0079619C" w:rsidRDefault="0079619C" w:rsidP="00843249">
            <w:pPr>
              <w:pStyle w:val="CRCoverPage"/>
              <w:spacing w:after="0"/>
              <w:rPr>
                <w:noProof/>
                <w:sz w:val="8"/>
                <w:szCs w:val="8"/>
              </w:rPr>
            </w:pPr>
          </w:p>
        </w:tc>
        <w:tc>
          <w:tcPr>
            <w:tcW w:w="2127" w:type="dxa"/>
            <w:tcBorders>
              <w:right w:val="single" w:sz="4" w:space="0" w:color="auto"/>
            </w:tcBorders>
          </w:tcPr>
          <w:p w:rsidR="0079619C" w:rsidRDefault="0079619C" w:rsidP="00843249">
            <w:pPr>
              <w:pStyle w:val="CRCoverPage"/>
              <w:spacing w:after="0"/>
              <w:rPr>
                <w:noProof/>
                <w:sz w:val="8"/>
                <w:szCs w:val="8"/>
              </w:rPr>
            </w:pPr>
          </w:p>
        </w:tc>
      </w:tr>
      <w:tr w:rsidR="0079619C" w:rsidTr="00843249">
        <w:trPr>
          <w:cantSplit/>
        </w:trPr>
        <w:tc>
          <w:tcPr>
            <w:tcW w:w="1843" w:type="dxa"/>
            <w:tcBorders>
              <w:left w:val="single" w:sz="4" w:space="0" w:color="auto"/>
            </w:tcBorders>
          </w:tcPr>
          <w:p w:rsidR="0079619C" w:rsidRDefault="0079619C" w:rsidP="00843249">
            <w:pPr>
              <w:pStyle w:val="CRCoverPage"/>
              <w:tabs>
                <w:tab w:val="right" w:pos="1759"/>
              </w:tabs>
              <w:spacing w:after="0"/>
              <w:rPr>
                <w:b/>
                <w:i/>
                <w:noProof/>
              </w:rPr>
            </w:pPr>
            <w:r>
              <w:rPr>
                <w:b/>
                <w:i/>
                <w:noProof/>
              </w:rPr>
              <w:t>Category:</w:t>
            </w:r>
          </w:p>
        </w:tc>
        <w:tc>
          <w:tcPr>
            <w:tcW w:w="851" w:type="dxa"/>
            <w:shd w:val="pct30" w:color="FFFF00" w:fill="auto"/>
          </w:tcPr>
          <w:p w:rsidR="0079619C" w:rsidRPr="00A34930" w:rsidRDefault="003B24D6" w:rsidP="00843249">
            <w:pPr>
              <w:pStyle w:val="CRCoverPage"/>
              <w:spacing w:after="0"/>
              <w:ind w:left="100" w:right="-609"/>
              <w:rPr>
                <w:b/>
                <w:bCs/>
                <w:noProof/>
              </w:rPr>
            </w:pPr>
            <w:r>
              <w:rPr>
                <w:b/>
                <w:bCs/>
                <w:noProof/>
              </w:rPr>
              <w:t>F</w:t>
            </w:r>
          </w:p>
        </w:tc>
        <w:tc>
          <w:tcPr>
            <w:tcW w:w="3402" w:type="dxa"/>
            <w:gridSpan w:val="5"/>
            <w:tcBorders>
              <w:left w:val="nil"/>
            </w:tcBorders>
          </w:tcPr>
          <w:p w:rsidR="0079619C" w:rsidRDefault="0079619C" w:rsidP="00843249">
            <w:pPr>
              <w:pStyle w:val="CRCoverPage"/>
              <w:spacing w:after="0"/>
              <w:rPr>
                <w:noProof/>
              </w:rPr>
            </w:pPr>
          </w:p>
        </w:tc>
        <w:tc>
          <w:tcPr>
            <w:tcW w:w="1417" w:type="dxa"/>
            <w:gridSpan w:val="3"/>
            <w:tcBorders>
              <w:left w:val="nil"/>
            </w:tcBorders>
          </w:tcPr>
          <w:p w:rsidR="0079619C" w:rsidRDefault="0079619C" w:rsidP="0084324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79619C" w:rsidRDefault="005A7144" w:rsidP="00D34F4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4107F8">
              <w:rPr>
                <w:noProof/>
              </w:rPr>
              <w:t>Rel-1</w:t>
            </w:r>
            <w:r w:rsidR="00D34F4D">
              <w:rPr>
                <w:noProof/>
              </w:rPr>
              <w:t>6</w:t>
            </w:r>
            <w:r>
              <w:rPr>
                <w:noProof/>
              </w:rPr>
              <w:fldChar w:fldCharType="end"/>
            </w:r>
            <w:bookmarkStart w:id="1" w:name="_GoBack"/>
            <w:bookmarkEnd w:id="1"/>
          </w:p>
        </w:tc>
      </w:tr>
      <w:tr w:rsidR="0079619C" w:rsidTr="00843249">
        <w:tc>
          <w:tcPr>
            <w:tcW w:w="1843" w:type="dxa"/>
            <w:tcBorders>
              <w:left w:val="single" w:sz="4" w:space="0" w:color="auto"/>
              <w:bottom w:val="single" w:sz="4" w:space="0" w:color="auto"/>
            </w:tcBorders>
          </w:tcPr>
          <w:p w:rsidR="0079619C" w:rsidRDefault="0079619C" w:rsidP="00843249">
            <w:pPr>
              <w:pStyle w:val="CRCoverPage"/>
              <w:spacing w:after="0"/>
              <w:rPr>
                <w:b/>
                <w:i/>
                <w:noProof/>
              </w:rPr>
            </w:pPr>
          </w:p>
        </w:tc>
        <w:tc>
          <w:tcPr>
            <w:tcW w:w="4677" w:type="dxa"/>
            <w:gridSpan w:val="8"/>
            <w:tcBorders>
              <w:bottom w:val="single" w:sz="4" w:space="0" w:color="auto"/>
            </w:tcBorders>
          </w:tcPr>
          <w:p w:rsidR="0079619C" w:rsidRDefault="0079619C" w:rsidP="0084324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79619C" w:rsidRDefault="0079619C" w:rsidP="00843249">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79619C" w:rsidRPr="007C2097" w:rsidRDefault="0079619C" w:rsidP="0084324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79619C" w:rsidTr="00843249">
        <w:tc>
          <w:tcPr>
            <w:tcW w:w="1843" w:type="dxa"/>
          </w:tcPr>
          <w:p w:rsidR="0079619C" w:rsidRDefault="0079619C" w:rsidP="00843249">
            <w:pPr>
              <w:pStyle w:val="CRCoverPage"/>
              <w:spacing w:after="0"/>
              <w:rPr>
                <w:b/>
                <w:i/>
                <w:noProof/>
                <w:sz w:val="8"/>
                <w:szCs w:val="8"/>
              </w:rPr>
            </w:pPr>
          </w:p>
        </w:tc>
        <w:tc>
          <w:tcPr>
            <w:tcW w:w="7797" w:type="dxa"/>
            <w:gridSpan w:val="10"/>
          </w:tcPr>
          <w:p w:rsidR="0079619C" w:rsidRDefault="0079619C" w:rsidP="00843249">
            <w:pPr>
              <w:pStyle w:val="CRCoverPage"/>
              <w:spacing w:after="0"/>
              <w:rPr>
                <w:noProof/>
                <w:sz w:val="8"/>
                <w:szCs w:val="8"/>
              </w:rPr>
            </w:pPr>
          </w:p>
        </w:tc>
      </w:tr>
      <w:tr w:rsidR="0079619C" w:rsidTr="00843249">
        <w:tc>
          <w:tcPr>
            <w:tcW w:w="2694" w:type="dxa"/>
            <w:gridSpan w:val="2"/>
            <w:tcBorders>
              <w:top w:val="single" w:sz="4" w:space="0" w:color="auto"/>
              <w:left w:val="single" w:sz="4" w:space="0" w:color="auto"/>
            </w:tcBorders>
          </w:tcPr>
          <w:p w:rsidR="0079619C" w:rsidRDefault="0079619C" w:rsidP="0084324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8610A6" w:rsidRPr="002D536B" w:rsidRDefault="00713558" w:rsidP="002D536B">
            <w:pPr>
              <w:pStyle w:val="CRCoverPage"/>
              <w:spacing w:after="0"/>
              <w:ind w:left="100"/>
              <w:rPr>
                <w:noProof/>
              </w:rPr>
            </w:pPr>
            <w:r w:rsidRPr="002D536B">
              <w:rPr>
                <w:lang w:eastAsia="fi-FI"/>
              </w:rPr>
              <w:t>Th</w:t>
            </w:r>
            <w:r w:rsidR="00F0633C" w:rsidRPr="002D536B">
              <w:rPr>
                <w:lang w:eastAsia="fi-FI"/>
              </w:rPr>
              <w:t>re</w:t>
            </w:r>
            <w:r w:rsidRPr="002D536B">
              <w:rPr>
                <w:lang w:eastAsia="fi-FI"/>
              </w:rPr>
              <w:t xml:space="preserve">e approved </w:t>
            </w:r>
            <w:r w:rsidR="008610A6" w:rsidRPr="002D536B">
              <w:rPr>
                <w:lang w:eastAsia="fi-FI"/>
              </w:rPr>
              <w:t xml:space="preserve">DC combos </w:t>
            </w:r>
            <w:r w:rsidR="00892523" w:rsidRPr="002D536B">
              <w:rPr>
                <w:lang w:eastAsia="fi-FI"/>
              </w:rPr>
              <w:t xml:space="preserve">were not reflected in </w:t>
            </w:r>
            <w:r w:rsidR="008610A6" w:rsidRPr="002D536B">
              <w:rPr>
                <w:lang w:eastAsia="fi-FI"/>
              </w:rPr>
              <w:t xml:space="preserve">the corresponding </w:t>
            </w:r>
            <w:r w:rsidRPr="002D536B">
              <w:rPr>
                <w:lang w:eastAsia="fi-FI"/>
              </w:rPr>
              <w:t>(</w:t>
            </w:r>
            <w:r w:rsidR="008610A6" w:rsidRPr="002D536B">
              <w:t>ΔT</w:t>
            </w:r>
            <w:r w:rsidR="008610A6" w:rsidRPr="002D536B">
              <w:rPr>
                <w:vertAlign w:val="subscript"/>
              </w:rPr>
              <w:t>IB,c</w:t>
            </w:r>
            <w:r w:rsidR="008610A6" w:rsidRPr="002D536B">
              <w:t xml:space="preserve"> and </w:t>
            </w:r>
            <w:r w:rsidR="002D536B" w:rsidRPr="002D536B">
              <w:t>ΔR</w:t>
            </w:r>
            <w:r w:rsidR="002D536B" w:rsidRPr="002D536B">
              <w:rPr>
                <w:vertAlign w:val="subscript"/>
              </w:rPr>
              <w:t>IB,c</w:t>
            </w:r>
            <w:r w:rsidRPr="002D536B">
              <w:t>) T</w:t>
            </w:r>
            <w:r w:rsidR="008610A6" w:rsidRPr="002D536B">
              <w:t>able 6.2B.4.2.3.1-1 and Table 7.3B.3.3.1-1</w:t>
            </w:r>
          </w:p>
        </w:tc>
      </w:tr>
      <w:tr w:rsidR="0079619C" w:rsidTr="00843249">
        <w:tc>
          <w:tcPr>
            <w:tcW w:w="2694" w:type="dxa"/>
            <w:gridSpan w:val="2"/>
            <w:tcBorders>
              <w:left w:val="single" w:sz="4" w:space="0" w:color="auto"/>
            </w:tcBorders>
          </w:tcPr>
          <w:p w:rsidR="0079619C" w:rsidRDefault="0079619C" w:rsidP="00843249">
            <w:pPr>
              <w:pStyle w:val="CRCoverPage"/>
              <w:spacing w:after="0"/>
              <w:rPr>
                <w:b/>
                <w:i/>
                <w:noProof/>
                <w:sz w:val="8"/>
                <w:szCs w:val="8"/>
              </w:rPr>
            </w:pPr>
          </w:p>
        </w:tc>
        <w:tc>
          <w:tcPr>
            <w:tcW w:w="6946" w:type="dxa"/>
            <w:gridSpan w:val="9"/>
            <w:tcBorders>
              <w:right w:val="single" w:sz="4" w:space="0" w:color="auto"/>
            </w:tcBorders>
          </w:tcPr>
          <w:p w:rsidR="0079619C" w:rsidRPr="002D536B" w:rsidRDefault="0079619C" w:rsidP="00843249">
            <w:pPr>
              <w:pStyle w:val="CRCoverPage"/>
              <w:spacing w:after="0"/>
              <w:rPr>
                <w:noProof/>
              </w:rPr>
            </w:pPr>
          </w:p>
        </w:tc>
      </w:tr>
      <w:tr w:rsidR="0079619C" w:rsidTr="00843249">
        <w:tc>
          <w:tcPr>
            <w:tcW w:w="2694" w:type="dxa"/>
            <w:gridSpan w:val="2"/>
            <w:tcBorders>
              <w:left w:val="single" w:sz="4" w:space="0" w:color="auto"/>
            </w:tcBorders>
          </w:tcPr>
          <w:p w:rsidR="0079619C" w:rsidRDefault="0079619C" w:rsidP="0084324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056092" w:rsidRPr="002D536B" w:rsidRDefault="004873D6" w:rsidP="00837091">
            <w:pPr>
              <w:pStyle w:val="TAC"/>
              <w:ind w:left="102" w:hanging="102"/>
              <w:jc w:val="left"/>
              <w:rPr>
                <w:noProof/>
                <w:sz w:val="20"/>
              </w:rPr>
            </w:pPr>
            <w:r w:rsidRPr="002D536B">
              <w:rPr>
                <w:sz w:val="20"/>
                <w:lang w:eastAsia="fi-FI"/>
              </w:rPr>
              <w:t xml:space="preserve">  </w:t>
            </w:r>
            <w:r w:rsidR="008610A6" w:rsidRPr="002D536B">
              <w:rPr>
                <w:sz w:val="20"/>
                <w:lang w:eastAsia="fi-FI"/>
              </w:rPr>
              <w:t xml:space="preserve">Add the </w:t>
            </w:r>
            <w:r w:rsidR="00843127" w:rsidRPr="002D536B">
              <w:rPr>
                <w:sz w:val="20"/>
                <w:lang w:eastAsia="fi-FI"/>
              </w:rPr>
              <w:t xml:space="preserve">following </w:t>
            </w:r>
            <w:r w:rsidR="008610A6" w:rsidRPr="002D536B">
              <w:rPr>
                <w:sz w:val="20"/>
                <w:lang w:eastAsia="fi-FI"/>
              </w:rPr>
              <w:t>missing</w:t>
            </w:r>
            <w:r w:rsidR="000E6036" w:rsidRPr="002D536B">
              <w:rPr>
                <w:sz w:val="20"/>
                <w:lang w:eastAsia="fi-FI"/>
              </w:rPr>
              <w:t xml:space="preserve"> combos in</w:t>
            </w:r>
            <w:r w:rsidR="002D536B">
              <w:rPr>
                <w:sz w:val="20"/>
                <w:lang w:eastAsia="fi-FI"/>
              </w:rPr>
              <w:t xml:space="preserve"> </w:t>
            </w:r>
            <w:r w:rsidR="002D536B" w:rsidRPr="002D536B">
              <w:rPr>
                <w:sz w:val="20"/>
              </w:rPr>
              <w:t>Table 6.2B.4.2.3.1-1 and Table 7.3B.3.3.1-1</w:t>
            </w:r>
          </w:p>
          <w:p w:rsidR="004C21BD" w:rsidRPr="002D536B" w:rsidRDefault="004C21BD" w:rsidP="00E06610">
            <w:pPr>
              <w:pStyle w:val="TAC"/>
              <w:numPr>
                <w:ilvl w:val="0"/>
                <w:numId w:val="16"/>
              </w:numPr>
              <w:jc w:val="left"/>
              <w:rPr>
                <w:sz w:val="20"/>
                <w:lang w:eastAsia="fi-FI"/>
              </w:rPr>
            </w:pPr>
            <w:r w:rsidRPr="002D536B">
              <w:rPr>
                <w:sz w:val="20"/>
                <w:lang w:eastAsia="fi-FI"/>
              </w:rPr>
              <w:t>DC_2-2_n5</w:t>
            </w:r>
          </w:p>
          <w:p w:rsidR="004C21BD" w:rsidRPr="002D536B" w:rsidRDefault="004C21BD" w:rsidP="004C21BD">
            <w:pPr>
              <w:pStyle w:val="TAC"/>
              <w:numPr>
                <w:ilvl w:val="0"/>
                <w:numId w:val="16"/>
              </w:numPr>
              <w:jc w:val="left"/>
              <w:rPr>
                <w:sz w:val="20"/>
                <w:lang w:eastAsia="fi-FI"/>
              </w:rPr>
            </w:pPr>
            <w:r w:rsidRPr="002D536B">
              <w:rPr>
                <w:sz w:val="20"/>
                <w:lang w:eastAsia="fi-FI"/>
              </w:rPr>
              <w:t>DC_2-2_n66</w:t>
            </w:r>
          </w:p>
          <w:p w:rsidR="00A8460E" w:rsidRPr="002D536B" w:rsidRDefault="00A8460E" w:rsidP="004C21BD">
            <w:pPr>
              <w:pStyle w:val="TAC"/>
              <w:numPr>
                <w:ilvl w:val="0"/>
                <w:numId w:val="16"/>
              </w:numPr>
              <w:jc w:val="left"/>
              <w:rPr>
                <w:sz w:val="20"/>
                <w:lang w:eastAsia="fi-FI"/>
              </w:rPr>
            </w:pPr>
            <w:r w:rsidRPr="002D536B">
              <w:rPr>
                <w:sz w:val="20"/>
                <w:lang w:eastAsia="fi-FI"/>
              </w:rPr>
              <w:t>DC_66-</w:t>
            </w:r>
            <w:r w:rsidRPr="002D536B">
              <w:rPr>
                <w:sz w:val="20"/>
                <w:lang w:eastAsia="zh-CN"/>
              </w:rPr>
              <w:t>66_n2</w:t>
            </w:r>
          </w:p>
        </w:tc>
      </w:tr>
      <w:tr w:rsidR="0079619C" w:rsidTr="00843249">
        <w:tc>
          <w:tcPr>
            <w:tcW w:w="2694" w:type="dxa"/>
            <w:gridSpan w:val="2"/>
            <w:tcBorders>
              <w:left w:val="single" w:sz="4" w:space="0" w:color="auto"/>
            </w:tcBorders>
          </w:tcPr>
          <w:p w:rsidR="0079619C" w:rsidRDefault="0079619C" w:rsidP="00843249">
            <w:pPr>
              <w:pStyle w:val="CRCoverPage"/>
              <w:spacing w:after="0"/>
              <w:rPr>
                <w:b/>
                <w:i/>
                <w:noProof/>
                <w:sz w:val="8"/>
                <w:szCs w:val="8"/>
              </w:rPr>
            </w:pPr>
          </w:p>
        </w:tc>
        <w:tc>
          <w:tcPr>
            <w:tcW w:w="6946" w:type="dxa"/>
            <w:gridSpan w:val="9"/>
            <w:tcBorders>
              <w:right w:val="single" w:sz="4" w:space="0" w:color="auto"/>
            </w:tcBorders>
          </w:tcPr>
          <w:p w:rsidR="0079619C" w:rsidRPr="00432549" w:rsidRDefault="0079619C" w:rsidP="00843249">
            <w:pPr>
              <w:pStyle w:val="CRCoverPage"/>
              <w:spacing w:after="0"/>
              <w:rPr>
                <w:noProof/>
              </w:rPr>
            </w:pPr>
          </w:p>
        </w:tc>
      </w:tr>
      <w:tr w:rsidR="0079619C" w:rsidTr="00843249">
        <w:tc>
          <w:tcPr>
            <w:tcW w:w="2694" w:type="dxa"/>
            <w:gridSpan w:val="2"/>
            <w:tcBorders>
              <w:left w:val="single" w:sz="4" w:space="0" w:color="auto"/>
              <w:bottom w:val="single" w:sz="4" w:space="0" w:color="auto"/>
            </w:tcBorders>
          </w:tcPr>
          <w:p w:rsidR="0079619C" w:rsidRDefault="0079619C" w:rsidP="0084324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79619C" w:rsidRPr="00432549" w:rsidRDefault="004873D6" w:rsidP="00843249">
            <w:pPr>
              <w:pStyle w:val="CRCoverPage"/>
              <w:spacing w:after="0"/>
              <w:ind w:left="100"/>
              <w:rPr>
                <w:noProof/>
              </w:rPr>
            </w:pPr>
            <w:r w:rsidRPr="00432549">
              <w:rPr>
                <w:rFonts w:cs="Arial"/>
              </w:rPr>
              <w:t>The required CA</w:t>
            </w:r>
            <w:r w:rsidRPr="00432549">
              <w:rPr>
                <w:rFonts w:cs="Arial"/>
                <w:noProof/>
              </w:rPr>
              <w:t xml:space="preserve"> configuratons cannot be implmented in spec</w:t>
            </w:r>
          </w:p>
        </w:tc>
      </w:tr>
      <w:tr w:rsidR="0079619C" w:rsidTr="00843249">
        <w:tc>
          <w:tcPr>
            <w:tcW w:w="2694" w:type="dxa"/>
            <w:gridSpan w:val="2"/>
          </w:tcPr>
          <w:p w:rsidR="0079619C" w:rsidRDefault="0079619C" w:rsidP="00843249">
            <w:pPr>
              <w:pStyle w:val="CRCoverPage"/>
              <w:spacing w:after="0"/>
              <w:rPr>
                <w:b/>
                <w:i/>
                <w:noProof/>
                <w:sz w:val="8"/>
                <w:szCs w:val="8"/>
              </w:rPr>
            </w:pPr>
          </w:p>
        </w:tc>
        <w:tc>
          <w:tcPr>
            <w:tcW w:w="6946" w:type="dxa"/>
            <w:gridSpan w:val="9"/>
          </w:tcPr>
          <w:p w:rsidR="0079619C" w:rsidRDefault="0079619C" w:rsidP="00843249">
            <w:pPr>
              <w:pStyle w:val="CRCoverPage"/>
              <w:spacing w:after="0"/>
              <w:rPr>
                <w:noProof/>
                <w:sz w:val="8"/>
                <w:szCs w:val="8"/>
              </w:rPr>
            </w:pPr>
          </w:p>
        </w:tc>
      </w:tr>
      <w:tr w:rsidR="0079619C" w:rsidTr="00843249">
        <w:tc>
          <w:tcPr>
            <w:tcW w:w="2694" w:type="dxa"/>
            <w:gridSpan w:val="2"/>
            <w:tcBorders>
              <w:top w:val="single" w:sz="4" w:space="0" w:color="auto"/>
              <w:left w:val="single" w:sz="4" w:space="0" w:color="auto"/>
            </w:tcBorders>
          </w:tcPr>
          <w:p w:rsidR="0079619C" w:rsidRDefault="0079619C" w:rsidP="0084324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79619C" w:rsidRDefault="00432549" w:rsidP="0057324D">
            <w:pPr>
              <w:pStyle w:val="CRCoverPage"/>
              <w:spacing w:after="0"/>
              <w:ind w:left="100"/>
              <w:rPr>
                <w:noProof/>
              </w:rPr>
            </w:pPr>
            <w:r w:rsidRPr="00EF5447">
              <w:t>Table 6.2B.4.2.3.1-1</w:t>
            </w:r>
            <w:r>
              <w:t xml:space="preserve">, </w:t>
            </w:r>
            <w:r w:rsidRPr="00432549">
              <w:t>Table 7.3B.3.3.1-1</w:t>
            </w:r>
          </w:p>
        </w:tc>
      </w:tr>
      <w:tr w:rsidR="0079619C" w:rsidTr="00843249">
        <w:tc>
          <w:tcPr>
            <w:tcW w:w="2694" w:type="dxa"/>
            <w:gridSpan w:val="2"/>
            <w:tcBorders>
              <w:left w:val="single" w:sz="4" w:space="0" w:color="auto"/>
            </w:tcBorders>
          </w:tcPr>
          <w:p w:rsidR="0079619C" w:rsidRDefault="0079619C" w:rsidP="00843249">
            <w:pPr>
              <w:pStyle w:val="CRCoverPage"/>
              <w:spacing w:after="0"/>
              <w:rPr>
                <w:b/>
                <w:i/>
                <w:noProof/>
                <w:sz w:val="8"/>
                <w:szCs w:val="8"/>
              </w:rPr>
            </w:pPr>
          </w:p>
        </w:tc>
        <w:tc>
          <w:tcPr>
            <w:tcW w:w="6946" w:type="dxa"/>
            <w:gridSpan w:val="9"/>
            <w:tcBorders>
              <w:right w:val="single" w:sz="4" w:space="0" w:color="auto"/>
            </w:tcBorders>
          </w:tcPr>
          <w:p w:rsidR="0079619C" w:rsidRDefault="0079619C" w:rsidP="00843249">
            <w:pPr>
              <w:pStyle w:val="CRCoverPage"/>
              <w:spacing w:after="0"/>
              <w:rPr>
                <w:noProof/>
                <w:sz w:val="8"/>
                <w:szCs w:val="8"/>
              </w:rPr>
            </w:pPr>
          </w:p>
        </w:tc>
      </w:tr>
      <w:tr w:rsidR="0079619C" w:rsidTr="00843249">
        <w:tc>
          <w:tcPr>
            <w:tcW w:w="2694" w:type="dxa"/>
            <w:gridSpan w:val="2"/>
            <w:tcBorders>
              <w:left w:val="single" w:sz="4" w:space="0" w:color="auto"/>
            </w:tcBorders>
          </w:tcPr>
          <w:p w:rsidR="0079619C" w:rsidRDefault="0079619C" w:rsidP="0084324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79619C" w:rsidRDefault="0079619C" w:rsidP="0084324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79619C" w:rsidRDefault="0079619C" w:rsidP="00843249">
            <w:pPr>
              <w:pStyle w:val="CRCoverPage"/>
              <w:spacing w:after="0"/>
              <w:jc w:val="center"/>
              <w:rPr>
                <w:b/>
                <w:caps/>
                <w:noProof/>
              </w:rPr>
            </w:pPr>
            <w:r>
              <w:rPr>
                <w:b/>
                <w:caps/>
                <w:noProof/>
              </w:rPr>
              <w:t>N</w:t>
            </w:r>
          </w:p>
        </w:tc>
        <w:tc>
          <w:tcPr>
            <w:tcW w:w="2977" w:type="dxa"/>
            <w:gridSpan w:val="4"/>
          </w:tcPr>
          <w:p w:rsidR="0079619C" w:rsidRDefault="0079619C" w:rsidP="00843249">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79619C" w:rsidRDefault="0079619C" w:rsidP="00843249">
            <w:pPr>
              <w:pStyle w:val="CRCoverPage"/>
              <w:spacing w:after="0"/>
              <w:ind w:left="99"/>
              <w:rPr>
                <w:noProof/>
              </w:rPr>
            </w:pPr>
          </w:p>
        </w:tc>
      </w:tr>
      <w:tr w:rsidR="0079619C" w:rsidTr="00843249">
        <w:tc>
          <w:tcPr>
            <w:tcW w:w="2694" w:type="dxa"/>
            <w:gridSpan w:val="2"/>
            <w:tcBorders>
              <w:left w:val="single" w:sz="4" w:space="0" w:color="auto"/>
            </w:tcBorders>
          </w:tcPr>
          <w:p w:rsidR="0079619C" w:rsidRDefault="0079619C" w:rsidP="0084324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79619C" w:rsidRDefault="0079619C" w:rsidP="0084324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9619C" w:rsidRDefault="0079619C" w:rsidP="00843249">
            <w:pPr>
              <w:pStyle w:val="CRCoverPage"/>
              <w:spacing w:after="0"/>
              <w:jc w:val="center"/>
              <w:rPr>
                <w:b/>
                <w:caps/>
                <w:noProof/>
              </w:rPr>
            </w:pPr>
          </w:p>
        </w:tc>
        <w:tc>
          <w:tcPr>
            <w:tcW w:w="2977" w:type="dxa"/>
            <w:gridSpan w:val="4"/>
          </w:tcPr>
          <w:p w:rsidR="0079619C" w:rsidRDefault="0079619C" w:rsidP="0084324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79619C" w:rsidRDefault="0079619C" w:rsidP="00843249">
            <w:pPr>
              <w:pStyle w:val="CRCoverPage"/>
              <w:spacing w:after="0"/>
              <w:ind w:left="99"/>
              <w:rPr>
                <w:noProof/>
              </w:rPr>
            </w:pPr>
            <w:r>
              <w:rPr>
                <w:noProof/>
              </w:rPr>
              <w:t xml:space="preserve">TS/TR ... CR ... </w:t>
            </w:r>
          </w:p>
        </w:tc>
      </w:tr>
      <w:tr w:rsidR="0079619C" w:rsidTr="00843249">
        <w:tc>
          <w:tcPr>
            <w:tcW w:w="2694" w:type="dxa"/>
            <w:gridSpan w:val="2"/>
            <w:tcBorders>
              <w:left w:val="single" w:sz="4" w:space="0" w:color="auto"/>
            </w:tcBorders>
          </w:tcPr>
          <w:p w:rsidR="0079619C" w:rsidRDefault="0079619C" w:rsidP="0084324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79619C" w:rsidRDefault="004873D6" w:rsidP="0084324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9619C" w:rsidRDefault="0079619C" w:rsidP="00843249">
            <w:pPr>
              <w:pStyle w:val="CRCoverPage"/>
              <w:spacing w:after="0"/>
              <w:jc w:val="center"/>
              <w:rPr>
                <w:b/>
                <w:caps/>
                <w:noProof/>
              </w:rPr>
            </w:pPr>
          </w:p>
        </w:tc>
        <w:tc>
          <w:tcPr>
            <w:tcW w:w="2977" w:type="dxa"/>
            <w:gridSpan w:val="4"/>
          </w:tcPr>
          <w:p w:rsidR="0079619C" w:rsidRDefault="0079619C" w:rsidP="0084324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79619C" w:rsidRDefault="004873D6" w:rsidP="00843249">
            <w:pPr>
              <w:pStyle w:val="CRCoverPage"/>
              <w:spacing w:after="0"/>
              <w:ind w:left="99"/>
              <w:rPr>
                <w:noProof/>
              </w:rPr>
            </w:pPr>
            <w:r>
              <w:rPr>
                <w:noProof/>
              </w:rPr>
              <w:t>38.521-3</w:t>
            </w:r>
            <w:r w:rsidR="0079619C">
              <w:rPr>
                <w:noProof/>
              </w:rPr>
              <w:t xml:space="preserve"> ... </w:t>
            </w:r>
          </w:p>
        </w:tc>
      </w:tr>
      <w:tr w:rsidR="0079619C" w:rsidTr="00843249">
        <w:tc>
          <w:tcPr>
            <w:tcW w:w="2694" w:type="dxa"/>
            <w:gridSpan w:val="2"/>
            <w:tcBorders>
              <w:left w:val="single" w:sz="4" w:space="0" w:color="auto"/>
            </w:tcBorders>
          </w:tcPr>
          <w:p w:rsidR="0079619C" w:rsidRDefault="0079619C" w:rsidP="0084324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79619C" w:rsidRDefault="0079619C" w:rsidP="0084324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9619C" w:rsidRDefault="0079619C" w:rsidP="00843249">
            <w:pPr>
              <w:pStyle w:val="CRCoverPage"/>
              <w:spacing w:after="0"/>
              <w:jc w:val="center"/>
              <w:rPr>
                <w:b/>
                <w:caps/>
                <w:noProof/>
              </w:rPr>
            </w:pPr>
          </w:p>
        </w:tc>
        <w:tc>
          <w:tcPr>
            <w:tcW w:w="2977" w:type="dxa"/>
            <w:gridSpan w:val="4"/>
          </w:tcPr>
          <w:p w:rsidR="0079619C" w:rsidRDefault="0079619C" w:rsidP="0084324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79619C" w:rsidRDefault="0079619C" w:rsidP="00843249">
            <w:pPr>
              <w:pStyle w:val="CRCoverPage"/>
              <w:spacing w:after="0"/>
              <w:ind w:left="99"/>
              <w:rPr>
                <w:noProof/>
              </w:rPr>
            </w:pPr>
            <w:r>
              <w:rPr>
                <w:noProof/>
              </w:rPr>
              <w:t xml:space="preserve">TS/TR ... CR ... </w:t>
            </w:r>
          </w:p>
        </w:tc>
      </w:tr>
      <w:tr w:rsidR="0079619C" w:rsidTr="00843249">
        <w:tc>
          <w:tcPr>
            <w:tcW w:w="2694" w:type="dxa"/>
            <w:gridSpan w:val="2"/>
            <w:tcBorders>
              <w:left w:val="single" w:sz="4" w:space="0" w:color="auto"/>
            </w:tcBorders>
          </w:tcPr>
          <w:p w:rsidR="0079619C" w:rsidRDefault="0079619C" w:rsidP="00843249">
            <w:pPr>
              <w:pStyle w:val="CRCoverPage"/>
              <w:spacing w:after="0"/>
              <w:rPr>
                <w:b/>
                <w:i/>
                <w:noProof/>
              </w:rPr>
            </w:pPr>
          </w:p>
        </w:tc>
        <w:tc>
          <w:tcPr>
            <w:tcW w:w="6946" w:type="dxa"/>
            <w:gridSpan w:val="9"/>
            <w:tcBorders>
              <w:right w:val="single" w:sz="4" w:space="0" w:color="auto"/>
            </w:tcBorders>
          </w:tcPr>
          <w:p w:rsidR="0079619C" w:rsidRDefault="0079619C" w:rsidP="00843249">
            <w:pPr>
              <w:pStyle w:val="CRCoverPage"/>
              <w:spacing w:after="0"/>
              <w:rPr>
                <w:noProof/>
              </w:rPr>
            </w:pPr>
          </w:p>
        </w:tc>
      </w:tr>
      <w:tr w:rsidR="0079619C" w:rsidTr="00843249">
        <w:tc>
          <w:tcPr>
            <w:tcW w:w="2694" w:type="dxa"/>
            <w:gridSpan w:val="2"/>
            <w:tcBorders>
              <w:left w:val="single" w:sz="4" w:space="0" w:color="auto"/>
              <w:bottom w:val="single" w:sz="4" w:space="0" w:color="auto"/>
            </w:tcBorders>
          </w:tcPr>
          <w:p w:rsidR="0079619C" w:rsidRDefault="0079619C" w:rsidP="0084324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79619C" w:rsidRDefault="0079619C" w:rsidP="00843249">
            <w:pPr>
              <w:pStyle w:val="CRCoverPage"/>
              <w:spacing w:after="0"/>
              <w:ind w:left="100"/>
              <w:rPr>
                <w:noProof/>
              </w:rPr>
            </w:pPr>
          </w:p>
        </w:tc>
      </w:tr>
      <w:tr w:rsidR="0079619C" w:rsidRPr="008863B9" w:rsidTr="00843249">
        <w:tc>
          <w:tcPr>
            <w:tcW w:w="2694" w:type="dxa"/>
            <w:gridSpan w:val="2"/>
            <w:tcBorders>
              <w:top w:val="single" w:sz="4" w:space="0" w:color="auto"/>
              <w:bottom w:val="single" w:sz="4" w:space="0" w:color="auto"/>
            </w:tcBorders>
          </w:tcPr>
          <w:p w:rsidR="0079619C" w:rsidRPr="008863B9" w:rsidRDefault="0079619C" w:rsidP="0084324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79619C" w:rsidRPr="008863B9" w:rsidRDefault="0079619C" w:rsidP="00843249">
            <w:pPr>
              <w:pStyle w:val="CRCoverPage"/>
              <w:spacing w:after="0"/>
              <w:ind w:left="100"/>
              <w:rPr>
                <w:noProof/>
                <w:sz w:val="8"/>
                <w:szCs w:val="8"/>
              </w:rPr>
            </w:pPr>
          </w:p>
        </w:tc>
      </w:tr>
      <w:tr w:rsidR="0079619C" w:rsidTr="00843249">
        <w:tc>
          <w:tcPr>
            <w:tcW w:w="2694" w:type="dxa"/>
            <w:gridSpan w:val="2"/>
            <w:tcBorders>
              <w:top w:val="single" w:sz="4" w:space="0" w:color="auto"/>
              <w:left w:val="single" w:sz="4" w:space="0" w:color="auto"/>
              <w:bottom w:val="single" w:sz="4" w:space="0" w:color="auto"/>
            </w:tcBorders>
          </w:tcPr>
          <w:p w:rsidR="0079619C" w:rsidRDefault="0079619C" w:rsidP="0084324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79619C" w:rsidRDefault="0079619C" w:rsidP="00843249">
            <w:pPr>
              <w:pStyle w:val="CRCoverPage"/>
              <w:spacing w:after="0"/>
              <w:ind w:left="100"/>
              <w:rPr>
                <w:noProof/>
              </w:rPr>
            </w:pPr>
          </w:p>
        </w:tc>
      </w:tr>
    </w:tbl>
    <w:p w:rsidR="004B2F97" w:rsidRDefault="004B2F97">
      <w:pPr>
        <w:spacing w:after="160" w:line="259" w:lineRule="auto"/>
        <w:rPr>
          <w:rFonts w:ascii="Arial" w:hAnsi="Arial"/>
          <w:sz w:val="28"/>
        </w:rPr>
      </w:pPr>
      <w:bookmarkStart w:id="2" w:name="_Toc21351521"/>
      <w:bookmarkStart w:id="3" w:name="_Toc29807103"/>
      <w:bookmarkStart w:id="4" w:name="_Toc36648817"/>
      <w:bookmarkStart w:id="5" w:name="_Toc36651542"/>
      <w:bookmarkStart w:id="6" w:name="_Toc37256476"/>
      <w:bookmarkStart w:id="7" w:name="_Toc37256817"/>
      <w:bookmarkStart w:id="8" w:name="_Toc45890514"/>
      <w:bookmarkStart w:id="9" w:name="_Toc45891738"/>
      <w:bookmarkStart w:id="10" w:name="_Toc45892148"/>
      <w:bookmarkStart w:id="11" w:name="_Toc45892558"/>
      <w:bookmarkStart w:id="12" w:name="_Toc52352971"/>
      <w:bookmarkStart w:id="13" w:name="_Toc53174794"/>
      <w:r>
        <w:br w:type="page"/>
      </w:r>
    </w:p>
    <w:p w:rsidR="00837091" w:rsidRPr="00E062F1" w:rsidRDefault="00837091" w:rsidP="00837091">
      <w:pPr>
        <w:pStyle w:val="Heading5"/>
      </w:pPr>
      <w:bookmarkStart w:id="14" w:name="_Toc21351598"/>
      <w:bookmarkStart w:id="15" w:name="_Toc29807180"/>
      <w:bookmarkStart w:id="16" w:name="_Toc36648894"/>
      <w:bookmarkStart w:id="17" w:name="_Toc36651619"/>
      <w:bookmarkStart w:id="18" w:name="_Toc37256553"/>
      <w:bookmarkStart w:id="19" w:name="_Toc37256894"/>
      <w:bookmarkStart w:id="20" w:name="_Toc45890600"/>
      <w:bookmarkStart w:id="21" w:name="_Toc45891824"/>
      <w:bookmarkStart w:id="22" w:name="_Toc45892234"/>
      <w:bookmarkStart w:id="23" w:name="_Toc45892644"/>
      <w:bookmarkStart w:id="24" w:name="_Toc52353057"/>
      <w:bookmarkStart w:id="25" w:name="_Toc53174880"/>
      <w:bookmarkEnd w:id="2"/>
      <w:bookmarkEnd w:id="3"/>
      <w:bookmarkEnd w:id="4"/>
      <w:bookmarkEnd w:id="5"/>
      <w:bookmarkEnd w:id="6"/>
      <w:bookmarkEnd w:id="7"/>
      <w:bookmarkEnd w:id="8"/>
      <w:bookmarkEnd w:id="9"/>
      <w:bookmarkEnd w:id="10"/>
      <w:bookmarkEnd w:id="11"/>
      <w:bookmarkEnd w:id="12"/>
      <w:bookmarkEnd w:id="13"/>
      <w:r w:rsidRPr="00E062F1">
        <w:lastRenderedPageBreak/>
        <w:t>6.2B.4.2.3</w:t>
      </w:r>
      <w:r w:rsidRPr="00E062F1">
        <w:tab/>
        <w:t>Inter-band EN-DC within FR1</w:t>
      </w:r>
    </w:p>
    <w:p w:rsidR="00837091" w:rsidRPr="00E062F1" w:rsidRDefault="00837091" w:rsidP="00837091">
      <w:pPr>
        <w:pStyle w:val="Heading6"/>
      </w:pPr>
      <w:r w:rsidRPr="00E062F1">
        <w:t>6.2B.4.2.3.1</w:t>
      </w:r>
      <w:r w:rsidRPr="00E062F1">
        <w:tab/>
        <w:t>ΔT</w:t>
      </w:r>
      <w:r w:rsidRPr="00E062F1">
        <w:rPr>
          <w:vertAlign w:val="subscript"/>
        </w:rPr>
        <w:t>IB,c</w:t>
      </w:r>
      <w:r w:rsidRPr="00E062F1">
        <w:t xml:space="preserve"> for EN-DC two bands</w:t>
      </w:r>
    </w:p>
    <w:p w:rsidR="00837091" w:rsidRDefault="00837091" w:rsidP="00837091">
      <w:pPr>
        <w:pStyle w:val="TH"/>
      </w:pPr>
      <w:r w:rsidRPr="00E062F1">
        <w:t>Table 6.2B.4.2.3.1-1: ΔT</w:t>
      </w:r>
      <w:r w:rsidRPr="00E062F1">
        <w:rPr>
          <w:vertAlign w:val="subscript"/>
        </w:rPr>
        <w:t>IB,c</w:t>
      </w:r>
      <w:r w:rsidRPr="00E062F1">
        <w:t xml:space="preserve"> due to EN-DC(two bands)</w:t>
      </w:r>
    </w:p>
    <w:p w:rsidR="00077668" w:rsidRDefault="00077668" w:rsidP="00837091">
      <w:pPr>
        <w:pStyle w:val="TH"/>
      </w:pPr>
    </w:p>
    <w:p w:rsidR="00077668" w:rsidRPr="00E062F1" w:rsidRDefault="00077668" w:rsidP="00077668">
      <w:pPr>
        <w:pStyle w:val="NoSpacing"/>
        <w:jc w:val="center"/>
      </w:pPr>
      <w:r w:rsidRPr="00283E3A">
        <w:rPr>
          <w:rFonts w:ascii="Arial" w:hAnsi="Arial" w:cs="Arial"/>
          <w:b/>
          <w:color w:val="FF0000"/>
          <w:sz w:val="28"/>
          <w:szCs w:val="28"/>
        </w:rPr>
        <w:t>&lt;&lt; Start of changes &gt;&gt;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2952"/>
        <w:gridCol w:w="2952"/>
      </w:tblGrid>
      <w:tr w:rsidR="00837091" w:rsidRPr="00E062F1" w:rsidTr="00E06610">
        <w:trPr>
          <w:trHeight w:val="187"/>
          <w:tblHeader/>
          <w:jc w:val="center"/>
        </w:trPr>
        <w:tc>
          <w:tcPr>
            <w:tcW w:w="2336" w:type="dxa"/>
            <w:tcBorders>
              <w:bottom w:val="single" w:sz="4" w:space="0" w:color="auto"/>
            </w:tcBorders>
          </w:tcPr>
          <w:p w:rsidR="00837091" w:rsidRPr="00E062F1" w:rsidRDefault="00837091" w:rsidP="00E06610">
            <w:pPr>
              <w:pStyle w:val="TAH"/>
            </w:pPr>
            <w:r w:rsidRPr="00E062F1">
              <w:lastRenderedPageBreak/>
              <w:t>Inter-band EN-DC configuration</w:t>
            </w:r>
          </w:p>
        </w:tc>
        <w:tc>
          <w:tcPr>
            <w:tcW w:w="2952" w:type="dxa"/>
          </w:tcPr>
          <w:p w:rsidR="00837091" w:rsidRPr="00E062F1" w:rsidRDefault="00837091" w:rsidP="00E06610">
            <w:pPr>
              <w:pStyle w:val="TAH"/>
            </w:pPr>
            <w:r w:rsidRPr="00E062F1">
              <w:t>E-UTRA or NR Band</w:t>
            </w:r>
          </w:p>
        </w:tc>
        <w:tc>
          <w:tcPr>
            <w:tcW w:w="2952" w:type="dxa"/>
          </w:tcPr>
          <w:p w:rsidR="00837091" w:rsidRPr="00E062F1" w:rsidRDefault="00837091" w:rsidP="00E06610">
            <w:pPr>
              <w:pStyle w:val="TAH"/>
            </w:pPr>
            <w:r w:rsidRPr="00E062F1">
              <w:t>ΔT</w:t>
            </w:r>
            <w:r w:rsidRPr="00E062F1">
              <w:rPr>
                <w:vertAlign w:val="subscript"/>
              </w:rPr>
              <w:t>IB,c</w:t>
            </w:r>
            <w:r w:rsidRPr="00E062F1">
              <w:t xml:space="preserve"> (dB)</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szCs w:val="18"/>
                <w:lang w:eastAsia="zh-CN"/>
              </w:rPr>
            </w:pPr>
            <w:r w:rsidRPr="00E062F1">
              <w:rPr>
                <w:lang w:eastAsia="zh-CN"/>
              </w:rPr>
              <w:t>DC_1_n3</w:t>
            </w:r>
          </w:p>
        </w:tc>
        <w:tc>
          <w:tcPr>
            <w:tcW w:w="2952" w:type="dxa"/>
          </w:tcPr>
          <w:p w:rsidR="00837091" w:rsidRPr="00E062F1" w:rsidRDefault="00837091" w:rsidP="00E06610">
            <w:pPr>
              <w:pStyle w:val="TAC"/>
              <w:rPr>
                <w:lang w:eastAsia="ja-JP"/>
              </w:rPr>
            </w:pPr>
            <w:r w:rsidRPr="00E062F1">
              <w:rPr>
                <w:lang w:eastAsia="zh-CN"/>
              </w:rPr>
              <w:t>1</w:t>
            </w:r>
          </w:p>
        </w:tc>
        <w:tc>
          <w:tcPr>
            <w:tcW w:w="2952" w:type="dxa"/>
          </w:tcPr>
          <w:p w:rsidR="00837091" w:rsidRPr="00E062F1" w:rsidRDefault="00837091" w:rsidP="00E06610">
            <w:pPr>
              <w:pStyle w:val="TAC"/>
            </w:pPr>
            <w:r w:rsidRPr="00E062F1">
              <w:rPr>
                <w:rFonts w:eastAsia="Calibri"/>
                <w:szCs w:val="18"/>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lang w:eastAsia="zh-CN"/>
              </w:rPr>
              <w:t>n3</w:t>
            </w:r>
          </w:p>
        </w:tc>
        <w:tc>
          <w:tcPr>
            <w:tcW w:w="2952" w:type="dxa"/>
          </w:tcPr>
          <w:p w:rsidR="00837091" w:rsidRPr="00E062F1" w:rsidRDefault="00837091" w:rsidP="00E06610">
            <w:pPr>
              <w:pStyle w:val="TAC"/>
            </w:pPr>
            <w:r w:rsidRPr="00E062F1">
              <w:rPr>
                <w:rFonts w:eastAsia="Calibri"/>
                <w:szCs w:val="18"/>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szCs w:val="18"/>
                <w:lang w:eastAsia="zh-CN"/>
              </w:rPr>
            </w:pPr>
            <w:r w:rsidRPr="00E062F1">
              <w:rPr>
                <w:lang w:eastAsia="zh-CN"/>
              </w:rPr>
              <w:t>DC</w:t>
            </w:r>
            <w:r w:rsidRPr="00E062F1">
              <w:t>_1_n5</w:t>
            </w:r>
          </w:p>
        </w:tc>
        <w:tc>
          <w:tcPr>
            <w:tcW w:w="2952" w:type="dxa"/>
          </w:tcPr>
          <w:p w:rsidR="00837091" w:rsidRPr="00E062F1" w:rsidRDefault="00837091" w:rsidP="00E06610">
            <w:pPr>
              <w:pStyle w:val="TAC"/>
              <w:rPr>
                <w:lang w:eastAsia="ja-JP"/>
              </w:rPr>
            </w:pPr>
            <w:r w:rsidRPr="00E062F1">
              <w:t>1</w:t>
            </w:r>
          </w:p>
        </w:tc>
        <w:tc>
          <w:tcPr>
            <w:tcW w:w="2952" w:type="dxa"/>
          </w:tcPr>
          <w:p w:rsidR="00837091" w:rsidRPr="00E062F1" w:rsidRDefault="00837091" w:rsidP="00E06610">
            <w:pPr>
              <w:pStyle w:val="TAC"/>
            </w:pPr>
            <w:r w:rsidRPr="00E062F1">
              <w:rPr>
                <w:lang w:eastAsia="zh-CN"/>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t>n5</w:t>
            </w:r>
          </w:p>
        </w:tc>
        <w:tc>
          <w:tcPr>
            <w:tcW w:w="2952" w:type="dxa"/>
          </w:tcPr>
          <w:p w:rsidR="00837091" w:rsidRPr="00E062F1" w:rsidRDefault="00837091" w:rsidP="00E06610">
            <w:pPr>
              <w:pStyle w:val="TAC"/>
            </w:pPr>
            <w:r w:rsidRPr="00E062F1">
              <w:rPr>
                <w:lang w:eastAsia="zh-CN"/>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szCs w:val="18"/>
                <w:lang w:eastAsia="zh-CN"/>
              </w:rPr>
            </w:pPr>
            <w:r w:rsidRPr="00E062F1">
              <w:t>DC_</w:t>
            </w:r>
            <w:r w:rsidRPr="00E062F1">
              <w:rPr>
                <w:lang w:eastAsia="zh-CN"/>
              </w:rPr>
              <w:t>1_</w:t>
            </w:r>
            <w:r w:rsidRPr="00E062F1">
              <w:rPr>
                <w:rFonts w:eastAsia="MS Mincho"/>
                <w:lang w:eastAsia="ja-JP"/>
              </w:rPr>
              <w:t>n7</w:t>
            </w:r>
          </w:p>
        </w:tc>
        <w:tc>
          <w:tcPr>
            <w:tcW w:w="2952" w:type="dxa"/>
          </w:tcPr>
          <w:p w:rsidR="00837091" w:rsidRPr="00E062F1" w:rsidRDefault="00837091" w:rsidP="00E06610">
            <w:pPr>
              <w:pStyle w:val="TAC"/>
              <w:rPr>
                <w:lang w:eastAsia="ja-JP"/>
              </w:rPr>
            </w:pPr>
            <w:r w:rsidRPr="00E062F1">
              <w:rPr>
                <w:lang w:eastAsia="zh-CN"/>
              </w:rPr>
              <w:t>1</w:t>
            </w:r>
          </w:p>
        </w:tc>
        <w:tc>
          <w:tcPr>
            <w:tcW w:w="2952" w:type="dxa"/>
          </w:tcPr>
          <w:p w:rsidR="00837091" w:rsidRPr="00E062F1" w:rsidRDefault="00837091" w:rsidP="00E06610">
            <w:pPr>
              <w:pStyle w:val="TAC"/>
            </w:pPr>
            <w:r w:rsidRPr="00E062F1">
              <w:rPr>
                <w:lang w:eastAsia="zh-CN"/>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rFonts w:eastAsia="MS Mincho"/>
                <w:lang w:eastAsia="ja-JP"/>
              </w:rPr>
              <w:t>n7</w:t>
            </w:r>
          </w:p>
        </w:tc>
        <w:tc>
          <w:tcPr>
            <w:tcW w:w="2952" w:type="dxa"/>
          </w:tcPr>
          <w:p w:rsidR="00837091" w:rsidRPr="00E062F1" w:rsidRDefault="00837091" w:rsidP="00E06610">
            <w:pPr>
              <w:pStyle w:val="TAC"/>
            </w:pPr>
            <w:r w:rsidRPr="00E062F1">
              <w:rPr>
                <w:lang w:eastAsia="zh-CN"/>
              </w:rPr>
              <w:t>0.6</w:t>
            </w:r>
          </w:p>
        </w:tc>
      </w:tr>
      <w:tr w:rsidR="00837091" w:rsidRPr="00E062F1" w:rsidTr="00E06610">
        <w:tblPrEx>
          <w:tblLook w:val="04A0" w:firstRow="1" w:lastRow="0" w:firstColumn="1" w:lastColumn="0" w:noHBand="0" w:noVBand="1"/>
        </w:tblPrEx>
        <w:trPr>
          <w:trHeight w:val="187"/>
          <w:jc w:val="center"/>
        </w:trPr>
        <w:tc>
          <w:tcPr>
            <w:tcW w:w="2336" w:type="dxa"/>
            <w:tcBorders>
              <w:top w:val="single" w:sz="4" w:space="0" w:color="auto"/>
              <w:left w:val="single" w:sz="4" w:space="0" w:color="auto"/>
              <w:bottom w:val="nil"/>
              <w:right w:val="single" w:sz="4" w:space="0" w:color="auto"/>
            </w:tcBorders>
            <w:shd w:val="clear" w:color="auto" w:fill="auto"/>
          </w:tcPr>
          <w:p w:rsidR="00837091" w:rsidRPr="00E062F1" w:rsidRDefault="00837091" w:rsidP="00E06610">
            <w:pPr>
              <w:pStyle w:val="TAC"/>
              <w:rPr>
                <w:szCs w:val="18"/>
                <w:lang w:eastAsia="zh-CN"/>
              </w:rPr>
            </w:pPr>
            <w:r w:rsidRPr="00E062F1">
              <w:t>DC_1_n8</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rFonts w:eastAsia="MS Mincho"/>
                <w:lang w:eastAsia="ja-JP"/>
              </w:rPr>
            </w:pPr>
            <w:r w:rsidRPr="00E062F1">
              <w:rPr>
                <w:lang w:eastAsia="zh-CN"/>
              </w:rPr>
              <w:t>1</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lang w:eastAsia="zh-CN"/>
              </w:rPr>
              <w:t>0.3</w:t>
            </w:r>
          </w:p>
        </w:tc>
      </w:tr>
      <w:tr w:rsidR="00837091" w:rsidRPr="00E062F1" w:rsidTr="00E06610">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rsidR="00837091" w:rsidRPr="00E062F1" w:rsidRDefault="00837091" w:rsidP="00E06610">
            <w:pPr>
              <w:pStyle w:val="TAC"/>
              <w:rPr>
                <w:szCs w:val="18"/>
                <w:lang w:eastAsia="zh-CN"/>
              </w:rPr>
            </w:pP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rFonts w:eastAsia="MS Mincho"/>
                <w:lang w:eastAsia="ja-JP"/>
              </w:rPr>
            </w:pPr>
            <w:r w:rsidRPr="00E062F1">
              <w:rPr>
                <w:lang w:eastAsia="zh-CN"/>
              </w:rPr>
              <w:t>n8</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lang w:eastAsia="zh-CN"/>
              </w:rPr>
              <w:t>0.3</w:t>
            </w:r>
          </w:p>
        </w:tc>
      </w:tr>
      <w:tr w:rsidR="00837091" w:rsidRPr="00E062F1" w:rsidTr="00E06610">
        <w:tblPrEx>
          <w:tblLook w:val="04A0" w:firstRow="1" w:lastRow="0" w:firstColumn="1" w:lastColumn="0" w:noHBand="0" w:noVBand="1"/>
        </w:tblPrEx>
        <w:trPr>
          <w:trHeight w:val="187"/>
          <w:jc w:val="center"/>
        </w:trPr>
        <w:tc>
          <w:tcPr>
            <w:tcW w:w="2336" w:type="dxa"/>
            <w:tcBorders>
              <w:left w:val="single" w:sz="4" w:space="0" w:color="auto"/>
              <w:bottom w:val="nil"/>
              <w:right w:val="single" w:sz="4" w:space="0" w:color="auto"/>
            </w:tcBorders>
            <w:shd w:val="clear" w:color="auto" w:fill="auto"/>
          </w:tcPr>
          <w:p w:rsidR="00837091" w:rsidRPr="00E062F1" w:rsidRDefault="00837091" w:rsidP="00E06610">
            <w:pPr>
              <w:pStyle w:val="TAC"/>
              <w:rPr>
                <w:szCs w:val="18"/>
                <w:lang w:eastAsia="zh-CN"/>
              </w:rPr>
            </w:pPr>
            <w:r w:rsidRPr="00E062F1">
              <w:rPr>
                <w:rFonts w:cs="Arial"/>
              </w:rPr>
              <w:t>DC_1_n20</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rFonts w:cs="Arial"/>
                <w:szCs w:val="18"/>
                <w:lang w:eastAsia="ja-JP"/>
              </w:rPr>
              <w:t>0.3</w:t>
            </w:r>
          </w:p>
        </w:tc>
      </w:tr>
      <w:tr w:rsidR="00837091" w:rsidRPr="00E062F1" w:rsidTr="00E06610">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rsidR="00837091" w:rsidRPr="00E062F1" w:rsidRDefault="00837091" w:rsidP="00E06610">
            <w:pPr>
              <w:pStyle w:val="TAC"/>
              <w:rPr>
                <w:szCs w:val="18"/>
                <w:lang w:eastAsia="zh-CN"/>
              </w:rPr>
            </w:pP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rFonts w:cs="Arial"/>
              </w:rPr>
              <w:t>n20</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rFonts w:cs="Arial"/>
                <w:szCs w:val="18"/>
                <w:lang w:eastAsia="ja-JP"/>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szCs w:val="18"/>
                <w:lang w:eastAsia="zh-CN"/>
              </w:rPr>
            </w:pPr>
            <w:r w:rsidRPr="00E062F1">
              <w:rPr>
                <w:szCs w:val="18"/>
                <w:lang w:eastAsia="ja-JP"/>
              </w:rPr>
              <w:t>DC</w:t>
            </w:r>
            <w:r w:rsidRPr="00E062F1">
              <w:rPr>
                <w:szCs w:val="18"/>
                <w:lang w:eastAsia="zh-CN"/>
              </w:rPr>
              <w:t>_</w:t>
            </w:r>
            <w:r w:rsidRPr="00E062F1">
              <w:rPr>
                <w:szCs w:val="18"/>
                <w:lang w:eastAsia="zh-TW"/>
              </w:rPr>
              <w:t>1</w:t>
            </w:r>
            <w:r w:rsidRPr="00E062F1">
              <w:rPr>
                <w:szCs w:val="18"/>
                <w:lang w:eastAsia="zh-CN"/>
              </w:rPr>
              <w:t>_n</w:t>
            </w:r>
            <w:r w:rsidRPr="00E062F1">
              <w:rPr>
                <w:szCs w:val="18"/>
                <w:lang w:eastAsia="ja-JP"/>
              </w:rPr>
              <w:t>28</w:t>
            </w:r>
          </w:p>
        </w:tc>
        <w:tc>
          <w:tcPr>
            <w:tcW w:w="2952" w:type="dxa"/>
          </w:tcPr>
          <w:p w:rsidR="00837091" w:rsidRPr="00E062F1" w:rsidRDefault="00837091" w:rsidP="00E06610">
            <w:pPr>
              <w:pStyle w:val="TAC"/>
              <w:rPr>
                <w:lang w:eastAsia="ja-JP"/>
              </w:rPr>
            </w:pPr>
            <w:r w:rsidRPr="00E062F1">
              <w:rPr>
                <w:szCs w:val="18"/>
                <w:lang w:eastAsia="zh-TW"/>
              </w:rPr>
              <w:t>1</w:t>
            </w:r>
          </w:p>
        </w:tc>
        <w:tc>
          <w:tcPr>
            <w:tcW w:w="2952" w:type="dxa"/>
          </w:tcPr>
          <w:p w:rsidR="00837091" w:rsidRPr="00E062F1" w:rsidRDefault="00837091" w:rsidP="00E06610">
            <w:pPr>
              <w:pStyle w:val="TAC"/>
            </w:pPr>
            <w:r w:rsidRPr="00E062F1">
              <w:rPr>
                <w:rFonts w:eastAsia="Malgun Gothic"/>
                <w:szCs w:val="18"/>
                <w:lang w:eastAsia="ko-KR"/>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szCs w:val="18"/>
                <w:lang w:eastAsia="ja-JP"/>
              </w:rPr>
              <w:t>n</w:t>
            </w:r>
            <w:r w:rsidRPr="00E062F1">
              <w:rPr>
                <w:szCs w:val="18"/>
                <w:lang w:eastAsia="zh-TW"/>
              </w:rPr>
              <w:t>28</w:t>
            </w:r>
          </w:p>
        </w:tc>
        <w:tc>
          <w:tcPr>
            <w:tcW w:w="2952" w:type="dxa"/>
          </w:tcPr>
          <w:p w:rsidR="00837091" w:rsidRPr="00E062F1" w:rsidRDefault="00837091" w:rsidP="00E06610">
            <w:pPr>
              <w:pStyle w:val="TAC"/>
            </w:pPr>
            <w:r w:rsidRPr="00E062F1">
              <w:rPr>
                <w:rFonts w:eastAsia="Malgun Gothic"/>
                <w:szCs w:val="18"/>
                <w:lang w:eastAsia="ko-KR"/>
              </w:rPr>
              <w:t>0.6</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szCs w:val="18"/>
                <w:lang w:eastAsia="zh-CN"/>
              </w:rPr>
            </w:pPr>
            <w:r w:rsidRPr="00E062F1">
              <w:t>DC_</w:t>
            </w:r>
            <w:r w:rsidRPr="00E062F1">
              <w:rPr>
                <w:lang w:eastAsia="zh-CN"/>
              </w:rPr>
              <w:t>1_n38</w:t>
            </w:r>
          </w:p>
        </w:tc>
        <w:tc>
          <w:tcPr>
            <w:tcW w:w="2952" w:type="dxa"/>
          </w:tcPr>
          <w:p w:rsidR="00837091" w:rsidRPr="00E062F1" w:rsidRDefault="00837091" w:rsidP="00E06610">
            <w:pPr>
              <w:pStyle w:val="TAC"/>
              <w:rPr>
                <w:lang w:eastAsia="ja-JP"/>
              </w:rPr>
            </w:pPr>
            <w:r w:rsidRPr="00E062F1">
              <w:rPr>
                <w:lang w:eastAsia="zh-CN"/>
              </w:rPr>
              <w:t>1</w:t>
            </w:r>
          </w:p>
        </w:tc>
        <w:tc>
          <w:tcPr>
            <w:tcW w:w="2952" w:type="dxa"/>
          </w:tcPr>
          <w:p w:rsidR="00837091" w:rsidRPr="00E062F1" w:rsidRDefault="00837091" w:rsidP="00E06610">
            <w:pPr>
              <w:pStyle w:val="TAC"/>
            </w:pPr>
            <w:r w:rsidRPr="00E062F1">
              <w:rPr>
                <w:lang w:eastAsia="zh-CN"/>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rFonts w:eastAsia="MS Mincho"/>
                <w:lang w:eastAsia="ja-JP"/>
              </w:rPr>
              <w:t>n38</w:t>
            </w:r>
          </w:p>
        </w:tc>
        <w:tc>
          <w:tcPr>
            <w:tcW w:w="2952" w:type="dxa"/>
          </w:tcPr>
          <w:p w:rsidR="00837091" w:rsidRPr="00E062F1" w:rsidRDefault="00837091" w:rsidP="00E06610">
            <w:pPr>
              <w:pStyle w:val="TAC"/>
            </w:pPr>
            <w:r w:rsidRPr="00E062F1">
              <w:rPr>
                <w:lang w:eastAsia="zh-CN"/>
              </w:rPr>
              <w:t>0.5</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szCs w:val="18"/>
                <w:lang w:eastAsia="zh-CN"/>
              </w:rPr>
            </w:pPr>
            <w:r w:rsidRPr="00E062F1">
              <w:rPr>
                <w:szCs w:val="18"/>
                <w:lang w:eastAsia="ja-JP"/>
              </w:rPr>
              <w:t>DC</w:t>
            </w:r>
            <w:r w:rsidRPr="00E062F1">
              <w:rPr>
                <w:szCs w:val="18"/>
                <w:lang w:eastAsia="zh-CN"/>
              </w:rPr>
              <w:t>_</w:t>
            </w:r>
            <w:r w:rsidRPr="00E062F1">
              <w:rPr>
                <w:szCs w:val="18"/>
                <w:lang w:eastAsia="zh-TW"/>
              </w:rPr>
              <w:t>1</w:t>
            </w:r>
            <w:r w:rsidRPr="00E062F1">
              <w:rPr>
                <w:szCs w:val="18"/>
                <w:lang w:eastAsia="zh-CN"/>
              </w:rPr>
              <w:t>_</w:t>
            </w:r>
            <w:r w:rsidRPr="00E062F1">
              <w:rPr>
                <w:szCs w:val="18"/>
                <w:lang w:eastAsia="ja-JP"/>
              </w:rPr>
              <w:t>n40</w:t>
            </w:r>
          </w:p>
        </w:tc>
        <w:tc>
          <w:tcPr>
            <w:tcW w:w="2952" w:type="dxa"/>
          </w:tcPr>
          <w:p w:rsidR="00837091" w:rsidRPr="00E062F1" w:rsidRDefault="00837091" w:rsidP="00E06610">
            <w:pPr>
              <w:pStyle w:val="TAC"/>
              <w:rPr>
                <w:lang w:eastAsia="ja-JP"/>
              </w:rPr>
            </w:pPr>
            <w:r w:rsidRPr="00E062F1">
              <w:rPr>
                <w:lang w:eastAsia="zh-CN"/>
              </w:rPr>
              <w:t>1</w:t>
            </w:r>
          </w:p>
        </w:tc>
        <w:tc>
          <w:tcPr>
            <w:tcW w:w="2952" w:type="dxa"/>
          </w:tcPr>
          <w:p w:rsidR="00837091" w:rsidRPr="00E062F1" w:rsidRDefault="00837091" w:rsidP="00E06610">
            <w:pPr>
              <w:pStyle w:val="TAC"/>
            </w:pPr>
            <w:r w:rsidRPr="00E062F1">
              <w:rPr>
                <w:lang w:eastAsia="zh-CN"/>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lang w:eastAsia="ja-JP"/>
              </w:rPr>
              <w:t>n40</w:t>
            </w:r>
          </w:p>
        </w:tc>
        <w:tc>
          <w:tcPr>
            <w:tcW w:w="2952" w:type="dxa"/>
          </w:tcPr>
          <w:p w:rsidR="00837091" w:rsidRPr="00E062F1" w:rsidRDefault="00837091" w:rsidP="00E06610">
            <w:pPr>
              <w:pStyle w:val="TAC"/>
            </w:pPr>
            <w:r w:rsidRPr="00E062F1">
              <w:rPr>
                <w:lang w:eastAsia="zh-CN"/>
              </w:rPr>
              <w:t>0.5</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t>DC_</w:t>
            </w:r>
            <w:r w:rsidRPr="00E062F1">
              <w:rPr>
                <w:lang w:eastAsia="zh-TW"/>
              </w:rPr>
              <w:t>1</w:t>
            </w:r>
            <w:r w:rsidRPr="00E062F1">
              <w:rPr>
                <w:lang w:eastAsia="zh-CN"/>
              </w:rPr>
              <w:t>_</w:t>
            </w:r>
            <w:r w:rsidRPr="00E062F1">
              <w:rPr>
                <w:lang w:eastAsia="ja-JP"/>
              </w:rPr>
              <w:t>n</w:t>
            </w:r>
            <w:r w:rsidRPr="00E062F1">
              <w:rPr>
                <w:lang w:eastAsia="zh-TW"/>
              </w:rPr>
              <w:t>50</w:t>
            </w:r>
          </w:p>
        </w:tc>
        <w:tc>
          <w:tcPr>
            <w:tcW w:w="2952" w:type="dxa"/>
          </w:tcPr>
          <w:p w:rsidR="00837091" w:rsidRPr="00E062F1" w:rsidRDefault="00837091" w:rsidP="00E06610">
            <w:pPr>
              <w:pStyle w:val="TAC"/>
              <w:rPr>
                <w:lang w:eastAsia="ja-JP"/>
              </w:rPr>
            </w:pPr>
            <w:r w:rsidRPr="00E062F1">
              <w:rPr>
                <w:lang w:eastAsia="zh-TW"/>
              </w:rPr>
              <w:t>1</w:t>
            </w:r>
          </w:p>
        </w:tc>
        <w:tc>
          <w:tcPr>
            <w:tcW w:w="2952" w:type="dxa"/>
          </w:tcPr>
          <w:p w:rsidR="00837091" w:rsidRPr="00E062F1" w:rsidRDefault="00837091" w:rsidP="00E06610">
            <w:pPr>
              <w:pStyle w:val="TAC"/>
              <w:rPr>
                <w:lang w:eastAsia="zh-CN"/>
              </w:rPr>
            </w:pPr>
            <w:r w:rsidRPr="00E062F1">
              <w:rPr>
                <w:lang w:eastAsia="zh-CN"/>
              </w:rPr>
              <w:t>0</w:t>
            </w:r>
            <w:r w:rsidRPr="00E062F1">
              <w:rPr>
                <w:lang w:eastAsia="zh-TW"/>
              </w:rPr>
              <w:t>.5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lang w:eastAsia="ja-JP"/>
              </w:rPr>
              <w:t>n</w:t>
            </w:r>
            <w:r w:rsidRPr="00E062F1">
              <w:rPr>
                <w:lang w:eastAsia="zh-TW"/>
              </w:rPr>
              <w:t>50</w:t>
            </w:r>
          </w:p>
        </w:tc>
        <w:tc>
          <w:tcPr>
            <w:tcW w:w="2952" w:type="dxa"/>
          </w:tcPr>
          <w:p w:rsidR="00837091" w:rsidRPr="00E062F1" w:rsidRDefault="00837091" w:rsidP="00E06610">
            <w:pPr>
              <w:pStyle w:val="TAC"/>
              <w:rPr>
                <w:lang w:eastAsia="zh-CN"/>
              </w:rPr>
            </w:pPr>
            <w:r w:rsidRPr="00E062F1">
              <w:rPr>
                <w:lang w:eastAsia="zh-CN"/>
              </w:rPr>
              <w:t>0</w:t>
            </w:r>
            <w:r w:rsidRPr="00E062F1">
              <w:rPr>
                <w:lang w:eastAsia="zh-TW"/>
              </w:rPr>
              <w:t>.5</w:t>
            </w:r>
          </w:p>
        </w:tc>
      </w:tr>
      <w:tr w:rsidR="00837091" w:rsidRPr="00E062F1" w:rsidTr="00E06610">
        <w:tblPrEx>
          <w:tblLook w:val="04A0" w:firstRow="1" w:lastRow="0" w:firstColumn="1" w:lastColumn="0" w:noHBand="0" w:noVBand="1"/>
        </w:tblPrEx>
        <w:trPr>
          <w:trHeight w:val="187"/>
          <w:jc w:val="center"/>
        </w:trPr>
        <w:tc>
          <w:tcPr>
            <w:tcW w:w="2336" w:type="dxa"/>
            <w:tcBorders>
              <w:top w:val="single" w:sz="4" w:space="0" w:color="auto"/>
              <w:left w:val="single" w:sz="4" w:space="0" w:color="auto"/>
              <w:bottom w:val="nil"/>
              <w:right w:val="single" w:sz="4" w:space="0" w:color="auto"/>
            </w:tcBorders>
            <w:shd w:val="clear" w:color="auto" w:fill="auto"/>
          </w:tcPr>
          <w:p w:rsidR="00837091" w:rsidRPr="00E062F1" w:rsidRDefault="00837091" w:rsidP="00E06610">
            <w:pPr>
              <w:pStyle w:val="TAC"/>
              <w:rPr>
                <w:szCs w:val="18"/>
                <w:lang w:eastAsia="zh-CN"/>
              </w:rPr>
            </w:pPr>
            <w:r w:rsidRPr="00E062F1">
              <w:rPr>
                <w:szCs w:val="18"/>
                <w:lang w:eastAsia="ja-JP"/>
              </w:rPr>
              <w:t>DC_1_n41</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ja-JP"/>
              </w:rPr>
            </w:pPr>
            <w:r w:rsidRPr="00E062F1">
              <w:rPr>
                <w:lang w:eastAsia="zh-CN"/>
              </w:rPr>
              <w:t>1</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lang w:eastAsia="zh-CN"/>
              </w:rPr>
              <w:t>0.5</w:t>
            </w:r>
          </w:p>
        </w:tc>
      </w:tr>
      <w:tr w:rsidR="00837091" w:rsidRPr="00E062F1" w:rsidTr="00E06610">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rsidR="00837091" w:rsidRPr="00E062F1" w:rsidRDefault="00837091" w:rsidP="00E06610">
            <w:pPr>
              <w:pStyle w:val="TAC"/>
              <w:rPr>
                <w:szCs w:val="18"/>
                <w:lang w:eastAsia="zh-CN"/>
              </w:rPr>
            </w:pP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ja-JP"/>
              </w:rPr>
            </w:pPr>
            <w:r w:rsidRPr="00E062F1">
              <w:rPr>
                <w:lang w:eastAsia="ja-JP"/>
              </w:rPr>
              <w:t>n41</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lang w:eastAsia="zh-CN"/>
              </w:rPr>
              <w:t>0.5</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szCs w:val="18"/>
                <w:lang w:eastAsia="zh-CN"/>
              </w:rPr>
            </w:pPr>
            <w:r w:rsidRPr="00E062F1">
              <w:rPr>
                <w:szCs w:val="18"/>
                <w:lang w:eastAsia="ja-JP"/>
              </w:rPr>
              <w:t>DC</w:t>
            </w:r>
            <w:r w:rsidRPr="00E062F1">
              <w:rPr>
                <w:szCs w:val="18"/>
                <w:lang w:eastAsia="zh-CN"/>
              </w:rPr>
              <w:t>_</w:t>
            </w:r>
            <w:r w:rsidRPr="00E062F1">
              <w:rPr>
                <w:szCs w:val="18"/>
                <w:lang w:eastAsia="zh-TW"/>
              </w:rPr>
              <w:t>1</w:t>
            </w:r>
            <w:r w:rsidRPr="00E062F1">
              <w:rPr>
                <w:szCs w:val="18"/>
                <w:lang w:eastAsia="zh-CN"/>
              </w:rPr>
              <w:t>_</w:t>
            </w:r>
            <w:r w:rsidRPr="00E062F1">
              <w:rPr>
                <w:szCs w:val="18"/>
                <w:lang w:eastAsia="ja-JP"/>
              </w:rPr>
              <w:t>n51</w:t>
            </w:r>
          </w:p>
        </w:tc>
        <w:tc>
          <w:tcPr>
            <w:tcW w:w="2952" w:type="dxa"/>
          </w:tcPr>
          <w:p w:rsidR="00837091" w:rsidRPr="00E062F1" w:rsidRDefault="00837091" w:rsidP="00E06610">
            <w:pPr>
              <w:pStyle w:val="TAC"/>
              <w:rPr>
                <w:lang w:eastAsia="ja-JP"/>
              </w:rPr>
            </w:pPr>
            <w:r w:rsidRPr="00E062F1">
              <w:rPr>
                <w:szCs w:val="18"/>
                <w:lang w:eastAsia="zh-TW"/>
              </w:rPr>
              <w:t>1</w:t>
            </w:r>
          </w:p>
        </w:tc>
        <w:tc>
          <w:tcPr>
            <w:tcW w:w="2952" w:type="dxa"/>
          </w:tcPr>
          <w:p w:rsidR="00837091" w:rsidRPr="00E062F1" w:rsidRDefault="00837091" w:rsidP="00E06610">
            <w:pPr>
              <w:pStyle w:val="TAC"/>
            </w:pPr>
            <w:r w:rsidRPr="00E062F1">
              <w:rPr>
                <w:rFonts w:eastAsia="Malgun Gothic"/>
                <w:szCs w:val="18"/>
                <w:lang w:eastAsia="ko-KR"/>
              </w:rPr>
              <w:t>0.6</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szCs w:val="18"/>
                <w:lang w:eastAsia="zh-TW"/>
              </w:rPr>
              <w:t>n51</w:t>
            </w:r>
          </w:p>
        </w:tc>
        <w:tc>
          <w:tcPr>
            <w:tcW w:w="2952" w:type="dxa"/>
          </w:tcPr>
          <w:p w:rsidR="00837091" w:rsidRPr="00E062F1" w:rsidRDefault="00837091" w:rsidP="00E06610">
            <w:pPr>
              <w:pStyle w:val="TAC"/>
            </w:pPr>
            <w:r w:rsidRPr="00E062F1">
              <w:rPr>
                <w:rFonts w:eastAsia="Malgun Gothic"/>
                <w:szCs w:val="18"/>
                <w:lang w:eastAsia="ko-KR"/>
              </w:rPr>
              <w:t>0.6</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rFonts w:cs="Arial"/>
              </w:rPr>
              <w:t>DC_1_n71</w:t>
            </w:r>
          </w:p>
        </w:tc>
        <w:tc>
          <w:tcPr>
            <w:tcW w:w="2952" w:type="dxa"/>
          </w:tcPr>
          <w:p w:rsidR="00837091" w:rsidRPr="00E062F1" w:rsidRDefault="00837091" w:rsidP="00E06610">
            <w:pPr>
              <w:pStyle w:val="TAC"/>
              <w:rPr>
                <w:szCs w:val="18"/>
                <w:lang w:eastAsia="zh-TW"/>
              </w:rPr>
            </w:pPr>
            <w:r w:rsidRPr="00E062F1">
              <w:rPr>
                <w:rFonts w:cs="Arial"/>
                <w:lang w:eastAsia="zh-CN"/>
              </w:rPr>
              <w:t>1</w:t>
            </w:r>
          </w:p>
        </w:tc>
        <w:tc>
          <w:tcPr>
            <w:tcW w:w="2952" w:type="dxa"/>
          </w:tcPr>
          <w:p w:rsidR="00837091" w:rsidRPr="00E062F1" w:rsidRDefault="00837091" w:rsidP="00E06610">
            <w:pPr>
              <w:pStyle w:val="TAC"/>
              <w:rPr>
                <w:rFonts w:eastAsia="Malgun Gothic"/>
                <w:szCs w:val="18"/>
                <w:lang w:eastAsia="ko-KR"/>
              </w:rPr>
            </w:pPr>
            <w:r w:rsidRPr="00E062F1">
              <w:rPr>
                <w:rFonts w:cs="Arial"/>
                <w:szCs w:val="18"/>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szCs w:val="18"/>
                <w:lang w:eastAsia="zh-TW"/>
              </w:rPr>
            </w:pPr>
            <w:r w:rsidRPr="00E062F1">
              <w:rPr>
                <w:rFonts w:cs="Arial"/>
              </w:rPr>
              <w:t>n71</w:t>
            </w:r>
          </w:p>
        </w:tc>
        <w:tc>
          <w:tcPr>
            <w:tcW w:w="2952" w:type="dxa"/>
          </w:tcPr>
          <w:p w:rsidR="00837091" w:rsidRPr="00E062F1" w:rsidRDefault="00837091" w:rsidP="00E06610">
            <w:pPr>
              <w:pStyle w:val="TAC"/>
              <w:rPr>
                <w:rFonts w:eastAsia="Malgun Gothic"/>
                <w:szCs w:val="18"/>
                <w:lang w:eastAsia="ko-KR"/>
              </w:rPr>
            </w:pPr>
            <w:r w:rsidRPr="00E062F1">
              <w:rPr>
                <w:rFonts w:cs="Arial"/>
                <w:szCs w:val="18"/>
                <w:lang w:eastAsia="ja-JP"/>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fi-FI"/>
              </w:rPr>
              <w:t>DC_1_n77</w:t>
            </w:r>
          </w:p>
        </w:tc>
        <w:tc>
          <w:tcPr>
            <w:tcW w:w="2952" w:type="dxa"/>
          </w:tcPr>
          <w:p w:rsidR="00837091" w:rsidRPr="00E062F1" w:rsidRDefault="00837091" w:rsidP="00E06610">
            <w:pPr>
              <w:pStyle w:val="TAC"/>
              <w:rPr>
                <w:lang w:eastAsia="ja-JP"/>
              </w:rPr>
            </w:pPr>
            <w:r w:rsidRPr="00E062F1">
              <w:rPr>
                <w:lang w:eastAsia="ja-JP"/>
              </w:rPr>
              <w:t>1</w:t>
            </w:r>
          </w:p>
        </w:tc>
        <w:tc>
          <w:tcPr>
            <w:tcW w:w="2952" w:type="dxa"/>
          </w:tcPr>
          <w:p w:rsidR="00837091" w:rsidRPr="00E062F1" w:rsidRDefault="00837091" w:rsidP="00E06610">
            <w:pPr>
              <w:pStyle w:val="TAC"/>
              <w:rPr>
                <w:rFonts w:eastAsia="MS Mincho"/>
                <w:lang w:eastAsia="ja-JP"/>
              </w:rPr>
            </w:pPr>
            <w:r w:rsidRPr="00E062F1">
              <w:rPr>
                <w:rFonts w:eastAsia="MS Mincho"/>
                <w:lang w:eastAsia="ja-JP"/>
              </w:rPr>
              <w:t>0.6</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lang w:eastAsia="ja-JP"/>
              </w:rPr>
              <w:t>n77</w:t>
            </w:r>
          </w:p>
        </w:tc>
        <w:tc>
          <w:tcPr>
            <w:tcW w:w="2952" w:type="dxa"/>
          </w:tcPr>
          <w:p w:rsidR="00837091" w:rsidRPr="00E062F1" w:rsidRDefault="00837091" w:rsidP="00E06610">
            <w:pPr>
              <w:pStyle w:val="TAC"/>
              <w:rPr>
                <w:rFonts w:eastAsia="MS Mincho"/>
                <w:lang w:eastAsia="ja-JP"/>
              </w:rPr>
            </w:pPr>
            <w:r w:rsidRPr="00E062F1">
              <w:rPr>
                <w:rFonts w:eastAsia="MS Mincho"/>
                <w:lang w:eastAsia="ja-JP"/>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fi-FI"/>
              </w:rPr>
              <w:t>DC_1_n78</w:t>
            </w:r>
          </w:p>
        </w:tc>
        <w:tc>
          <w:tcPr>
            <w:tcW w:w="2952" w:type="dxa"/>
          </w:tcPr>
          <w:p w:rsidR="00837091" w:rsidRPr="00E062F1" w:rsidRDefault="00837091" w:rsidP="00E06610">
            <w:pPr>
              <w:pStyle w:val="TAC"/>
            </w:pPr>
            <w:r w:rsidRPr="00E062F1">
              <w:rPr>
                <w:lang w:eastAsia="ja-JP"/>
              </w:rPr>
              <w:t>1</w:t>
            </w:r>
          </w:p>
        </w:tc>
        <w:tc>
          <w:tcPr>
            <w:tcW w:w="2952" w:type="dxa"/>
          </w:tcPr>
          <w:p w:rsidR="00837091" w:rsidRPr="00E062F1" w:rsidRDefault="00837091" w:rsidP="00E06610">
            <w:pPr>
              <w:pStyle w:val="TAC"/>
            </w:pPr>
            <w:r w:rsidRPr="00E062F1">
              <w:rPr>
                <w:rFonts w:eastAsia="MS Mincho"/>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pPr>
            <w:r w:rsidRPr="00E062F1">
              <w:rPr>
                <w:lang w:eastAsia="ja-JP"/>
              </w:rPr>
              <w:t>n78</w:t>
            </w:r>
          </w:p>
        </w:tc>
        <w:tc>
          <w:tcPr>
            <w:tcW w:w="2952" w:type="dxa"/>
          </w:tcPr>
          <w:p w:rsidR="00837091" w:rsidRPr="00E062F1" w:rsidRDefault="00837091" w:rsidP="00E06610">
            <w:pPr>
              <w:pStyle w:val="TAC"/>
            </w:pPr>
            <w:r w:rsidRPr="00E062F1">
              <w:rPr>
                <w:rFonts w:eastAsia="MS Mincho"/>
                <w:lang w:eastAsia="ja-JP"/>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szCs w:val="18"/>
                <w:lang w:eastAsia="fi-FI"/>
              </w:rPr>
              <w:t>DC_2_n5</w:t>
            </w:r>
          </w:p>
        </w:tc>
        <w:tc>
          <w:tcPr>
            <w:tcW w:w="2952" w:type="dxa"/>
          </w:tcPr>
          <w:p w:rsidR="00837091" w:rsidRPr="00E062F1" w:rsidRDefault="00837091" w:rsidP="00E06610">
            <w:pPr>
              <w:pStyle w:val="TAC"/>
            </w:pPr>
            <w:r w:rsidRPr="00E062F1">
              <w:rPr>
                <w:szCs w:val="18"/>
                <w:lang w:eastAsia="ja-JP"/>
              </w:rPr>
              <w:t>2</w:t>
            </w:r>
          </w:p>
        </w:tc>
        <w:tc>
          <w:tcPr>
            <w:tcW w:w="2952" w:type="dxa"/>
          </w:tcPr>
          <w:p w:rsidR="00837091" w:rsidRPr="00E062F1" w:rsidRDefault="00837091" w:rsidP="00E06610">
            <w:pPr>
              <w:pStyle w:val="TAC"/>
            </w:pPr>
            <w:r w:rsidRPr="00E062F1">
              <w:rPr>
                <w:rFonts w:eastAsia="MS Mincho"/>
                <w:szCs w:val="18"/>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1A0539" w:rsidP="00E06610">
            <w:pPr>
              <w:pStyle w:val="TAC"/>
            </w:pPr>
            <w:ins w:id="26" w:author="Verizon" w:date="2021-01-13T18:49:00Z">
              <w:r w:rsidRPr="00E062F1">
                <w:rPr>
                  <w:szCs w:val="18"/>
                  <w:lang w:eastAsia="fi-FI"/>
                </w:rPr>
                <w:t>DC_2</w:t>
              </w:r>
              <w:r>
                <w:rPr>
                  <w:szCs w:val="18"/>
                  <w:lang w:eastAsia="fi-FI"/>
                </w:rPr>
                <w:t>-2</w:t>
              </w:r>
              <w:r w:rsidRPr="00E062F1">
                <w:rPr>
                  <w:szCs w:val="18"/>
                  <w:lang w:eastAsia="fi-FI"/>
                </w:rPr>
                <w:t>_n5</w:t>
              </w:r>
            </w:ins>
          </w:p>
        </w:tc>
        <w:tc>
          <w:tcPr>
            <w:tcW w:w="2952" w:type="dxa"/>
          </w:tcPr>
          <w:p w:rsidR="00837091" w:rsidRPr="00E062F1" w:rsidRDefault="00837091" w:rsidP="00E06610">
            <w:pPr>
              <w:pStyle w:val="TAC"/>
            </w:pPr>
            <w:r w:rsidRPr="00E062F1">
              <w:rPr>
                <w:szCs w:val="18"/>
                <w:lang w:eastAsia="ja-JP"/>
              </w:rPr>
              <w:t>n5</w:t>
            </w:r>
          </w:p>
        </w:tc>
        <w:tc>
          <w:tcPr>
            <w:tcW w:w="2952" w:type="dxa"/>
          </w:tcPr>
          <w:p w:rsidR="00837091" w:rsidRPr="00E062F1" w:rsidRDefault="00837091" w:rsidP="00E06610">
            <w:pPr>
              <w:pStyle w:val="TAC"/>
            </w:pPr>
            <w:r w:rsidRPr="00E062F1">
              <w:rPr>
                <w:rFonts w:eastAsia="MS Mincho"/>
                <w:szCs w:val="18"/>
                <w:lang w:eastAsia="ja-JP"/>
              </w:rPr>
              <w:t>0.3</w:t>
            </w:r>
          </w:p>
        </w:tc>
      </w:tr>
      <w:tr w:rsidR="00837091" w:rsidRPr="00E062F1" w:rsidTr="00E06610">
        <w:tblPrEx>
          <w:tblLook w:val="04A0" w:firstRow="1" w:lastRow="0" w:firstColumn="1" w:lastColumn="0" w:noHBand="0" w:noVBand="1"/>
        </w:tblPrEx>
        <w:trPr>
          <w:trHeight w:val="187"/>
          <w:jc w:val="center"/>
        </w:trPr>
        <w:tc>
          <w:tcPr>
            <w:tcW w:w="2336" w:type="dxa"/>
            <w:tcBorders>
              <w:top w:val="single" w:sz="4" w:space="0" w:color="auto"/>
              <w:left w:val="single" w:sz="4" w:space="0" w:color="auto"/>
              <w:bottom w:val="nil"/>
              <w:right w:val="single" w:sz="4" w:space="0" w:color="auto"/>
            </w:tcBorders>
            <w:shd w:val="clear" w:color="auto" w:fill="auto"/>
          </w:tcPr>
          <w:p w:rsidR="00837091" w:rsidRPr="00E062F1" w:rsidRDefault="00837091" w:rsidP="00E06610">
            <w:pPr>
              <w:pStyle w:val="TAC"/>
            </w:pPr>
            <w:r w:rsidRPr="00E062F1">
              <w:rPr>
                <w:szCs w:val="18"/>
                <w:lang w:eastAsia="fi-FI"/>
              </w:rPr>
              <w:t>DC_2_n7</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szCs w:val="18"/>
                <w:lang w:eastAsia="ja-JP"/>
              </w:rPr>
            </w:pPr>
            <w:r w:rsidRPr="00E062F1">
              <w:rPr>
                <w:lang w:eastAsia="zh-CN"/>
              </w:rPr>
              <w:t>2</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rFonts w:eastAsia="MS Mincho"/>
                <w:szCs w:val="18"/>
                <w:lang w:eastAsia="ja-JP"/>
              </w:rPr>
            </w:pPr>
            <w:r w:rsidRPr="00E062F1">
              <w:rPr>
                <w:lang w:eastAsia="zh-CN"/>
              </w:rPr>
              <w:t>0.5</w:t>
            </w:r>
          </w:p>
        </w:tc>
      </w:tr>
      <w:tr w:rsidR="00837091" w:rsidRPr="00E062F1" w:rsidTr="00E06610">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rsidR="00837091" w:rsidRPr="00E062F1" w:rsidRDefault="00837091" w:rsidP="00E06610">
            <w:pPr>
              <w:pStyle w:val="TAC"/>
            </w:pP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szCs w:val="18"/>
                <w:lang w:eastAsia="ja-JP"/>
              </w:rPr>
            </w:pPr>
            <w:r w:rsidRPr="00E062F1">
              <w:rPr>
                <w:rFonts w:eastAsia="MS Mincho"/>
                <w:lang w:eastAsia="ja-JP"/>
              </w:rPr>
              <w:t>n7</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rFonts w:eastAsia="MS Mincho"/>
                <w:szCs w:val="18"/>
                <w:lang w:eastAsia="ja-JP"/>
              </w:rPr>
            </w:pPr>
            <w:r w:rsidRPr="00E062F1">
              <w:rPr>
                <w:lang w:eastAsia="zh-CN"/>
              </w:rPr>
              <w:t>0.5</w:t>
            </w:r>
          </w:p>
        </w:tc>
      </w:tr>
      <w:tr w:rsidR="00837091" w:rsidRPr="00E062F1" w:rsidTr="00E06610">
        <w:trPr>
          <w:trHeight w:val="187"/>
          <w:jc w:val="center"/>
        </w:trPr>
        <w:tc>
          <w:tcPr>
            <w:tcW w:w="2336" w:type="dxa"/>
            <w:tcBorders>
              <w:left w:val="single" w:sz="4" w:space="0" w:color="auto"/>
              <w:bottom w:val="nil"/>
              <w:right w:val="single" w:sz="4" w:space="0" w:color="auto"/>
            </w:tcBorders>
            <w:shd w:val="clear" w:color="auto" w:fill="auto"/>
          </w:tcPr>
          <w:p w:rsidR="00837091" w:rsidRPr="00E062F1" w:rsidRDefault="00837091" w:rsidP="00E06610">
            <w:pPr>
              <w:pStyle w:val="TAC"/>
            </w:pPr>
            <w:r w:rsidRPr="00E062F1">
              <w:rPr>
                <w:lang w:eastAsia="zh-CN"/>
              </w:rPr>
              <w:t>DC</w:t>
            </w:r>
            <w:r w:rsidRPr="00E062F1">
              <w:t>_2</w:t>
            </w:r>
            <w:r w:rsidRPr="00E062F1">
              <w:rPr>
                <w:lang w:eastAsia="zh-CN"/>
              </w:rPr>
              <w:t>_</w:t>
            </w:r>
            <w:r w:rsidRPr="00E062F1">
              <w:t>n12</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rFonts w:eastAsia="MS Mincho"/>
                <w:lang w:eastAsia="ja-JP"/>
              </w:rPr>
            </w:pPr>
            <w:r w:rsidRPr="00E062F1">
              <w:rPr>
                <w:lang w:eastAsia="zh-CN"/>
              </w:rPr>
              <w:t>2</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szCs w:val="18"/>
              </w:rPr>
              <w:t>0.3</w:t>
            </w:r>
          </w:p>
        </w:tc>
      </w:tr>
      <w:tr w:rsidR="00837091" w:rsidRPr="00E062F1" w:rsidTr="00E06610">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rsidR="00837091" w:rsidRPr="00E062F1" w:rsidRDefault="00837091" w:rsidP="00E06610">
            <w:pPr>
              <w:pStyle w:val="TAC"/>
            </w:pP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rFonts w:eastAsia="MS Mincho"/>
                <w:lang w:eastAsia="ja-JP"/>
              </w:rPr>
            </w:pPr>
            <w:r w:rsidRPr="00E062F1">
              <w:rPr>
                <w:lang w:eastAsia="zh-CN"/>
              </w:rPr>
              <w:t>n12</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szCs w:val="18"/>
              </w:rPr>
              <w:t>0.3</w:t>
            </w:r>
          </w:p>
        </w:tc>
      </w:tr>
      <w:tr w:rsidR="00837091" w:rsidRPr="00E062F1" w:rsidTr="00E06610">
        <w:tblPrEx>
          <w:tblLook w:val="04A0" w:firstRow="1" w:lastRow="0" w:firstColumn="1" w:lastColumn="0" w:noHBand="0" w:noVBand="1"/>
        </w:tblPrEx>
        <w:trPr>
          <w:trHeight w:val="187"/>
          <w:jc w:val="center"/>
        </w:trPr>
        <w:tc>
          <w:tcPr>
            <w:tcW w:w="2336" w:type="dxa"/>
            <w:tcBorders>
              <w:top w:val="single" w:sz="4" w:space="0" w:color="auto"/>
              <w:left w:val="single" w:sz="4" w:space="0" w:color="auto"/>
              <w:bottom w:val="nil"/>
              <w:right w:val="single" w:sz="4" w:space="0" w:color="auto"/>
            </w:tcBorders>
            <w:shd w:val="clear" w:color="auto" w:fill="auto"/>
          </w:tcPr>
          <w:p w:rsidR="00837091" w:rsidRPr="00E062F1" w:rsidRDefault="00837091" w:rsidP="00E06610">
            <w:pPr>
              <w:pStyle w:val="TAC"/>
            </w:pPr>
            <w:r w:rsidRPr="00E062F1">
              <w:rPr>
                <w:szCs w:val="18"/>
                <w:lang w:eastAsia="fi-FI"/>
              </w:rPr>
              <w:t>DC_2_n38</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szCs w:val="18"/>
                <w:lang w:eastAsia="ja-JP"/>
              </w:rPr>
            </w:pPr>
            <w:r w:rsidRPr="00E062F1">
              <w:rPr>
                <w:lang w:eastAsia="zh-CN"/>
              </w:rPr>
              <w:t>2</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rFonts w:eastAsia="MS Mincho"/>
                <w:szCs w:val="18"/>
                <w:lang w:eastAsia="ja-JP"/>
              </w:rPr>
            </w:pPr>
            <w:r w:rsidRPr="00E062F1">
              <w:rPr>
                <w:lang w:eastAsia="zh-CN"/>
              </w:rPr>
              <w:t>0.5</w:t>
            </w:r>
          </w:p>
        </w:tc>
      </w:tr>
      <w:tr w:rsidR="00837091" w:rsidRPr="00E062F1" w:rsidTr="00E06610">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rsidR="00837091" w:rsidRPr="00E062F1" w:rsidRDefault="00837091" w:rsidP="00E06610">
            <w:pPr>
              <w:pStyle w:val="TAC"/>
            </w:pP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szCs w:val="18"/>
                <w:lang w:eastAsia="ja-JP"/>
              </w:rPr>
            </w:pPr>
            <w:r w:rsidRPr="00E062F1">
              <w:rPr>
                <w:rFonts w:eastAsia="MS Mincho"/>
                <w:lang w:eastAsia="ja-JP"/>
              </w:rPr>
              <w:t>n38</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rFonts w:eastAsia="MS Mincho"/>
                <w:szCs w:val="18"/>
                <w:lang w:eastAsia="ja-JP"/>
              </w:rPr>
            </w:pPr>
            <w:r w:rsidRPr="00E062F1">
              <w:rPr>
                <w:lang w:eastAsia="zh-CN"/>
              </w:rPr>
              <w:t>0.9</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DC_2_n41</w:t>
            </w:r>
          </w:p>
        </w:tc>
        <w:tc>
          <w:tcPr>
            <w:tcW w:w="2952" w:type="dxa"/>
            <w:tcBorders>
              <w:bottom w:val="single" w:sz="4" w:space="0" w:color="auto"/>
            </w:tcBorders>
          </w:tcPr>
          <w:p w:rsidR="00837091" w:rsidRPr="00E062F1" w:rsidRDefault="00837091" w:rsidP="00E06610">
            <w:pPr>
              <w:pStyle w:val="TAC"/>
            </w:pPr>
            <w:r w:rsidRPr="00E062F1">
              <w:rPr>
                <w:lang w:eastAsia="zh-CN"/>
              </w:rPr>
              <w:t>2</w:t>
            </w:r>
          </w:p>
        </w:tc>
        <w:tc>
          <w:tcPr>
            <w:tcW w:w="2952" w:type="dxa"/>
          </w:tcPr>
          <w:p w:rsidR="00837091" w:rsidRPr="00E062F1" w:rsidRDefault="00837091" w:rsidP="00E06610">
            <w:pPr>
              <w:pStyle w:val="TAC"/>
            </w:pPr>
            <w:r w:rsidRPr="00E062F1">
              <w:rPr>
                <w:szCs w:val="18"/>
                <w:lang w:eastAsia="zh-CN"/>
              </w:rPr>
              <w:t>0.5</w:t>
            </w:r>
          </w:p>
        </w:tc>
      </w:tr>
      <w:tr w:rsidR="00837091" w:rsidRPr="00E062F1" w:rsidTr="00E06610">
        <w:trPr>
          <w:trHeight w:val="187"/>
          <w:jc w:val="center"/>
        </w:trPr>
        <w:tc>
          <w:tcPr>
            <w:tcW w:w="2336" w:type="dxa"/>
            <w:tcBorders>
              <w:top w:val="nil"/>
              <w:bottom w:val="nil"/>
            </w:tcBorders>
            <w:shd w:val="clear" w:color="auto" w:fill="auto"/>
          </w:tcPr>
          <w:p w:rsidR="00837091" w:rsidRPr="00E062F1" w:rsidRDefault="00837091" w:rsidP="00E06610">
            <w:pPr>
              <w:pStyle w:val="TAC"/>
            </w:pPr>
          </w:p>
        </w:tc>
        <w:tc>
          <w:tcPr>
            <w:tcW w:w="2952" w:type="dxa"/>
            <w:tcBorders>
              <w:bottom w:val="nil"/>
            </w:tcBorders>
            <w:shd w:val="clear" w:color="auto" w:fill="auto"/>
          </w:tcPr>
          <w:p w:rsidR="00837091" w:rsidRPr="00E062F1" w:rsidRDefault="00837091" w:rsidP="00E06610">
            <w:pPr>
              <w:pStyle w:val="TAC"/>
            </w:pPr>
            <w:r w:rsidRPr="00E062F1">
              <w:rPr>
                <w:lang w:eastAsia="zh-CN"/>
              </w:rPr>
              <w:t>n41</w:t>
            </w:r>
          </w:p>
        </w:tc>
        <w:tc>
          <w:tcPr>
            <w:tcW w:w="2952" w:type="dxa"/>
          </w:tcPr>
          <w:p w:rsidR="00837091" w:rsidRPr="00E062F1" w:rsidRDefault="00837091" w:rsidP="00E06610">
            <w:pPr>
              <w:pStyle w:val="TAC"/>
            </w:pPr>
            <w:r w:rsidRPr="00E062F1">
              <w:rPr>
                <w:szCs w:val="18"/>
                <w:lang w:eastAsia="ja-JP"/>
              </w:rPr>
              <w:t>0.4</w:t>
            </w:r>
            <w:r w:rsidRPr="00E062F1">
              <w:rPr>
                <w:szCs w:val="18"/>
                <w:vertAlign w:val="superscript"/>
                <w:lang w:eastAsia="ja-JP"/>
              </w:rPr>
              <w:t>1</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Borders>
              <w:top w:val="nil"/>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pPr>
            <w:r w:rsidRPr="00E062F1">
              <w:rPr>
                <w:szCs w:val="18"/>
                <w:lang w:eastAsia="ja-JP"/>
              </w:rPr>
              <w:t>0.9</w:t>
            </w:r>
            <w:r w:rsidRPr="00E062F1">
              <w:rPr>
                <w:szCs w:val="18"/>
                <w:vertAlign w:val="superscript"/>
                <w:lang w:eastAsia="ja-JP"/>
              </w:rPr>
              <w:t>2</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szCs w:val="18"/>
                <w:lang w:eastAsia="fi-FI"/>
              </w:rPr>
            </w:pPr>
            <w:r w:rsidRPr="00E062F1">
              <w:t>DC_2</w:t>
            </w:r>
            <w:r w:rsidRPr="00E062F1">
              <w:rPr>
                <w:lang w:eastAsia="zh-CN"/>
              </w:rPr>
              <w:t>_</w:t>
            </w:r>
            <w:r w:rsidRPr="00E062F1">
              <w:rPr>
                <w:rFonts w:eastAsia="MS Mincho"/>
                <w:lang w:eastAsia="ja-JP"/>
              </w:rPr>
              <w:t>n48</w:t>
            </w:r>
          </w:p>
        </w:tc>
        <w:tc>
          <w:tcPr>
            <w:tcW w:w="2952" w:type="dxa"/>
          </w:tcPr>
          <w:p w:rsidR="00837091" w:rsidRPr="00E062F1" w:rsidRDefault="00837091" w:rsidP="00E06610">
            <w:pPr>
              <w:pStyle w:val="TAC"/>
              <w:rPr>
                <w:szCs w:val="18"/>
                <w:lang w:eastAsia="ja-JP"/>
              </w:rPr>
            </w:pPr>
            <w:r w:rsidRPr="00E062F1">
              <w:rPr>
                <w:lang w:eastAsia="zh-TW"/>
              </w:rPr>
              <w:t>2</w:t>
            </w:r>
          </w:p>
        </w:tc>
        <w:tc>
          <w:tcPr>
            <w:tcW w:w="2952" w:type="dxa"/>
          </w:tcPr>
          <w:p w:rsidR="00837091" w:rsidRPr="00E062F1" w:rsidRDefault="00837091" w:rsidP="00E06610">
            <w:pPr>
              <w:pStyle w:val="TAC"/>
              <w:rPr>
                <w:rFonts w:eastAsia="MS Mincho"/>
                <w:szCs w:val="18"/>
                <w:lang w:eastAsia="ja-JP"/>
              </w:rPr>
            </w:pPr>
            <w:r w:rsidRPr="00E062F1">
              <w:rPr>
                <w:lang w:eastAsia="zh-CN"/>
              </w:rPr>
              <w:t>0</w:t>
            </w:r>
            <w:r w:rsidRPr="00E062F1">
              <w:rPr>
                <w:lang w:eastAsia="zh-TW"/>
              </w:rPr>
              <w:t>.6</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rPr>
                <w:szCs w:val="18"/>
                <w:lang w:eastAsia="fi-FI"/>
              </w:rPr>
            </w:pPr>
          </w:p>
        </w:tc>
        <w:tc>
          <w:tcPr>
            <w:tcW w:w="2952" w:type="dxa"/>
          </w:tcPr>
          <w:p w:rsidR="00837091" w:rsidRPr="00E062F1" w:rsidRDefault="00837091" w:rsidP="00E06610">
            <w:pPr>
              <w:pStyle w:val="TAC"/>
              <w:rPr>
                <w:szCs w:val="18"/>
                <w:lang w:eastAsia="ja-JP"/>
              </w:rPr>
            </w:pPr>
            <w:r w:rsidRPr="00E062F1">
              <w:rPr>
                <w:rFonts w:eastAsia="MS Mincho"/>
                <w:lang w:eastAsia="ja-JP"/>
              </w:rPr>
              <w:t>n48</w:t>
            </w:r>
          </w:p>
        </w:tc>
        <w:tc>
          <w:tcPr>
            <w:tcW w:w="2952" w:type="dxa"/>
          </w:tcPr>
          <w:p w:rsidR="00837091" w:rsidRPr="00E062F1" w:rsidRDefault="00837091" w:rsidP="00E06610">
            <w:pPr>
              <w:pStyle w:val="TAC"/>
              <w:rPr>
                <w:rFonts w:eastAsia="MS Mincho"/>
                <w:szCs w:val="18"/>
                <w:lang w:eastAsia="ja-JP"/>
              </w:rPr>
            </w:pPr>
            <w:r w:rsidRPr="00E062F1">
              <w:rPr>
                <w:lang w:eastAsia="zh-CN"/>
              </w:rPr>
              <w:t>0</w:t>
            </w:r>
            <w:r w:rsidRPr="00E062F1">
              <w:rPr>
                <w:lang w:eastAsia="zh-TW"/>
              </w:rPr>
              <w:t>.8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szCs w:val="18"/>
                <w:lang w:eastAsia="fi-FI"/>
              </w:rPr>
              <w:t>DC_2_n66</w:t>
            </w:r>
          </w:p>
        </w:tc>
        <w:tc>
          <w:tcPr>
            <w:tcW w:w="2952" w:type="dxa"/>
          </w:tcPr>
          <w:p w:rsidR="00837091" w:rsidRPr="00E062F1" w:rsidRDefault="00837091" w:rsidP="00E06610">
            <w:pPr>
              <w:pStyle w:val="TAC"/>
            </w:pPr>
            <w:r w:rsidRPr="00E062F1">
              <w:rPr>
                <w:szCs w:val="18"/>
                <w:lang w:eastAsia="ja-JP"/>
              </w:rPr>
              <w:t>2</w:t>
            </w:r>
          </w:p>
        </w:tc>
        <w:tc>
          <w:tcPr>
            <w:tcW w:w="2952" w:type="dxa"/>
          </w:tcPr>
          <w:p w:rsidR="00837091" w:rsidRPr="00E062F1" w:rsidRDefault="00837091" w:rsidP="00E06610">
            <w:pPr>
              <w:pStyle w:val="TAC"/>
            </w:pPr>
            <w:r w:rsidRPr="00E062F1">
              <w:rPr>
                <w:rFonts w:eastAsia="MS Mincho"/>
                <w:szCs w:val="18"/>
                <w:lang w:eastAsia="ja-JP"/>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1A0539" w:rsidP="00E06610">
            <w:pPr>
              <w:pStyle w:val="TAC"/>
            </w:pPr>
            <w:ins w:id="27" w:author="Verizon" w:date="2021-01-13T18:50:00Z">
              <w:r w:rsidRPr="00E062F1">
                <w:rPr>
                  <w:szCs w:val="18"/>
                  <w:lang w:eastAsia="fi-FI"/>
                </w:rPr>
                <w:t>DC_2</w:t>
              </w:r>
              <w:r>
                <w:rPr>
                  <w:szCs w:val="18"/>
                  <w:lang w:eastAsia="fi-FI"/>
                </w:rPr>
                <w:t>-2</w:t>
              </w:r>
              <w:r w:rsidRPr="00E062F1">
                <w:rPr>
                  <w:szCs w:val="18"/>
                  <w:lang w:eastAsia="fi-FI"/>
                </w:rPr>
                <w:t>_n66</w:t>
              </w:r>
            </w:ins>
          </w:p>
        </w:tc>
        <w:tc>
          <w:tcPr>
            <w:tcW w:w="2952" w:type="dxa"/>
          </w:tcPr>
          <w:p w:rsidR="00837091" w:rsidRPr="00E062F1" w:rsidRDefault="00837091" w:rsidP="00E06610">
            <w:pPr>
              <w:pStyle w:val="TAC"/>
            </w:pPr>
            <w:r w:rsidRPr="00E062F1">
              <w:rPr>
                <w:szCs w:val="18"/>
                <w:lang w:eastAsia="ja-JP"/>
              </w:rPr>
              <w:t>n66</w:t>
            </w:r>
          </w:p>
        </w:tc>
        <w:tc>
          <w:tcPr>
            <w:tcW w:w="2952" w:type="dxa"/>
          </w:tcPr>
          <w:p w:rsidR="00837091" w:rsidRPr="00E062F1" w:rsidRDefault="00837091" w:rsidP="00E06610">
            <w:pPr>
              <w:pStyle w:val="TAC"/>
            </w:pPr>
            <w:r w:rsidRPr="00E062F1">
              <w:rPr>
                <w:rFonts w:eastAsia="MS Mincho"/>
                <w:szCs w:val="18"/>
                <w:lang w:eastAsia="ja-JP"/>
              </w:rPr>
              <w:t>0.5</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szCs w:val="18"/>
                <w:lang w:eastAsia="fi-FI"/>
              </w:rPr>
              <w:t>DC_2_n71</w:t>
            </w:r>
          </w:p>
        </w:tc>
        <w:tc>
          <w:tcPr>
            <w:tcW w:w="2952" w:type="dxa"/>
          </w:tcPr>
          <w:p w:rsidR="00837091" w:rsidRPr="00E062F1" w:rsidRDefault="00837091" w:rsidP="00E06610">
            <w:pPr>
              <w:pStyle w:val="TAC"/>
              <w:rPr>
                <w:lang w:eastAsia="ja-JP"/>
              </w:rPr>
            </w:pPr>
            <w:r w:rsidRPr="00E062F1">
              <w:rPr>
                <w:szCs w:val="18"/>
                <w:lang w:eastAsia="ja-JP"/>
              </w:rPr>
              <w:t>2</w:t>
            </w:r>
          </w:p>
        </w:tc>
        <w:tc>
          <w:tcPr>
            <w:tcW w:w="2952" w:type="dxa"/>
          </w:tcPr>
          <w:p w:rsidR="00837091" w:rsidRPr="00E062F1" w:rsidRDefault="00837091" w:rsidP="00E06610">
            <w:pPr>
              <w:pStyle w:val="TAC"/>
              <w:rPr>
                <w:rFonts w:eastAsia="MS Mincho"/>
                <w:lang w:eastAsia="ja-JP"/>
              </w:rPr>
            </w:pPr>
            <w:r w:rsidRPr="00E062F1">
              <w:rPr>
                <w:rFonts w:eastAsia="MS Mincho"/>
                <w:szCs w:val="18"/>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szCs w:val="18"/>
                <w:lang w:eastAsia="ja-JP"/>
              </w:rPr>
              <w:t>n71</w:t>
            </w:r>
          </w:p>
        </w:tc>
        <w:tc>
          <w:tcPr>
            <w:tcW w:w="2952" w:type="dxa"/>
          </w:tcPr>
          <w:p w:rsidR="00837091" w:rsidRPr="00E062F1" w:rsidRDefault="00837091" w:rsidP="00E06610">
            <w:pPr>
              <w:pStyle w:val="TAC"/>
              <w:rPr>
                <w:rFonts w:eastAsia="MS Mincho"/>
                <w:lang w:eastAsia="ja-JP"/>
              </w:rPr>
            </w:pPr>
            <w:r w:rsidRPr="00E062F1">
              <w:rPr>
                <w:rFonts w:eastAsia="MS Mincho"/>
                <w:szCs w:val="18"/>
                <w:lang w:eastAsia="ja-JP"/>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t>DC_2_n78</w:t>
            </w:r>
          </w:p>
        </w:tc>
        <w:tc>
          <w:tcPr>
            <w:tcW w:w="2952" w:type="dxa"/>
          </w:tcPr>
          <w:p w:rsidR="00837091" w:rsidRPr="00E062F1" w:rsidRDefault="00837091" w:rsidP="00E06610">
            <w:pPr>
              <w:pStyle w:val="TAC"/>
              <w:rPr>
                <w:lang w:eastAsia="ja-JP"/>
              </w:rPr>
            </w:pPr>
            <w:r w:rsidRPr="00E062F1">
              <w:rPr>
                <w:rFonts w:eastAsia="MS Mincho"/>
                <w:lang w:eastAsia="ja-JP"/>
              </w:rPr>
              <w:t>2</w:t>
            </w:r>
          </w:p>
        </w:tc>
        <w:tc>
          <w:tcPr>
            <w:tcW w:w="2952" w:type="dxa"/>
          </w:tcPr>
          <w:p w:rsidR="00837091" w:rsidRPr="00E062F1" w:rsidRDefault="00837091" w:rsidP="00E06610">
            <w:pPr>
              <w:pStyle w:val="TAC"/>
              <w:rPr>
                <w:rFonts w:eastAsia="MS Mincho"/>
                <w:lang w:eastAsia="ja-JP"/>
              </w:rPr>
            </w:pPr>
            <w:r w:rsidRPr="00E062F1">
              <w:rPr>
                <w:rFonts w:eastAsia="MS Mincho"/>
                <w:lang w:eastAsia="ja-JP"/>
              </w:rPr>
              <w:t>0.6</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rFonts w:eastAsia="MS Mincho"/>
                <w:lang w:eastAsia="ja-JP"/>
              </w:rPr>
              <w:t>n78</w:t>
            </w:r>
          </w:p>
        </w:tc>
        <w:tc>
          <w:tcPr>
            <w:tcW w:w="2952" w:type="dxa"/>
          </w:tcPr>
          <w:p w:rsidR="00837091" w:rsidRPr="00E062F1" w:rsidRDefault="00837091" w:rsidP="00E06610">
            <w:pPr>
              <w:pStyle w:val="TAC"/>
              <w:rPr>
                <w:rFonts w:eastAsia="MS Mincho"/>
                <w:lang w:eastAsia="ja-JP"/>
              </w:rPr>
            </w:pPr>
            <w:r w:rsidRPr="00E062F1">
              <w:rPr>
                <w:rFonts w:eastAsia="MS Mincho"/>
                <w:lang w:eastAsia="ja-JP"/>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t>DC_</w:t>
            </w:r>
            <w:r w:rsidRPr="00E062F1">
              <w:rPr>
                <w:lang w:eastAsia="zh-TW"/>
              </w:rPr>
              <w:t>3</w:t>
            </w:r>
            <w:r w:rsidRPr="00E062F1">
              <w:rPr>
                <w:lang w:eastAsia="zh-CN"/>
              </w:rPr>
              <w:t>_</w:t>
            </w:r>
            <w:r w:rsidRPr="00E062F1">
              <w:rPr>
                <w:rFonts w:eastAsia="MS Mincho"/>
                <w:lang w:eastAsia="ja-JP"/>
              </w:rPr>
              <w:t>n</w:t>
            </w:r>
            <w:r w:rsidRPr="00E062F1">
              <w:rPr>
                <w:lang w:eastAsia="zh-TW"/>
              </w:rPr>
              <w:t>1</w:t>
            </w:r>
          </w:p>
        </w:tc>
        <w:tc>
          <w:tcPr>
            <w:tcW w:w="2952" w:type="dxa"/>
          </w:tcPr>
          <w:p w:rsidR="00837091" w:rsidRPr="00E062F1" w:rsidRDefault="00837091" w:rsidP="00E06610">
            <w:pPr>
              <w:pStyle w:val="TAC"/>
              <w:rPr>
                <w:lang w:eastAsia="ja-JP"/>
              </w:rPr>
            </w:pPr>
            <w:r w:rsidRPr="00E062F1">
              <w:rPr>
                <w:lang w:eastAsia="zh-TW"/>
              </w:rPr>
              <w:t>3</w:t>
            </w:r>
          </w:p>
        </w:tc>
        <w:tc>
          <w:tcPr>
            <w:tcW w:w="2952" w:type="dxa"/>
          </w:tcPr>
          <w:p w:rsidR="00837091" w:rsidRPr="00E062F1" w:rsidRDefault="00837091" w:rsidP="00E06610">
            <w:pPr>
              <w:pStyle w:val="TAC"/>
              <w:rPr>
                <w:rFonts w:eastAsia="MS Mincho"/>
                <w:lang w:eastAsia="ja-JP"/>
              </w:rPr>
            </w:pPr>
            <w:r w:rsidRPr="00E062F1">
              <w:rPr>
                <w:lang w:eastAsia="zh-CN"/>
              </w:rPr>
              <w:t>0</w:t>
            </w:r>
            <w:r w:rsidRPr="00E062F1">
              <w:rPr>
                <w:lang w:eastAsia="zh-TW"/>
              </w:rPr>
              <w:t>.3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rFonts w:eastAsia="MS Mincho"/>
                <w:lang w:eastAsia="ja-JP"/>
              </w:rPr>
              <w:t>n</w:t>
            </w:r>
            <w:r w:rsidRPr="00E062F1">
              <w:rPr>
                <w:lang w:eastAsia="zh-TW"/>
              </w:rPr>
              <w:t>1</w:t>
            </w:r>
          </w:p>
        </w:tc>
        <w:tc>
          <w:tcPr>
            <w:tcW w:w="2952" w:type="dxa"/>
          </w:tcPr>
          <w:p w:rsidR="00837091" w:rsidRPr="00E062F1" w:rsidRDefault="00837091" w:rsidP="00E06610">
            <w:pPr>
              <w:pStyle w:val="TAC"/>
              <w:rPr>
                <w:rFonts w:eastAsia="MS Mincho"/>
                <w:lang w:eastAsia="ja-JP"/>
              </w:rPr>
            </w:pPr>
            <w:r w:rsidRPr="00E062F1">
              <w:rPr>
                <w:lang w:eastAsia="zh-CN"/>
              </w:rPr>
              <w:t>0</w:t>
            </w:r>
            <w:r w:rsidRPr="00E062F1">
              <w:rPr>
                <w:lang w:eastAsia="zh-TW"/>
              </w:rPr>
              <w:t>.3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w:t>
            </w:r>
            <w:r w:rsidRPr="00E062F1">
              <w:t>_3_n5</w:t>
            </w:r>
          </w:p>
        </w:tc>
        <w:tc>
          <w:tcPr>
            <w:tcW w:w="2952" w:type="dxa"/>
          </w:tcPr>
          <w:p w:rsidR="00837091" w:rsidRPr="00E062F1" w:rsidRDefault="00837091" w:rsidP="00E06610">
            <w:pPr>
              <w:pStyle w:val="TAC"/>
              <w:rPr>
                <w:lang w:eastAsia="ja-JP"/>
              </w:rPr>
            </w:pPr>
            <w:r w:rsidRPr="00E062F1">
              <w:t>3</w:t>
            </w:r>
          </w:p>
        </w:tc>
        <w:tc>
          <w:tcPr>
            <w:tcW w:w="2952" w:type="dxa"/>
          </w:tcPr>
          <w:p w:rsidR="00837091" w:rsidRPr="00E062F1" w:rsidRDefault="00837091" w:rsidP="00E06610">
            <w:pPr>
              <w:pStyle w:val="TAC"/>
              <w:rPr>
                <w:rFonts w:eastAsia="MS Mincho"/>
                <w:lang w:eastAsia="ja-JP"/>
              </w:rPr>
            </w:pPr>
            <w:r w:rsidRPr="00E062F1">
              <w:rPr>
                <w:lang w:eastAsia="zh-CN"/>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t>n5</w:t>
            </w:r>
          </w:p>
        </w:tc>
        <w:tc>
          <w:tcPr>
            <w:tcW w:w="2952" w:type="dxa"/>
          </w:tcPr>
          <w:p w:rsidR="00837091" w:rsidRPr="00E062F1" w:rsidRDefault="00837091" w:rsidP="00E06610">
            <w:pPr>
              <w:pStyle w:val="TAC"/>
              <w:rPr>
                <w:rFonts w:eastAsia="MS Mincho"/>
                <w:lang w:eastAsia="ja-JP"/>
              </w:rPr>
            </w:pPr>
            <w:r w:rsidRPr="00E062F1">
              <w:rPr>
                <w:lang w:eastAsia="zh-CN"/>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t>DC_3_n8</w:t>
            </w:r>
          </w:p>
        </w:tc>
        <w:tc>
          <w:tcPr>
            <w:tcW w:w="2952" w:type="dxa"/>
          </w:tcPr>
          <w:p w:rsidR="00837091" w:rsidRPr="00E062F1" w:rsidRDefault="00837091" w:rsidP="00E06610">
            <w:pPr>
              <w:pStyle w:val="TAC"/>
            </w:pPr>
            <w:r w:rsidRPr="00E062F1">
              <w:rPr>
                <w:lang w:eastAsia="zh-CN"/>
              </w:rPr>
              <w:t>3</w:t>
            </w:r>
          </w:p>
        </w:tc>
        <w:tc>
          <w:tcPr>
            <w:tcW w:w="2952" w:type="dxa"/>
          </w:tcPr>
          <w:p w:rsidR="00837091" w:rsidRPr="00E062F1" w:rsidRDefault="00837091" w:rsidP="00E06610">
            <w:pPr>
              <w:pStyle w:val="TAC"/>
              <w:rPr>
                <w:lang w:eastAsia="zh-CN"/>
              </w:rPr>
            </w:pPr>
            <w:r w:rsidRPr="00E062F1">
              <w:rPr>
                <w:szCs w:val="18"/>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pPr>
            <w:r w:rsidRPr="00E062F1">
              <w:t>n8</w:t>
            </w:r>
          </w:p>
        </w:tc>
        <w:tc>
          <w:tcPr>
            <w:tcW w:w="2952" w:type="dxa"/>
          </w:tcPr>
          <w:p w:rsidR="00837091" w:rsidRPr="00E062F1" w:rsidRDefault="00837091" w:rsidP="00E06610">
            <w:pPr>
              <w:pStyle w:val="TAC"/>
              <w:rPr>
                <w:lang w:eastAsia="zh-CN"/>
              </w:rPr>
            </w:pPr>
            <w:r w:rsidRPr="00E062F1">
              <w:rPr>
                <w:szCs w:val="18"/>
                <w:lang w:eastAsia="ja-JP"/>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szCs w:val="18"/>
                <w:lang w:eastAsia="fi-FI"/>
              </w:rPr>
              <w:t>DC_3_n7</w:t>
            </w:r>
          </w:p>
        </w:tc>
        <w:tc>
          <w:tcPr>
            <w:tcW w:w="2952" w:type="dxa"/>
          </w:tcPr>
          <w:p w:rsidR="00837091" w:rsidRPr="00E062F1" w:rsidRDefault="00837091" w:rsidP="00E06610">
            <w:pPr>
              <w:pStyle w:val="TAC"/>
              <w:rPr>
                <w:lang w:eastAsia="ja-JP"/>
              </w:rPr>
            </w:pPr>
            <w:r w:rsidRPr="00E062F1">
              <w:rPr>
                <w:szCs w:val="18"/>
                <w:lang w:eastAsia="ja-JP"/>
              </w:rPr>
              <w:t>3</w:t>
            </w:r>
          </w:p>
        </w:tc>
        <w:tc>
          <w:tcPr>
            <w:tcW w:w="2952" w:type="dxa"/>
          </w:tcPr>
          <w:p w:rsidR="00837091" w:rsidRPr="00E062F1" w:rsidRDefault="00837091" w:rsidP="00E06610">
            <w:pPr>
              <w:pStyle w:val="TAC"/>
              <w:rPr>
                <w:rFonts w:eastAsia="MS Mincho"/>
                <w:lang w:eastAsia="ja-JP"/>
              </w:rPr>
            </w:pPr>
            <w:r w:rsidRPr="00E062F1">
              <w:rPr>
                <w:rFonts w:eastAsia="MS Mincho"/>
                <w:szCs w:val="18"/>
                <w:lang w:eastAsia="ja-JP"/>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szCs w:val="18"/>
                <w:lang w:eastAsia="ja-JP"/>
              </w:rPr>
              <w:t>n7</w:t>
            </w:r>
          </w:p>
        </w:tc>
        <w:tc>
          <w:tcPr>
            <w:tcW w:w="2952" w:type="dxa"/>
          </w:tcPr>
          <w:p w:rsidR="00837091" w:rsidRPr="00E062F1" w:rsidRDefault="00837091" w:rsidP="00E06610">
            <w:pPr>
              <w:pStyle w:val="TAC"/>
              <w:rPr>
                <w:rFonts w:eastAsia="MS Mincho"/>
                <w:lang w:eastAsia="ja-JP"/>
              </w:rPr>
            </w:pPr>
            <w:r w:rsidRPr="00E062F1">
              <w:rPr>
                <w:rFonts w:eastAsia="MS Mincho"/>
                <w:szCs w:val="18"/>
                <w:lang w:eastAsia="ja-JP"/>
              </w:rPr>
              <w:t>0.5</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w:t>
            </w:r>
            <w:r w:rsidRPr="00E062F1">
              <w:t>_3_n20</w:t>
            </w:r>
          </w:p>
        </w:tc>
        <w:tc>
          <w:tcPr>
            <w:tcW w:w="2952" w:type="dxa"/>
          </w:tcPr>
          <w:p w:rsidR="00837091" w:rsidRPr="00E062F1" w:rsidRDefault="00837091" w:rsidP="00E06610">
            <w:pPr>
              <w:pStyle w:val="TAC"/>
              <w:rPr>
                <w:lang w:eastAsia="ja-JP"/>
              </w:rPr>
            </w:pPr>
            <w:r w:rsidRPr="00E062F1">
              <w:rPr>
                <w:lang w:eastAsia="zh-CN"/>
              </w:rPr>
              <w:t>3</w:t>
            </w:r>
          </w:p>
        </w:tc>
        <w:tc>
          <w:tcPr>
            <w:tcW w:w="2952" w:type="dxa"/>
          </w:tcPr>
          <w:p w:rsidR="00837091" w:rsidRPr="00E062F1" w:rsidRDefault="00837091" w:rsidP="00E06610">
            <w:pPr>
              <w:pStyle w:val="TAC"/>
              <w:rPr>
                <w:rFonts w:eastAsia="MS Mincho"/>
                <w:lang w:eastAsia="ja-JP"/>
              </w:rPr>
            </w:pPr>
            <w:r w:rsidRPr="00E062F1">
              <w:rPr>
                <w:lang w:eastAsia="zh-CN"/>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lang w:eastAsia="zh-CN"/>
              </w:rPr>
              <w:t>n20</w:t>
            </w:r>
          </w:p>
        </w:tc>
        <w:tc>
          <w:tcPr>
            <w:tcW w:w="2952" w:type="dxa"/>
          </w:tcPr>
          <w:p w:rsidR="00837091" w:rsidRPr="00E062F1" w:rsidRDefault="00837091" w:rsidP="00E06610">
            <w:pPr>
              <w:pStyle w:val="TAC"/>
              <w:rPr>
                <w:rFonts w:eastAsia="MS Mincho"/>
                <w:lang w:eastAsia="ja-JP"/>
              </w:rPr>
            </w:pPr>
            <w:r w:rsidRPr="00E062F1">
              <w:rPr>
                <w:lang w:eastAsia="zh-CN"/>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szCs w:val="18"/>
                <w:lang w:eastAsia="fi-FI"/>
              </w:rPr>
              <w:lastRenderedPageBreak/>
              <w:t>DC_3_n28</w:t>
            </w:r>
          </w:p>
        </w:tc>
        <w:tc>
          <w:tcPr>
            <w:tcW w:w="2952" w:type="dxa"/>
          </w:tcPr>
          <w:p w:rsidR="00837091" w:rsidRPr="00E062F1" w:rsidRDefault="00837091" w:rsidP="00E06610">
            <w:pPr>
              <w:pStyle w:val="TAC"/>
              <w:rPr>
                <w:lang w:eastAsia="ja-JP"/>
              </w:rPr>
            </w:pPr>
            <w:r w:rsidRPr="00E062F1">
              <w:rPr>
                <w:szCs w:val="18"/>
                <w:lang w:eastAsia="ja-JP"/>
              </w:rPr>
              <w:t>3</w:t>
            </w:r>
          </w:p>
        </w:tc>
        <w:tc>
          <w:tcPr>
            <w:tcW w:w="2952" w:type="dxa"/>
          </w:tcPr>
          <w:p w:rsidR="00837091" w:rsidRPr="00E062F1" w:rsidRDefault="00837091" w:rsidP="00E06610">
            <w:pPr>
              <w:pStyle w:val="TAC"/>
              <w:rPr>
                <w:rFonts w:eastAsia="MS Mincho"/>
                <w:lang w:eastAsia="ja-JP"/>
              </w:rPr>
            </w:pPr>
            <w:r w:rsidRPr="00E062F1">
              <w:rPr>
                <w:rFonts w:eastAsia="MS Mincho"/>
                <w:szCs w:val="18"/>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szCs w:val="18"/>
                <w:lang w:eastAsia="ja-JP"/>
              </w:rPr>
              <w:t>n28</w:t>
            </w:r>
          </w:p>
        </w:tc>
        <w:tc>
          <w:tcPr>
            <w:tcW w:w="2952" w:type="dxa"/>
          </w:tcPr>
          <w:p w:rsidR="00837091" w:rsidRPr="00E062F1" w:rsidRDefault="00837091" w:rsidP="00E06610">
            <w:pPr>
              <w:pStyle w:val="TAC"/>
              <w:rPr>
                <w:rFonts w:eastAsia="MS Mincho"/>
                <w:lang w:eastAsia="ja-JP"/>
              </w:rPr>
            </w:pPr>
            <w:r w:rsidRPr="00E062F1">
              <w:rPr>
                <w:rFonts w:eastAsia="MS Mincho"/>
                <w:szCs w:val="18"/>
                <w:lang w:eastAsia="ja-JP"/>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DC_3_n34</w:t>
            </w:r>
          </w:p>
        </w:tc>
        <w:tc>
          <w:tcPr>
            <w:tcW w:w="2952" w:type="dxa"/>
          </w:tcPr>
          <w:p w:rsidR="00837091" w:rsidRPr="00E062F1" w:rsidRDefault="00837091" w:rsidP="00E06610">
            <w:pPr>
              <w:pStyle w:val="TAC"/>
              <w:rPr>
                <w:szCs w:val="18"/>
                <w:lang w:eastAsia="ja-JP"/>
              </w:rPr>
            </w:pPr>
            <w:r w:rsidRPr="00E062F1">
              <w:rPr>
                <w:lang w:eastAsia="zh-CN"/>
              </w:rPr>
              <w:t>3</w:t>
            </w:r>
          </w:p>
        </w:tc>
        <w:tc>
          <w:tcPr>
            <w:tcW w:w="2952" w:type="dxa"/>
          </w:tcPr>
          <w:p w:rsidR="00837091" w:rsidRPr="00E062F1" w:rsidRDefault="00837091" w:rsidP="00E06610">
            <w:pPr>
              <w:pStyle w:val="TAC"/>
              <w:rPr>
                <w:rFonts w:eastAsia="MS Mincho"/>
                <w:szCs w:val="18"/>
                <w:lang w:eastAsia="ja-JP"/>
              </w:rPr>
            </w:pPr>
            <w:r w:rsidRPr="00E062F1">
              <w:rPr>
                <w:lang w:eastAsia="zh-CN"/>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szCs w:val="18"/>
                <w:lang w:eastAsia="ja-JP"/>
              </w:rPr>
            </w:pPr>
            <w:r w:rsidRPr="00E062F1">
              <w:rPr>
                <w:lang w:eastAsia="zh-CN"/>
              </w:rPr>
              <w:t>n34</w:t>
            </w:r>
          </w:p>
        </w:tc>
        <w:tc>
          <w:tcPr>
            <w:tcW w:w="2952" w:type="dxa"/>
          </w:tcPr>
          <w:p w:rsidR="00837091" w:rsidRPr="00E062F1" w:rsidRDefault="00837091" w:rsidP="00E06610">
            <w:pPr>
              <w:pStyle w:val="TAC"/>
              <w:rPr>
                <w:rFonts w:eastAsia="MS Mincho"/>
                <w:szCs w:val="18"/>
                <w:lang w:eastAsia="ja-JP"/>
              </w:rPr>
            </w:pPr>
            <w:r w:rsidRPr="00E062F1">
              <w:rPr>
                <w:lang w:eastAsia="zh-CN"/>
              </w:rPr>
              <w:t>0.5</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t>DC_</w:t>
            </w:r>
            <w:r w:rsidRPr="00E062F1">
              <w:rPr>
                <w:lang w:eastAsia="zh-CN"/>
              </w:rPr>
              <w:t>3_n38</w:t>
            </w:r>
          </w:p>
        </w:tc>
        <w:tc>
          <w:tcPr>
            <w:tcW w:w="2952" w:type="dxa"/>
          </w:tcPr>
          <w:p w:rsidR="00837091" w:rsidRPr="00E062F1" w:rsidRDefault="00837091" w:rsidP="00E06610">
            <w:pPr>
              <w:pStyle w:val="TAC"/>
              <w:rPr>
                <w:lang w:eastAsia="ja-JP"/>
              </w:rPr>
            </w:pPr>
            <w:r w:rsidRPr="00E062F1">
              <w:rPr>
                <w:lang w:eastAsia="zh-CN"/>
              </w:rPr>
              <w:t>3</w:t>
            </w:r>
          </w:p>
        </w:tc>
        <w:tc>
          <w:tcPr>
            <w:tcW w:w="2952" w:type="dxa"/>
          </w:tcPr>
          <w:p w:rsidR="00837091" w:rsidRPr="00E062F1" w:rsidRDefault="00837091" w:rsidP="00E06610">
            <w:pPr>
              <w:pStyle w:val="TAC"/>
              <w:rPr>
                <w:rFonts w:eastAsia="MS Mincho"/>
                <w:lang w:eastAsia="ja-JP"/>
              </w:rPr>
            </w:pPr>
            <w:r w:rsidRPr="00E062F1">
              <w:rPr>
                <w:lang w:eastAsia="zh-CN"/>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rFonts w:eastAsia="MS Mincho"/>
                <w:lang w:eastAsia="ja-JP"/>
              </w:rPr>
              <w:t>n38</w:t>
            </w:r>
          </w:p>
        </w:tc>
        <w:tc>
          <w:tcPr>
            <w:tcW w:w="2952" w:type="dxa"/>
          </w:tcPr>
          <w:p w:rsidR="00837091" w:rsidRPr="00E062F1" w:rsidRDefault="00837091" w:rsidP="00E06610">
            <w:pPr>
              <w:pStyle w:val="TAC"/>
              <w:rPr>
                <w:rFonts w:eastAsia="MS Mincho"/>
                <w:lang w:eastAsia="ja-JP"/>
              </w:rPr>
            </w:pPr>
            <w:r w:rsidRPr="00E062F1">
              <w:rPr>
                <w:lang w:eastAsia="zh-CN"/>
              </w:rPr>
              <w:t>0.5</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szCs w:val="18"/>
                <w:lang w:eastAsia="ja-JP"/>
              </w:rPr>
              <w:t>DC</w:t>
            </w:r>
            <w:r w:rsidRPr="00E062F1">
              <w:rPr>
                <w:szCs w:val="18"/>
                <w:lang w:eastAsia="zh-CN"/>
              </w:rPr>
              <w:t>_</w:t>
            </w:r>
            <w:r w:rsidRPr="00E062F1">
              <w:rPr>
                <w:szCs w:val="18"/>
                <w:lang w:eastAsia="zh-TW"/>
              </w:rPr>
              <w:t>3</w:t>
            </w:r>
            <w:r w:rsidRPr="00E062F1">
              <w:rPr>
                <w:szCs w:val="18"/>
                <w:lang w:eastAsia="zh-CN"/>
              </w:rPr>
              <w:t>_</w:t>
            </w:r>
            <w:r w:rsidRPr="00E062F1">
              <w:rPr>
                <w:szCs w:val="18"/>
                <w:lang w:eastAsia="ja-JP"/>
              </w:rPr>
              <w:t>n40</w:t>
            </w:r>
          </w:p>
        </w:tc>
        <w:tc>
          <w:tcPr>
            <w:tcW w:w="2952" w:type="dxa"/>
          </w:tcPr>
          <w:p w:rsidR="00837091" w:rsidRPr="00E062F1" w:rsidRDefault="00837091" w:rsidP="00E06610">
            <w:pPr>
              <w:pStyle w:val="TAC"/>
              <w:rPr>
                <w:lang w:eastAsia="ja-JP"/>
              </w:rPr>
            </w:pPr>
            <w:r w:rsidRPr="00E062F1">
              <w:rPr>
                <w:szCs w:val="18"/>
                <w:lang w:eastAsia="zh-TW"/>
              </w:rPr>
              <w:t>3</w:t>
            </w:r>
          </w:p>
        </w:tc>
        <w:tc>
          <w:tcPr>
            <w:tcW w:w="2952" w:type="dxa"/>
          </w:tcPr>
          <w:p w:rsidR="00837091" w:rsidRPr="00E062F1" w:rsidRDefault="00837091" w:rsidP="00E06610">
            <w:pPr>
              <w:pStyle w:val="TAC"/>
              <w:rPr>
                <w:rFonts w:eastAsia="MS Mincho"/>
                <w:lang w:eastAsia="ja-JP"/>
              </w:rPr>
            </w:pPr>
            <w:r w:rsidRPr="00E062F1">
              <w:rPr>
                <w:lang w:eastAsia="zh-CN"/>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szCs w:val="18"/>
                <w:lang w:eastAsia="zh-TW"/>
              </w:rPr>
              <w:t>n40</w:t>
            </w:r>
          </w:p>
        </w:tc>
        <w:tc>
          <w:tcPr>
            <w:tcW w:w="2952" w:type="dxa"/>
          </w:tcPr>
          <w:p w:rsidR="00837091" w:rsidRPr="00E062F1" w:rsidRDefault="00837091" w:rsidP="00E06610">
            <w:pPr>
              <w:pStyle w:val="TAC"/>
              <w:rPr>
                <w:rFonts w:eastAsia="MS Mincho"/>
                <w:lang w:eastAsia="ja-JP"/>
              </w:rPr>
            </w:pPr>
            <w:r w:rsidRPr="00E062F1">
              <w:rPr>
                <w:lang w:eastAsia="zh-CN"/>
              </w:rPr>
              <w:t>0.5</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t>DC_</w:t>
            </w:r>
            <w:r w:rsidRPr="00E062F1">
              <w:rPr>
                <w:lang w:eastAsia="zh-CN"/>
              </w:rPr>
              <w:t>3</w:t>
            </w:r>
            <w:r w:rsidRPr="00E062F1">
              <w:t>-</w:t>
            </w:r>
            <w:r w:rsidRPr="00E062F1">
              <w:rPr>
                <w:lang w:eastAsia="ja-JP"/>
              </w:rPr>
              <w:t>n</w:t>
            </w:r>
            <w:r w:rsidRPr="00E062F1">
              <w:rPr>
                <w:lang w:eastAsia="zh-CN"/>
              </w:rPr>
              <w:t>41</w:t>
            </w:r>
          </w:p>
        </w:tc>
        <w:tc>
          <w:tcPr>
            <w:tcW w:w="2952" w:type="dxa"/>
            <w:tcBorders>
              <w:bottom w:val="single" w:sz="4" w:space="0" w:color="auto"/>
            </w:tcBorders>
          </w:tcPr>
          <w:p w:rsidR="00837091" w:rsidRPr="00E062F1" w:rsidRDefault="00837091" w:rsidP="00E06610">
            <w:pPr>
              <w:pStyle w:val="TAC"/>
              <w:rPr>
                <w:lang w:eastAsia="ja-JP"/>
              </w:rPr>
            </w:pPr>
            <w:r w:rsidRPr="00E062F1">
              <w:rPr>
                <w:lang w:eastAsia="zh-CN"/>
              </w:rPr>
              <w:t>3</w:t>
            </w:r>
          </w:p>
        </w:tc>
        <w:tc>
          <w:tcPr>
            <w:tcW w:w="2952" w:type="dxa"/>
          </w:tcPr>
          <w:p w:rsidR="00837091" w:rsidRPr="00E062F1" w:rsidRDefault="00837091" w:rsidP="00E06610">
            <w:pPr>
              <w:pStyle w:val="TAC"/>
              <w:rPr>
                <w:rFonts w:eastAsia="MS Mincho"/>
                <w:lang w:eastAsia="ja-JP"/>
              </w:rPr>
            </w:pPr>
            <w:r w:rsidRPr="00E062F1">
              <w:rPr>
                <w:lang w:eastAsia="zh-CN"/>
              </w:rPr>
              <w:t>0.5</w:t>
            </w:r>
          </w:p>
        </w:tc>
      </w:tr>
      <w:tr w:rsidR="00837091" w:rsidRPr="00E062F1" w:rsidTr="00E06610">
        <w:trPr>
          <w:trHeight w:val="187"/>
          <w:jc w:val="center"/>
        </w:trPr>
        <w:tc>
          <w:tcPr>
            <w:tcW w:w="2336" w:type="dxa"/>
            <w:tcBorders>
              <w:top w:val="nil"/>
              <w:bottom w:val="nil"/>
            </w:tcBorders>
            <w:shd w:val="clear" w:color="auto" w:fill="auto"/>
          </w:tcPr>
          <w:p w:rsidR="00837091" w:rsidRPr="00E062F1" w:rsidRDefault="00837091" w:rsidP="00E06610">
            <w:pPr>
              <w:pStyle w:val="TAC"/>
            </w:pPr>
          </w:p>
        </w:tc>
        <w:tc>
          <w:tcPr>
            <w:tcW w:w="2952" w:type="dxa"/>
            <w:tcBorders>
              <w:bottom w:val="nil"/>
            </w:tcBorders>
            <w:shd w:val="clear" w:color="auto" w:fill="auto"/>
          </w:tcPr>
          <w:p w:rsidR="00837091" w:rsidRPr="00E062F1" w:rsidRDefault="00837091" w:rsidP="00E06610">
            <w:pPr>
              <w:pStyle w:val="TAC"/>
              <w:rPr>
                <w:lang w:eastAsia="ja-JP"/>
              </w:rPr>
            </w:pPr>
            <w:r w:rsidRPr="00E062F1">
              <w:rPr>
                <w:lang w:eastAsia="zh-CN"/>
              </w:rPr>
              <w:t>n41</w:t>
            </w:r>
          </w:p>
        </w:tc>
        <w:tc>
          <w:tcPr>
            <w:tcW w:w="2952" w:type="dxa"/>
          </w:tcPr>
          <w:p w:rsidR="00837091" w:rsidRPr="00E062F1" w:rsidRDefault="00837091" w:rsidP="00E06610">
            <w:pPr>
              <w:pStyle w:val="TAC"/>
              <w:rPr>
                <w:rFonts w:eastAsia="MS Mincho"/>
                <w:lang w:eastAsia="ja-JP"/>
              </w:rPr>
            </w:pPr>
            <w:r w:rsidRPr="00E062F1">
              <w:rPr>
                <w:lang w:eastAsia="zh-CN"/>
              </w:rPr>
              <w:t>0.3</w:t>
            </w:r>
            <w:r w:rsidRPr="00E062F1">
              <w:rPr>
                <w:vertAlign w:val="superscript"/>
                <w:lang w:eastAsia="zh-CN"/>
              </w:rPr>
              <w:t>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Borders>
              <w:top w:val="nil"/>
            </w:tcBorders>
            <w:shd w:val="clear" w:color="auto" w:fill="auto"/>
          </w:tcPr>
          <w:p w:rsidR="00837091" w:rsidRPr="00E062F1" w:rsidRDefault="00837091" w:rsidP="00E06610">
            <w:pPr>
              <w:pStyle w:val="TAC"/>
              <w:rPr>
                <w:lang w:eastAsia="ja-JP"/>
              </w:rPr>
            </w:pPr>
          </w:p>
        </w:tc>
        <w:tc>
          <w:tcPr>
            <w:tcW w:w="2952" w:type="dxa"/>
          </w:tcPr>
          <w:p w:rsidR="00837091" w:rsidRPr="00E062F1" w:rsidRDefault="00837091" w:rsidP="00E06610">
            <w:pPr>
              <w:pStyle w:val="TAC"/>
              <w:rPr>
                <w:rFonts w:eastAsia="MS Mincho"/>
                <w:lang w:eastAsia="ja-JP"/>
              </w:rPr>
            </w:pPr>
            <w:r w:rsidRPr="00E062F1">
              <w:rPr>
                <w:lang w:eastAsia="zh-CN"/>
              </w:rPr>
              <w:t>0.8</w:t>
            </w:r>
            <w:r w:rsidRPr="00E062F1">
              <w:rPr>
                <w:vertAlign w:val="superscript"/>
                <w:lang w:eastAsia="zh-CN"/>
              </w:rPr>
              <w:t>4</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szCs w:val="18"/>
                <w:lang w:eastAsia="ja-JP"/>
              </w:rPr>
            </w:pPr>
            <w:r w:rsidRPr="00E062F1">
              <w:t>DC_</w:t>
            </w:r>
            <w:r w:rsidRPr="00E062F1">
              <w:rPr>
                <w:lang w:eastAsia="zh-TW"/>
              </w:rPr>
              <w:t>3</w:t>
            </w:r>
            <w:r w:rsidRPr="00E062F1">
              <w:rPr>
                <w:lang w:eastAsia="zh-CN"/>
              </w:rPr>
              <w:t>_</w:t>
            </w:r>
            <w:r w:rsidRPr="00E062F1">
              <w:rPr>
                <w:lang w:eastAsia="ja-JP"/>
              </w:rPr>
              <w:t>n</w:t>
            </w:r>
            <w:r w:rsidRPr="00E062F1">
              <w:rPr>
                <w:lang w:eastAsia="zh-TW"/>
              </w:rPr>
              <w:t>50</w:t>
            </w:r>
          </w:p>
        </w:tc>
        <w:tc>
          <w:tcPr>
            <w:tcW w:w="2952" w:type="dxa"/>
          </w:tcPr>
          <w:p w:rsidR="00837091" w:rsidRPr="00E062F1" w:rsidRDefault="00837091" w:rsidP="00E06610">
            <w:pPr>
              <w:pStyle w:val="TAC"/>
              <w:rPr>
                <w:szCs w:val="18"/>
                <w:lang w:eastAsia="zh-TW"/>
              </w:rPr>
            </w:pPr>
            <w:r w:rsidRPr="00E062F1">
              <w:rPr>
                <w:lang w:eastAsia="zh-TW"/>
              </w:rPr>
              <w:t>3</w:t>
            </w:r>
          </w:p>
        </w:tc>
        <w:tc>
          <w:tcPr>
            <w:tcW w:w="2952" w:type="dxa"/>
          </w:tcPr>
          <w:p w:rsidR="00837091" w:rsidRPr="00E062F1" w:rsidRDefault="00837091" w:rsidP="00E06610">
            <w:pPr>
              <w:pStyle w:val="TAC"/>
              <w:rPr>
                <w:rFonts w:eastAsia="Malgun Gothic"/>
                <w:szCs w:val="18"/>
                <w:lang w:eastAsia="ko-KR"/>
              </w:rPr>
            </w:pPr>
            <w:r w:rsidRPr="00E062F1">
              <w:rPr>
                <w:lang w:eastAsia="zh-CN"/>
              </w:rPr>
              <w:t>0</w:t>
            </w:r>
            <w:r w:rsidRPr="00E062F1">
              <w:rPr>
                <w:lang w:eastAsia="zh-TW"/>
              </w:rPr>
              <w:t>.5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rPr>
                <w:szCs w:val="18"/>
                <w:lang w:eastAsia="ja-JP"/>
              </w:rPr>
            </w:pPr>
          </w:p>
        </w:tc>
        <w:tc>
          <w:tcPr>
            <w:tcW w:w="2952" w:type="dxa"/>
          </w:tcPr>
          <w:p w:rsidR="00837091" w:rsidRPr="00E062F1" w:rsidRDefault="00837091" w:rsidP="00E06610">
            <w:pPr>
              <w:pStyle w:val="TAC"/>
              <w:rPr>
                <w:szCs w:val="18"/>
                <w:lang w:eastAsia="zh-TW"/>
              </w:rPr>
            </w:pPr>
            <w:r w:rsidRPr="00E062F1">
              <w:rPr>
                <w:lang w:eastAsia="ja-JP"/>
              </w:rPr>
              <w:t>n</w:t>
            </w:r>
            <w:r w:rsidRPr="00E062F1">
              <w:rPr>
                <w:lang w:eastAsia="zh-TW"/>
              </w:rPr>
              <w:t>50</w:t>
            </w:r>
          </w:p>
        </w:tc>
        <w:tc>
          <w:tcPr>
            <w:tcW w:w="2952" w:type="dxa"/>
          </w:tcPr>
          <w:p w:rsidR="00837091" w:rsidRPr="00E062F1" w:rsidRDefault="00837091" w:rsidP="00E06610">
            <w:pPr>
              <w:pStyle w:val="TAC"/>
              <w:rPr>
                <w:rFonts w:eastAsia="Malgun Gothic"/>
                <w:szCs w:val="18"/>
                <w:lang w:eastAsia="ko-KR"/>
              </w:rPr>
            </w:pPr>
            <w:r w:rsidRPr="00E062F1">
              <w:rPr>
                <w:lang w:eastAsia="zh-CN"/>
              </w:rPr>
              <w:t>0</w:t>
            </w:r>
            <w:r w:rsidRPr="00E062F1">
              <w:rPr>
                <w:lang w:eastAsia="zh-TW"/>
              </w:rPr>
              <w:t>.5</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szCs w:val="18"/>
                <w:lang w:eastAsia="ja-JP"/>
              </w:rPr>
              <w:t>DC</w:t>
            </w:r>
            <w:r w:rsidRPr="00E062F1">
              <w:rPr>
                <w:szCs w:val="18"/>
                <w:lang w:eastAsia="zh-CN"/>
              </w:rPr>
              <w:t>_</w:t>
            </w:r>
            <w:r w:rsidRPr="00E062F1">
              <w:rPr>
                <w:szCs w:val="18"/>
                <w:lang w:eastAsia="zh-TW"/>
              </w:rPr>
              <w:t>3</w:t>
            </w:r>
            <w:r w:rsidRPr="00E062F1">
              <w:rPr>
                <w:szCs w:val="18"/>
                <w:lang w:eastAsia="zh-CN"/>
              </w:rPr>
              <w:t>_</w:t>
            </w:r>
            <w:r w:rsidRPr="00E062F1">
              <w:rPr>
                <w:szCs w:val="18"/>
                <w:lang w:eastAsia="ja-JP"/>
              </w:rPr>
              <w:t>n51</w:t>
            </w:r>
          </w:p>
        </w:tc>
        <w:tc>
          <w:tcPr>
            <w:tcW w:w="2952" w:type="dxa"/>
          </w:tcPr>
          <w:p w:rsidR="00837091" w:rsidRPr="00E062F1" w:rsidRDefault="00837091" w:rsidP="00E06610">
            <w:pPr>
              <w:pStyle w:val="TAC"/>
              <w:rPr>
                <w:lang w:eastAsia="ja-JP"/>
              </w:rPr>
            </w:pPr>
            <w:r w:rsidRPr="00E062F1">
              <w:rPr>
                <w:szCs w:val="18"/>
                <w:lang w:eastAsia="zh-TW"/>
              </w:rPr>
              <w:t>3</w:t>
            </w:r>
          </w:p>
        </w:tc>
        <w:tc>
          <w:tcPr>
            <w:tcW w:w="2952" w:type="dxa"/>
          </w:tcPr>
          <w:p w:rsidR="00837091" w:rsidRPr="00E062F1" w:rsidRDefault="00837091" w:rsidP="00E06610">
            <w:pPr>
              <w:pStyle w:val="TAC"/>
              <w:rPr>
                <w:rFonts w:eastAsia="MS Mincho"/>
                <w:lang w:eastAsia="ja-JP"/>
              </w:rPr>
            </w:pPr>
            <w:r w:rsidRPr="00E062F1">
              <w:rPr>
                <w:rFonts w:eastAsia="Malgun Gothic"/>
                <w:szCs w:val="18"/>
                <w:lang w:eastAsia="ko-KR"/>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szCs w:val="18"/>
                <w:lang w:eastAsia="zh-TW"/>
              </w:rPr>
              <w:t>n51</w:t>
            </w:r>
          </w:p>
        </w:tc>
        <w:tc>
          <w:tcPr>
            <w:tcW w:w="2952" w:type="dxa"/>
          </w:tcPr>
          <w:p w:rsidR="00837091" w:rsidRPr="00E062F1" w:rsidRDefault="00837091" w:rsidP="00E06610">
            <w:pPr>
              <w:pStyle w:val="TAC"/>
              <w:rPr>
                <w:rFonts w:eastAsia="MS Mincho"/>
                <w:lang w:eastAsia="ja-JP"/>
              </w:rPr>
            </w:pPr>
            <w:r w:rsidRPr="00E062F1">
              <w:rPr>
                <w:rFonts w:eastAsia="Malgun Gothic"/>
                <w:szCs w:val="18"/>
                <w:lang w:eastAsia="ko-KR"/>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rFonts w:cs="Arial"/>
              </w:rPr>
              <w:t>DC_3_n71</w:t>
            </w:r>
          </w:p>
        </w:tc>
        <w:tc>
          <w:tcPr>
            <w:tcW w:w="2952" w:type="dxa"/>
          </w:tcPr>
          <w:p w:rsidR="00837091" w:rsidRPr="00E062F1" w:rsidRDefault="00837091" w:rsidP="00E06610">
            <w:pPr>
              <w:pStyle w:val="TAC"/>
              <w:rPr>
                <w:szCs w:val="18"/>
                <w:lang w:eastAsia="zh-TW"/>
              </w:rPr>
            </w:pPr>
            <w:r w:rsidRPr="00E062F1">
              <w:rPr>
                <w:rFonts w:cs="Arial"/>
                <w:lang w:eastAsia="zh-CN"/>
              </w:rPr>
              <w:t>3</w:t>
            </w:r>
          </w:p>
        </w:tc>
        <w:tc>
          <w:tcPr>
            <w:tcW w:w="2952" w:type="dxa"/>
          </w:tcPr>
          <w:p w:rsidR="00837091" w:rsidRPr="00E062F1" w:rsidRDefault="00837091" w:rsidP="00E06610">
            <w:pPr>
              <w:pStyle w:val="TAC"/>
              <w:rPr>
                <w:rFonts w:eastAsia="Malgun Gothic"/>
                <w:szCs w:val="18"/>
                <w:lang w:eastAsia="ko-KR"/>
              </w:rPr>
            </w:pPr>
            <w:r w:rsidRPr="00E062F1">
              <w:rPr>
                <w:rFonts w:cs="Arial"/>
                <w:szCs w:val="18"/>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szCs w:val="18"/>
                <w:lang w:eastAsia="zh-TW"/>
              </w:rPr>
            </w:pPr>
            <w:r w:rsidRPr="00E062F1">
              <w:rPr>
                <w:rFonts w:cs="Arial"/>
              </w:rPr>
              <w:t>n71</w:t>
            </w:r>
          </w:p>
        </w:tc>
        <w:tc>
          <w:tcPr>
            <w:tcW w:w="2952" w:type="dxa"/>
          </w:tcPr>
          <w:p w:rsidR="00837091" w:rsidRPr="00E062F1" w:rsidRDefault="00837091" w:rsidP="00E06610">
            <w:pPr>
              <w:pStyle w:val="TAC"/>
              <w:rPr>
                <w:rFonts w:eastAsia="Malgun Gothic"/>
                <w:szCs w:val="18"/>
                <w:lang w:eastAsia="ko-KR"/>
              </w:rPr>
            </w:pPr>
            <w:r w:rsidRPr="00E062F1">
              <w:rPr>
                <w:rFonts w:cs="Arial"/>
                <w:szCs w:val="18"/>
                <w:lang w:eastAsia="ja-JP"/>
              </w:rPr>
              <w:t>0.3</w:t>
            </w:r>
          </w:p>
        </w:tc>
      </w:tr>
      <w:tr w:rsidR="00837091" w:rsidRPr="00E062F1" w:rsidTr="00E06610">
        <w:tblPrEx>
          <w:tblLook w:val="04A0" w:firstRow="1" w:lastRow="0" w:firstColumn="1" w:lastColumn="0" w:noHBand="0" w:noVBand="1"/>
        </w:tblPrEx>
        <w:trPr>
          <w:trHeight w:val="187"/>
          <w:jc w:val="center"/>
        </w:trPr>
        <w:tc>
          <w:tcPr>
            <w:tcW w:w="2336" w:type="dxa"/>
            <w:tcBorders>
              <w:top w:val="single" w:sz="4" w:space="0" w:color="auto"/>
              <w:left w:val="single" w:sz="4" w:space="0" w:color="auto"/>
              <w:bottom w:val="nil"/>
              <w:right w:val="single" w:sz="4" w:space="0" w:color="auto"/>
            </w:tcBorders>
            <w:shd w:val="clear" w:color="auto" w:fill="auto"/>
          </w:tcPr>
          <w:p w:rsidR="00837091" w:rsidRPr="00E062F1" w:rsidRDefault="00837091" w:rsidP="00E06610">
            <w:pPr>
              <w:pStyle w:val="TAC"/>
            </w:pPr>
            <w:r w:rsidRPr="00E062F1">
              <w:rPr>
                <w:rFonts w:eastAsia="PMingLiU"/>
                <w:lang w:eastAsia="ja-JP"/>
              </w:rPr>
              <w:t>DC</w:t>
            </w:r>
            <w:r w:rsidRPr="00E062F1">
              <w:rPr>
                <w:lang w:eastAsia="zh-CN"/>
              </w:rPr>
              <w:t>_7_</w:t>
            </w:r>
            <w:r w:rsidRPr="00E062F1">
              <w:rPr>
                <w:rFonts w:eastAsia="PMingLiU"/>
                <w:lang w:eastAsia="ja-JP"/>
              </w:rPr>
              <w:t>n</w:t>
            </w:r>
            <w:r w:rsidRPr="00E062F1">
              <w:rPr>
                <w:lang w:eastAsia="zh-CN"/>
              </w:rPr>
              <w:t>66, DC_7-7_n66</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szCs w:val="18"/>
                <w:lang w:eastAsia="zh-TW"/>
              </w:rPr>
            </w:pPr>
            <w:r w:rsidRPr="00E062F1">
              <w:rPr>
                <w:lang w:eastAsia="zh-CN"/>
              </w:rPr>
              <w:t>7</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rFonts w:eastAsia="Malgun Gothic"/>
                <w:szCs w:val="18"/>
                <w:lang w:eastAsia="ko-KR"/>
              </w:rPr>
            </w:pPr>
            <w:r w:rsidRPr="00E062F1">
              <w:rPr>
                <w:rFonts w:eastAsia="Malgun Gothic"/>
                <w:lang w:eastAsia="ko-KR"/>
              </w:rPr>
              <w:t>0.5</w:t>
            </w:r>
          </w:p>
        </w:tc>
      </w:tr>
      <w:tr w:rsidR="00837091" w:rsidRPr="00E062F1" w:rsidTr="00E06610">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rsidR="00837091" w:rsidRPr="00E062F1" w:rsidRDefault="00837091" w:rsidP="00E06610">
            <w:pPr>
              <w:pStyle w:val="TAC"/>
            </w:pP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szCs w:val="18"/>
                <w:lang w:eastAsia="zh-TW"/>
              </w:rPr>
            </w:pPr>
            <w:r w:rsidRPr="00E062F1">
              <w:rPr>
                <w:lang w:eastAsia="zh-CN"/>
              </w:rPr>
              <w:t>n66</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rFonts w:eastAsia="Malgun Gothic"/>
                <w:szCs w:val="18"/>
                <w:lang w:eastAsia="ko-KR"/>
              </w:rPr>
            </w:pPr>
            <w:r w:rsidRPr="00E062F1">
              <w:rPr>
                <w:rFonts w:eastAsia="Malgun Gothic"/>
                <w:lang w:eastAsia="ko-KR"/>
              </w:rPr>
              <w:t>0.5</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fi-FI"/>
              </w:rPr>
              <w:t>DC_3_n77, DC_3-3_n77</w:t>
            </w:r>
          </w:p>
        </w:tc>
        <w:tc>
          <w:tcPr>
            <w:tcW w:w="2952" w:type="dxa"/>
          </w:tcPr>
          <w:p w:rsidR="00837091" w:rsidRPr="00E062F1" w:rsidRDefault="00837091" w:rsidP="00E06610">
            <w:pPr>
              <w:pStyle w:val="TAC"/>
            </w:pPr>
            <w:r w:rsidRPr="00E062F1">
              <w:rPr>
                <w:lang w:eastAsia="ja-JP"/>
              </w:rPr>
              <w:t>3</w:t>
            </w:r>
          </w:p>
        </w:tc>
        <w:tc>
          <w:tcPr>
            <w:tcW w:w="2952" w:type="dxa"/>
          </w:tcPr>
          <w:p w:rsidR="00837091" w:rsidRPr="00E062F1" w:rsidRDefault="00837091" w:rsidP="00E06610">
            <w:pPr>
              <w:pStyle w:val="TAC"/>
            </w:pPr>
            <w:r w:rsidRPr="00E062F1">
              <w:rPr>
                <w:rFonts w:eastAsia="MS Mincho"/>
                <w:lang w:eastAsia="ja-JP"/>
              </w:rPr>
              <w:t>0.6</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pPr>
            <w:r w:rsidRPr="00E062F1">
              <w:rPr>
                <w:lang w:eastAsia="ja-JP"/>
              </w:rPr>
              <w:t>n77</w:t>
            </w:r>
          </w:p>
        </w:tc>
        <w:tc>
          <w:tcPr>
            <w:tcW w:w="2952" w:type="dxa"/>
          </w:tcPr>
          <w:p w:rsidR="00837091" w:rsidRPr="00E062F1" w:rsidRDefault="00837091" w:rsidP="00E06610">
            <w:pPr>
              <w:pStyle w:val="TAC"/>
            </w:pPr>
            <w:r w:rsidRPr="00E062F1">
              <w:rPr>
                <w:rFonts w:eastAsia="MS Mincho"/>
                <w:lang w:eastAsia="ja-JP"/>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fi-FI"/>
              </w:rPr>
              <w:t>DC_3_n78, DC_3-3_n78</w:t>
            </w:r>
          </w:p>
        </w:tc>
        <w:tc>
          <w:tcPr>
            <w:tcW w:w="2952" w:type="dxa"/>
          </w:tcPr>
          <w:p w:rsidR="00837091" w:rsidRPr="00E062F1" w:rsidRDefault="00837091" w:rsidP="00E06610">
            <w:pPr>
              <w:pStyle w:val="TAC"/>
            </w:pPr>
            <w:r w:rsidRPr="00E062F1">
              <w:rPr>
                <w:lang w:eastAsia="ja-JP"/>
              </w:rPr>
              <w:t>3</w:t>
            </w:r>
          </w:p>
        </w:tc>
        <w:tc>
          <w:tcPr>
            <w:tcW w:w="2952" w:type="dxa"/>
          </w:tcPr>
          <w:p w:rsidR="00837091" w:rsidRPr="00E062F1" w:rsidRDefault="00837091" w:rsidP="00E06610">
            <w:pPr>
              <w:pStyle w:val="TAC"/>
            </w:pPr>
            <w:r w:rsidRPr="00E062F1">
              <w:rPr>
                <w:rFonts w:eastAsia="MS Mincho"/>
                <w:lang w:eastAsia="ja-JP"/>
              </w:rPr>
              <w:t>0.6</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pPr>
            <w:r w:rsidRPr="00E062F1">
              <w:rPr>
                <w:lang w:eastAsia="ja-JP"/>
              </w:rPr>
              <w:t>n78</w:t>
            </w:r>
          </w:p>
        </w:tc>
        <w:tc>
          <w:tcPr>
            <w:tcW w:w="2952" w:type="dxa"/>
          </w:tcPr>
          <w:p w:rsidR="00837091" w:rsidRPr="00E062F1" w:rsidRDefault="00837091" w:rsidP="00E06610">
            <w:pPr>
              <w:pStyle w:val="TAC"/>
            </w:pPr>
            <w:r w:rsidRPr="00E062F1">
              <w:rPr>
                <w:rFonts w:eastAsia="MS Mincho"/>
                <w:lang w:eastAsia="ja-JP"/>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lang w:eastAsia="zh-CN"/>
              </w:rPr>
            </w:pPr>
            <w:r w:rsidRPr="00E062F1">
              <w:t>DC_4_n38</w:t>
            </w:r>
          </w:p>
        </w:tc>
        <w:tc>
          <w:tcPr>
            <w:tcW w:w="2952" w:type="dxa"/>
          </w:tcPr>
          <w:p w:rsidR="00837091" w:rsidRPr="00E062F1" w:rsidRDefault="00837091" w:rsidP="00E06610">
            <w:pPr>
              <w:pStyle w:val="TAC"/>
              <w:rPr>
                <w:lang w:eastAsia="zh-CN"/>
              </w:rPr>
            </w:pPr>
            <w:r w:rsidRPr="00E062F1">
              <w:rPr>
                <w:lang w:eastAsia="ja-JP"/>
              </w:rPr>
              <w:t>4</w:t>
            </w:r>
          </w:p>
        </w:tc>
        <w:tc>
          <w:tcPr>
            <w:tcW w:w="2952" w:type="dxa"/>
          </w:tcPr>
          <w:p w:rsidR="00837091" w:rsidRPr="00E062F1" w:rsidRDefault="00837091" w:rsidP="00E06610">
            <w:pPr>
              <w:pStyle w:val="TAC"/>
              <w:rPr>
                <w:lang w:eastAsia="zh-CN"/>
              </w:rPr>
            </w:pPr>
            <w:r w:rsidRPr="00E062F1">
              <w:rPr>
                <w:szCs w:val="18"/>
                <w:lang w:eastAsia="ja-JP"/>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rPr>
                <w:lang w:eastAsia="zh-CN"/>
              </w:rPr>
            </w:pPr>
          </w:p>
        </w:tc>
        <w:tc>
          <w:tcPr>
            <w:tcW w:w="2952" w:type="dxa"/>
          </w:tcPr>
          <w:p w:rsidR="00837091" w:rsidRPr="00E062F1" w:rsidRDefault="00837091" w:rsidP="00E06610">
            <w:pPr>
              <w:pStyle w:val="TAC"/>
              <w:rPr>
                <w:lang w:eastAsia="zh-CN"/>
              </w:rPr>
            </w:pPr>
            <w:r w:rsidRPr="00E062F1">
              <w:rPr>
                <w:lang w:eastAsia="ja-JP"/>
              </w:rPr>
              <w:t>n38</w:t>
            </w:r>
          </w:p>
        </w:tc>
        <w:tc>
          <w:tcPr>
            <w:tcW w:w="2952" w:type="dxa"/>
          </w:tcPr>
          <w:p w:rsidR="00837091" w:rsidRPr="00E062F1" w:rsidRDefault="00837091" w:rsidP="00E06610">
            <w:pPr>
              <w:pStyle w:val="TAC"/>
              <w:rPr>
                <w:lang w:eastAsia="zh-CN"/>
              </w:rPr>
            </w:pPr>
            <w:r w:rsidRPr="00E062F1">
              <w:rPr>
                <w:szCs w:val="18"/>
                <w:lang w:eastAsia="ja-JP"/>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lang w:eastAsia="zh-CN"/>
              </w:rPr>
            </w:pPr>
            <w:r w:rsidRPr="00E062F1">
              <w:t>DC_4_n41</w:t>
            </w:r>
          </w:p>
        </w:tc>
        <w:tc>
          <w:tcPr>
            <w:tcW w:w="2952" w:type="dxa"/>
            <w:tcBorders>
              <w:bottom w:val="single" w:sz="4" w:space="0" w:color="auto"/>
            </w:tcBorders>
          </w:tcPr>
          <w:p w:rsidR="00837091" w:rsidRPr="00E062F1" w:rsidRDefault="00837091" w:rsidP="00E06610">
            <w:pPr>
              <w:pStyle w:val="TAC"/>
              <w:rPr>
                <w:lang w:eastAsia="zh-CN"/>
              </w:rPr>
            </w:pPr>
            <w:r w:rsidRPr="00E062F1">
              <w:rPr>
                <w:lang w:eastAsia="ja-JP"/>
              </w:rPr>
              <w:t>4</w:t>
            </w:r>
          </w:p>
        </w:tc>
        <w:tc>
          <w:tcPr>
            <w:tcW w:w="2952" w:type="dxa"/>
          </w:tcPr>
          <w:p w:rsidR="00837091" w:rsidRPr="00E062F1" w:rsidRDefault="00837091" w:rsidP="00E06610">
            <w:pPr>
              <w:pStyle w:val="TAC"/>
              <w:rPr>
                <w:lang w:eastAsia="zh-CN"/>
              </w:rPr>
            </w:pPr>
            <w:r w:rsidRPr="00E062F1">
              <w:rPr>
                <w:szCs w:val="18"/>
                <w:lang w:eastAsia="ja-JP"/>
              </w:rPr>
              <w:t>0.5</w:t>
            </w:r>
          </w:p>
        </w:tc>
      </w:tr>
      <w:tr w:rsidR="00837091" w:rsidRPr="00E062F1" w:rsidTr="00E06610">
        <w:trPr>
          <w:trHeight w:val="187"/>
          <w:jc w:val="center"/>
        </w:trPr>
        <w:tc>
          <w:tcPr>
            <w:tcW w:w="2336" w:type="dxa"/>
            <w:tcBorders>
              <w:top w:val="nil"/>
              <w:bottom w:val="nil"/>
            </w:tcBorders>
            <w:shd w:val="clear" w:color="auto" w:fill="auto"/>
          </w:tcPr>
          <w:p w:rsidR="00837091" w:rsidRPr="00E062F1" w:rsidRDefault="00837091" w:rsidP="00E06610">
            <w:pPr>
              <w:pStyle w:val="TAC"/>
              <w:rPr>
                <w:lang w:eastAsia="zh-CN"/>
              </w:rPr>
            </w:pPr>
          </w:p>
        </w:tc>
        <w:tc>
          <w:tcPr>
            <w:tcW w:w="2952" w:type="dxa"/>
            <w:tcBorders>
              <w:bottom w:val="nil"/>
            </w:tcBorders>
            <w:shd w:val="clear" w:color="auto" w:fill="auto"/>
          </w:tcPr>
          <w:p w:rsidR="00837091" w:rsidRPr="00E062F1" w:rsidRDefault="00837091" w:rsidP="00E06610">
            <w:pPr>
              <w:pStyle w:val="TAC"/>
              <w:rPr>
                <w:lang w:eastAsia="zh-CN"/>
              </w:rPr>
            </w:pPr>
            <w:r w:rsidRPr="00E062F1">
              <w:rPr>
                <w:lang w:eastAsia="ja-JP"/>
              </w:rPr>
              <w:t>n41</w:t>
            </w:r>
          </w:p>
        </w:tc>
        <w:tc>
          <w:tcPr>
            <w:tcW w:w="2952" w:type="dxa"/>
          </w:tcPr>
          <w:p w:rsidR="00837091" w:rsidRPr="00E062F1" w:rsidRDefault="00837091" w:rsidP="00E06610">
            <w:pPr>
              <w:pStyle w:val="TAC"/>
              <w:rPr>
                <w:lang w:eastAsia="zh-TW"/>
              </w:rPr>
            </w:pPr>
            <w:r w:rsidRPr="00E062F1">
              <w:rPr>
                <w:szCs w:val="18"/>
                <w:lang w:eastAsia="ja-JP"/>
              </w:rPr>
              <w:t>0.8</w:t>
            </w:r>
            <w:r w:rsidRPr="00E062F1">
              <w:rPr>
                <w:szCs w:val="18"/>
                <w:vertAlign w:val="superscript"/>
                <w:lang w:eastAsia="ja-JP"/>
              </w:rPr>
              <w:t>1</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rPr>
                <w:lang w:eastAsia="zh-CN"/>
              </w:rPr>
            </w:pPr>
          </w:p>
        </w:tc>
        <w:tc>
          <w:tcPr>
            <w:tcW w:w="2952" w:type="dxa"/>
            <w:tcBorders>
              <w:top w:val="nil"/>
            </w:tcBorders>
            <w:shd w:val="clear" w:color="auto" w:fill="auto"/>
          </w:tcPr>
          <w:p w:rsidR="00837091" w:rsidRPr="00E062F1" w:rsidRDefault="00837091" w:rsidP="00E06610">
            <w:pPr>
              <w:pStyle w:val="TAC"/>
              <w:rPr>
                <w:lang w:eastAsia="zh-CN"/>
              </w:rPr>
            </w:pPr>
          </w:p>
        </w:tc>
        <w:tc>
          <w:tcPr>
            <w:tcW w:w="2952" w:type="dxa"/>
          </w:tcPr>
          <w:p w:rsidR="00837091" w:rsidRPr="00E062F1" w:rsidRDefault="00837091" w:rsidP="00E06610">
            <w:pPr>
              <w:pStyle w:val="TAC"/>
              <w:rPr>
                <w:lang w:eastAsia="zh-TW"/>
              </w:rPr>
            </w:pPr>
            <w:r w:rsidRPr="00E062F1">
              <w:rPr>
                <w:szCs w:val="18"/>
                <w:lang w:eastAsia="ja-JP"/>
              </w:rPr>
              <w:t>1.3</w:t>
            </w:r>
            <w:r w:rsidRPr="00E062F1">
              <w:rPr>
                <w:szCs w:val="18"/>
                <w:vertAlign w:val="superscript"/>
                <w:lang w:eastAsia="ja-JP"/>
              </w:rPr>
              <w:t>2</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lang w:eastAsia="zh-CN"/>
              </w:rPr>
            </w:pPr>
            <w:r w:rsidRPr="00E062F1">
              <w:t>DC_4_n78</w:t>
            </w:r>
          </w:p>
        </w:tc>
        <w:tc>
          <w:tcPr>
            <w:tcW w:w="2952" w:type="dxa"/>
          </w:tcPr>
          <w:p w:rsidR="00837091" w:rsidRPr="00E062F1" w:rsidRDefault="00837091" w:rsidP="00E06610">
            <w:pPr>
              <w:pStyle w:val="TAC"/>
              <w:rPr>
                <w:lang w:eastAsia="zh-CN"/>
              </w:rPr>
            </w:pPr>
            <w:r w:rsidRPr="00E062F1">
              <w:rPr>
                <w:lang w:eastAsia="ja-JP"/>
              </w:rPr>
              <w:t>4</w:t>
            </w:r>
          </w:p>
        </w:tc>
        <w:tc>
          <w:tcPr>
            <w:tcW w:w="2952" w:type="dxa"/>
          </w:tcPr>
          <w:p w:rsidR="00837091" w:rsidRPr="00E062F1" w:rsidRDefault="00837091" w:rsidP="00E06610">
            <w:pPr>
              <w:pStyle w:val="TAC"/>
              <w:rPr>
                <w:lang w:eastAsia="zh-CN"/>
              </w:rPr>
            </w:pPr>
            <w:r w:rsidRPr="00E062F1">
              <w:rPr>
                <w:szCs w:val="18"/>
                <w:lang w:eastAsia="ja-JP"/>
              </w:rPr>
              <w:t>0.6</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rPr>
                <w:lang w:eastAsia="zh-CN"/>
              </w:rPr>
            </w:pPr>
          </w:p>
        </w:tc>
        <w:tc>
          <w:tcPr>
            <w:tcW w:w="2952" w:type="dxa"/>
          </w:tcPr>
          <w:p w:rsidR="00837091" w:rsidRPr="00E062F1" w:rsidRDefault="00837091" w:rsidP="00E06610">
            <w:pPr>
              <w:pStyle w:val="TAC"/>
              <w:rPr>
                <w:lang w:eastAsia="zh-CN"/>
              </w:rPr>
            </w:pPr>
            <w:r w:rsidRPr="00E062F1">
              <w:rPr>
                <w:lang w:eastAsia="ja-JP"/>
              </w:rPr>
              <w:t>n78</w:t>
            </w:r>
          </w:p>
        </w:tc>
        <w:tc>
          <w:tcPr>
            <w:tcW w:w="2952" w:type="dxa"/>
          </w:tcPr>
          <w:p w:rsidR="00837091" w:rsidRPr="00E062F1" w:rsidRDefault="00837091" w:rsidP="00E06610">
            <w:pPr>
              <w:pStyle w:val="TAC"/>
              <w:rPr>
                <w:lang w:eastAsia="zh-CN"/>
              </w:rPr>
            </w:pPr>
            <w:r w:rsidRPr="00E062F1">
              <w:rPr>
                <w:szCs w:val="18"/>
                <w:lang w:eastAsia="ja-JP"/>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lang w:eastAsia="zh-TW"/>
              </w:rPr>
            </w:pPr>
            <w:r w:rsidRPr="00E062F1">
              <w:rPr>
                <w:lang w:eastAsia="zh-CN"/>
              </w:rPr>
              <w:t>DC</w:t>
            </w:r>
            <w:r w:rsidRPr="00E062F1">
              <w:t>_5_n2</w:t>
            </w:r>
            <w:r w:rsidRPr="00E062F1">
              <w:rPr>
                <w:lang w:eastAsia="zh-TW"/>
              </w:rPr>
              <w:t>,</w:t>
            </w:r>
          </w:p>
          <w:p w:rsidR="00837091" w:rsidRPr="00E062F1" w:rsidRDefault="00837091" w:rsidP="00E06610">
            <w:pPr>
              <w:pStyle w:val="TAC"/>
              <w:rPr>
                <w:lang w:eastAsia="zh-TW"/>
              </w:rPr>
            </w:pPr>
            <w:r w:rsidRPr="00E062F1">
              <w:rPr>
                <w:lang w:eastAsia="zh-TW"/>
              </w:rPr>
              <w:t>DC_5-5_n2</w:t>
            </w:r>
          </w:p>
        </w:tc>
        <w:tc>
          <w:tcPr>
            <w:tcW w:w="2952" w:type="dxa"/>
          </w:tcPr>
          <w:p w:rsidR="00837091" w:rsidRPr="00E062F1" w:rsidRDefault="00837091" w:rsidP="00E06610">
            <w:pPr>
              <w:pStyle w:val="TAC"/>
              <w:rPr>
                <w:lang w:eastAsia="ja-JP"/>
              </w:rPr>
            </w:pPr>
            <w:r w:rsidRPr="00E062F1">
              <w:rPr>
                <w:lang w:eastAsia="zh-CN"/>
              </w:rPr>
              <w:t>5</w:t>
            </w:r>
          </w:p>
        </w:tc>
        <w:tc>
          <w:tcPr>
            <w:tcW w:w="2952" w:type="dxa"/>
          </w:tcPr>
          <w:p w:rsidR="00837091" w:rsidRPr="00E062F1" w:rsidRDefault="00837091" w:rsidP="00E06610">
            <w:pPr>
              <w:pStyle w:val="TAC"/>
              <w:rPr>
                <w:rFonts w:eastAsia="MS Mincho"/>
                <w:lang w:eastAsia="ja-JP"/>
              </w:rPr>
            </w:pPr>
            <w:r w:rsidRPr="00E062F1">
              <w:rPr>
                <w:lang w:eastAsia="zh-CN"/>
              </w:rPr>
              <w:t>0.3</w:t>
            </w:r>
          </w:p>
        </w:tc>
      </w:tr>
      <w:tr w:rsidR="00837091" w:rsidRPr="00E062F1" w:rsidTr="00E06610">
        <w:trPr>
          <w:trHeight w:val="187"/>
          <w:jc w:val="center"/>
        </w:trPr>
        <w:tc>
          <w:tcPr>
            <w:tcW w:w="2336" w:type="dxa"/>
            <w:tcBorders>
              <w:top w:val="single" w:sz="4" w:space="0" w:color="auto"/>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lang w:eastAsia="zh-CN"/>
              </w:rPr>
              <w:t>n2</w:t>
            </w:r>
          </w:p>
        </w:tc>
        <w:tc>
          <w:tcPr>
            <w:tcW w:w="2952" w:type="dxa"/>
          </w:tcPr>
          <w:p w:rsidR="00837091" w:rsidRPr="00E062F1" w:rsidRDefault="00837091" w:rsidP="00E06610">
            <w:pPr>
              <w:pStyle w:val="TAC"/>
              <w:rPr>
                <w:rFonts w:eastAsia="MS Mincho"/>
                <w:lang w:eastAsia="ja-JP"/>
              </w:rPr>
            </w:pPr>
            <w:r w:rsidRPr="00E062F1">
              <w:rPr>
                <w:lang w:eastAsia="zh-CN"/>
              </w:rPr>
              <w:t>0.3</w:t>
            </w:r>
          </w:p>
        </w:tc>
      </w:tr>
      <w:tr w:rsidR="00837091" w:rsidRPr="00E062F1" w:rsidTr="00E06610">
        <w:tblPrEx>
          <w:tblLook w:val="04A0" w:firstRow="1" w:lastRow="0" w:firstColumn="1" w:lastColumn="0" w:noHBand="0" w:noVBand="1"/>
        </w:tblPrEx>
        <w:trPr>
          <w:trHeight w:val="187"/>
          <w:jc w:val="center"/>
        </w:trPr>
        <w:tc>
          <w:tcPr>
            <w:tcW w:w="2336" w:type="dxa"/>
            <w:tcBorders>
              <w:top w:val="single" w:sz="4" w:space="0" w:color="auto"/>
              <w:left w:val="single" w:sz="4" w:space="0" w:color="auto"/>
              <w:bottom w:val="nil"/>
              <w:right w:val="single" w:sz="4" w:space="0" w:color="auto"/>
            </w:tcBorders>
            <w:shd w:val="clear" w:color="auto" w:fill="auto"/>
          </w:tcPr>
          <w:p w:rsidR="00837091" w:rsidRPr="00E062F1" w:rsidRDefault="00837091" w:rsidP="00E06610">
            <w:pPr>
              <w:pStyle w:val="TAC"/>
            </w:pPr>
            <w:r w:rsidRPr="00E062F1">
              <w:rPr>
                <w:lang w:eastAsia="zh-CN"/>
              </w:rPr>
              <w:t>DC_5_n7</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lang w:eastAsia="zh-CN"/>
              </w:rPr>
              <w:t>5</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lang w:eastAsia="zh-CN"/>
              </w:rPr>
              <w:t>0.3</w:t>
            </w:r>
          </w:p>
        </w:tc>
      </w:tr>
      <w:tr w:rsidR="00837091" w:rsidRPr="00E062F1" w:rsidTr="00E06610">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rsidR="00837091" w:rsidRPr="00E062F1" w:rsidRDefault="00837091" w:rsidP="00E06610">
            <w:pPr>
              <w:pStyle w:val="TAC"/>
            </w:pP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rFonts w:eastAsia="MS Mincho"/>
                <w:lang w:eastAsia="ja-JP"/>
              </w:rPr>
              <w:t>n7</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lang w:eastAsia="zh-CN"/>
              </w:rPr>
              <w:t>0.3</w:t>
            </w:r>
          </w:p>
        </w:tc>
      </w:tr>
      <w:tr w:rsidR="00837091" w:rsidRPr="00E062F1" w:rsidTr="00E06610">
        <w:trPr>
          <w:trHeight w:val="187"/>
          <w:jc w:val="center"/>
        </w:trPr>
        <w:tc>
          <w:tcPr>
            <w:tcW w:w="2336" w:type="dxa"/>
            <w:tcBorders>
              <w:left w:val="single" w:sz="4" w:space="0" w:color="auto"/>
              <w:bottom w:val="nil"/>
              <w:right w:val="single" w:sz="4" w:space="0" w:color="auto"/>
            </w:tcBorders>
            <w:shd w:val="clear" w:color="auto" w:fill="auto"/>
          </w:tcPr>
          <w:p w:rsidR="00837091" w:rsidRPr="00E062F1" w:rsidRDefault="00837091" w:rsidP="00E06610">
            <w:pPr>
              <w:pStyle w:val="TAC"/>
            </w:pPr>
            <w:r w:rsidRPr="00E062F1">
              <w:rPr>
                <w:lang w:eastAsia="zh-CN"/>
              </w:rPr>
              <w:t>DC</w:t>
            </w:r>
            <w:r w:rsidRPr="00E062F1">
              <w:t>_5</w:t>
            </w:r>
            <w:r w:rsidRPr="00E062F1">
              <w:rPr>
                <w:lang w:eastAsia="zh-CN"/>
              </w:rPr>
              <w:t>_</w:t>
            </w:r>
            <w:r w:rsidRPr="00E062F1">
              <w:t>n12</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rFonts w:eastAsia="MS Mincho"/>
                <w:lang w:eastAsia="ja-JP"/>
              </w:rPr>
            </w:pPr>
            <w:r w:rsidRPr="00E062F1">
              <w:rPr>
                <w:lang w:eastAsia="zh-CN"/>
              </w:rPr>
              <w:t>5</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szCs w:val="18"/>
              </w:rPr>
              <w:t>0.8</w:t>
            </w:r>
          </w:p>
        </w:tc>
      </w:tr>
      <w:tr w:rsidR="00837091" w:rsidRPr="00E062F1" w:rsidTr="00E06610">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rsidR="00837091" w:rsidRPr="00E062F1" w:rsidRDefault="00837091" w:rsidP="00E06610">
            <w:pPr>
              <w:pStyle w:val="TAC"/>
            </w:pP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rFonts w:eastAsia="MS Mincho"/>
                <w:lang w:eastAsia="ja-JP"/>
              </w:rPr>
            </w:pPr>
            <w:r w:rsidRPr="00E062F1">
              <w:rPr>
                <w:lang w:eastAsia="zh-CN"/>
              </w:rPr>
              <w:t>n12</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szCs w:val="18"/>
              </w:rPr>
              <w:t>0.4</w:t>
            </w:r>
          </w:p>
        </w:tc>
      </w:tr>
      <w:tr w:rsidR="00837091" w:rsidRPr="00E062F1" w:rsidTr="00E06610">
        <w:trPr>
          <w:trHeight w:val="187"/>
          <w:jc w:val="center"/>
        </w:trPr>
        <w:tc>
          <w:tcPr>
            <w:tcW w:w="2336" w:type="dxa"/>
            <w:tcBorders>
              <w:left w:val="single" w:sz="4" w:space="0" w:color="auto"/>
              <w:bottom w:val="nil"/>
              <w:right w:val="single" w:sz="4" w:space="0" w:color="auto"/>
            </w:tcBorders>
            <w:shd w:val="clear" w:color="auto" w:fill="auto"/>
          </w:tcPr>
          <w:p w:rsidR="00837091" w:rsidRPr="00E062F1" w:rsidRDefault="00837091" w:rsidP="00E06610">
            <w:pPr>
              <w:pStyle w:val="TAC"/>
            </w:pPr>
            <w:r w:rsidRPr="00E062F1">
              <w:rPr>
                <w:lang w:eastAsia="zh-CN"/>
              </w:rPr>
              <w:t>DC</w:t>
            </w:r>
            <w:r w:rsidRPr="00E062F1">
              <w:t>_5</w:t>
            </w:r>
            <w:r w:rsidRPr="00E062F1">
              <w:rPr>
                <w:lang w:eastAsia="zh-CN"/>
              </w:rPr>
              <w:t>_</w:t>
            </w:r>
            <w:r w:rsidRPr="00E062F1">
              <w:t>n38</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rFonts w:eastAsia="MS Mincho"/>
                <w:lang w:eastAsia="ja-JP"/>
              </w:rPr>
            </w:pPr>
            <w:r w:rsidRPr="00E062F1">
              <w:rPr>
                <w:lang w:eastAsia="zh-CN"/>
              </w:rPr>
              <w:t>5</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lang w:eastAsia="zh-CN"/>
              </w:rPr>
              <w:t>0.3</w:t>
            </w:r>
          </w:p>
        </w:tc>
      </w:tr>
      <w:tr w:rsidR="00837091" w:rsidRPr="00E062F1" w:rsidTr="00E06610">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rsidR="00837091" w:rsidRPr="00E062F1" w:rsidRDefault="00837091" w:rsidP="00E06610">
            <w:pPr>
              <w:pStyle w:val="TAC"/>
            </w:pP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rFonts w:eastAsia="MS Mincho"/>
                <w:lang w:eastAsia="ja-JP"/>
              </w:rPr>
            </w:pPr>
            <w:r w:rsidRPr="00E062F1">
              <w:rPr>
                <w:lang w:eastAsia="zh-CN"/>
              </w:rPr>
              <w:t>n38</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lang w:eastAsia="zh-CN"/>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w:t>
            </w:r>
            <w:r w:rsidRPr="00E062F1">
              <w:t>_5</w:t>
            </w:r>
            <w:r w:rsidRPr="00E062F1">
              <w:rPr>
                <w:lang w:eastAsia="zh-CN"/>
              </w:rPr>
              <w:t>_</w:t>
            </w:r>
            <w:r w:rsidRPr="00E062F1">
              <w:t>n40</w:t>
            </w:r>
          </w:p>
        </w:tc>
        <w:tc>
          <w:tcPr>
            <w:tcW w:w="2952" w:type="dxa"/>
          </w:tcPr>
          <w:p w:rsidR="00837091" w:rsidRPr="00E062F1" w:rsidRDefault="00837091" w:rsidP="00E06610">
            <w:pPr>
              <w:pStyle w:val="TAC"/>
              <w:rPr>
                <w:lang w:eastAsia="ja-JP"/>
              </w:rPr>
            </w:pPr>
            <w:r w:rsidRPr="00E062F1">
              <w:rPr>
                <w:lang w:eastAsia="zh-CN"/>
              </w:rPr>
              <w:t>5</w:t>
            </w:r>
          </w:p>
        </w:tc>
        <w:tc>
          <w:tcPr>
            <w:tcW w:w="2952" w:type="dxa"/>
          </w:tcPr>
          <w:p w:rsidR="00837091" w:rsidRPr="00E062F1" w:rsidRDefault="00837091" w:rsidP="00E06610">
            <w:pPr>
              <w:pStyle w:val="TAC"/>
              <w:rPr>
                <w:rFonts w:eastAsia="MS Mincho"/>
                <w:lang w:eastAsia="ja-JP"/>
              </w:rPr>
            </w:pPr>
            <w:r w:rsidRPr="00E062F1">
              <w:rPr>
                <w:lang w:eastAsia="zh-CN"/>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lang w:eastAsia="ja-JP"/>
              </w:rPr>
              <w:t>n40</w:t>
            </w:r>
          </w:p>
        </w:tc>
        <w:tc>
          <w:tcPr>
            <w:tcW w:w="2952" w:type="dxa"/>
          </w:tcPr>
          <w:p w:rsidR="00837091" w:rsidRPr="00E062F1" w:rsidRDefault="00837091" w:rsidP="00E06610">
            <w:pPr>
              <w:pStyle w:val="TAC"/>
              <w:rPr>
                <w:rFonts w:eastAsia="MS Mincho"/>
                <w:lang w:eastAsia="ja-JP"/>
              </w:rPr>
            </w:pPr>
            <w:r w:rsidRPr="00E062F1">
              <w:rPr>
                <w:lang w:eastAsia="zh-CN"/>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t>DC_5</w:t>
            </w:r>
            <w:r w:rsidRPr="00E062F1">
              <w:rPr>
                <w:lang w:eastAsia="zh-CN"/>
              </w:rPr>
              <w:t>_</w:t>
            </w:r>
            <w:r w:rsidRPr="00E062F1">
              <w:rPr>
                <w:rFonts w:eastAsia="MS Mincho"/>
                <w:lang w:eastAsia="ja-JP"/>
              </w:rPr>
              <w:t>n48</w:t>
            </w:r>
          </w:p>
        </w:tc>
        <w:tc>
          <w:tcPr>
            <w:tcW w:w="2952" w:type="dxa"/>
          </w:tcPr>
          <w:p w:rsidR="00837091" w:rsidRPr="00E062F1" w:rsidRDefault="00837091" w:rsidP="00E06610">
            <w:pPr>
              <w:pStyle w:val="TAC"/>
              <w:rPr>
                <w:lang w:eastAsia="ja-JP"/>
              </w:rPr>
            </w:pPr>
            <w:r w:rsidRPr="00E062F1">
              <w:rPr>
                <w:lang w:eastAsia="zh-TW"/>
              </w:rPr>
              <w:t>5</w:t>
            </w:r>
          </w:p>
        </w:tc>
        <w:tc>
          <w:tcPr>
            <w:tcW w:w="2952" w:type="dxa"/>
          </w:tcPr>
          <w:p w:rsidR="00837091" w:rsidRPr="00E062F1" w:rsidRDefault="00837091" w:rsidP="00E06610">
            <w:pPr>
              <w:pStyle w:val="TAC"/>
              <w:rPr>
                <w:lang w:eastAsia="zh-CN"/>
              </w:rPr>
            </w:pPr>
            <w:r w:rsidRPr="00E062F1">
              <w:rPr>
                <w:lang w:eastAsia="zh-CN"/>
              </w:rPr>
              <w:t>0</w:t>
            </w:r>
            <w:r w:rsidRPr="00E062F1">
              <w:rPr>
                <w:lang w:eastAsia="zh-TW"/>
              </w:rPr>
              <w:t>.3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rFonts w:eastAsia="MS Mincho"/>
                <w:lang w:eastAsia="ja-JP"/>
              </w:rPr>
              <w:t>n48</w:t>
            </w:r>
          </w:p>
        </w:tc>
        <w:tc>
          <w:tcPr>
            <w:tcW w:w="2952" w:type="dxa"/>
          </w:tcPr>
          <w:p w:rsidR="00837091" w:rsidRPr="00E062F1" w:rsidRDefault="00837091" w:rsidP="00E06610">
            <w:pPr>
              <w:pStyle w:val="TAC"/>
              <w:rPr>
                <w:lang w:eastAsia="zh-CN"/>
              </w:rPr>
            </w:pPr>
            <w:r w:rsidRPr="00E062F1">
              <w:rPr>
                <w:lang w:eastAsia="zh-CN"/>
              </w:rPr>
              <w:t>0</w:t>
            </w:r>
            <w:r w:rsidRPr="00E062F1">
              <w:rPr>
                <w:lang w:eastAsia="zh-TW"/>
              </w:rPr>
              <w:t>.3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lang w:eastAsia="zh-TW"/>
              </w:rPr>
            </w:pPr>
            <w:r w:rsidRPr="00E062F1">
              <w:rPr>
                <w:lang w:eastAsia="zh-CN"/>
              </w:rPr>
              <w:t>DC</w:t>
            </w:r>
            <w:r w:rsidRPr="00E062F1">
              <w:t>_5</w:t>
            </w:r>
            <w:r w:rsidRPr="00E062F1">
              <w:rPr>
                <w:lang w:eastAsia="zh-CN"/>
              </w:rPr>
              <w:t>_</w:t>
            </w:r>
            <w:r w:rsidRPr="00E062F1">
              <w:t>n66</w:t>
            </w:r>
            <w:r w:rsidRPr="00E062F1">
              <w:rPr>
                <w:lang w:eastAsia="zh-TW"/>
              </w:rPr>
              <w:t>,</w:t>
            </w:r>
          </w:p>
          <w:p w:rsidR="00837091" w:rsidRPr="00E062F1" w:rsidRDefault="00837091" w:rsidP="00E06610">
            <w:pPr>
              <w:pStyle w:val="TAC"/>
              <w:rPr>
                <w:lang w:eastAsia="zh-TW"/>
              </w:rPr>
            </w:pPr>
            <w:r w:rsidRPr="00E062F1">
              <w:rPr>
                <w:lang w:eastAsia="zh-TW"/>
              </w:rPr>
              <w:t>DC_5-5_n66</w:t>
            </w:r>
          </w:p>
        </w:tc>
        <w:tc>
          <w:tcPr>
            <w:tcW w:w="2952" w:type="dxa"/>
          </w:tcPr>
          <w:p w:rsidR="00837091" w:rsidRPr="00E062F1" w:rsidRDefault="00837091" w:rsidP="00E06610">
            <w:pPr>
              <w:pStyle w:val="TAC"/>
              <w:rPr>
                <w:lang w:eastAsia="ja-JP"/>
              </w:rPr>
            </w:pPr>
            <w:r w:rsidRPr="00E062F1">
              <w:rPr>
                <w:lang w:eastAsia="zh-CN"/>
              </w:rPr>
              <w:t>5</w:t>
            </w:r>
          </w:p>
        </w:tc>
        <w:tc>
          <w:tcPr>
            <w:tcW w:w="2952" w:type="dxa"/>
          </w:tcPr>
          <w:p w:rsidR="00837091" w:rsidRPr="00E062F1" w:rsidRDefault="00837091" w:rsidP="00E06610">
            <w:pPr>
              <w:pStyle w:val="TAC"/>
              <w:rPr>
                <w:rFonts w:eastAsia="MS Mincho"/>
                <w:lang w:eastAsia="ja-JP"/>
              </w:rPr>
            </w:pPr>
            <w:r w:rsidRPr="00E062F1">
              <w:rPr>
                <w:lang w:eastAsia="zh-CN"/>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lang w:eastAsia="ja-JP"/>
              </w:rPr>
              <w:t>n66</w:t>
            </w:r>
          </w:p>
        </w:tc>
        <w:tc>
          <w:tcPr>
            <w:tcW w:w="2952" w:type="dxa"/>
          </w:tcPr>
          <w:p w:rsidR="00837091" w:rsidRPr="00E062F1" w:rsidRDefault="00837091" w:rsidP="00E06610">
            <w:pPr>
              <w:pStyle w:val="TAC"/>
              <w:rPr>
                <w:rFonts w:eastAsia="MS Mincho"/>
                <w:lang w:eastAsia="ja-JP"/>
              </w:rPr>
            </w:pPr>
            <w:r w:rsidRPr="00E062F1">
              <w:rPr>
                <w:lang w:eastAsia="zh-CN"/>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t>DC_</w:t>
            </w:r>
            <w:r w:rsidRPr="00E062F1">
              <w:rPr>
                <w:lang w:eastAsia="zh-CN"/>
              </w:rPr>
              <w:t>5_</w:t>
            </w:r>
            <w:r w:rsidRPr="00E062F1">
              <w:rPr>
                <w:rFonts w:eastAsia="MS Mincho"/>
                <w:lang w:eastAsia="ja-JP"/>
              </w:rPr>
              <w:t>n7</w:t>
            </w:r>
            <w:r w:rsidRPr="00E062F1">
              <w:rPr>
                <w:lang w:eastAsia="zh-CN"/>
              </w:rPr>
              <w:t>1</w:t>
            </w:r>
          </w:p>
        </w:tc>
        <w:tc>
          <w:tcPr>
            <w:tcW w:w="2952" w:type="dxa"/>
          </w:tcPr>
          <w:p w:rsidR="00837091" w:rsidRPr="00E062F1" w:rsidRDefault="00837091" w:rsidP="00E06610">
            <w:pPr>
              <w:pStyle w:val="TAC"/>
            </w:pPr>
            <w:r w:rsidRPr="00E062F1">
              <w:rPr>
                <w:lang w:eastAsia="zh-CN"/>
              </w:rPr>
              <w:t>5</w:t>
            </w:r>
          </w:p>
        </w:tc>
        <w:tc>
          <w:tcPr>
            <w:tcW w:w="2952" w:type="dxa"/>
          </w:tcPr>
          <w:p w:rsidR="00837091" w:rsidRPr="00E062F1" w:rsidRDefault="00837091" w:rsidP="00E06610">
            <w:pPr>
              <w:pStyle w:val="TAC"/>
            </w:pPr>
            <w:r w:rsidRPr="00E062F1">
              <w:rPr>
                <w:lang w:eastAsia="zh-CN"/>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pPr>
            <w:r w:rsidRPr="00E062F1">
              <w:rPr>
                <w:rFonts w:eastAsia="MS Mincho"/>
                <w:lang w:eastAsia="ja-JP"/>
              </w:rPr>
              <w:t>n7</w:t>
            </w:r>
            <w:r w:rsidRPr="00E062F1">
              <w:rPr>
                <w:lang w:eastAsia="zh-CN"/>
              </w:rPr>
              <w:t>1</w:t>
            </w:r>
          </w:p>
        </w:tc>
        <w:tc>
          <w:tcPr>
            <w:tcW w:w="2952" w:type="dxa"/>
          </w:tcPr>
          <w:p w:rsidR="00837091" w:rsidRPr="00E062F1" w:rsidRDefault="00837091" w:rsidP="00E06610">
            <w:pPr>
              <w:pStyle w:val="TAC"/>
            </w:pPr>
            <w:r w:rsidRPr="00E062F1">
              <w:rPr>
                <w:lang w:eastAsia="zh-CN"/>
              </w:rPr>
              <w:t>0.5</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fi-FI"/>
              </w:rPr>
              <w:t>DC_5_n78</w:t>
            </w:r>
          </w:p>
        </w:tc>
        <w:tc>
          <w:tcPr>
            <w:tcW w:w="2952" w:type="dxa"/>
          </w:tcPr>
          <w:p w:rsidR="00837091" w:rsidRPr="00E062F1" w:rsidRDefault="00837091" w:rsidP="00E06610">
            <w:pPr>
              <w:pStyle w:val="TAC"/>
            </w:pPr>
            <w:r w:rsidRPr="00E062F1">
              <w:rPr>
                <w:lang w:eastAsia="ja-JP"/>
              </w:rPr>
              <w:t>5</w:t>
            </w:r>
          </w:p>
        </w:tc>
        <w:tc>
          <w:tcPr>
            <w:tcW w:w="2952" w:type="dxa"/>
          </w:tcPr>
          <w:p w:rsidR="00837091" w:rsidRPr="00E062F1" w:rsidRDefault="00837091" w:rsidP="00E06610">
            <w:pPr>
              <w:pStyle w:val="TAC"/>
            </w:pPr>
            <w:r w:rsidRPr="00E062F1">
              <w:rPr>
                <w:rFonts w:eastAsia="Malgun Gothic"/>
                <w:lang w:eastAsia="ko-KR"/>
              </w:rPr>
              <w:t>0.6</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pPr>
            <w:r w:rsidRPr="00E062F1">
              <w:rPr>
                <w:lang w:eastAsia="ja-JP"/>
              </w:rPr>
              <w:t>n78</w:t>
            </w:r>
          </w:p>
        </w:tc>
        <w:tc>
          <w:tcPr>
            <w:tcW w:w="2952" w:type="dxa"/>
          </w:tcPr>
          <w:p w:rsidR="00837091" w:rsidRPr="00E062F1" w:rsidRDefault="00837091" w:rsidP="00E06610">
            <w:pPr>
              <w:pStyle w:val="TAC"/>
            </w:pPr>
            <w:r w:rsidRPr="00E062F1">
              <w:rPr>
                <w:rFonts w:eastAsia="Malgun Gothic"/>
                <w:lang w:eastAsia="ko-KR"/>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t>DC_</w:t>
            </w:r>
            <w:r w:rsidRPr="00E062F1">
              <w:rPr>
                <w:lang w:eastAsia="zh-CN"/>
              </w:rPr>
              <w:t>7_</w:t>
            </w:r>
            <w:r w:rsidRPr="00E062F1">
              <w:rPr>
                <w:rFonts w:eastAsia="MS Mincho"/>
                <w:lang w:eastAsia="ja-JP"/>
              </w:rPr>
              <w:t>n1, DC_7-7_n1</w:t>
            </w:r>
          </w:p>
        </w:tc>
        <w:tc>
          <w:tcPr>
            <w:tcW w:w="2952" w:type="dxa"/>
          </w:tcPr>
          <w:p w:rsidR="00837091" w:rsidRPr="00E062F1" w:rsidRDefault="00837091" w:rsidP="00E06610">
            <w:pPr>
              <w:pStyle w:val="TAC"/>
              <w:rPr>
                <w:lang w:eastAsia="ja-JP"/>
              </w:rPr>
            </w:pPr>
            <w:r w:rsidRPr="00E062F1">
              <w:rPr>
                <w:lang w:eastAsia="zh-CN"/>
              </w:rPr>
              <w:t>7</w:t>
            </w:r>
          </w:p>
        </w:tc>
        <w:tc>
          <w:tcPr>
            <w:tcW w:w="2952" w:type="dxa"/>
          </w:tcPr>
          <w:p w:rsidR="00837091" w:rsidRPr="00E062F1" w:rsidRDefault="00837091" w:rsidP="00E06610">
            <w:pPr>
              <w:pStyle w:val="TAC"/>
              <w:rPr>
                <w:rFonts w:eastAsia="Malgun Gothic"/>
                <w:lang w:eastAsia="ko-KR"/>
              </w:rPr>
            </w:pPr>
            <w:r w:rsidRPr="00E062F1">
              <w:rPr>
                <w:lang w:eastAsia="zh-CN"/>
              </w:rPr>
              <w:t>0.</w:t>
            </w:r>
            <w:r w:rsidRPr="00E062F1">
              <w:rPr>
                <w:lang w:eastAsia="zh-TW"/>
              </w:rPr>
              <w:t>6</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rFonts w:eastAsia="MS Mincho"/>
                <w:lang w:eastAsia="ja-JP"/>
              </w:rPr>
              <w:t>n1</w:t>
            </w:r>
          </w:p>
        </w:tc>
        <w:tc>
          <w:tcPr>
            <w:tcW w:w="2952" w:type="dxa"/>
          </w:tcPr>
          <w:p w:rsidR="00837091" w:rsidRPr="00E062F1" w:rsidRDefault="00837091" w:rsidP="00E06610">
            <w:pPr>
              <w:pStyle w:val="TAC"/>
              <w:rPr>
                <w:rFonts w:eastAsia="Malgun Gothic"/>
                <w:lang w:eastAsia="ko-KR"/>
              </w:rPr>
            </w:pPr>
            <w:r w:rsidRPr="00E062F1">
              <w:rPr>
                <w:lang w:eastAsia="zh-CN"/>
              </w:rPr>
              <w:t>0.</w:t>
            </w:r>
            <w:r w:rsidRPr="00E062F1">
              <w:rPr>
                <w:lang w:eastAsia="zh-TW"/>
              </w:rPr>
              <w:t>5</w:t>
            </w:r>
          </w:p>
        </w:tc>
      </w:tr>
      <w:tr w:rsidR="00837091" w:rsidRPr="00E062F1" w:rsidTr="00E06610">
        <w:tblPrEx>
          <w:tblLook w:val="04A0" w:firstRow="1" w:lastRow="0" w:firstColumn="1" w:lastColumn="0" w:noHBand="0" w:noVBand="1"/>
        </w:tblPrEx>
        <w:trPr>
          <w:trHeight w:val="187"/>
          <w:jc w:val="center"/>
        </w:trPr>
        <w:tc>
          <w:tcPr>
            <w:tcW w:w="2336" w:type="dxa"/>
            <w:tcBorders>
              <w:top w:val="single" w:sz="4" w:space="0" w:color="auto"/>
              <w:left w:val="single" w:sz="4" w:space="0" w:color="auto"/>
              <w:bottom w:val="nil"/>
              <w:right w:val="single" w:sz="4" w:space="0" w:color="auto"/>
            </w:tcBorders>
            <w:shd w:val="clear" w:color="auto" w:fill="auto"/>
          </w:tcPr>
          <w:p w:rsidR="00837091" w:rsidRPr="00E062F1" w:rsidRDefault="00837091" w:rsidP="00E06610">
            <w:pPr>
              <w:pStyle w:val="TAC"/>
            </w:pPr>
            <w:r w:rsidRPr="00E062F1">
              <w:t>DC_7_n3</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rFonts w:eastAsia="MS Mincho"/>
                <w:lang w:eastAsia="ja-JP"/>
              </w:rPr>
            </w:pPr>
            <w:r w:rsidRPr="00E062F1">
              <w:rPr>
                <w:lang w:eastAsia="zh-CN"/>
              </w:rPr>
              <w:t>7</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rFonts w:eastAsia="Calibri"/>
                <w:szCs w:val="18"/>
                <w:lang w:eastAsia="ja-JP"/>
              </w:rPr>
              <w:t>0.5</w:t>
            </w:r>
          </w:p>
        </w:tc>
      </w:tr>
      <w:tr w:rsidR="00837091" w:rsidRPr="00E062F1" w:rsidTr="00E06610">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rsidR="00837091" w:rsidRPr="00E062F1" w:rsidRDefault="00837091" w:rsidP="00E06610">
            <w:pPr>
              <w:pStyle w:val="TAC"/>
            </w:pP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rFonts w:eastAsia="MS Mincho"/>
                <w:lang w:eastAsia="ja-JP"/>
              </w:rPr>
            </w:pPr>
            <w:r w:rsidRPr="00E062F1">
              <w:rPr>
                <w:lang w:eastAsia="zh-CN"/>
              </w:rPr>
              <w:t>n3</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rFonts w:eastAsia="Calibri"/>
                <w:szCs w:val="18"/>
              </w:rPr>
              <w:t>0.5</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w:t>
            </w:r>
            <w:r w:rsidRPr="00E062F1">
              <w:t>_7_n5</w:t>
            </w:r>
          </w:p>
        </w:tc>
        <w:tc>
          <w:tcPr>
            <w:tcW w:w="2952" w:type="dxa"/>
          </w:tcPr>
          <w:p w:rsidR="00837091" w:rsidRPr="00E062F1" w:rsidRDefault="00837091" w:rsidP="00E06610">
            <w:pPr>
              <w:pStyle w:val="TAC"/>
              <w:rPr>
                <w:lang w:eastAsia="ja-JP"/>
              </w:rPr>
            </w:pPr>
            <w:r w:rsidRPr="00E062F1">
              <w:t>7</w:t>
            </w:r>
          </w:p>
        </w:tc>
        <w:tc>
          <w:tcPr>
            <w:tcW w:w="2952" w:type="dxa"/>
          </w:tcPr>
          <w:p w:rsidR="00837091" w:rsidRPr="00E062F1" w:rsidRDefault="00837091" w:rsidP="00E06610">
            <w:pPr>
              <w:pStyle w:val="TAC"/>
              <w:rPr>
                <w:rFonts w:eastAsia="Malgun Gothic"/>
                <w:lang w:eastAsia="ko-KR"/>
              </w:rPr>
            </w:pPr>
            <w:r w:rsidRPr="00E062F1">
              <w:rPr>
                <w:lang w:eastAsia="zh-CN"/>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t>n5</w:t>
            </w:r>
          </w:p>
        </w:tc>
        <w:tc>
          <w:tcPr>
            <w:tcW w:w="2952" w:type="dxa"/>
          </w:tcPr>
          <w:p w:rsidR="00837091" w:rsidRPr="00E062F1" w:rsidRDefault="00837091" w:rsidP="00E06610">
            <w:pPr>
              <w:pStyle w:val="TAC"/>
              <w:rPr>
                <w:rFonts w:eastAsia="Malgun Gothic"/>
                <w:lang w:eastAsia="ko-KR"/>
              </w:rPr>
            </w:pPr>
            <w:r w:rsidRPr="00E062F1">
              <w:rPr>
                <w:lang w:eastAsia="zh-CN"/>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t>DC_7_n8</w:t>
            </w:r>
          </w:p>
        </w:tc>
        <w:tc>
          <w:tcPr>
            <w:tcW w:w="2952" w:type="dxa"/>
          </w:tcPr>
          <w:p w:rsidR="00837091" w:rsidRPr="00E062F1" w:rsidRDefault="00837091" w:rsidP="00E06610">
            <w:pPr>
              <w:pStyle w:val="TAC"/>
            </w:pPr>
            <w:r w:rsidRPr="00E062F1">
              <w:rPr>
                <w:lang w:eastAsia="zh-CN"/>
              </w:rPr>
              <w:t>7</w:t>
            </w:r>
          </w:p>
        </w:tc>
        <w:tc>
          <w:tcPr>
            <w:tcW w:w="2952" w:type="dxa"/>
          </w:tcPr>
          <w:p w:rsidR="00837091" w:rsidRPr="00E062F1" w:rsidRDefault="00837091" w:rsidP="00E06610">
            <w:pPr>
              <w:pStyle w:val="TAC"/>
              <w:rPr>
                <w:lang w:eastAsia="zh-CN"/>
              </w:rPr>
            </w:pPr>
            <w:r w:rsidRPr="00E062F1">
              <w:rPr>
                <w:szCs w:val="18"/>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pPr>
            <w:r w:rsidRPr="00E062F1">
              <w:t>n8</w:t>
            </w:r>
          </w:p>
        </w:tc>
        <w:tc>
          <w:tcPr>
            <w:tcW w:w="2952" w:type="dxa"/>
          </w:tcPr>
          <w:p w:rsidR="00837091" w:rsidRPr="00E062F1" w:rsidRDefault="00837091" w:rsidP="00E06610">
            <w:pPr>
              <w:pStyle w:val="TAC"/>
              <w:rPr>
                <w:lang w:eastAsia="zh-CN"/>
              </w:rPr>
            </w:pPr>
            <w:r w:rsidRPr="00E062F1">
              <w:rPr>
                <w:szCs w:val="18"/>
                <w:lang w:eastAsia="ja-JP"/>
              </w:rPr>
              <w:t>0.6</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szCs w:val="18"/>
                <w:lang w:eastAsia="fi-FI"/>
              </w:rPr>
            </w:pPr>
            <w:r w:rsidRPr="00E062F1">
              <w:rPr>
                <w:rFonts w:cs="Arial"/>
              </w:rPr>
              <w:t>DC_7_n20</w:t>
            </w:r>
          </w:p>
        </w:tc>
        <w:tc>
          <w:tcPr>
            <w:tcW w:w="2952" w:type="dxa"/>
          </w:tcPr>
          <w:p w:rsidR="00837091" w:rsidRPr="00E062F1" w:rsidRDefault="00837091" w:rsidP="00E06610">
            <w:pPr>
              <w:pStyle w:val="TAC"/>
              <w:rPr>
                <w:szCs w:val="18"/>
                <w:lang w:eastAsia="ja-JP"/>
              </w:rPr>
            </w:pPr>
            <w:r w:rsidRPr="00E062F1">
              <w:rPr>
                <w:rFonts w:cs="Arial"/>
                <w:lang w:eastAsia="zh-CN"/>
              </w:rPr>
              <w:t>7</w:t>
            </w:r>
          </w:p>
        </w:tc>
        <w:tc>
          <w:tcPr>
            <w:tcW w:w="2952" w:type="dxa"/>
          </w:tcPr>
          <w:p w:rsidR="00837091" w:rsidRPr="00E062F1" w:rsidRDefault="00837091" w:rsidP="00E06610">
            <w:pPr>
              <w:pStyle w:val="TAC"/>
              <w:rPr>
                <w:rFonts w:eastAsia="MS Mincho"/>
                <w:szCs w:val="18"/>
                <w:lang w:eastAsia="ja-JP"/>
              </w:rPr>
            </w:pPr>
            <w:r w:rsidRPr="00E062F1">
              <w:rPr>
                <w:rFonts w:cs="Arial"/>
                <w:szCs w:val="18"/>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rPr>
                <w:szCs w:val="18"/>
                <w:lang w:eastAsia="fi-FI"/>
              </w:rPr>
            </w:pPr>
          </w:p>
        </w:tc>
        <w:tc>
          <w:tcPr>
            <w:tcW w:w="2952" w:type="dxa"/>
          </w:tcPr>
          <w:p w:rsidR="00837091" w:rsidRPr="00E062F1" w:rsidRDefault="00837091" w:rsidP="00E06610">
            <w:pPr>
              <w:pStyle w:val="TAC"/>
              <w:rPr>
                <w:szCs w:val="18"/>
                <w:lang w:eastAsia="ja-JP"/>
              </w:rPr>
            </w:pPr>
            <w:r w:rsidRPr="00E062F1">
              <w:rPr>
                <w:rFonts w:cs="Arial"/>
              </w:rPr>
              <w:t>n20</w:t>
            </w:r>
          </w:p>
        </w:tc>
        <w:tc>
          <w:tcPr>
            <w:tcW w:w="2952" w:type="dxa"/>
          </w:tcPr>
          <w:p w:rsidR="00837091" w:rsidRPr="00E062F1" w:rsidRDefault="00837091" w:rsidP="00E06610">
            <w:pPr>
              <w:pStyle w:val="TAC"/>
              <w:rPr>
                <w:rFonts w:eastAsia="MS Mincho"/>
                <w:szCs w:val="18"/>
                <w:lang w:eastAsia="ja-JP"/>
              </w:rPr>
            </w:pPr>
            <w:r w:rsidRPr="00E062F1">
              <w:rPr>
                <w:rFonts w:cs="Arial"/>
                <w:szCs w:val="18"/>
                <w:lang w:eastAsia="ja-JP"/>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szCs w:val="18"/>
                <w:lang w:eastAsia="fi-FI"/>
              </w:rPr>
              <w:t>DC_7_n28</w:t>
            </w:r>
          </w:p>
        </w:tc>
        <w:tc>
          <w:tcPr>
            <w:tcW w:w="2952" w:type="dxa"/>
          </w:tcPr>
          <w:p w:rsidR="00837091" w:rsidRPr="00E062F1" w:rsidRDefault="00837091" w:rsidP="00E06610">
            <w:pPr>
              <w:pStyle w:val="TAC"/>
              <w:rPr>
                <w:lang w:eastAsia="ja-JP"/>
              </w:rPr>
            </w:pPr>
            <w:r w:rsidRPr="00E062F1">
              <w:rPr>
                <w:szCs w:val="18"/>
                <w:lang w:eastAsia="ja-JP"/>
              </w:rPr>
              <w:t>7</w:t>
            </w:r>
          </w:p>
        </w:tc>
        <w:tc>
          <w:tcPr>
            <w:tcW w:w="2952" w:type="dxa"/>
          </w:tcPr>
          <w:p w:rsidR="00837091" w:rsidRPr="00E062F1" w:rsidRDefault="00837091" w:rsidP="00E06610">
            <w:pPr>
              <w:pStyle w:val="TAC"/>
              <w:rPr>
                <w:rFonts w:eastAsia="Malgun Gothic"/>
                <w:lang w:eastAsia="ko-KR"/>
              </w:rPr>
            </w:pPr>
            <w:r w:rsidRPr="00E062F1">
              <w:rPr>
                <w:rFonts w:eastAsia="MS Mincho"/>
                <w:szCs w:val="18"/>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szCs w:val="18"/>
                <w:lang w:eastAsia="ja-JP"/>
              </w:rPr>
              <w:t>n28</w:t>
            </w:r>
          </w:p>
        </w:tc>
        <w:tc>
          <w:tcPr>
            <w:tcW w:w="2952" w:type="dxa"/>
          </w:tcPr>
          <w:p w:rsidR="00837091" w:rsidRPr="00E062F1" w:rsidRDefault="00837091" w:rsidP="00E06610">
            <w:pPr>
              <w:pStyle w:val="TAC"/>
              <w:rPr>
                <w:rFonts w:eastAsia="Malgun Gothic"/>
                <w:lang w:eastAsia="ko-KR"/>
              </w:rPr>
            </w:pPr>
            <w:r w:rsidRPr="00E062F1">
              <w:rPr>
                <w:rFonts w:eastAsia="MS Mincho"/>
                <w:szCs w:val="18"/>
                <w:lang w:eastAsia="ja-JP"/>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rFonts w:cs="Arial"/>
                <w:lang w:eastAsia="zh-CN"/>
              </w:rPr>
              <w:t>DC_7_n40</w:t>
            </w:r>
          </w:p>
        </w:tc>
        <w:tc>
          <w:tcPr>
            <w:tcW w:w="2952" w:type="dxa"/>
          </w:tcPr>
          <w:p w:rsidR="00837091" w:rsidRPr="00E062F1" w:rsidRDefault="00837091" w:rsidP="00E06610">
            <w:pPr>
              <w:pStyle w:val="TAC"/>
              <w:rPr>
                <w:szCs w:val="18"/>
                <w:lang w:eastAsia="ja-JP"/>
              </w:rPr>
            </w:pPr>
            <w:r w:rsidRPr="00E062F1">
              <w:rPr>
                <w:rFonts w:cs="Arial"/>
                <w:lang w:eastAsia="zh-CN"/>
              </w:rPr>
              <w:t>7</w:t>
            </w:r>
          </w:p>
        </w:tc>
        <w:tc>
          <w:tcPr>
            <w:tcW w:w="2952" w:type="dxa"/>
          </w:tcPr>
          <w:p w:rsidR="00837091" w:rsidRPr="00E062F1" w:rsidRDefault="00837091" w:rsidP="00E06610">
            <w:pPr>
              <w:pStyle w:val="TAC"/>
              <w:rPr>
                <w:rFonts w:eastAsia="MS Mincho"/>
                <w:szCs w:val="18"/>
                <w:lang w:eastAsia="ja-JP"/>
              </w:rPr>
            </w:pPr>
            <w:r w:rsidRPr="00E062F1">
              <w:rPr>
                <w:rFonts w:eastAsia="Calibri" w:cs="Arial"/>
                <w:szCs w:val="18"/>
                <w:lang w:eastAsia="ja-JP"/>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szCs w:val="18"/>
                <w:lang w:eastAsia="ja-JP"/>
              </w:rPr>
            </w:pPr>
            <w:r w:rsidRPr="00E062F1">
              <w:rPr>
                <w:rFonts w:cs="Arial"/>
                <w:lang w:eastAsia="zh-CN"/>
              </w:rPr>
              <w:t>n40</w:t>
            </w:r>
          </w:p>
        </w:tc>
        <w:tc>
          <w:tcPr>
            <w:tcW w:w="2952" w:type="dxa"/>
          </w:tcPr>
          <w:p w:rsidR="00837091" w:rsidRPr="00E062F1" w:rsidRDefault="00837091" w:rsidP="00E06610">
            <w:pPr>
              <w:pStyle w:val="TAC"/>
              <w:rPr>
                <w:rFonts w:eastAsia="MS Mincho"/>
                <w:szCs w:val="18"/>
                <w:lang w:eastAsia="ja-JP"/>
              </w:rPr>
            </w:pPr>
            <w:r w:rsidRPr="00E062F1">
              <w:rPr>
                <w:rFonts w:eastAsia="Calibri" w:cs="Arial"/>
                <w:szCs w:val="18"/>
              </w:rPr>
              <w:t>0.6</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szCs w:val="18"/>
                <w:lang w:eastAsia="ja-JP"/>
              </w:rPr>
              <w:t>DC</w:t>
            </w:r>
            <w:r w:rsidRPr="00E062F1">
              <w:rPr>
                <w:szCs w:val="18"/>
                <w:lang w:eastAsia="zh-CN"/>
              </w:rPr>
              <w:t>_</w:t>
            </w:r>
            <w:r w:rsidRPr="00E062F1">
              <w:rPr>
                <w:szCs w:val="18"/>
                <w:lang w:eastAsia="zh-TW"/>
              </w:rPr>
              <w:t>7</w:t>
            </w:r>
            <w:r w:rsidRPr="00E062F1">
              <w:rPr>
                <w:szCs w:val="18"/>
                <w:lang w:eastAsia="zh-CN"/>
              </w:rPr>
              <w:t>_</w:t>
            </w:r>
            <w:r w:rsidRPr="00E062F1">
              <w:rPr>
                <w:szCs w:val="18"/>
                <w:lang w:eastAsia="ja-JP"/>
              </w:rPr>
              <w:t>n51</w:t>
            </w:r>
          </w:p>
        </w:tc>
        <w:tc>
          <w:tcPr>
            <w:tcW w:w="2952" w:type="dxa"/>
          </w:tcPr>
          <w:p w:rsidR="00837091" w:rsidRPr="00E062F1" w:rsidRDefault="00837091" w:rsidP="00E06610">
            <w:pPr>
              <w:pStyle w:val="TAC"/>
            </w:pPr>
            <w:r w:rsidRPr="00E062F1">
              <w:rPr>
                <w:szCs w:val="18"/>
                <w:lang w:eastAsia="zh-TW"/>
              </w:rPr>
              <w:t>7</w:t>
            </w:r>
          </w:p>
        </w:tc>
        <w:tc>
          <w:tcPr>
            <w:tcW w:w="2952" w:type="dxa"/>
          </w:tcPr>
          <w:p w:rsidR="00837091" w:rsidRPr="00E062F1" w:rsidRDefault="00837091" w:rsidP="00E06610">
            <w:pPr>
              <w:pStyle w:val="TAC"/>
            </w:pPr>
            <w:r w:rsidRPr="00E062F1">
              <w:rPr>
                <w:rFonts w:eastAsia="Malgun Gothic"/>
                <w:szCs w:val="18"/>
                <w:lang w:eastAsia="ko-KR"/>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pPr>
            <w:r w:rsidRPr="00E062F1">
              <w:rPr>
                <w:szCs w:val="18"/>
                <w:lang w:eastAsia="zh-TW"/>
              </w:rPr>
              <w:t>n51</w:t>
            </w:r>
          </w:p>
        </w:tc>
        <w:tc>
          <w:tcPr>
            <w:tcW w:w="2952" w:type="dxa"/>
          </w:tcPr>
          <w:p w:rsidR="00837091" w:rsidRPr="00E062F1" w:rsidRDefault="00837091" w:rsidP="00E06610">
            <w:pPr>
              <w:pStyle w:val="TAC"/>
            </w:pPr>
            <w:r w:rsidRPr="00E062F1">
              <w:rPr>
                <w:rFonts w:eastAsia="Malgun Gothic"/>
                <w:szCs w:val="18"/>
                <w:lang w:eastAsia="ko-KR"/>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t>DC_7_n71</w:t>
            </w:r>
          </w:p>
        </w:tc>
        <w:tc>
          <w:tcPr>
            <w:tcW w:w="2952" w:type="dxa"/>
          </w:tcPr>
          <w:p w:rsidR="00837091" w:rsidRPr="00E062F1" w:rsidRDefault="00837091" w:rsidP="00E06610">
            <w:pPr>
              <w:pStyle w:val="TAC"/>
            </w:pPr>
            <w:r w:rsidRPr="00E062F1">
              <w:rPr>
                <w:lang w:eastAsia="zh-CN"/>
              </w:rPr>
              <w:t>7</w:t>
            </w:r>
          </w:p>
        </w:tc>
        <w:tc>
          <w:tcPr>
            <w:tcW w:w="2952" w:type="dxa"/>
          </w:tcPr>
          <w:p w:rsidR="00837091" w:rsidRPr="00E062F1" w:rsidRDefault="00837091" w:rsidP="00E06610">
            <w:pPr>
              <w:pStyle w:val="TAC"/>
            </w:pPr>
            <w:r w:rsidRPr="00E062F1">
              <w:rPr>
                <w:lang w:eastAsia="zh-CN"/>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pPr>
            <w:r w:rsidRPr="00E062F1">
              <w:rPr>
                <w:rFonts w:eastAsia="MS Mincho"/>
                <w:lang w:eastAsia="ja-JP"/>
              </w:rPr>
              <w:t>n7</w:t>
            </w:r>
            <w:r w:rsidRPr="00E062F1">
              <w:rPr>
                <w:lang w:eastAsia="zh-CN"/>
              </w:rPr>
              <w:t>1</w:t>
            </w:r>
          </w:p>
        </w:tc>
        <w:tc>
          <w:tcPr>
            <w:tcW w:w="2952" w:type="dxa"/>
          </w:tcPr>
          <w:p w:rsidR="00837091" w:rsidRPr="00E062F1" w:rsidRDefault="00837091" w:rsidP="00E06610">
            <w:pPr>
              <w:pStyle w:val="TAC"/>
            </w:pPr>
            <w:r w:rsidRPr="00E062F1">
              <w:rPr>
                <w:lang w:eastAsia="zh-CN"/>
              </w:rPr>
              <w:t>0.6</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t>DC_</w:t>
            </w:r>
            <w:r w:rsidRPr="00E062F1">
              <w:rPr>
                <w:lang w:eastAsia="zh-TW"/>
              </w:rPr>
              <w:t>7</w:t>
            </w:r>
            <w:r w:rsidRPr="00E062F1">
              <w:rPr>
                <w:lang w:eastAsia="zh-CN"/>
              </w:rPr>
              <w:t>_</w:t>
            </w:r>
            <w:r w:rsidRPr="00E062F1">
              <w:rPr>
                <w:rFonts w:eastAsia="MS Mincho"/>
                <w:lang w:eastAsia="ja-JP"/>
              </w:rPr>
              <w:t>n</w:t>
            </w:r>
            <w:r w:rsidRPr="00E062F1">
              <w:rPr>
                <w:lang w:eastAsia="zh-TW"/>
              </w:rPr>
              <w:t>77, DC_7-7_n77</w:t>
            </w:r>
          </w:p>
        </w:tc>
        <w:tc>
          <w:tcPr>
            <w:tcW w:w="2952" w:type="dxa"/>
          </w:tcPr>
          <w:p w:rsidR="00837091" w:rsidRPr="00E062F1" w:rsidRDefault="00837091" w:rsidP="00E06610">
            <w:pPr>
              <w:pStyle w:val="TAC"/>
            </w:pPr>
            <w:r w:rsidRPr="00E062F1">
              <w:rPr>
                <w:lang w:eastAsia="zh-TW"/>
              </w:rPr>
              <w:t>7</w:t>
            </w:r>
          </w:p>
        </w:tc>
        <w:tc>
          <w:tcPr>
            <w:tcW w:w="2952" w:type="dxa"/>
          </w:tcPr>
          <w:p w:rsidR="00837091" w:rsidRPr="00E062F1" w:rsidRDefault="00837091" w:rsidP="00E06610">
            <w:pPr>
              <w:pStyle w:val="TAC"/>
            </w:pPr>
            <w:r w:rsidRPr="00E062F1">
              <w:rPr>
                <w:lang w:eastAsia="zh-CN"/>
              </w:rPr>
              <w:t>0</w:t>
            </w:r>
            <w:r w:rsidRPr="00E062F1">
              <w:rPr>
                <w:lang w:eastAsia="zh-TW"/>
              </w:rPr>
              <w:t>.5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pPr>
            <w:r w:rsidRPr="00E062F1">
              <w:rPr>
                <w:rFonts w:eastAsia="MS Mincho"/>
                <w:lang w:eastAsia="ja-JP"/>
              </w:rPr>
              <w:t>n</w:t>
            </w:r>
            <w:r w:rsidRPr="00E062F1">
              <w:rPr>
                <w:lang w:eastAsia="zh-TW"/>
              </w:rPr>
              <w:t>77</w:t>
            </w:r>
          </w:p>
        </w:tc>
        <w:tc>
          <w:tcPr>
            <w:tcW w:w="2952" w:type="dxa"/>
          </w:tcPr>
          <w:p w:rsidR="00837091" w:rsidRPr="00E062F1" w:rsidRDefault="00837091" w:rsidP="00E06610">
            <w:pPr>
              <w:pStyle w:val="TAC"/>
            </w:pPr>
            <w:r w:rsidRPr="00E062F1">
              <w:rPr>
                <w:lang w:eastAsia="zh-CN"/>
              </w:rPr>
              <w:t>0</w:t>
            </w:r>
            <w:r w:rsidRPr="00E062F1">
              <w:rPr>
                <w:lang w:eastAsia="zh-TW"/>
              </w:rPr>
              <w:t>.8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fi-FI"/>
              </w:rPr>
              <w:t>DC_7_n78, DC_7-7_n78</w:t>
            </w:r>
          </w:p>
        </w:tc>
        <w:tc>
          <w:tcPr>
            <w:tcW w:w="2952" w:type="dxa"/>
          </w:tcPr>
          <w:p w:rsidR="00837091" w:rsidRPr="00E062F1" w:rsidRDefault="00837091" w:rsidP="00E06610">
            <w:pPr>
              <w:pStyle w:val="TAC"/>
              <w:rPr>
                <w:lang w:eastAsia="ja-JP"/>
              </w:rPr>
            </w:pPr>
            <w:r w:rsidRPr="00E062F1">
              <w:rPr>
                <w:lang w:eastAsia="ja-JP"/>
              </w:rPr>
              <w:t>7</w:t>
            </w:r>
          </w:p>
        </w:tc>
        <w:tc>
          <w:tcPr>
            <w:tcW w:w="2952" w:type="dxa"/>
          </w:tcPr>
          <w:p w:rsidR="00837091" w:rsidRPr="00E062F1" w:rsidRDefault="00837091" w:rsidP="00E06610">
            <w:pPr>
              <w:pStyle w:val="TAC"/>
              <w:rPr>
                <w:rFonts w:eastAsia="MS Mincho"/>
                <w:lang w:eastAsia="ja-JP"/>
              </w:rPr>
            </w:pPr>
            <w:r w:rsidRPr="00E062F1">
              <w:rPr>
                <w:rFonts w:eastAsia="Malgun Gothic"/>
                <w:lang w:eastAsia="ko-KR"/>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lang w:eastAsia="ja-JP"/>
              </w:rPr>
              <w:t>n78</w:t>
            </w:r>
          </w:p>
        </w:tc>
        <w:tc>
          <w:tcPr>
            <w:tcW w:w="2952" w:type="dxa"/>
          </w:tcPr>
          <w:p w:rsidR="00837091" w:rsidRPr="00E062F1" w:rsidRDefault="00837091" w:rsidP="00E06610">
            <w:pPr>
              <w:pStyle w:val="TAC"/>
              <w:rPr>
                <w:rFonts w:eastAsia="MS Mincho"/>
                <w:lang w:eastAsia="ja-JP"/>
              </w:rPr>
            </w:pPr>
            <w:r w:rsidRPr="00E062F1">
              <w:rPr>
                <w:rFonts w:eastAsia="Malgun Gothic"/>
                <w:lang w:eastAsia="ko-KR"/>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DC_8_n1</w:t>
            </w:r>
          </w:p>
        </w:tc>
        <w:tc>
          <w:tcPr>
            <w:tcW w:w="2952" w:type="dxa"/>
          </w:tcPr>
          <w:p w:rsidR="00837091" w:rsidRPr="00E062F1" w:rsidRDefault="00837091" w:rsidP="00E06610">
            <w:pPr>
              <w:pStyle w:val="TAC"/>
              <w:rPr>
                <w:lang w:eastAsia="ja-JP"/>
              </w:rPr>
            </w:pPr>
            <w:r w:rsidRPr="00E062F1">
              <w:rPr>
                <w:lang w:eastAsia="zh-CN"/>
              </w:rPr>
              <w:t>8</w:t>
            </w:r>
          </w:p>
        </w:tc>
        <w:tc>
          <w:tcPr>
            <w:tcW w:w="2952" w:type="dxa"/>
          </w:tcPr>
          <w:p w:rsidR="00837091" w:rsidRPr="00E062F1" w:rsidRDefault="00837091" w:rsidP="00E06610">
            <w:pPr>
              <w:pStyle w:val="TAC"/>
              <w:rPr>
                <w:rFonts w:eastAsia="Malgun Gothic"/>
                <w:lang w:eastAsia="ko-KR"/>
              </w:rPr>
            </w:pPr>
            <w:r w:rsidRPr="00E062F1">
              <w:rPr>
                <w:lang w:eastAsia="zh-CN"/>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lang w:eastAsia="zh-CN"/>
              </w:rPr>
              <w:t>n1</w:t>
            </w:r>
          </w:p>
        </w:tc>
        <w:tc>
          <w:tcPr>
            <w:tcW w:w="2952" w:type="dxa"/>
          </w:tcPr>
          <w:p w:rsidR="00837091" w:rsidRPr="00E062F1" w:rsidRDefault="00837091" w:rsidP="00E06610">
            <w:pPr>
              <w:pStyle w:val="TAC"/>
              <w:rPr>
                <w:rFonts w:eastAsia="Malgun Gothic"/>
                <w:lang w:eastAsia="ko-KR"/>
              </w:rPr>
            </w:pPr>
            <w:r w:rsidRPr="00E062F1">
              <w:rPr>
                <w:lang w:eastAsia="zh-CN"/>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DC_8_n3</w:t>
            </w:r>
          </w:p>
        </w:tc>
        <w:tc>
          <w:tcPr>
            <w:tcW w:w="2952" w:type="dxa"/>
          </w:tcPr>
          <w:p w:rsidR="00837091" w:rsidRPr="00E062F1" w:rsidRDefault="00837091" w:rsidP="00E06610">
            <w:pPr>
              <w:pStyle w:val="TAC"/>
              <w:rPr>
                <w:lang w:eastAsia="ja-JP"/>
              </w:rPr>
            </w:pPr>
            <w:r w:rsidRPr="00E062F1">
              <w:rPr>
                <w:lang w:eastAsia="zh-CN"/>
              </w:rPr>
              <w:t>8</w:t>
            </w:r>
          </w:p>
        </w:tc>
        <w:tc>
          <w:tcPr>
            <w:tcW w:w="2952" w:type="dxa"/>
          </w:tcPr>
          <w:p w:rsidR="00837091" w:rsidRPr="00E062F1" w:rsidRDefault="00837091" w:rsidP="00E06610">
            <w:pPr>
              <w:pStyle w:val="TAC"/>
              <w:rPr>
                <w:rFonts w:eastAsia="Malgun Gothic"/>
                <w:lang w:eastAsia="ko-KR"/>
              </w:rPr>
            </w:pPr>
            <w:r w:rsidRPr="00E062F1">
              <w:rPr>
                <w:lang w:eastAsia="zh-CN"/>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lang w:eastAsia="zh-CN"/>
              </w:rPr>
              <w:t>n3</w:t>
            </w:r>
          </w:p>
        </w:tc>
        <w:tc>
          <w:tcPr>
            <w:tcW w:w="2952" w:type="dxa"/>
          </w:tcPr>
          <w:p w:rsidR="00837091" w:rsidRPr="00E062F1" w:rsidRDefault="00837091" w:rsidP="00E06610">
            <w:pPr>
              <w:pStyle w:val="TAC"/>
              <w:rPr>
                <w:rFonts w:eastAsia="Malgun Gothic"/>
                <w:lang w:eastAsia="ko-KR"/>
              </w:rPr>
            </w:pPr>
            <w:r w:rsidRPr="00E062F1">
              <w:rPr>
                <w:lang w:eastAsia="zh-CN"/>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rFonts w:cs="Arial"/>
              </w:rPr>
              <w:t>DC_8_n20</w:t>
            </w:r>
          </w:p>
        </w:tc>
        <w:tc>
          <w:tcPr>
            <w:tcW w:w="2952" w:type="dxa"/>
          </w:tcPr>
          <w:p w:rsidR="00837091" w:rsidRPr="00E062F1" w:rsidRDefault="00837091" w:rsidP="00E06610">
            <w:pPr>
              <w:pStyle w:val="TAC"/>
              <w:rPr>
                <w:lang w:eastAsia="zh-CN"/>
              </w:rPr>
            </w:pPr>
            <w:r w:rsidRPr="00E062F1">
              <w:rPr>
                <w:rFonts w:cs="Arial"/>
                <w:lang w:eastAsia="zh-CN"/>
              </w:rPr>
              <w:t>8</w:t>
            </w:r>
          </w:p>
        </w:tc>
        <w:tc>
          <w:tcPr>
            <w:tcW w:w="2952" w:type="dxa"/>
          </w:tcPr>
          <w:p w:rsidR="00837091" w:rsidRPr="00E062F1" w:rsidRDefault="00837091" w:rsidP="00E06610">
            <w:pPr>
              <w:pStyle w:val="TAC"/>
              <w:rPr>
                <w:lang w:eastAsia="zh-CN"/>
              </w:rPr>
            </w:pPr>
            <w:r w:rsidRPr="00E062F1">
              <w:rPr>
                <w:rFonts w:cs="Arial"/>
                <w:szCs w:val="18"/>
                <w:lang w:eastAsia="ja-JP"/>
              </w:rPr>
              <w:t>0.4</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zh-CN"/>
              </w:rPr>
            </w:pPr>
            <w:r w:rsidRPr="00E062F1">
              <w:rPr>
                <w:rFonts w:cs="Arial"/>
              </w:rPr>
              <w:t>n20</w:t>
            </w:r>
          </w:p>
        </w:tc>
        <w:tc>
          <w:tcPr>
            <w:tcW w:w="2952" w:type="dxa"/>
          </w:tcPr>
          <w:p w:rsidR="00837091" w:rsidRPr="00E062F1" w:rsidRDefault="00837091" w:rsidP="00E06610">
            <w:pPr>
              <w:pStyle w:val="TAC"/>
              <w:rPr>
                <w:lang w:eastAsia="zh-CN"/>
              </w:rPr>
            </w:pPr>
            <w:r w:rsidRPr="00E062F1">
              <w:rPr>
                <w:rFonts w:cs="Arial"/>
                <w:szCs w:val="18"/>
                <w:lang w:eastAsia="ja-JP"/>
              </w:rPr>
              <w:t>0.4</w:t>
            </w:r>
          </w:p>
        </w:tc>
      </w:tr>
      <w:tr w:rsidR="00837091" w:rsidRPr="00E062F1" w:rsidTr="00E06610">
        <w:tblPrEx>
          <w:tblLook w:val="04A0" w:firstRow="1" w:lastRow="0" w:firstColumn="1" w:lastColumn="0" w:noHBand="0" w:noVBand="1"/>
        </w:tblPrEx>
        <w:trPr>
          <w:trHeight w:val="187"/>
          <w:jc w:val="center"/>
        </w:trPr>
        <w:tc>
          <w:tcPr>
            <w:tcW w:w="2336" w:type="dxa"/>
            <w:tcBorders>
              <w:top w:val="single" w:sz="4" w:space="0" w:color="auto"/>
              <w:left w:val="single" w:sz="4" w:space="0" w:color="auto"/>
              <w:bottom w:val="nil"/>
              <w:right w:val="single" w:sz="4" w:space="0" w:color="auto"/>
            </w:tcBorders>
            <w:shd w:val="clear" w:color="auto" w:fill="auto"/>
          </w:tcPr>
          <w:p w:rsidR="00837091" w:rsidRPr="00E062F1" w:rsidRDefault="00837091" w:rsidP="00E06610">
            <w:pPr>
              <w:pStyle w:val="TAC"/>
            </w:pPr>
            <w:r w:rsidRPr="00E062F1">
              <w:rPr>
                <w:lang w:eastAsia="zh-CN"/>
              </w:rPr>
              <w:t>DC_8_n28</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szCs w:val="18"/>
              </w:rPr>
              <w:t>8</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szCs w:val="18"/>
              </w:rPr>
              <w:t>0.6</w:t>
            </w:r>
          </w:p>
        </w:tc>
      </w:tr>
      <w:tr w:rsidR="00837091" w:rsidRPr="00E062F1" w:rsidTr="00E06610">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rsidR="00837091" w:rsidRPr="00E062F1" w:rsidRDefault="00837091" w:rsidP="00E06610">
            <w:pPr>
              <w:pStyle w:val="TAC"/>
            </w:pP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szCs w:val="18"/>
              </w:rPr>
              <w:t>n28</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szCs w:val="18"/>
              </w:rPr>
              <w:t>0.5</w:t>
            </w:r>
          </w:p>
        </w:tc>
      </w:tr>
      <w:tr w:rsidR="00837091" w:rsidRPr="00E062F1" w:rsidTr="00E06610">
        <w:tblPrEx>
          <w:tblLook w:val="04A0" w:firstRow="1" w:lastRow="0" w:firstColumn="1" w:lastColumn="0" w:noHBand="0" w:noVBand="1"/>
        </w:tblPrEx>
        <w:trPr>
          <w:trHeight w:val="187"/>
          <w:jc w:val="center"/>
        </w:trPr>
        <w:tc>
          <w:tcPr>
            <w:tcW w:w="2336" w:type="dxa"/>
            <w:tcBorders>
              <w:left w:val="single" w:sz="4" w:space="0" w:color="auto"/>
              <w:bottom w:val="nil"/>
              <w:right w:val="single" w:sz="4" w:space="0" w:color="auto"/>
            </w:tcBorders>
            <w:shd w:val="clear" w:color="auto" w:fill="auto"/>
          </w:tcPr>
          <w:p w:rsidR="00837091" w:rsidRPr="00E062F1" w:rsidRDefault="00837091" w:rsidP="00E06610">
            <w:pPr>
              <w:pStyle w:val="TAC"/>
            </w:pPr>
            <w:r w:rsidRPr="00E062F1">
              <w:rPr>
                <w:lang w:eastAsia="zh-CN"/>
              </w:rPr>
              <w:t>DC_8_n</w:t>
            </w:r>
            <w:r w:rsidRPr="00E062F1">
              <w:rPr>
                <w:lang w:eastAsia="zh-TW"/>
              </w:rPr>
              <w:t>34</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szCs w:val="18"/>
              </w:rPr>
            </w:pPr>
            <w:r w:rsidRPr="00E062F1">
              <w:rPr>
                <w:lang w:eastAsia="zh-CN"/>
              </w:rPr>
              <w:t>8</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szCs w:val="18"/>
              </w:rPr>
            </w:pPr>
            <w:r w:rsidRPr="00E062F1">
              <w:rPr>
                <w:lang w:eastAsia="zh-CN"/>
              </w:rPr>
              <w:t>0.3</w:t>
            </w:r>
          </w:p>
        </w:tc>
      </w:tr>
      <w:tr w:rsidR="00837091" w:rsidRPr="00E062F1" w:rsidTr="00E06610">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rsidR="00837091" w:rsidRPr="00E062F1" w:rsidRDefault="00837091" w:rsidP="00E06610">
            <w:pPr>
              <w:pStyle w:val="TAC"/>
            </w:pP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szCs w:val="18"/>
              </w:rPr>
            </w:pPr>
            <w:r w:rsidRPr="00E062F1">
              <w:rPr>
                <w:lang w:eastAsia="zh-CN"/>
              </w:rPr>
              <w:t>n34</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szCs w:val="18"/>
              </w:rPr>
            </w:pPr>
            <w:r w:rsidRPr="00E062F1">
              <w:rPr>
                <w:lang w:eastAsia="zh-CN"/>
              </w:rPr>
              <w:t>0.3</w:t>
            </w:r>
          </w:p>
        </w:tc>
      </w:tr>
      <w:tr w:rsidR="00837091" w:rsidRPr="00E062F1" w:rsidTr="00E06610">
        <w:tblPrEx>
          <w:tblLook w:val="04A0" w:firstRow="1" w:lastRow="0" w:firstColumn="1" w:lastColumn="0" w:noHBand="0" w:noVBand="1"/>
        </w:tblPrEx>
        <w:trPr>
          <w:trHeight w:val="187"/>
          <w:jc w:val="center"/>
        </w:trPr>
        <w:tc>
          <w:tcPr>
            <w:tcW w:w="2336" w:type="dxa"/>
            <w:tcBorders>
              <w:top w:val="single" w:sz="4" w:space="0" w:color="auto"/>
              <w:left w:val="single" w:sz="4" w:space="0" w:color="auto"/>
              <w:bottom w:val="nil"/>
              <w:right w:val="single" w:sz="4" w:space="0" w:color="auto"/>
            </w:tcBorders>
            <w:shd w:val="clear" w:color="auto" w:fill="auto"/>
          </w:tcPr>
          <w:p w:rsidR="00837091" w:rsidRPr="00E062F1" w:rsidRDefault="00837091" w:rsidP="00E06610">
            <w:pPr>
              <w:pStyle w:val="TAC"/>
            </w:pPr>
            <w:r w:rsidRPr="00E062F1">
              <w:rPr>
                <w:lang w:eastAsia="zh-CN"/>
              </w:rPr>
              <w:t>DC_8_n39</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lang w:eastAsia="zh-CN"/>
              </w:rPr>
              <w:t>8</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lang w:eastAsia="zh-CN"/>
              </w:rPr>
              <w:t>0.3</w:t>
            </w:r>
          </w:p>
        </w:tc>
      </w:tr>
      <w:tr w:rsidR="00837091" w:rsidRPr="00E062F1" w:rsidTr="00E06610">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rsidR="00837091" w:rsidRPr="00E062F1" w:rsidRDefault="00837091" w:rsidP="00E06610">
            <w:pPr>
              <w:pStyle w:val="TAC"/>
            </w:pP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lang w:eastAsia="zh-CN"/>
              </w:rPr>
              <w:t>n39</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lang w:eastAsia="zh-CN"/>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fi-FI"/>
              </w:rPr>
              <w:t>DC_8_n40</w:t>
            </w:r>
          </w:p>
        </w:tc>
        <w:tc>
          <w:tcPr>
            <w:tcW w:w="2952" w:type="dxa"/>
          </w:tcPr>
          <w:p w:rsidR="00837091" w:rsidRPr="00E062F1" w:rsidRDefault="00837091" w:rsidP="00E06610">
            <w:pPr>
              <w:pStyle w:val="TAC"/>
              <w:rPr>
                <w:lang w:eastAsia="ja-JP"/>
              </w:rPr>
            </w:pPr>
            <w:r w:rsidRPr="00E062F1">
              <w:rPr>
                <w:lang w:eastAsia="ja-JP"/>
              </w:rPr>
              <w:t>8</w:t>
            </w:r>
          </w:p>
        </w:tc>
        <w:tc>
          <w:tcPr>
            <w:tcW w:w="2952" w:type="dxa"/>
          </w:tcPr>
          <w:p w:rsidR="00837091" w:rsidRPr="00E062F1" w:rsidRDefault="00837091" w:rsidP="00E06610">
            <w:pPr>
              <w:pStyle w:val="TAC"/>
              <w:rPr>
                <w:rFonts w:eastAsia="Malgun Gothic"/>
                <w:lang w:eastAsia="ko-KR"/>
              </w:rPr>
            </w:pPr>
            <w:r w:rsidRPr="00E062F1">
              <w:rPr>
                <w:rFonts w:eastAsia="MS Mincho"/>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lang w:eastAsia="ja-JP"/>
              </w:rPr>
              <w:t>n40</w:t>
            </w:r>
          </w:p>
        </w:tc>
        <w:tc>
          <w:tcPr>
            <w:tcW w:w="2952" w:type="dxa"/>
          </w:tcPr>
          <w:p w:rsidR="00837091" w:rsidRPr="00E062F1" w:rsidRDefault="00837091" w:rsidP="00E06610">
            <w:pPr>
              <w:pStyle w:val="TAC"/>
              <w:rPr>
                <w:rFonts w:eastAsia="Malgun Gothic"/>
                <w:lang w:eastAsia="ko-KR"/>
              </w:rPr>
            </w:pPr>
            <w:r w:rsidRPr="00E062F1">
              <w:rPr>
                <w:rFonts w:eastAsia="MS Mincho"/>
                <w:lang w:eastAsia="ja-JP"/>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t>DC_</w:t>
            </w:r>
            <w:r w:rsidRPr="00E062F1">
              <w:rPr>
                <w:lang w:eastAsia="zh-CN"/>
              </w:rPr>
              <w:t>8_</w:t>
            </w:r>
            <w:r w:rsidRPr="00E062F1">
              <w:rPr>
                <w:rFonts w:eastAsia="MS Mincho"/>
                <w:lang w:eastAsia="ja-JP"/>
              </w:rPr>
              <w:t>n41</w:t>
            </w:r>
          </w:p>
        </w:tc>
        <w:tc>
          <w:tcPr>
            <w:tcW w:w="2952" w:type="dxa"/>
          </w:tcPr>
          <w:p w:rsidR="00837091" w:rsidRPr="00E062F1" w:rsidRDefault="00837091" w:rsidP="00E06610">
            <w:pPr>
              <w:pStyle w:val="TAC"/>
              <w:rPr>
                <w:lang w:eastAsia="ja-JP"/>
              </w:rPr>
            </w:pPr>
            <w:r w:rsidRPr="00E062F1">
              <w:rPr>
                <w:lang w:eastAsia="zh-CN"/>
              </w:rPr>
              <w:t>8</w:t>
            </w:r>
          </w:p>
        </w:tc>
        <w:tc>
          <w:tcPr>
            <w:tcW w:w="2952" w:type="dxa"/>
          </w:tcPr>
          <w:p w:rsidR="00837091" w:rsidRPr="00E062F1" w:rsidRDefault="00837091" w:rsidP="00E06610">
            <w:pPr>
              <w:pStyle w:val="TAC"/>
              <w:rPr>
                <w:rFonts w:eastAsia="MS Mincho"/>
                <w:lang w:eastAsia="ja-JP"/>
              </w:rPr>
            </w:pPr>
            <w:r w:rsidRPr="00E062F1">
              <w:rPr>
                <w:lang w:eastAsia="zh-CN"/>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rFonts w:eastAsia="MS Mincho"/>
                <w:lang w:eastAsia="ja-JP"/>
              </w:rPr>
              <w:t>n41</w:t>
            </w:r>
          </w:p>
        </w:tc>
        <w:tc>
          <w:tcPr>
            <w:tcW w:w="2952" w:type="dxa"/>
          </w:tcPr>
          <w:p w:rsidR="00837091" w:rsidRPr="00E062F1" w:rsidRDefault="00837091" w:rsidP="00E06610">
            <w:pPr>
              <w:pStyle w:val="TAC"/>
              <w:rPr>
                <w:rFonts w:eastAsia="MS Mincho"/>
                <w:lang w:eastAsia="ja-JP"/>
              </w:rPr>
            </w:pPr>
            <w:r w:rsidRPr="00E062F1">
              <w:rPr>
                <w:lang w:eastAsia="zh-CN"/>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fi-FI"/>
              </w:rPr>
              <w:t>DC_8_n77</w:t>
            </w:r>
          </w:p>
        </w:tc>
        <w:tc>
          <w:tcPr>
            <w:tcW w:w="2952" w:type="dxa"/>
          </w:tcPr>
          <w:p w:rsidR="00837091" w:rsidRPr="00E062F1" w:rsidRDefault="00837091" w:rsidP="00E06610">
            <w:pPr>
              <w:pStyle w:val="TAC"/>
              <w:rPr>
                <w:lang w:eastAsia="ja-JP"/>
              </w:rPr>
            </w:pPr>
            <w:r w:rsidRPr="00E062F1">
              <w:rPr>
                <w:lang w:eastAsia="ja-JP"/>
              </w:rPr>
              <w:t>8</w:t>
            </w:r>
          </w:p>
        </w:tc>
        <w:tc>
          <w:tcPr>
            <w:tcW w:w="2952" w:type="dxa"/>
          </w:tcPr>
          <w:p w:rsidR="00837091" w:rsidRPr="00E062F1" w:rsidRDefault="00837091" w:rsidP="00E06610">
            <w:pPr>
              <w:pStyle w:val="TAC"/>
              <w:rPr>
                <w:rFonts w:eastAsia="MS Mincho"/>
                <w:lang w:eastAsia="ja-JP"/>
              </w:rPr>
            </w:pPr>
            <w:r w:rsidRPr="00E062F1">
              <w:rPr>
                <w:rFonts w:eastAsia="MS Mincho"/>
                <w:lang w:eastAsia="ja-JP"/>
              </w:rPr>
              <w:t>0.6</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lang w:eastAsia="ja-JP"/>
              </w:rPr>
              <w:t>n77</w:t>
            </w:r>
          </w:p>
        </w:tc>
        <w:tc>
          <w:tcPr>
            <w:tcW w:w="2952" w:type="dxa"/>
          </w:tcPr>
          <w:p w:rsidR="00837091" w:rsidRPr="00E062F1" w:rsidRDefault="00837091" w:rsidP="00E06610">
            <w:pPr>
              <w:pStyle w:val="TAC"/>
              <w:rPr>
                <w:rFonts w:eastAsia="MS Mincho"/>
                <w:lang w:eastAsia="ja-JP"/>
              </w:rPr>
            </w:pPr>
            <w:r w:rsidRPr="00E062F1">
              <w:rPr>
                <w:rFonts w:eastAsia="MS Mincho"/>
                <w:lang w:eastAsia="ja-JP"/>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fi-FI"/>
              </w:rPr>
              <w:t>DC_8_n78</w:t>
            </w:r>
          </w:p>
        </w:tc>
        <w:tc>
          <w:tcPr>
            <w:tcW w:w="2952" w:type="dxa"/>
          </w:tcPr>
          <w:p w:rsidR="00837091" w:rsidRPr="00E062F1" w:rsidRDefault="00837091" w:rsidP="00E06610">
            <w:pPr>
              <w:pStyle w:val="TAC"/>
              <w:rPr>
                <w:lang w:eastAsia="ja-JP"/>
              </w:rPr>
            </w:pPr>
            <w:r w:rsidRPr="00E062F1">
              <w:rPr>
                <w:lang w:eastAsia="ja-JP"/>
              </w:rPr>
              <w:t>8</w:t>
            </w:r>
          </w:p>
        </w:tc>
        <w:tc>
          <w:tcPr>
            <w:tcW w:w="2952" w:type="dxa"/>
          </w:tcPr>
          <w:p w:rsidR="00837091" w:rsidRPr="00E062F1" w:rsidRDefault="00837091" w:rsidP="00E06610">
            <w:pPr>
              <w:pStyle w:val="TAC"/>
              <w:rPr>
                <w:rFonts w:eastAsia="Malgun Gothic"/>
                <w:lang w:eastAsia="ko-KR"/>
              </w:rPr>
            </w:pPr>
            <w:r w:rsidRPr="00E062F1">
              <w:rPr>
                <w:rFonts w:eastAsia="MS Mincho"/>
                <w:lang w:eastAsia="ja-JP"/>
              </w:rPr>
              <w:t>0.6</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Pr>
                <w:lang w:eastAsia="ja-JP"/>
              </w:rPr>
              <w:t>n78</w:t>
            </w:r>
          </w:p>
        </w:tc>
        <w:tc>
          <w:tcPr>
            <w:tcW w:w="2952" w:type="dxa"/>
          </w:tcPr>
          <w:p w:rsidR="00837091" w:rsidRPr="00E062F1" w:rsidRDefault="00837091" w:rsidP="00E06610">
            <w:pPr>
              <w:pStyle w:val="TAC"/>
              <w:rPr>
                <w:rFonts w:eastAsia="Malgun Gothic"/>
                <w:lang w:eastAsia="ko-KR"/>
              </w:rPr>
            </w:pPr>
            <w:r w:rsidRPr="00E062F1">
              <w:rPr>
                <w:rFonts w:eastAsia="MS Mincho"/>
                <w:lang w:eastAsia="ja-JP"/>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szCs w:val="18"/>
                <w:lang w:eastAsia="fi-FI"/>
              </w:rPr>
            </w:pPr>
            <w:r w:rsidRPr="00E062F1">
              <w:t>DC_11_n3</w:t>
            </w:r>
          </w:p>
        </w:tc>
        <w:tc>
          <w:tcPr>
            <w:tcW w:w="2952" w:type="dxa"/>
          </w:tcPr>
          <w:p w:rsidR="00837091" w:rsidRPr="00E062F1" w:rsidRDefault="00837091" w:rsidP="00E06610">
            <w:pPr>
              <w:pStyle w:val="TAC"/>
              <w:rPr>
                <w:szCs w:val="18"/>
                <w:lang w:eastAsia="ja-JP"/>
              </w:rPr>
            </w:pPr>
            <w:r w:rsidRPr="00E062F1">
              <w:rPr>
                <w:szCs w:val="18"/>
              </w:rPr>
              <w:t>11</w:t>
            </w:r>
          </w:p>
        </w:tc>
        <w:tc>
          <w:tcPr>
            <w:tcW w:w="2952" w:type="dxa"/>
          </w:tcPr>
          <w:p w:rsidR="00837091" w:rsidRPr="00E062F1" w:rsidRDefault="00837091" w:rsidP="00E06610">
            <w:pPr>
              <w:pStyle w:val="TAC"/>
              <w:rPr>
                <w:rFonts w:eastAsia="MS Mincho"/>
                <w:szCs w:val="18"/>
                <w:lang w:eastAsia="ja-JP"/>
              </w:rPr>
            </w:pPr>
            <w:r w:rsidRPr="00E062F1">
              <w:rPr>
                <w:szCs w:val="18"/>
              </w:rPr>
              <w:t>0.8</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rPr>
                <w:szCs w:val="18"/>
                <w:lang w:eastAsia="fi-FI"/>
              </w:rPr>
            </w:pPr>
          </w:p>
        </w:tc>
        <w:tc>
          <w:tcPr>
            <w:tcW w:w="2952" w:type="dxa"/>
          </w:tcPr>
          <w:p w:rsidR="00837091" w:rsidRPr="00E062F1" w:rsidRDefault="00837091" w:rsidP="00E06610">
            <w:pPr>
              <w:pStyle w:val="TAC"/>
              <w:rPr>
                <w:szCs w:val="18"/>
                <w:lang w:eastAsia="ja-JP"/>
              </w:rPr>
            </w:pPr>
            <w:r w:rsidRPr="00E062F1">
              <w:rPr>
                <w:szCs w:val="18"/>
              </w:rPr>
              <w:t>n3</w:t>
            </w:r>
          </w:p>
        </w:tc>
        <w:tc>
          <w:tcPr>
            <w:tcW w:w="2952" w:type="dxa"/>
          </w:tcPr>
          <w:p w:rsidR="00837091" w:rsidRPr="00E062F1" w:rsidRDefault="00837091" w:rsidP="00E06610">
            <w:pPr>
              <w:pStyle w:val="TAC"/>
              <w:rPr>
                <w:rFonts w:eastAsia="MS Mincho"/>
                <w:szCs w:val="18"/>
                <w:lang w:eastAsia="ja-JP"/>
              </w:rPr>
            </w:pPr>
            <w:r w:rsidRPr="00E062F1">
              <w:rPr>
                <w:szCs w:val="18"/>
              </w:rPr>
              <w:t>0.9</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szCs w:val="18"/>
                <w:lang w:eastAsia="fi-FI"/>
              </w:rPr>
            </w:pPr>
            <w:r w:rsidRPr="00E062F1">
              <w:rPr>
                <w:rFonts w:eastAsia="MS Mincho"/>
                <w:lang w:eastAsia="zh-TW"/>
              </w:rPr>
              <w:t>DC_11_n28</w:t>
            </w:r>
          </w:p>
        </w:tc>
        <w:tc>
          <w:tcPr>
            <w:tcW w:w="2952" w:type="dxa"/>
          </w:tcPr>
          <w:p w:rsidR="00837091" w:rsidRPr="00E062F1" w:rsidRDefault="00837091" w:rsidP="00E06610">
            <w:pPr>
              <w:pStyle w:val="TAC"/>
              <w:rPr>
                <w:szCs w:val="18"/>
              </w:rPr>
            </w:pPr>
            <w:r w:rsidRPr="00E062F1">
              <w:rPr>
                <w:rFonts w:eastAsia="MS Mincho" w:cs="Arial"/>
                <w:szCs w:val="18"/>
                <w:lang w:eastAsia="zh-TW"/>
              </w:rPr>
              <w:t>11</w:t>
            </w:r>
          </w:p>
        </w:tc>
        <w:tc>
          <w:tcPr>
            <w:tcW w:w="2952" w:type="dxa"/>
          </w:tcPr>
          <w:p w:rsidR="00837091" w:rsidRPr="00E062F1" w:rsidRDefault="00837091" w:rsidP="00E06610">
            <w:pPr>
              <w:pStyle w:val="TAC"/>
              <w:rPr>
                <w:szCs w:val="18"/>
              </w:rPr>
            </w:pPr>
            <w:r w:rsidRPr="00E062F1">
              <w:rPr>
                <w:rFonts w:eastAsia="MS Mincho" w:cs="Arial"/>
                <w:szCs w:val="18"/>
                <w:lang w:eastAsia="zh-TW"/>
              </w:rPr>
              <w:t>0.4</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rPr>
                <w:szCs w:val="18"/>
                <w:lang w:eastAsia="fi-FI"/>
              </w:rPr>
            </w:pPr>
          </w:p>
        </w:tc>
        <w:tc>
          <w:tcPr>
            <w:tcW w:w="2952" w:type="dxa"/>
          </w:tcPr>
          <w:p w:rsidR="00837091" w:rsidRPr="00E062F1" w:rsidRDefault="00837091" w:rsidP="00E06610">
            <w:pPr>
              <w:pStyle w:val="TAC"/>
              <w:rPr>
                <w:szCs w:val="18"/>
              </w:rPr>
            </w:pPr>
            <w:r w:rsidRPr="00E062F1">
              <w:rPr>
                <w:rFonts w:eastAsia="MS Mincho" w:cs="Arial"/>
                <w:szCs w:val="18"/>
                <w:lang w:eastAsia="zh-TW"/>
              </w:rPr>
              <w:t>n28</w:t>
            </w:r>
          </w:p>
        </w:tc>
        <w:tc>
          <w:tcPr>
            <w:tcW w:w="2952" w:type="dxa"/>
          </w:tcPr>
          <w:p w:rsidR="00837091" w:rsidRPr="00E062F1" w:rsidRDefault="00837091" w:rsidP="00E06610">
            <w:pPr>
              <w:pStyle w:val="TAC"/>
              <w:rPr>
                <w:szCs w:val="18"/>
              </w:rPr>
            </w:pPr>
            <w:r w:rsidRPr="00E062F1">
              <w:rPr>
                <w:rFonts w:eastAsia="MS Mincho" w:cs="Arial"/>
                <w:szCs w:val="18"/>
                <w:lang w:eastAsia="zh-TW"/>
              </w:rPr>
              <w:t>0.6</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szCs w:val="18"/>
                <w:lang w:eastAsia="fi-FI"/>
              </w:rPr>
              <w:t>DC_11_n77</w:t>
            </w:r>
          </w:p>
        </w:tc>
        <w:tc>
          <w:tcPr>
            <w:tcW w:w="2952" w:type="dxa"/>
          </w:tcPr>
          <w:p w:rsidR="00837091" w:rsidRPr="00E062F1" w:rsidRDefault="00837091" w:rsidP="00E06610">
            <w:pPr>
              <w:pStyle w:val="TAC"/>
              <w:rPr>
                <w:lang w:eastAsia="ja-JP"/>
              </w:rPr>
            </w:pPr>
            <w:r w:rsidRPr="00E062F1">
              <w:rPr>
                <w:szCs w:val="18"/>
                <w:lang w:eastAsia="ja-JP"/>
              </w:rPr>
              <w:t>11</w:t>
            </w:r>
          </w:p>
        </w:tc>
        <w:tc>
          <w:tcPr>
            <w:tcW w:w="2952" w:type="dxa"/>
          </w:tcPr>
          <w:p w:rsidR="00837091" w:rsidRPr="00E062F1" w:rsidRDefault="00837091" w:rsidP="00E06610">
            <w:pPr>
              <w:pStyle w:val="TAC"/>
              <w:rPr>
                <w:rFonts w:eastAsia="Malgun Gothic"/>
                <w:lang w:eastAsia="ko-KR"/>
              </w:rPr>
            </w:pPr>
            <w:r w:rsidRPr="00E062F1">
              <w:rPr>
                <w:rFonts w:eastAsia="MS Mincho"/>
                <w:szCs w:val="18"/>
                <w:lang w:eastAsia="ja-JP"/>
              </w:rPr>
              <w:t>0.4</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szCs w:val="18"/>
                <w:lang w:eastAsia="ja-JP"/>
              </w:rPr>
              <w:t>n77</w:t>
            </w:r>
          </w:p>
        </w:tc>
        <w:tc>
          <w:tcPr>
            <w:tcW w:w="2952" w:type="dxa"/>
          </w:tcPr>
          <w:p w:rsidR="00837091" w:rsidRPr="00E062F1" w:rsidRDefault="00837091" w:rsidP="00E06610">
            <w:pPr>
              <w:pStyle w:val="TAC"/>
              <w:rPr>
                <w:rFonts w:eastAsia="Malgun Gothic"/>
                <w:lang w:eastAsia="ko-KR"/>
              </w:rPr>
            </w:pPr>
            <w:r w:rsidRPr="00E062F1">
              <w:rPr>
                <w:rFonts w:eastAsia="MS Mincho"/>
                <w:szCs w:val="18"/>
                <w:lang w:eastAsia="ja-JP"/>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szCs w:val="18"/>
                <w:lang w:eastAsia="fi-FI"/>
              </w:rPr>
              <w:t>DC_11_n78</w:t>
            </w:r>
          </w:p>
        </w:tc>
        <w:tc>
          <w:tcPr>
            <w:tcW w:w="2952" w:type="dxa"/>
          </w:tcPr>
          <w:p w:rsidR="00837091" w:rsidRPr="00E062F1" w:rsidRDefault="00837091" w:rsidP="00E06610">
            <w:pPr>
              <w:pStyle w:val="TAC"/>
              <w:rPr>
                <w:lang w:eastAsia="ja-JP"/>
              </w:rPr>
            </w:pPr>
            <w:r w:rsidRPr="00E062F1">
              <w:rPr>
                <w:szCs w:val="18"/>
                <w:lang w:eastAsia="ja-JP"/>
              </w:rPr>
              <w:t>11</w:t>
            </w:r>
          </w:p>
        </w:tc>
        <w:tc>
          <w:tcPr>
            <w:tcW w:w="2952" w:type="dxa"/>
          </w:tcPr>
          <w:p w:rsidR="00837091" w:rsidRPr="00E062F1" w:rsidRDefault="00837091" w:rsidP="00E06610">
            <w:pPr>
              <w:pStyle w:val="TAC"/>
              <w:rPr>
                <w:rFonts w:eastAsia="Malgun Gothic"/>
                <w:lang w:eastAsia="ko-KR"/>
              </w:rPr>
            </w:pPr>
            <w:r w:rsidRPr="00E062F1">
              <w:rPr>
                <w:rFonts w:eastAsia="MS Mincho"/>
                <w:szCs w:val="18"/>
                <w:lang w:eastAsia="ja-JP"/>
              </w:rPr>
              <w:t>0.4</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szCs w:val="18"/>
                <w:lang w:eastAsia="ja-JP"/>
              </w:rPr>
              <w:t>n78</w:t>
            </w:r>
          </w:p>
        </w:tc>
        <w:tc>
          <w:tcPr>
            <w:tcW w:w="2952" w:type="dxa"/>
          </w:tcPr>
          <w:p w:rsidR="00837091" w:rsidRPr="00E062F1" w:rsidRDefault="00837091" w:rsidP="00E06610">
            <w:pPr>
              <w:pStyle w:val="TAC"/>
              <w:rPr>
                <w:rFonts w:eastAsia="Malgun Gothic"/>
                <w:lang w:eastAsia="ko-KR"/>
              </w:rPr>
            </w:pPr>
            <w:r w:rsidRPr="00E062F1">
              <w:rPr>
                <w:rFonts w:eastAsia="MS Mincho"/>
                <w:szCs w:val="18"/>
                <w:lang w:eastAsia="ja-JP"/>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w:t>
            </w:r>
            <w:r w:rsidRPr="00E062F1">
              <w:t>_12_n2</w:t>
            </w:r>
          </w:p>
        </w:tc>
        <w:tc>
          <w:tcPr>
            <w:tcW w:w="2952" w:type="dxa"/>
          </w:tcPr>
          <w:p w:rsidR="00837091" w:rsidRPr="00E062F1" w:rsidRDefault="00837091" w:rsidP="00E06610">
            <w:pPr>
              <w:pStyle w:val="TAC"/>
              <w:rPr>
                <w:lang w:eastAsia="ja-JP"/>
              </w:rPr>
            </w:pPr>
            <w:r w:rsidRPr="00E062F1">
              <w:rPr>
                <w:lang w:eastAsia="zh-CN"/>
              </w:rPr>
              <w:t>12</w:t>
            </w:r>
          </w:p>
        </w:tc>
        <w:tc>
          <w:tcPr>
            <w:tcW w:w="2952" w:type="dxa"/>
          </w:tcPr>
          <w:p w:rsidR="00837091" w:rsidRPr="00E062F1" w:rsidRDefault="00837091" w:rsidP="00E06610">
            <w:pPr>
              <w:pStyle w:val="TAC"/>
              <w:rPr>
                <w:rFonts w:eastAsia="Malgun Gothic"/>
                <w:lang w:eastAsia="ko-KR"/>
              </w:rPr>
            </w:pPr>
            <w:r w:rsidRPr="00E062F1">
              <w:rPr>
                <w:lang w:eastAsia="zh-CN"/>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lang w:eastAsia="zh-CN"/>
              </w:rPr>
              <w:t>n2</w:t>
            </w:r>
          </w:p>
        </w:tc>
        <w:tc>
          <w:tcPr>
            <w:tcW w:w="2952" w:type="dxa"/>
          </w:tcPr>
          <w:p w:rsidR="00837091" w:rsidRPr="00E062F1" w:rsidRDefault="00837091" w:rsidP="00E06610">
            <w:pPr>
              <w:pStyle w:val="TAC"/>
              <w:rPr>
                <w:rFonts w:eastAsia="Malgun Gothic"/>
                <w:lang w:eastAsia="ko-KR"/>
              </w:rPr>
            </w:pPr>
            <w:r w:rsidRPr="00E062F1">
              <w:rPr>
                <w:lang w:eastAsia="zh-CN"/>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w:t>
            </w:r>
            <w:r w:rsidRPr="00E062F1">
              <w:t>_12</w:t>
            </w:r>
            <w:r w:rsidRPr="00E062F1">
              <w:rPr>
                <w:lang w:eastAsia="zh-CN"/>
              </w:rPr>
              <w:t>_</w:t>
            </w:r>
            <w:r w:rsidRPr="00E062F1">
              <w:t>n5</w:t>
            </w:r>
          </w:p>
        </w:tc>
        <w:tc>
          <w:tcPr>
            <w:tcW w:w="2952" w:type="dxa"/>
          </w:tcPr>
          <w:p w:rsidR="00837091" w:rsidRPr="00E062F1" w:rsidRDefault="00837091" w:rsidP="00E06610">
            <w:pPr>
              <w:pStyle w:val="TAC"/>
              <w:rPr>
                <w:lang w:eastAsia="ja-JP"/>
              </w:rPr>
            </w:pPr>
            <w:r w:rsidRPr="00E062F1">
              <w:rPr>
                <w:rFonts w:eastAsia="Yu Mincho"/>
                <w:lang w:eastAsia="ja-JP"/>
              </w:rPr>
              <w:t>12</w:t>
            </w:r>
          </w:p>
        </w:tc>
        <w:tc>
          <w:tcPr>
            <w:tcW w:w="2952" w:type="dxa"/>
          </w:tcPr>
          <w:p w:rsidR="00837091" w:rsidRPr="00E062F1" w:rsidRDefault="00837091" w:rsidP="00E06610">
            <w:pPr>
              <w:pStyle w:val="TAC"/>
              <w:rPr>
                <w:rFonts w:eastAsia="Malgun Gothic"/>
                <w:lang w:eastAsia="ko-KR"/>
              </w:rPr>
            </w:pPr>
            <w:r w:rsidRPr="00E062F1">
              <w:rPr>
                <w:lang w:eastAsia="zh-CN"/>
              </w:rPr>
              <w:t>0.4</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lang w:eastAsia="ja-JP"/>
              </w:rPr>
              <w:t>n5</w:t>
            </w:r>
          </w:p>
        </w:tc>
        <w:tc>
          <w:tcPr>
            <w:tcW w:w="2952" w:type="dxa"/>
          </w:tcPr>
          <w:p w:rsidR="00837091" w:rsidRPr="00E062F1" w:rsidRDefault="00837091" w:rsidP="00E06610">
            <w:pPr>
              <w:pStyle w:val="TAC"/>
              <w:rPr>
                <w:rFonts w:eastAsia="Malgun Gothic"/>
                <w:lang w:eastAsia="ko-KR"/>
              </w:rPr>
            </w:pPr>
            <w:r w:rsidRPr="00E062F1">
              <w:rPr>
                <w:lang w:eastAsia="zh-CN"/>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t>DC_12_n7</w:t>
            </w:r>
          </w:p>
        </w:tc>
        <w:tc>
          <w:tcPr>
            <w:tcW w:w="2952" w:type="dxa"/>
          </w:tcPr>
          <w:p w:rsidR="00837091" w:rsidRPr="00E062F1" w:rsidRDefault="00837091" w:rsidP="00E06610">
            <w:pPr>
              <w:pStyle w:val="TAC"/>
              <w:rPr>
                <w:lang w:eastAsia="ja-JP"/>
              </w:rPr>
            </w:pPr>
            <w:r w:rsidRPr="00E062F1">
              <w:rPr>
                <w:rFonts w:eastAsia="Arial"/>
                <w:lang w:eastAsia="zh-CN"/>
              </w:rPr>
              <w:t>12</w:t>
            </w:r>
          </w:p>
        </w:tc>
        <w:tc>
          <w:tcPr>
            <w:tcW w:w="2952" w:type="dxa"/>
          </w:tcPr>
          <w:p w:rsidR="00837091" w:rsidRPr="00E062F1" w:rsidRDefault="00837091" w:rsidP="00E06610">
            <w:pPr>
              <w:pStyle w:val="TAC"/>
              <w:rPr>
                <w:lang w:eastAsia="zh-CN"/>
              </w:rPr>
            </w:pPr>
            <w:r w:rsidRPr="00E062F1">
              <w:rPr>
                <w:lang w:eastAsia="zh-CN"/>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rFonts w:eastAsia="Symbol"/>
                <w:lang w:eastAsia="ja-JP"/>
              </w:rPr>
              <w:t>n7</w:t>
            </w:r>
          </w:p>
        </w:tc>
        <w:tc>
          <w:tcPr>
            <w:tcW w:w="2952" w:type="dxa"/>
          </w:tcPr>
          <w:p w:rsidR="00837091" w:rsidRPr="00E062F1" w:rsidRDefault="00837091" w:rsidP="00E06610">
            <w:pPr>
              <w:pStyle w:val="TAC"/>
              <w:rPr>
                <w:lang w:eastAsia="zh-CN"/>
              </w:rPr>
            </w:pPr>
            <w:r w:rsidRPr="00E062F1">
              <w:rPr>
                <w:lang w:eastAsia="zh-CN"/>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DC_12_n25</w:t>
            </w:r>
          </w:p>
        </w:tc>
        <w:tc>
          <w:tcPr>
            <w:tcW w:w="2952" w:type="dxa"/>
          </w:tcPr>
          <w:p w:rsidR="00837091" w:rsidRPr="00E062F1" w:rsidRDefault="00837091" w:rsidP="00E06610">
            <w:pPr>
              <w:pStyle w:val="TAC"/>
              <w:rPr>
                <w:rFonts w:eastAsia="Symbol"/>
                <w:lang w:eastAsia="ja-JP"/>
              </w:rPr>
            </w:pPr>
            <w:r w:rsidRPr="00E062F1">
              <w:rPr>
                <w:lang w:eastAsia="zh-CN"/>
              </w:rPr>
              <w:t>12</w:t>
            </w:r>
          </w:p>
        </w:tc>
        <w:tc>
          <w:tcPr>
            <w:tcW w:w="2952" w:type="dxa"/>
          </w:tcPr>
          <w:p w:rsidR="00837091" w:rsidRPr="00E062F1" w:rsidRDefault="00837091" w:rsidP="00E06610">
            <w:pPr>
              <w:pStyle w:val="TAC"/>
              <w:rPr>
                <w:lang w:eastAsia="zh-CN"/>
              </w:rPr>
            </w:pPr>
            <w:r w:rsidRPr="00E062F1">
              <w:rPr>
                <w:rFonts w:eastAsia="Calibri"/>
                <w:szCs w:val="18"/>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rFonts w:eastAsia="Symbol"/>
                <w:lang w:eastAsia="ja-JP"/>
              </w:rPr>
            </w:pPr>
            <w:r w:rsidRPr="00E062F1">
              <w:rPr>
                <w:lang w:eastAsia="zh-CN"/>
              </w:rPr>
              <w:t>n25</w:t>
            </w:r>
          </w:p>
        </w:tc>
        <w:tc>
          <w:tcPr>
            <w:tcW w:w="2952" w:type="dxa"/>
          </w:tcPr>
          <w:p w:rsidR="00837091" w:rsidRPr="00E062F1" w:rsidRDefault="00837091" w:rsidP="00E06610">
            <w:pPr>
              <w:pStyle w:val="TAC"/>
              <w:rPr>
                <w:lang w:eastAsia="zh-CN"/>
              </w:rPr>
            </w:pPr>
            <w:r w:rsidRPr="00E062F1">
              <w:rPr>
                <w:rFonts w:eastAsia="Calibri"/>
                <w:szCs w:val="18"/>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w:t>
            </w:r>
            <w:r w:rsidRPr="00E062F1">
              <w:t>_12</w:t>
            </w:r>
            <w:r w:rsidRPr="00E062F1">
              <w:rPr>
                <w:lang w:eastAsia="zh-CN"/>
              </w:rPr>
              <w:t>_</w:t>
            </w:r>
            <w:r w:rsidRPr="00E062F1">
              <w:t>n38</w:t>
            </w:r>
          </w:p>
        </w:tc>
        <w:tc>
          <w:tcPr>
            <w:tcW w:w="2952" w:type="dxa"/>
          </w:tcPr>
          <w:p w:rsidR="00837091" w:rsidRPr="00E062F1" w:rsidRDefault="00837091" w:rsidP="00E06610">
            <w:pPr>
              <w:pStyle w:val="TAC"/>
              <w:rPr>
                <w:lang w:eastAsia="zh-CN"/>
              </w:rPr>
            </w:pPr>
            <w:r w:rsidRPr="00E062F1">
              <w:rPr>
                <w:lang w:eastAsia="zh-CN"/>
              </w:rPr>
              <w:t>12</w:t>
            </w:r>
          </w:p>
        </w:tc>
        <w:tc>
          <w:tcPr>
            <w:tcW w:w="2952" w:type="dxa"/>
          </w:tcPr>
          <w:p w:rsidR="00837091" w:rsidRPr="00E062F1" w:rsidRDefault="00837091" w:rsidP="00E06610">
            <w:pPr>
              <w:pStyle w:val="TAC"/>
              <w:rPr>
                <w:rFonts w:eastAsia="Calibri"/>
                <w:szCs w:val="18"/>
              </w:rPr>
            </w:pPr>
            <w:r w:rsidRPr="00E062F1">
              <w:rPr>
                <w:lang w:eastAsia="zh-CN"/>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zh-CN"/>
              </w:rPr>
            </w:pPr>
            <w:r w:rsidRPr="00E062F1">
              <w:rPr>
                <w:lang w:eastAsia="zh-CN"/>
              </w:rPr>
              <w:t>n38</w:t>
            </w:r>
          </w:p>
        </w:tc>
        <w:tc>
          <w:tcPr>
            <w:tcW w:w="2952" w:type="dxa"/>
          </w:tcPr>
          <w:p w:rsidR="00837091" w:rsidRPr="00E062F1" w:rsidRDefault="00837091" w:rsidP="00E06610">
            <w:pPr>
              <w:pStyle w:val="TAC"/>
              <w:rPr>
                <w:rFonts w:eastAsia="Calibri"/>
                <w:szCs w:val="18"/>
              </w:rPr>
            </w:pPr>
            <w:r w:rsidRPr="00E062F1">
              <w:rPr>
                <w:lang w:eastAsia="zh-CN"/>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rFonts w:cs="Arial"/>
                <w:lang w:eastAsia="zh-CN"/>
              </w:rPr>
              <w:t>DC_12_n41</w:t>
            </w:r>
          </w:p>
        </w:tc>
        <w:tc>
          <w:tcPr>
            <w:tcW w:w="2952" w:type="dxa"/>
          </w:tcPr>
          <w:p w:rsidR="00837091" w:rsidRPr="00E062F1" w:rsidRDefault="00837091" w:rsidP="00E06610">
            <w:pPr>
              <w:pStyle w:val="TAC"/>
              <w:rPr>
                <w:lang w:eastAsia="zh-CN"/>
              </w:rPr>
            </w:pPr>
            <w:r w:rsidRPr="00E062F1">
              <w:rPr>
                <w:rFonts w:cs="Arial"/>
                <w:lang w:eastAsia="zh-CN"/>
              </w:rPr>
              <w:t>12</w:t>
            </w:r>
          </w:p>
        </w:tc>
        <w:tc>
          <w:tcPr>
            <w:tcW w:w="2952" w:type="dxa"/>
          </w:tcPr>
          <w:p w:rsidR="00837091" w:rsidRPr="00E062F1" w:rsidRDefault="00837091" w:rsidP="00E06610">
            <w:pPr>
              <w:pStyle w:val="TAC"/>
              <w:rPr>
                <w:lang w:eastAsia="zh-CN"/>
              </w:rPr>
            </w:pPr>
            <w:r w:rsidRPr="00E062F1">
              <w:rPr>
                <w:rFonts w:cs="Arial"/>
                <w:szCs w:val="18"/>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zh-CN"/>
              </w:rPr>
            </w:pPr>
            <w:r w:rsidRPr="00E062F1">
              <w:rPr>
                <w:rFonts w:cs="Arial"/>
                <w:lang w:eastAsia="zh-CN"/>
              </w:rPr>
              <w:t>n41</w:t>
            </w:r>
          </w:p>
        </w:tc>
        <w:tc>
          <w:tcPr>
            <w:tcW w:w="2952" w:type="dxa"/>
          </w:tcPr>
          <w:p w:rsidR="00837091" w:rsidRPr="00E062F1" w:rsidRDefault="00837091" w:rsidP="00E06610">
            <w:pPr>
              <w:pStyle w:val="TAC"/>
              <w:rPr>
                <w:lang w:eastAsia="zh-CN"/>
              </w:rPr>
            </w:pPr>
            <w:r w:rsidRPr="00E062F1">
              <w:rPr>
                <w:rFonts w:cs="Arial"/>
                <w:szCs w:val="18"/>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w:t>
            </w:r>
            <w:r w:rsidRPr="00E062F1">
              <w:t>_12</w:t>
            </w:r>
            <w:r w:rsidRPr="00E062F1">
              <w:rPr>
                <w:lang w:eastAsia="zh-CN"/>
              </w:rPr>
              <w:t>_</w:t>
            </w:r>
            <w:r w:rsidRPr="00E062F1">
              <w:t>n66</w:t>
            </w:r>
          </w:p>
        </w:tc>
        <w:tc>
          <w:tcPr>
            <w:tcW w:w="2952" w:type="dxa"/>
          </w:tcPr>
          <w:p w:rsidR="00837091" w:rsidRPr="00E062F1" w:rsidRDefault="00837091" w:rsidP="00E06610">
            <w:pPr>
              <w:pStyle w:val="TAC"/>
              <w:rPr>
                <w:lang w:eastAsia="ja-JP"/>
              </w:rPr>
            </w:pPr>
            <w:r w:rsidRPr="00E062F1">
              <w:rPr>
                <w:rFonts w:eastAsia="Yu Mincho"/>
                <w:lang w:eastAsia="ja-JP"/>
              </w:rPr>
              <w:t>12</w:t>
            </w:r>
          </w:p>
        </w:tc>
        <w:tc>
          <w:tcPr>
            <w:tcW w:w="2952" w:type="dxa"/>
          </w:tcPr>
          <w:p w:rsidR="00837091" w:rsidRPr="00E062F1" w:rsidRDefault="00837091" w:rsidP="00E06610">
            <w:pPr>
              <w:pStyle w:val="TAC"/>
              <w:rPr>
                <w:rFonts w:eastAsia="Malgun Gothic"/>
                <w:lang w:eastAsia="ko-KR"/>
              </w:rPr>
            </w:pPr>
            <w:r w:rsidRPr="00E062F1">
              <w:rPr>
                <w:lang w:eastAsia="zh-CN"/>
              </w:rPr>
              <w:t>0.8</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lang w:eastAsia="ja-JP"/>
              </w:rPr>
              <w:t>n66</w:t>
            </w:r>
          </w:p>
        </w:tc>
        <w:tc>
          <w:tcPr>
            <w:tcW w:w="2952" w:type="dxa"/>
          </w:tcPr>
          <w:p w:rsidR="00837091" w:rsidRPr="00E062F1" w:rsidRDefault="00837091" w:rsidP="00E06610">
            <w:pPr>
              <w:pStyle w:val="TAC"/>
              <w:rPr>
                <w:rFonts w:eastAsia="Malgun Gothic"/>
                <w:lang w:eastAsia="ko-KR"/>
              </w:rPr>
            </w:pPr>
            <w:r w:rsidRPr="00E062F1">
              <w:rPr>
                <w:lang w:eastAsia="zh-CN"/>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lastRenderedPageBreak/>
              <w:t>DC_12_n78</w:t>
            </w:r>
          </w:p>
        </w:tc>
        <w:tc>
          <w:tcPr>
            <w:tcW w:w="2952" w:type="dxa"/>
          </w:tcPr>
          <w:p w:rsidR="00837091" w:rsidRPr="00E062F1" w:rsidRDefault="00837091" w:rsidP="00E06610">
            <w:pPr>
              <w:pStyle w:val="TAC"/>
              <w:rPr>
                <w:rFonts w:eastAsia="MS Mincho"/>
                <w:lang w:eastAsia="ja-JP"/>
              </w:rPr>
            </w:pPr>
            <w:r w:rsidRPr="00E062F1">
              <w:rPr>
                <w:lang w:eastAsia="zh-CN"/>
              </w:rPr>
              <w:t>12</w:t>
            </w:r>
          </w:p>
        </w:tc>
        <w:tc>
          <w:tcPr>
            <w:tcW w:w="2952" w:type="dxa"/>
          </w:tcPr>
          <w:p w:rsidR="00837091" w:rsidRPr="00E062F1" w:rsidRDefault="00837091" w:rsidP="00E06610">
            <w:pPr>
              <w:pStyle w:val="TAC"/>
              <w:rPr>
                <w:lang w:eastAsia="zh-CN"/>
              </w:rPr>
            </w:pPr>
            <w:r w:rsidRPr="00E062F1">
              <w:rPr>
                <w:lang w:eastAsia="zh-CN"/>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rFonts w:eastAsia="MS Mincho"/>
                <w:lang w:eastAsia="ja-JP"/>
              </w:rPr>
            </w:pPr>
            <w:r w:rsidRPr="00E062F1">
              <w:rPr>
                <w:rFonts w:eastAsia="MS Mincho"/>
                <w:lang w:eastAsia="ja-JP"/>
              </w:rPr>
              <w:t>n78</w:t>
            </w:r>
          </w:p>
        </w:tc>
        <w:tc>
          <w:tcPr>
            <w:tcW w:w="2952" w:type="dxa"/>
          </w:tcPr>
          <w:p w:rsidR="00837091" w:rsidRPr="00E062F1" w:rsidRDefault="00837091" w:rsidP="00E06610">
            <w:pPr>
              <w:pStyle w:val="TAC"/>
              <w:rPr>
                <w:lang w:eastAsia="zh-CN"/>
              </w:rPr>
            </w:pPr>
            <w:r w:rsidRPr="00E062F1">
              <w:rPr>
                <w:lang w:eastAsia="zh-CN"/>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rFonts w:cs="Arial"/>
                <w:szCs w:val="18"/>
              </w:rPr>
              <w:t>DC_</w:t>
            </w:r>
            <w:r w:rsidRPr="00E062F1">
              <w:rPr>
                <w:rFonts w:cs="Arial"/>
                <w:szCs w:val="18"/>
                <w:lang w:eastAsia="zh-CN"/>
              </w:rPr>
              <w:t>13</w:t>
            </w:r>
            <w:r w:rsidRPr="00E062F1">
              <w:rPr>
                <w:rFonts w:cs="Arial"/>
                <w:szCs w:val="18"/>
              </w:rPr>
              <w:t>_n</w:t>
            </w:r>
            <w:r w:rsidRPr="00E062F1">
              <w:rPr>
                <w:rFonts w:cs="Arial"/>
                <w:szCs w:val="18"/>
                <w:lang w:eastAsia="zh-CN"/>
              </w:rPr>
              <w:t>2</w:t>
            </w:r>
          </w:p>
        </w:tc>
        <w:tc>
          <w:tcPr>
            <w:tcW w:w="2952" w:type="dxa"/>
          </w:tcPr>
          <w:p w:rsidR="00837091" w:rsidRPr="00E062F1" w:rsidRDefault="00837091" w:rsidP="00E06610">
            <w:pPr>
              <w:pStyle w:val="TAC"/>
              <w:rPr>
                <w:rFonts w:eastAsia="MS Mincho"/>
                <w:lang w:eastAsia="ja-JP"/>
              </w:rPr>
            </w:pPr>
            <w:r w:rsidRPr="00E062F1">
              <w:rPr>
                <w:rFonts w:cs="Arial"/>
                <w:lang w:eastAsia="zh-CN"/>
              </w:rPr>
              <w:t>13</w:t>
            </w:r>
          </w:p>
        </w:tc>
        <w:tc>
          <w:tcPr>
            <w:tcW w:w="2952" w:type="dxa"/>
          </w:tcPr>
          <w:p w:rsidR="00837091" w:rsidRPr="00E062F1" w:rsidRDefault="00837091" w:rsidP="00E06610">
            <w:pPr>
              <w:pStyle w:val="TAC"/>
              <w:rPr>
                <w:lang w:eastAsia="zh-CN"/>
              </w:rPr>
            </w:pPr>
            <w:r w:rsidRPr="00E062F1">
              <w:rPr>
                <w:rFonts w:cs="Arial"/>
                <w:lang w:eastAsia="zh-CN"/>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rFonts w:eastAsia="MS Mincho"/>
                <w:lang w:eastAsia="ja-JP"/>
              </w:rPr>
            </w:pPr>
            <w:r w:rsidRPr="00E062F1">
              <w:rPr>
                <w:rFonts w:cs="Arial"/>
              </w:rPr>
              <w:t>n</w:t>
            </w:r>
            <w:r w:rsidRPr="00E062F1">
              <w:rPr>
                <w:rFonts w:cs="Arial"/>
                <w:lang w:eastAsia="zh-CN"/>
              </w:rPr>
              <w:t>2</w:t>
            </w:r>
          </w:p>
        </w:tc>
        <w:tc>
          <w:tcPr>
            <w:tcW w:w="2952" w:type="dxa"/>
          </w:tcPr>
          <w:p w:rsidR="00837091" w:rsidRPr="00E062F1" w:rsidRDefault="00837091" w:rsidP="00E06610">
            <w:pPr>
              <w:pStyle w:val="TAC"/>
              <w:rPr>
                <w:lang w:eastAsia="zh-CN"/>
              </w:rPr>
            </w:pPr>
            <w:r w:rsidRPr="00E062F1">
              <w:rPr>
                <w:rFonts w:cs="Arial"/>
                <w:lang w:eastAsia="zh-CN"/>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lang w:eastAsia="zh-TW"/>
              </w:rPr>
            </w:pPr>
            <w:r w:rsidRPr="00E062F1">
              <w:rPr>
                <w:lang w:eastAsia="zh-TW"/>
              </w:rPr>
              <w:t>DC_13_n5</w:t>
            </w:r>
          </w:p>
        </w:tc>
        <w:tc>
          <w:tcPr>
            <w:tcW w:w="2952" w:type="dxa"/>
          </w:tcPr>
          <w:p w:rsidR="00837091" w:rsidRPr="00E062F1" w:rsidRDefault="00837091" w:rsidP="00E06610">
            <w:pPr>
              <w:pStyle w:val="TAC"/>
              <w:rPr>
                <w:rFonts w:cs="Arial"/>
              </w:rPr>
            </w:pPr>
            <w:r w:rsidRPr="00E062F1">
              <w:rPr>
                <w:rFonts w:cs="Arial"/>
                <w:lang w:eastAsia="zh-CN"/>
              </w:rPr>
              <w:t>13</w:t>
            </w:r>
          </w:p>
        </w:tc>
        <w:tc>
          <w:tcPr>
            <w:tcW w:w="2952" w:type="dxa"/>
          </w:tcPr>
          <w:p w:rsidR="00837091" w:rsidRPr="00E062F1" w:rsidRDefault="00837091" w:rsidP="00E06610">
            <w:pPr>
              <w:pStyle w:val="TAC"/>
              <w:rPr>
                <w:rFonts w:cs="Arial"/>
                <w:lang w:eastAsia="zh-CN"/>
              </w:rPr>
            </w:pPr>
            <w:r w:rsidRPr="00E062F1">
              <w:rPr>
                <w:rFonts w:cs="Arial"/>
                <w:lang w:eastAsia="zh-CN"/>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rFonts w:cs="Arial"/>
              </w:rPr>
            </w:pPr>
            <w:r w:rsidRPr="00E062F1">
              <w:rPr>
                <w:rFonts w:cs="Arial"/>
                <w:lang w:eastAsia="zh-CN"/>
              </w:rPr>
              <w:t>n5</w:t>
            </w:r>
          </w:p>
        </w:tc>
        <w:tc>
          <w:tcPr>
            <w:tcW w:w="2952" w:type="dxa"/>
          </w:tcPr>
          <w:p w:rsidR="00837091" w:rsidRPr="00E062F1" w:rsidRDefault="00837091" w:rsidP="00E06610">
            <w:pPr>
              <w:pStyle w:val="TAC"/>
              <w:rPr>
                <w:rFonts w:cs="Arial"/>
                <w:lang w:eastAsia="zh-CN"/>
              </w:rPr>
            </w:pPr>
            <w:r w:rsidRPr="00E062F1">
              <w:rPr>
                <w:rFonts w:cs="Arial"/>
                <w:lang w:eastAsia="zh-CN"/>
              </w:rPr>
              <w:t>0.5</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t>DC_13_n7</w:t>
            </w:r>
          </w:p>
        </w:tc>
        <w:tc>
          <w:tcPr>
            <w:tcW w:w="2952" w:type="dxa"/>
          </w:tcPr>
          <w:p w:rsidR="00837091" w:rsidRPr="00E062F1" w:rsidRDefault="00837091" w:rsidP="00E06610">
            <w:pPr>
              <w:pStyle w:val="TAC"/>
              <w:rPr>
                <w:lang w:eastAsia="zh-TW"/>
              </w:rPr>
            </w:pPr>
            <w:r w:rsidRPr="00E062F1">
              <w:rPr>
                <w:rFonts w:eastAsia="Arial"/>
                <w:lang w:eastAsia="zh-CN"/>
              </w:rPr>
              <w:t>13</w:t>
            </w:r>
          </w:p>
        </w:tc>
        <w:tc>
          <w:tcPr>
            <w:tcW w:w="2952" w:type="dxa"/>
          </w:tcPr>
          <w:p w:rsidR="00837091" w:rsidRPr="00E062F1" w:rsidRDefault="00837091" w:rsidP="00E06610">
            <w:pPr>
              <w:pStyle w:val="TAC"/>
              <w:rPr>
                <w:lang w:eastAsia="zh-CN"/>
              </w:rPr>
            </w:pPr>
            <w:r w:rsidRPr="00E062F1">
              <w:rPr>
                <w:lang w:eastAsia="zh-CN"/>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zh-TW"/>
              </w:rPr>
            </w:pPr>
            <w:r w:rsidRPr="00E062F1">
              <w:rPr>
                <w:rFonts w:eastAsia="Symbol"/>
                <w:lang w:eastAsia="ja-JP"/>
              </w:rPr>
              <w:t>n7</w:t>
            </w:r>
          </w:p>
        </w:tc>
        <w:tc>
          <w:tcPr>
            <w:tcW w:w="2952" w:type="dxa"/>
          </w:tcPr>
          <w:p w:rsidR="00837091" w:rsidRPr="00E062F1" w:rsidRDefault="00837091" w:rsidP="00E06610">
            <w:pPr>
              <w:pStyle w:val="TAC"/>
              <w:rPr>
                <w:lang w:eastAsia="zh-CN"/>
              </w:rPr>
            </w:pPr>
            <w:r w:rsidRPr="00E062F1">
              <w:rPr>
                <w:lang w:eastAsia="zh-CN"/>
              </w:rPr>
              <w:t>0.5</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t>DC_13</w:t>
            </w:r>
            <w:r w:rsidRPr="00E062F1">
              <w:rPr>
                <w:lang w:eastAsia="zh-CN"/>
              </w:rPr>
              <w:t>_</w:t>
            </w:r>
            <w:r w:rsidRPr="00E062F1">
              <w:rPr>
                <w:rFonts w:eastAsia="MS Mincho"/>
                <w:lang w:eastAsia="ja-JP"/>
              </w:rPr>
              <w:t>n48</w:t>
            </w:r>
          </w:p>
        </w:tc>
        <w:tc>
          <w:tcPr>
            <w:tcW w:w="2952" w:type="dxa"/>
          </w:tcPr>
          <w:p w:rsidR="00837091" w:rsidRPr="00E062F1" w:rsidRDefault="00837091" w:rsidP="00E06610">
            <w:pPr>
              <w:pStyle w:val="TAC"/>
              <w:rPr>
                <w:rFonts w:eastAsia="MS Mincho"/>
                <w:lang w:eastAsia="ja-JP"/>
              </w:rPr>
            </w:pPr>
            <w:r w:rsidRPr="00E062F1">
              <w:rPr>
                <w:lang w:eastAsia="zh-TW"/>
              </w:rPr>
              <w:t>13</w:t>
            </w:r>
          </w:p>
        </w:tc>
        <w:tc>
          <w:tcPr>
            <w:tcW w:w="2952" w:type="dxa"/>
          </w:tcPr>
          <w:p w:rsidR="00837091" w:rsidRPr="00E062F1" w:rsidRDefault="00837091" w:rsidP="00E06610">
            <w:pPr>
              <w:pStyle w:val="TAC"/>
              <w:rPr>
                <w:lang w:eastAsia="zh-CN"/>
              </w:rPr>
            </w:pPr>
            <w:r w:rsidRPr="00E062F1">
              <w:rPr>
                <w:lang w:eastAsia="zh-CN"/>
              </w:rPr>
              <w:t>0</w:t>
            </w:r>
            <w:r w:rsidRPr="00E062F1">
              <w:rPr>
                <w:lang w:eastAsia="zh-TW"/>
              </w:rPr>
              <w:t>.3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rFonts w:eastAsia="MS Mincho"/>
                <w:lang w:eastAsia="ja-JP"/>
              </w:rPr>
            </w:pPr>
            <w:r w:rsidRPr="00E062F1">
              <w:rPr>
                <w:rFonts w:eastAsia="MS Mincho"/>
                <w:lang w:eastAsia="ja-JP"/>
              </w:rPr>
              <w:t>n48</w:t>
            </w:r>
          </w:p>
        </w:tc>
        <w:tc>
          <w:tcPr>
            <w:tcW w:w="2952" w:type="dxa"/>
          </w:tcPr>
          <w:p w:rsidR="00837091" w:rsidRPr="00E062F1" w:rsidRDefault="00837091" w:rsidP="00E06610">
            <w:pPr>
              <w:pStyle w:val="TAC"/>
              <w:rPr>
                <w:lang w:eastAsia="zh-CN"/>
              </w:rPr>
            </w:pPr>
            <w:r w:rsidRPr="00E062F1">
              <w:rPr>
                <w:lang w:eastAsia="zh-CN"/>
              </w:rPr>
              <w:t>0</w:t>
            </w:r>
            <w:r w:rsidRPr="00E062F1">
              <w:rPr>
                <w:lang w:eastAsia="zh-TW"/>
              </w:rPr>
              <w:t>.3</w:t>
            </w:r>
          </w:p>
        </w:tc>
      </w:tr>
      <w:tr w:rsidR="00837091" w:rsidRPr="00E062F1" w:rsidTr="00E06610">
        <w:tblPrEx>
          <w:tblLook w:val="04A0" w:firstRow="1" w:lastRow="0" w:firstColumn="1" w:lastColumn="0" w:noHBand="0" w:noVBand="1"/>
        </w:tblPrEx>
        <w:trPr>
          <w:trHeight w:val="187"/>
          <w:jc w:val="center"/>
        </w:trPr>
        <w:tc>
          <w:tcPr>
            <w:tcW w:w="2336" w:type="dxa"/>
            <w:tcBorders>
              <w:top w:val="single" w:sz="4" w:space="0" w:color="auto"/>
              <w:left w:val="single" w:sz="4" w:space="0" w:color="auto"/>
              <w:bottom w:val="nil"/>
              <w:right w:val="single" w:sz="4" w:space="0" w:color="auto"/>
            </w:tcBorders>
            <w:shd w:val="clear" w:color="auto" w:fill="auto"/>
          </w:tcPr>
          <w:p w:rsidR="00837091" w:rsidRPr="00E062F1" w:rsidRDefault="00837091" w:rsidP="00E06610">
            <w:pPr>
              <w:pStyle w:val="TAC"/>
            </w:pPr>
            <w:r w:rsidRPr="00E062F1">
              <w:t>DC_13_n66</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rFonts w:eastAsia="MS Mincho"/>
                <w:lang w:eastAsia="ja-JP"/>
              </w:rPr>
            </w:pPr>
            <w:r w:rsidRPr="00E062F1">
              <w:rPr>
                <w:lang w:eastAsia="zh-CN"/>
              </w:rPr>
              <w:t>13</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lang w:eastAsia="zh-CN"/>
              </w:rPr>
              <w:t>0.3</w:t>
            </w:r>
          </w:p>
        </w:tc>
      </w:tr>
      <w:tr w:rsidR="00837091" w:rsidRPr="00E062F1" w:rsidTr="00E06610">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rsidR="00837091" w:rsidRPr="00E062F1" w:rsidRDefault="00837091" w:rsidP="00E06610">
            <w:pPr>
              <w:pStyle w:val="TAC"/>
            </w:pP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rFonts w:eastAsia="MS Mincho"/>
                <w:lang w:eastAsia="ja-JP"/>
              </w:rPr>
            </w:pPr>
            <w:r w:rsidRPr="00E062F1">
              <w:rPr>
                <w:lang w:eastAsia="zh-CN"/>
              </w:rPr>
              <w:t>n66</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lang w:eastAsia="zh-CN"/>
              </w:rPr>
              <w:t>0.3</w:t>
            </w:r>
          </w:p>
        </w:tc>
      </w:tr>
      <w:tr w:rsidR="00837091" w:rsidRPr="00E062F1" w:rsidTr="00E06610">
        <w:tblPrEx>
          <w:tblLook w:val="04A0" w:firstRow="1" w:lastRow="0" w:firstColumn="1" w:lastColumn="0" w:noHBand="0" w:noVBand="1"/>
        </w:tblPrEx>
        <w:trPr>
          <w:trHeight w:val="187"/>
          <w:jc w:val="center"/>
        </w:trPr>
        <w:tc>
          <w:tcPr>
            <w:tcW w:w="2336" w:type="dxa"/>
            <w:tcBorders>
              <w:left w:val="single" w:sz="4" w:space="0" w:color="auto"/>
              <w:bottom w:val="nil"/>
              <w:right w:val="single" w:sz="4" w:space="0" w:color="auto"/>
            </w:tcBorders>
            <w:shd w:val="clear" w:color="auto" w:fill="auto"/>
          </w:tcPr>
          <w:p w:rsidR="00837091" w:rsidRPr="00E062F1" w:rsidRDefault="00837091" w:rsidP="00E06610">
            <w:pPr>
              <w:pStyle w:val="TAC"/>
            </w:pPr>
            <w:r w:rsidRPr="00E062F1">
              <w:t>DC_13_n71</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lang w:eastAsia="zh-CN"/>
              </w:rPr>
              <w:t>13</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lang w:eastAsia="zh-CN"/>
              </w:rPr>
              <w:t>0.5</w:t>
            </w:r>
          </w:p>
        </w:tc>
      </w:tr>
      <w:tr w:rsidR="00837091" w:rsidRPr="00E062F1" w:rsidTr="00E06610">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rsidR="00837091" w:rsidRPr="00E062F1" w:rsidRDefault="00837091" w:rsidP="00E06610">
            <w:pPr>
              <w:pStyle w:val="TAC"/>
            </w:pP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rFonts w:eastAsia="MS Mincho"/>
                <w:lang w:eastAsia="ja-JP"/>
              </w:rPr>
              <w:t>n7</w:t>
            </w:r>
            <w:r w:rsidRPr="00E062F1">
              <w:rPr>
                <w:lang w:eastAsia="zh-CN"/>
              </w:rPr>
              <w:t>1</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lang w:eastAsia="zh-CN"/>
              </w:rPr>
              <w:t>0.5</w:t>
            </w:r>
          </w:p>
        </w:tc>
      </w:tr>
      <w:tr w:rsidR="00837091" w:rsidRPr="00E062F1" w:rsidTr="00E06610">
        <w:tblPrEx>
          <w:tblLook w:val="04A0" w:firstRow="1" w:lastRow="0" w:firstColumn="1" w:lastColumn="0" w:noHBand="0" w:noVBand="1"/>
        </w:tblPrEx>
        <w:trPr>
          <w:trHeight w:val="187"/>
          <w:jc w:val="center"/>
        </w:trPr>
        <w:tc>
          <w:tcPr>
            <w:tcW w:w="2336" w:type="dxa"/>
            <w:tcBorders>
              <w:left w:val="single" w:sz="4" w:space="0" w:color="auto"/>
              <w:bottom w:val="nil"/>
              <w:right w:val="single" w:sz="4" w:space="0" w:color="auto"/>
            </w:tcBorders>
            <w:shd w:val="clear" w:color="auto" w:fill="auto"/>
          </w:tcPr>
          <w:p w:rsidR="00837091" w:rsidRPr="00E062F1" w:rsidRDefault="00837091" w:rsidP="00E06610">
            <w:pPr>
              <w:pStyle w:val="TAC"/>
            </w:pPr>
            <w:r w:rsidRPr="00E062F1">
              <w:t>DC_13_n78</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rFonts w:eastAsia="MS Mincho"/>
                <w:lang w:eastAsia="ja-JP"/>
              </w:rPr>
            </w:pPr>
            <w:r w:rsidRPr="00E062F1">
              <w:rPr>
                <w:rFonts w:eastAsia="Arial"/>
                <w:lang w:eastAsia="zh-CN"/>
              </w:rPr>
              <w:t>13</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lang w:eastAsia="zh-CN"/>
              </w:rPr>
              <w:t>0.5</w:t>
            </w:r>
          </w:p>
        </w:tc>
      </w:tr>
      <w:tr w:rsidR="00837091" w:rsidRPr="00E062F1" w:rsidTr="00E06610">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rsidR="00837091" w:rsidRPr="00E062F1" w:rsidRDefault="00837091" w:rsidP="00E06610">
            <w:pPr>
              <w:pStyle w:val="TAC"/>
            </w:pP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rFonts w:eastAsia="MS Mincho"/>
                <w:lang w:eastAsia="ja-JP"/>
              </w:rPr>
            </w:pPr>
            <w:r w:rsidRPr="00E062F1">
              <w:rPr>
                <w:rFonts w:eastAsia="Symbol"/>
                <w:lang w:eastAsia="ja-JP"/>
              </w:rPr>
              <w:t>n78</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lang w:eastAsia="zh-CN"/>
              </w:rPr>
              <w:t>0.8</w:t>
            </w:r>
          </w:p>
        </w:tc>
      </w:tr>
      <w:tr w:rsidR="00837091" w:rsidRPr="00E062F1" w:rsidTr="00E06610">
        <w:tblPrEx>
          <w:tblLook w:val="04A0" w:firstRow="1" w:lastRow="0" w:firstColumn="1" w:lastColumn="0" w:noHBand="0" w:noVBand="1"/>
        </w:tblPrEx>
        <w:trPr>
          <w:trHeight w:val="187"/>
          <w:jc w:val="center"/>
        </w:trPr>
        <w:tc>
          <w:tcPr>
            <w:tcW w:w="2336" w:type="dxa"/>
            <w:tcBorders>
              <w:left w:val="single" w:sz="4" w:space="0" w:color="auto"/>
              <w:bottom w:val="nil"/>
              <w:right w:val="single" w:sz="4" w:space="0" w:color="auto"/>
            </w:tcBorders>
            <w:shd w:val="clear" w:color="auto" w:fill="auto"/>
          </w:tcPr>
          <w:p w:rsidR="00837091" w:rsidRPr="00E062F1" w:rsidRDefault="00837091" w:rsidP="00E06610">
            <w:pPr>
              <w:pStyle w:val="TAC"/>
              <w:rPr>
                <w:rFonts w:cs="Arial"/>
                <w:lang w:eastAsia="zh-CN"/>
              </w:rPr>
            </w:pPr>
            <w:r w:rsidRPr="00E062F1">
              <w:rPr>
                <w:rFonts w:cs="Arial"/>
                <w:lang w:eastAsia="zh-CN"/>
              </w:rPr>
              <w:t>DC_14_n2</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rFonts w:cs="Arial"/>
                <w:lang w:eastAsia="zh-CN"/>
              </w:rPr>
            </w:pPr>
            <w:r w:rsidRPr="00E062F1">
              <w:rPr>
                <w:rFonts w:cs="Arial"/>
                <w:lang w:eastAsia="zh-CN"/>
              </w:rPr>
              <w:t>14</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rFonts w:cs="Arial"/>
                <w:szCs w:val="18"/>
              </w:rPr>
            </w:pPr>
            <w:r w:rsidRPr="00E062F1">
              <w:rPr>
                <w:rFonts w:cs="Arial"/>
                <w:szCs w:val="18"/>
              </w:rPr>
              <w:t>0.3</w:t>
            </w:r>
          </w:p>
        </w:tc>
      </w:tr>
      <w:tr w:rsidR="00837091" w:rsidRPr="00E062F1" w:rsidTr="00E06610">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rsidR="00837091" w:rsidRPr="00E062F1" w:rsidRDefault="00837091" w:rsidP="00E06610">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rFonts w:cs="Arial"/>
                <w:lang w:eastAsia="zh-CN"/>
              </w:rPr>
            </w:pPr>
            <w:r w:rsidRPr="00E062F1">
              <w:rPr>
                <w:rFonts w:cs="Arial"/>
                <w:lang w:eastAsia="zh-CN"/>
              </w:rPr>
              <w:t>n2</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rFonts w:cs="Arial"/>
                <w:szCs w:val="18"/>
              </w:rPr>
            </w:pPr>
            <w:r w:rsidRPr="00E062F1">
              <w:rPr>
                <w:rFonts w:cs="Arial"/>
                <w:szCs w:val="18"/>
              </w:rPr>
              <w:t>0.3</w:t>
            </w:r>
          </w:p>
        </w:tc>
      </w:tr>
      <w:tr w:rsidR="00837091" w:rsidRPr="00E062F1" w:rsidTr="00E06610">
        <w:tblPrEx>
          <w:tblLook w:val="04A0" w:firstRow="1" w:lastRow="0" w:firstColumn="1" w:lastColumn="0" w:noHBand="0" w:noVBand="1"/>
        </w:tblPrEx>
        <w:trPr>
          <w:trHeight w:val="187"/>
          <w:jc w:val="center"/>
        </w:trPr>
        <w:tc>
          <w:tcPr>
            <w:tcW w:w="2336" w:type="dxa"/>
            <w:tcBorders>
              <w:left w:val="single" w:sz="4" w:space="0" w:color="auto"/>
              <w:bottom w:val="nil"/>
              <w:right w:val="single" w:sz="4" w:space="0" w:color="auto"/>
            </w:tcBorders>
            <w:shd w:val="clear" w:color="auto" w:fill="auto"/>
          </w:tcPr>
          <w:p w:rsidR="00837091" w:rsidRPr="00E062F1" w:rsidRDefault="00837091" w:rsidP="00E06610">
            <w:pPr>
              <w:pStyle w:val="TAC"/>
            </w:pPr>
            <w:r w:rsidRPr="00E062F1">
              <w:rPr>
                <w:rFonts w:cs="Arial"/>
                <w:lang w:eastAsia="zh-CN"/>
              </w:rPr>
              <w:t>DC_14_n66</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rFonts w:eastAsia="Symbol"/>
                <w:lang w:eastAsia="ja-JP"/>
              </w:rPr>
            </w:pPr>
            <w:r w:rsidRPr="00E062F1">
              <w:rPr>
                <w:rFonts w:cs="Arial"/>
                <w:lang w:eastAsia="zh-CN"/>
              </w:rPr>
              <w:t>14</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rFonts w:cs="Arial"/>
                <w:szCs w:val="18"/>
              </w:rPr>
              <w:t>0.3</w:t>
            </w:r>
          </w:p>
        </w:tc>
      </w:tr>
      <w:tr w:rsidR="00837091" w:rsidRPr="00E062F1" w:rsidTr="00E06610">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rsidR="00837091" w:rsidRPr="00E062F1" w:rsidRDefault="00837091" w:rsidP="00E06610">
            <w:pPr>
              <w:pStyle w:val="TAC"/>
            </w:pP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rFonts w:eastAsia="Symbol"/>
                <w:lang w:eastAsia="ja-JP"/>
              </w:rPr>
            </w:pPr>
            <w:r w:rsidRPr="00E062F1">
              <w:rPr>
                <w:rFonts w:cs="Arial"/>
                <w:lang w:eastAsia="zh-CN"/>
              </w:rPr>
              <w:t>n66</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rFonts w:cs="Arial"/>
                <w:szCs w:val="18"/>
              </w:rPr>
              <w:t>0.3</w:t>
            </w:r>
          </w:p>
        </w:tc>
      </w:tr>
      <w:tr w:rsidR="00837091" w:rsidRPr="00E062F1" w:rsidTr="00E06610">
        <w:tblPrEx>
          <w:tblLook w:val="04A0" w:firstRow="1" w:lastRow="0" w:firstColumn="1" w:lastColumn="0" w:noHBand="0" w:noVBand="1"/>
        </w:tblPrEx>
        <w:trPr>
          <w:trHeight w:val="187"/>
          <w:jc w:val="center"/>
        </w:trPr>
        <w:tc>
          <w:tcPr>
            <w:tcW w:w="2336" w:type="dxa"/>
            <w:tcBorders>
              <w:left w:val="single" w:sz="4" w:space="0" w:color="auto"/>
              <w:bottom w:val="nil"/>
              <w:right w:val="single" w:sz="4" w:space="0" w:color="auto"/>
            </w:tcBorders>
            <w:shd w:val="clear" w:color="auto" w:fill="auto"/>
          </w:tcPr>
          <w:p w:rsidR="00837091" w:rsidRPr="00E062F1" w:rsidRDefault="00837091" w:rsidP="00E06610">
            <w:pPr>
              <w:pStyle w:val="TAC"/>
            </w:pPr>
            <w:r w:rsidRPr="00E062F1">
              <w:rPr>
                <w:lang w:eastAsia="zh-CN"/>
              </w:rPr>
              <w:t>DC_18_n3</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lang w:eastAsia="zh-CN"/>
              </w:rPr>
              <w:t>18</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lang w:eastAsia="ja-JP"/>
              </w:rPr>
              <w:t>0.3</w:t>
            </w:r>
          </w:p>
        </w:tc>
      </w:tr>
      <w:tr w:rsidR="00837091" w:rsidRPr="00E062F1" w:rsidTr="00E06610">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rsidR="00837091" w:rsidRPr="00E062F1" w:rsidRDefault="00837091" w:rsidP="00E06610">
            <w:pPr>
              <w:pStyle w:val="TAC"/>
            </w:pP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lang w:eastAsia="zh-CN"/>
              </w:rPr>
              <w:t>n3</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lang w:eastAsia="zh-CN"/>
              </w:rPr>
            </w:pPr>
            <w:r w:rsidRPr="00E062F1">
              <w:rPr>
                <w:lang w:eastAsia="ja-JP"/>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szCs w:val="18"/>
                <w:lang w:eastAsia="fi-FI"/>
              </w:rPr>
              <w:t>DC_18_n77</w:t>
            </w:r>
          </w:p>
        </w:tc>
        <w:tc>
          <w:tcPr>
            <w:tcW w:w="2952" w:type="dxa"/>
          </w:tcPr>
          <w:p w:rsidR="00837091" w:rsidRPr="00E062F1" w:rsidRDefault="00837091" w:rsidP="00E06610">
            <w:pPr>
              <w:pStyle w:val="TAC"/>
              <w:rPr>
                <w:szCs w:val="18"/>
                <w:lang w:eastAsia="ja-JP"/>
              </w:rPr>
            </w:pPr>
            <w:r w:rsidRPr="00E062F1">
              <w:rPr>
                <w:szCs w:val="18"/>
                <w:lang w:eastAsia="ja-JP"/>
              </w:rPr>
              <w:t>18</w:t>
            </w:r>
          </w:p>
        </w:tc>
        <w:tc>
          <w:tcPr>
            <w:tcW w:w="2952" w:type="dxa"/>
          </w:tcPr>
          <w:p w:rsidR="00837091" w:rsidRPr="00E062F1" w:rsidRDefault="00837091" w:rsidP="00E06610">
            <w:pPr>
              <w:pStyle w:val="TAC"/>
              <w:rPr>
                <w:rFonts w:eastAsia="MS Mincho"/>
                <w:szCs w:val="18"/>
                <w:lang w:eastAsia="ja-JP"/>
              </w:rPr>
            </w:pPr>
            <w:r w:rsidRPr="00E062F1">
              <w:rPr>
                <w:rFonts w:eastAsia="MS Mincho"/>
                <w:szCs w:val="18"/>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szCs w:val="18"/>
                <w:lang w:eastAsia="ja-JP"/>
              </w:rPr>
            </w:pPr>
            <w:r w:rsidRPr="00E062F1">
              <w:rPr>
                <w:szCs w:val="18"/>
                <w:lang w:eastAsia="ja-JP"/>
              </w:rPr>
              <w:t>n77</w:t>
            </w:r>
          </w:p>
        </w:tc>
        <w:tc>
          <w:tcPr>
            <w:tcW w:w="2952" w:type="dxa"/>
          </w:tcPr>
          <w:p w:rsidR="00837091" w:rsidRPr="00E062F1" w:rsidRDefault="00837091" w:rsidP="00E06610">
            <w:pPr>
              <w:pStyle w:val="TAC"/>
              <w:rPr>
                <w:rFonts w:eastAsia="MS Mincho"/>
                <w:szCs w:val="18"/>
                <w:lang w:eastAsia="ja-JP"/>
              </w:rPr>
            </w:pPr>
            <w:r w:rsidRPr="00E062F1">
              <w:rPr>
                <w:rFonts w:eastAsia="MS Mincho"/>
                <w:szCs w:val="18"/>
                <w:lang w:eastAsia="ja-JP"/>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szCs w:val="18"/>
                <w:lang w:eastAsia="fi-FI"/>
              </w:rPr>
              <w:t>DC_18_n78</w:t>
            </w:r>
          </w:p>
        </w:tc>
        <w:tc>
          <w:tcPr>
            <w:tcW w:w="2952" w:type="dxa"/>
          </w:tcPr>
          <w:p w:rsidR="00837091" w:rsidRPr="00E062F1" w:rsidRDefault="00837091" w:rsidP="00E06610">
            <w:pPr>
              <w:pStyle w:val="TAC"/>
              <w:rPr>
                <w:lang w:eastAsia="ja-JP"/>
              </w:rPr>
            </w:pPr>
            <w:r w:rsidRPr="00E062F1">
              <w:rPr>
                <w:szCs w:val="18"/>
                <w:lang w:eastAsia="ja-JP"/>
              </w:rPr>
              <w:t>18</w:t>
            </w:r>
          </w:p>
        </w:tc>
        <w:tc>
          <w:tcPr>
            <w:tcW w:w="2952" w:type="dxa"/>
          </w:tcPr>
          <w:p w:rsidR="00837091" w:rsidRPr="00E062F1" w:rsidRDefault="00837091" w:rsidP="00E06610">
            <w:pPr>
              <w:pStyle w:val="TAC"/>
              <w:rPr>
                <w:rFonts w:eastAsia="Malgun Gothic"/>
                <w:lang w:eastAsia="ko-KR"/>
              </w:rPr>
            </w:pPr>
            <w:r w:rsidRPr="00E062F1">
              <w:rPr>
                <w:rFonts w:eastAsia="MS Mincho"/>
                <w:szCs w:val="18"/>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szCs w:val="18"/>
                <w:lang w:eastAsia="ja-JP"/>
              </w:rPr>
              <w:t>n78</w:t>
            </w:r>
          </w:p>
        </w:tc>
        <w:tc>
          <w:tcPr>
            <w:tcW w:w="2952" w:type="dxa"/>
          </w:tcPr>
          <w:p w:rsidR="00837091" w:rsidRPr="00E062F1" w:rsidRDefault="00837091" w:rsidP="00E06610">
            <w:pPr>
              <w:pStyle w:val="TAC"/>
              <w:rPr>
                <w:rFonts w:eastAsia="Malgun Gothic"/>
                <w:lang w:eastAsia="ko-KR"/>
              </w:rPr>
            </w:pPr>
            <w:r w:rsidRPr="00E062F1">
              <w:rPr>
                <w:rFonts w:eastAsia="MS Mincho"/>
                <w:szCs w:val="18"/>
                <w:lang w:eastAsia="ja-JP"/>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fi-FI"/>
              </w:rPr>
              <w:t>DC_19_n77</w:t>
            </w:r>
          </w:p>
        </w:tc>
        <w:tc>
          <w:tcPr>
            <w:tcW w:w="2952" w:type="dxa"/>
          </w:tcPr>
          <w:p w:rsidR="00837091" w:rsidRPr="00E062F1" w:rsidRDefault="00837091" w:rsidP="00E06610">
            <w:pPr>
              <w:pStyle w:val="TAC"/>
            </w:pPr>
            <w:r w:rsidRPr="00E062F1">
              <w:rPr>
                <w:lang w:eastAsia="ja-JP"/>
              </w:rPr>
              <w:t>19</w:t>
            </w:r>
          </w:p>
        </w:tc>
        <w:tc>
          <w:tcPr>
            <w:tcW w:w="2952" w:type="dxa"/>
          </w:tcPr>
          <w:p w:rsidR="00837091" w:rsidRPr="00E062F1" w:rsidRDefault="00837091" w:rsidP="00E06610">
            <w:pPr>
              <w:pStyle w:val="TAC"/>
            </w:pPr>
            <w:r w:rsidRPr="00E062F1">
              <w:rPr>
                <w:rFonts w:eastAsia="MS Mincho"/>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pPr>
            <w:r w:rsidRPr="00E062F1">
              <w:rPr>
                <w:lang w:eastAsia="ja-JP"/>
              </w:rPr>
              <w:t>n77</w:t>
            </w:r>
          </w:p>
        </w:tc>
        <w:tc>
          <w:tcPr>
            <w:tcW w:w="2952" w:type="dxa"/>
          </w:tcPr>
          <w:p w:rsidR="00837091" w:rsidRPr="00E062F1" w:rsidRDefault="00837091" w:rsidP="00E06610">
            <w:pPr>
              <w:pStyle w:val="TAC"/>
            </w:pPr>
            <w:r w:rsidRPr="00E062F1">
              <w:rPr>
                <w:rFonts w:eastAsia="MS Mincho"/>
                <w:lang w:eastAsia="ja-JP"/>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fi-FI"/>
              </w:rPr>
              <w:t>DC_19_n78</w:t>
            </w:r>
          </w:p>
        </w:tc>
        <w:tc>
          <w:tcPr>
            <w:tcW w:w="2952" w:type="dxa"/>
          </w:tcPr>
          <w:p w:rsidR="00837091" w:rsidRPr="00E062F1" w:rsidRDefault="00837091" w:rsidP="00E06610">
            <w:pPr>
              <w:pStyle w:val="TAC"/>
            </w:pPr>
            <w:r w:rsidRPr="00E062F1">
              <w:rPr>
                <w:lang w:eastAsia="ja-JP"/>
              </w:rPr>
              <w:t>19</w:t>
            </w:r>
          </w:p>
        </w:tc>
        <w:tc>
          <w:tcPr>
            <w:tcW w:w="2952" w:type="dxa"/>
          </w:tcPr>
          <w:p w:rsidR="00837091" w:rsidRPr="00E062F1" w:rsidRDefault="00837091" w:rsidP="00E06610">
            <w:pPr>
              <w:pStyle w:val="TAC"/>
            </w:pPr>
            <w:r w:rsidRPr="00E062F1">
              <w:rPr>
                <w:rFonts w:eastAsia="MS Mincho"/>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pPr>
            <w:r w:rsidRPr="00E062F1">
              <w:rPr>
                <w:lang w:eastAsia="ja-JP"/>
              </w:rPr>
              <w:t>n78</w:t>
            </w:r>
          </w:p>
        </w:tc>
        <w:tc>
          <w:tcPr>
            <w:tcW w:w="2952" w:type="dxa"/>
          </w:tcPr>
          <w:p w:rsidR="00837091" w:rsidRPr="00E062F1" w:rsidRDefault="00837091" w:rsidP="00E06610">
            <w:pPr>
              <w:pStyle w:val="TAC"/>
            </w:pPr>
            <w:r w:rsidRPr="00E062F1">
              <w:rPr>
                <w:rFonts w:eastAsia="MS Mincho"/>
                <w:lang w:eastAsia="ja-JP"/>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DC_20_n1</w:t>
            </w:r>
          </w:p>
        </w:tc>
        <w:tc>
          <w:tcPr>
            <w:tcW w:w="2952" w:type="dxa"/>
          </w:tcPr>
          <w:p w:rsidR="00837091" w:rsidRPr="00E062F1" w:rsidRDefault="00837091" w:rsidP="00E06610">
            <w:pPr>
              <w:pStyle w:val="TAC"/>
            </w:pPr>
            <w:r w:rsidRPr="00E062F1">
              <w:rPr>
                <w:lang w:eastAsia="zh-CN"/>
              </w:rPr>
              <w:t>20</w:t>
            </w:r>
          </w:p>
        </w:tc>
        <w:tc>
          <w:tcPr>
            <w:tcW w:w="2952" w:type="dxa"/>
          </w:tcPr>
          <w:p w:rsidR="00837091" w:rsidRPr="00E062F1" w:rsidRDefault="00837091" w:rsidP="00E06610">
            <w:pPr>
              <w:pStyle w:val="TAC"/>
            </w:pPr>
            <w:r w:rsidRPr="00E062F1">
              <w:rPr>
                <w:lang w:eastAsia="zh-CN"/>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pPr>
            <w:r w:rsidRPr="00E062F1">
              <w:rPr>
                <w:lang w:eastAsia="zh-CN"/>
              </w:rPr>
              <w:t>n1</w:t>
            </w:r>
          </w:p>
        </w:tc>
        <w:tc>
          <w:tcPr>
            <w:tcW w:w="2952" w:type="dxa"/>
          </w:tcPr>
          <w:p w:rsidR="00837091" w:rsidRPr="00E062F1" w:rsidRDefault="00837091" w:rsidP="00E06610">
            <w:pPr>
              <w:pStyle w:val="TAC"/>
            </w:pPr>
            <w:r w:rsidRPr="00E062F1">
              <w:rPr>
                <w:lang w:eastAsia="zh-CN"/>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DC_20_n3</w:t>
            </w:r>
          </w:p>
        </w:tc>
        <w:tc>
          <w:tcPr>
            <w:tcW w:w="2952" w:type="dxa"/>
          </w:tcPr>
          <w:p w:rsidR="00837091" w:rsidRPr="00E062F1" w:rsidRDefault="00837091" w:rsidP="00E06610">
            <w:pPr>
              <w:pStyle w:val="TAC"/>
            </w:pPr>
            <w:r w:rsidRPr="00E062F1">
              <w:rPr>
                <w:lang w:eastAsia="zh-CN"/>
              </w:rPr>
              <w:t>20</w:t>
            </w:r>
          </w:p>
        </w:tc>
        <w:tc>
          <w:tcPr>
            <w:tcW w:w="2952" w:type="dxa"/>
          </w:tcPr>
          <w:p w:rsidR="00837091" w:rsidRPr="00E062F1" w:rsidRDefault="00837091" w:rsidP="00E06610">
            <w:pPr>
              <w:pStyle w:val="TAC"/>
            </w:pPr>
            <w:r w:rsidRPr="00E062F1">
              <w:rPr>
                <w:lang w:eastAsia="zh-CN"/>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pPr>
            <w:r w:rsidRPr="00E062F1">
              <w:rPr>
                <w:lang w:eastAsia="zh-CN"/>
              </w:rPr>
              <w:t>n3</w:t>
            </w:r>
          </w:p>
        </w:tc>
        <w:tc>
          <w:tcPr>
            <w:tcW w:w="2952" w:type="dxa"/>
          </w:tcPr>
          <w:p w:rsidR="00837091" w:rsidRPr="00E062F1" w:rsidRDefault="00837091" w:rsidP="00E06610">
            <w:pPr>
              <w:pStyle w:val="TAC"/>
            </w:pPr>
            <w:r w:rsidRPr="00E062F1">
              <w:rPr>
                <w:lang w:eastAsia="zh-CN"/>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DC_20_n7</w:t>
            </w:r>
          </w:p>
        </w:tc>
        <w:tc>
          <w:tcPr>
            <w:tcW w:w="2952" w:type="dxa"/>
          </w:tcPr>
          <w:p w:rsidR="00837091" w:rsidRPr="00E062F1" w:rsidRDefault="00837091" w:rsidP="00E06610">
            <w:pPr>
              <w:pStyle w:val="TAC"/>
              <w:rPr>
                <w:lang w:eastAsia="zh-CN"/>
              </w:rPr>
            </w:pPr>
            <w:r w:rsidRPr="00E062F1">
              <w:rPr>
                <w:lang w:eastAsia="zh-CN"/>
              </w:rPr>
              <w:t>20</w:t>
            </w:r>
          </w:p>
        </w:tc>
        <w:tc>
          <w:tcPr>
            <w:tcW w:w="2952" w:type="dxa"/>
          </w:tcPr>
          <w:p w:rsidR="00837091" w:rsidRPr="00E062F1" w:rsidRDefault="00837091" w:rsidP="00E06610">
            <w:pPr>
              <w:pStyle w:val="TAC"/>
              <w:rPr>
                <w:lang w:eastAsia="zh-CN"/>
              </w:rPr>
            </w:pPr>
            <w:r w:rsidRPr="00E062F1">
              <w:rPr>
                <w:rFonts w:eastAsia="Calibri"/>
                <w:szCs w:val="18"/>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zh-CN"/>
              </w:rPr>
            </w:pPr>
            <w:r w:rsidRPr="00E062F1">
              <w:rPr>
                <w:lang w:eastAsia="zh-CN"/>
              </w:rPr>
              <w:t>n7</w:t>
            </w:r>
          </w:p>
        </w:tc>
        <w:tc>
          <w:tcPr>
            <w:tcW w:w="2952" w:type="dxa"/>
          </w:tcPr>
          <w:p w:rsidR="00837091" w:rsidRPr="00E062F1" w:rsidRDefault="00837091" w:rsidP="00E06610">
            <w:pPr>
              <w:pStyle w:val="TAC"/>
              <w:rPr>
                <w:lang w:eastAsia="zh-CN"/>
              </w:rPr>
            </w:pPr>
            <w:r w:rsidRPr="00E062F1">
              <w:rPr>
                <w:rFonts w:eastAsia="Calibri"/>
                <w:szCs w:val="18"/>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fi-FI"/>
              </w:rPr>
              <w:t>DC_20_n8</w:t>
            </w:r>
          </w:p>
        </w:tc>
        <w:tc>
          <w:tcPr>
            <w:tcW w:w="2952" w:type="dxa"/>
          </w:tcPr>
          <w:p w:rsidR="00837091" w:rsidRPr="00E062F1" w:rsidRDefault="00837091" w:rsidP="00E06610">
            <w:pPr>
              <w:pStyle w:val="TAC"/>
            </w:pPr>
            <w:r w:rsidRPr="00E062F1">
              <w:rPr>
                <w:lang w:eastAsia="ja-JP"/>
              </w:rPr>
              <w:t>20</w:t>
            </w:r>
          </w:p>
        </w:tc>
        <w:tc>
          <w:tcPr>
            <w:tcW w:w="2952" w:type="dxa"/>
          </w:tcPr>
          <w:p w:rsidR="00837091" w:rsidRPr="00E062F1" w:rsidRDefault="00837091" w:rsidP="00E06610">
            <w:pPr>
              <w:pStyle w:val="TAC"/>
            </w:pPr>
            <w:r w:rsidRPr="00E062F1">
              <w:rPr>
                <w:lang w:eastAsia="zh-CN"/>
              </w:rPr>
              <w:t>0.4</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pPr>
            <w:r w:rsidRPr="00E062F1">
              <w:rPr>
                <w:lang w:eastAsia="ja-JP"/>
              </w:rPr>
              <w:t>n8</w:t>
            </w:r>
          </w:p>
        </w:tc>
        <w:tc>
          <w:tcPr>
            <w:tcW w:w="2952" w:type="dxa"/>
          </w:tcPr>
          <w:p w:rsidR="00837091" w:rsidRPr="00E062F1" w:rsidRDefault="00837091" w:rsidP="00E06610">
            <w:pPr>
              <w:pStyle w:val="TAC"/>
            </w:pPr>
            <w:r w:rsidRPr="00E062F1">
              <w:rPr>
                <w:lang w:eastAsia="zh-CN"/>
              </w:rPr>
              <w:t>0.4</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fi-FI"/>
              </w:rPr>
              <w:t>DC_20_n28</w:t>
            </w:r>
          </w:p>
        </w:tc>
        <w:tc>
          <w:tcPr>
            <w:tcW w:w="2952" w:type="dxa"/>
          </w:tcPr>
          <w:p w:rsidR="00837091" w:rsidRPr="00E062F1" w:rsidRDefault="00837091" w:rsidP="00E06610">
            <w:pPr>
              <w:pStyle w:val="TAC"/>
            </w:pPr>
            <w:r w:rsidRPr="00E062F1">
              <w:rPr>
                <w:lang w:eastAsia="ja-JP"/>
              </w:rPr>
              <w:t>20</w:t>
            </w:r>
          </w:p>
        </w:tc>
        <w:tc>
          <w:tcPr>
            <w:tcW w:w="2952" w:type="dxa"/>
          </w:tcPr>
          <w:p w:rsidR="00837091" w:rsidRPr="00E062F1" w:rsidRDefault="00837091" w:rsidP="00E06610">
            <w:pPr>
              <w:pStyle w:val="TAC"/>
            </w:pPr>
            <w:r w:rsidRPr="00E062F1">
              <w:rPr>
                <w:lang w:eastAsia="zh-CN"/>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pPr>
            <w:r w:rsidRPr="00E062F1">
              <w:rPr>
                <w:lang w:eastAsia="ja-JP"/>
              </w:rPr>
              <w:t>n28</w:t>
            </w:r>
          </w:p>
        </w:tc>
        <w:tc>
          <w:tcPr>
            <w:tcW w:w="2952" w:type="dxa"/>
          </w:tcPr>
          <w:p w:rsidR="00837091" w:rsidRPr="00E062F1" w:rsidRDefault="00837091" w:rsidP="00E06610">
            <w:pPr>
              <w:pStyle w:val="TAC"/>
            </w:pPr>
            <w:r w:rsidRPr="00E062F1">
              <w:rPr>
                <w:lang w:eastAsia="zh-CN"/>
              </w:rPr>
              <w:t>0.5</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DC_20_n38</w:t>
            </w:r>
          </w:p>
        </w:tc>
        <w:tc>
          <w:tcPr>
            <w:tcW w:w="2952" w:type="dxa"/>
          </w:tcPr>
          <w:p w:rsidR="00837091" w:rsidRPr="00E062F1" w:rsidRDefault="00837091" w:rsidP="00E06610">
            <w:pPr>
              <w:pStyle w:val="TAC"/>
              <w:rPr>
                <w:lang w:eastAsia="ja-JP"/>
              </w:rPr>
            </w:pPr>
            <w:r w:rsidRPr="00E062F1">
              <w:rPr>
                <w:lang w:eastAsia="zh-CN"/>
              </w:rPr>
              <w:t>20</w:t>
            </w:r>
          </w:p>
        </w:tc>
        <w:tc>
          <w:tcPr>
            <w:tcW w:w="2952" w:type="dxa"/>
          </w:tcPr>
          <w:p w:rsidR="00837091" w:rsidRPr="00E062F1" w:rsidRDefault="00837091" w:rsidP="00E06610">
            <w:pPr>
              <w:pStyle w:val="TAC"/>
              <w:rPr>
                <w:lang w:eastAsia="zh-CN"/>
              </w:rPr>
            </w:pPr>
            <w:r w:rsidRPr="00E062F1">
              <w:rPr>
                <w:rFonts w:eastAsia="Calibri"/>
                <w:szCs w:val="18"/>
                <w:lang w:eastAsia="ja-JP"/>
              </w:rPr>
              <w:t>0.</w:t>
            </w:r>
            <w:r>
              <w:rPr>
                <w:rFonts w:eastAsia="Calibri"/>
                <w:szCs w:val="18"/>
                <w:lang w:eastAsia="ja-JP"/>
              </w:rPr>
              <w:t>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lang w:eastAsia="zh-CN"/>
              </w:rPr>
              <w:t>n38</w:t>
            </w:r>
          </w:p>
        </w:tc>
        <w:tc>
          <w:tcPr>
            <w:tcW w:w="2952" w:type="dxa"/>
          </w:tcPr>
          <w:p w:rsidR="00837091" w:rsidRPr="00E062F1" w:rsidRDefault="00837091" w:rsidP="00E06610">
            <w:pPr>
              <w:pStyle w:val="TAC"/>
              <w:rPr>
                <w:lang w:eastAsia="zh-CN"/>
              </w:rPr>
            </w:pPr>
            <w:r w:rsidRPr="00E062F1">
              <w:rPr>
                <w:rFonts w:eastAsia="Calibri"/>
                <w:szCs w:val="18"/>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t>DC_</w:t>
            </w:r>
            <w:r w:rsidRPr="00E062F1">
              <w:rPr>
                <w:lang w:eastAsia="zh-TW"/>
              </w:rPr>
              <w:t>20</w:t>
            </w:r>
            <w:r w:rsidRPr="00E062F1">
              <w:rPr>
                <w:lang w:eastAsia="zh-CN"/>
              </w:rPr>
              <w:t>_</w:t>
            </w:r>
            <w:r w:rsidRPr="00E062F1">
              <w:rPr>
                <w:lang w:eastAsia="ja-JP"/>
              </w:rPr>
              <w:t>n</w:t>
            </w:r>
            <w:r w:rsidRPr="00E062F1">
              <w:rPr>
                <w:lang w:eastAsia="zh-TW"/>
              </w:rPr>
              <w:t>41</w:t>
            </w:r>
          </w:p>
        </w:tc>
        <w:tc>
          <w:tcPr>
            <w:tcW w:w="2952" w:type="dxa"/>
          </w:tcPr>
          <w:p w:rsidR="00837091" w:rsidRPr="00E062F1" w:rsidRDefault="00837091" w:rsidP="00E06610">
            <w:pPr>
              <w:pStyle w:val="TAC"/>
              <w:rPr>
                <w:lang w:eastAsia="zh-CN"/>
              </w:rPr>
            </w:pPr>
            <w:r w:rsidRPr="00E062F1">
              <w:rPr>
                <w:lang w:eastAsia="zh-TW"/>
              </w:rPr>
              <w:t>20</w:t>
            </w:r>
          </w:p>
        </w:tc>
        <w:tc>
          <w:tcPr>
            <w:tcW w:w="2952" w:type="dxa"/>
          </w:tcPr>
          <w:p w:rsidR="00837091" w:rsidRPr="00E062F1" w:rsidRDefault="00837091" w:rsidP="00E06610">
            <w:pPr>
              <w:pStyle w:val="TAC"/>
              <w:rPr>
                <w:rFonts w:eastAsia="Calibri"/>
                <w:szCs w:val="18"/>
              </w:rPr>
            </w:pPr>
            <w:r w:rsidRPr="00E062F1">
              <w:rPr>
                <w:lang w:eastAsia="zh-CN"/>
              </w:rPr>
              <w:t>0</w:t>
            </w:r>
            <w:r w:rsidRPr="00E062F1">
              <w:rPr>
                <w:lang w:eastAsia="zh-TW"/>
              </w:rPr>
              <w:t>.3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zh-CN"/>
              </w:rPr>
            </w:pPr>
            <w:r w:rsidRPr="00E062F1">
              <w:rPr>
                <w:lang w:eastAsia="ja-JP"/>
              </w:rPr>
              <w:t>n</w:t>
            </w:r>
            <w:r w:rsidRPr="00E062F1">
              <w:rPr>
                <w:lang w:eastAsia="zh-TW"/>
              </w:rPr>
              <w:t>41</w:t>
            </w:r>
          </w:p>
        </w:tc>
        <w:tc>
          <w:tcPr>
            <w:tcW w:w="2952" w:type="dxa"/>
          </w:tcPr>
          <w:p w:rsidR="00837091" w:rsidRPr="00E062F1" w:rsidRDefault="00837091" w:rsidP="00E06610">
            <w:pPr>
              <w:pStyle w:val="TAC"/>
              <w:rPr>
                <w:rFonts w:eastAsia="Calibri"/>
                <w:szCs w:val="18"/>
              </w:rPr>
            </w:pPr>
            <w:r w:rsidRPr="00E062F1">
              <w:rPr>
                <w:lang w:eastAsia="zh-CN"/>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t>DC_</w:t>
            </w:r>
            <w:r w:rsidRPr="00E062F1">
              <w:rPr>
                <w:lang w:eastAsia="zh-TW"/>
              </w:rPr>
              <w:t>20</w:t>
            </w:r>
            <w:r w:rsidRPr="00E062F1">
              <w:rPr>
                <w:lang w:eastAsia="zh-CN"/>
              </w:rPr>
              <w:t>_</w:t>
            </w:r>
            <w:r w:rsidRPr="00E062F1">
              <w:rPr>
                <w:lang w:eastAsia="ja-JP"/>
              </w:rPr>
              <w:t>n</w:t>
            </w:r>
            <w:r w:rsidRPr="00E062F1">
              <w:rPr>
                <w:lang w:eastAsia="zh-TW"/>
              </w:rPr>
              <w:t>50</w:t>
            </w:r>
          </w:p>
        </w:tc>
        <w:tc>
          <w:tcPr>
            <w:tcW w:w="2952" w:type="dxa"/>
          </w:tcPr>
          <w:p w:rsidR="00837091" w:rsidRPr="00E062F1" w:rsidRDefault="00837091" w:rsidP="00E06610">
            <w:pPr>
              <w:pStyle w:val="TAC"/>
              <w:rPr>
                <w:lang w:eastAsia="ja-JP"/>
              </w:rPr>
            </w:pPr>
            <w:r w:rsidRPr="00E062F1">
              <w:rPr>
                <w:lang w:eastAsia="zh-TW"/>
              </w:rPr>
              <w:t>20</w:t>
            </w:r>
          </w:p>
        </w:tc>
        <w:tc>
          <w:tcPr>
            <w:tcW w:w="2952" w:type="dxa"/>
          </w:tcPr>
          <w:p w:rsidR="00837091" w:rsidRPr="00E062F1" w:rsidRDefault="00837091" w:rsidP="00E06610">
            <w:pPr>
              <w:pStyle w:val="TAC"/>
              <w:rPr>
                <w:lang w:eastAsia="zh-CN"/>
              </w:rPr>
            </w:pPr>
            <w:r w:rsidRPr="00E062F1">
              <w:rPr>
                <w:lang w:eastAsia="zh-CN"/>
              </w:rPr>
              <w:t>0</w:t>
            </w:r>
            <w:r w:rsidRPr="00E062F1">
              <w:rPr>
                <w:lang w:eastAsia="zh-TW"/>
              </w:rPr>
              <w:t>.3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lang w:eastAsia="ja-JP"/>
              </w:rPr>
              <w:t>n</w:t>
            </w:r>
            <w:r w:rsidRPr="00E062F1">
              <w:rPr>
                <w:lang w:eastAsia="zh-TW"/>
              </w:rPr>
              <w:t>50</w:t>
            </w:r>
          </w:p>
        </w:tc>
        <w:tc>
          <w:tcPr>
            <w:tcW w:w="2952" w:type="dxa"/>
          </w:tcPr>
          <w:p w:rsidR="00837091" w:rsidRPr="00E062F1" w:rsidRDefault="00837091" w:rsidP="00E06610">
            <w:pPr>
              <w:pStyle w:val="TAC"/>
              <w:rPr>
                <w:lang w:eastAsia="zh-CN"/>
              </w:rPr>
            </w:pPr>
            <w:r w:rsidRPr="00E062F1">
              <w:rPr>
                <w:lang w:eastAsia="zh-CN"/>
              </w:rPr>
              <w:t>0.4</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szCs w:val="18"/>
                <w:lang w:eastAsia="ja-JP"/>
              </w:rPr>
              <w:t>DC</w:t>
            </w:r>
            <w:r w:rsidRPr="00E062F1">
              <w:rPr>
                <w:szCs w:val="18"/>
                <w:lang w:eastAsia="zh-CN"/>
              </w:rPr>
              <w:t>_</w:t>
            </w:r>
            <w:r w:rsidRPr="00E062F1">
              <w:rPr>
                <w:szCs w:val="18"/>
                <w:lang w:eastAsia="zh-TW"/>
              </w:rPr>
              <w:t>20</w:t>
            </w:r>
            <w:r w:rsidRPr="00E062F1">
              <w:rPr>
                <w:szCs w:val="18"/>
                <w:lang w:eastAsia="zh-CN"/>
              </w:rPr>
              <w:t>_</w:t>
            </w:r>
            <w:r w:rsidRPr="00E062F1">
              <w:rPr>
                <w:szCs w:val="18"/>
                <w:lang w:eastAsia="ja-JP"/>
              </w:rPr>
              <w:t>n51</w:t>
            </w:r>
          </w:p>
        </w:tc>
        <w:tc>
          <w:tcPr>
            <w:tcW w:w="2952" w:type="dxa"/>
          </w:tcPr>
          <w:p w:rsidR="00837091" w:rsidRPr="00E062F1" w:rsidRDefault="00837091" w:rsidP="00E06610">
            <w:pPr>
              <w:pStyle w:val="TAC"/>
            </w:pPr>
            <w:r w:rsidRPr="00E062F1">
              <w:rPr>
                <w:szCs w:val="18"/>
                <w:lang w:eastAsia="zh-TW"/>
              </w:rPr>
              <w:t>20</w:t>
            </w:r>
          </w:p>
        </w:tc>
        <w:tc>
          <w:tcPr>
            <w:tcW w:w="2952" w:type="dxa"/>
          </w:tcPr>
          <w:p w:rsidR="00837091" w:rsidRPr="00E062F1" w:rsidRDefault="00837091" w:rsidP="00E06610">
            <w:pPr>
              <w:pStyle w:val="TAC"/>
            </w:pPr>
            <w:r w:rsidRPr="00E062F1">
              <w:rPr>
                <w:rFonts w:eastAsia="Malgun Gothic"/>
                <w:szCs w:val="18"/>
                <w:lang w:eastAsia="ko-KR"/>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pPr>
            <w:r w:rsidRPr="00E062F1">
              <w:rPr>
                <w:szCs w:val="18"/>
                <w:lang w:eastAsia="zh-TW"/>
              </w:rPr>
              <w:t>n51</w:t>
            </w:r>
          </w:p>
        </w:tc>
        <w:tc>
          <w:tcPr>
            <w:tcW w:w="2952" w:type="dxa"/>
          </w:tcPr>
          <w:p w:rsidR="00837091" w:rsidRPr="00E062F1" w:rsidRDefault="00837091" w:rsidP="00E06610">
            <w:pPr>
              <w:pStyle w:val="TAC"/>
            </w:pPr>
            <w:r w:rsidRPr="00E062F1">
              <w:rPr>
                <w:rFonts w:eastAsia="Malgun Gothic"/>
                <w:szCs w:val="18"/>
                <w:lang w:eastAsia="ko-KR"/>
              </w:rPr>
              <w:t>0.5</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fi-FI"/>
              </w:rPr>
              <w:t>DC_20_n77</w:t>
            </w:r>
          </w:p>
        </w:tc>
        <w:tc>
          <w:tcPr>
            <w:tcW w:w="2952" w:type="dxa"/>
          </w:tcPr>
          <w:p w:rsidR="00837091" w:rsidRPr="00E062F1" w:rsidRDefault="00837091" w:rsidP="00E06610">
            <w:pPr>
              <w:pStyle w:val="TAC"/>
            </w:pPr>
            <w:r w:rsidRPr="00E062F1">
              <w:rPr>
                <w:lang w:eastAsia="ja-JP"/>
              </w:rPr>
              <w:t>20</w:t>
            </w:r>
          </w:p>
        </w:tc>
        <w:tc>
          <w:tcPr>
            <w:tcW w:w="2952" w:type="dxa"/>
          </w:tcPr>
          <w:p w:rsidR="00837091" w:rsidRPr="00E062F1" w:rsidRDefault="00837091" w:rsidP="00E06610">
            <w:pPr>
              <w:pStyle w:val="TAC"/>
            </w:pPr>
            <w:r w:rsidRPr="00E062F1">
              <w:rPr>
                <w:lang w:eastAsia="zh-CN"/>
              </w:rPr>
              <w:t>0.6</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pPr>
            <w:r w:rsidRPr="00E062F1">
              <w:rPr>
                <w:lang w:eastAsia="ja-JP"/>
              </w:rPr>
              <w:t>n77</w:t>
            </w:r>
          </w:p>
        </w:tc>
        <w:tc>
          <w:tcPr>
            <w:tcW w:w="2952" w:type="dxa"/>
          </w:tcPr>
          <w:p w:rsidR="00837091" w:rsidRPr="00E062F1" w:rsidRDefault="00837091" w:rsidP="00E06610">
            <w:pPr>
              <w:pStyle w:val="TAC"/>
            </w:pPr>
            <w:r w:rsidRPr="00E062F1">
              <w:rPr>
                <w:lang w:eastAsia="zh-CN"/>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fi-FI"/>
              </w:rPr>
              <w:t>DC_20_n78</w:t>
            </w:r>
          </w:p>
        </w:tc>
        <w:tc>
          <w:tcPr>
            <w:tcW w:w="2952" w:type="dxa"/>
          </w:tcPr>
          <w:p w:rsidR="00837091" w:rsidRPr="00E062F1" w:rsidRDefault="00837091" w:rsidP="00E06610">
            <w:pPr>
              <w:pStyle w:val="TAC"/>
            </w:pPr>
            <w:r w:rsidRPr="00E062F1">
              <w:rPr>
                <w:lang w:eastAsia="ja-JP"/>
              </w:rPr>
              <w:t>20</w:t>
            </w:r>
          </w:p>
        </w:tc>
        <w:tc>
          <w:tcPr>
            <w:tcW w:w="2952" w:type="dxa"/>
          </w:tcPr>
          <w:p w:rsidR="00837091" w:rsidRPr="00E062F1" w:rsidRDefault="00837091" w:rsidP="00E06610">
            <w:pPr>
              <w:pStyle w:val="TAC"/>
            </w:pPr>
            <w:r w:rsidRPr="00E062F1">
              <w:rPr>
                <w:lang w:eastAsia="zh-CN"/>
              </w:rPr>
              <w:t>0.6</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pPr>
            <w:r w:rsidRPr="00E062F1">
              <w:rPr>
                <w:lang w:eastAsia="ja-JP"/>
              </w:rPr>
              <w:t>n78</w:t>
            </w:r>
          </w:p>
        </w:tc>
        <w:tc>
          <w:tcPr>
            <w:tcW w:w="2952" w:type="dxa"/>
          </w:tcPr>
          <w:p w:rsidR="00837091" w:rsidRPr="00E062F1" w:rsidRDefault="00837091" w:rsidP="00E06610">
            <w:pPr>
              <w:pStyle w:val="TAC"/>
            </w:pPr>
            <w:r w:rsidRPr="00E062F1">
              <w:rPr>
                <w:lang w:eastAsia="zh-CN"/>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fi-FI"/>
              </w:rPr>
              <w:t>DC_21_n77</w:t>
            </w:r>
          </w:p>
        </w:tc>
        <w:tc>
          <w:tcPr>
            <w:tcW w:w="2952" w:type="dxa"/>
          </w:tcPr>
          <w:p w:rsidR="00837091" w:rsidRPr="00E062F1" w:rsidRDefault="00837091" w:rsidP="00E06610">
            <w:pPr>
              <w:pStyle w:val="TAC"/>
            </w:pPr>
            <w:r w:rsidRPr="00E062F1">
              <w:rPr>
                <w:lang w:eastAsia="ja-JP"/>
              </w:rPr>
              <w:t>21</w:t>
            </w:r>
          </w:p>
        </w:tc>
        <w:tc>
          <w:tcPr>
            <w:tcW w:w="2952" w:type="dxa"/>
          </w:tcPr>
          <w:p w:rsidR="00837091" w:rsidRPr="00E062F1" w:rsidRDefault="00837091" w:rsidP="00E06610">
            <w:pPr>
              <w:pStyle w:val="TAC"/>
            </w:pPr>
            <w:r w:rsidRPr="00E062F1">
              <w:rPr>
                <w:rFonts w:eastAsia="MS Mincho"/>
                <w:lang w:eastAsia="ja-JP"/>
              </w:rPr>
              <w:t>0.4</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pPr>
            <w:r w:rsidRPr="00E062F1">
              <w:rPr>
                <w:lang w:eastAsia="ja-JP"/>
              </w:rPr>
              <w:t>n77</w:t>
            </w:r>
          </w:p>
        </w:tc>
        <w:tc>
          <w:tcPr>
            <w:tcW w:w="2952" w:type="dxa"/>
          </w:tcPr>
          <w:p w:rsidR="00837091" w:rsidRPr="00E062F1" w:rsidRDefault="00837091" w:rsidP="00E06610">
            <w:pPr>
              <w:pStyle w:val="TAC"/>
            </w:pPr>
            <w:r w:rsidRPr="00E062F1">
              <w:rPr>
                <w:rFonts w:eastAsia="MS Mincho"/>
                <w:lang w:eastAsia="ja-JP"/>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fi-FI"/>
              </w:rPr>
              <w:t>DC_21_n78</w:t>
            </w:r>
          </w:p>
        </w:tc>
        <w:tc>
          <w:tcPr>
            <w:tcW w:w="2952" w:type="dxa"/>
          </w:tcPr>
          <w:p w:rsidR="00837091" w:rsidRPr="00E062F1" w:rsidRDefault="00837091" w:rsidP="00E06610">
            <w:pPr>
              <w:pStyle w:val="TAC"/>
            </w:pPr>
            <w:r w:rsidRPr="00E062F1">
              <w:rPr>
                <w:lang w:eastAsia="ja-JP"/>
              </w:rPr>
              <w:t>21</w:t>
            </w:r>
          </w:p>
        </w:tc>
        <w:tc>
          <w:tcPr>
            <w:tcW w:w="2952" w:type="dxa"/>
          </w:tcPr>
          <w:p w:rsidR="00837091" w:rsidRPr="00E062F1" w:rsidRDefault="00837091" w:rsidP="00E06610">
            <w:pPr>
              <w:pStyle w:val="TAC"/>
            </w:pPr>
            <w:r w:rsidRPr="00E062F1">
              <w:rPr>
                <w:rFonts w:eastAsia="MS Mincho"/>
                <w:lang w:eastAsia="ja-JP"/>
              </w:rPr>
              <w:t>0.4</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pPr>
            <w:r w:rsidRPr="00E062F1">
              <w:rPr>
                <w:lang w:eastAsia="ja-JP"/>
              </w:rPr>
              <w:t>n78</w:t>
            </w:r>
          </w:p>
        </w:tc>
        <w:tc>
          <w:tcPr>
            <w:tcW w:w="2952" w:type="dxa"/>
          </w:tcPr>
          <w:p w:rsidR="00837091" w:rsidRPr="00E062F1" w:rsidRDefault="00837091" w:rsidP="00E06610">
            <w:pPr>
              <w:pStyle w:val="TAC"/>
            </w:pPr>
            <w:r w:rsidRPr="00E062F1">
              <w:rPr>
                <w:rFonts w:eastAsia="MS Mincho"/>
                <w:lang w:eastAsia="ja-JP"/>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lang w:eastAsia="zh-TW"/>
              </w:rPr>
            </w:pPr>
            <w:r w:rsidRPr="00E062F1">
              <w:rPr>
                <w:lang w:eastAsia="fi-FI"/>
              </w:rPr>
              <w:lastRenderedPageBreak/>
              <w:t>DC_25_n41</w:t>
            </w:r>
            <w:r w:rsidRPr="00E062F1">
              <w:rPr>
                <w:lang w:eastAsia="zh-TW"/>
              </w:rPr>
              <w:t>,</w:t>
            </w:r>
          </w:p>
          <w:p w:rsidR="00837091" w:rsidRPr="00E062F1" w:rsidRDefault="00837091" w:rsidP="00E06610">
            <w:pPr>
              <w:pStyle w:val="TAC"/>
            </w:pPr>
            <w:r w:rsidRPr="00E062F1">
              <w:rPr>
                <w:lang w:eastAsia="zh-TW"/>
              </w:rPr>
              <w:t>DC_25-25_n41</w:t>
            </w:r>
          </w:p>
        </w:tc>
        <w:tc>
          <w:tcPr>
            <w:tcW w:w="2952" w:type="dxa"/>
            <w:tcBorders>
              <w:bottom w:val="single" w:sz="4" w:space="0" w:color="auto"/>
            </w:tcBorders>
          </w:tcPr>
          <w:p w:rsidR="00837091" w:rsidRPr="00E062F1" w:rsidRDefault="00837091" w:rsidP="00E06610">
            <w:pPr>
              <w:pStyle w:val="TAC"/>
              <w:rPr>
                <w:lang w:eastAsia="ja-JP"/>
              </w:rPr>
            </w:pPr>
            <w:r w:rsidRPr="00E062F1">
              <w:rPr>
                <w:lang w:eastAsia="ja-JP"/>
              </w:rPr>
              <w:t>25</w:t>
            </w:r>
          </w:p>
        </w:tc>
        <w:tc>
          <w:tcPr>
            <w:tcW w:w="2952" w:type="dxa"/>
          </w:tcPr>
          <w:p w:rsidR="00837091" w:rsidRPr="00E062F1" w:rsidRDefault="00837091" w:rsidP="00E06610">
            <w:pPr>
              <w:pStyle w:val="TAC"/>
              <w:rPr>
                <w:rFonts w:eastAsia="MS Mincho"/>
                <w:lang w:eastAsia="ja-JP"/>
              </w:rPr>
            </w:pPr>
            <w:r w:rsidRPr="00E062F1">
              <w:rPr>
                <w:rFonts w:eastAsia="MS Mincho"/>
                <w:lang w:eastAsia="ja-JP"/>
              </w:rPr>
              <w:t>0.5</w:t>
            </w:r>
          </w:p>
        </w:tc>
      </w:tr>
      <w:tr w:rsidR="00837091" w:rsidRPr="00E062F1" w:rsidTr="00E06610">
        <w:trPr>
          <w:trHeight w:val="187"/>
          <w:jc w:val="center"/>
        </w:trPr>
        <w:tc>
          <w:tcPr>
            <w:tcW w:w="2336" w:type="dxa"/>
            <w:tcBorders>
              <w:top w:val="nil"/>
              <w:bottom w:val="nil"/>
            </w:tcBorders>
            <w:shd w:val="clear" w:color="auto" w:fill="auto"/>
          </w:tcPr>
          <w:p w:rsidR="00837091" w:rsidRPr="00E062F1" w:rsidRDefault="00837091" w:rsidP="00E06610">
            <w:pPr>
              <w:pStyle w:val="TAC"/>
            </w:pPr>
          </w:p>
        </w:tc>
        <w:tc>
          <w:tcPr>
            <w:tcW w:w="2952" w:type="dxa"/>
            <w:tcBorders>
              <w:bottom w:val="nil"/>
            </w:tcBorders>
            <w:shd w:val="clear" w:color="auto" w:fill="auto"/>
          </w:tcPr>
          <w:p w:rsidR="00837091" w:rsidRPr="00E062F1" w:rsidRDefault="00837091" w:rsidP="00E06610">
            <w:pPr>
              <w:pStyle w:val="TAC"/>
              <w:rPr>
                <w:lang w:eastAsia="ja-JP"/>
              </w:rPr>
            </w:pPr>
            <w:r w:rsidRPr="00E062F1">
              <w:rPr>
                <w:lang w:eastAsia="ja-JP"/>
              </w:rPr>
              <w:t>n41</w:t>
            </w:r>
          </w:p>
        </w:tc>
        <w:tc>
          <w:tcPr>
            <w:tcW w:w="2952" w:type="dxa"/>
          </w:tcPr>
          <w:p w:rsidR="00837091" w:rsidRPr="00E062F1" w:rsidRDefault="00837091" w:rsidP="00E06610">
            <w:pPr>
              <w:pStyle w:val="TAC"/>
              <w:rPr>
                <w:rFonts w:eastAsia="MS Mincho"/>
                <w:lang w:eastAsia="ja-JP"/>
              </w:rPr>
            </w:pPr>
            <w:r w:rsidRPr="00E062F1">
              <w:rPr>
                <w:rFonts w:eastAsia="MS Mincho"/>
                <w:lang w:eastAsia="ja-JP"/>
              </w:rPr>
              <w:t>0.4</w:t>
            </w:r>
            <w:r w:rsidRPr="00E062F1">
              <w:rPr>
                <w:rFonts w:eastAsia="MS Mincho"/>
                <w:vertAlign w:val="superscript"/>
                <w:lang w:eastAsia="ja-JP"/>
              </w:rPr>
              <w:t>1</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Borders>
              <w:top w:val="nil"/>
            </w:tcBorders>
            <w:shd w:val="clear" w:color="auto" w:fill="auto"/>
          </w:tcPr>
          <w:p w:rsidR="00837091" w:rsidRPr="00E062F1" w:rsidRDefault="00837091" w:rsidP="00E06610">
            <w:pPr>
              <w:pStyle w:val="TAC"/>
              <w:rPr>
                <w:lang w:eastAsia="ja-JP"/>
              </w:rPr>
            </w:pPr>
          </w:p>
        </w:tc>
        <w:tc>
          <w:tcPr>
            <w:tcW w:w="2952" w:type="dxa"/>
          </w:tcPr>
          <w:p w:rsidR="00837091" w:rsidRPr="00E062F1" w:rsidRDefault="00837091" w:rsidP="00E06610">
            <w:pPr>
              <w:pStyle w:val="TAC"/>
              <w:rPr>
                <w:rFonts w:eastAsia="MS Mincho"/>
                <w:lang w:eastAsia="ja-JP"/>
              </w:rPr>
            </w:pPr>
            <w:r w:rsidRPr="00E062F1">
              <w:rPr>
                <w:rFonts w:eastAsia="MS Mincho"/>
                <w:lang w:eastAsia="ja-JP"/>
              </w:rPr>
              <w:t>0.9</w:t>
            </w:r>
            <w:r w:rsidRPr="00E062F1">
              <w:rPr>
                <w:rFonts w:eastAsia="MS Mincho"/>
                <w:vertAlign w:val="superscript"/>
                <w:lang w:eastAsia="ja-JP"/>
              </w:rPr>
              <w:t>2</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szCs w:val="18"/>
                <w:lang w:eastAsia="fi-FI"/>
              </w:rPr>
            </w:pPr>
            <w:r w:rsidRPr="00E062F1">
              <w:rPr>
                <w:lang w:eastAsia="zh-CN"/>
              </w:rPr>
              <w:t>DC_26_n25</w:t>
            </w:r>
          </w:p>
        </w:tc>
        <w:tc>
          <w:tcPr>
            <w:tcW w:w="2952" w:type="dxa"/>
          </w:tcPr>
          <w:p w:rsidR="00837091" w:rsidRPr="00E062F1" w:rsidRDefault="00837091" w:rsidP="00E06610">
            <w:pPr>
              <w:pStyle w:val="TAC"/>
              <w:rPr>
                <w:szCs w:val="18"/>
                <w:lang w:eastAsia="ja-JP"/>
              </w:rPr>
            </w:pPr>
            <w:r w:rsidRPr="00E062F1">
              <w:rPr>
                <w:lang w:eastAsia="zh-CN"/>
              </w:rPr>
              <w:t>26</w:t>
            </w:r>
          </w:p>
        </w:tc>
        <w:tc>
          <w:tcPr>
            <w:tcW w:w="2952" w:type="dxa"/>
          </w:tcPr>
          <w:p w:rsidR="00837091" w:rsidRPr="00E062F1" w:rsidRDefault="00837091" w:rsidP="00E06610">
            <w:pPr>
              <w:pStyle w:val="TAC"/>
              <w:rPr>
                <w:rFonts w:eastAsia="MS Mincho"/>
                <w:szCs w:val="18"/>
                <w:lang w:eastAsia="ja-JP"/>
              </w:rPr>
            </w:pPr>
            <w:r w:rsidRPr="00E062F1">
              <w:rPr>
                <w:rFonts w:eastAsia="Calibri"/>
                <w:szCs w:val="18"/>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rPr>
                <w:szCs w:val="18"/>
                <w:lang w:eastAsia="fi-FI"/>
              </w:rPr>
            </w:pPr>
          </w:p>
        </w:tc>
        <w:tc>
          <w:tcPr>
            <w:tcW w:w="2952" w:type="dxa"/>
          </w:tcPr>
          <w:p w:rsidR="00837091" w:rsidRPr="00E062F1" w:rsidRDefault="00837091" w:rsidP="00E06610">
            <w:pPr>
              <w:pStyle w:val="TAC"/>
              <w:rPr>
                <w:szCs w:val="18"/>
                <w:lang w:eastAsia="ja-JP"/>
              </w:rPr>
            </w:pPr>
            <w:r w:rsidRPr="00E062F1">
              <w:rPr>
                <w:lang w:eastAsia="zh-CN"/>
              </w:rPr>
              <w:t>n25</w:t>
            </w:r>
          </w:p>
        </w:tc>
        <w:tc>
          <w:tcPr>
            <w:tcW w:w="2952" w:type="dxa"/>
          </w:tcPr>
          <w:p w:rsidR="00837091" w:rsidRPr="00E062F1" w:rsidRDefault="00837091" w:rsidP="00E06610">
            <w:pPr>
              <w:pStyle w:val="TAC"/>
              <w:rPr>
                <w:rFonts w:eastAsia="MS Mincho"/>
                <w:szCs w:val="18"/>
                <w:lang w:eastAsia="ja-JP"/>
              </w:rPr>
            </w:pPr>
            <w:r w:rsidRPr="00E062F1">
              <w:rPr>
                <w:rFonts w:eastAsia="Calibri"/>
                <w:szCs w:val="18"/>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szCs w:val="18"/>
                <w:lang w:eastAsia="fi-FI"/>
              </w:rPr>
              <w:t>DC_26_n41</w:t>
            </w:r>
          </w:p>
        </w:tc>
        <w:tc>
          <w:tcPr>
            <w:tcW w:w="2952" w:type="dxa"/>
          </w:tcPr>
          <w:p w:rsidR="00837091" w:rsidRPr="00E062F1" w:rsidRDefault="00837091" w:rsidP="00E06610">
            <w:pPr>
              <w:pStyle w:val="TAC"/>
              <w:rPr>
                <w:lang w:eastAsia="ja-JP"/>
              </w:rPr>
            </w:pPr>
            <w:r w:rsidRPr="00E062F1">
              <w:rPr>
                <w:szCs w:val="18"/>
                <w:lang w:eastAsia="ja-JP"/>
              </w:rPr>
              <w:t>26</w:t>
            </w:r>
          </w:p>
        </w:tc>
        <w:tc>
          <w:tcPr>
            <w:tcW w:w="2952" w:type="dxa"/>
          </w:tcPr>
          <w:p w:rsidR="00837091" w:rsidRPr="00E062F1" w:rsidRDefault="00837091" w:rsidP="00E06610">
            <w:pPr>
              <w:pStyle w:val="TAC"/>
              <w:rPr>
                <w:rFonts w:eastAsia="MS Mincho"/>
                <w:lang w:eastAsia="ja-JP"/>
              </w:rPr>
            </w:pPr>
            <w:r w:rsidRPr="00E062F1">
              <w:rPr>
                <w:rFonts w:eastAsia="MS Mincho"/>
                <w:szCs w:val="18"/>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szCs w:val="18"/>
                <w:lang w:eastAsia="ja-JP"/>
              </w:rPr>
              <w:t>n41</w:t>
            </w:r>
          </w:p>
        </w:tc>
        <w:tc>
          <w:tcPr>
            <w:tcW w:w="2952" w:type="dxa"/>
          </w:tcPr>
          <w:p w:rsidR="00837091" w:rsidRPr="00E062F1" w:rsidRDefault="00837091" w:rsidP="00E06610">
            <w:pPr>
              <w:pStyle w:val="TAC"/>
              <w:rPr>
                <w:rFonts w:eastAsia="MS Mincho"/>
                <w:lang w:eastAsia="ja-JP"/>
              </w:rPr>
            </w:pPr>
            <w:r w:rsidRPr="00E062F1">
              <w:rPr>
                <w:rFonts w:eastAsia="MS Mincho"/>
                <w:szCs w:val="18"/>
                <w:lang w:eastAsia="ja-JP"/>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szCs w:val="18"/>
                <w:lang w:eastAsia="fi-FI"/>
              </w:rPr>
              <w:t>DC_26_n77</w:t>
            </w:r>
          </w:p>
        </w:tc>
        <w:tc>
          <w:tcPr>
            <w:tcW w:w="2952" w:type="dxa"/>
          </w:tcPr>
          <w:p w:rsidR="00837091" w:rsidRPr="00E062F1" w:rsidRDefault="00837091" w:rsidP="00E06610">
            <w:pPr>
              <w:pStyle w:val="TAC"/>
              <w:rPr>
                <w:lang w:eastAsia="ja-JP"/>
              </w:rPr>
            </w:pPr>
            <w:r w:rsidRPr="00E062F1">
              <w:rPr>
                <w:szCs w:val="18"/>
                <w:lang w:eastAsia="ja-JP"/>
              </w:rPr>
              <w:t>26</w:t>
            </w:r>
          </w:p>
        </w:tc>
        <w:tc>
          <w:tcPr>
            <w:tcW w:w="2952" w:type="dxa"/>
          </w:tcPr>
          <w:p w:rsidR="00837091" w:rsidRPr="00E062F1" w:rsidRDefault="00837091" w:rsidP="00E06610">
            <w:pPr>
              <w:pStyle w:val="TAC"/>
              <w:rPr>
                <w:rFonts w:eastAsia="MS Mincho"/>
                <w:lang w:eastAsia="ja-JP"/>
              </w:rPr>
            </w:pPr>
            <w:r w:rsidRPr="00E062F1">
              <w:rPr>
                <w:rFonts w:eastAsia="MS Mincho"/>
                <w:szCs w:val="18"/>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szCs w:val="18"/>
                <w:lang w:eastAsia="ja-JP"/>
              </w:rPr>
              <w:t>n77</w:t>
            </w:r>
          </w:p>
        </w:tc>
        <w:tc>
          <w:tcPr>
            <w:tcW w:w="2952" w:type="dxa"/>
          </w:tcPr>
          <w:p w:rsidR="00837091" w:rsidRPr="00E062F1" w:rsidRDefault="00837091" w:rsidP="00E06610">
            <w:pPr>
              <w:pStyle w:val="TAC"/>
              <w:rPr>
                <w:rFonts w:eastAsia="MS Mincho"/>
                <w:lang w:eastAsia="ja-JP"/>
              </w:rPr>
            </w:pPr>
            <w:r w:rsidRPr="00E062F1">
              <w:rPr>
                <w:rFonts w:eastAsia="MS Mincho"/>
                <w:szCs w:val="18"/>
                <w:lang w:eastAsia="ja-JP"/>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szCs w:val="18"/>
                <w:lang w:eastAsia="fi-FI"/>
              </w:rPr>
              <w:t>DC_26_n78</w:t>
            </w:r>
          </w:p>
        </w:tc>
        <w:tc>
          <w:tcPr>
            <w:tcW w:w="2952" w:type="dxa"/>
          </w:tcPr>
          <w:p w:rsidR="00837091" w:rsidRPr="00E062F1" w:rsidRDefault="00837091" w:rsidP="00E06610">
            <w:pPr>
              <w:pStyle w:val="TAC"/>
              <w:rPr>
                <w:lang w:eastAsia="ja-JP"/>
              </w:rPr>
            </w:pPr>
            <w:r w:rsidRPr="00E062F1">
              <w:rPr>
                <w:szCs w:val="18"/>
                <w:lang w:eastAsia="ja-JP"/>
              </w:rPr>
              <w:t>26</w:t>
            </w:r>
          </w:p>
        </w:tc>
        <w:tc>
          <w:tcPr>
            <w:tcW w:w="2952" w:type="dxa"/>
          </w:tcPr>
          <w:p w:rsidR="00837091" w:rsidRPr="00E062F1" w:rsidRDefault="00837091" w:rsidP="00E06610">
            <w:pPr>
              <w:pStyle w:val="TAC"/>
              <w:rPr>
                <w:rFonts w:eastAsia="MS Mincho"/>
                <w:lang w:eastAsia="ja-JP"/>
              </w:rPr>
            </w:pPr>
            <w:r w:rsidRPr="00E062F1">
              <w:rPr>
                <w:rFonts w:eastAsia="MS Mincho"/>
                <w:szCs w:val="18"/>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szCs w:val="18"/>
                <w:lang w:eastAsia="ja-JP"/>
              </w:rPr>
              <w:t>n78</w:t>
            </w:r>
          </w:p>
        </w:tc>
        <w:tc>
          <w:tcPr>
            <w:tcW w:w="2952" w:type="dxa"/>
          </w:tcPr>
          <w:p w:rsidR="00837091" w:rsidRPr="00E062F1" w:rsidRDefault="00837091" w:rsidP="00E06610">
            <w:pPr>
              <w:pStyle w:val="TAC"/>
              <w:rPr>
                <w:rFonts w:eastAsia="MS Mincho"/>
                <w:lang w:eastAsia="ja-JP"/>
              </w:rPr>
            </w:pPr>
            <w:r w:rsidRPr="00E062F1">
              <w:rPr>
                <w:rFonts w:eastAsia="MS Mincho"/>
                <w:szCs w:val="18"/>
                <w:lang w:eastAsia="ja-JP"/>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DC_28_n3</w:t>
            </w:r>
          </w:p>
        </w:tc>
        <w:tc>
          <w:tcPr>
            <w:tcW w:w="2952" w:type="dxa"/>
          </w:tcPr>
          <w:p w:rsidR="00837091" w:rsidRPr="00E062F1" w:rsidRDefault="00837091" w:rsidP="00E06610">
            <w:pPr>
              <w:pStyle w:val="TAC"/>
              <w:rPr>
                <w:szCs w:val="18"/>
                <w:lang w:eastAsia="ja-JP"/>
              </w:rPr>
            </w:pPr>
            <w:r w:rsidRPr="00E062F1">
              <w:rPr>
                <w:lang w:eastAsia="zh-CN"/>
              </w:rPr>
              <w:t>28</w:t>
            </w:r>
          </w:p>
        </w:tc>
        <w:tc>
          <w:tcPr>
            <w:tcW w:w="2952" w:type="dxa"/>
          </w:tcPr>
          <w:p w:rsidR="00837091" w:rsidRPr="00E062F1" w:rsidRDefault="00837091" w:rsidP="00E06610">
            <w:pPr>
              <w:pStyle w:val="TAC"/>
              <w:rPr>
                <w:rFonts w:eastAsia="MS Mincho"/>
                <w:szCs w:val="18"/>
                <w:lang w:eastAsia="ja-JP"/>
              </w:rPr>
            </w:pPr>
            <w:r w:rsidRPr="00E062F1">
              <w:rPr>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szCs w:val="18"/>
                <w:lang w:eastAsia="ja-JP"/>
              </w:rPr>
            </w:pPr>
            <w:r w:rsidRPr="00E062F1">
              <w:rPr>
                <w:lang w:eastAsia="zh-CN"/>
              </w:rPr>
              <w:t>n3</w:t>
            </w:r>
          </w:p>
        </w:tc>
        <w:tc>
          <w:tcPr>
            <w:tcW w:w="2952" w:type="dxa"/>
          </w:tcPr>
          <w:p w:rsidR="00837091" w:rsidRPr="00E062F1" w:rsidRDefault="00837091" w:rsidP="00E06610">
            <w:pPr>
              <w:pStyle w:val="TAC"/>
              <w:rPr>
                <w:rFonts w:eastAsia="MS Mincho"/>
                <w:szCs w:val="18"/>
                <w:lang w:eastAsia="ja-JP"/>
              </w:rPr>
            </w:pPr>
            <w:r w:rsidRPr="00E062F1">
              <w:rPr>
                <w:lang w:eastAsia="ja-JP"/>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w:t>
            </w:r>
            <w:r w:rsidRPr="00E062F1">
              <w:t>_28_n5</w:t>
            </w:r>
          </w:p>
        </w:tc>
        <w:tc>
          <w:tcPr>
            <w:tcW w:w="2952" w:type="dxa"/>
          </w:tcPr>
          <w:p w:rsidR="00837091" w:rsidRPr="00E062F1" w:rsidRDefault="00837091" w:rsidP="00E06610">
            <w:pPr>
              <w:pStyle w:val="TAC"/>
              <w:rPr>
                <w:lang w:eastAsia="ja-JP"/>
              </w:rPr>
            </w:pPr>
            <w:r w:rsidRPr="00E062F1">
              <w:t>28</w:t>
            </w:r>
          </w:p>
        </w:tc>
        <w:tc>
          <w:tcPr>
            <w:tcW w:w="2952" w:type="dxa"/>
          </w:tcPr>
          <w:p w:rsidR="00837091" w:rsidRPr="00E062F1" w:rsidRDefault="00837091" w:rsidP="00E06610">
            <w:pPr>
              <w:pStyle w:val="TAC"/>
              <w:rPr>
                <w:rFonts w:eastAsia="MS Mincho"/>
                <w:lang w:eastAsia="ja-JP"/>
              </w:rPr>
            </w:pPr>
            <w:r w:rsidRPr="00E062F1">
              <w:rPr>
                <w:lang w:eastAsia="zh-CN"/>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t>n5</w:t>
            </w:r>
          </w:p>
        </w:tc>
        <w:tc>
          <w:tcPr>
            <w:tcW w:w="2952" w:type="dxa"/>
          </w:tcPr>
          <w:p w:rsidR="00837091" w:rsidRPr="00E062F1" w:rsidRDefault="00837091" w:rsidP="00E06610">
            <w:pPr>
              <w:pStyle w:val="TAC"/>
              <w:rPr>
                <w:rFonts w:eastAsia="MS Mincho"/>
                <w:lang w:eastAsia="ja-JP"/>
              </w:rPr>
            </w:pPr>
            <w:r w:rsidRPr="00E062F1">
              <w:rPr>
                <w:lang w:eastAsia="zh-CN"/>
              </w:rPr>
              <w:t>0.5</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w:t>
            </w:r>
            <w:r w:rsidRPr="00E062F1">
              <w:t>_28</w:t>
            </w:r>
            <w:r w:rsidRPr="00E062F1">
              <w:rPr>
                <w:lang w:eastAsia="zh-CN"/>
              </w:rPr>
              <w:t>_</w:t>
            </w:r>
            <w:r w:rsidRPr="00E062F1">
              <w:t>n7</w:t>
            </w:r>
          </w:p>
        </w:tc>
        <w:tc>
          <w:tcPr>
            <w:tcW w:w="2952" w:type="dxa"/>
          </w:tcPr>
          <w:p w:rsidR="00837091" w:rsidRPr="00E062F1" w:rsidRDefault="00837091" w:rsidP="00E06610">
            <w:pPr>
              <w:pStyle w:val="TAC"/>
            </w:pPr>
            <w:r w:rsidRPr="00E062F1">
              <w:rPr>
                <w:lang w:eastAsia="zh-CN"/>
              </w:rPr>
              <w:t>28</w:t>
            </w:r>
          </w:p>
        </w:tc>
        <w:tc>
          <w:tcPr>
            <w:tcW w:w="2952" w:type="dxa"/>
          </w:tcPr>
          <w:p w:rsidR="00837091" w:rsidRPr="00E062F1" w:rsidRDefault="00837091" w:rsidP="00E06610">
            <w:pPr>
              <w:pStyle w:val="TAC"/>
              <w:rPr>
                <w:lang w:eastAsia="zh-CN"/>
              </w:rPr>
            </w:pPr>
            <w:r w:rsidRPr="00E062F1">
              <w:rPr>
                <w:lang w:eastAsia="zh-CN"/>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pPr>
            <w:r w:rsidRPr="00E062F1">
              <w:rPr>
                <w:lang w:eastAsia="zh-CN"/>
              </w:rPr>
              <w:t>n7</w:t>
            </w:r>
          </w:p>
        </w:tc>
        <w:tc>
          <w:tcPr>
            <w:tcW w:w="2952" w:type="dxa"/>
          </w:tcPr>
          <w:p w:rsidR="00837091" w:rsidRPr="00E062F1" w:rsidRDefault="00837091" w:rsidP="00E06610">
            <w:pPr>
              <w:pStyle w:val="TAC"/>
              <w:rPr>
                <w:lang w:eastAsia="zh-CN"/>
              </w:rPr>
            </w:pPr>
            <w:r w:rsidRPr="00E062F1">
              <w:rPr>
                <w:lang w:eastAsia="zh-CN"/>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w:t>
            </w:r>
            <w:r w:rsidRPr="00E062F1">
              <w:t>_28_n8</w:t>
            </w:r>
          </w:p>
        </w:tc>
        <w:tc>
          <w:tcPr>
            <w:tcW w:w="2952" w:type="dxa"/>
          </w:tcPr>
          <w:p w:rsidR="00837091" w:rsidRPr="00E062F1" w:rsidRDefault="00837091" w:rsidP="00E06610">
            <w:pPr>
              <w:pStyle w:val="TAC"/>
              <w:rPr>
                <w:lang w:eastAsia="ja-JP"/>
              </w:rPr>
            </w:pPr>
            <w:r w:rsidRPr="00E062F1">
              <w:t>28</w:t>
            </w:r>
          </w:p>
        </w:tc>
        <w:tc>
          <w:tcPr>
            <w:tcW w:w="2952" w:type="dxa"/>
          </w:tcPr>
          <w:p w:rsidR="00837091" w:rsidRPr="00E062F1" w:rsidRDefault="00837091" w:rsidP="00E06610">
            <w:pPr>
              <w:pStyle w:val="TAC"/>
              <w:rPr>
                <w:rFonts w:eastAsia="MS Mincho"/>
                <w:lang w:eastAsia="ja-JP"/>
              </w:rPr>
            </w:pPr>
            <w:r w:rsidRPr="00E062F1">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t>n8</w:t>
            </w:r>
          </w:p>
        </w:tc>
        <w:tc>
          <w:tcPr>
            <w:tcW w:w="2952" w:type="dxa"/>
          </w:tcPr>
          <w:p w:rsidR="00837091" w:rsidRPr="00E062F1" w:rsidRDefault="00837091" w:rsidP="00E06610">
            <w:pPr>
              <w:pStyle w:val="TAC"/>
              <w:rPr>
                <w:rFonts w:eastAsia="MS Mincho"/>
                <w:lang w:eastAsia="ja-JP"/>
              </w:rPr>
            </w:pPr>
            <w:r w:rsidRPr="00E062F1">
              <w:t>0.6</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rFonts w:cs="Arial"/>
                <w:lang w:eastAsia="zh-CN"/>
              </w:rPr>
              <w:t>DC_28_n40</w:t>
            </w:r>
          </w:p>
        </w:tc>
        <w:tc>
          <w:tcPr>
            <w:tcW w:w="2952" w:type="dxa"/>
          </w:tcPr>
          <w:p w:rsidR="00837091" w:rsidRPr="00E062F1" w:rsidRDefault="00837091" w:rsidP="00E06610">
            <w:pPr>
              <w:pStyle w:val="TAC"/>
              <w:rPr>
                <w:lang w:eastAsia="zh-TW"/>
              </w:rPr>
            </w:pPr>
            <w:r w:rsidRPr="00E062F1">
              <w:rPr>
                <w:rFonts w:cs="Arial"/>
                <w:lang w:eastAsia="zh-CN"/>
              </w:rPr>
              <w:t>28</w:t>
            </w:r>
          </w:p>
        </w:tc>
        <w:tc>
          <w:tcPr>
            <w:tcW w:w="2952" w:type="dxa"/>
          </w:tcPr>
          <w:p w:rsidR="00837091" w:rsidRPr="00E062F1" w:rsidRDefault="00837091" w:rsidP="00E06610">
            <w:pPr>
              <w:pStyle w:val="TAC"/>
              <w:rPr>
                <w:lang w:eastAsia="zh-CN"/>
              </w:rPr>
            </w:pPr>
            <w:r w:rsidRPr="00E062F1">
              <w:rPr>
                <w:rFonts w:cs="Arial"/>
                <w:szCs w:val="18"/>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zh-TW"/>
              </w:rPr>
            </w:pPr>
            <w:r w:rsidRPr="00E062F1">
              <w:rPr>
                <w:rFonts w:cs="Arial"/>
                <w:lang w:eastAsia="zh-CN"/>
              </w:rPr>
              <w:t>n40</w:t>
            </w:r>
          </w:p>
        </w:tc>
        <w:tc>
          <w:tcPr>
            <w:tcW w:w="2952" w:type="dxa"/>
          </w:tcPr>
          <w:p w:rsidR="00837091" w:rsidRPr="00E062F1" w:rsidRDefault="00837091" w:rsidP="00E06610">
            <w:pPr>
              <w:pStyle w:val="TAC"/>
              <w:rPr>
                <w:lang w:eastAsia="zh-CN"/>
              </w:rPr>
            </w:pPr>
            <w:r w:rsidRPr="00E062F1">
              <w:rPr>
                <w:rFonts w:cs="Arial"/>
                <w:szCs w:val="18"/>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t>DC_</w:t>
            </w:r>
            <w:r w:rsidRPr="00E062F1">
              <w:rPr>
                <w:lang w:eastAsia="zh-TW"/>
              </w:rPr>
              <w:t>28</w:t>
            </w:r>
            <w:r w:rsidRPr="00E062F1">
              <w:rPr>
                <w:lang w:eastAsia="zh-CN"/>
              </w:rPr>
              <w:t>_</w:t>
            </w:r>
            <w:r w:rsidRPr="00E062F1">
              <w:rPr>
                <w:lang w:eastAsia="ja-JP"/>
              </w:rPr>
              <w:t>n</w:t>
            </w:r>
            <w:r w:rsidRPr="00E062F1">
              <w:rPr>
                <w:lang w:eastAsia="zh-TW"/>
              </w:rPr>
              <w:t>41</w:t>
            </w:r>
          </w:p>
        </w:tc>
        <w:tc>
          <w:tcPr>
            <w:tcW w:w="2952" w:type="dxa"/>
          </w:tcPr>
          <w:p w:rsidR="00837091" w:rsidRPr="00E062F1" w:rsidRDefault="00837091" w:rsidP="00E06610">
            <w:pPr>
              <w:pStyle w:val="TAC"/>
              <w:rPr>
                <w:lang w:eastAsia="ja-JP"/>
              </w:rPr>
            </w:pPr>
            <w:r w:rsidRPr="00E062F1">
              <w:rPr>
                <w:lang w:eastAsia="zh-TW"/>
              </w:rPr>
              <w:t>28</w:t>
            </w:r>
          </w:p>
        </w:tc>
        <w:tc>
          <w:tcPr>
            <w:tcW w:w="2952" w:type="dxa"/>
          </w:tcPr>
          <w:p w:rsidR="00837091" w:rsidRPr="00E062F1" w:rsidRDefault="00837091" w:rsidP="00E06610">
            <w:pPr>
              <w:pStyle w:val="TAC"/>
              <w:rPr>
                <w:rFonts w:eastAsia="MS Mincho"/>
                <w:lang w:eastAsia="ja-JP"/>
              </w:rPr>
            </w:pPr>
            <w:r w:rsidRPr="00E062F1">
              <w:rPr>
                <w:lang w:eastAsia="zh-CN"/>
              </w:rPr>
              <w:t>0</w:t>
            </w:r>
            <w:r w:rsidRPr="00E062F1">
              <w:rPr>
                <w:lang w:eastAsia="zh-TW"/>
              </w:rPr>
              <w:t>.3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lang w:eastAsia="ja-JP"/>
              </w:rPr>
              <w:t>n</w:t>
            </w:r>
            <w:r w:rsidRPr="00E062F1">
              <w:rPr>
                <w:lang w:eastAsia="zh-TW"/>
              </w:rPr>
              <w:t>41</w:t>
            </w:r>
          </w:p>
        </w:tc>
        <w:tc>
          <w:tcPr>
            <w:tcW w:w="2952" w:type="dxa"/>
          </w:tcPr>
          <w:p w:rsidR="00837091" w:rsidRPr="00E062F1" w:rsidRDefault="00837091" w:rsidP="00E06610">
            <w:pPr>
              <w:pStyle w:val="TAC"/>
              <w:rPr>
                <w:rFonts w:eastAsia="MS Mincho"/>
                <w:lang w:eastAsia="ja-JP"/>
              </w:rPr>
            </w:pPr>
            <w:r w:rsidRPr="00E062F1">
              <w:rPr>
                <w:lang w:eastAsia="zh-CN"/>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t>DC_</w:t>
            </w:r>
            <w:r w:rsidRPr="00E062F1">
              <w:rPr>
                <w:lang w:eastAsia="zh-TW"/>
              </w:rPr>
              <w:t>28</w:t>
            </w:r>
            <w:r w:rsidRPr="00E062F1">
              <w:rPr>
                <w:lang w:eastAsia="zh-CN"/>
              </w:rPr>
              <w:t>_</w:t>
            </w:r>
            <w:r w:rsidRPr="00E062F1">
              <w:rPr>
                <w:lang w:eastAsia="ja-JP"/>
              </w:rPr>
              <w:t>n</w:t>
            </w:r>
            <w:r w:rsidRPr="00E062F1">
              <w:rPr>
                <w:lang w:eastAsia="zh-TW"/>
              </w:rPr>
              <w:t>50</w:t>
            </w:r>
          </w:p>
        </w:tc>
        <w:tc>
          <w:tcPr>
            <w:tcW w:w="2952" w:type="dxa"/>
          </w:tcPr>
          <w:p w:rsidR="00837091" w:rsidRPr="00E062F1" w:rsidRDefault="00837091" w:rsidP="00E06610">
            <w:pPr>
              <w:pStyle w:val="TAC"/>
              <w:rPr>
                <w:lang w:eastAsia="ja-JP"/>
              </w:rPr>
            </w:pPr>
            <w:r w:rsidRPr="00E062F1">
              <w:rPr>
                <w:lang w:eastAsia="zh-TW"/>
              </w:rPr>
              <w:t>28</w:t>
            </w:r>
          </w:p>
        </w:tc>
        <w:tc>
          <w:tcPr>
            <w:tcW w:w="2952" w:type="dxa"/>
          </w:tcPr>
          <w:p w:rsidR="00837091" w:rsidRPr="00E062F1" w:rsidRDefault="00837091" w:rsidP="00E06610">
            <w:pPr>
              <w:pStyle w:val="TAC"/>
              <w:rPr>
                <w:rFonts w:eastAsia="MS Mincho"/>
                <w:lang w:eastAsia="ja-JP"/>
              </w:rPr>
            </w:pPr>
            <w:r w:rsidRPr="00E062F1">
              <w:rPr>
                <w:lang w:eastAsia="zh-CN"/>
              </w:rPr>
              <w:t>0</w:t>
            </w:r>
            <w:r w:rsidRPr="00E062F1">
              <w:rPr>
                <w:lang w:eastAsia="zh-TW"/>
              </w:rPr>
              <w:t>.3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lang w:eastAsia="ja-JP"/>
              </w:rPr>
              <w:t>n</w:t>
            </w:r>
            <w:r w:rsidRPr="00E062F1">
              <w:rPr>
                <w:lang w:eastAsia="zh-TW"/>
              </w:rPr>
              <w:t>50</w:t>
            </w:r>
          </w:p>
        </w:tc>
        <w:tc>
          <w:tcPr>
            <w:tcW w:w="2952" w:type="dxa"/>
          </w:tcPr>
          <w:p w:rsidR="00837091" w:rsidRPr="00E062F1" w:rsidRDefault="00837091" w:rsidP="00E06610">
            <w:pPr>
              <w:pStyle w:val="TAC"/>
              <w:rPr>
                <w:rFonts w:eastAsia="MS Mincho"/>
                <w:lang w:eastAsia="ja-JP"/>
              </w:rPr>
            </w:pPr>
            <w:r w:rsidRPr="00E062F1">
              <w:rPr>
                <w:lang w:eastAsia="zh-CN"/>
              </w:rPr>
              <w:t>0.4</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szCs w:val="18"/>
                <w:lang w:eastAsia="ja-JP"/>
              </w:rPr>
              <w:t>DC</w:t>
            </w:r>
            <w:r w:rsidRPr="00E062F1">
              <w:rPr>
                <w:szCs w:val="18"/>
                <w:lang w:eastAsia="zh-CN"/>
              </w:rPr>
              <w:t>_</w:t>
            </w:r>
            <w:r w:rsidRPr="00E062F1">
              <w:rPr>
                <w:szCs w:val="18"/>
                <w:lang w:eastAsia="zh-TW"/>
              </w:rPr>
              <w:t>28</w:t>
            </w:r>
            <w:r w:rsidRPr="00E062F1">
              <w:rPr>
                <w:szCs w:val="18"/>
                <w:lang w:eastAsia="zh-CN"/>
              </w:rPr>
              <w:t>_</w:t>
            </w:r>
            <w:r w:rsidRPr="00E062F1">
              <w:rPr>
                <w:szCs w:val="18"/>
                <w:lang w:eastAsia="ja-JP"/>
              </w:rPr>
              <w:t>n51</w:t>
            </w:r>
          </w:p>
        </w:tc>
        <w:tc>
          <w:tcPr>
            <w:tcW w:w="2952" w:type="dxa"/>
          </w:tcPr>
          <w:p w:rsidR="00837091" w:rsidRPr="00E062F1" w:rsidRDefault="00837091" w:rsidP="00E06610">
            <w:pPr>
              <w:pStyle w:val="TAC"/>
              <w:rPr>
                <w:lang w:eastAsia="ja-JP"/>
              </w:rPr>
            </w:pPr>
            <w:r w:rsidRPr="00E062F1">
              <w:rPr>
                <w:szCs w:val="18"/>
                <w:lang w:eastAsia="zh-TW"/>
              </w:rPr>
              <w:t>28</w:t>
            </w:r>
          </w:p>
        </w:tc>
        <w:tc>
          <w:tcPr>
            <w:tcW w:w="2952" w:type="dxa"/>
          </w:tcPr>
          <w:p w:rsidR="00837091" w:rsidRPr="00E062F1" w:rsidRDefault="00837091" w:rsidP="00E06610">
            <w:pPr>
              <w:pStyle w:val="TAC"/>
              <w:rPr>
                <w:rFonts w:eastAsia="MS Mincho"/>
                <w:lang w:eastAsia="ja-JP"/>
              </w:rPr>
            </w:pPr>
            <w:r w:rsidRPr="00E062F1">
              <w:rPr>
                <w:rFonts w:eastAsia="Malgun Gothic"/>
                <w:szCs w:val="18"/>
                <w:lang w:eastAsia="ko-KR"/>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szCs w:val="18"/>
                <w:lang w:eastAsia="zh-TW"/>
              </w:rPr>
              <w:t>n51</w:t>
            </w:r>
          </w:p>
        </w:tc>
        <w:tc>
          <w:tcPr>
            <w:tcW w:w="2952" w:type="dxa"/>
          </w:tcPr>
          <w:p w:rsidR="00837091" w:rsidRPr="00E062F1" w:rsidRDefault="00837091" w:rsidP="00E06610">
            <w:pPr>
              <w:pStyle w:val="TAC"/>
              <w:rPr>
                <w:rFonts w:eastAsia="MS Mincho"/>
                <w:lang w:eastAsia="ja-JP"/>
              </w:rPr>
            </w:pPr>
            <w:r w:rsidRPr="00E062F1">
              <w:rPr>
                <w:rFonts w:eastAsia="Malgun Gothic"/>
                <w:szCs w:val="18"/>
                <w:lang w:eastAsia="ko-KR"/>
              </w:rPr>
              <w:t>0.5</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fi-FI"/>
              </w:rPr>
              <w:t>DC_28_n77</w:t>
            </w:r>
          </w:p>
        </w:tc>
        <w:tc>
          <w:tcPr>
            <w:tcW w:w="2952" w:type="dxa"/>
          </w:tcPr>
          <w:p w:rsidR="00837091" w:rsidRPr="00E062F1" w:rsidRDefault="00837091" w:rsidP="00E06610">
            <w:pPr>
              <w:pStyle w:val="TAC"/>
            </w:pPr>
            <w:r w:rsidRPr="00E062F1">
              <w:rPr>
                <w:lang w:eastAsia="ja-JP"/>
              </w:rPr>
              <w:t>28</w:t>
            </w:r>
          </w:p>
        </w:tc>
        <w:tc>
          <w:tcPr>
            <w:tcW w:w="2952" w:type="dxa"/>
          </w:tcPr>
          <w:p w:rsidR="00837091" w:rsidRPr="00E062F1" w:rsidRDefault="00837091" w:rsidP="00E06610">
            <w:pPr>
              <w:pStyle w:val="TAC"/>
            </w:pPr>
            <w:r w:rsidRPr="00E062F1">
              <w:rPr>
                <w:rFonts w:eastAsia="MS Mincho"/>
                <w:lang w:eastAsia="ja-JP"/>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pPr>
            <w:r w:rsidRPr="00E062F1">
              <w:rPr>
                <w:lang w:eastAsia="ja-JP"/>
              </w:rPr>
              <w:t>n77</w:t>
            </w:r>
          </w:p>
        </w:tc>
        <w:tc>
          <w:tcPr>
            <w:tcW w:w="2952" w:type="dxa"/>
          </w:tcPr>
          <w:p w:rsidR="00837091" w:rsidRPr="00E062F1" w:rsidRDefault="00837091" w:rsidP="00E06610">
            <w:pPr>
              <w:pStyle w:val="TAC"/>
            </w:pPr>
            <w:r w:rsidRPr="00E062F1">
              <w:rPr>
                <w:rFonts w:eastAsia="MS Mincho"/>
                <w:lang w:eastAsia="ja-JP"/>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fi-FI"/>
              </w:rPr>
              <w:t>DC_28_n78</w:t>
            </w:r>
          </w:p>
        </w:tc>
        <w:tc>
          <w:tcPr>
            <w:tcW w:w="2952" w:type="dxa"/>
          </w:tcPr>
          <w:p w:rsidR="00837091" w:rsidRPr="00E062F1" w:rsidRDefault="00837091" w:rsidP="00E06610">
            <w:pPr>
              <w:pStyle w:val="TAC"/>
              <w:rPr>
                <w:lang w:eastAsia="ja-JP"/>
              </w:rPr>
            </w:pPr>
            <w:r w:rsidRPr="00E062F1">
              <w:rPr>
                <w:lang w:eastAsia="ja-JP"/>
              </w:rPr>
              <w:t>28</w:t>
            </w:r>
          </w:p>
        </w:tc>
        <w:tc>
          <w:tcPr>
            <w:tcW w:w="2952" w:type="dxa"/>
          </w:tcPr>
          <w:p w:rsidR="00837091" w:rsidRPr="00E062F1" w:rsidRDefault="00837091" w:rsidP="00E06610">
            <w:pPr>
              <w:pStyle w:val="TAC"/>
              <w:rPr>
                <w:rFonts w:eastAsia="MS Mincho"/>
                <w:lang w:eastAsia="ja-JP"/>
              </w:rPr>
            </w:pPr>
            <w:r w:rsidRPr="00E062F1">
              <w:rPr>
                <w:rFonts w:eastAsia="MS Mincho"/>
                <w:lang w:eastAsia="ja-JP"/>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lang w:eastAsia="ja-JP"/>
              </w:rPr>
              <w:t>n78</w:t>
            </w:r>
          </w:p>
        </w:tc>
        <w:tc>
          <w:tcPr>
            <w:tcW w:w="2952" w:type="dxa"/>
          </w:tcPr>
          <w:p w:rsidR="00837091" w:rsidRPr="00E062F1" w:rsidRDefault="00837091" w:rsidP="00E06610">
            <w:pPr>
              <w:pStyle w:val="TAC"/>
              <w:rPr>
                <w:rFonts w:eastAsia="MS Mincho"/>
                <w:lang w:eastAsia="ja-JP"/>
              </w:rPr>
            </w:pPr>
            <w:r w:rsidRPr="00E062F1">
              <w:rPr>
                <w:rFonts w:eastAsia="MS Mincho"/>
                <w:lang w:eastAsia="ja-JP"/>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w:t>
            </w:r>
            <w:r w:rsidRPr="00E062F1">
              <w:t>_30_n2</w:t>
            </w:r>
          </w:p>
        </w:tc>
        <w:tc>
          <w:tcPr>
            <w:tcW w:w="2952" w:type="dxa"/>
          </w:tcPr>
          <w:p w:rsidR="00837091" w:rsidRPr="00E062F1" w:rsidRDefault="00837091" w:rsidP="00E06610">
            <w:pPr>
              <w:pStyle w:val="TAC"/>
            </w:pPr>
            <w:r w:rsidRPr="00E062F1">
              <w:rPr>
                <w:lang w:eastAsia="zh-CN"/>
              </w:rPr>
              <w:t>30</w:t>
            </w:r>
          </w:p>
        </w:tc>
        <w:tc>
          <w:tcPr>
            <w:tcW w:w="2952" w:type="dxa"/>
          </w:tcPr>
          <w:p w:rsidR="00837091" w:rsidRPr="00E062F1" w:rsidRDefault="00837091" w:rsidP="00E06610">
            <w:pPr>
              <w:pStyle w:val="TAC"/>
            </w:pPr>
            <w:r w:rsidRPr="00E062F1">
              <w:rPr>
                <w:lang w:eastAsia="zh-CN"/>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pPr>
            <w:r w:rsidRPr="00E062F1">
              <w:rPr>
                <w:lang w:eastAsia="zh-CN"/>
              </w:rPr>
              <w:t>n2</w:t>
            </w:r>
          </w:p>
        </w:tc>
        <w:tc>
          <w:tcPr>
            <w:tcW w:w="2952" w:type="dxa"/>
          </w:tcPr>
          <w:p w:rsidR="00837091" w:rsidRPr="00E062F1" w:rsidRDefault="00837091" w:rsidP="00E06610">
            <w:pPr>
              <w:pStyle w:val="TAC"/>
            </w:pPr>
            <w:r w:rsidRPr="00E062F1">
              <w:rPr>
                <w:lang w:eastAsia="zh-CN"/>
              </w:rPr>
              <w:t>0.5</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w:t>
            </w:r>
            <w:r w:rsidRPr="00E062F1">
              <w:t>_30</w:t>
            </w:r>
            <w:r w:rsidRPr="00E062F1">
              <w:rPr>
                <w:lang w:eastAsia="zh-CN"/>
              </w:rPr>
              <w:t>_</w:t>
            </w:r>
            <w:r w:rsidRPr="00E062F1">
              <w:t>n5</w:t>
            </w:r>
          </w:p>
        </w:tc>
        <w:tc>
          <w:tcPr>
            <w:tcW w:w="2952" w:type="dxa"/>
          </w:tcPr>
          <w:p w:rsidR="00837091" w:rsidRPr="00E062F1" w:rsidRDefault="00837091" w:rsidP="00E06610">
            <w:pPr>
              <w:pStyle w:val="TAC"/>
            </w:pPr>
            <w:r w:rsidRPr="00E062F1">
              <w:rPr>
                <w:szCs w:val="18"/>
                <w:lang w:eastAsia="ja-JP"/>
              </w:rPr>
              <w:t>30</w:t>
            </w:r>
          </w:p>
        </w:tc>
        <w:tc>
          <w:tcPr>
            <w:tcW w:w="2952" w:type="dxa"/>
          </w:tcPr>
          <w:p w:rsidR="00837091" w:rsidRPr="00E062F1" w:rsidRDefault="00837091" w:rsidP="00E06610">
            <w:pPr>
              <w:pStyle w:val="TAC"/>
            </w:pPr>
            <w:r w:rsidRPr="00E062F1">
              <w:rPr>
                <w:lang w:eastAsia="zh-CN"/>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pPr>
            <w:r w:rsidRPr="00E062F1">
              <w:rPr>
                <w:szCs w:val="18"/>
                <w:lang w:eastAsia="ja-JP"/>
              </w:rPr>
              <w:t>n5</w:t>
            </w:r>
          </w:p>
        </w:tc>
        <w:tc>
          <w:tcPr>
            <w:tcW w:w="2952" w:type="dxa"/>
          </w:tcPr>
          <w:p w:rsidR="00837091" w:rsidRPr="00E062F1" w:rsidRDefault="00837091" w:rsidP="00E06610">
            <w:pPr>
              <w:pStyle w:val="TAC"/>
            </w:pPr>
            <w:r w:rsidRPr="00E062F1">
              <w:rPr>
                <w:lang w:eastAsia="zh-CN"/>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w:t>
            </w:r>
            <w:r w:rsidRPr="00E062F1">
              <w:t>_30</w:t>
            </w:r>
            <w:r w:rsidRPr="00E062F1">
              <w:rPr>
                <w:lang w:eastAsia="zh-CN"/>
              </w:rPr>
              <w:t>_</w:t>
            </w:r>
            <w:r w:rsidRPr="00E062F1">
              <w:t>n66</w:t>
            </w:r>
          </w:p>
        </w:tc>
        <w:tc>
          <w:tcPr>
            <w:tcW w:w="2952" w:type="dxa"/>
          </w:tcPr>
          <w:p w:rsidR="00837091" w:rsidRPr="00E062F1" w:rsidRDefault="00837091" w:rsidP="00E06610">
            <w:pPr>
              <w:pStyle w:val="TAC"/>
            </w:pPr>
            <w:r w:rsidRPr="00E062F1">
              <w:rPr>
                <w:szCs w:val="18"/>
                <w:lang w:eastAsia="ja-JP"/>
              </w:rPr>
              <w:t>30</w:t>
            </w:r>
          </w:p>
        </w:tc>
        <w:tc>
          <w:tcPr>
            <w:tcW w:w="2952" w:type="dxa"/>
          </w:tcPr>
          <w:p w:rsidR="00837091" w:rsidRPr="00E062F1" w:rsidRDefault="00837091" w:rsidP="00E06610">
            <w:pPr>
              <w:pStyle w:val="TAC"/>
            </w:pPr>
            <w:r w:rsidRPr="00E062F1">
              <w:rPr>
                <w:lang w:eastAsia="zh-CN"/>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pPr>
            <w:r w:rsidRPr="00E062F1">
              <w:rPr>
                <w:szCs w:val="18"/>
                <w:lang w:eastAsia="ja-JP"/>
              </w:rPr>
              <w:t>n66</w:t>
            </w:r>
          </w:p>
        </w:tc>
        <w:tc>
          <w:tcPr>
            <w:tcW w:w="2952" w:type="dxa"/>
          </w:tcPr>
          <w:p w:rsidR="00837091" w:rsidRPr="00E062F1" w:rsidRDefault="00837091" w:rsidP="00E06610">
            <w:pPr>
              <w:pStyle w:val="TAC"/>
            </w:pPr>
            <w:r w:rsidRPr="00E062F1">
              <w:rPr>
                <w:lang w:eastAsia="zh-CN"/>
              </w:rPr>
              <w:t>0.8</w:t>
            </w:r>
          </w:p>
        </w:tc>
      </w:tr>
      <w:tr w:rsidR="00837091" w:rsidRPr="00E062F1" w:rsidTr="00E06610">
        <w:trPr>
          <w:trHeight w:val="187"/>
          <w:jc w:val="center"/>
        </w:trPr>
        <w:tc>
          <w:tcPr>
            <w:tcW w:w="2336" w:type="dxa"/>
            <w:shd w:val="clear" w:color="auto" w:fill="auto"/>
          </w:tcPr>
          <w:p w:rsidR="00837091" w:rsidRPr="00E062F1" w:rsidRDefault="00837091" w:rsidP="00E06610">
            <w:pPr>
              <w:pStyle w:val="TAC"/>
            </w:pPr>
            <w:r w:rsidRPr="00E062F1">
              <w:rPr>
                <w:szCs w:val="18"/>
                <w:lang w:eastAsia="fi-FI"/>
              </w:rPr>
              <w:t>DC_38_n78</w:t>
            </w:r>
          </w:p>
        </w:tc>
        <w:tc>
          <w:tcPr>
            <w:tcW w:w="2952" w:type="dxa"/>
          </w:tcPr>
          <w:p w:rsidR="00837091" w:rsidRPr="00E062F1" w:rsidRDefault="00837091" w:rsidP="00E06610">
            <w:pPr>
              <w:pStyle w:val="TAC"/>
              <w:rPr>
                <w:lang w:eastAsia="ja-JP"/>
              </w:rPr>
            </w:pPr>
            <w:r w:rsidRPr="00E062F1">
              <w:rPr>
                <w:szCs w:val="18"/>
                <w:lang w:eastAsia="ja-JP"/>
              </w:rPr>
              <w:t>n78</w:t>
            </w:r>
          </w:p>
        </w:tc>
        <w:tc>
          <w:tcPr>
            <w:tcW w:w="2952" w:type="dxa"/>
          </w:tcPr>
          <w:p w:rsidR="00837091" w:rsidRPr="00E062F1" w:rsidRDefault="00837091" w:rsidP="00E06610">
            <w:pPr>
              <w:pStyle w:val="TAC"/>
              <w:rPr>
                <w:rFonts w:eastAsia="MS Mincho"/>
                <w:lang w:eastAsia="ja-JP"/>
              </w:rPr>
            </w:pPr>
            <w:r w:rsidRPr="00E062F1">
              <w:rPr>
                <w:rFonts w:eastAsia="MS Mincho"/>
                <w:szCs w:val="18"/>
                <w:lang w:eastAsia="ja-JP"/>
              </w:rPr>
              <w:t>0.5</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t>DC_</w:t>
            </w:r>
            <w:r w:rsidRPr="00E062F1">
              <w:rPr>
                <w:lang w:eastAsia="zh-CN"/>
              </w:rPr>
              <w:t>39</w:t>
            </w:r>
            <w:r w:rsidRPr="00E062F1">
              <w:t>-</w:t>
            </w:r>
            <w:r w:rsidRPr="00E062F1">
              <w:rPr>
                <w:lang w:eastAsia="ja-JP"/>
              </w:rPr>
              <w:t>n</w:t>
            </w:r>
            <w:r w:rsidRPr="00E062F1">
              <w:rPr>
                <w:lang w:eastAsia="zh-CN"/>
              </w:rPr>
              <w:t>41</w:t>
            </w:r>
          </w:p>
        </w:tc>
        <w:tc>
          <w:tcPr>
            <w:tcW w:w="2952" w:type="dxa"/>
          </w:tcPr>
          <w:p w:rsidR="00837091" w:rsidRPr="00E062F1" w:rsidRDefault="00837091" w:rsidP="00E06610">
            <w:pPr>
              <w:pStyle w:val="TAC"/>
              <w:rPr>
                <w:lang w:eastAsia="ja-JP"/>
              </w:rPr>
            </w:pPr>
            <w:r w:rsidRPr="00E062F1">
              <w:rPr>
                <w:lang w:eastAsia="zh-CN"/>
              </w:rPr>
              <w:t>39</w:t>
            </w:r>
          </w:p>
        </w:tc>
        <w:tc>
          <w:tcPr>
            <w:tcW w:w="2952" w:type="dxa"/>
          </w:tcPr>
          <w:p w:rsidR="00837091" w:rsidRPr="00E062F1" w:rsidRDefault="00837091" w:rsidP="00E06610">
            <w:pPr>
              <w:pStyle w:val="TAC"/>
              <w:rPr>
                <w:rFonts w:eastAsia="MS Mincho"/>
                <w:lang w:eastAsia="ja-JP"/>
              </w:rPr>
            </w:pPr>
            <w:r w:rsidRPr="00E062F1">
              <w:rPr>
                <w:lang w:eastAsia="zh-CN"/>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lang w:eastAsia="zh-CN"/>
              </w:rPr>
              <w:t>n41</w:t>
            </w:r>
          </w:p>
        </w:tc>
        <w:tc>
          <w:tcPr>
            <w:tcW w:w="2952" w:type="dxa"/>
          </w:tcPr>
          <w:p w:rsidR="00837091" w:rsidRPr="00E062F1" w:rsidRDefault="00837091" w:rsidP="00E06610">
            <w:pPr>
              <w:pStyle w:val="TAC"/>
              <w:rPr>
                <w:rFonts w:eastAsia="MS Mincho"/>
                <w:lang w:eastAsia="ja-JP"/>
              </w:rPr>
            </w:pPr>
            <w:r w:rsidRPr="00E062F1">
              <w:rPr>
                <w:lang w:eastAsia="zh-CN"/>
              </w:rPr>
              <w:t>0.5</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szCs w:val="18"/>
                <w:lang w:eastAsia="fi-FI"/>
              </w:rPr>
              <w:t>DC_39_n78</w:t>
            </w:r>
          </w:p>
        </w:tc>
        <w:tc>
          <w:tcPr>
            <w:tcW w:w="2952" w:type="dxa"/>
          </w:tcPr>
          <w:p w:rsidR="00837091" w:rsidRPr="00E062F1" w:rsidRDefault="00837091" w:rsidP="00E06610">
            <w:pPr>
              <w:pStyle w:val="TAC"/>
              <w:rPr>
                <w:lang w:eastAsia="ja-JP"/>
              </w:rPr>
            </w:pPr>
            <w:r w:rsidRPr="00E062F1">
              <w:rPr>
                <w:szCs w:val="18"/>
                <w:lang w:eastAsia="ja-JP"/>
              </w:rPr>
              <w:t>39</w:t>
            </w:r>
          </w:p>
        </w:tc>
        <w:tc>
          <w:tcPr>
            <w:tcW w:w="2952" w:type="dxa"/>
          </w:tcPr>
          <w:p w:rsidR="00837091" w:rsidRPr="00E062F1" w:rsidRDefault="00837091" w:rsidP="00E06610">
            <w:pPr>
              <w:pStyle w:val="TAC"/>
              <w:rPr>
                <w:rFonts w:eastAsia="MS Mincho"/>
                <w:lang w:eastAsia="ja-JP"/>
              </w:rPr>
            </w:pPr>
            <w:r w:rsidRPr="00E062F1">
              <w:rPr>
                <w:rFonts w:eastAsia="MS Mincho"/>
                <w:szCs w:val="18"/>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szCs w:val="18"/>
                <w:lang w:eastAsia="ja-JP"/>
              </w:rPr>
              <w:t>n78</w:t>
            </w:r>
          </w:p>
        </w:tc>
        <w:tc>
          <w:tcPr>
            <w:tcW w:w="2952" w:type="dxa"/>
          </w:tcPr>
          <w:p w:rsidR="00837091" w:rsidRPr="00E062F1" w:rsidRDefault="00837091" w:rsidP="00E06610">
            <w:pPr>
              <w:pStyle w:val="TAC"/>
              <w:rPr>
                <w:rFonts w:eastAsia="MS Mincho"/>
                <w:lang w:eastAsia="ja-JP"/>
              </w:rPr>
            </w:pPr>
            <w:r w:rsidRPr="00E062F1">
              <w:rPr>
                <w:rFonts w:eastAsia="MS Mincho"/>
                <w:szCs w:val="18"/>
                <w:lang w:eastAsia="ja-JP"/>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szCs w:val="18"/>
                <w:lang w:eastAsia="fi-FI"/>
              </w:rPr>
              <w:t>DC_39_n79</w:t>
            </w:r>
          </w:p>
        </w:tc>
        <w:tc>
          <w:tcPr>
            <w:tcW w:w="2952" w:type="dxa"/>
          </w:tcPr>
          <w:p w:rsidR="00837091" w:rsidRPr="00E062F1" w:rsidRDefault="00837091" w:rsidP="00E06610">
            <w:pPr>
              <w:pStyle w:val="TAC"/>
              <w:rPr>
                <w:szCs w:val="18"/>
                <w:lang w:eastAsia="ja-JP"/>
              </w:rPr>
            </w:pPr>
            <w:r w:rsidRPr="00E062F1">
              <w:rPr>
                <w:szCs w:val="18"/>
                <w:lang w:eastAsia="ja-JP"/>
              </w:rPr>
              <w:t>39</w:t>
            </w:r>
          </w:p>
        </w:tc>
        <w:tc>
          <w:tcPr>
            <w:tcW w:w="2952" w:type="dxa"/>
          </w:tcPr>
          <w:p w:rsidR="00837091" w:rsidRPr="00E062F1" w:rsidRDefault="00837091" w:rsidP="00E06610">
            <w:pPr>
              <w:pStyle w:val="TAC"/>
              <w:rPr>
                <w:rFonts w:eastAsia="MS Mincho"/>
                <w:szCs w:val="18"/>
                <w:lang w:eastAsia="ja-JP"/>
              </w:rPr>
            </w:pPr>
            <w:r w:rsidRPr="00E062F1">
              <w:rPr>
                <w:rFonts w:eastAsia="MS Mincho"/>
                <w:szCs w:val="18"/>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szCs w:val="18"/>
                <w:lang w:eastAsia="ja-JP"/>
              </w:rPr>
            </w:pPr>
            <w:r w:rsidRPr="00E062F1">
              <w:rPr>
                <w:szCs w:val="18"/>
                <w:lang w:eastAsia="ja-JP"/>
              </w:rPr>
              <w:t>n79</w:t>
            </w:r>
          </w:p>
        </w:tc>
        <w:tc>
          <w:tcPr>
            <w:tcW w:w="2952" w:type="dxa"/>
          </w:tcPr>
          <w:p w:rsidR="00837091" w:rsidRPr="00E062F1" w:rsidRDefault="00837091" w:rsidP="00E06610">
            <w:pPr>
              <w:pStyle w:val="TAC"/>
              <w:rPr>
                <w:rFonts w:eastAsia="MS Mincho"/>
                <w:szCs w:val="18"/>
                <w:lang w:eastAsia="ja-JP"/>
              </w:rPr>
            </w:pPr>
            <w:r w:rsidRPr="00E062F1">
              <w:rPr>
                <w:rFonts w:eastAsia="MS Mincho"/>
                <w:szCs w:val="18"/>
                <w:lang w:eastAsia="ja-JP"/>
              </w:rPr>
              <w:t>0.8</w:t>
            </w:r>
          </w:p>
        </w:tc>
      </w:tr>
      <w:tr w:rsidR="00837091" w:rsidRPr="00E062F1" w:rsidTr="00E06610">
        <w:tblPrEx>
          <w:tblLook w:val="04A0" w:firstRow="1" w:lastRow="0" w:firstColumn="1" w:lastColumn="0" w:noHBand="0" w:noVBand="1"/>
        </w:tblPrEx>
        <w:trPr>
          <w:trHeight w:val="187"/>
          <w:jc w:val="center"/>
        </w:trPr>
        <w:tc>
          <w:tcPr>
            <w:tcW w:w="2336" w:type="dxa"/>
            <w:tcBorders>
              <w:top w:val="single" w:sz="4" w:space="0" w:color="auto"/>
              <w:left w:val="single" w:sz="4" w:space="0" w:color="auto"/>
              <w:bottom w:val="nil"/>
              <w:right w:val="single" w:sz="4" w:space="0" w:color="auto"/>
            </w:tcBorders>
            <w:shd w:val="clear" w:color="auto" w:fill="auto"/>
          </w:tcPr>
          <w:p w:rsidR="00837091" w:rsidRPr="00E062F1" w:rsidRDefault="00837091" w:rsidP="00E06610">
            <w:pPr>
              <w:pStyle w:val="TAC"/>
            </w:pPr>
            <w:r w:rsidRPr="00E062F1">
              <w:rPr>
                <w:szCs w:val="18"/>
                <w:lang w:eastAsia="fi-FI"/>
              </w:rPr>
              <w:t>DC_40_n1</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szCs w:val="18"/>
                <w:lang w:eastAsia="ja-JP"/>
              </w:rPr>
            </w:pPr>
            <w:r w:rsidRPr="00E062F1">
              <w:rPr>
                <w:lang w:eastAsia="zh-CN"/>
              </w:rPr>
              <w:t>n1</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rFonts w:eastAsia="MS Mincho"/>
                <w:szCs w:val="18"/>
                <w:lang w:eastAsia="ja-JP"/>
              </w:rPr>
            </w:pPr>
            <w:r w:rsidRPr="00E062F1">
              <w:rPr>
                <w:lang w:eastAsia="zh-CN"/>
              </w:rPr>
              <w:t>0.5</w:t>
            </w:r>
          </w:p>
        </w:tc>
      </w:tr>
      <w:tr w:rsidR="00837091" w:rsidRPr="00E062F1" w:rsidTr="00E06610">
        <w:tblPrEx>
          <w:tblLook w:val="04A0" w:firstRow="1" w:lastRow="0" w:firstColumn="1" w:lastColumn="0" w:noHBand="0" w:noVBand="1"/>
        </w:tblPrEx>
        <w:trPr>
          <w:trHeight w:val="187"/>
          <w:jc w:val="center"/>
        </w:trPr>
        <w:tc>
          <w:tcPr>
            <w:tcW w:w="2336" w:type="dxa"/>
            <w:tcBorders>
              <w:top w:val="nil"/>
              <w:left w:val="single" w:sz="4" w:space="0" w:color="auto"/>
              <w:bottom w:val="single" w:sz="4" w:space="0" w:color="auto"/>
              <w:right w:val="single" w:sz="4" w:space="0" w:color="auto"/>
            </w:tcBorders>
            <w:shd w:val="clear" w:color="auto" w:fill="auto"/>
          </w:tcPr>
          <w:p w:rsidR="00837091" w:rsidRPr="00E062F1" w:rsidRDefault="00837091" w:rsidP="00E06610">
            <w:pPr>
              <w:pStyle w:val="TAC"/>
            </w:pP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szCs w:val="18"/>
                <w:lang w:eastAsia="ja-JP"/>
              </w:rPr>
            </w:pPr>
            <w:r w:rsidRPr="00E062F1">
              <w:rPr>
                <w:rFonts w:eastAsia="MS Mincho"/>
                <w:lang w:eastAsia="ja-JP"/>
              </w:rPr>
              <w:t>40</w:t>
            </w:r>
          </w:p>
        </w:tc>
        <w:tc>
          <w:tcPr>
            <w:tcW w:w="2952" w:type="dxa"/>
            <w:tcBorders>
              <w:top w:val="single" w:sz="4" w:space="0" w:color="auto"/>
              <w:left w:val="single" w:sz="4" w:space="0" w:color="auto"/>
              <w:bottom w:val="single" w:sz="4" w:space="0" w:color="auto"/>
              <w:right w:val="single" w:sz="4" w:space="0" w:color="auto"/>
            </w:tcBorders>
          </w:tcPr>
          <w:p w:rsidR="00837091" w:rsidRPr="00E062F1" w:rsidRDefault="00837091" w:rsidP="00E06610">
            <w:pPr>
              <w:pStyle w:val="TAC"/>
              <w:rPr>
                <w:rFonts w:eastAsia="MS Mincho"/>
                <w:szCs w:val="18"/>
                <w:lang w:eastAsia="ja-JP"/>
              </w:rPr>
            </w:pPr>
            <w:r w:rsidRPr="00E062F1">
              <w:rPr>
                <w:lang w:eastAsia="zh-CN"/>
              </w:rPr>
              <w:t>0.5</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t>DC_</w:t>
            </w:r>
            <w:r w:rsidRPr="00E062F1">
              <w:rPr>
                <w:lang w:eastAsia="zh-CN"/>
              </w:rPr>
              <w:t>40_</w:t>
            </w:r>
            <w:r w:rsidRPr="00E062F1">
              <w:rPr>
                <w:rFonts w:eastAsia="MS Mincho"/>
                <w:lang w:eastAsia="ja-JP"/>
              </w:rPr>
              <w:t>n</w:t>
            </w:r>
            <w:r w:rsidRPr="00E062F1">
              <w:rPr>
                <w:lang w:eastAsia="zh-CN"/>
              </w:rPr>
              <w:t>41</w:t>
            </w:r>
            <w:r w:rsidRPr="00E062F1">
              <w:rPr>
                <w:vertAlign w:val="superscript"/>
                <w:lang w:eastAsia="zh-CN"/>
              </w:rPr>
              <w:t>5</w:t>
            </w:r>
          </w:p>
        </w:tc>
        <w:tc>
          <w:tcPr>
            <w:tcW w:w="2952" w:type="dxa"/>
          </w:tcPr>
          <w:p w:rsidR="00837091" w:rsidRPr="00E062F1" w:rsidRDefault="00837091" w:rsidP="00E06610">
            <w:pPr>
              <w:pStyle w:val="TAC"/>
              <w:rPr>
                <w:szCs w:val="18"/>
                <w:lang w:eastAsia="ja-JP"/>
              </w:rPr>
            </w:pPr>
            <w:r w:rsidRPr="00E062F1">
              <w:rPr>
                <w:lang w:eastAsia="zh-CN"/>
              </w:rPr>
              <w:t>40</w:t>
            </w:r>
          </w:p>
        </w:tc>
        <w:tc>
          <w:tcPr>
            <w:tcW w:w="2952" w:type="dxa"/>
          </w:tcPr>
          <w:p w:rsidR="00837091" w:rsidRPr="00E062F1" w:rsidRDefault="00837091" w:rsidP="00E06610">
            <w:pPr>
              <w:pStyle w:val="TAC"/>
              <w:rPr>
                <w:rFonts w:eastAsia="MS Mincho"/>
                <w:szCs w:val="18"/>
                <w:lang w:eastAsia="ja-JP"/>
              </w:rPr>
            </w:pPr>
            <w:r w:rsidRPr="00E062F1">
              <w:rPr>
                <w:lang w:eastAsia="zh-CN"/>
              </w:rPr>
              <w:t>0.5</w:t>
            </w:r>
          </w:p>
        </w:tc>
      </w:tr>
      <w:tr w:rsidR="00837091" w:rsidRPr="00E062F1" w:rsidTr="00E06610">
        <w:trPr>
          <w:trHeight w:val="187"/>
          <w:jc w:val="center"/>
        </w:trPr>
        <w:tc>
          <w:tcPr>
            <w:tcW w:w="2336" w:type="dxa"/>
            <w:tcBorders>
              <w:top w:val="nil"/>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szCs w:val="18"/>
                <w:lang w:eastAsia="ja-JP"/>
              </w:rPr>
            </w:pPr>
            <w:r w:rsidRPr="00E062F1">
              <w:rPr>
                <w:lang w:eastAsia="zh-CN"/>
              </w:rPr>
              <w:t>n41</w:t>
            </w:r>
          </w:p>
        </w:tc>
        <w:tc>
          <w:tcPr>
            <w:tcW w:w="2952" w:type="dxa"/>
          </w:tcPr>
          <w:p w:rsidR="00837091" w:rsidRPr="00E062F1" w:rsidRDefault="00837091" w:rsidP="00E06610">
            <w:pPr>
              <w:pStyle w:val="TAC"/>
              <w:rPr>
                <w:rFonts w:eastAsia="MS Mincho"/>
                <w:szCs w:val="18"/>
                <w:lang w:eastAsia="ja-JP"/>
              </w:rPr>
            </w:pPr>
            <w:r w:rsidRPr="00E062F1">
              <w:rPr>
                <w:lang w:eastAsia="zh-CN"/>
              </w:rPr>
              <w:t>0.5</w:t>
            </w:r>
          </w:p>
        </w:tc>
      </w:tr>
      <w:tr w:rsidR="00837091" w:rsidRPr="00E062F1" w:rsidTr="00E06610">
        <w:trPr>
          <w:trHeight w:val="187"/>
          <w:jc w:val="center"/>
        </w:trPr>
        <w:tc>
          <w:tcPr>
            <w:tcW w:w="2336" w:type="dxa"/>
          </w:tcPr>
          <w:p w:rsidR="00837091" w:rsidRPr="00E062F1" w:rsidRDefault="00837091" w:rsidP="00E06610">
            <w:pPr>
              <w:pStyle w:val="TAC"/>
            </w:pPr>
            <w:r w:rsidRPr="00E062F1">
              <w:rPr>
                <w:szCs w:val="18"/>
                <w:lang w:eastAsia="fi-FI"/>
              </w:rPr>
              <w:t>DC_40_n77</w:t>
            </w:r>
          </w:p>
        </w:tc>
        <w:tc>
          <w:tcPr>
            <w:tcW w:w="2952" w:type="dxa"/>
          </w:tcPr>
          <w:p w:rsidR="00837091" w:rsidRPr="00E062F1" w:rsidRDefault="00837091" w:rsidP="00E06610">
            <w:pPr>
              <w:pStyle w:val="TAC"/>
              <w:rPr>
                <w:szCs w:val="18"/>
                <w:lang w:eastAsia="ja-JP"/>
              </w:rPr>
            </w:pPr>
            <w:r w:rsidRPr="00E062F1">
              <w:rPr>
                <w:szCs w:val="18"/>
                <w:lang w:eastAsia="ja-JP"/>
              </w:rPr>
              <w:t>n77</w:t>
            </w:r>
          </w:p>
        </w:tc>
        <w:tc>
          <w:tcPr>
            <w:tcW w:w="2952" w:type="dxa"/>
          </w:tcPr>
          <w:p w:rsidR="00837091" w:rsidRPr="00E062F1" w:rsidRDefault="00837091" w:rsidP="00E06610">
            <w:pPr>
              <w:pStyle w:val="TAC"/>
              <w:rPr>
                <w:rFonts w:eastAsia="MS Mincho"/>
                <w:szCs w:val="18"/>
                <w:lang w:eastAsia="ja-JP"/>
              </w:rPr>
            </w:pPr>
            <w:r w:rsidRPr="00E062F1">
              <w:rPr>
                <w:rFonts w:eastAsia="MS Mincho"/>
                <w:szCs w:val="18"/>
                <w:lang w:eastAsia="ja-JP"/>
              </w:rPr>
              <w:t>0.5</w:t>
            </w:r>
          </w:p>
        </w:tc>
      </w:tr>
      <w:tr w:rsidR="00837091" w:rsidRPr="00E062F1" w:rsidTr="00E06610">
        <w:trPr>
          <w:trHeight w:val="187"/>
          <w:jc w:val="center"/>
        </w:trPr>
        <w:tc>
          <w:tcPr>
            <w:tcW w:w="2336" w:type="dxa"/>
            <w:tcBorders>
              <w:bottom w:val="single" w:sz="4" w:space="0" w:color="auto"/>
            </w:tcBorders>
          </w:tcPr>
          <w:p w:rsidR="00837091" w:rsidRPr="00E062F1" w:rsidRDefault="00837091" w:rsidP="00E06610">
            <w:pPr>
              <w:pStyle w:val="TAC"/>
              <w:rPr>
                <w:szCs w:val="18"/>
                <w:lang w:eastAsia="fi-FI"/>
              </w:rPr>
            </w:pPr>
            <w:r w:rsidRPr="00E062F1">
              <w:rPr>
                <w:lang w:eastAsia="zh-CN"/>
              </w:rPr>
              <w:t>DC_40_n78</w:t>
            </w:r>
          </w:p>
        </w:tc>
        <w:tc>
          <w:tcPr>
            <w:tcW w:w="2952" w:type="dxa"/>
          </w:tcPr>
          <w:p w:rsidR="00837091" w:rsidRPr="00E062F1" w:rsidRDefault="00837091" w:rsidP="00E06610">
            <w:pPr>
              <w:pStyle w:val="TAC"/>
              <w:rPr>
                <w:szCs w:val="18"/>
                <w:lang w:eastAsia="ja-JP"/>
              </w:rPr>
            </w:pPr>
            <w:r w:rsidRPr="00E062F1">
              <w:rPr>
                <w:lang w:eastAsia="zh-CN"/>
              </w:rPr>
              <w:t>n78</w:t>
            </w:r>
          </w:p>
        </w:tc>
        <w:tc>
          <w:tcPr>
            <w:tcW w:w="2952" w:type="dxa"/>
          </w:tcPr>
          <w:p w:rsidR="00837091" w:rsidRPr="00E062F1" w:rsidRDefault="00837091" w:rsidP="00E06610">
            <w:pPr>
              <w:pStyle w:val="TAC"/>
              <w:rPr>
                <w:rFonts w:eastAsia="MS Mincho"/>
                <w:szCs w:val="18"/>
                <w:lang w:eastAsia="ja-JP"/>
              </w:rPr>
            </w:pPr>
            <w:r w:rsidRPr="00E062F1">
              <w:rPr>
                <w:szCs w:val="18"/>
                <w:lang w:eastAsia="ja-JP"/>
              </w:rPr>
              <w:t>0.5</w:t>
            </w:r>
            <w:r w:rsidRPr="00E062F1">
              <w:rPr>
                <w:szCs w:val="18"/>
                <w:vertAlign w:val="superscript"/>
                <w:lang w:eastAsia="ja-JP"/>
              </w:rPr>
              <w:t>6</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t>DC_</w:t>
            </w:r>
            <w:r w:rsidRPr="00E062F1">
              <w:rPr>
                <w:lang w:eastAsia="zh-CN"/>
              </w:rPr>
              <w:t>40_n79</w:t>
            </w:r>
          </w:p>
        </w:tc>
        <w:tc>
          <w:tcPr>
            <w:tcW w:w="2952" w:type="dxa"/>
          </w:tcPr>
          <w:p w:rsidR="00837091" w:rsidRPr="00E062F1" w:rsidRDefault="00837091" w:rsidP="00E06610">
            <w:pPr>
              <w:pStyle w:val="TAC"/>
              <w:rPr>
                <w:szCs w:val="18"/>
                <w:lang w:eastAsia="ja-JP"/>
              </w:rPr>
            </w:pPr>
            <w:r w:rsidRPr="00E062F1">
              <w:rPr>
                <w:lang w:eastAsia="zh-CN"/>
              </w:rPr>
              <w:t>40</w:t>
            </w:r>
          </w:p>
        </w:tc>
        <w:tc>
          <w:tcPr>
            <w:tcW w:w="2952" w:type="dxa"/>
          </w:tcPr>
          <w:p w:rsidR="00837091" w:rsidRPr="00E062F1" w:rsidRDefault="00837091" w:rsidP="00E06610">
            <w:pPr>
              <w:pStyle w:val="TAC"/>
              <w:rPr>
                <w:rFonts w:eastAsia="MS Mincho"/>
                <w:szCs w:val="18"/>
                <w:lang w:eastAsia="ja-JP"/>
              </w:rPr>
            </w:pPr>
            <w:r w:rsidRPr="00E062F1">
              <w:rPr>
                <w:lang w:eastAsia="zh-CN"/>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Borders>
              <w:bottom w:val="single" w:sz="4" w:space="0" w:color="auto"/>
            </w:tcBorders>
          </w:tcPr>
          <w:p w:rsidR="00837091" w:rsidRPr="00E062F1" w:rsidRDefault="00837091" w:rsidP="00E06610">
            <w:pPr>
              <w:pStyle w:val="TAC"/>
              <w:rPr>
                <w:szCs w:val="18"/>
                <w:lang w:eastAsia="ja-JP"/>
              </w:rPr>
            </w:pPr>
            <w:r w:rsidRPr="00E062F1">
              <w:rPr>
                <w:lang w:eastAsia="zh-CN"/>
              </w:rPr>
              <w:t>n79</w:t>
            </w:r>
          </w:p>
        </w:tc>
        <w:tc>
          <w:tcPr>
            <w:tcW w:w="2952" w:type="dxa"/>
          </w:tcPr>
          <w:p w:rsidR="00837091" w:rsidRPr="00E062F1" w:rsidRDefault="00837091" w:rsidP="00E06610">
            <w:pPr>
              <w:pStyle w:val="TAC"/>
              <w:rPr>
                <w:rFonts w:eastAsia="MS Mincho"/>
                <w:szCs w:val="18"/>
                <w:lang w:eastAsia="ja-JP"/>
              </w:rPr>
            </w:pPr>
            <w:r w:rsidRPr="00E062F1">
              <w:rPr>
                <w:lang w:eastAsia="zh-CN"/>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lang w:eastAsia="zh-TW"/>
              </w:rPr>
            </w:pPr>
            <w:r w:rsidRPr="00E062F1">
              <w:rPr>
                <w:rFonts w:cs="Arial"/>
              </w:rPr>
              <w:t>DC_</w:t>
            </w:r>
            <w:r w:rsidRPr="00E062F1">
              <w:rPr>
                <w:rFonts w:cs="Arial"/>
                <w:lang w:eastAsia="zh-CN"/>
              </w:rPr>
              <w:t>41</w:t>
            </w:r>
            <w:r w:rsidRPr="00E062F1">
              <w:rPr>
                <w:rFonts w:eastAsia="PMingLiU" w:cs="Arial"/>
                <w:lang w:eastAsia="zh-TW"/>
              </w:rPr>
              <w:t>_</w:t>
            </w:r>
            <w:r w:rsidRPr="00E062F1">
              <w:rPr>
                <w:rFonts w:cs="Arial"/>
                <w:lang w:eastAsia="ja-JP"/>
              </w:rPr>
              <w:t>n</w:t>
            </w:r>
            <w:r w:rsidRPr="00E062F1">
              <w:rPr>
                <w:rFonts w:cs="Arial"/>
                <w:lang w:eastAsia="zh-CN"/>
              </w:rPr>
              <w:t>3</w:t>
            </w:r>
          </w:p>
        </w:tc>
        <w:tc>
          <w:tcPr>
            <w:tcW w:w="2952" w:type="dxa"/>
            <w:tcBorders>
              <w:bottom w:val="nil"/>
            </w:tcBorders>
            <w:shd w:val="clear" w:color="auto" w:fill="auto"/>
          </w:tcPr>
          <w:p w:rsidR="00837091" w:rsidRPr="00E062F1" w:rsidRDefault="00837091" w:rsidP="00E06610">
            <w:pPr>
              <w:pStyle w:val="TAC"/>
              <w:rPr>
                <w:lang w:eastAsia="zh-CN"/>
              </w:rPr>
            </w:pPr>
            <w:r w:rsidRPr="00E062F1">
              <w:rPr>
                <w:rFonts w:cs="Arial"/>
                <w:lang w:eastAsia="zh-CN"/>
              </w:rPr>
              <w:t>41</w:t>
            </w:r>
          </w:p>
        </w:tc>
        <w:tc>
          <w:tcPr>
            <w:tcW w:w="2952" w:type="dxa"/>
          </w:tcPr>
          <w:p w:rsidR="00837091" w:rsidRPr="00E062F1" w:rsidRDefault="00837091" w:rsidP="00E06610">
            <w:pPr>
              <w:pStyle w:val="TAC"/>
              <w:rPr>
                <w:lang w:eastAsia="zh-TW"/>
              </w:rPr>
            </w:pPr>
            <w:r w:rsidRPr="00E062F1">
              <w:rPr>
                <w:rFonts w:cs="Arial"/>
                <w:lang w:eastAsia="zh-CN"/>
              </w:rPr>
              <w:t>0.3</w:t>
            </w:r>
            <w:r w:rsidRPr="00E062F1">
              <w:rPr>
                <w:rFonts w:cs="Arial"/>
                <w:vertAlign w:val="superscript"/>
                <w:lang w:eastAsia="zh-TW"/>
              </w:rPr>
              <w:t>3</w:t>
            </w:r>
          </w:p>
        </w:tc>
      </w:tr>
      <w:tr w:rsidR="00837091" w:rsidRPr="00E062F1" w:rsidTr="00E06610">
        <w:trPr>
          <w:trHeight w:val="187"/>
          <w:jc w:val="center"/>
        </w:trPr>
        <w:tc>
          <w:tcPr>
            <w:tcW w:w="2336" w:type="dxa"/>
            <w:tcBorders>
              <w:top w:val="nil"/>
              <w:bottom w:val="nil"/>
            </w:tcBorders>
            <w:shd w:val="clear" w:color="auto" w:fill="auto"/>
          </w:tcPr>
          <w:p w:rsidR="00837091" w:rsidRPr="00E062F1" w:rsidRDefault="00837091" w:rsidP="00E06610">
            <w:pPr>
              <w:pStyle w:val="TAC"/>
            </w:pPr>
          </w:p>
        </w:tc>
        <w:tc>
          <w:tcPr>
            <w:tcW w:w="2952" w:type="dxa"/>
            <w:tcBorders>
              <w:top w:val="nil"/>
            </w:tcBorders>
            <w:shd w:val="clear" w:color="auto" w:fill="auto"/>
          </w:tcPr>
          <w:p w:rsidR="00837091" w:rsidRPr="00E062F1" w:rsidRDefault="00837091" w:rsidP="00E06610">
            <w:pPr>
              <w:pStyle w:val="TAC"/>
              <w:rPr>
                <w:lang w:eastAsia="zh-CN"/>
              </w:rPr>
            </w:pPr>
          </w:p>
        </w:tc>
        <w:tc>
          <w:tcPr>
            <w:tcW w:w="2952" w:type="dxa"/>
          </w:tcPr>
          <w:p w:rsidR="00837091" w:rsidRPr="00E062F1" w:rsidRDefault="00837091" w:rsidP="00E06610">
            <w:pPr>
              <w:pStyle w:val="TAC"/>
              <w:rPr>
                <w:lang w:eastAsia="zh-TW"/>
              </w:rPr>
            </w:pPr>
            <w:r w:rsidRPr="00E062F1">
              <w:rPr>
                <w:rFonts w:cs="Arial"/>
                <w:lang w:eastAsia="zh-CN"/>
              </w:rPr>
              <w:t>0.8</w:t>
            </w:r>
            <w:r w:rsidRPr="00E062F1">
              <w:rPr>
                <w:rFonts w:cs="Arial"/>
                <w:vertAlign w:val="superscript"/>
                <w:lang w:eastAsia="zh-TW"/>
              </w:rPr>
              <w:t>4</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zh-CN"/>
              </w:rPr>
            </w:pPr>
            <w:r w:rsidRPr="00E062F1">
              <w:rPr>
                <w:rFonts w:cs="Arial"/>
                <w:lang w:eastAsia="zh-CN"/>
              </w:rPr>
              <w:t>n3</w:t>
            </w:r>
          </w:p>
        </w:tc>
        <w:tc>
          <w:tcPr>
            <w:tcW w:w="2952" w:type="dxa"/>
          </w:tcPr>
          <w:p w:rsidR="00837091" w:rsidRPr="00E062F1" w:rsidRDefault="00837091" w:rsidP="00E06610">
            <w:pPr>
              <w:pStyle w:val="TAC"/>
              <w:rPr>
                <w:lang w:eastAsia="zh-CN"/>
              </w:rPr>
            </w:pPr>
            <w:r w:rsidRPr="00E062F1">
              <w:rPr>
                <w:rFonts w:cs="Arial"/>
                <w:lang w:eastAsia="zh-CN"/>
              </w:rPr>
              <w:t>0.5</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szCs w:val="18"/>
                <w:lang w:eastAsia="zh-TW"/>
              </w:rPr>
            </w:pPr>
            <w:r w:rsidRPr="00E062F1">
              <w:rPr>
                <w:rFonts w:cs="Arial"/>
              </w:rPr>
              <w:t>DC_</w:t>
            </w:r>
            <w:r w:rsidRPr="00E062F1">
              <w:rPr>
                <w:rFonts w:cs="Arial"/>
                <w:lang w:eastAsia="zh-CN"/>
              </w:rPr>
              <w:t>41</w:t>
            </w:r>
            <w:r w:rsidRPr="00E062F1">
              <w:rPr>
                <w:rFonts w:eastAsia="PMingLiU" w:cs="Arial"/>
                <w:lang w:eastAsia="zh-TW"/>
              </w:rPr>
              <w:t>_</w:t>
            </w:r>
            <w:r w:rsidRPr="00E062F1">
              <w:rPr>
                <w:rFonts w:cs="Arial"/>
                <w:lang w:eastAsia="ja-JP"/>
              </w:rPr>
              <w:t>n</w:t>
            </w:r>
            <w:r w:rsidRPr="00E062F1">
              <w:rPr>
                <w:rFonts w:cs="Arial"/>
                <w:lang w:eastAsia="zh-TW"/>
              </w:rPr>
              <w:t>28</w:t>
            </w:r>
          </w:p>
        </w:tc>
        <w:tc>
          <w:tcPr>
            <w:tcW w:w="2952" w:type="dxa"/>
          </w:tcPr>
          <w:p w:rsidR="00837091" w:rsidRPr="00E062F1" w:rsidRDefault="00837091" w:rsidP="00E06610">
            <w:pPr>
              <w:pStyle w:val="TAC"/>
              <w:rPr>
                <w:szCs w:val="18"/>
                <w:lang w:eastAsia="ja-JP"/>
              </w:rPr>
            </w:pPr>
            <w:r w:rsidRPr="00E062F1">
              <w:rPr>
                <w:rFonts w:cs="Arial"/>
                <w:lang w:eastAsia="zh-CN"/>
              </w:rPr>
              <w:t>41</w:t>
            </w:r>
          </w:p>
        </w:tc>
        <w:tc>
          <w:tcPr>
            <w:tcW w:w="2952" w:type="dxa"/>
          </w:tcPr>
          <w:p w:rsidR="00837091" w:rsidRPr="00E062F1" w:rsidRDefault="00837091" w:rsidP="00E06610">
            <w:pPr>
              <w:pStyle w:val="TAC"/>
              <w:rPr>
                <w:rFonts w:eastAsia="MS Mincho"/>
                <w:szCs w:val="18"/>
                <w:lang w:eastAsia="ja-JP"/>
              </w:rPr>
            </w:pPr>
            <w:r w:rsidRPr="00E062F1">
              <w:rPr>
                <w:rFonts w:cs="Arial"/>
                <w:lang w:eastAsia="zh-CN"/>
              </w:rPr>
              <w:t>0</w:t>
            </w:r>
            <w:r w:rsidRPr="00E062F1">
              <w:rPr>
                <w:rFonts w:cs="Arial"/>
                <w:lang w:eastAsia="zh-TW"/>
              </w:rPr>
              <w:t>.3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rPr>
                <w:szCs w:val="18"/>
                <w:lang w:eastAsia="fi-FI"/>
              </w:rPr>
            </w:pPr>
          </w:p>
        </w:tc>
        <w:tc>
          <w:tcPr>
            <w:tcW w:w="2952" w:type="dxa"/>
          </w:tcPr>
          <w:p w:rsidR="00837091" w:rsidRPr="00E062F1" w:rsidRDefault="00837091" w:rsidP="00E06610">
            <w:pPr>
              <w:pStyle w:val="TAC"/>
              <w:rPr>
                <w:szCs w:val="18"/>
                <w:lang w:eastAsia="ja-JP"/>
              </w:rPr>
            </w:pPr>
            <w:r w:rsidRPr="00E062F1">
              <w:rPr>
                <w:rFonts w:cs="Arial"/>
                <w:lang w:eastAsia="ja-JP"/>
              </w:rPr>
              <w:t>n</w:t>
            </w:r>
            <w:r w:rsidRPr="00E062F1">
              <w:rPr>
                <w:rFonts w:cs="Arial"/>
                <w:lang w:eastAsia="zh-CN"/>
              </w:rPr>
              <w:t>28</w:t>
            </w:r>
          </w:p>
        </w:tc>
        <w:tc>
          <w:tcPr>
            <w:tcW w:w="2952" w:type="dxa"/>
          </w:tcPr>
          <w:p w:rsidR="00837091" w:rsidRPr="00E062F1" w:rsidRDefault="00837091" w:rsidP="00E06610">
            <w:pPr>
              <w:pStyle w:val="TAC"/>
              <w:rPr>
                <w:rFonts w:eastAsia="MS Mincho"/>
                <w:szCs w:val="18"/>
                <w:lang w:eastAsia="ja-JP"/>
              </w:rPr>
            </w:pPr>
            <w:r w:rsidRPr="00E062F1">
              <w:rPr>
                <w:rFonts w:cs="Arial"/>
                <w:lang w:eastAsia="zh-CN"/>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szCs w:val="18"/>
                <w:lang w:eastAsia="fi-FI"/>
              </w:rPr>
              <w:t>DC_41_n77</w:t>
            </w:r>
          </w:p>
        </w:tc>
        <w:tc>
          <w:tcPr>
            <w:tcW w:w="2952" w:type="dxa"/>
          </w:tcPr>
          <w:p w:rsidR="00837091" w:rsidRPr="00E062F1" w:rsidRDefault="00837091" w:rsidP="00E06610">
            <w:pPr>
              <w:pStyle w:val="TAC"/>
              <w:rPr>
                <w:szCs w:val="18"/>
                <w:lang w:eastAsia="ja-JP"/>
              </w:rPr>
            </w:pPr>
            <w:r w:rsidRPr="00E062F1">
              <w:rPr>
                <w:szCs w:val="18"/>
                <w:lang w:eastAsia="ja-JP"/>
              </w:rPr>
              <w:t>41</w:t>
            </w:r>
          </w:p>
        </w:tc>
        <w:tc>
          <w:tcPr>
            <w:tcW w:w="2952" w:type="dxa"/>
          </w:tcPr>
          <w:p w:rsidR="00837091" w:rsidRPr="00E062F1" w:rsidRDefault="00837091" w:rsidP="00E06610">
            <w:pPr>
              <w:pStyle w:val="TAC"/>
              <w:rPr>
                <w:rFonts w:eastAsia="MS Mincho"/>
                <w:szCs w:val="18"/>
                <w:lang w:eastAsia="ja-JP"/>
              </w:rPr>
            </w:pPr>
            <w:r w:rsidRPr="00E062F1">
              <w:rPr>
                <w:rFonts w:eastAsia="MS Mincho"/>
                <w:szCs w:val="18"/>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szCs w:val="18"/>
                <w:lang w:eastAsia="ja-JP"/>
              </w:rPr>
            </w:pPr>
            <w:r w:rsidRPr="00E062F1">
              <w:rPr>
                <w:szCs w:val="18"/>
                <w:lang w:eastAsia="ja-JP"/>
              </w:rPr>
              <w:t>n77</w:t>
            </w:r>
          </w:p>
        </w:tc>
        <w:tc>
          <w:tcPr>
            <w:tcW w:w="2952" w:type="dxa"/>
          </w:tcPr>
          <w:p w:rsidR="00837091" w:rsidRPr="00E062F1" w:rsidRDefault="00837091" w:rsidP="00E06610">
            <w:pPr>
              <w:pStyle w:val="TAC"/>
              <w:rPr>
                <w:rFonts w:eastAsia="MS Mincho"/>
                <w:szCs w:val="18"/>
                <w:lang w:eastAsia="ja-JP"/>
              </w:rPr>
            </w:pPr>
            <w:r w:rsidRPr="00E062F1">
              <w:rPr>
                <w:rFonts w:eastAsia="MS Mincho"/>
                <w:szCs w:val="18"/>
                <w:lang w:eastAsia="ja-JP"/>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szCs w:val="18"/>
                <w:lang w:eastAsia="fi-FI"/>
              </w:rPr>
              <w:t>DC_41_n78</w:t>
            </w:r>
          </w:p>
        </w:tc>
        <w:tc>
          <w:tcPr>
            <w:tcW w:w="2952" w:type="dxa"/>
          </w:tcPr>
          <w:p w:rsidR="00837091" w:rsidRPr="00E062F1" w:rsidRDefault="00837091" w:rsidP="00E06610">
            <w:pPr>
              <w:pStyle w:val="TAC"/>
              <w:rPr>
                <w:szCs w:val="18"/>
                <w:lang w:eastAsia="ja-JP"/>
              </w:rPr>
            </w:pPr>
            <w:r w:rsidRPr="00E062F1">
              <w:rPr>
                <w:szCs w:val="18"/>
                <w:lang w:eastAsia="ja-JP"/>
              </w:rPr>
              <w:t>41</w:t>
            </w:r>
          </w:p>
        </w:tc>
        <w:tc>
          <w:tcPr>
            <w:tcW w:w="2952" w:type="dxa"/>
          </w:tcPr>
          <w:p w:rsidR="00837091" w:rsidRPr="00E062F1" w:rsidRDefault="00837091" w:rsidP="00E06610">
            <w:pPr>
              <w:pStyle w:val="TAC"/>
              <w:rPr>
                <w:rFonts w:eastAsia="MS Mincho"/>
                <w:szCs w:val="18"/>
                <w:lang w:eastAsia="ja-JP"/>
              </w:rPr>
            </w:pPr>
            <w:r w:rsidRPr="00E062F1">
              <w:rPr>
                <w:rFonts w:eastAsia="MS Mincho"/>
                <w:szCs w:val="18"/>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szCs w:val="18"/>
                <w:lang w:eastAsia="ja-JP"/>
              </w:rPr>
            </w:pPr>
            <w:r w:rsidRPr="00E062F1">
              <w:rPr>
                <w:szCs w:val="18"/>
                <w:lang w:eastAsia="ja-JP"/>
              </w:rPr>
              <w:t>n78</w:t>
            </w:r>
          </w:p>
        </w:tc>
        <w:tc>
          <w:tcPr>
            <w:tcW w:w="2952" w:type="dxa"/>
          </w:tcPr>
          <w:p w:rsidR="00837091" w:rsidRPr="00E062F1" w:rsidRDefault="00837091" w:rsidP="00E06610">
            <w:pPr>
              <w:pStyle w:val="TAC"/>
              <w:rPr>
                <w:rFonts w:eastAsia="MS Mincho"/>
                <w:szCs w:val="18"/>
                <w:lang w:eastAsia="ja-JP"/>
              </w:rPr>
            </w:pPr>
            <w:r w:rsidRPr="00E062F1">
              <w:rPr>
                <w:rFonts w:eastAsia="MS Mincho"/>
                <w:szCs w:val="18"/>
                <w:lang w:eastAsia="ja-JP"/>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szCs w:val="18"/>
                <w:lang w:eastAsia="fi-FI"/>
              </w:rPr>
              <w:t>DC_41_n79</w:t>
            </w:r>
          </w:p>
        </w:tc>
        <w:tc>
          <w:tcPr>
            <w:tcW w:w="2952" w:type="dxa"/>
          </w:tcPr>
          <w:p w:rsidR="00837091" w:rsidRPr="00E062F1" w:rsidRDefault="00837091" w:rsidP="00E06610">
            <w:pPr>
              <w:pStyle w:val="TAC"/>
              <w:rPr>
                <w:lang w:eastAsia="ja-JP"/>
              </w:rPr>
            </w:pPr>
            <w:r w:rsidRPr="00E062F1">
              <w:rPr>
                <w:szCs w:val="18"/>
                <w:lang w:eastAsia="ja-JP"/>
              </w:rPr>
              <w:t>41</w:t>
            </w:r>
          </w:p>
        </w:tc>
        <w:tc>
          <w:tcPr>
            <w:tcW w:w="2952" w:type="dxa"/>
          </w:tcPr>
          <w:p w:rsidR="00837091" w:rsidRPr="00E062F1" w:rsidRDefault="00837091" w:rsidP="00E06610">
            <w:pPr>
              <w:pStyle w:val="TAC"/>
              <w:rPr>
                <w:rFonts w:eastAsia="MS Mincho"/>
                <w:lang w:eastAsia="ja-JP"/>
              </w:rPr>
            </w:pPr>
            <w:r w:rsidRPr="00E062F1">
              <w:rPr>
                <w:rFonts w:eastAsia="MS Mincho"/>
                <w:szCs w:val="18"/>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szCs w:val="18"/>
                <w:lang w:eastAsia="ja-JP"/>
              </w:rPr>
              <w:t>n79</w:t>
            </w:r>
          </w:p>
        </w:tc>
        <w:tc>
          <w:tcPr>
            <w:tcW w:w="2952" w:type="dxa"/>
          </w:tcPr>
          <w:p w:rsidR="00837091" w:rsidRPr="00E062F1" w:rsidRDefault="00837091" w:rsidP="00E06610">
            <w:pPr>
              <w:pStyle w:val="TAC"/>
              <w:rPr>
                <w:rFonts w:eastAsia="MS Mincho"/>
                <w:lang w:eastAsia="ja-JP"/>
              </w:rPr>
            </w:pPr>
            <w:r w:rsidRPr="00E062F1">
              <w:rPr>
                <w:rFonts w:eastAsia="MS Mincho"/>
                <w:szCs w:val="18"/>
                <w:lang w:eastAsia="ja-JP"/>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szCs w:val="18"/>
                <w:lang w:eastAsia="fi-FI"/>
              </w:rPr>
            </w:pPr>
            <w:r w:rsidRPr="00E062F1">
              <w:t>DC_42_n28</w:t>
            </w:r>
          </w:p>
        </w:tc>
        <w:tc>
          <w:tcPr>
            <w:tcW w:w="2952" w:type="dxa"/>
          </w:tcPr>
          <w:p w:rsidR="00837091" w:rsidRPr="00E062F1" w:rsidRDefault="00837091" w:rsidP="00E06610">
            <w:pPr>
              <w:pStyle w:val="TAC"/>
              <w:rPr>
                <w:szCs w:val="18"/>
                <w:lang w:eastAsia="ja-JP"/>
              </w:rPr>
            </w:pPr>
            <w:r w:rsidRPr="00E062F1">
              <w:rPr>
                <w:rFonts w:cs="Arial"/>
                <w:szCs w:val="18"/>
              </w:rPr>
              <w:t>42</w:t>
            </w:r>
          </w:p>
        </w:tc>
        <w:tc>
          <w:tcPr>
            <w:tcW w:w="2952" w:type="dxa"/>
          </w:tcPr>
          <w:p w:rsidR="00837091" w:rsidRPr="00E062F1" w:rsidRDefault="00837091" w:rsidP="00E06610">
            <w:pPr>
              <w:pStyle w:val="TAC"/>
              <w:rPr>
                <w:rFonts w:eastAsia="MS Mincho"/>
                <w:szCs w:val="18"/>
                <w:lang w:eastAsia="ja-JP"/>
              </w:rPr>
            </w:pPr>
            <w:r w:rsidRPr="00E062F1">
              <w:rPr>
                <w:rFonts w:cs="Arial"/>
                <w:szCs w:val="18"/>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rPr>
                <w:szCs w:val="18"/>
                <w:lang w:eastAsia="fi-FI"/>
              </w:rPr>
            </w:pPr>
          </w:p>
        </w:tc>
        <w:tc>
          <w:tcPr>
            <w:tcW w:w="2952" w:type="dxa"/>
          </w:tcPr>
          <w:p w:rsidR="00837091" w:rsidRPr="00E062F1" w:rsidRDefault="00837091" w:rsidP="00E06610">
            <w:pPr>
              <w:pStyle w:val="TAC"/>
              <w:rPr>
                <w:szCs w:val="18"/>
                <w:lang w:eastAsia="ja-JP"/>
              </w:rPr>
            </w:pPr>
            <w:r w:rsidRPr="00E062F1">
              <w:rPr>
                <w:rFonts w:cs="Arial"/>
                <w:szCs w:val="18"/>
              </w:rPr>
              <w:t>n28</w:t>
            </w:r>
          </w:p>
        </w:tc>
        <w:tc>
          <w:tcPr>
            <w:tcW w:w="2952" w:type="dxa"/>
          </w:tcPr>
          <w:p w:rsidR="00837091" w:rsidRPr="00E062F1" w:rsidRDefault="00837091" w:rsidP="00E06610">
            <w:pPr>
              <w:pStyle w:val="TAC"/>
              <w:rPr>
                <w:rFonts w:eastAsia="MS Mincho"/>
                <w:szCs w:val="18"/>
                <w:lang w:eastAsia="ja-JP"/>
              </w:rPr>
            </w:pPr>
            <w:r w:rsidRPr="00E062F1">
              <w:rPr>
                <w:rFonts w:cs="Arial"/>
                <w:szCs w:val="18"/>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szCs w:val="18"/>
                <w:lang w:eastAsia="fi-FI"/>
              </w:rPr>
              <w:t>DC_42_n51</w:t>
            </w:r>
          </w:p>
        </w:tc>
        <w:tc>
          <w:tcPr>
            <w:tcW w:w="2952" w:type="dxa"/>
          </w:tcPr>
          <w:p w:rsidR="00837091" w:rsidRPr="00E062F1" w:rsidRDefault="00837091" w:rsidP="00E06610">
            <w:pPr>
              <w:pStyle w:val="TAC"/>
              <w:rPr>
                <w:szCs w:val="18"/>
                <w:lang w:eastAsia="ja-JP"/>
              </w:rPr>
            </w:pPr>
            <w:r w:rsidRPr="00E062F1">
              <w:rPr>
                <w:szCs w:val="18"/>
                <w:lang w:eastAsia="ja-JP"/>
              </w:rPr>
              <w:t>42</w:t>
            </w:r>
          </w:p>
        </w:tc>
        <w:tc>
          <w:tcPr>
            <w:tcW w:w="2952" w:type="dxa"/>
          </w:tcPr>
          <w:p w:rsidR="00837091" w:rsidRPr="00E062F1" w:rsidRDefault="00837091" w:rsidP="00E06610">
            <w:pPr>
              <w:pStyle w:val="TAC"/>
              <w:rPr>
                <w:rFonts w:eastAsia="MS Mincho"/>
                <w:szCs w:val="18"/>
                <w:lang w:eastAsia="ja-JP"/>
              </w:rPr>
            </w:pPr>
            <w:r w:rsidRPr="00E062F1">
              <w:rPr>
                <w:rFonts w:eastAsia="MS Mincho"/>
                <w:szCs w:val="18"/>
                <w:lang w:eastAsia="ja-JP"/>
              </w:rPr>
              <w:t>0.6</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szCs w:val="18"/>
                <w:lang w:eastAsia="ja-JP"/>
              </w:rPr>
            </w:pPr>
            <w:r w:rsidRPr="00E062F1">
              <w:rPr>
                <w:szCs w:val="18"/>
                <w:lang w:eastAsia="ja-JP"/>
              </w:rPr>
              <w:t>n51</w:t>
            </w:r>
          </w:p>
        </w:tc>
        <w:tc>
          <w:tcPr>
            <w:tcW w:w="2952" w:type="dxa"/>
          </w:tcPr>
          <w:p w:rsidR="00837091" w:rsidRPr="00E062F1" w:rsidRDefault="00837091" w:rsidP="00E06610">
            <w:pPr>
              <w:pStyle w:val="TAC"/>
              <w:rPr>
                <w:rFonts w:eastAsia="MS Mincho"/>
                <w:szCs w:val="18"/>
                <w:lang w:eastAsia="ja-JP"/>
              </w:rPr>
            </w:pPr>
            <w:r w:rsidRPr="00E062F1">
              <w:rPr>
                <w:rFonts w:eastAsia="MS Mincho"/>
                <w:szCs w:val="18"/>
                <w:lang w:eastAsia="ja-JP"/>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lang w:eastAsia="zh-CN"/>
              </w:rPr>
            </w:pPr>
            <w:r w:rsidRPr="00E062F1">
              <w:rPr>
                <w:lang w:eastAsia="zh-CN"/>
              </w:rPr>
              <w:t>DC</w:t>
            </w:r>
            <w:r w:rsidRPr="00E062F1">
              <w:t>_48</w:t>
            </w:r>
            <w:r w:rsidRPr="00E062F1">
              <w:rPr>
                <w:lang w:eastAsia="zh-CN"/>
              </w:rPr>
              <w:t>_</w:t>
            </w:r>
            <w:r w:rsidRPr="00E062F1">
              <w:t>n5</w:t>
            </w:r>
          </w:p>
        </w:tc>
        <w:tc>
          <w:tcPr>
            <w:tcW w:w="2952" w:type="dxa"/>
          </w:tcPr>
          <w:p w:rsidR="00837091" w:rsidRPr="00E062F1" w:rsidRDefault="00837091" w:rsidP="00E06610">
            <w:pPr>
              <w:pStyle w:val="TAC"/>
              <w:rPr>
                <w:lang w:eastAsia="zh-CN"/>
              </w:rPr>
            </w:pPr>
            <w:r w:rsidRPr="00E062F1">
              <w:rPr>
                <w:lang w:eastAsia="zh-CN"/>
              </w:rPr>
              <w:t>48</w:t>
            </w:r>
          </w:p>
        </w:tc>
        <w:tc>
          <w:tcPr>
            <w:tcW w:w="2952" w:type="dxa"/>
          </w:tcPr>
          <w:p w:rsidR="00837091" w:rsidRPr="00E062F1" w:rsidRDefault="00837091" w:rsidP="00E06610">
            <w:pPr>
              <w:pStyle w:val="TAC"/>
              <w:rPr>
                <w:rFonts w:eastAsia="Calibri"/>
                <w:szCs w:val="18"/>
                <w:lang w:eastAsia="ja-JP"/>
              </w:rPr>
            </w:pPr>
            <w:r w:rsidRPr="00E062F1">
              <w:rPr>
                <w:szCs w:val="18"/>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rPr>
                <w:lang w:eastAsia="zh-CN"/>
              </w:rPr>
            </w:pPr>
          </w:p>
        </w:tc>
        <w:tc>
          <w:tcPr>
            <w:tcW w:w="2952" w:type="dxa"/>
          </w:tcPr>
          <w:p w:rsidR="00837091" w:rsidRPr="00E062F1" w:rsidRDefault="00837091" w:rsidP="00E06610">
            <w:pPr>
              <w:pStyle w:val="TAC"/>
              <w:rPr>
                <w:lang w:eastAsia="zh-CN"/>
              </w:rPr>
            </w:pPr>
            <w:r w:rsidRPr="00E062F1">
              <w:rPr>
                <w:lang w:eastAsia="zh-CN"/>
              </w:rPr>
              <w:t>n5</w:t>
            </w:r>
          </w:p>
        </w:tc>
        <w:tc>
          <w:tcPr>
            <w:tcW w:w="2952" w:type="dxa"/>
          </w:tcPr>
          <w:p w:rsidR="00837091" w:rsidRPr="00E062F1" w:rsidRDefault="00837091" w:rsidP="00E06610">
            <w:pPr>
              <w:pStyle w:val="TAC"/>
              <w:rPr>
                <w:rFonts w:eastAsia="Calibri"/>
                <w:szCs w:val="18"/>
                <w:lang w:eastAsia="ja-JP"/>
              </w:rPr>
            </w:pPr>
            <w:r w:rsidRPr="00E062F1">
              <w:rPr>
                <w:szCs w:val="18"/>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lang w:eastAsia="zh-CN"/>
              </w:rPr>
            </w:pPr>
            <w:r w:rsidRPr="00E062F1">
              <w:rPr>
                <w:lang w:eastAsia="zh-CN"/>
              </w:rPr>
              <w:t>DC</w:t>
            </w:r>
            <w:r w:rsidRPr="00E062F1">
              <w:t>_48</w:t>
            </w:r>
            <w:r w:rsidRPr="00E062F1">
              <w:rPr>
                <w:lang w:eastAsia="zh-CN"/>
              </w:rPr>
              <w:t>_</w:t>
            </w:r>
            <w:r w:rsidRPr="00E062F1">
              <w:t>n12</w:t>
            </w:r>
          </w:p>
        </w:tc>
        <w:tc>
          <w:tcPr>
            <w:tcW w:w="2952" w:type="dxa"/>
          </w:tcPr>
          <w:p w:rsidR="00837091" w:rsidRPr="00E062F1" w:rsidRDefault="00837091" w:rsidP="00E06610">
            <w:pPr>
              <w:pStyle w:val="TAC"/>
              <w:rPr>
                <w:lang w:eastAsia="zh-CN"/>
              </w:rPr>
            </w:pPr>
            <w:r w:rsidRPr="00E062F1">
              <w:rPr>
                <w:lang w:eastAsia="zh-CN"/>
              </w:rPr>
              <w:t>48</w:t>
            </w:r>
          </w:p>
        </w:tc>
        <w:tc>
          <w:tcPr>
            <w:tcW w:w="2952" w:type="dxa"/>
          </w:tcPr>
          <w:p w:rsidR="00837091" w:rsidRPr="00E062F1" w:rsidRDefault="00837091" w:rsidP="00E06610">
            <w:pPr>
              <w:pStyle w:val="TAC"/>
              <w:rPr>
                <w:szCs w:val="18"/>
              </w:rPr>
            </w:pPr>
            <w:r w:rsidRPr="00E062F1">
              <w:rPr>
                <w:szCs w:val="18"/>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rPr>
                <w:lang w:eastAsia="zh-CN"/>
              </w:rPr>
            </w:pPr>
          </w:p>
        </w:tc>
        <w:tc>
          <w:tcPr>
            <w:tcW w:w="2952" w:type="dxa"/>
          </w:tcPr>
          <w:p w:rsidR="00837091" w:rsidRPr="00E062F1" w:rsidRDefault="00837091" w:rsidP="00E06610">
            <w:pPr>
              <w:pStyle w:val="TAC"/>
              <w:rPr>
                <w:lang w:eastAsia="zh-CN"/>
              </w:rPr>
            </w:pPr>
            <w:r w:rsidRPr="00E062F1">
              <w:rPr>
                <w:lang w:eastAsia="zh-CN"/>
              </w:rPr>
              <w:t>n12</w:t>
            </w:r>
          </w:p>
        </w:tc>
        <w:tc>
          <w:tcPr>
            <w:tcW w:w="2952" w:type="dxa"/>
          </w:tcPr>
          <w:p w:rsidR="00837091" w:rsidRPr="00E062F1" w:rsidRDefault="00837091" w:rsidP="00E06610">
            <w:pPr>
              <w:pStyle w:val="TAC"/>
              <w:rPr>
                <w:szCs w:val="18"/>
              </w:rPr>
            </w:pPr>
            <w:r w:rsidRPr="00E062F1">
              <w:rPr>
                <w:szCs w:val="18"/>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rPr>
                <w:lang w:eastAsia="zh-CN"/>
              </w:rPr>
            </w:pPr>
            <w:r w:rsidRPr="001F078B">
              <w:rPr>
                <w:rFonts w:hint="eastAsia"/>
                <w:lang w:eastAsia="zh-CN"/>
              </w:rPr>
              <w:t>DC_4</w:t>
            </w:r>
            <w:r>
              <w:rPr>
                <w:lang w:eastAsia="zh-CN"/>
              </w:rPr>
              <w:t>8</w:t>
            </w:r>
            <w:r w:rsidRPr="001F078B">
              <w:rPr>
                <w:rFonts w:hint="eastAsia"/>
                <w:lang w:eastAsia="zh-CN"/>
              </w:rPr>
              <w:t>_n</w:t>
            </w:r>
            <w:r>
              <w:rPr>
                <w:lang w:eastAsia="zh-CN"/>
              </w:rPr>
              <w:t>46</w:t>
            </w:r>
          </w:p>
        </w:tc>
        <w:tc>
          <w:tcPr>
            <w:tcW w:w="2952" w:type="dxa"/>
          </w:tcPr>
          <w:p w:rsidR="00837091" w:rsidRPr="00E062F1" w:rsidRDefault="00837091" w:rsidP="00E06610">
            <w:pPr>
              <w:pStyle w:val="TAC"/>
              <w:rPr>
                <w:lang w:eastAsia="zh-CN"/>
              </w:rPr>
            </w:pPr>
            <w:r w:rsidRPr="00A81015">
              <w:rPr>
                <w:rFonts w:eastAsia="Arial" w:cs="Arial"/>
                <w:lang w:val="en-US" w:eastAsia="zh-CN"/>
              </w:rPr>
              <w:t>48</w:t>
            </w:r>
          </w:p>
        </w:tc>
        <w:tc>
          <w:tcPr>
            <w:tcW w:w="2952" w:type="dxa"/>
          </w:tcPr>
          <w:p w:rsidR="00837091" w:rsidRPr="00E062F1" w:rsidRDefault="00837091" w:rsidP="00E06610">
            <w:pPr>
              <w:pStyle w:val="TAC"/>
              <w:rPr>
                <w:szCs w:val="18"/>
              </w:rPr>
            </w:pPr>
            <w:r w:rsidRPr="00A81015">
              <w:rPr>
                <w:rFonts w:cs="Arial"/>
                <w:lang w:eastAsia="zh-CN"/>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DC_48_n66</w:t>
            </w:r>
          </w:p>
        </w:tc>
        <w:tc>
          <w:tcPr>
            <w:tcW w:w="2952" w:type="dxa"/>
          </w:tcPr>
          <w:p w:rsidR="00837091" w:rsidRPr="00E062F1" w:rsidRDefault="00837091" w:rsidP="00E06610">
            <w:pPr>
              <w:pStyle w:val="TAC"/>
              <w:rPr>
                <w:szCs w:val="18"/>
                <w:lang w:eastAsia="ja-JP"/>
              </w:rPr>
            </w:pPr>
            <w:r w:rsidRPr="00E062F1">
              <w:rPr>
                <w:lang w:eastAsia="zh-CN"/>
              </w:rPr>
              <w:t>48</w:t>
            </w:r>
          </w:p>
        </w:tc>
        <w:tc>
          <w:tcPr>
            <w:tcW w:w="2952" w:type="dxa"/>
          </w:tcPr>
          <w:p w:rsidR="00837091" w:rsidRPr="00E062F1" w:rsidRDefault="00837091" w:rsidP="00E06610">
            <w:pPr>
              <w:pStyle w:val="TAC"/>
              <w:rPr>
                <w:rFonts w:eastAsia="MS Mincho"/>
                <w:szCs w:val="18"/>
                <w:lang w:eastAsia="ja-JP"/>
              </w:rPr>
            </w:pPr>
            <w:r w:rsidRPr="00E062F1">
              <w:rPr>
                <w:rFonts w:eastAsia="Calibri"/>
                <w:szCs w:val="18"/>
                <w:lang w:eastAsia="ja-JP"/>
              </w:rPr>
              <w:t>0.8</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szCs w:val="18"/>
                <w:lang w:eastAsia="ja-JP"/>
              </w:rPr>
            </w:pPr>
            <w:r w:rsidRPr="00E062F1">
              <w:rPr>
                <w:lang w:eastAsia="zh-CN"/>
              </w:rPr>
              <w:t>n66</w:t>
            </w:r>
          </w:p>
        </w:tc>
        <w:tc>
          <w:tcPr>
            <w:tcW w:w="2952" w:type="dxa"/>
          </w:tcPr>
          <w:p w:rsidR="00837091" w:rsidRPr="00E062F1" w:rsidRDefault="00837091" w:rsidP="00E06610">
            <w:pPr>
              <w:pStyle w:val="TAC"/>
              <w:rPr>
                <w:rFonts w:eastAsia="MS Mincho"/>
                <w:szCs w:val="18"/>
                <w:lang w:eastAsia="ja-JP"/>
              </w:rPr>
            </w:pPr>
            <w:r w:rsidRPr="00E062F1">
              <w:rPr>
                <w:rFonts w:eastAsia="Calibri"/>
                <w:szCs w:val="18"/>
              </w:rPr>
              <w:t>0.6</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lang w:eastAsia="zh-TW"/>
              </w:rPr>
            </w:pPr>
            <w:r w:rsidRPr="00E062F1">
              <w:rPr>
                <w:lang w:eastAsia="zh-TW"/>
              </w:rPr>
              <w:t>DC_48_n71</w:t>
            </w:r>
          </w:p>
          <w:p w:rsidR="00837091" w:rsidRPr="00E062F1" w:rsidRDefault="00837091" w:rsidP="00E06610">
            <w:pPr>
              <w:pStyle w:val="TAC"/>
              <w:rPr>
                <w:rFonts w:cs="Arial"/>
                <w:lang w:eastAsia="zh-CN"/>
              </w:rPr>
            </w:pPr>
            <w:r w:rsidRPr="00E062F1">
              <w:rPr>
                <w:rFonts w:cs="Arial"/>
                <w:lang w:eastAsia="zh-CN"/>
              </w:rPr>
              <w:t>DC_48-48_n71</w:t>
            </w:r>
          </w:p>
          <w:p w:rsidR="00837091" w:rsidRPr="00E062F1" w:rsidRDefault="00837091" w:rsidP="00E06610">
            <w:pPr>
              <w:pStyle w:val="TAC"/>
              <w:rPr>
                <w:lang w:eastAsia="zh-TW"/>
              </w:rPr>
            </w:pPr>
            <w:r w:rsidRPr="00E062F1">
              <w:rPr>
                <w:rFonts w:cs="Arial"/>
                <w:lang w:eastAsia="zh-CN"/>
              </w:rPr>
              <w:t>DC_48-48-48_n71</w:t>
            </w:r>
          </w:p>
        </w:tc>
        <w:tc>
          <w:tcPr>
            <w:tcW w:w="2952" w:type="dxa"/>
          </w:tcPr>
          <w:p w:rsidR="00837091" w:rsidRPr="00E062F1" w:rsidRDefault="00837091" w:rsidP="00E06610">
            <w:pPr>
              <w:pStyle w:val="TAC"/>
              <w:rPr>
                <w:szCs w:val="18"/>
                <w:lang w:eastAsia="ja-JP"/>
              </w:rPr>
            </w:pPr>
            <w:r w:rsidRPr="00E062F1">
              <w:rPr>
                <w:lang w:eastAsia="zh-CN"/>
              </w:rPr>
              <w:t>48</w:t>
            </w:r>
          </w:p>
        </w:tc>
        <w:tc>
          <w:tcPr>
            <w:tcW w:w="2952" w:type="dxa"/>
          </w:tcPr>
          <w:p w:rsidR="00837091" w:rsidRPr="00E062F1" w:rsidRDefault="00837091" w:rsidP="00E06610">
            <w:pPr>
              <w:pStyle w:val="TAC"/>
              <w:rPr>
                <w:rFonts w:eastAsia="MS Mincho"/>
                <w:szCs w:val="18"/>
                <w:lang w:eastAsia="ja-JP"/>
              </w:rPr>
            </w:pPr>
            <w:r w:rsidRPr="00E062F1">
              <w:rPr>
                <w:szCs w:val="18"/>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szCs w:val="18"/>
                <w:lang w:eastAsia="ja-JP"/>
              </w:rPr>
            </w:pPr>
            <w:r w:rsidRPr="00E062F1">
              <w:rPr>
                <w:lang w:eastAsia="zh-CN"/>
              </w:rPr>
              <w:t>n71</w:t>
            </w:r>
          </w:p>
        </w:tc>
        <w:tc>
          <w:tcPr>
            <w:tcW w:w="2952" w:type="dxa"/>
          </w:tcPr>
          <w:p w:rsidR="00837091" w:rsidRPr="00E062F1" w:rsidRDefault="00837091" w:rsidP="00E06610">
            <w:pPr>
              <w:pStyle w:val="TAC"/>
              <w:rPr>
                <w:rFonts w:eastAsia="MS Mincho"/>
                <w:szCs w:val="18"/>
                <w:lang w:eastAsia="ja-JP"/>
              </w:rPr>
            </w:pPr>
            <w:r w:rsidRPr="00E062F1">
              <w:rPr>
                <w:szCs w:val="18"/>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w:t>
            </w:r>
            <w:r w:rsidRPr="00E062F1">
              <w:t>_66_n2</w:t>
            </w:r>
          </w:p>
        </w:tc>
        <w:tc>
          <w:tcPr>
            <w:tcW w:w="2952" w:type="dxa"/>
          </w:tcPr>
          <w:p w:rsidR="00837091" w:rsidRPr="00E062F1" w:rsidRDefault="00837091" w:rsidP="00E06610">
            <w:pPr>
              <w:pStyle w:val="TAC"/>
              <w:rPr>
                <w:szCs w:val="18"/>
                <w:lang w:eastAsia="ja-JP"/>
              </w:rPr>
            </w:pPr>
            <w:r w:rsidRPr="00E062F1">
              <w:rPr>
                <w:lang w:eastAsia="zh-CN"/>
              </w:rPr>
              <w:t>66</w:t>
            </w:r>
          </w:p>
        </w:tc>
        <w:tc>
          <w:tcPr>
            <w:tcW w:w="2952" w:type="dxa"/>
          </w:tcPr>
          <w:p w:rsidR="00837091" w:rsidRPr="00E062F1" w:rsidRDefault="00837091" w:rsidP="00E06610">
            <w:pPr>
              <w:pStyle w:val="TAC"/>
              <w:rPr>
                <w:rFonts w:eastAsia="MS Mincho"/>
                <w:szCs w:val="18"/>
                <w:lang w:eastAsia="ja-JP"/>
              </w:rPr>
            </w:pPr>
            <w:r w:rsidRPr="00E062F1">
              <w:rPr>
                <w:lang w:eastAsia="zh-CN"/>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FA768B" w:rsidP="00E06610">
            <w:pPr>
              <w:pStyle w:val="TAC"/>
            </w:pPr>
            <w:ins w:id="28" w:author="Verizon" w:date="2021-01-12T13:40:00Z">
              <w:r w:rsidRPr="00E062F1">
                <w:rPr>
                  <w:lang w:eastAsia="zh-CN"/>
                </w:rPr>
                <w:t>DC</w:t>
              </w:r>
              <w:r w:rsidRPr="00E062F1">
                <w:t>_66</w:t>
              </w:r>
              <w:r>
                <w:t>-66</w:t>
              </w:r>
              <w:r w:rsidRPr="00E062F1">
                <w:t>_n2</w:t>
              </w:r>
            </w:ins>
          </w:p>
        </w:tc>
        <w:tc>
          <w:tcPr>
            <w:tcW w:w="2952" w:type="dxa"/>
          </w:tcPr>
          <w:p w:rsidR="00837091" w:rsidRPr="00E062F1" w:rsidRDefault="00837091" w:rsidP="00E06610">
            <w:pPr>
              <w:pStyle w:val="TAC"/>
              <w:rPr>
                <w:szCs w:val="18"/>
                <w:lang w:eastAsia="ja-JP"/>
              </w:rPr>
            </w:pPr>
            <w:r w:rsidRPr="00E062F1">
              <w:rPr>
                <w:lang w:eastAsia="zh-CN"/>
              </w:rPr>
              <w:t>n2</w:t>
            </w:r>
          </w:p>
        </w:tc>
        <w:tc>
          <w:tcPr>
            <w:tcW w:w="2952" w:type="dxa"/>
          </w:tcPr>
          <w:p w:rsidR="00837091" w:rsidRPr="00E062F1" w:rsidRDefault="00837091" w:rsidP="00E06610">
            <w:pPr>
              <w:pStyle w:val="TAC"/>
              <w:rPr>
                <w:rFonts w:eastAsia="MS Mincho"/>
                <w:szCs w:val="18"/>
                <w:lang w:eastAsia="ja-JP"/>
              </w:rPr>
            </w:pPr>
            <w:r w:rsidRPr="00E062F1">
              <w:rPr>
                <w:lang w:eastAsia="zh-CN"/>
              </w:rPr>
              <w:t>0.5</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szCs w:val="18"/>
                <w:lang w:eastAsia="zh-TW"/>
              </w:rPr>
            </w:pPr>
            <w:r w:rsidRPr="00E062F1">
              <w:rPr>
                <w:szCs w:val="18"/>
              </w:rPr>
              <w:t>DC_66_n5</w:t>
            </w:r>
            <w:r w:rsidRPr="00E062F1">
              <w:rPr>
                <w:szCs w:val="18"/>
                <w:lang w:eastAsia="zh-TW"/>
              </w:rPr>
              <w:t>,</w:t>
            </w:r>
          </w:p>
          <w:p w:rsidR="00837091" w:rsidRPr="00E062F1" w:rsidRDefault="00837091" w:rsidP="00E06610">
            <w:pPr>
              <w:pStyle w:val="TAC"/>
              <w:rPr>
                <w:rFonts w:cs="Arial"/>
                <w:lang w:eastAsia="zh-TW"/>
              </w:rPr>
            </w:pPr>
            <w:r w:rsidRPr="00E062F1">
              <w:rPr>
                <w:rFonts w:cs="Arial"/>
                <w:lang w:eastAsia="zh-CN"/>
              </w:rPr>
              <w:t>DC</w:t>
            </w:r>
            <w:r w:rsidRPr="00E062F1">
              <w:rPr>
                <w:rFonts w:cs="Arial"/>
              </w:rPr>
              <w:t>_66-66</w:t>
            </w:r>
            <w:r w:rsidRPr="008322E0">
              <w:rPr>
                <w:rFonts w:cs="Arial"/>
                <w:lang w:eastAsia="zh-CN"/>
              </w:rPr>
              <w:t>_</w:t>
            </w:r>
            <w:r w:rsidRPr="008322E0">
              <w:rPr>
                <w:rFonts w:cs="Arial"/>
              </w:rPr>
              <w:t>n5,</w:t>
            </w:r>
          </w:p>
          <w:p w:rsidR="00837091" w:rsidRPr="00E062F1" w:rsidRDefault="00837091" w:rsidP="00E06610">
            <w:pPr>
              <w:pStyle w:val="TAC"/>
              <w:rPr>
                <w:lang w:eastAsia="zh-TW"/>
              </w:rPr>
            </w:pPr>
            <w:r w:rsidRPr="008322E0">
              <w:rPr>
                <w:rFonts w:cs="Arial"/>
                <w:lang w:eastAsia="zh-CN"/>
              </w:rPr>
              <w:t>DC</w:t>
            </w:r>
            <w:r w:rsidRPr="008322E0">
              <w:rPr>
                <w:rFonts w:cs="Arial"/>
              </w:rPr>
              <w:t>_66-66-66</w:t>
            </w:r>
            <w:r w:rsidRPr="008322E0">
              <w:rPr>
                <w:rFonts w:cs="Arial"/>
                <w:lang w:eastAsia="zh-CN"/>
              </w:rPr>
              <w:t>_</w:t>
            </w:r>
            <w:r w:rsidRPr="008322E0">
              <w:rPr>
                <w:rFonts w:cs="Arial"/>
              </w:rPr>
              <w:t>n5</w:t>
            </w:r>
          </w:p>
        </w:tc>
        <w:tc>
          <w:tcPr>
            <w:tcW w:w="2952" w:type="dxa"/>
          </w:tcPr>
          <w:p w:rsidR="00837091" w:rsidRPr="00E062F1" w:rsidRDefault="00837091" w:rsidP="00E06610">
            <w:pPr>
              <w:pStyle w:val="TAC"/>
              <w:rPr>
                <w:szCs w:val="18"/>
                <w:lang w:eastAsia="ja-JP"/>
              </w:rPr>
            </w:pPr>
            <w:r w:rsidRPr="00E062F1">
              <w:rPr>
                <w:szCs w:val="18"/>
                <w:lang w:eastAsia="ja-JP"/>
              </w:rPr>
              <w:t>66</w:t>
            </w:r>
          </w:p>
        </w:tc>
        <w:tc>
          <w:tcPr>
            <w:tcW w:w="2952" w:type="dxa"/>
          </w:tcPr>
          <w:p w:rsidR="00837091" w:rsidRPr="00E062F1" w:rsidRDefault="00837091" w:rsidP="00E06610">
            <w:pPr>
              <w:pStyle w:val="TAC"/>
              <w:rPr>
                <w:rFonts w:eastAsia="MS Mincho"/>
                <w:szCs w:val="18"/>
                <w:lang w:eastAsia="ja-JP"/>
              </w:rPr>
            </w:pPr>
            <w:r w:rsidRPr="00E062F1">
              <w:rPr>
                <w:szCs w:val="18"/>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szCs w:val="18"/>
                <w:lang w:eastAsia="ja-JP"/>
              </w:rPr>
            </w:pPr>
            <w:r w:rsidRPr="00E062F1">
              <w:rPr>
                <w:szCs w:val="18"/>
                <w:lang w:eastAsia="ja-JP"/>
              </w:rPr>
              <w:t>n5</w:t>
            </w:r>
          </w:p>
        </w:tc>
        <w:tc>
          <w:tcPr>
            <w:tcW w:w="2952" w:type="dxa"/>
          </w:tcPr>
          <w:p w:rsidR="00837091" w:rsidRPr="00E062F1" w:rsidRDefault="00837091" w:rsidP="00E06610">
            <w:pPr>
              <w:pStyle w:val="TAC"/>
              <w:rPr>
                <w:rFonts w:eastAsia="MS Mincho"/>
                <w:szCs w:val="18"/>
                <w:lang w:eastAsia="ja-JP"/>
              </w:rPr>
            </w:pPr>
            <w:r w:rsidRPr="00E062F1">
              <w:rPr>
                <w:szCs w:val="18"/>
                <w:lang w:eastAsia="ja-JP"/>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t>DC_66_n7</w:t>
            </w:r>
          </w:p>
        </w:tc>
        <w:tc>
          <w:tcPr>
            <w:tcW w:w="2952" w:type="dxa"/>
          </w:tcPr>
          <w:p w:rsidR="00837091" w:rsidRPr="00E062F1" w:rsidRDefault="00837091" w:rsidP="00E06610">
            <w:pPr>
              <w:pStyle w:val="TAC"/>
              <w:rPr>
                <w:szCs w:val="18"/>
                <w:lang w:eastAsia="ja-JP"/>
              </w:rPr>
            </w:pPr>
            <w:r w:rsidRPr="00E062F1">
              <w:rPr>
                <w:rFonts w:eastAsia="Arial"/>
                <w:lang w:eastAsia="zh-CN"/>
              </w:rPr>
              <w:t>66</w:t>
            </w:r>
          </w:p>
        </w:tc>
        <w:tc>
          <w:tcPr>
            <w:tcW w:w="2952" w:type="dxa"/>
          </w:tcPr>
          <w:p w:rsidR="00837091" w:rsidRPr="00E062F1" w:rsidRDefault="00837091" w:rsidP="00E06610">
            <w:pPr>
              <w:pStyle w:val="TAC"/>
              <w:rPr>
                <w:szCs w:val="18"/>
                <w:lang w:eastAsia="ja-JP"/>
              </w:rPr>
            </w:pPr>
            <w:r w:rsidRPr="00E062F1">
              <w:rPr>
                <w:lang w:eastAsia="zh-CN"/>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szCs w:val="18"/>
                <w:lang w:eastAsia="ja-JP"/>
              </w:rPr>
            </w:pPr>
            <w:r w:rsidRPr="00E062F1">
              <w:rPr>
                <w:rFonts w:eastAsia="Symbol"/>
                <w:lang w:eastAsia="ja-JP"/>
              </w:rPr>
              <w:t>n7</w:t>
            </w:r>
          </w:p>
        </w:tc>
        <w:tc>
          <w:tcPr>
            <w:tcW w:w="2952" w:type="dxa"/>
          </w:tcPr>
          <w:p w:rsidR="00837091" w:rsidRPr="00E062F1" w:rsidRDefault="00837091" w:rsidP="00E06610">
            <w:pPr>
              <w:pStyle w:val="TAC"/>
              <w:rPr>
                <w:szCs w:val="18"/>
                <w:lang w:eastAsia="ja-JP"/>
              </w:rPr>
            </w:pPr>
            <w:r w:rsidRPr="00E062F1">
              <w:rPr>
                <w:lang w:eastAsia="zh-CN"/>
              </w:rPr>
              <w:t>0.5</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lang w:eastAsia="zh-TW"/>
              </w:rPr>
            </w:pPr>
            <w:r w:rsidRPr="00E062F1">
              <w:rPr>
                <w:lang w:eastAsia="zh-TW"/>
              </w:rPr>
              <w:t>DC_66_n12</w:t>
            </w:r>
          </w:p>
        </w:tc>
        <w:tc>
          <w:tcPr>
            <w:tcW w:w="2952" w:type="dxa"/>
          </w:tcPr>
          <w:p w:rsidR="00837091" w:rsidRPr="00E062F1" w:rsidRDefault="00837091" w:rsidP="00E06610">
            <w:pPr>
              <w:pStyle w:val="TAC"/>
              <w:rPr>
                <w:rFonts w:eastAsia="Symbol"/>
                <w:lang w:eastAsia="ja-JP"/>
              </w:rPr>
            </w:pPr>
            <w:r w:rsidRPr="00E062F1">
              <w:rPr>
                <w:lang w:eastAsia="zh-CN"/>
              </w:rPr>
              <w:t>66</w:t>
            </w:r>
          </w:p>
        </w:tc>
        <w:tc>
          <w:tcPr>
            <w:tcW w:w="2952" w:type="dxa"/>
          </w:tcPr>
          <w:p w:rsidR="00837091" w:rsidRPr="00E062F1" w:rsidRDefault="00837091" w:rsidP="00E06610">
            <w:pPr>
              <w:pStyle w:val="TAC"/>
              <w:rPr>
                <w:lang w:eastAsia="zh-CN"/>
              </w:rPr>
            </w:pPr>
            <w:r w:rsidRPr="00E062F1">
              <w:rPr>
                <w:szCs w:val="18"/>
              </w:rPr>
              <w:t>0.8</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rFonts w:eastAsia="Symbol"/>
                <w:lang w:eastAsia="ja-JP"/>
              </w:rPr>
            </w:pPr>
            <w:r w:rsidRPr="00E062F1">
              <w:rPr>
                <w:lang w:eastAsia="zh-CN"/>
              </w:rPr>
              <w:t>n12</w:t>
            </w:r>
          </w:p>
        </w:tc>
        <w:tc>
          <w:tcPr>
            <w:tcW w:w="2952" w:type="dxa"/>
          </w:tcPr>
          <w:p w:rsidR="00837091" w:rsidRPr="00E062F1" w:rsidRDefault="00837091" w:rsidP="00E06610">
            <w:pPr>
              <w:pStyle w:val="TAC"/>
              <w:rPr>
                <w:lang w:eastAsia="zh-CN"/>
              </w:rPr>
            </w:pPr>
            <w:r w:rsidRPr="00E062F1">
              <w:rPr>
                <w:szCs w:val="18"/>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DC_66_n25</w:t>
            </w:r>
          </w:p>
        </w:tc>
        <w:tc>
          <w:tcPr>
            <w:tcW w:w="2952" w:type="dxa"/>
          </w:tcPr>
          <w:p w:rsidR="00837091" w:rsidRPr="00E062F1" w:rsidRDefault="00837091" w:rsidP="00E06610">
            <w:pPr>
              <w:pStyle w:val="TAC"/>
              <w:rPr>
                <w:szCs w:val="18"/>
                <w:lang w:eastAsia="ja-JP"/>
              </w:rPr>
            </w:pPr>
            <w:r w:rsidRPr="00E062F1">
              <w:rPr>
                <w:lang w:eastAsia="zh-CN"/>
              </w:rPr>
              <w:t>66</w:t>
            </w:r>
          </w:p>
        </w:tc>
        <w:tc>
          <w:tcPr>
            <w:tcW w:w="2952" w:type="dxa"/>
          </w:tcPr>
          <w:p w:rsidR="00837091" w:rsidRPr="00E062F1" w:rsidRDefault="00837091" w:rsidP="00E06610">
            <w:pPr>
              <w:pStyle w:val="TAC"/>
              <w:rPr>
                <w:rFonts w:eastAsia="MS Mincho"/>
                <w:szCs w:val="18"/>
                <w:lang w:eastAsia="ja-JP"/>
              </w:rPr>
            </w:pPr>
            <w:r w:rsidRPr="00E062F1">
              <w:rPr>
                <w:szCs w:val="18"/>
                <w:lang w:eastAsia="zh-CN"/>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szCs w:val="18"/>
                <w:lang w:eastAsia="ja-JP"/>
              </w:rPr>
            </w:pPr>
            <w:r w:rsidRPr="00E062F1">
              <w:rPr>
                <w:lang w:eastAsia="zh-CN"/>
              </w:rPr>
              <w:t>n25</w:t>
            </w:r>
          </w:p>
        </w:tc>
        <w:tc>
          <w:tcPr>
            <w:tcW w:w="2952" w:type="dxa"/>
          </w:tcPr>
          <w:p w:rsidR="00837091" w:rsidRPr="00E062F1" w:rsidRDefault="00837091" w:rsidP="00E06610">
            <w:pPr>
              <w:pStyle w:val="TAC"/>
              <w:rPr>
                <w:rFonts w:eastAsia="MS Mincho"/>
                <w:szCs w:val="18"/>
                <w:lang w:eastAsia="ja-JP"/>
              </w:rPr>
            </w:pPr>
            <w:r w:rsidRPr="00E062F1">
              <w:rPr>
                <w:szCs w:val="18"/>
                <w:lang w:eastAsia="zh-CN"/>
              </w:rPr>
              <w:t>0.5</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t>DC_66_n38</w:t>
            </w:r>
          </w:p>
        </w:tc>
        <w:tc>
          <w:tcPr>
            <w:tcW w:w="2952" w:type="dxa"/>
          </w:tcPr>
          <w:p w:rsidR="00837091" w:rsidRPr="00E062F1" w:rsidRDefault="00837091" w:rsidP="00E06610">
            <w:pPr>
              <w:pStyle w:val="TAC"/>
              <w:rPr>
                <w:lang w:eastAsia="zh-CN"/>
              </w:rPr>
            </w:pPr>
            <w:r w:rsidRPr="00E062F1">
              <w:rPr>
                <w:rFonts w:eastAsia="Arial"/>
                <w:lang w:eastAsia="zh-CN"/>
              </w:rPr>
              <w:t>66</w:t>
            </w:r>
          </w:p>
        </w:tc>
        <w:tc>
          <w:tcPr>
            <w:tcW w:w="2952" w:type="dxa"/>
          </w:tcPr>
          <w:p w:rsidR="00837091" w:rsidRPr="00E062F1" w:rsidRDefault="00837091" w:rsidP="00E06610">
            <w:pPr>
              <w:pStyle w:val="TAC"/>
              <w:rPr>
                <w:szCs w:val="18"/>
                <w:lang w:eastAsia="zh-CN"/>
              </w:rPr>
            </w:pPr>
            <w:r w:rsidRPr="00E062F1">
              <w:rPr>
                <w:lang w:eastAsia="zh-CN"/>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zh-CN"/>
              </w:rPr>
            </w:pPr>
            <w:r w:rsidRPr="00E062F1">
              <w:rPr>
                <w:rFonts w:eastAsia="Symbol"/>
                <w:lang w:eastAsia="ja-JP"/>
              </w:rPr>
              <w:t>n38</w:t>
            </w:r>
          </w:p>
        </w:tc>
        <w:tc>
          <w:tcPr>
            <w:tcW w:w="2952" w:type="dxa"/>
          </w:tcPr>
          <w:p w:rsidR="00837091" w:rsidRPr="00E062F1" w:rsidRDefault="00837091" w:rsidP="00E06610">
            <w:pPr>
              <w:pStyle w:val="TAC"/>
              <w:rPr>
                <w:szCs w:val="18"/>
                <w:lang w:eastAsia="zh-CN"/>
              </w:rPr>
            </w:pPr>
            <w:r w:rsidRPr="00E062F1">
              <w:rPr>
                <w:lang w:eastAsia="zh-CN"/>
              </w:rPr>
              <w:t>0.5</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t>DC_66_n41</w:t>
            </w:r>
          </w:p>
        </w:tc>
        <w:tc>
          <w:tcPr>
            <w:tcW w:w="2952" w:type="dxa"/>
            <w:tcBorders>
              <w:bottom w:val="single" w:sz="4" w:space="0" w:color="auto"/>
            </w:tcBorders>
          </w:tcPr>
          <w:p w:rsidR="00837091" w:rsidRPr="00E062F1" w:rsidRDefault="00837091" w:rsidP="00E06610">
            <w:pPr>
              <w:pStyle w:val="TAC"/>
              <w:rPr>
                <w:lang w:eastAsia="zh-CN"/>
              </w:rPr>
            </w:pPr>
            <w:r w:rsidRPr="00E062F1">
              <w:rPr>
                <w:lang w:eastAsia="ja-JP"/>
              </w:rPr>
              <w:t>66</w:t>
            </w:r>
          </w:p>
        </w:tc>
        <w:tc>
          <w:tcPr>
            <w:tcW w:w="2952" w:type="dxa"/>
          </w:tcPr>
          <w:p w:rsidR="00837091" w:rsidRPr="00E062F1" w:rsidRDefault="00837091" w:rsidP="00E06610">
            <w:pPr>
              <w:pStyle w:val="TAC"/>
              <w:rPr>
                <w:szCs w:val="18"/>
                <w:lang w:eastAsia="zh-CN"/>
              </w:rPr>
            </w:pPr>
            <w:r w:rsidRPr="00E062F1">
              <w:rPr>
                <w:szCs w:val="18"/>
                <w:lang w:eastAsia="ja-JP"/>
              </w:rPr>
              <w:t>0.5</w:t>
            </w:r>
          </w:p>
        </w:tc>
      </w:tr>
      <w:tr w:rsidR="00837091" w:rsidRPr="00E062F1" w:rsidTr="00E06610">
        <w:trPr>
          <w:trHeight w:val="187"/>
          <w:jc w:val="center"/>
        </w:trPr>
        <w:tc>
          <w:tcPr>
            <w:tcW w:w="2336" w:type="dxa"/>
            <w:tcBorders>
              <w:top w:val="nil"/>
              <w:bottom w:val="nil"/>
            </w:tcBorders>
            <w:shd w:val="clear" w:color="auto" w:fill="auto"/>
          </w:tcPr>
          <w:p w:rsidR="00837091" w:rsidRPr="00E062F1" w:rsidRDefault="00837091" w:rsidP="00E06610">
            <w:pPr>
              <w:pStyle w:val="TAC"/>
            </w:pPr>
          </w:p>
        </w:tc>
        <w:tc>
          <w:tcPr>
            <w:tcW w:w="2952" w:type="dxa"/>
            <w:tcBorders>
              <w:bottom w:val="nil"/>
            </w:tcBorders>
            <w:shd w:val="clear" w:color="auto" w:fill="auto"/>
          </w:tcPr>
          <w:p w:rsidR="00837091" w:rsidRPr="00E062F1" w:rsidRDefault="00837091" w:rsidP="00E06610">
            <w:pPr>
              <w:pStyle w:val="TAC"/>
              <w:rPr>
                <w:lang w:eastAsia="zh-CN"/>
              </w:rPr>
            </w:pPr>
            <w:r w:rsidRPr="00E062F1">
              <w:rPr>
                <w:lang w:eastAsia="ja-JP"/>
              </w:rPr>
              <w:t>n41</w:t>
            </w:r>
          </w:p>
        </w:tc>
        <w:tc>
          <w:tcPr>
            <w:tcW w:w="2952" w:type="dxa"/>
          </w:tcPr>
          <w:p w:rsidR="00837091" w:rsidRPr="00E062F1" w:rsidRDefault="00837091" w:rsidP="00E06610">
            <w:pPr>
              <w:pStyle w:val="TAC"/>
              <w:rPr>
                <w:szCs w:val="18"/>
                <w:lang w:eastAsia="zh-CN"/>
              </w:rPr>
            </w:pPr>
            <w:r w:rsidRPr="00E062F1">
              <w:rPr>
                <w:szCs w:val="18"/>
                <w:lang w:eastAsia="ja-JP"/>
              </w:rPr>
              <w:t>0.8</w:t>
            </w:r>
            <w:r w:rsidRPr="00E062F1">
              <w:rPr>
                <w:szCs w:val="18"/>
                <w:vertAlign w:val="superscript"/>
                <w:lang w:eastAsia="ja-JP"/>
              </w:rPr>
              <w:t>1</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Borders>
              <w:top w:val="nil"/>
            </w:tcBorders>
            <w:shd w:val="clear" w:color="auto" w:fill="auto"/>
          </w:tcPr>
          <w:p w:rsidR="00837091" w:rsidRPr="00E062F1" w:rsidRDefault="00837091" w:rsidP="00E06610">
            <w:pPr>
              <w:pStyle w:val="TAC"/>
              <w:rPr>
                <w:lang w:eastAsia="zh-CN"/>
              </w:rPr>
            </w:pPr>
          </w:p>
        </w:tc>
        <w:tc>
          <w:tcPr>
            <w:tcW w:w="2952" w:type="dxa"/>
          </w:tcPr>
          <w:p w:rsidR="00837091" w:rsidRPr="00E062F1" w:rsidRDefault="00837091" w:rsidP="00E06610">
            <w:pPr>
              <w:pStyle w:val="TAC"/>
              <w:rPr>
                <w:szCs w:val="18"/>
                <w:lang w:eastAsia="zh-CN"/>
              </w:rPr>
            </w:pPr>
            <w:r w:rsidRPr="00E062F1">
              <w:rPr>
                <w:szCs w:val="18"/>
                <w:lang w:eastAsia="ja-JP"/>
              </w:rPr>
              <w:t>1.3</w:t>
            </w:r>
            <w:r w:rsidRPr="00E062F1">
              <w:rPr>
                <w:szCs w:val="18"/>
                <w:vertAlign w:val="superscript"/>
                <w:lang w:eastAsia="ja-JP"/>
              </w:rPr>
              <w:t>2</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rPr>
                <w:lang w:eastAsia="zh-TW"/>
              </w:rPr>
            </w:pPr>
            <w:r w:rsidRPr="00E062F1">
              <w:t>DC_66</w:t>
            </w:r>
            <w:r w:rsidRPr="00E062F1">
              <w:rPr>
                <w:lang w:eastAsia="zh-CN"/>
              </w:rPr>
              <w:t>_</w:t>
            </w:r>
            <w:r w:rsidRPr="00E062F1">
              <w:rPr>
                <w:rFonts w:eastAsia="MS Mincho"/>
                <w:lang w:eastAsia="ja-JP"/>
              </w:rPr>
              <w:t>n48</w:t>
            </w:r>
            <w:r w:rsidRPr="00E062F1">
              <w:rPr>
                <w:lang w:eastAsia="zh-TW"/>
              </w:rPr>
              <w:t>,</w:t>
            </w:r>
          </w:p>
          <w:p w:rsidR="00837091" w:rsidRPr="00E062F1" w:rsidRDefault="00837091" w:rsidP="00E06610">
            <w:pPr>
              <w:pStyle w:val="TAC"/>
              <w:rPr>
                <w:lang w:eastAsia="zh-TW"/>
              </w:rPr>
            </w:pPr>
            <w:r w:rsidRPr="00E062F1">
              <w:rPr>
                <w:lang w:eastAsia="zh-TW"/>
              </w:rPr>
              <w:t>DC_66-66_n48</w:t>
            </w:r>
          </w:p>
        </w:tc>
        <w:tc>
          <w:tcPr>
            <w:tcW w:w="2952" w:type="dxa"/>
          </w:tcPr>
          <w:p w:rsidR="00837091" w:rsidRPr="00E062F1" w:rsidRDefault="00837091" w:rsidP="00E06610">
            <w:pPr>
              <w:pStyle w:val="TAC"/>
              <w:rPr>
                <w:szCs w:val="18"/>
                <w:lang w:eastAsia="ja-JP"/>
              </w:rPr>
            </w:pPr>
            <w:r w:rsidRPr="00E062F1">
              <w:rPr>
                <w:lang w:eastAsia="zh-TW"/>
              </w:rPr>
              <w:t>66</w:t>
            </w:r>
          </w:p>
        </w:tc>
        <w:tc>
          <w:tcPr>
            <w:tcW w:w="2952" w:type="dxa"/>
          </w:tcPr>
          <w:p w:rsidR="00837091" w:rsidRPr="00E062F1" w:rsidRDefault="00837091" w:rsidP="00E06610">
            <w:pPr>
              <w:pStyle w:val="TAC"/>
              <w:rPr>
                <w:szCs w:val="18"/>
                <w:lang w:eastAsia="ja-JP"/>
              </w:rPr>
            </w:pPr>
            <w:r w:rsidRPr="00E062F1">
              <w:rPr>
                <w:lang w:eastAsia="zh-CN"/>
              </w:rPr>
              <w:t>0</w:t>
            </w:r>
            <w:r w:rsidRPr="00E062F1">
              <w:rPr>
                <w:lang w:eastAsia="zh-TW"/>
              </w:rPr>
              <w:t>.6</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rPr>
                <w:szCs w:val="18"/>
              </w:rPr>
            </w:pPr>
          </w:p>
        </w:tc>
        <w:tc>
          <w:tcPr>
            <w:tcW w:w="2952" w:type="dxa"/>
          </w:tcPr>
          <w:p w:rsidR="00837091" w:rsidRPr="00E062F1" w:rsidRDefault="00837091" w:rsidP="00E06610">
            <w:pPr>
              <w:pStyle w:val="TAC"/>
              <w:rPr>
                <w:szCs w:val="18"/>
                <w:lang w:eastAsia="ja-JP"/>
              </w:rPr>
            </w:pPr>
            <w:r w:rsidRPr="00E062F1">
              <w:rPr>
                <w:rFonts w:eastAsia="MS Mincho"/>
                <w:lang w:eastAsia="ja-JP"/>
              </w:rPr>
              <w:t>n48</w:t>
            </w:r>
          </w:p>
        </w:tc>
        <w:tc>
          <w:tcPr>
            <w:tcW w:w="2952" w:type="dxa"/>
          </w:tcPr>
          <w:p w:rsidR="00837091" w:rsidRPr="00E062F1" w:rsidRDefault="00837091" w:rsidP="00E06610">
            <w:pPr>
              <w:pStyle w:val="TAC"/>
              <w:rPr>
                <w:szCs w:val="18"/>
                <w:lang w:eastAsia="ja-JP"/>
              </w:rPr>
            </w:pPr>
            <w:r w:rsidRPr="00E062F1">
              <w:rPr>
                <w:lang w:eastAsia="zh-CN"/>
              </w:rPr>
              <w:t>0</w:t>
            </w:r>
            <w:r w:rsidRPr="00E062F1">
              <w:rPr>
                <w:lang w:eastAsia="zh-TW"/>
              </w:rPr>
              <w:t>.8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szCs w:val="18"/>
              </w:rPr>
              <w:t>DC_66_n71</w:t>
            </w:r>
          </w:p>
        </w:tc>
        <w:tc>
          <w:tcPr>
            <w:tcW w:w="2952" w:type="dxa"/>
          </w:tcPr>
          <w:p w:rsidR="00837091" w:rsidRPr="00E062F1" w:rsidRDefault="00837091" w:rsidP="00E06610">
            <w:pPr>
              <w:pStyle w:val="TAC"/>
              <w:rPr>
                <w:lang w:eastAsia="ja-JP"/>
              </w:rPr>
            </w:pPr>
            <w:r w:rsidRPr="00E062F1">
              <w:rPr>
                <w:szCs w:val="18"/>
                <w:lang w:eastAsia="ja-JP"/>
              </w:rPr>
              <w:t>66</w:t>
            </w:r>
          </w:p>
        </w:tc>
        <w:tc>
          <w:tcPr>
            <w:tcW w:w="2952" w:type="dxa"/>
          </w:tcPr>
          <w:p w:rsidR="00837091" w:rsidRPr="00E062F1" w:rsidRDefault="00837091" w:rsidP="00E06610">
            <w:pPr>
              <w:pStyle w:val="TAC"/>
              <w:rPr>
                <w:rFonts w:eastAsia="MS Mincho"/>
                <w:lang w:eastAsia="ja-JP"/>
              </w:rPr>
            </w:pPr>
            <w:r w:rsidRPr="00E062F1">
              <w:rPr>
                <w:szCs w:val="18"/>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szCs w:val="18"/>
                <w:lang w:eastAsia="ja-JP"/>
              </w:rPr>
              <w:t>n71</w:t>
            </w:r>
          </w:p>
        </w:tc>
        <w:tc>
          <w:tcPr>
            <w:tcW w:w="2952" w:type="dxa"/>
          </w:tcPr>
          <w:p w:rsidR="00837091" w:rsidRPr="00E062F1" w:rsidRDefault="00837091" w:rsidP="00E06610">
            <w:pPr>
              <w:pStyle w:val="TAC"/>
              <w:rPr>
                <w:rFonts w:eastAsia="MS Mincho"/>
                <w:lang w:eastAsia="ja-JP"/>
              </w:rPr>
            </w:pPr>
            <w:r w:rsidRPr="00E062F1">
              <w:rPr>
                <w:szCs w:val="18"/>
                <w:lang w:eastAsia="ja-JP"/>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szCs w:val="18"/>
              </w:rPr>
              <w:t>DC_66_n78</w:t>
            </w:r>
          </w:p>
        </w:tc>
        <w:tc>
          <w:tcPr>
            <w:tcW w:w="2952" w:type="dxa"/>
          </w:tcPr>
          <w:p w:rsidR="00837091" w:rsidRPr="00E062F1" w:rsidRDefault="00837091" w:rsidP="00E06610">
            <w:pPr>
              <w:pStyle w:val="TAC"/>
              <w:rPr>
                <w:lang w:eastAsia="ja-JP"/>
              </w:rPr>
            </w:pPr>
            <w:r w:rsidRPr="00E062F1">
              <w:rPr>
                <w:szCs w:val="18"/>
                <w:lang w:eastAsia="ja-JP"/>
              </w:rPr>
              <w:t>66</w:t>
            </w:r>
          </w:p>
        </w:tc>
        <w:tc>
          <w:tcPr>
            <w:tcW w:w="2952" w:type="dxa"/>
          </w:tcPr>
          <w:p w:rsidR="00837091" w:rsidRPr="00E062F1" w:rsidRDefault="00837091" w:rsidP="00E06610">
            <w:pPr>
              <w:pStyle w:val="TAC"/>
              <w:rPr>
                <w:rFonts w:eastAsia="MS Mincho"/>
                <w:lang w:eastAsia="ja-JP"/>
              </w:rPr>
            </w:pPr>
            <w:r w:rsidRPr="00E062F1">
              <w:rPr>
                <w:rFonts w:eastAsia="MS Mincho"/>
                <w:lang w:eastAsia="ja-JP"/>
              </w:rPr>
              <w:t>0.6</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ja-JP"/>
              </w:rPr>
            </w:pPr>
            <w:r w:rsidRPr="00E062F1">
              <w:rPr>
                <w:szCs w:val="18"/>
                <w:lang w:eastAsia="ja-JP"/>
              </w:rPr>
              <w:t>n78</w:t>
            </w:r>
          </w:p>
        </w:tc>
        <w:tc>
          <w:tcPr>
            <w:tcW w:w="2952" w:type="dxa"/>
          </w:tcPr>
          <w:p w:rsidR="00837091" w:rsidRPr="00E062F1" w:rsidRDefault="00837091" w:rsidP="00E06610">
            <w:pPr>
              <w:pStyle w:val="TAC"/>
              <w:rPr>
                <w:rFonts w:eastAsia="MS Mincho"/>
                <w:lang w:eastAsia="ja-JP"/>
              </w:rPr>
            </w:pPr>
            <w:r w:rsidRPr="00E062F1">
              <w:rPr>
                <w:rFonts w:eastAsia="MS Mincho"/>
                <w:lang w:eastAsia="ja-JP"/>
              </w:rPr>
              <w:t>0.8</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DC_71_n5</w:t>
            </w:r>
          </w:p>
        </w:tc>
        <w:tc>
          <w:tcPr>
            <w:tcW w:w="2952" w:type="dxa"/>
          </w:tcPr>
          <w:p w:rsidR="00837091" w:rsidRPr="00E062F1" w:rsidRDefault="00837091" w:rsidP="00E06610">
            <w:pPr>
              <w:pStyle w:val="TAC"/>
              <w:rPr>
                <w:szCs w:val="18"/>
                <w:lang w:eastAsia="ja-JP"/>
              </w:rPr>
            </w:pPr>
            <w:r w:rsidRPr="00E062F1">
              <w:rPr>
                <w:lang w:eastAsia="zh-CN"/>
              </w:rPr>
              <w:t>71</w:t>
            </w:r>
          </w:p>
        </w:tc>
        <w:tc>
          <w:tcPr>
            <w:tcW w:w="2952" w:type="dxa"/>
          </w:tcPr>
          <w:p w:rsidR="00837091" w:rsidRPr="00E062F1" w:rsidRDefault="00837091" w:rsidP="00E06610">
            <w:pPr>
              <w:pStyle w:val="TAC"/>
              <w:rPr>
                <w:rFonts w:eastAsia="MS Mincho"/>
                <w:szCs w:val="18"/>
                <w:lang w:eastAsia="ja-JP"/>
              </w:rPr>
            </w:pPr>
            <w:r w:rsidRPr="00E062F1">
              <w:rPr>
                <w:lang w:eastAsia="zh-CN"/>
              </w:rPr>
              <w:t>0.5</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szCs w:val="18"/>
                <w:lang w:eastAsia="ja-JP"/>
              </w:rPr>
            </w:pPr>
            <w:r w:rsidRPr="00E062F1">
              <w:rPr>
                <w:lang w:eastAsia="zh-CN"/>
              </w:rPr>
              <w:t>n5</w:t>
            </w:r>
          </w:p>
        </w:tc>
        <w:tc>
          <w:tcPr>
            <w:tcW w:w="2952" w:type="dxa"/>
          </w:tcPr>
          <w:p w:rsidR="00837091" w:rsidRPr="00E062F1" w:rsidRDefault="00837091" w:rsidP="00E06610">
            <w:pPr>
              <w:pStyle w:val="TAC"/>
              <w:rPr>
                <w:rFonts w:eastAsia="MS Mincho"/>
                <w:szCs w:val="18"/>
                <w:lang w:eastAsia="ja-JP"/>
              </w:rPr>
            </w:pPr>
            <w:r w:rsidRPr="00E062F1">
              <w:rPr>
                <w:lang w:eastAsia="zh-CN"/>
              </w:rPr>
              <w:t>0.5</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w:t>
            </w:r>
            <w:r w:rsidRPr="00E062F1">
              <w:t>_71</w:t>
            </w:r>
            <w:r w:rsidRPr="00E062F1">
              <w:rPr>
                <w:lang w:eastAsia="zh-CN"/>
              </w:rPr>
              <w:t>_</w:t>
            </w:r>
            <w:r w:rsidRPr="00E062F1">
              <w:t>n38</w:t>
            </w:r>
          </w:p>
        </w:tc>
        <w:tc>
          <w:tcPr>
            <w:tcW w:w="2952" w:type="dxa"/>
          </w:tcPr>
          <w:p w:rsidR="00837091" w:rsidRPr="00E062F1" w:rsidRDefault="00837091" w:rsidP="00E06610">
            <w:pPr>
              <w:pStyle w:val="TAC"/>
              <w:rPr>
                <w:lang w:eastAsia="zh-CN"/>
              </w:rPr>
            </w:pPr>
            <w:r w:rsidRPr="00E062F1">
              <w:rPr>
                <w:lang w:eastAsia="zh-CN"/>
              </w:rPr>
              <w:t>71</w:t>
            </w:r>
          </w:p>
        </w:tc>
        <w:tc>
          <w:tcPr>
            <w:tcW w:w="2952" w:type="dxa"/>
          </w:tcPr>
          <w:p w:rsidR="00837091" w:rsidRPr="00E062F1" w:rsidRDefault="00837091" w:rsidP="00E06610">
            <w:pPr>
              <w:pStyle w:val="TAC"/>
              <w:rPr>
                <w:lang w:eastAsia="zh-CN"/>
              </w:rPr>
            </w:pPr>
            <w:r w:rsidRPr="00E062F1">
              <w:rPr>
                <w:szCs w:val="18"/>
                <w:lang w:eastAsia="ja-JP"/>
              </w:rPr>
              <w:t>0.6</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zh-CN"/>
              </w:rPr>
            </w:pPr>
            <w:r w:rsidRPr="00E062F1">
              <w:rPr>
                <w:lang w:eastAsia="zh-CN"/>
              </w:rPr>
              <w:t>n38</w:t>
            </w:r>
          </w:p>
        </w:tc>
        <w:tc>
          <w:tcPr>
            <w:tcW w:w="2952" w:type="dxa"/>
          </w:tcPr>
          <w:p w:rsidR="00837091" w:rsidRPr="00E062F1" w:rsidRDefault="00837091" w:rsidP="00E06610">
            <w:pPr>
              <w:pStyle w:val="TAC"/>
              <w:rPr>
                <w:lang w:eastAsia="zh-CN"/>
              </w:rPr>
            </w:pPr>
            <w:r w:rsidRPr="00E062F1">
              <w:rPr>
                <w:szCs w:val="18"/>
                <w:lang w:eastAsia="ja-JP"/>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DC_71_n48</w:t>
            </w:r>
          </w:p>
        </w:tc>
        <w:tc>
          <w:tcPr>
            <w:tcW w:w="2952" w:type="dxa"/>
          </w:tcPr>
          <w:p w:rsidR="00837091" w:rsidRPr="00E062F1" w:rsidRDefault="00837091" w:rsidP="00E06610">
            <w:pPr>
              <w:pStyle w:val="TAC"/>
              <w:rPr>
                <w:lang w:eastAsia="zh-CN"/>
              </w:rPr>
            </w:pPr>
            <w:r w:rsidRPr="00E062F1">
              <w:rPr>
                <w:lang w:eastAsia="zh-CN"/>
              </w:rPr>
              <w:t>71</w:t>
            </w:r>
          </w:p>
        </w:tc>
        <w:tc>
          <w:tcPr>
            <w:tcW w:w="2952" w:type="dxa"/>
          </w:tcPr>
          <w:p w:rsidR="00837091" w:rsidRPr="00E062F1" w:rsidRDefault="00837091" w:rsidP="00E06610">
            <w:pPr>
              <w:pStyle w:val="TAC"/>
              <w:rPr>
                <w:lang w:eastAsia="zh-CN"/>
              </w:rPr>
            </w:pPr>
            <w:r w:rsidRPr="00E062F1">
              <w:rPr>
                <w:szCs w:val="18"/>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zh-CN"/>
              </w:rPr>
            </w:pPr>
            <w:r w:rsidRPr="00E062F1">
              <w:rPr>
                <w:lang w:eastAsia="zh-TW"/>
              </w:rPr>
              <w:t>n</w:t>
            </w:r>
            <w:r w:rsidRPr="00E062F1">
              <w:rPr>
                <w:lang w:eastAsia="zh-CN"/>
              </w:rPr>
              <w:t>48</w:t>
            </w:r>
          </w:p>
        </w:tc>
        <w:tc>
          <w:tcPr>
            <w:tcW w:w="2952" w:type="dxa"/>
          </w:tcPr>
          <w:p w:rsidR="00837091" w:rsidRPr="00E062F1" w:rsidRDefault="00837091" w:rsidP="00E06610">
            <w:pPr>
              <w:pStyle w:val="TAC"/>
              <w:rPr>
                <w:lang w:eastAsia="zh-CN"/>
              </w:rPr>
            </w:pPr>
            <w:r w:rsidRPr="00E062F1">
              <w:rPr>
                <w:szCs w:val="18"/>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w:t>
            </w:r>
            <w:r w:rsidRPr="00E062F1">
              <w:t>_71</w:t>
            </w:r>
            <w:r w:rsidRPr="00E062F1">
              <w:rPr>
                <w:lang w:eastAsia="zh-CN"/>
              </w:rPr>
              <w:t>_</w:t>
            </w:r>
            <w:r w:rsidRPr="00E062F1">
              <w:t>n66</w:t>
            </w:r>
          </w:p>
        </w:tc>
        <w:tc>
          <w:tcPr>
            <w:tcW w:w="2952" w:type="dxa"/>
          </w:tcPr>
          <w:p w:rsidR="00837091" w:rsidRPr="00E062F1" w:rsidRDefault="00837091" w:rsidP="00E06610">
            <w:pPr>
              <w:pStyle w:val="TAC"/>
              <w:rPr>
                <w:lang w:eastAsia="zh-TW"/>
              </w:rPr>
            </w:pPr>
            <w:r w:rsidRPr="00E062F1">
              <w:rPr>
                <w:lang w:eastAsia="zh-CN"/>
              </w:rPr>
              <w:t>71</w:t>
            </w:r>
          </w:p>
        </w:tc>
        <w:tc>
          <w:tcPr>
            <w:tcW w:w="2952" w:type="dxa"/>
          </w:tcPr>
          <w:p w:rsidR="00837091" w:rsidRPr="00E062F1" w:rsidRDefault="00837091" w:rsidP="00E06610">
            <w:pPr>
              <w:pStyle w:val="TAC"/>
              <w:rPr>
                <w:szCs w:val="18"/>
              </w:rPr>
            </w:pPr>
            <w:r w:rsidRPr="00E062F1">
              <w:rPr>
                <w:szCs w:val="18"/>
                <w:lang w:eastAsia="ja-JP"/>
              </w:rPr>
              <w:t>0.3</w:t>
            </w:r>
          </w:p>
        </w:tc>
      </w:tr>
      <w:tr w:rsidR="00837091" w:rsidRPr="00E062F1" w:rsidTr="00E06610">
        <w:trPr>
          <w:trHeight w:val="187"/>
          <w:jc w:val="center"/>
        </w:trPr>
        <w:tc>
          <w:tcPr>
            <w:tcW w:w="2336" w:type="dxa"/>
            <w:tcBorders>
              <w:top w:val="nil"/>
              <w:bottom w:val="single" w:sz="4" w:space="0" w:color="auto"/>
            </w:tcBorders>
            <w:shd w:val="clear" w:color="auto" w:fill="auto"/>
          </w:tcPr>
          <w:p w:rsidR="00837091" w:rsidRPr="00E062F1" w:rsidRDefault="00837091" w:rsidP="00E06610">
            <w:pPr>
              <w:pStyle w:val="TAC"/>
            </w:pPr>
          </w:p>
        </w:tc>
        <w:tc>
          <w:tcPr>
            <w:tcW w:w="2952" w:type="dxa"/>
          </w:tcPr>
          <w:p w:rsidR="00837091" w:rsidRPr="00E062F1" w:rsidRDefault="00837091" w:rsidP="00E06610">
            <w:pPr>
              <w:pStyle w:val="TAC"/>
              <w:rPr>
                <w:lang w:eastAsia="zh-TW"/>
              </w:rPr>
            </w:pPr>
            <w:r w:rsidRPr="00E062F1">
              <w:rPr>
                <w:lang w:eastAsia="zh-CN"/>
              </w:rPr>
              <w:t>n66</w:t>
            </w:r>
          </w:p>
        </w:tc>
        <w:tc>
          <w:tcPr>
            <w:tcW w:w="2952" w:type="dxa"/>
          </w:tcPr>
          <w:p w:rsidR="00837091" w:rsidRPr="00E062F1" w:rsidRDefault="00837091" w:rsidP="00E06610">
            <w:pPr>
              <w:pStyle w:val="TAC"/>
              <w:rPr>
                <w:szCs w:val="18"/>
              </w:rPr>
            </w:pPr>
            <w:r w:rsidRPr="00E062F1">
              <w:rPr>
                <w:szCs w:val="18"/>
                <w:lang w:eastAsia="ja-JP"/>
              </w:rPr>
              <w:t>0.3</w:t>
            </w:r>
          </w:p>
        </w:tc>
      </w:tr>
      <w:tr w:rsidR="00837091" w:rsidRPr="00E062F1" w:rsidTr="00E06610">
        <w:trPr>
          <w:trHeight w:val="187"/>
          <w:jc w:val="center"/>
        </w:trPr>
        <w:tc>
          <w:tcPr>
            <w:tcW w:w="2336" w:type="dxa"/>
            <w:tcBorders>
              <w:bottom w:val="nil"/>
            </w:tcBorders>
            <w:shd w:val="clear" w:color="auto" w:fill="auto"/>
          </w:tcPr>
          <w:p w:rsidR="00837091" w:rsidRPr="00E062F1" w:rsidRDefault="00837091" w:rsidP="00E06610">
            <w:pPr>
              <w:pStyle w:val="TAC"/>
            </w:pPr>
            <w:r w:rsidRPr="00E062F1">
              <w:rPr>
                <w:lang w:eastAsia="zh-CN"/>
              </w:rPr>
              <w:t>DC</w:t>
            </w:r>
            <w:r w:rsidRPr="00E062F1">
              <w:t>_71</w:t>
            </w:r>
            <w:r w:rsidRPr="00E062F1">
              <w:rPr>
                <w:lang w:eastAsia="zh-CN"/>
              </w:rPr>
              <w:t>_</w:t>
            </w:r>
            <w:r w:rsidRPr="00E062F1">
              <w:t>n78</w:t>
            </w:r>
          </w:p>
        </w:tc>
        <w:tc>
          <w:tcPr>
            <w:tcW w:w="2952" w:type="dxa"/>
          </w:tcPr>
          <w:p w:rsidR="00837091" w:rsidRPr="00E062F1" w:rsidRDefault="00837091" w:rsidP="00E06610">
            <w:pPr>
              <w:pStyle w:val="TAC"/>
              <w:rPr>
                <w:lang w:eastAsia="zh-CN"/>
              </w:rPr>
            </w:pPr>
            <w:r w:rsidRPr="00E062F1">
              <w:rPr>
                <w:lang w:eastAsia="zh-CN"/>
              </w:rPr>
              <w:t>71</w:t>
            </w:r>
          </w:p>
        </w:tc>
        <w:tc>
          <w:tcPr>
            <w:tcW w:w="2952" w:type="dxa"/>
          </w:tcPr>
          <w:p w:rsidR="00837091" w:rsidRPr="00E062F1" w:rsidRDefault="00837091" w:rsidP="00E06610">
            <w:pPr>
              <w:pStyle w:val="TAC"/>
              <w:rPr>
                <w:szCs w:val="18"/>
                <w:lang w:eastAsia="ja-JP"/>
              </w:rPr>
            </w:pPr>
            <w:r w:rsidRPr="00E062F1">
              <w:rPr>
                <w:szCs w:val="18"/>
                <w:lang w:eastAsia="ja-JP"/>
              </w:rPr>
              <w:t>0.5</w:t>
            </w:r>
          </w:p>
        </w:tc>
      </w:tr>
      <w:tr w:rsidR="00837091" w:rsidRPr="00E062F1" w:rsidTr="00E06610">
        <w:trPr>
          <w:trHeight w:val="187"/>
          <w:jc w:val="center"/>
        </w:trPr>
        <w:tc>
          <w:tcPr>
            <w:tcW w:w="2336" w:type="dxa"/>
            <w:tcBorders>
              <w:top w:val="nil"/>
            </w:tcBorders>
            <w:shd w:val="clear" w:color="auto" w:fill="auto"/>
          </w:tcPr>
          <w:p w:rsidR="00837091" w:rsidRPr="00E062F1" w:rsidRDefault="00837091" w:rsidP="00E06610">
            <w:pPr>
              <w:pStyle w:val="TAC"/>
              <w:rPr>
                <w:rFonts w:cs="Arial"/>
              </w:rPr>
            </w:pPr>
          </w:p>
        </w:tc>
        <w:tc>
          <w:tcPr>
            <w:tcW w:w="2952" w:type="dxa"/>
          </w:tcPr>
          <w:p w:rsidR="00837091" w:rsidRPr="00E062F1" w:rsidRDefault="00837091" w:rsidP="00E06610">
            <w:pPr>
              <w:pStyle w:val="TAC"/>
              <w:rPr>
                <w:rFonts w:cs="Arial"/>
                <w:lang w:eastAsia="zh-CN"/>
              </w:rPr>
            </w:pPr>
            <w:r w:rsidRPr="00E062F1">
              <w:rPr>
                <w:rFonts w:cs="Arial"/>
                <w:lang w:eastAsia="zh-CN"/>
              </w:rPr>
              <w:t>n78</w:t>
            </w:r>
          </w:p>
        </w:tc>
        <w:tc>
          <w:tcPr>
            <w:tcW w:w="2952" w:type="dxa"/>
          </w:tcPr>
          <w:p w:rsidR="00837091" w:rsidRPr="00E062F1" w:rsidRDefault="00837091" w:rsidP="00E06610">
            <w:pPr>
              <w:pStyle w:val="TAC"/>
              <w:rPr>
                <w:rFonts w:cs="Arial"/>
                <w:szCs w:val="18"/>
                <w:lang w:eastAsia="ja-JP"/>
              </w:rPr>
            </w:pPr>
            <w:r w:rsidRPr="00E062F1">
              <w:rPr>
                <w:rFonts w:cs="Arial"/>
                <w:szCs w:val="18"/>
                <w:lang w:eastAsia="ja-JP"/>
              </w:rPr>
              <w:t>0.8</w:t>
            </w:r>
          </w:p>
        </w:tc>
      </w:tr>
      <w:tr w:rsidR="00837091" w:rsidRPr="00E062F1" w:rsidTr="00E06610">
        <w:trPr>
          <w:trHeight w:val="187"/>
          <w:jc w:val="center"/>
        </w:trPr>
        <w:tc>
          <w:tcPr>
            <w:tcW w:w="8240" w:type="dxa"/>
            <w:gridSpan w:val="3"/>
            <w:vAlign w:val="center"/>
          </w:tcPr>
          <w:p w:rsidR="00837091" w:rsidRPr="00E062F1" w:rsidRDefault="00837091" w:rsidP="00E06610">
            <w:pPr>
              <w:pStyle w:val="TAN"/>
            </w:pPr>
            <w:r w:rsidRPr="00E062F1">
              <w:lastRenderedPageBreak/>
              <w:t>NOTE 1:</w:t>
            </w:r>
            <w:r w:rsidRPr="00E062F1">
              <w:tab/>
              <w:t>The requirement is applied for UE transmitting on the frequency range of 2545-2690</w:t>
            </w:r>
            <w:r w:rsidRPr="00E062F1">
              <w:rPr>
                <w:lang w:eastAsia="zh-CN"/>
              </w:rPr>
              <w:t> </w:t>
            </w:r>
            <w:r w:rsidRPr="00E062F1">
              <w:t>MHz.</w:t>
            </w:r>
          </w:p>
          <w:p w:rsidR="00837091" w:rsidRPr="00E062F1" w:rsidRDefault="00837091" w:rsidP="00E06610">
            <w:pPr>
              <w:pStyle w:val="TAN"/>
            </w:pPr>
            <w:r w:rsidRPr="00E062F1">
              <w:t>NOTE 2:</w:t>
            </w:r>
            <w:r w:rsidRPr="00E062F1">
              <w:tab/>
              <w:t>The requirement is applied for UE transmitting on the frequency range of 2496-2545</w:t>
            </w:r>
            <w:r w:rsidRPr="00E062F1">
              <w:rPr>
                <w:lang w:eastAsia="zh-CN"/>
              </w:rPr>
              <w:t> </w:t>
            </w:r>
            <w:r w:rsidRPr="00E062F1">
              <w:t>MHz.</w:t>
            </w:r>
          </w:p>
          <w:p w:rsidR="00837091" w:rsidRPr="00E062F1" w:rsidRDefault="00837091" w:rsidP="00E06610">
            <w:pPr>
              <w:pStyle w:val="TAN"/>
            </w:pPr>
            <w:r w:rsidRPr="00E062F1">
              <w:t>NOTE 3:</w:t>
            </w:r>
            <w:r w:rsidRPr="00E062F1">
              <w:tab/>
            </w:r>
            <w:r w:rsidRPr="00E062F1">
              <w:rPr>
                <w:lang w:eastAsia="zh-CN"/>
              </w:rPr>
              <w:t>Applicable</w:t>
            </w:r>
            <w:r w:rsidRPr="00E062F1">
              <w:t xml:space="preserve"> for the frequency range of 25</w:t>
            </w:r>
            <w:r w:rsidRPr="00E062F1">
              <w:rPr>
                <w:lang w:eastAsia="zh-CN"/>
              </w:rPr>
              <w:t>1</w:t>
            </w:r>
            <w:r w:rsidRPr="00E062F1">
              <w:t>5 – 26</w:t>
            </w:r>
            <w:r w:rsidRPr="00E062F1">
              <w:rPr>
                <w:lang w:eastAsia="zh-CN"/>
              </w:rPr>
              <w:t>90 </w:t>
            </w:r>
            <w:r w:rsidRPr="00E062F1">
              <w:t>MHz</w:t>
            </w:r>
            <w:r w:rsidRPr="00E062F1">
              <w:rPr>
                <w:lang w:eastAsia="zh-CN"/>
              </w:rPr>
              <w:t>.</w:t>
            </w:r>
          </w:p>
          <w:p w:rsidR="00837091" w:rsidRPr="00E062F1" w:rsidRDefault="00837091" w:rsidP="00E06610">
            <w:pPr>
              <w:pStyle w:val="TAN"/>
              <w:rPr>
                <w:lang w:eastAsia="zh-CN"/>
              </w:rPr>
            </w:pPr>
            <w:r w:rsidRPr="00E062F1">
              <w:t>NOTE 4:</w:t>
            </w:r>
            <w:r w:rsidRPr="00E062F1">
              <w:tab/>
            </w:r>
            <w:r w:rsidRPr="00E062F1">
              <w:rPr>
                <w:lang w:eastAsia="zh-CN"/>
              </w:rPr>
              <w:t>Applicable</w:t>
            </w:r>
            <w:r w:rsidRPr="00E062F1">
              <w:t xml:space="preserve"> for the frequency range of 2496 - 2515</w:t>
            </w:r>
            <w:r w:rsidRPr="00E062F1">
              <w:rPr>
                <w:lang w:eastAsia="zh-CN"/>
              </w:rPr>
              <w:t> </w:t>
            </w:r>
            <w:r w:rsidRPr="00E062F1">
              <w:t>MHz</w:t>
            </w:r>
            <w:r w:rsidRPr="00E062F1">
              <w:rPr>
                <w:lang w:eastAsia="zh-CN"/>
              </w:rPr>
              <w:t>.</w:t>
            </w:r>
          </w:p>
          <w:p w:rsidR="00837091" w:rsidRPr="00E062F1" w:rsidRDefault="00837091" w:rsidP="00E06610">
            <w:pPr>
              <w:pStyle w:val="TAN"/>
              <w:rPr>
                <w:kern w:val="2"/>
                <w:szCs w:val="18"/>
                <w:lang w:eastAsia="zh-CN"/>
              </w:rPr>
            </w:pPr>
            <w:r w:rsidRPr="00E062F1">
              <w:rPr>
                <w:kern w:val="2"/>
                <w:szCs w:val="18"/>
              </w:rPr>
              <w:t>NOTE 5:</w:t>
            </w:r>
            <w:r w:rsidRPr="00E062F1">
              <w:tab/>
            </w:r>
            <w:r w:rsidRPr="00E062F1">
              <w:rPr>
                <w:kern w:val="2"/>
                <w:szCs w:val="18"/>
                <w:lang w:eastAsia="zh-CN"/>
              </w:rPr>
              <w:t xml:space="preserve">Applicable for UE supporting inter-band EN-DC without </w:t>
            </w:r>
            <w:r w:rsidRPr="00E062F1">
              <w:rPr>
                <w:szCs w:val="18"/>
                <w:lang w:eastAsia="zh-CN"/>
              </w:rPr>
              <w:t xml:space="preserve">simultaneous </w:t>
            </w:r>
            <w:r w:rsidRPr="00E062F1">
              <w:rPr>
                <w:kern w:val="2"/>
                <w:szCs w:val="18"/>
                <w:lang w:eastAsia="zh-CN"/>
              </w:rPr>
              <w:t>Rx/Tx.</w:t>
            </w:r>
          </w:p>
          <w:p w:rsidR="00837091" w:rsidRPr="00E062F1" w:rsidRDefault="00837091" w:rsidP="00E06610">
            <w:pPr>
              <w:pStyle w:val="TAN"/>
              <w:rPr>
                <w:rFonts w:eastAsia="MS Mincho"/>
                <w:lang w:eastAsia="ja-JP"/>
              </w:rPr>
            </w:pPr>
            <w:r w:rsidRPr="00E062F1">
              <w:rPr>
                <w:szCs w:val="18"/>
              </w:rPr>
              <w:t xml:space="preserve">NOTE </w:t>
            </w:r>
            <w:r w:rsidRPr="00E062F1">
              <w:rPr>
                <w:szCs w:val="18"/>
                <w:lang w:eastAsia="zh-CN"/>
              </w:rPr>
              <w:t>6</w:t>
            </w:r>
            <w:r w:rsidRPr="00E062F1">
              <w:rPr>
                <w:szCs w:val="18"/>
              </w:rPr>
              <w:t>:</w:t>
            </w:r>
            <w:r w:rsidRPr="00E062F1">
              <w:rPr>
                <w:szCs w:val="18"/>
              </w:rPr>
              <w:tab/>
            </w:r>
            <w:r w:rsidRPr="00E062F1">
              <w:rPr>
                <w:szCs w:val="18"/>
                <w:lang w:eastAsia="zh-CN"/>
              </w:rPr>
              <w:t>Only applicable for UE supporting inter-band carrier aggregation with uplink in one E-UTRA band and without simultaneous Rx/Tx.</w:t>
            </w:r>
          </w:p>
        </w:tc>
      </w:tr>
    </w:tbl>
    <w:p w:rsidR="00837091" w:rsidRDefault="00837091">
      <w:pPr>
        <w:spacing w:after="160" w:line="259" w:lineRule="auto"/>
        <w:rPr>
          <w:rFonts w:ascii="Arial" w:hAnsi="Arial"/>
          <w:sz w:val="28"/>
          <w:szCs w:val="36"/>
          <w:lang w:eastAsia="es-ES"/>
        </w:rPr>
      </w:pPr>
    </w:p>
    <w:bookmarkEnd w:id="14"/>
    <w:bookmarkEnd w:id="15"/>
    <w:bookmarkEnd w:id="16"/>
    <w:bookmarkEnd w:id="17"/>
    <w:bookmarkEnd w:id="18"/>
    <w:bookmarkEnd w:id="19"/>
    <w:bookmarkEnd w:id="20"/>
    <w:bookmarkEnd w:id="21"/>
    <w:bookmarkEnd w:id="22"/>
    <w:bookmarkEnd w:id="23"/>
    <w:bookmarkEnd w:id="24"/>
    <w:bookmarkEnd w:id="25"/>
    <w:p w:rsidR="00837091" w:rsidRDefault="00790FD9" w:rsidP="00D80309">
      <w:pPr>
        <w:pStyle w:val="NoSpacing"/>
        <w:jc w:val="center"/>
        <w:rPr>
          <w:rFonts w:ascii="Arial" w:hAnsi="Arial" w:cs="Arial"/>
          <w:b/>
          <w:color w:val="FF0000"/>
          <w:sz w:val="28"/>
          <w:szCs w:val="28"/>
        </w:rPr>
      </w:pPr>
      <w:r w:rsidRPr="00283E3A">
        <w:rPr>
          <w:rFonts w:ascii="Arial" w:hAnsi="Arial" w:cs="Arial"/>
          <w:b/>
          <w:color w:val="FF0000"/>
          <w:sz w:val="28"/>
          <w:szCs w:val="28"/>
        </w:rPr>
        <w:t>&lt;&lt; End of changes &gt;&gt;</w:t>
      </w:r>
    </w:p>
    <w:p w:rsidR="00D80309" w:rsidRDefault="00D80309" w:rsidP="00D80309">
      <w:pPr>
        <w:pStyle w:val="NoSpacing"/>
        <w:jc w:val="center"/>
      </w:pPr>
    </w:p>
    <w:p w:rsidR="00D80309" w:rsidRDefault="00D80309">
      <w:pPr>
        <w:spacing w:after="160" w:line="259" w:lineRule="auto"/>
        <w:rPr>
          <w:rFonts w:ascii="Arial" w:eastAsia="MS Mincho" w:hAnsi="Arial"/>
          <w:sz w:val="24"/>
        </w:rPr>
      </w:pPr>
      <w:bookmarkStart w:id="29" w:name="_Toc21351737"/>
      <w:bookmarkStart w:id="30" w:name="_Toc29807319"/>
      <w:bookmarkStart w:id="31" w:name="_Toc36649033"/>
      <w:bookmarkStart w:id="32" w:name="_Toc36651758"/>
      <w:bookmarkStart w:id="33" w:name="_Toc37256692"/>
      <w:bookmarkStart w:id="34" w:name="_Toc37257033"/>
      <w:bookmarkStart w:id="35" w:name="_Toc45890781"/>
      <w:bookmarkStart w:id="36" w:name="_Toc45892005"/>
      <w:bookmarkStart w:id="37" w:name="_Toc45892415"/>
      <w:bookmarkStart w:id="38" w:name="_Toc45892825"/>
      <w:bookmarkStart w:id="39" w:name="_Toc52353239"/>
      <w:bookmarkStart w:id="40" w:name="_Toc53175062"/>
      <w:r>
        <w:rPr>
          <w:rFonts w:eastAsia="MS Mincho"/>
        </w:rPr>
        <w:br w:type="page"/>
      </w:r>
    </w:p>
    <w:p w:rsidR="00837091" w:rsidRPr="00E062F1" w:rsidRDefault="00837091" w:rsidP="00837091">
      <w:pPr>
        <w:pStyle w:val="Heading4"/>
        <w:rPr>
          <w:rFonts w:eastAsia="MS Mincho"/>
        </w:rPr>
      </w:pPr>
      <w:r w:rsidRPr="00E062F1">
        <w:rPr>
          <w:rFonts w:eastAsia="MS Mincho"/>
        </w:rPr>
        <w:lastRenderedPageBreak/>
        <w:t>7.3B.3.3</w:t>
      </w:r>
      <w:r w:rsidRPr="00E062F1">
        <w:rPr>
          <w:rFonts w:eastAsia="MS Mincho"/>
        </w:rPr>
        <w:tab/>
        <w:t>Inter-band EN-DC within FR1</w:t>
      </w:r>
      <w:bookmarkEnd w:id="29"/>
      <w:bookmarkEnd w:id="30"/>
      <w:bookmarkEnd w:id="31"/>
      <w:bookmarkEnd w:id="32"/>
      <w:bookmarkEnd w:id="33"/>
      <w:bookmarkEnd w:id="34"/>
      <w:bookmarkEnd w:id="35"/>
      <w:bookmarkEnd w:id="36"/>
      <w:bookmarkEnd w:id="37"/>
      <w:bookmarkEnd w:id="38"/>
      <w:bookmarkEnd w:id="39"/>
      <w:bookmarkEnd w:id="40"/>
    </w:p>
    <w:p w:rsidR="00837091" w:rsidRPr="00E062F1" w:rsidRDefault="00837091" w:rsidP="00837091">
      <w:pPr>
        <w:pStyle w:val="Heading5"/>
      </w:pPr>
      <w:bookmarkStart w:id="41" w:name="_Toc21351738"/>
      <w:bookmarkStart w:id="42" w:name="_Toc29807320"/>
      <w:bookmarkStart w:id="43" w:name="_Toc36649034"/>
      <w:bookmarkStart w:id="44" w:name="_Toc36651759"/>
      <w:bookmarkStart w:id="45" w:name="_Toc37256693"/>
      <w:bookmarkStart w:id="46" w:name="_Toc37257034"/>
      <w:bookmarkStart w:id="47" w:name="_Toc45890782"/>
      <w:bookmarkStart w:id="48" w:name="_Toc45892006"/>
      <w:bookmarkStart w:id="49" w:name="_Toc45892416"/>
      <w:bookmarkStart w:id="50" w:name="_Toc45892826"/>
      <w:bookmarkStart w:id="51" w:name="_Toc52353240"/>
      <w:bookmarkStart w:id="52" w:name="_Toc53175063"/>
      <w:r w:rsidRPr="00E062F1">
        <w:t>7.3B.3.3.1</w:t>
      </w:r>
      <w:r w:rsidRPr="00E062F1">
        <w:tab/>
        <w:t>ΔR</w:t>
      </w:r>
      <w:r w:rsidRPr="00E062F1">
        <w:rPr>
          <w:vertAlign w:val="subscript"/>
        </w:rPr>
        <w:t>IB,c</w:t>
      </w:r>
      <w:r w:rsidRPr="00E062F1">
        <w:t xml:space="preserve"> for EN-DC in two bands</w:t>
      </w:r>
      <w:bookmarkEnd w:id="41"/>
      <w:bookmarkEnd w:id="42"/>
      <w:bookmarkEnd w:id="43"/>
      <w:bookmarkEnd w:id="44"/>
      <w:bookmarkEnd w:id="45"/>
      <w:bookmarkEnd w:id="46"/>
      <w:bookmarkEnd w:id="47"/>
      <w:bookmarkEnd w:id="48"/>
      <w:bookmarkEnd w:id="49"/>
      <w:bookmarkEnd w:id="50"/>
      <w:bookmarkEnd w:id="51"/>
      <w:bookmarkEnd w:id="52"/>
    </w:p>
    <w:p w:rsidR="00837091" w:rsidRDefault="00837091" w:rsidP="00837091">
      <w:pPr>
        <w:pStyle w:val="TH"/>
      </w:pPr>
      <w:r w:rsidRPr="00E062F1">
        <w:t>Table 7.3B.3.3.1-1: ΔR</w:t>
      </w:r>
      <w:r w:rsidRPr="00E062F1">
        <w:rPr>
          <w:vertAlign w:val="subscript"/>
        </w:rPr>
        <w:t>IB,c</w:t>
      </w:r>
      <w:r w:rsidRPr="00E062F1">
        <w:t xml:space="preserve"> due to EN-DC(two bands)</w:t>
      </w:r>
    </w:p>
    <w:p w:rsidR="007B595D" w:rsidRDefault="007B595D" w:rsidP="00837091">
      <w:pPr>
        <w:pStyle w:val="TH"/>
      </w:pPr>
    </w:p>
    <w:p w:rsidR="007B595D" w:rsidRPr="00E062F1" w:rsidRDefault="007B595D" w:rsidP="007B595D">
      <w:pPr>
        <w:pStyle w:val="NoSpacing"/>
        <w:jc w:val="center"/>
      </w:pPr>
      <w:bookmarkStart w:id="53" w:name="_Toc368026310"/>
      <w:r w:rsidRPr="00283E3A">
        <w:rPr>
          <w:rFonts w:ascii="Arial" w:hAnsi="Arial" w:cs="Arial"/>
          <w:b/>
          <w:color w:val="FF0000"/>
          <w:sz w:val="28"/>
          <w:szCs w:val="28"/>
        </w:rPr>
        <w:t>&lt;&lt; Start of changes &gt;&gt;</w:t>
      </w:r>
      <w:bookmarkEnd w:id="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9"/>
        <w:gridCol w:w="3310"/>
        <w:gridCol w:w="3310"/>
      </w:tblGrid>
      <w:tr w:rsidR="00837091" w:rsidRPr="00E062F1" w:rsidTr="00E06610">
        <w:trPr>
          <w:trHeight w:val="187"/>
          <w:tblHeader/>
          <w:jc w:val="center"/>
        </w:trPr>
        <w:tc>
          <w:tcPr>
            <w:tcW w:w="2619" w:type="dxa"/>
          </w:tcPr>
          <w:p w:rsidR="00837091" w:rsidRPr="00E062F1" w:rsidRDefault="00837091" w:rsidP="00E06610">
            <w:pPr>
              <w:pStyle w:val="TAH"/>
            </w:pPr>
            <w:r w:rsidRPr="00E062F1">
              <w:lastRenderedPageBreak/>
              <w:t>Inter-band EN-DC configuration</w:t>
            </w:r>
          </w:p>
        </w:tc>
        <w:tc>
          <w:tcPr>
            <w:tcW w:w="3310" w:type="dxa"/>
          </w:tcPr>
          <w:p w:rsidR="00837091" w:rsidRPr="00E062F1" w:rsidRDefault="00837091" w:rsidP="00E06610">
            <w:pPr>
              <w:pStyle w:val="TAH"/>
            </w:pPr>
            <w:r w:rsidRPr="00E062F1">
              <w:t>E-UTRA or NR Band</w:t>
            </w:r>
          </w:p>
        </w:tc>
        <w:tc>
          <w:tcPr>
            <w:tcW w:w="3310" w:type="dxa"/>
          </w:tcPr>
          <w:p w:rsidR="00837091" w:rsidRPr="00E062F1" w:rsidRDefault="00837091" w:rsidP="00E06610">
            <w:pPr>
              <w:pStyle w:val="TAH"/>
            </w:pPr>
            <w:r w:rsidRPr="00E062F1">
              <w:t>ΔR</w:t>
            </w:r>
            <w:r w:rsidRPr="00E062F1">
              <w:rPr>
                <w:vertAlign w:val="subscript"/>
              </w:rPr>
              <w:t>IB,c</w:t>
            </w:r>
            <w:r w:rsidRPr="00E062F1">
              <w:t xml:space="preserve"> (dB)</w:t>
            </w:r>
          </w:p>
        </w:tc>
      </w:tr>
      <w:tr w:rsidR="00837091" w:rsidRPr="0058078C" w:rsidTr="00E06610">
        <w:trPr>
          <w:trHeight w:val="187"/>
          <w:jc w:val="center"/>
        </w:trPr>
        <w:tc>
          <w:tcPr>
            <w:tcW w:w="2619" w:type="dxa"/>
          </w:tcPr>
          <w:p w:rsidR="00837091" w:rsidRPr="0058078C" w:rsidRDefault="00837091" w:rsidP="00E06610">
            <w:pPr>
              <w:pStyle w:val="TAC"/>
              <w:rPr>
                <w:rFonts w:cs="Arial"/>
              </w:rPr>
            </w:pPr>
            <w:r w:rsidRPr="0058078C">
              <w:t>DC_</w:t>
            </w:r>
            <w:r w:rsidRPr="0058078C">
              <w:rPr>
                <w:rFonts w:eastAsia="MS Mincho"/>
                <w:lang w:eastAsia="ja-JP"/>
              </w:rPr>
              <w:t>1</w:t>
            </w:r>
            <w:r w:rsidRPr="0058078C">
              <w:t>_n28</w:t>
            </w:r>
          </w:p>
        </w:tc>
        <w:tc>
          <w:tcPr>
            <w:tcW w:w="3310" w:type="dxa"/>
          </w:tcPr>
          <w:p w:rsidR="00837091" w:rsidRPr="0058078C" w:rsidRDefault="00837091" w:rsidP="00E06610">
            <w:pPr>
              <w:pStyle w:val="TAC"/>
              <w:rPr>
                <w:rFonts w:cs="Arial"/>
              </w:rPr>
            </w:pPr>
            <w:r w:rsidRPr="0058078C">
              <w:rPr>
                <w:rFonts w:eastAsia="MS Mincho"/>
                <w:lang w:eastAsia="ja-JP"/>
              </w:rPr>
              <w:t>n28</w:t>
            </w:r>
          </w:p>
        </w:tc>
        <w:tc>
          <w:tcPr>
            <w:tcW w:w="3310" w:type="dxa"/>
          </w:tcPr>
          <w:p w:rsidR="00837091" w:rsidRPr="0058078C" w:rsidRDefault="00837091" w:rsidP="00E06610">
            <w:pPr>
              <w:pStyle w:val="TAC"/>
              <w:rPr>
                <w:rFonts w:cs="Arial"/>
              </w:rPr>
            </w:pPr>
            <w:r w:rsidRPr="0058078C">
              <w:rPr>
                <w:rFonts w:eastAsia="MS Mincho"/>
                <w:lang w:eastAsia="ja-JP"/>
              </w:rPr>
              <w:t>0.2</w:t>
            </w:r>
          </w:p>
        </w:tc>
      </w:tr>
      <w:tr w:rsidR="00837091" w:rsidRPr="0058078C" w:rsidTr="00E06610">
        <w:trPr>
          <w:trHeight w:val="187"/>
          <w:jc w:val="center"/>
        </w:trPr>
        <w:tc>
          <w:tcPr>
            <w:tcW w:w="2619" w:type="dxa"/>
            <w:tcBorders>
              <w:bottom w:val="single" w:sz="4" w:space="0" w:color="auto"/>
            </w:tcBorders>
          </w:tcPr>
          <w:p w:rsidR="00837091" w:rsidRPr="0058078C" w:rsidRDefault="00837091" w:rsidP="00E06610">
            <w:pPr>
              <w:pStyle w:val="TAC"/>
            </w:pPr>
            <w:r w:rsidRPr="0058078C">
              <w:t>DC_</w:t>
            </w:r>
            <w:r w:rsidRPr="0058078C">
              <w:rPr>
                <w:rFonts w:eastAsia="MS Mincho"/>
                <w:lang w:eastAsia="ja-JP"/>
              </w:rPr>
              <w:t>1</w:t>
            </w:r>
            <w:r w:rsidRPr="0058078C">
              <w:t>_n51</w:t>
            </w:r>
          </w:p>
        </w:tc>
        <w:tc>
          <w:tcPr>
            <w:tcW w:w="3310" w:type="dxa"/>
          </w:tcPr>
          <w:p w:rsidR="00837091" w:rsidRPr="0058078C" w:rsidRDefault="00837091" w:rsidP="00E06610">
            <w:pPr>
              <w:pStyle w:val="TAC"/>
              <w:rPr>
                <w:rFonts w:eastAsia="MS Mincho"/>
                <w:lang w:eastAsia="ja-JP"/>
              </w:rPr>
            </w:pPr>
            <w:r w:rsidRPr="0058078C">
              <w:rPr>
                <w:rFonts w:eastAsia="MS Mincho"/>
                <w:lang w:eastAsia="ja-JP"/>
              </w:rPr>
              <w:t>n51</w:t>
            </w:r>
          </w:p>
        </w:tc>
        <w:tc>
          <w:tcPr>
            <w:tcW w:w="3310" w:type="dxa"/>
          </w:tcPr>
          <w:p w:rsidR="00837091" w:rsidRPr="0058078C" w:rsidRDefault="00837091" w:rsidP="00E06610">
            <w:pPr>
              <w:pStyle w:val="TAC"/>
              <w:rPr>
                <w:rFonts w:eastAsia="MS Mincho"/>
                <w:lang w:eastAsia="ja-JP"/>
              </w:rPr>
            </w:pPr>
            <w:r w:rsidRPr="0058078C">
              <w:rPr>
                <w:rFonts w:eastAsia="MS Mincho"/>
                <w:lang w:eastAsia="ja-JP"/>
              </w:rPr>
              <w:t>0.1</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t>DC_</w:t>
            </w:r>
            <w:r w:rsidRPr="0058078C">
              <w:rPr>
                <w:rFonts w:eastAsia="MS Mincho"/>
                <w:lang w:eastAsia="ja-JP"/>
              </w:rPr>
              <w:t>1</w:t>
            </w:r>
            <w:r w:rsidRPr="0058078C">
              <w:t>_n</w:t>
            </w:r>
            <w:r w:rsidRPr="0058078C">
              <w:rPr>
                <w:rFonts w:eastAsia="MS Mincho"/>
                <w:lang w:eastAsia="ja-JP"/>
              </w:rPr>
              <w:t>77</w:t>
            </w:r>
          </w:p>
        </w:tc>
        <w:tc>
          <w:tcPr>
            <w:tcW w:w="3310" w:type="dxa"/>
          </w:tcPr>
          <w:p w:rsidR="00837091" w:rsidRPr="0058078C" w:rsidRDefault="00837091" w:rsidP="00E06610">
            <w:pPr>
              <w:pStyle w:val="TAC"/>
            </w:pPr>
            <w:r w:rsidRPr="0058078C">
              <w:rPr>
                <w:rFonts w:eastAsia="MS Mincho"/>
                <w:lang w:eastAsia="ja-JP"/>
              </w:rPr>
              <w:t>1</w:t>
            </w:r>
          </w:p>
        </w:tc>
        <w:tc>
          <w:tcPr>
            <w:tcW w:w="3310" w:type="dxa"/>
          </w:tcPr>
          <w:p w:rsidR="00837091" w:rsidRPr="0058078C" w:rsidRDefault="00837091" w:rsidP="00E06610">
            <w:pPr>
              <w:pStyle w:val="TAC"/>
            </w:pPr>
            <w:r w:rsidRPr="0058078C">
              <w:rPr>
                <w:rFonts w:eastAsia="MS Mincho"/>
                <w:lang w:eastAsia="ja-JP"/>
              </w:rPr>
              <w:t>0.2</w:t>
            </w:r>
          </w:p>
        </w:tc>
      </w:tr>
      <w:tr w:rsidR="00837091" w:rsidRPr="0058078C" w:rsidTr="00E06610">
        <w:trPr>
          <w:trHeight w:val="187"/>
          <w:jc w:val="center"/>
        </w:trPr>
        <w:tc>
          <w:tcPr>
            <w:tcW w:w="2619" w:type="dxa"/>
            <w:tcBorders>
              <w:top w:val="nil"/>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pPr>
            <w:r w:rsidRPr="0058078C">
              <w:rPr>
                <w:rFonts w:eastAsia="MS Mincho"/>
                <w:lang w:eastAsia="ja-JP"/>
              </w:rPr>
              <w:t>n77</w:t>
            </w:r>
          </w:p>
        </w:tc>
        <w:tc>
          <w:tcPr>
            <w:tcW w:w="3310" w:type="dxa"/>
          </w:tcPr>
          <w:p w:rsidR="00837091" w:rsidRPr="0058078C" w:rsidRDefault="00837091" w:rsidP="00E06610">
            <w:pPr>
              <w:pStyle w:val="TAC"/>
            </w:pPr>
            <w:r w:rsidRPr="0058078C">
              <w:rPr>
                <w:rFonts w:eastAsia="MS Mincho"/>
                <w:lang w:eastAsia="ja-JP"/>
              </w:rPr>
              <w:t>0.5</w:t>
            </w:r>
          </w:p>
        </w:tc>
      </w:tr>
      <w:tr w:rsidR="00837091" w:rsidRPr="0058078C" w:rsidTr="00E06610">
        <w:trPr>
          <w:trHeight w:val="187"/>
          <w:jc w:val="center"/>
        </w:trPr>
        <w:tc>
          <w:tcPr>
            <w:tcW w:w="2619" w:type="dxa"/>
            <w:tcBorders>
              <w:bottom w:val="single" w:sz="4" w:space="0" w:color="auto"/>
            </w:tcBorders>
          </w:tcPr>
          <w:p w:rsidR="00837091" w:rsidRPr="0058078C" w:rsidRDefault="00837091" w:rsidP="00E06610">
            <w:pPr>
              <w:pStyle w:val="TAC"/>
            </w:pPr>
            <w:r w:rsidRPr="0058078C">
              <w:t>DC_</w:t>
            </w:r>
            <w:r w:rsidRPr="0058078C">
              <w:rPr>
                <w:rFonts w:eastAsia="MS Mincho"/>
                <w:lang w:eastAsia="ja-JP"/>
              </w:rPr>
              <w:t>1</w:t>
            </w:r>
            <w:r w:rsidRPr="0058078C">
              <w:t>_n</w:t>
            </w:r>
            <w:r w:rsidRPr="0058078C">
              <w:rPr>
                <w:rFonts w:eastAsia="MS Mincho"/>
                <w:lang w:eastAsia="ja-JP"/>
              </w:rPr>
              <w:t>78</w:t>
            </w:r>
          </w:p>
        </w:tc>
        <w:tc>
          <w:tcPr>
            <w:tcW w:w="3310" w:type="dxa"/>
          </w:tcPr>
          <w:p w:rsidR="00837091" w:rsidRPr="0058078C" w:rsidRDefault="00837091" w:rsidP="00E06610">
            <w:pPr>
              <w:pStyle w:val="TAC"/>
            </w:pPr>
            <w:r w:rsidRPr="0058078C">
              <w:rPr>
                <w:rFonts w:eastAsia="MS Mincho"/>
                <w:lang w:eastAsia="ja-JP"/>
              </w:rPr>
              <w:t>n78</w:t>
            </w:r>
          </w:p>
        </w:tc>
        <w:tc>
          <w:tcPr>
            <w:tcW w:w="3310" w:type="dxa"/>
          </w:tcPr>
          <w:p w:rsidR="00837091" w:rsidRPr="0058078C" w:rsidRDefault="00837091" w:rsidP="00E06610">
            <w:pPr>
              <w:pStyle w:val="TAC"/>
            </w:pPr>
            <w:r w:rsidRPr="0058078C">
              <w:rPr>
                <w:rFonts w:eastAsia="MS Mincho"/>
                <w:lang w:eastAsia="ja-JP"/>
              </w:rPr>
              <w:t>0.5</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rPr>
                <w:rFonts w:cs="Arial"/>
              </w:rPr>
              <w:t>DC_2</w:t>
            </w:r>
            <w:r w:rsidRPr="0058078C">
              <w:rPr>
                <w:rFonts w:cs="Arial"/>
                <w:lang w:eastAsia="zh-CN"/>
              </w:rPr>
              <w:t>_</w:t>
            </w:r>
            <w:r w:rsidRPr="0058078C">
              <w:rPr>
                <w:rFonts w:eastAsia="MS Mincho" w:cs="Arial"/>
                <w:lang w:eastAsia="ja-JP"/>
              </w:rPr>
              <w:t>n48</w:t>
            </w:r>
          </w:p>
        </w:tc>
        <w:tc>
          <w:tcPr>
            <w:tcW w:w="3310" w:type="dxa"/>
          </w:tcPr>
          <w:p w:rsidR="00837091" w:rsidRPr="0058078C" w:rsidRDefault="00837091" w:rsidP="00E06610">
            <w:pPr>
              <w:pStyle w:val="TAC"/>
              <w:rPr>
                <w:rFonts w:eastAsia="MS Mincho"/>
                <w:lang w:eastAsia="ja-JP"/>
              </w:rPr>
            </w:pPr>
            <w:r w:rsidRPr="0058078C">
              <w:rPr>
                <w:rFonts w:cs="Arial"/>
                <w:lang w:eastAsia="zh-TW"/>
              </w:rPr>
              <w:t>2</w:t>
            </w:r>
          </w:p>
        </w:tc>
        <w:tc>
          <w:tcPr>
            <w:tcW w:w="3310" w:type="dxa"/>
          </w:tcPr>
          <w:p w:rsidR="00837091" w:rsidRPr="0058078C" w:rsidRDefault="00837091" w:rsidP="00E06610">
            <w:pPr>
              <w:pStyle w:val="TAC"/>
              <w:rPr>
                <w:rFonts w:eastAsia="MS Mincho"/>
                <w:lang w:eastAsia="ja-JP"/>
              </w:rPr>
            </w:pPr>
            <w:r w:rsidRPr="0058078C">
              <w:rPr>
                <w:rFonts w:cs="Arial"/>
                <w:lang w:eastAsia="zh-CN"/>
              </w:rPr>
              <w:t>0.2</w:t>
            </w:r>
          </w:p>
        </w:tc>
      </w:tr>
      <w:tr w:rsidR="00837091" w:rsidRPr="0058078C" w:rsidTr="00E06610">
        <w:trPr>
          <w:trHeight w:val="187"/>
          <w:jc w:val="center"/>
        </w:trPr>
        <w:tc>
          <w:tcPr>
            <w:tcW w:w="2619" w:type="dxa"/>
            <w:tcBorders>
              <w:top w:val="nil"/>
              <w:bottom w:val="single" w:sz="4" w:space="0" w:color="auto"/>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rPr>
                <w:rFonts w:eastAsia="MS Mincho"/>
                <w:lang w:eastAsia="ja-JP"/>
              </w:rPr>
            </w:pPr>
            <w:r w:rsidRPr="0058078C">
              <w:rPr>
                <w:rFonts w:eastAsia="MS Mincho" w:cs="Arial"/>
                <w:lang w:eastAsia="ja-JP"/>
              </w:rPr>
              <w:t>n48</w:t>
            </w:r>
          </w:p>
        </w:tc>
        <w:tc>
          <w:tcPr>
            <w:tcW w:w="3310" w:type="dxa"/>
          </w:tcPr>
          <w:p w:rsidR="00837091" w:rsidRPr="0058078C" w:rsidRDefault="00837091" w:rsidP="00E06610">
            <w:pPr>
              <w:pStyle w:val="TAC"/>
              <w:rPr>
                <w:rFonts w:eastAsia="MS Mincho"/>
                <w:lang w:eastAsia="ja-JP"/>
              </w:rPr>
            </w:pPr>
            <w:r w:rsidRPr="0058078C">
              <w:rPr>
                <w:rFonts w:cs="Arial"/>
                <w:lang w:eastAsia="zh-CN"/>
              </w:rPr>
              <w:t>0</w:t>
            </w:r>
            <w:r w:rsidRPr="0058078C">
              <w:rPr>
                <w:rFonts w:cs="Arial"/>
                <w:lang w:eastAsia="zh-TW"/>
              </w:rPr>
              <w:t>.5</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rPr>
                <w:rFonts w:cs="Arial"/>
                <w:lang w:eastAsia="zh-CN"/>
              </w:rPr>
              <w:t>DC</w:t>
            </w:r>
            <w:r w:rsidRPr="0058078C">
              <w:rPr>
                <w:rFonts w:cs="Arial"/>
              </w:rPr>
              <w:t>_2</w:t>
            </w:r>
            <w:r w:rsidRPr="0058078C">
              <w:rPr>
                <w:rFonts w:cs="Arial"/>
                <w:lang w:eastAsia="zh-CN"/>
              </w:rPr>
              <w:t>_</w:t>
            </w:r>
            <w:r w:rsidRPr="0058078C">
              <w:rPr>
                <w:rFonts w:cs="Arial"/>
              </w:rPr>
              <w:t>n66</w:t>
            </w:r>
          </w:p>
        </w:tc>
        <w:tc>
          <w:tcPr>
            <w:tcW w:w="3310" w:type="dxa"/>
          </w:tcPr>
          <w:p w:rsidR="00837091" w:rsidRPr="0058078C" w:rsidRDefault="00837091" w:rsidP="00E06610">
            <w:pPr>
              <w:pStyle w:val="TAC"/>
            </w:pPr>
            <w:r w:rsidRPr="0058078C">
              <w:rPr>
                <w:rFonts w:cs="Arial"/>
                <w:lang w:eastAsia="zh-CN"/>
              </w:rPr>
              <w:t>2</w:t>
            </w:r>
          </w:p>
        </w:tc>
        <w:tc>
          <w:tcPr>
            <w:tcW w:w="3310" w:type="dxa"/>
          </w:tcPr>
          <w:p w:rsidR="00837091" w:rsidRPr="0058078C" w:rsidRDefault="00837091" w:rsidP="00E06610">
            <w:pPr>
              <w:pStyle w:val="TAC"/>
            </w:pPr>
            <w:r w:rsidRPr="0058078C">
              <w:rPr>
                <w:rFonts w:cs="Arial"/>
                <w:lang w:eastAsia="zh-CN"/>
              </w:rPr>
              <w:t>0.3</w:t>
            </w:r>
          </w:p>
        </w:tc>
      </w:tr>
      <w:tr w:rsidR="00837091" w:rsidRPr="0058078C" w:rsidTr="00E06610">
        <w:trPr>
          <w:trHeight w:val="187"/>
          <w:jc w:val="center"/>
        </w:trPr>
        <w:tc>
          <w:tcPr>
            <w:tcW w:w="2619" w:type="dxa"/>
            <w:tcBorders>
              <w:top w:val="nil"/>
              <w:bottom w:val="single" w:sz="4" w:space="0" w:color="auto"/>
            </w:tcBorders>
            <w:shd w:val="clear" w:color="auto" w:fill="auto"/>
          </w:tcPr>
          <w:p w:rsidR="00837091" w:rsidRPr="0058078C" w:rsidRDefault="001A0539" w:rsidP="00E06610">
            <w:pPr>
              <w:pStyle w:val="TAC"/>
            </w:pPr>
            <w:ins w:id="54" w:author="Verizon" w:date="2021-01-13T19:02:00Z">
              <w:r w:rsidRPr="0058078C">
                <w:rPr>
                  <w:rFonts w:cs="Arial"/>
                  <w:lang w:eastAsia="zh-CN"/>
                </w:rPr>
                <w:t>DC</w:t>
              </w:r>
              <w:r w:rsidRPr="0058078C">
                <w:rPr>
                  <w:rFonts w:cs="Arial"/>
                </w:rPr>
                <w:t>_2</w:t>
              </w:r>
              <w:r>
                <w:rPr>
                  <w:rFonts w:cs="Arial"/>
                </w:rPr>
                <w:t>-2</w:t>
              </w:r>
              <w:r w:rsidRPr="0058078C">
                <w:rPr>
                  <w:rFonts w:cs="Arial"/>
                  <w:lang w:eastAsia="zh-CN"/>
                </w:rPr>
                <w:t>_</w:t>
              </w:r>
              <w:r w:rsidRPr="0058078C">
                <w:rPr>
                  <w:rFonts w:cs="Arial"/>
                </w:rPr>
                <w:t>n66</w:t>
              </w:r>
            </w:ins>
          </w:p>
        </w:tc>
        <w:tc>
          <w:tcPr>
            <w:tcW w:w="3310" w:type="dxa"/>
          </w:tcPr>
          <w:p w:rsidR="00837091" w:rsidRPr="0058078C" w:rsidRDefault="00837091" w:rsidP="00E06610">
            <w:pPr>
              <w:pStyle w:val="TAC"/>
            </w:pPr>
            <w:r w:rsidRPr="0058078C">
              <w:rPr>
                <w:rFonts w:cs="Arial"/>
                <w:lang w:eastAsia="ja-JP"/>
              </w:rPr>
              <w:t>n66</w:t>
            </w:r>
          </w:p>
        </w:tc>
        <w:tc>
          <w:tcPr>
            <w:tcW w:w="3310" w:type="dxa"/>
          </w:tcPr>
          <w:p w:rsidR="00837091" w:rsidRPr="0058078C" w:rsidRDefault="00837091" w:rsidP="00E06610">
            <w:pPr>
              <w:pStyle w:val="TAC"/>
            </w:pPr>
            <w:r w:rsidRPr="0058078C">
              <w:rPr>
                <w:rFonts w:cs="Arial"/>
                <w:lang w:eastAsia="zh-CN"/>
              </w:rPr>
              <w:t>0.3</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rPr>
                <w:rFonts w:cs="Arial"/>
                <w:lang w:eastAsia="zh-CN"/>
              </w:rPr>
              <w:t>DC</w:t>
            </w:r>
            <w:r w:rsidRPr="0058078C">
              <w:rPr>
                <w:rFonts w:cs="Arial"/>
              </w:rPr>
              <w:t>_2</w:t>
            </w:r>
            <w:r w:rsidRPr="0058078C">
              <w:rPr>
                <w:rFonts w:cs="Arial"/>
                <w:lang w:eastAsia="zh-CN"/>
              </w:rPr>
              <w:t>_</w:t>
            </w:r>
            <w:r w:rsidRPr="0058078C">
              <w:rPr>
                <w:rFonts w:cs="Arial"/>
              </w:rPr>
              <w:t>n78</w:t>
            </w:r>
          </w:p>
        </w:tc>
        <w:tc>
          <w:tcPr>
            <w:tcW w:w="3310" w:type="dxa"/>
          </w:tcPr>
          <w:p w:rsidR="00837091" w:rsidRPr="0058078C" w:rsidRDefault="00837091" w:rsidP="00E06610">
            <w:pPr>
              <w:pStyle w:val="TAC"/>
            </w:pPr>
            <w:r w:rsidRPr="0058078C">
              <w:rPr>
                <w:rFonts w:cs="Arial"/>
                <w:lang w:eastAsia="zh-CN"/>
              </w:rPr>
              <w:t>2</w:t>
            </w:r>
          </w:p>
        </w:tc>
        <w:tc>
          <w:tcPr>
            <w:tcW w:w="3310" w:type="dxa"/>
          </w:tcPr>
          <w:p w:rsidR="00837091" w:rsidRPr="0058078C" w:rsidRDefault="00837091" w:rsidP="00E06610">
            <w:pPr>
              <w:pStyle w:val="TAC"/>
            </w:pPr>
            <w:r w:rsidRPr="0058078C">
              <w:rPr>
                <w:rFonts w:cs="Arial"/>
                <w:lang w:eastAsia="zh-CN"/>
              </w:rPr>
              <w:t>0.2</w:t>
            </w:r>
          </w:p>
        </w:tc>
      </w:tr>
      <w:tr w:rsidR="00837091" w:rsidRPr="0058078C" w:rsidTr="00E06610">
        <w:trPr>
          <w:trHeight w:val="187"/>
          <w:jc w:val="center"/>
        </w:trPr>
        <w:tc>
          <w:tcPr>
            <w:tcW w:w="2619" w:type="dxa"/>
            <w:tcBorders>
              <w:top w:val="nil"/>
              <w:bottom w:val="single" w:sz="4" w:space="0" w:color="auto"/>
            </w:tcBorders>
            <w:shd w:val="clear" w:color="auto" w:fill="auto"/>
          </w:tcPr>
          <w:p w:rsidR="00837091" w:rsidRPr="0058078C" w:rsidRDefault="00837091" w:rsidP="00E06610">
            <w:pPr>
              <w:pStyle w:val="TAC"/>
            </w:pPr>
          </w:p>
        </w:tc>
        <w:tc>
          <w:tcPr>
            <w:tcW w:w="3310" w:type="dxa"/>
            <w:tcBorders>
              <w:bottom w:val="single" w:sz="4" w:space="0" w:color="auto"/>
            </w:tcBorders>
          </w:tcPr>
          <w:p w:rsidR="00837091" w:rsidRPr="0058078C" w:rsidRDefault="00837091" w:rsidP="00E06610">
            <w:pPr>
              <w:pStyle w:val="TAC"/>
            </w:pPr>
            <w:r w:rsidRPr="0058078C">
              <w:rPr>
                <w:rFonts w:cs="Arial"/>
                <w:lang w:eastAsia="ja-JP"/>
              </w:rPr>
              <w:t>n78</w:t>
            </w:r>
          </w:p>
        </w:tc>
        <w:tc>
          <w:tcPr>
            <w:tcW w:w="3310" w:type="dxa"/>
          </w:tcPr>
          <w:p w:rsidR="00837091" w:rsidRPr="0058078C" w:rsidRDefault="00837091" w:rsidP="00E06610">
            <w:pPr>
              <w:pStyle w:val="TAC"/>
            </w:pPr>
            <w:r w:rsidRPr="0058078C">
              <w:rPr>
                <w:rFonts w:cs="Arial"/>
                <w:lang w:eastAsia="zh-CN"/>
              </w:rPr>
              <w:t>0.5</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rPr>
                <w:rFonts w:cs="Arial"/>
              </w:rPr>
              <w:t>DC_</w:t>
            </w:r>
            <w:r w:rsidRPr="0058078C">
              <w:rPr>
                <w:rFonts w:cs="Arial"/>
                <w:lang w:eastAsia="zh-CN"/>
              </w:rPr>
              <w:t>3</w:t>
            </w:r>
            <w:r w:rsidRPr="0058078C">
              <w:rPr>
                <w:rFonts w:cs="Arial"/>
              </w:rPr>
              <w:t>-</w:t>
            </w:r>
            <w:r w:rsidRPr="0058078C">
              <w:rPr>
                <w:rFonts w:cs="Arial"/>
                <w:lang w:eastAsia="ja-JP"/>
              </w:rPr>
              <w:t>n</w:t>
            </w:r>
            <w:r w:rsidRPr="0058078C">
              <w:rPr>
                <w:rFonts w:cs="Arial"/>
                <w:lang w:eastAsia="zh-CN"/>
              </w:rPr>
              <w:t>41</w:t>
            </w:r>
          </w:p>
        </w:tc>
        <w:tc>
          <w:tcPr>
            <w:tcW w:w="3310" w:type="dxa"/>
            <w:tcBorders>
              <w:bottom w:val="nil"/>
            </w:tcBorders>
            <w:shd w:val="clear" w:color="auto" w:fill="auto"/>
          </w:tcPr>
          <w:p w:rsidR="00837091" w:rsidRPr="0058078C" w:rsidRDefault="00837091" w:rsidP="00E06610">
            <w:pPr>
              <w:pStyle w:val="TAC"/>
            </w:pPr>
            <w:r w:rsidRPr="0058078C">
              <w:rPr>
                <w:rFonts w:cs="Arial"/>
                <w:lang w:eastAsia="zh-CN"/>
              </w:rPr>
              <w:t>n41</w:t>
            </w:r>
          </w:p>
        </w:tc>
        <w:tc>
          <w:tcPr>
            <w:tcW w:w="3310" w:type="dxa"/>
          </w:tcPr>
          <w:p w:rsidR="00837091" w:rsidRPr="0058078C" w:rsidRDefault="00837091" w:rsidP="00E06610">
            <w:pPr>
              <w:pStyle w:val="TAC"/>
            </w:pPr>
            <w:r w:rsidRPr="0058078C">
              <w:rPr>
                <w:rFonts w:cs="Arial"/>
                <w:lang w:eastAsia="zh-CN"/>
              </w:rPr>
              <w:t>0</w:t>
            </w:r>
            <w:r w:rsidRPr="0058078C">
              <w:rPr>
                <w:rFonts w:cs="Arial"/>
                <w:vertAlign w:val="superscript"/>
                <w:lang w:eastAsia="zh-CN"/>
              </w:rPr>
              <w:t>3</w:t>
            </w:r>
          </w:p>
        </w:tc>
      </w:tr>
      <w:tr w:rsidR="00837091" w:rsidRPr="0058078C" w:rsidTr="00E06610">
        <w:trPr>
          <w:trHeight w:val="187"/>
          <w:jc w:val="center"/>
        </w:trPr>
        <w:tc>
          <w:tcPr>
            <w:tcW w:w="2619" w:type="dxa"/>
            <w:tcBorders>
              <w:top w:val="nil"/>
              <w:bottom w:val="single" w:sz="4" w:space="0" w:color="auto"/>
            </w:tcBorders>
            <w:shd w:val="clear" w:color="auto" w:fill="auto"/>
          </w:tcPr>
          <w:p w:rsidR="00837091" w:rsidRPr="0058078C" w:rsidRDefault="00837091" w:rsidP="00E06610">
            <w:pPr>
              <w:pStyle w:val="TAC"/>
            </w:pPr>
          </w:p>
        </w:tc>
        <w:tc>
          <w:tcPr>
            <w:tcW w:w="3310" w:type="dxa"/>
            <w:tcBorders>
              <w:top w:val="nil"/>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pPr>
            <w:r w:rsidRPr="0058078C">
              <w:rPr>
                <w:rFonts w:cs="Arial"/>
                <w:lang w:eastAsia="zh-CN"/>
              </w:rPr>
              <w:t>0.5</w:t>
            </w:r>
            <w:r w:rsidRPr="0058078C">
              <w:rPr>
                <w:rFonts w:cs="Arial"/>
                <w:vertAlign w:val="superscript"/>
                <w:lang w:eastAsia="zh-CN"/>
              </w:rPr>
              <w:t>4</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t>DC_</w:t>
            </w:r>
            <w:r w:rsidRPr="0058078C">
              <w:rPr>
                <w:rFonts w:eastAsia="MS Mincho"/>
                <w:lang w:eastAsia="ja-JP"/>
              </w:rPr>
              <w:t>3</w:t>
            </w:r>
            <w:r w:rsidRPr="0058078C">
              <w:t>_n</w:t>
            </w:r>
            <w:r w:rsidRPr="0058078C">
              <w:rPr>
                <w:rFonts w:eastAsia="MS Mincho"/>
                <w:lang w:eastAsia="ja-JP"/>
              </w:rPr>
              <w:t>51</w:t>
            </w:r>
          </w:p>
        </w:tc>
        <w:tc>
          <w:tcPr>
            <w:tcW w:w="3310" w:type="dxa"/>
          </w:tcPr>
          <w:p w:rsidR="00837091" w:rsidRPr="0058078C" w:rsidRDefault="00837091" w:rsidP="00E06610">
            <w:pPr>
              <w:pStyle w:val="TAC"/>
            </w:pPr>
            <w:r w:rsidRPr="0058078C">
              <w:rPr>
                <w:rFonts w:eastAsia="MS Mincho"/>
                <w:lang w:eastAsia="ja-JP"/>
              </w:rPr>
              <w:t>3</w:t>
            </w:r>
          </w:p>
        </w:tc>
        <w:tc>
          <w:tcPr>
            <w:tcW w:w="3310" w:type="dxa"/>
          </w:tcPr>
          <w:p w:rsidR="00837091" w:rsidRPr="0058078C" w:rsidRDefault="00837091" w:rsidP="00E06610">
            <w:pPr>
              <w:pStyle w:val="TAC"/>
            </w:pPr>
            <w:r w:rsidRPr="0058078C">
              <w:rPr>
                <w:rFonts w:eastAsia="MS Mincho"/>
                <w:lang w:eastAsia="ja-JP"/>
              </w:rPr>
              <w:t>0.2</w:t>
            </w:r>
          </w:p>
        </w:tc>
      </w:tr>
      <w:tr w:rsidR="00837091" w:rsidRPr="0058078C" w:rsidTr="00E06610">
        <w:trPr>
          <w:trHeight w:val="187"/>
          <w:jc w:val="center"/>
        </w:trPr>
        <w:tc>
          <w:tcPr>
            <w:tcW w:w="2619" w:type="dxa"/>
            <w:tcBorders>
              <w:top w:val="nil"/>
              <w:bottom w:val="single" w:sz="4" w:space="0" w:color="auto"/>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pPr>
            <w:r w:rsidRPr="0058078C">
              <w:rPr>
                <w:rFonts w:eastAsia="MS Mincho"/>
                <w:lang w:eastAsia="ja-JP"/>
              </w:rPr>
              <w:t>n51</w:t>
            </w:r>
          </w:p>
        </w:tc>
        <w:tc>
          <w:tcPr>
            <w:tcW w:w="3310" w:type="dxa"/>
          </w:tcPr>
          <w:p w:rsidR="00837091" w:rsidRPr="0058078C" w:rsidRDefault="00837091" w:rsidP="00E06610">
            <w:pPr>
              <w:pStyle w:val="TAC"/>
            </w:pPr>
            <w:r w:rsidRPr="0058078C">
              <w:rPr>
                <w:rFonts w:eastAsia="MS Mincho"/>
                <w:lang w:eastAsia="ja-JP"/>
              </w:rPr>
              <w:t>0.2</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t>DC_</w:t>
            </w:r>
            <w:r w:rsidRPr="0058078C">
              <w:rPr>
                <w:rFonts w:eastAsia="MS Mincho"/>
                <w:lang w:eastAsia="ja-JP"/>
              </w:rPr>
              <w:t>3</w:t>
            </w:r>
            <w:r w:rsidRPr="0058078C">
              <w:t>_n</w:t>
            </w:r>
            <w:r w:rsidRPr="0058078C">
              <w:rPr>
                <w:rFonts w:eastAsia="MS Mincho"/>
                <w:lang w:eastAsia="ja-JP"/>
              </w:rPr>
              <w:t>77, DC_3-3_n77</w:t>
            </w:r>
          </w:p>
        </w:tc>
        <w:tc>
          <w:tcPr>
            <w:tcW w:w="3310" w:type="dxa"/>
          </w:tcPr>
          <w:p w:rsidR="00837091" w:rsidRPr="0058078C" w:rsidRDefault="00837091" w:rsidP="00E06610">
            <w:pPr>
              <w:pStyle w:val="TAC"/>
            </w:pPr>
            <w:r w:rsidRPr="0058078C">
              <w:rPr>
                <w:rFonts w:eastAsia="MS Mincho"/>
                <w:lang w:eastAsia="ja-JP"/>
              </w:rPr>
              <w:t>3</w:t>
            </w:r>
          </w:p>
        </w:tc>
        <w:tc>
          <w:tcPr>
            <w:tcW w:w="3310" w:type="dxa"/>
          </w:tcPr>
          <w:p w:rsidR="00837091" w:rsidRPr="0058078C" w:rsidRDefault="00837091" w:rsidP="00E06610">
            <w:pPr>
              <w:pStyle w:val="TAC"/>
            </w:pPr>
            <w:r w:rsidRPr="0058078C">
              <w:rPr>
                <w:rFonts w:eastAsia="MS Mincho"/>
                <w:lang w:eastAsia="ja-JP"/>
              </w:rPr>
              <w:t>0.2</w:t>
            </w:r>
          </w:p>
        </w:tc>
      </w:tr>
      <w:tr w:rsidR="00837091" w:rsidRPr="0058078C" w:rsidTr="00E06610">
        <w:trPr>
          <w:trHeight w:val="187"/>
          <w:jc w:val="center"/>
        </w:trPr>
        <w:tc>
          <w:tcPr>
            <w:tcW w:w="2619" w:type="dxa"/>
            <w:tcBorders>
              <w:top w:val="nil"/>
              <w:bottom w:val="single" w:sz="4" w:space="0" w:color="auto"/>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pPr>
            <w:r w:rsidRPr="0058078C">
              <w:rPr>
                <w:rFonts w:eastAsia="MS Mincho"/>
                <w:lang w:eastAsia="ja-JP"/>
              </w:rPr>
              <w:t>n77</w:t>
            </w:r>
          </w:p>
        </w:tc>
        <w:tc>
          <w:tcPr>
            <w:tcW w:w="3310" w:type="dxa"/>
          </w:tcPr>
          <w:p w:rsidR="00837091" w:rsidRPr="0058078C" w:rsidRDefault="00837091" w:rsidP="00E06610">
            <w:pPr>
              <w:pStyle w:val="TAC"/>
            </w:pPr>
            <w:r w:rsidRPr="0058078C">
              <w:rPr>
                <w:rFonts w:eastAsia="MS Mincho"/>
                <w:lang w:eastAsia="ja-JP"/>
              </w:rPr>
              <w:t>0.5</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t>DC_</w:t>
            </w:r>
            <w:r w:rsidRPr="0058078C">
              <w:rPr>
                <w:rFonts w:eastAsia="MS Mincho"/>
                <w:lang w:eastAsia="ja-JP"/>
              </w:rPr>
              <w:t>3</w:t>
            </w:r>
            <w:r w:rsidRPr="0058078C">
              <w:t>_n</w:t>
            </w:r>
            <w:r w:rsidRPr="0058078C">
              <w:rPr>
                <w:rFonts w:eastAsia="MS Mincho"/>
                <w:lang w:eastAsia="ja-JP"/>
              </w:rPr>
              <w:t>78, DC_3-3_n78</w:t>
            </w:r>
          </w:p>
        </w:tc>
        <w:tc>
          <w:tcPr>
            <w:tcW w:w="3310" w:type="dxa"/>
          </w:tcPr>
          <w:p w:rsidR="00837091" w:rsidRPr="0058078C" w:rsidRDefault="00837091" w:rsidP="00E06610">
            <w:pPr>
              <w:pStyle w:val="TAC"/>
            </w:pPr>
            <w:r w:rsidRPr="0058078C">
              <w:rPr>
                <w:rFonts w:eastAsia="MS Mincho"/>
                <w:lang w:eastAsia="ja-JP"/>
              </w:rPr>
              <w:t>3</w:t>
            </w:r>
          </w:p>
        </w:tc>
        <w:tc>
          <w:tcPr>
            <w:tcW w:w="3310" w:type="dxa"/>
          </w:tcPr>
          <w:p w:rsidR="00837091" w:rsidRPr="0058078C" w:rsidRDefault="00837091" w:rsidP="00E06610">
            <w:pPr>
              <w:pStyle w:val="TAC"/>
            </w:pPr>
            <w:r w:rsidRPr="0058078C">
              <w:rPr>
                <w:rFonts w:eastAsia="MS Mincho"/>
                <w:lang w:eastAsia="ja-JP"/>
              </w:rPr>
              <w:t>0.2</w:t>
            </w:r>
          </w:p>
        </w:tc>
      </w:tr>
      <w:tr w:rsidR="00837091" w:rsidRPr="0058078C" w:rsidTr="00E06610">
        <w:trPr>
          <w:trHeight w:val="187"/>
          <w:jc w:val="center"/>
        </w:trPr>
        <w:tc>
          <w:tcPr>
            <w:tcW w:w="2619" w:type="dxa"/>
            <w:tcBorders>
              <w:top w:val="nil"/>
              <w:bottom w:val="single" w:sz="4" w:space="0" w:color="auto"/>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pPr>
            <w:r w:rsidRPr="0058078C">
              <w:rPr>
                <w:rFonts w:eastAsia="MS Mincho"/>
                <w:lang w:eastAsia="ja-JP"/>
              </w:rPr>
              <w:t>n78</w:t>
            </w:r>
          </w:p>
        </w:tc>
        <w:tc>
          <w:tcPr>
            <w:tcW w:w="3310" w:type="dxa"/>
          </w:tcPr>
          <w:p w:rsidR="00837091" w:rsidRPr="0058078C" w:rsidRDefault="00837091" w:rsidP="00E06610">
            <w:pPr>
              <w:pStyle w:val="TAC"/>
            </w:pPr>
            <w:r w:rsidRPr="0058078C">
              <w:rPr>
                <w:rFonts w:eastAsia="MS Mincho"/>
                <w:lang w:eastAsia="ja-JP"/>
              </w:rPr>
              <w:t>0.5</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t>DC_</w:t>
            </w:r>
            <w:r w:rsidRPr="0058078C">
              <w:rPr>
                <w:rFonts w:eastAsia="MS Mincho"/>
                <w:lang w:eastAsia="ja-JP"/>
              </w:rPr>
              <w:t>5</w:t>
            </w:r>
            <w:r w:rsidRPr="0058078C">
              <w:t>_n</w:t>
            </w:r>
            <w:r w:rsidRPr="0058078C">
              <w:rPr>
                <w:rFonts w:eastAsia="MS Mincho"/>
                <w:lang w:eastAsia="ja-JP"/>
              </w:rPr>
              <w:t>78</w:t>
            </w:r>
          </w:p>
        </w:tc>
        <w:tc>
          <w:tcPr>
            <w:tcW w:w="3310" w:type="dxa"/>
          </w:tcPr>
          <w:p w:rsidR="00837091" w:rsidRPr="0058078C" w:rsidRDefault="00837091" w:rsidP="00E06610">
            <w:pPr>
              <w:pStyle w:val="TAC"/>
            </w:pPr>
            <w:r w:rsidRPr="0058078C">
              <w:rPr>
                <w:rFonts w:eastAsia="MS Mincho"/>
                <w:lang w:eastAsia="ja-JP"/>
              </w:rPr>
              <w:t>5</w:t>
            </w:r>
          </w:p>
        </w:tc>
        <w:tc>
          <w:tcPr>
            <w:tcW w:w="3310" w:type="dxa"/>
          </w:tcPr>
          <w:p w:rsidR="00837091" w:rsidRPr="0058078C" w:rsidRDefault="00837091" w:rsidP="00E06610">
            <w:pPr>
              <w:pStyle w:val="TAC"/>
            </w:pPr>
            <w:r w:rsidRPr="0058078C">
              <w:rPr>
                <w:rFonts w:eastAsia="MS Mincho"/>
                <w:lang w:eastAsia="ja-JP"/>
              </w:rPr>
              <w:t>0.2</w:t>
            </w:r>
          </w:p>
        </w:tc>
      </w:tr>
      <w:tr w:rsidR="00837091" w:rsidRPr="0058078C" w:rsidTr="00E06610">
        <w:trPr>
          <w:trHeight w:val="187"/>
          <w:jc w:val="center"/>
        </w:trPr>
        <w:tc>
          <w:tcPr>
            <w:tcW w:w="2619" w:type="dxa"/>
            <w:tcBorders>
              <w:top w:val="nil"/>
              <w:bottom w:val="single" w:sz="4" w:space="0" w:color="auto"/>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pPr>
            <w:r w:rsidRPr="0058078C">
              <w:rPr>
                <w:rFonts w:eastAsia="MS Mincho"/>
                <w:lang w:eastAsia="ja-JP"/>
              </w:rPr>
              <w:t>n78</w:t>
            </w:r>
          </w:p>
        </w:tc>
        <w:tc>
          <w:tcPr>
            <w:tcW w:w="3310" w:type="dxa"/>
          </w:tcPr>
          <w:p w:rsidR="00837091" w:rsidRPr="0058078C" w:rsidRDefault="00837091" w:rsidP="00E06610">
            <w:pPr>
              <w:pStyle w:val="TAC"/>
            </w:pPr>
            <w:r w:rsidRPr="0058078C">
              <w:rPr>
                <w:rFonts w:eastAsia="MS Mincho"/>
                <w:lang w:eastAsia="ja-JP"/>
              </w:rPr>
              <w:t>0.5</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rPr>
                <w:rFonts w:cs="Arial"/>
                <w:lang w:eastAsia="zh-CN"/>
              </w:rPr>
              <w:t>DC_4_n38</w:t>
            </w:r>
          </w:p>
        </w:tc>
        <w:tc>
          <w:tcPr>
            <w:tcW w:w="3310" w:type="dxa"/>
          </w:tcPr>
          <w:p w:rsidR="00837091" w:rsidRPr="0058078C" w:rsidRDefault="00837091" w:rsidP="00E06610">
            <w:pPr>
              <w:pStyle w:val="TAC"/>
              <w:rPr>
                <w:rFonts w:eastAsia="MS Mincho"/>
                <w:lang w:eastAsia="ja-JP"/>
              </w:rPr>
            </w:pPr>
            <w:r w:rsidRPr="0058078C">
              <w:rPr>
                <w:rFonts w:cs="Arial"/>
                <w:lang w:eastAsia="zh-CN"/>
              </w:rPr>
              <w:t>4</w:t>
            </w:r>
          </w:p>
        </w:tc>
        <w:tc>
          <w:tcPr>
            <w:tcW w:w="3310" w:type="dxa"/>
          </w:tcPr>
          <w:p w:rsidR="00837091" w:rsidRPr="0058078C" w:rsidRDefault="00837091" w:rsidP="00E06610">
            <w:pPr>
              <w:pStyle w:val="TAC"/>
              <w:rPr>
                <w:rFonts w:eastAsia="MS Mincho"/>
                <w:lang w:eastAsia="ja-JP"/>
              </w:rPr>
            </w:pPr>
            <w:r w:rsidRPr="0058078C">
              <w:rPr>
                <w:rFonts w:cs="Arial"/>
                <w:szCs w:val="18"/>
                <w:lang w:eastAsia="zh-CN"/>
              </w:rPr>
              <w:t>0.5</w:t>
            </w:r>
          </w:p>
        </w:tc>
      </w:tr>
      <w:tr w:rsidR="00837091" w:rsidRPr="0058078C" w:rsidTr="00E06610">
        <w:trPr>
          <w:trHeight w:val="187"/>
          <w:jc w:val="center"/>
        </w:trPr>
        <w:tc>
          <w:tcPr>
            <w:tcW w:w="2619" w:type="dxa"/>
            <w:tcBorders>
              <w:top w:val="nil"/>
              <w:bottom w:val="single" w:sz="4" w:space="0" w:color="auto"/>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rPr>
                <w:rFonts w:eastAsia="MS Mincho"/>
                <w:lang w:eastAsia="ja-JP"/>
              </w:rPr>
            </w:pPr>
            <w:r w:rsidRPr="0058078C">
              <w:rPr>
                <w:rFonts w:cs="Arial"/>
                <w:lang w:eastAsia="zh-CN"/>
              </w:rPr>
              <w:t>n38</w:t>
            </w:r>
          </w:p>
        </w:tc>
        <w:tc>
          <w:tcPr>
            <w:tcW w:w="3310" w:type="dxa"/>
          </w:tcPr>
          <w:p w:rsidR="00837091" w:rsidRPr="0058078C" w:rsidRDefault="00837091" w:rsidP="00E06610">
            <w:pPr>
              <w:pStyle w:val="TAC"/>
              <w:rPr>
                <w:rFonts w:eastAsia="MS Mincho"/>
                <w:lang w:eastAsia="ja-JP"/>
              </w:rPr>
            </w:pPr>
            <w:r w:rsidRPr="0058078C">
              <w:rPr>
                <w:rFonts w:cs="Arial"/>
                <w:szCs w:val="18"/>
                <w:lang w:eastAsia="zh-CN"/>
              </w:rPr>
              <w:t>0.5</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rPr>
                <w:rFonts w:cs="Arial"/>
                <w:lang w:eastAsia="zh-CN"/>
              </w:rPr>
              <w:t>DC_4_n41</w:t>
            </w:r>
          </w:p>
        </w:tc>
        <w:tc>
          <w:tcPr>
            <w:tcW w:w="3310" w:type="dxa"/>
            <w:tcBorders>
              <w:bottom w:val="single" w:sz="4" w:space="0" w:color="auto"/>
            </w:tcBorders>
          </w:tcPr>
          <w:p w:rsidR="00837091" w:rsidRPr="0058078C" w:rsidRDefault="00837091" w:rsidP="00E06610">
            <w:pPr>
              <w:pStyle w:val="TAC"/>
              <w:rPr>
                <w:rFonts w:eastAsia="MS Mincho"/>
                <w:lang w:eastAsia="ja-JP"/>
              </w:rPr>
            </w:pPr>
            <w:r w:rsidRPr="0058078C">
              <w:rPr>
                <w:rFonts w:cs="Arial"/>
                <w:lang w:eastAsia="zh-CN"/>
              </w:rPr>
              <w:t>4</w:t>
            </w:r>
          </w:p>
        </w:tc>
        <w:tc>
          <w:tcPr>
            <w:tcW w:w="3310" w:type="dxa"/>
          </w:tcPr>
          <w:p w:rsidR="00837091" w:rsidRPr="0058078C" w:rsidRDefault="00837091" w:rsidP="00E06610">
            <w:pPr>
              <w:pStyle w:val="TAC"/>
              <w:rPr>
                <w:rFonts w:eastAsia="MS Mincho"/>
                <w:lang w:eastAsia="ja-JP"/>
              </w:rPr>
            </w:pPr>
            <w:r w:rsidRPr="0058078C">
              <w:rPr>
                <w:rFonts w:cs="Arial"/>
                <w:szCs w:val="18"/>
                <w:lang w:eastAsia="zh-CN"/>
              </w:rPr>
              <w:t>0.5</w:t>
            </w:r>
          </w:p>
        </w:tc>
      </w:tr>
      <w:tr w:rsidR="00837091" w:rsidRPr="0058078C" w:rsidTr="00E06610">
        <w:trPr>
          <w:trHeight w:val="187"/>
          <w:jc w:val="center"/>
        </w:trPr>
        <w:tc>
          <w:tcPr>
            <w:tcW w:w="2619" w:type="dxa"/>
            <w:tcBorders>
              <w:top w:val="nil"/>
              <w:bottom w:val="nil"/>
            </w:tcBorders>
            <w:shd w:val="clear" w:color="auto" w:fill="auto"/>
          </w:tcPr>
          <w:p w:rsidR="00837091" w:rsidRPr="0058078C" w:rsidRDefault="00837091" w:rsidP="00E06610">
            <w:pPr>
              <w:pStyle w:val="TAC"/>
            </w:pPr>
          </w:p>
        </w:tc>
        <w:tc>
          <w:tcPr>
            <w:tcW w:w="3310" w:type="dxa"/>
            <w:tcBorders>
              <w:bottom w:val="nil"/>
            </w:tcBorders>
            <w:shd w:val="clear" w:color="auto" w:fill="auto"/>
          </w:tcPr>
          <w:p w:rsidR="00837091" w:rsidRPr="0058078C" w:rsidRDefault="00837091" w:rsidP="00E06610">
            <w:pPr>
              <w:pStyle w:val="TAC"/>
              <w:rPr>
                <w:rFonts w:eastAsia="MS Mincho"/>
                <w:lang w:eastAsia="ja-JP"/>
              </w:rPr>
            </w:pPr>
            <w:r w:rsidRPr="0058078C">
              <w:rPr>
                <w:rFonts w:cs="Arial"/>
                <w:lang w:eastAsia="zh-CN"/>
              </w:rPr>
              <w:t>n41</w:t>
            </w:r>
          </w:p>
        </w:tc>
        <w:tc>
          <w:tcPr>
            <w:tcW w:w="3310" w:type="dxa"/>
          </w:tcPr>
          <w:p w:rsidR="00837091" w:rsidRPr="0058078C" w:rsidRDefault="00837091" w:rsidP="00E06610">
            <w:pPr>
              <w:pStyle w:val="TAC"/>
              <w:rPr>
                <w:rFonts w:eastAsia="MS Mincho"/>
                <w:lang w:eastAsia="ja-JP"/>
              </w:rPr>
            </w:pPr>
            <w:r w:rsidRPr="0058078C">
              <w:rPr>
                <w:rFonts w:cs="Arial"/>
                <w:szCs w:val="18"/>
                <w:lang w:eastAsia="zh-CN"/>
              </w:rPr>
              <w:t>0.5</w:t>
            </w:r>
            <w:r w:rsidRPr="0058078C">
              <w:rPr>
                <w:rFonts w:cs="Arial"/>
                <w:szCs w:val="18"/>
                <w:vertAlign w:val="superscript"/>
                <w:lang w:eastAsia="zh-CN"/>
              </w:rPr>
              <w:t>1</w:t>
            </w:r>
          </w:p>
        </w:tc>
      </w:tr>
      <w:tr w:rsidR="00837091" w:rsidRPr="0058078C" w:rsidTr="00E06610">
        <w:trPr>
          <w:trHeight w:val="187"/>
          <w:jc w:val="center"/>
        </w:trPr>
        <w:tc>
          <w:tcPr>
            <w:tcW w:w="2619" w:type="dxa"/>
            <w:tcBorders>
              <w:top w:val="nil"/>
              <w:bottom w:val="single" w:sz="4" w:space="0" w:color="auto"/>
            </w:tcBorders>
            <w:shd w:val="clear" w:color="auto" w:fill="auto"/>
          </w:tcPr>
          <w:p w:rsidR="00837091" w:rsidRPr="0058078C" w:rsidRDefault="00837091" w:rsidP="00E06610">
            <w:pPr>
              <w:pStyle w:val="TAC"/>
            </w:pPr>
          </w:p>
        </w:tc>
        <w:tc>
          <w:tcPr>
            <w:tcW w:w="3310" w:type="dxa"/>
            <w:tcBorders>
              <w:top w:val="nil"/>
            </w:tcBorders>
            <w:shd w:val="clear" w:color="auto" w:fill="auto"/>
          </w:tcPr>
          <w:p w:rsidR="00837091" w:rsidRPr="0058078C" w:rsidRDefault="00837091" w:rsidP="00E06610">
            <w:pPr>
              <w:pStyle w:val="TAC"/>
              <w:rPr>
                <w:rFonts w:eastAsia="MS Mincho"/>
                <w:lang w:eastAsia="ja-JP"/>
              </w:rPr>
            </w:pPr>
          </w:p>
        </w:tc>
        <w:tc>
          <w:tcPr>
            <w:tcW w:w="3310" w:type="dxa"/>
          </w:tcPr>
          <w:p w:rsidR="00837091" w:rsidRPr="0058078C" w:rsidRDefault="00837091" w:rsidP="00E06610">
            <w:pPr>
              <w:pStyle w:val="TAC"/>
              <w:rPr>
                <w:rFonts w:eastAsia="MS Mincho"/>
                <w:lang w:eastAsia="ja-JP"/>
              </w:rPr>
            </w:pPr>
            <w:r w:rsidRPr="0058078C">
              <w:rPr>
                <w:rFonts w:cs="Arial"/>
                <w:szCs w:val="18"/>
                <w:lang w:eastAsia="zh-CN"/>
              </w:rPr>
              <w:t>1</w:t>
            </w:r>
            <w:r w:rsidRPr="0058078C">
              <w:rPr>
                <w:rFonts w:cs="Arial"/>
                <w:szCs w:val="18"/>
                <w:vertAlign w:val="superscript"/>
                <w:lang w:eastAsia="zh-CN"/>
              </w:rPr>
              <w:t>2</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rPr>
                <w:rFonts w:cs="Arial"/>
                <w:lang w:eastAsia="zh-CN"/>
              </w:rPr>
              <w:t>DC_4_n78</w:t>
            </w:r>
          </w:p>
        </w:tc>
        <w:tc>
          <w:tcPr>
            <w:tcW w:w="3310" w:type="dxa"/>
          </w:tcPr>
          <w:p w:rsidR="00837091" w:rsidRPr="0058078C" w:rsidRDefault="00837091" w:rsidP="00E06610">
            <w:pPr>
              <w:pStyle w:val="TAC"/>
              <w:rPr>
                <w:rFonts w:eastAsia="MS Mincho"/>
                <w:lang w:eastAsia="ja-JP"/>
              </w:rPr>
            </w:pPr>
            <w:r w:rsidRPr="0058078C">
              <w:rPr>
                <w:rFonts w:cs="Arial"/>
                <w:lang w:eastAsia="zh-CN"/>
              </w:rPr>
              <w:t>4</w:t>
            </w:r>
          </w:p>
        </w:tc>
        <w:tc>
          <w:tcPr>
            <w:tcW w:w="3310" w:type="dxa"/>
          </w:tcPr>
          <w:p w:rsidR="00837091" w:rsidRPr="0058078C" w:rsidRDefault="00837091" w:rsidP="00E06610">
            <w:pPr>
              <w:pStyle w:val="TAC"/>
              <w:rPr>
                <w:rFonts w:eastAsia="MS Mincho"/>
                <w:lang w:eastAsia="ja-JP"/>
              </w:rPr>
            </w:pPr>
            <w:r w:rsidRPr="0058078C">
              <w:rPr>
                <w:rFonts w:cs="Arial"/>
                <w:szCs w:val="18"/>
                <w:lang w:eastAsia="zh-CN"/>
              </w:rPr>
              <w:t>0.2</w:t>
            </w:r>
          </w:p>
        </w:tc>
      </w:tr>
      <w:tr w:rsidR="00837091" w:rsidRPr="0058078C" w:rsidTr="00E06610">
        <w:trPr>
          <w:trHeight w:val="187"/>
          <w:jc w:val="center"/>
        </w:trPr>
        <w:tc>
          <w:tcPr>
            <w:tcW w:w="2619" w:type="dxa"/>
            <w:tcBorders>
              <w:top w:val="nil"/>
              <w:bottom w:val="single" w:sz="4" w:space="0" w:color="auto"/>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rPr>
                <w:rFonts w:eastAsia="MS Mincho"/>
                <w:lang w:eastAsia="ja-JP"/>
              </w:rPr>
            </w:pPr>
            <w:r w:rsidRPr="0058078C">
              <w:rPr>
                <w:rFonts w:cs="Arial"/>
                <w:lang w:eastAsia="zh-CN"/>
              </w:rPr>
              <w:t>n78</w:t>
            </w:r>
          </w:p>
        </w:tc>
        <w:tc>
          <w:tcPr>
            <w:tcW w:w="3310" w:type="dxa"/>
          </w:tcPr>
          <w:p w:rsidR="00837091" w:rsidRPr="0058078C" w:rsidRDefault="00837091" w:rsidP="00E06610">
            <w:pPr>
              <w:pStyle w:val="TAC"/>
              <w:rPr>
                <w:rFonts w:eastAsia="MS Mincho"/>
                <w:lang w:eastAsia="ja-JP"/>
              </w:rPr>
            </w:pPr>
            <w:r w:rsidRPr="0058078C">
              <w:rPr>
                <w:rFonts w:cs="Arial"/>
                <w:szCs w:val="18"/>
                <w:lang w:eastAsia="zh-CN"/>
              </w:rPr>
              <w:t>0.5</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rPr>
                <w:lang w:eastAsia="zh-CN"/>
              </w:rPr>
              <w:t>DC</w:t>
            </w:r>
            <w:r w:rsidRPr="0058078C">
              <w:t>_5</w:t>
            </w:r>
            <w:r w:rsidRPr="0058078C">
              <w:rPr>
                <w:lang w:eastAsia="zh-CN"/>
              </w:rPr>
              <w:t>_</w:t>
            </w:r>
            <w:r w:rsidRPr="0058078C">
              <w:t>n12</w:t>
            </w:r>
          </w:p>
        </w:tc>
        <w:tc>
          <w:tcPr>
            <w:tcW w:w="3310" w:type="dxa"/>
          </w:tcPr>
          <w:p w:rsidR="00837091" w:rsidRPr="0058078C" w:rsidRDefault="00837091" w:rsidP="00E06610">
            <w:pPr>
              <w:pStyle w:val="TAC"/>
              <w:rPr>
                <w:lang w:eastAsia="zh-CN"/>
              </w:rPr>
            </w:pPr>
            <w:r w:rsidRPr="0058078C">
              <w:rPr>
                <w:lang w:eastAsia="zh-CN"/>
              </w:rPr>
              <w:t>5</w:t>
            </w:r>
          </w:p>
        </w:tc>
        <w:tc>
          <w:tcPr>
            <w:tcW w:w="3310" w:type="dxa"/>
          </w:tcPr>
          <w:p w:rsidR="00837091" w:rsidRPr="0058078C" w:rsidRDefault="00837091" w:rsidP="00E06610">
            <w:pPr>
              <w:pStyle w:val="TAC"/>
              <w:rPr>
                <w:szCs w:val="18"/>
                <w:lang w:eastAsia="zh-CN"/>
              </w:rPr>
            </w:pPr>
            <w:r w:rsidRPr="0058078C">
              <w:rPr>
                <w:lang w:eastAsia="zh-CN"/>
              </w:rPr>
              <w:t>0.5</w:t>
            </w:r>
          </w:p>
        </w:tc>
      </w:tr>
      <w:tr w:rsidR="00837091" w:rsidRPr="0058078C" w:rsidTr="00E06610">
        <w:trPr>
          <w:trHeight w:val="187"/>
          <w:jc w:val="center"/>
        </w:trPr>
        <w:tc>
          <w:tcPr>
            <w:tcW w:w="2619" w:type="dxa"/>
            <w:tcBorders>
              <w:top w:val="nil"/>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rPr>
                <w:lang w:eastAsia="zh-CN"/>
              </w:rPr>
            </w:pPr>
            <w:r w:rsidRPr="0058078C">
              <w:rPr>
                <w:lang w:eastAsia="zh-CN"/>
              </w:rPr>
              <w:t>n12</w:t>
            </w:r>
          </w:p>
        </w:tc>
        <w:tc>
          <w:tcPr>
            <w:tcW w:w="3310" w:type="dxa"/>
          </w:tcPr>
          <w:p w:rsidR="00837091" w:rsidRPr="0058078C" w:rsidRDefault="00837091" w:rsidP="00E06610">
            <w:pPr>
              <w:pStyle w:val="TAC"/>
              <w:rPr>
                <w:szCs w:val="18"/>
                <w:lang w:eastAsia="zh-CN"/>
              </w:rPr>
            </w:pPr>
            <w:r w:rsidRPr="0058078C">
              <w:rPr>
                <w:lang w:eastAsia="zh-CN"/>
              </w:rPr>
              <w:t>0.3</w:t>
            </w:r>
          </w:p>
        </w:tc>
      </w:tr>
      <w:tr w:rsidR="00837091" w:rsidRPr="0058078C" w:rsidTr="00E06610">
        <w:trPr>
          <w:trHeight w:val="187"/>
          <w:jc w:val="center"/>
        </w:trPr>
        <w:tc>
          <w:tcPr>
            <w:tcW w:w="2619" w:type="dxa"/>
          </w:tcPr>
          <w:p w:rsidR="00837091" w:rsidRPr="0058078C" w:rsidRDefault="00837091" w:rsidP="00E06610">
            <w:pPr>
              <w:pStyle w:val="TAC"/>
            </w:pPr>
            <w:r w:rsidRPr="0058078C">
              <w:rPr>
                <w:lang w:eastAsia="zh-CN"/>
              </w:rPr>
              <w:t>DC_7_n8</w:t>
            </w:r>
          </w:p>
        </w:tc>
        <w:tc>
          <w:tcPr>
            <w:tcW w:w="3310" w:type="dxa"/>
          </w:tcPr>
          <w:p w:rsidR="00837091" w:rsidRPr="0058078C" w:rsidRDefault="00837091" w:rsidP="00E06610">
            <w:pPr>
              <w:pStyle w:val="TAC"/>
              <w:rPr>
                <w:rFonts w:eastAsia="MS Mincho"/>
                <w:lang w:eastAsia="ja-JP"/>
              </w:rPr>
            </w:pPr>
            <w:r w:rsidRPr="0058078C">
              <w:rPr>
                <w:lang w:eastAsia="zh-CN"/>
              </w:rPr>
              <w:t>n8</w:t>
            </w:r>
          </w:p>
        </w:tc>
        <w:tc>
          <w:tcPr>
            <w:tcW w:w="3310" w:type="dxa"/>
          </w:tcPr>
          <w:p w:rsidR="00837091" w:rsidRPr="0058078C" w:rsidRDefault="00837091" w:rsidP="00E06610">
            <w:pPr>
              <w:pStyle w:val="TAC"/>
              <w:rPr>
                <w:rFonts w:eastAsia="MS Mincho"/>
                <w:lang w:eastAsia="ja-JP"/>
              </w:rPr>
            </w:pPr>
            <w:r w:rsidRPr="0058078C">
              <w:rPr>
                <w:szCs w:val="18"/>
                <w:lang w:eastAsia="zh-CN"/>
              </w:rPr>
              <w:t>0.2</w:t>
            </w:r>
          </w:p>
        </w:tc>
      </w:tr>
      <w:tr w:rsidR="00837091" w:rsidRPr="0058078C" w:rsidTr="00E06610">
        <w:trPr>
          <w:trHeight w:val="187"/>
          <w:jc w:val="center"/>
        </w:trPr>
        <w:tc>
          <w:tcPr>
            <w:tcW w:w="2619" w:type="dxa"/>
          </w:tcPr>
          <w:p w:rsidR="00837091" w:rsidRPr="0058078C" w:rsidRDefault="00837091" w:rsidP="00E06610">
            <w:pPr>
              <w:pStyle w:val="TAC"/>
              <w:rPr>
                <w:lang w:eastAsia="zh-CN"/>
              </w:rPr>
            </w:pPr>
            <w:r w:rsidRPr="0058078C">
              <w:rPr>
                <w:rFonts w:cs="Arial"/>
                <w:lang w:eastAsia="zh-CN"/>
              </w:rPr>
              <w:t>DC_7_n40</w:t>
            </w:r>
          </w:p>
        </w:tc>
        <w:tc>
          <w:tcPr>
            <w:tcW w:w="3310" w:type="dxa"/>
          </w:tcPr>
          <w:p w:rsidR="00837091" w:rsidRPr="0058078C" w:rsidRDefault="00837091" w:rsidP="00E06610">
            <w:pPr>
              <w:pStyle w:val="TAC"/>
              <w:rPr>
                <w:lang w:eastAsia="zh-CN"/>
              </w:rPr>
            </w:pPr>
            <w:r w:rsidRPr="0058078C">
              <w:rPr>
                <w:rFonts w:cs="Arial"/>
                <w:lang w:eastAsia="zh-CN"/>
              </w:rPr>
              <w:t>n40</w:t>
            </w:r>
          </w:p>
        </w:tc>
        <w:tc>
          <w:tcPr>
            <w:tcW w:w="3310" w:type="dxa"/>
          </w:tcPr>
          <w:p w:rsidR="00837091" w:rsidRPr="0058078C" w:rsidRDefault="00837091" w:rsidP="00E06610">
            <w:pPr>
              <w:pStyle w:val="TAC"/>
              <w:rPr>
                <w:szCs w:val="18"/>
                <w:lang w:eastAsia="zh-CN"/>
              </w:rPr>
            </w:pPr>
            <w:r w:rsidRPr="0058078C">
              <w:rPr>
                <w:rFonts w:cs="Arial"/>
                <w:szCs w:val="18"/>
                <w:lang w:eastAsia="ja-JP"/>
              </w:rPr>
              <w:t>0.5</w:t>
            </w:r>
          </w:p>
        </w:tc>
      </w:tr>
      <w:tr w:rsidR="00837091" w:rsidRPr="0058078C" w:rsidTr="00E06610">
        <w:trPr>
          <w:trHeight w:val="187"/>
          <w:jc w:val="center"/>
        </w:trPr>
        <w:tc>
          <w:tcPr>
            <w:tcW w:w="2619" w:type="dxa"/>
            <w:tcBorders>
              <w:bottom w:val="single" w:sz="4" w:space="0" w:color="auto"/>
            </w:tcBorders>
          </w:tcPr>
          <w:p w:rsidR="00837091" w:rsidRPr="0058078C" w:rsidRDefault="00837091" w:rsidP="00E06610">
            <w:pPr>
              <w:pStyle w:val="TAC"/>
            </w:pPr>
            <w:r w:rsidRPr="0058078C">
              <w:t>DC_</w:t>
            </w:r>
            <w:r w:rsidRPr="0058078C">
              <w:rPr>
                <w:rFonts w:eastAsia="MS Mincho"/>
                <w:lang w:eastAsia="ja-JP"/>
              </w:rPr>
              <w:t>7</w:t>
            </w:r>
            <w:r w:rsidRPr="0058078C">
              <w:t>_n51</w:t>
            </w:r>
          </w:p>
        </w:tc>
        <w:tc>
          <w:tcPr>
            <w:tcW w:w="3310" w:type="dxa"/>
          </w:tcPr>
          <w:p w:rsidR="00837091" w:rsidRPr="0058078C" w:rsidRDefault="00837091" w:rsidP="00E06610">
            <w:pPr>
              <w:pStyle w:val="TAC"/>
              <w:rPr>
                <w:rFonts w:eastAsia="MS Mincho"/>
                <w:lang w:eastAsia="ja-JP"/>
              </w:rPr>
            </w:pPr>
            <w:r w:rsidRPr="0058078C">
              <w:rPr>
                <w:rFonts w:eastAsia="MS Mincho"/>
                <w:lang w:eastAsia="ja-JP"/>
              </w:rPr>
              <w:t>n51</w:t>
            </w:r>
          </w:p>
        </w:tc>
        <w:tc>
          <w:tcPr>
            <w:tcW w:w="3310" w:type="dxa"/>
          </w:tcPr>
          <w:p w:rsidR="00837091" w:rsidRPr="0058078C" w:rsidRDefault="00837091" w:rsidP="00E06610">
            <w:pPr>
              <w:pStyle w:val="TAC"/>
              <w:rPr>
                <w:rFonts w:eastAsia="MS Mincho"/>
                <w:lang w:eastAsia="ja-JP"/>
              </w:rPr>
            </w:pPr>
            <w:r w:rsidRPr="0058078C">
              <w:rPr>
                <w:rFonts w:eastAsia="MS Mincho"/>
                <w:lang w:eastAsia="ja-JP"/>
              </w:rPr>
              <w:t>0.2</w:t>
            </w:r>
          </w:p>
        </w:tc>
      </w:tr>
      <w:tr w:rsidR="00837091" w:rsidRPr="0058078C" w:rsidTr="00E06610">
        <w:tblPrEx>
          <w:tblLook w:val="04A0" w:firstRow="1" w:lastRow="0" w:firstColumn="1" w:lastColumn="0" w:noHBand="0" w:noVBand="1"/>
        </w:tblPrEx>
        <w:trPr>
          <w:trHeight w:val="187"/>
          <w:jc w:val="center"/>
        </w:trPr>
        <w:tc>
          <w:tcPr>
            <w:tcW w:w="2619" w:type="dxa"/>
            <w:tcBorders>
              <w:top w:val="single" w:sz="4" w:space="0" w:color="auto"/>
              <w:left w:val="single" w:sz="4" w:space="0" w:color="auto"/>
              <w:bottom w:val="nil"/>
              <w:right w:val="single" w:sz="4" w:space="0" w:color="auto"/>
            </w:tcBorders>
            <w:shd w:val="clear" w:color="auto" w:fill="auto"/>
          </w:tcPr>
          <w:p w:rsidR="00837091" w:rsidRPr="0058078C" w:rsidRDefault="00837091" w:rsidP="00E06610">
            <w:pPr>
              <w:pStyle w:val="TAC"/>
            </w:pPr>
            <w:r w:rsidRPr="0058078C">
              <w:rPr>
                <w:rFonts w:eastAsia="PMingLiU" w:cs="Arial"/>
                <w:lang w:eastAsia="ja-JP"/>
              </w:rPr>
              <w:t>DC</w:t>
            </w:r>
            <w:r w:rsidRPr="0058078C">
              <w:rPr>
                <w:rFonts w:cs="Arial"/>
                <w:lang w:eastAsia="zh-CN"/>
              </w:rPr>
              <w:t>_7_</w:t>
            </w:r>
            <w:r w:rsidRPr="0058078C">
              <w:rPr>
                <w:rFonts w:eastAsia="PMingLiU" w:cs="Arial"/>
                <w:lang w:eastAsia="ja-JP"/>
              </w:rPr>
              <w:t>n</w:t>
            </w:r>
            <w:r w:rsidRPr="0058078C">
              <w:rPr>
                <w:rFonts w:cs="Arial"/>
                <w:lang w:eastAsia="zh-CN"/>
              </w:rPr>
              <w:t>66, DC_7-7_n66</w:t>
            </w:r>
          </w:p>
        </w:tc>
        <w:tc>
          <w:tcPr>
            <w:tcW w:w="3310" w:type="dxa"/>
            <w:tcBorders>
              <w:top w:val="single" w:sz="4" w:space="0" w:color="auto"/>
              <w:left w:val="single" w:sz="4" w:space="0" w:color="auto"/>
              <w:bottom w:val="single" w:sz="4" w:space="0" w:color="auto"/>
              <w:right w:val="single" w:sz="4" w:space="0" w:color="auto"/>
            </w:tcBorders>
          </w:tcPr>
          <w:p w:rsidR="00837091" w:rsidRPr="0058078C" w:rsidRDefault="00837091" w:rsidP="00E06610">
            <w:pPr>
              <w:pStyle w:val="TAC"/>
              <w:rPr>
                <w:rFonts w:eastAsia="MS Mincho"/>
                <w:lang w:eastAsia="ja-JP"/>
              </w:rPr>
            </w:pPr>
            <w:r w:rsidRPr="0058078C">
              <w:rPr>
                <w:rFonts w:cs="Arial"/>
                <w:lang w:eastAsia="zh-CN"/>
              </w:rPr>
              <w:t>7</w:t>
            </w:r>
          </w:p>
        </w:tc>
        <w:tc>
          <w:tcPr>
            <w:tcW w:w="3310" w:type="dxa"/>
            <w:tcBorders>
              <w:top w:val="single" w:sz="4" w:space="0" w:color="auto"/>
              <w:left w:val="single" w:sz="4" w:space="0" w:color="auto"/>
              <w:bottom w:val="single" w:sz="4" w:space="0" w:color="auto"/>
              <w:right w:val="single" w:sz="4" w:space="0" w:color="auto"/>
            </w:tcBorders>
          </w:tcPr>
          <w:p w:rsidR="00837091" w:rsidRPr="0058078C" w:rsidRDefault="00837091" w:rsidP="00E06610">
            <w:pPr>
              <w:pStyle w:val="TAC"/>
              <w:rPr>
                <w:rFonts w:eastAsia="MS Mincho"/>
                <w:lang w:eastAsia="ja-JP"/>
              </w:rPr>
            </w:pPr>
            <w:r w:rsidRPr="0058078C">
              <w:rPr>
                <w:rFonts w:eastAsia="Malgun Gothic" w:cs="Arial"/>
                <w:lang w:eastAsia="ko-KR"/>
              </w:rPr>
              <w:t>0.5</w:t>
            </w:r>
          </w:p>
        </w:tc>
      </w:tr>
      <w:tr w:rsidR="00837091" w:rsidRPr="0058078C" w:rsidTr="00E06610">
        <w:tblPrEx>
          <w:tblLook w:val="04A0" w:firstRow="1" w:lastRow="0" w:firstColumn="1" w:lastColumn="0" w:noHBand="0" w:noVBand="1"/>
        </w:tblPrEx>
        <w:trPr>
          <w:trHeight w:val="187"/>
          <w:jc w:val="center"/>
        </w:trPr>
        <w:tc>
          <w:tcPr>
            <w:tcW w:w="2619" w:type="dxa"/>
            <w:tcBorders>
              <w:top w:val="nil"/>
              <w:left w:val="single" w:sz="4" w:space="0" w:color="auto"/>
              <w:bottom w:val="single" w:sz="4" w:space="0" w:color="auto"/>
              <w:right w:val="single" w:sz="4" w:space="0" w:color="auto"/>
            </w:tcBorders>
            <w:shd w:val="clear" w:color="auto" w:fill="auto"/>
          </w:tcPr>
          <w:p w:rsidR="00837091" w:rsidRPr="0058078C" w:rsidRDefault="00837091" w:rsidP="00E06610">
            <w:pPr>
              <w:pStyle w:val="TAC"/>
            </w:pPr>
          </w:p>
        </w:tc>
        <w:tc>
          <w:tcPr>
            <w:tcW w:w="3310" w:type="dxa"/>
            <w:tcBorders>
              <w:top w:val="single" w:sz="4" w:space="0" w:color="auto"/>
              <w:left w:val="single" w:sz="4" w:space="0" w:color="auto"/>
              <w:bottom w:val="single" w:sz="4" w:space="0" w:color="auto"/>
              <w:right w:val="single" w:sz="4" w:space="0" w:color="auto"/>
            </w:tcBorders>
          </w:tcPr>
          <w:p w:rsidR="00837091" w:rsidRPr="0058078C" w:rsidRDefault="00837091" w:rsidP="00E06610">
            <w:pPr>
              <w:pStyle w:val="TAC"/>
              <w:rPr>
                <w:rFonts w:eastAsia="MS Mincho"/>
                <w:lang w:eastAsia="ja-JP"/>
              </w:rPr>
            </w:pPr>
            <w:r w:rsidRPr="0058078C">
              <w:rPr>
                <w:rFonts w:cs="Arial"/>
                <w:lang w:eastAsia="zh-CN"/>
              </w:rPr>
              <w:t>n66</w:t>
            </w:r>
          </w:p>
        </w:tc>
        <w:tc>
          <w:tcPr>
            <w:tcW w:w="3310" w:type="dxa"/>
            <w:tcBorders>
              <w:top w:val="single" w:sz="4" w:space="0" w:color="auto"/>
              <w:left w:val="single" w:sz="4" w:space="0" w:color="auto"/>
              <w:bottom w:val="single" w:sz="4" w:space="0" w:color="auto"/>
              <w:right w:val="single" w:sz="4" w:space="0" w:color="auto"/>
            </w:tcBorders>
          </w:tcPr>
          <w:p w:rsidR="00837091" w:rsidRPr="0058078C" w:rsidRDefault="00837091" w:rsidP="00E06610">
            <w:pPr>
              <w:pStyle w:val="TAC"/>
              <w:rPr>
                <w:rFonts w:eastAsia="MS Mincho"/>
                <w:lang w:eastAsia="ja-JP"/>
              </w:rPr>
            </w:pPr>
            <w:r w:rsidRPr="0058078C">
              <w:rPr>
                <w:rFonts w:eastAsia="Malgun Gothic" w:cs="Arial"/>
                <w:lang w:eastAsia="ko-KR"/>
              </w:rPr>
              <w:t>0.5</w:t>
            </w:r>
          </w:p>
        </w:tc>
      </w:tr>
      <w:tr w:rsidR="00837091" w:rsidRPr="0058078C" w:rsidTr="00E06610">
        <w:trPr>
          <w:trHeight w:val="187"/>
          <w:jc w:val="center"/>
        </w:trPr>
        <w:tc>
          <w:tcPr>
            <w:tcW w:w="2619" w:type="dxa"/>
          </w:tcPr>
          <w:p w:rsidR="00837091" w:rsidRPr="0058078C" w:rsidRDefault="00837091" w:rsidP="00E06610">
            <w:pPr>
              <w:pStyle w:val="TAC"/>
            </w:pPr>
            <w:r w:rsidRPr="0058078C">
              <w:rPr>
                <w:rFonts w:cs="Arial"/>
              </w:rPr>
              <w:t>DC_7_n71</w:t>
            </w:r>
          </w:p>
        </w:tc>
        <w:tc>
          <w:tcPr>
            <w:tcW w:w="3310" w:type="dxa"/>
          </w:tcPr>
          <w:p w:rsidR="00837091" w:rsidRPr="0058078C" w:rsidRDefault="00837091" w:rsidP="00E06610">
            <w:pPr>
              <w:pStyle w:val="TAC"/>
              <w:rPr>
                <w:rFonts w:eastAsia="MS Mincho"/>
                <w:lang w:eastAsia="ja-JP"/>
              </w:rPr>
            </w:pPr>
            <w:r w:rsidRPr="0058078C">
              <w:rPr>
                <w:rFonts w:eastAsia="MS Mincho" w:cs="Arial"/>
                <w:lang w:eastAsia="ja-JP"/>
              </w:rPr>
              <w:t>n7</w:t>
            </w:r>
            <w:r w:rsidRPr="0058078C">
              <w:rPr>
                <w:rFonts w:cs="Arial"/>
                <w:lang w:eastAsia="zh-CN"/>
              </w:rPr>
              <w:t>1</w:t>
            </w:r>
          </w:p>
        </w:tc>
        <w:tc>
          <w:tcPr>
            <w:tcW w:w="3310" w:type="dxa"/>
          </w:tcPr>
          <w:p w:rsidR="00837091" w:rsidRPr="0058078C" w:rsidRDefault="00837091" w:rsidP="00E06610">
            <w:pPr>
              <w:pStyle w:val="TAC"/>
              <w:rPr>
                <w:rFonts w:eastAsia="MS Mincho"/>
                <w:lang w:eastAsia="ja-JP"/>
              </w:rPr>
            </w:pPr>
            <w:r w:rsidRPr="0058078C">
              <w:rPr>
                <w:rFonts w:cs="Arial"/>
                <w:lang w:eastAsia="zh-CN"/>
              </w:rPr>
              <w:t>0.2</w:t>
            </w:r>
          </w:p>
        </w:tc>
      </w:tr>
      <w:tr w:rsidR="00837091" w:rsidRPr="0058078C" w:rsidTr="00E06610">
        <w:trPr>
          <w:trHeight w:val="187"/>
          <w:jc w:val="center"/>
        </w:trPr>
        <w:tc>
          <w:tcPr>
            <w:tcW w:w="2619" w:type="dxa"/>
          </w:tcPr>
          <w:p w:rsidR="00837091" w:rsidRPr="0058078C" w:rsidRDefault="00837091" w:rsidP="00E06610">
            <w:pPr>
              <w:pStyle w:val="TAC"/>
            </w:pPr>
            <w:r w:rsidRPr="0058078C">
              <w:t>DC_</w:t>
            </w:r>
            <w:r w:rsidRPr="0058078C">
              <w:rPr>
                <w:rFonts w:eastAsia="MS Mincho"/>
                <w:lang w:eastAsia="ja-JP"/>
              </w:rPr>
              <w:t>7</w:t>
            </w:r>
            <w:r w:rsidRPr="0058078C">
              <w:t>_n</w:t>
            </w:r>
            <w:r w:rsidRPr="0058078C">
              <w:rPr>
                <w:rFonts w:eastAsia="MS Mincho"/>
                <w:lang w:eastAsia="ja-JP"/>
              </w:rPr>
              <w:t>77, DC_7-7_n77</w:t>
            </w:r>
          </w:p>
        </w:tc>
        <w:tc>
          <w:tcPr>
            <w:tcW w:w="3310" w:type="dxa"/>
          </w:tcPr>
          <w:p w:rsidR="00837091" w:rsidRPr="0058078C" w:rsidRDefault="00837091" w:rsidP="00E06610">
            <w:pPr>
              <w:pStyle w:val="TAC"/>
            </w:pPr>
            <w:r w:rsidRPr="0058078C">
              <w:rPr>
                <w:rFonts w:eastAsia="MS Mincho"/>
                <w:lang w:eastAsia="ja-JP"/>
              </w:rPr>
              <w:t>n77</w:t>
            </w:r>
          </w:p>
        </w:tc>
        <w:tc>
          <w:tcPr>
            <w:tcW w:w="3310" w:type="dxa"/>
          </w:tcPr>
          <w:p w:rsidR="00837091" w:rsidRPr="0058078C" w:rsidRDefault="00837091" w:rsidP="00E06610">
            <w:pPr>
              <w:pStyle w:val="TAC"/>
            </w:pPr>
            <w:r w:rsidRPr="0058078C">
              <w:rPr>
                <w:rFonts w:eastAsia="MS Mincho"/>
                <w:lang w:eastAsia="ja-JP"/>
              </w:rPr>
              <w:t>0.5</w:t>
            </w:r>
          </w:p>
        </w:tc>
      </w:tr>
      <w:tr w:rsidR="00837091" w:rsidRPr="0058078C" w:rsidTr="00E06610">
        <w:trPr>
          <w:trHeight w:val="187"/>
          <w:jc w:val="center"/>
        </w:trPr>
        <w:tc>
          <w:tcPr>
            <w:tcW w:w="2619" w:type="dxa"/>
            <w:tcBorders>
              <w:bottom w:val="single" w:sz="4" w:space="0" w:color="auto"/>
            </w:tcBorders>
          </w:tcPr>
          <w:p w:rsidR="00837091" w:rsidRPr="0058078C" w:rsidRDefault="00837091" w:rsidP="00E06610">
            <w:pPr>
              <w:pStyle w:val="TAC"/>
            </w:pPr>
            <w:r w:rsidRPr="0058078C">
              <w:t>DC_7_n78, DC_7-7_n78</w:t>
            </w:r>
          </w:p>
        </w:tc>
        <w:tc>
          <w:tcPr>
            <w:tcW w:w="3310" w:type="dxa"/>
          </w:tcPr>
          <w:p w:rsidR="00837091" w:rsidRPr="0058078C" w:rsidRDefault="00837091" w:rsidP="00E06610">
            <w:pPr>
              <w:pStyle w:val="TAC"/>
              <w:rPr>
                <w:rFonts w:eastAsia="MS Mincho"/>
                <w:lang w:eastAsia="ja-JP"/>
              </w:rPr>
            </w:pPr>
            <w:r w:rsidRPr="0058078C">
              <w:t>n78</w:t>
            </w:r>
          </w:p>
        </w:tc>
        <w:tc>
          <w:tcPr>
            <w:tcW w:w="3310" w:type="dxa"/>
          </w:tcPr>
          <w:p w:rsidR="00837091" w:rsidRPr="0058078C" w:rsidRDefault="00837091" w:rsidP="00E06610">
            <w:pPr>
              <w:pStyle w:val="TAC"/>
              <w:rPr>
                <w:rFonts w:eastAsia="MS Mincho"/>
                <w:lang w:eastAsia="ja-JP"/>
              </w:rPr>
            </w:pPr>
            <w:r w:rsidRPr="0058078C">
              <w:t>0.5</w:t>
            </w:r>
          </w:p>
        </w:tc>
      </w:tr>
      <w:tr w:rsidR="00837091" w:rsidRPr="0058078C" w:rsidTr="00E06610">
        <w:tblPrEx>
          <w:tblLook w:val="04A0" w:firstRow="1" w:lastRow="0" w:firstColumn="1" w:lastColumn="0" w:noHBand="0" w:noVBand="1"/>
        </w:tblPrEx>
        <w:trPr>
          <w:trHeight w:val="187"/>
          <w:jc w:val="center"/>
        </w:trPr>
        <w:tc>
          <w:tcPr>
            <w:tcW w:w="2619" w:type="dxa"/>
            <w:tcBorders>
              <w:top w:val="single" w:sz="4" w:space="0" w:color="auto"/>
              <w:left w:val="single" w:sz="4" w:space="0" w:color="auto"/>
              <w:bottom w:val="nil"/>
              <w:right w:val="single" w:sz="4" w:space="0" w:color="auto"/>
            </w:tcBorders>
            <w:shd w:val="clear" w:color="auto" w:fill="auto"/>
          </w:tcPr>
          <w:p w:rsidR="00837091" w:rsidRPr="0058078C" w:rsidRDefault="00837091" w:rsidP="00E06610">
            <w:pPr>
              <w:pStyle w:val="TAC"/>
            </w:pPr>
            <w:r w:rsidRPr="0058078C">
              <w:t>DC_8_n28</w:t>
            </w:r>
          </w:p>
        </w:tc>
        <w:tc>
          <w:tcPr>
            <w:tcW w:w="3310" w:type="dxa"/>
            <w:tcBorders>
              <w:top w:val="single" w:sz="4" w:space="0" w:color="auto"/>
              <w:left w:val="single" w:sz="4" w:space="0" w:color="auto"/>
              <w:bottom w:val="single" w:sz="4" w:space="0" w:color="auto"/>
              <w:right w:val="single" w:sz="4" w:space="0" w:color="auto"/>
            </w:tcBorders>
          </w:tcPr>
          <w:p w:rsidR="00837091" w:rsidRPr="0058078C" w:rsidRDefault="00837091" w:rsidP="00E06610">
            <w:pPr>
              <w:pStyle w:val="TAC"/>
            </w:pPr>
            <w:r w:rsidRPr="0058078C">
              <w:rPr>
                <w:rFonts w:cs="Arial"/>
                <w:szCs w:val="18"/>
              </w:rPr>
              <w:t>8</w:t>
            </w:r>
          </w:p>
        </w:tc>
        <w:tc>
          <w:tcPr>
            <w:tcW w:w="3310" w:type="dxa"/>
            <w:tcBorders>
              <w:top w:val="single" w:sz="4" w:space="0" w:color="auto"/>
              <w:left w:val="single" w:sz="4" w:space="0" w:color="auto"/>
              <w:bottom w:val="single" w:sz="4" w:space="0" w:color="auto"/>
              <w:right w:val="single" w:sz="4" w:space="0" w:color="auto"/>
            </w:tcBorders>
          </w:tcPr>
          <w:p w:rsidR="00837091" w:rsidRPr="0058078C" w:rsidRDefault="00837091" w:rsidP="00E06610">
            <w:pPr>
              <w:pStyle w:val="TAC"/>
            </w:pPr>
            <w:r w:rsidRPr="0058078C">
              <w:rPr>
                <w:rFonts w:cs="Arial"/>
                <w:szCs w:val="18"/>
              </w:rPr>
              <w:t>0.2</w:t>
            </w:r>
          </w:p>
        </w:tc>
      </w:tr>
      <w:tr w:rsidR="00837091" w:rsidRPr="0058078C" w:rsidTr="00E06610">
        <w:tblPrEx>
          <w:tblLook w:val="04A0" w:firstRow="1" w:lastRow="0" w:firstColumn="1" w:lastColumn="0" w:noHBand="0" w:noVBand="1"/>
        </w:tblPrEx>
        <w:trPr>
          <w:trHeight w:val="187"/>
          <w:jc w:val="center"/>
        </w:trPr>
        <w:tc>
          <w:tcPr>
            <w:tcW w:w="2619" w:type="dxa"/>
            <w:tcBorders>
              <w:top w:val="nil"/>
              <w:left w:val="single" w:sz="4" w:space="0" w:color="auto"/>
              <w:bottom w:val="single" w:sz="4" w:space="0" w:color="auto"/>
              <w:right w:val="single" w:sz="4" w:space="0" w:color="auto"/>
            </w:tcBorders>
            <w:shd w:val="clear" w:color="auto" w:fill="auto"/>
          </w:tcPr>
          <w:p w:rsidR="00837091" w:rsidRPr="0058078C" w:rsidRDefault="00837091" w:rsidP="00E06610">
            <w:pPr>
              <w:pStyle w:val="TAC"/>
            </w:pPr>
          </w:p>
        </w:tc>
        <w:tc>
          <w:tcPr>
            <w:tcW w:w="3310" w:type="dxa"/>
            <w:tcBorders>
              <w:top w:val="single" w:sz="4" w:space="0" w:color="auto"/>
              <w:left w:val="single" w:sz="4" w:space="0" w:color="auto"/>
              <w:bottom w:val="single" w:sz="4" w:space="0" w:color="auto"/>
              <w:right w:val="single" w:sz="4" w:space="0" w:color="auto"/>
            </w:tcBorders>
          </w:tcPr>
          <w:p w:rsidR="00837091" w:rsidRPr="0058078C" w:rsidRDefault="00837091" w:rsidP="00E06610">
            <w:pPr>
              <w:pStyle w:val="TAC"/>
            </w:pPr>
            <w:r w:rsidRPr="0058078C">
              <w:rPr>
                <w:rFonts w:cs="Arial"/>
                <w:szCs w:val="18"/>
              </w:rPr>
              <w:t>n28</w:t>
            </w:r>
          </w:p>
        </w:tc>
        <w:tc>
          <w:tcPr>
            <w:tcW w:w="3310" w:type="dxa"/>
            <w:tcBorders>
              <w:top w:val="single" w:sz="4" w:space="0" w:color="auto"/>
              <w:left w:val="single" w:sz="4" w:space="0" w:color="auto"/>
              <w:bottom w:val="single" w:sz="4" w:space="0" w:color="auto"/>
              <w:right w:val="single" w:sz="4" w:space="0" w:color="auto"/>
            </w:tcBorders>
          </w:tcPr>
          <w:p w:rsidR="00837091" w:rsidRPr="0058078C" w:rsidRDefault="00837091" w:rsidP="00E06610">
            <w:pPr>
              <w:pStyle w:val="TAC"/>
            </w:pPr>
            <w:r w:rsidRPr="0058078C">
              <w:rPr>
                <w:rFonts w:cs="Arial"/>
                <w:szCs w:val="18"/>
              </w:rPr>
              <w:t>0.1</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t>DC_</w:t>
            </w:r>
            <w:r w:rsidRPr="0058078C">
              <w:rPr>
                <w:rFonts w:eastAsia="MS Mincho"/>
                <w:lang w:eastAsia="ja-JP"/>
              </w:rPr>
              <w:t>8</w:t>
            </w:r>
            <w:r w:rsidRPr="0058078C">
              <w:t>_n</w:t>
            </w:r>
            <w:r w:rsidRPr="0058078C">
              <w:rPr>
                <w:rFonts w:eastAsia="MS Mincho"/>
                <w:lang w:eastAsia="ja-JP"/>
              </w:rPr>
              <w:t>77</w:t>
            </w:r>
          </w:p>
        </w:tc>
        <w:tc>
          <w:tcPr>
            <w:tcW w:w="3310" w:type="dxa"/>
          </w:tcPr>
          <w:p w:rsidR="00837091" w:rsidRPr="0058078C" w:rsidRDefault="00837091" w:rsidP="00E06610">
            <w:pPr>
              <w:pStyle w:val="TAC"/>
            </w:pPr>
            <w:r w:rsidRPr="0058078C">
              <w:rPr>
                <w:rFonts w:eastAsia="MS Mincho"/>
                <w:lang w:eastAsia="ja-JP"/>
              </w:rPr>
              <w:t>8</w:t>
            </w:r>
          </w:p>
        </w:tc>
        <w:tc>
          <w:tcPr>
            <w:tcW w:w="3310" w:type="dxa"/>
          </w:tcPr>
          <w:p w:rsidR="00837091" w:rsidRPr="0058078C" w:rsidRDefault="00837091" w:rsidP="00E06610">
            <w:pPr>
              <w:pStyle w:val="TAC"/>
            </w:pPr>
            <w:r w:rsidRPr="0058078C">
              <w:rPr>
                <w:rFonts w:eastAsia="MS Mincho"/>
                <w:lang w:eastAsia="ja-JP"/>
              </w:rPr>
              <w:t>0.2</w:t>
            </w:r>
          </w:p>
        </w:tc>
      </w:tr>
      <w:tr w:rsidR="00837091" w:rsidRPr="0058078C" w:rsidTr="00E06610">
        <w:trPr>
          <w:trHeight w:val="187"/>
          <w:jc w:val="center"/>
        </w:trPr>
        <w:tc>
          <w:tcPr>
            <w:tcW w:w="2619" w:type="dxa"/>
            <w:tcBorders>
              <w:top w:val="nil"/>
              <w:bottom w:val="single" w:sz="4" w:space="0" w:color="auto"/>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pPr>
            <w:r w:rsidRPr="0058078C">
              <w:rPr>
                <w:rFonts w:eastAsia="MS Mincho"/>
                <w:lang w:eastAsia="ja-JP"/>
              </w:rPr>
              <w:t>n77</w:t>
            </w:r>
          </w:p>
        </w:tc>
        <w:tc>
          <w:tcPr>
            <w:tcW w:w="3310" w:type="dxa"/>
          </w:tcPr>
          <w:p w:rsidR="00837091" w:rsidRPr="0058078C" w:rsidRDefault="00837091" w:rsidP="00E06610">
            <w:pPr>
              <w:pStyle w:val="TAC"/>
            </w:pPr>
            <w:r w:rsidRPr="0058078C">
              <w:rPr>
                <w:rFonts w:eastAsia="MS Mincho"/>
                <w:lang w:eastAsia="ja-JP"/>
              </w:rPr>
              <w:t>0.5</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t>DC_</w:t>
            </w:r>
            <w:r w:rsidRPr="0058078C">
              <w:rPr>
                <w:rFonts w:eastAsia="MS Mincho"/>
                <w:lang w:eastAsia="ja-JP"/>
              </w:rPr>
              <w:t>8</w:t>
            </w:r>
            <w:r w:rsidRPr="0058078C">
              <w:t>_n</w:t>
            </w:r>
            <w:r w:rsidRPr="0058078C">
              <w:rPr>
                <w:rFonts w:eastAsia="MS Mincho"/>
                <w:lang w:eastAsia="ja-JP"/>
              </w:rPr>
              <w:t>78</w:t>
            </w:r>
          </w:p>
        </w:tc>
        <w:tc>
          <w:tcPr>
            <w:tcW w:w="3310" w:type="dxa"/>
          </w:tcPr>
          <w:p w:rsidR="00837091" w:rsidRPr="0058078C" w:rsidRDefault="00837091" w:rsidP="00E06610">
            <w:pPr>
              <w:pStyle w:val="TAC"/>
            </w:pPr>
            <w:r w:rsidRPr="0058078C">
              <w:rPr>
                <w:rFonts w:eastAsia="MS Mincho"/>
                <w:lang w:eastAsia="ja-JP"/>
              </w:rPr>
              <w:t>8</w:t>
            </w:r>
          </w:p>
        </w:tc>
        <w:tc>
          <w:tcPr>
            <w:tcW w:w="3310" w:type="dxa"/>
          </w:tcPr>
          <w:p w:rsidR="00837091" w:rsidRPr="0058078C" w:rsidRDefault="00837091" w:rsidP="00E06610">
            <w:pPr>
              <w:pStyle w:val="TAC"/>
            </w:pPr>
            <w:r w:rsidRPr="0058078C">
              <w:rPr>
                <w:rFonts w:eastAsia="MS Mincho"/>
                <w:lang w:eastAsia="ja-JP"/>
              </w:rPr>
              <w:t>0.2</w:t>
            </w:r>
          </w:p>
        </w:tc>
      </w:tr>
      <w:tr w:rsidR="00837091" w:rsidRPr="0058078C" w:rsidTr="00E06610">
        <w:trPr>
          <w:trHeight w:val="187"/>
          <w:jc w:val="center"/>
        </w:trPr>
        <w:tc>
          <w:tcPr>
            <w:tcW w:w="2619" w:type="dxa"/>
            <w:tcBorders>
              <w:top w:val="nil"/>
              <w:bottom w:val="single" w:sz="4" w:space="0" w:color="auto"/>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pPr>
            <w:r w:rsidRPr="0058078C">
              <w:rPr>
                <w:rFonts w:eastAsia="MS Mincho"/>
                <w:lang w:eastAsia="ja-JP"/>
              </w:rPr>
              <w:t>n78</w:t>
            </w:r>
          </w:p>
        </w:tc>
        <w:tc>
          <w:tcPr>
            <w:tcW w:w="3310" w:type="dxa"/>
          </w:tcPr>
          <w:p w:rsidR="00837091" w:rsidRPr="0058078C" w:rsidRDefault="00837091" w:rsidP="00E06610">
            <w:pPr>
              <w:pStyle w:val="TAC"/>
            </w:pPr>
            <w:r w:rsidRPr="0058078C">
              <w:rPr>
                <w:rFonts w:eastAsia="MS Mincho"/>
                <w:lang w:eastAsia="ja-JP"/>
              </w:rPr>
              <w:t>0.5</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t>DC_11_n3</w:t>
            </w:r>
          </w:p>
        </w:tc>
        <w:tc>
          <w:tcPr>
            <w:tcW w:w="3310" w:type="dxa"/>
          </w:tcPr>
          <w:p w:rsidR="00837091" w:rsidRPr="0058078C" w:rsidRDefault="00837091" w:rsidP="00E06610">
            <w:pPr>
              <w:pStyle w:val="TAC"/>
              <w:rPr>
                <w:rFonts w:eastAsia="MS Mincho"/>
                <w:lang w:eastAsia="ja-JP"/>
              </w:rPr>
            </w:pPr>
            <w:r w:rsidRPr="0058078C">
              <w:rPr>
                <w:rFonts w:cs="Arial"/>
                <w:szCs w:val="18"/>
              </w:rPr>
              <w:t>11</w:t>
            </w:r>
          </w:p>
        </w:tc>
        <w:tc>
          <w:tcPr>
            <w:tcW w:w="3310" w:type="dxa"/>
          </w:tcPr>
          <w:p w:rsidR="00837091" w:rsidRPr="0058078C" w:rsidRDefault="00837091" w:rsidP="00E06610">
            <w:pPr>
              <w:pStyle w:val="TAC"/>
              <w:rPr>
                <w:rFonts w:eastAsia="MS Mincho"/>
                <w:lang w:eastAsia="ja-JP"/>
              </w:rPr>
            </w:pPr>
            <w:r w:rsidRPr="0058078C">
              <w:rPr>
                <w:rFonts w:cs="Arial"/>
                <w:szCs w:val="18"/>
              </w:rPr>
              <w:t>0.3</w:t>
            </w:r>
          </w:p>
        </w:tc>
      </w:tr>
      <w:tr w:rsidR="00837091" w:rsidRPr="0058078C" w:rsidTr="00E06610">
        <w:trPr>
          <w:trHeight w:val="187"/>
          <w:jc w:val="center"/>
        </w:trPr>
        <w:tc>
          <w:tcPr>
            <w:tcW w:w="2619" w:type="dxa"/>
            <w:tcBorders>
              <w:top w:val="nil"/>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rPr>
                <w:rFonts w:eastAsia="MS Mincho"/>
                <w:lang w:eastAsia="ja-JP"/>
              </w:rPr>
            </w:pPr>
            <w:r w:rsidRPr="0058078C">
              <w:rPr>
                <w:rFonts w:cs="Arial"/>
                <w:szCs w:val="18"/>
              </w:rPr>
              <w:t>n3</w:t>
            </w:r>
          </w:p>
        </w:tc>
        <w:tc>
          <w:tcPr>
            <w:tcW w:w="3310" w:type="dxa"/>
          </w:tcPr>
          <w:p w:rsidR="00837091" w:rsidRPr="0058078C" w:rsidRDefault="00837091" w:rsidP="00E06610">
            <w:pPr>
              <w:pStyle w:val="TAC"/>
              <w:rPr>
                <w:rFonts w:eastAsia="MS Mincho"/>
                <w:lang w:eastAsia="ja-JP"/>
              </w:rPr>
            </w:pPr>
            <w:r w:rsidRPr="0058078C">
              <w:rPr>
                <w:rFonts w:cs="Arial"/>
                <w:szCs w:val="18"/>
              </w:rPr>
              <w:t>0.5</w:t>
            </w:r>
          </w:p>
        </w:tc>
      </w:tr>
      <w:tr w:rsidR="00837091" w:rsidRPr="0058078C" w:rsidTr="00E06610">
        <w:trPr>
          <w:trHeight w:val="187"/>
          <w:jc w:val="center"/>
        </w:trPr>
        <w:tc>
          <w:tcPr>
            <w:tcW w:w="2619" w:type="dxa"/>
          </w:tcPr>
          <w:p w:rsidR="00837091" w:rsidRPr="0058078C" w:rsidRDefault="00837091" w:rsidP="00E06610">
            <w:pPr>
              <w:pStyle w:val="TAC"/>
            </w:pPr>
            <w:r w:rsidRPr="0058078C">
              <w:rPr>
                <w:rFonts w:eastAsia="MS Mincho"/>
              </w:rPr>
              <w:t>DC_11_n28</w:t>
            </w:r>
          </w:p>
        </w:tc>
        <w:tc>
          <w:tcPr>
            <w:tcW w:w="3310" w:type="dxa"/>
          </w:tcPr>
          <w:p w:rsidR="00837091" w:rsidRPr="0058078C" w:rsidRDefault="00837091" w:rsidP="00E06610">
            <w:pPr>
              <w:pStyle w:val="TAC"/>
              <w:rPr>
                <w:rFonts w:cs="Arial"/>
                <w:szCs w:val="18"/>
              </w:rPr>
            </w:pPr>
            <w:r w:rsidRPr="0058078C">
              <w:rPr>
                <w:rFonts w:eastAsia="MS Mincho" w:cs="Arial"/>
                <w:szCs w:val="18"/>
              </w:rPr>
              <w:t>n28</w:t>
            </w:r>
          </w:p>
        </w:tc>
        <w:tc>
          <w:tcPr>
            <w:tcW w:w="3310" w:type="dxa"/>
          </w:tcPr>
          <w:p w:rsidR="00837091" w:rsidRPr="0058078C" w:rsidRDefault="00837091" w:rsidP="00E06610">
            <w:pPr>
              <w:pStyle w:val="TAC"/>
              <w:rPr>
                <w:rFonts w:cs="Arial"/>
                <w:szCs w:val="18"/>
              </w:rPr>
            </w:pPr>
            <w:r w:rsidRPr="0058078C">
              <w:rPr>
                <w:rFonts w:eastAsia="MS Mincho" w:cs="Arial"/>
                <w:szCs w:val="18"/>
              </w:rPr>
              <w:t>0.2</w:t>
            </w:r>
          </w:p>
        </w:tc>
      </w:tr>
      <w:tr w:rsidR="00837091" w:rsidRPr="0058078C" w:rsidTr="00E06610">
        <w:trPr>
          <w:trHeight w:val="187"/>
          <w:jc w:val="center"/>
        </w:trPr>
        <w:tc>
          <w:tcPr>
            <w:tcW w:w="2619" w:type="dxa"/>
          </w:tcPr>
          <w:p w:rsidR="00837091" w:rsidRPr="0058078C" w:rsidRDefault="00837091" w:rsidP="00E06610">
            <w:pPr>
              <w:pStyle w:val="TAC"/>
            </w:pPr>
            <w:r w:rsidRPr="0058078C">
              <w:t>DC_</w:t>
            </w:r>
            <w:r w:rsidRPr="0058078C">
              <w:rPr>
                <w:rFonts w:eastAsia="MS Mincho"/>
                <w:lang w:eastAsia="ja-JP"/>
              </w:rPr>
              <w:t>11</w:t>
            </w:r>
            <w:r w:rsidRPr="0058078C">
              <w:t>_n</w:t>
            </w:r>
            <w:r w:rsidRPr="0058078C">
              <w:rPr>
                <w:rFonts w:eastAsia="MS Mincho"/>
                <w:lang w:eastAsia="ja-JP"/>
              </w:rPr>
              <w:t>77</w:t>
            </w:r>
          </w:p>
        </w:tc>
        <w:tc>
          <w:tcPr>
            <w:tcW w:w="3310" w:type="dxa"/>
          </w:tcPr>
          <w:p w:rsidR="00837091" w:rsidRPr="0058078C" w:rsidRDefault="00837091" w:rsidP="00E06610">
            <w:pPr>
              <w:pStyle w:val="TAC"/>
              <w:rPr>
                <w:rFonts w:eastAsia="MS Mincho"/>
                <w:lang w:eastAsia="ja-JP"/>
              </w:rPr>
            </w:pPr>
            <w:r w:rsidRPr="0058078C">
              <w:rPr>
                <w:rFonts w:eastAsia="MS Mincho"/>
                <w:lang w:eastAsia="ja-JP"/>
              </w:rPr>
              <w:t>n77</w:t>
            </w:r>
          </w:p>
        </w:tc>
        <w:tc>
          <w:tcPr>
            <w:tcW w:w="3310" w:type="dxa"/>
          </w:tcPr>
          <w:p w:rsidR="00837091" w:rsidRPr="0058078C" w:rsidRDefault="00837091" w:rsidP="00E06610">
            <w:pPr>
              <w:pStyle w:val="TAC"/>
              <w:rPr>
                <w:rFonts w:eastAsia="MS Mincho"/>
                <w:lang w:eastAsia="ja-JP"/>
              </w:rPr>
            </w:pPr>
            <w:r w:rsidRPr="0058078C">
              <w:rPr>
                <w:rFonts w:eastAsia="MS Mincho"/>
                <w:lang w:eastAsia="ja-JP"/>
              </w:rPr>
              <w:t>0.5</w:t>
            </w:r>
          </w:p>
        </w:tc>
      </w:tr>
      <w:tr w:rsidR="00837091" w:rsidRPr="0058078C" w:rsidTr="00E06610">
        <w:trPr>
          <w:trHeight w:val="187"/>
          <w:jc w:val="center"/>
        </w:trPr>
        <w:tc>
          <w:tcPr>
            <w:tcW w:w="2619" w:type="dxa"/>
            <w:tcBorders>
              <w:bottom w:val="single" w:sz="4" w:space="0" w:color="auto"/>
            </w:tcBorders>
          </w:tcPr>
          <w:p w:rsidR="00837091" w:rsidRPr="0058078C" w:rsidRDefault="00837091" w:rsidP="00E06610">
            <w:pPr>
              <w:pStyle w:val="TAC"/>
            </w:pPr>
            <w:r w:rsidRPr="0058078C">
              <w:t>DC_</w:t>
            </w:r>
            <w:r w:rsidRPr="0058078C">
              <w:rPr>
                <w:rFonts w:eastAsia="MS Mincho"/>
                <w:lang w:eastAsia="ja-JP"/>
              </w:rPr>
              <w:t>11</w:t>
            </w:r>
            <w:r w:rsidRPr="0058078C">
              <w:t>_n</w:t>
            </w:r>
            <w:r w:rsidRPr="0058078C">
              <w:rPr>
                <w:rFonts w:eastAsia="MS Mincho"/>
                <w:lang w:eastAsia="ja-JP"/>
              </w:rPr>
              <w:t>78</w:t>
            </w:r>
          </w:p>
        </w:tc>
        <w:tc>
          <w:tcPr>
            <w:tcW w:w="3310" w:type="dxa"/>
          </w:tcPr>
          <w:p w:rsidR="00837091" w:rsidRPr="0058078C" w:rsidRDefault="00837091" w:rsidP="00E06610">
            <w:pPr>
              <w:pStyle w:val="TAC"/>
              <w:rPr>
                <w:rFonts w:eastAsia="MS Mincho"/>
                <w:lang w:eastAsia="ja-JP"/>
              </w:rPr>
            </w:pPr>
            <w:r w:rsidRPr="0058078C">
              <w:rPr>
                <w:rFonts w:eastAsia="MS Mincho"/>
                <w:lang w:eastAsia="ja-JP"/>
              </w:rPr>
              <w:t>n78</w:t>
            </w:r>
          </w:p>
        </w:tc>
        <w:tc>
          <w:tcPr>
            <w:tcW w:w="3310" w:type="dxa"/>
          </w:tcPr>
          <w:p w:rsidR="00837091" w:rsidRPr="0058078C" w:rsidRDefault="00837091" w:rsidP="00E06610">
            <w:pPr>
              <w:pStyle w:val="TAC"/>
              <w:rPr>
                <w:rFonts w:eastAsia="MS Mincho"/>
                <w:lang w:eastAsia="ja-JP"/>
              </w:rPr>
            </w:pPr>
            <w:r w:rsidRPr="0058078C">
              <w:rPr>
                <w:rFonts w:eastAsia="MS Mincho"/>
                <w:lang w:eastAsia="ja-JP"/>
              </w:rPr>
              <w:t>0.5</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rPr>
                <w:rFonts w:cs="Arial"/>
                <w:lang w:eastAsia="zh-CN"/>
              </w:rPr>
              <w:t>DC</w:t>
            </w:r>
            <w:r w:rsidRPr="0058078C">
              <w:rPr>
                <w:rFonts w:cs="Arial"/>
              </w:rPr>
              <w:t>_12</w:t>
            </w:r>
            <w:r w:rsidRPr="0058078C">
              <w:rPr>
                <w:rFonts w:cs="Arial"/>
                <w:lang w:eastAsia="zh-CN"/>
              </w:rPr>
              <w:t>_</w:t>
            </w:r>
            <w:r w:rsidRPr="0058078C">
              <w:rPr>
                <w:rFonts w:cs="Arial"/>
              </w:rPr>
              <w:t>n5</w:t>
            </w:r>
          </w:p>
        </w:tc>
        <w:tc>
          <w:tcPr>
            <w:tcW w:w="3310" w:type="dxa"/>
          </w:tcPr>
          <w:p w:rsidR="00837091" w:rsidRPr="0058078C" w:rsidRDefault="00837091" w:rsidP="00E06610">
            <w:pPr>
              <w:pStyle w:val="TAC"/>
            </w:pPr>
            <w:r w:rsidRPr="0058078C">
              <w:rPr>
                <w:rFonts w:eastAsia="Yu Mincho" w:cs="Arial"/>
                <w:lang w:eastAsia="ja-JP"/>
              </w:rPr>
              <w:t>12</w:t>
            </w:r>
          </w:p>
        </w:tc>
        <w:tc>
          <w:tcPr>
            <w:tcW w:w="3310" w:type="dxa"/>
          </w:tcPr>
          <w:p w:rsidR="00837091" w:rsidRPr="0058078C" w:rsidRDefault="00837091" w:rsidP="00E06610">
            <w:pPr>
              <w:pStyle w:val="TAC"/>
            </w:pPr>
            <w:r w:rsidRPr="0058078C">
              <w:rPr>
                <w:rFonts w:cs="Arial"/>
                <w:lang w:eastAsia="zh-CN"/>
              </w:rPr>
              <w:t>0.3</w:t>
            </w:r>
          </w:p>
        </w:tc>
      </w:tr>
      <w:tr w:rsidR="00837091" w:rsidRPr="0058078C" w:rsidTr="00E06610">
        <w:trPr>
          <w:trHeight w:val="187"/>
          <w:jc w:val="center"/>
        </w:trPr>
        <w:tc>
          <w:tcPr>
            <w:tcW w:w="2619" w:type="dxa"/>
            <w:tcBorders>
              <w:top w:val="nil"/>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pPr>
            <w:r w:rsidRPr="0058078C">
              <w:rPr>
                <w:rFonts w:cs="Arial"/>
                <w:lang w:eastAsia="ja-JP"/>
              </w:rPr>
              <w:t>n5</w:t>
            </w:r>
          </w:p>
        </w:tc>
        <w:tc>
          <w:tcPr>
            <w:tcW w:w="3310" w:type="dxa"/>
          </w:tcPr>
          <w:p w:rsidR="00837091" w:rsidRPr="0058078C" w:rsidRDefault="00837091" w:rsidP="00E06610">
            <w:pPr>
              <w:pStyle w:val="TAC"/>
            </w:pPr>
            <w:r w:rsidRPr="0058078C">
              <w:rPr>
                <w:rFonts w:cs="Arial"/>
                <w:lang w:eastAsia="zh-CN"/>
              </w:rPr>
              <w:t>0.5</w:t>
            </w:r>
          </w:p>
        </w:tc>
      </w:tr>
      <w:tr w:rsidR="00837091" w:rsidRPr="0058078C" w:rsidTr="00E06610">
        <w:trPr>
          <w:trHeight w:val="187"/>
          <w:jc w:val="center"/>
        </w:trPr>
        <w:tc>
          <w:tcPr>
            <w:tcW w:w="2619" w:type="dxa"/>
            <w:tcBorders>
              <w:bottom w:val="single" w:sz="4" w:space="0" w:color="auto"/>
            </w:tcBorders>
          </w:tcPr>
          <w:p w:rsidR="00837091" w:rsidRPr="0058078C" w:rsidRDefault="00837091" w:rsidP="00E06610">
            <w:pPr>
              <w:pStyle w:val="TAC"/>
            </w:pPr>
            <w:r w:rsidRPr="0058078C">
              <w:rPr>
                <w:rFonts w:cs="Arial"/>
                <w:lang w:eastAsia="zh-CN"/>
              </w:rPr>
              <w:t>DC</w:t>
            </w:r>
            <w:r w:rsidRPr="0058078C">
              <w:rPr>
                <w:rFonts w:cs="Arial"/>
              </w:rPr>
              <w:t>_12</w:t>
            </w:r>
            <w:r w:rsidRPr="0058078C">
              <w:rPr>
                <w:rFonts w:cs="Arial"/>
                <w:lang w:eastAsia="zh-CN"/>
              </w:rPr>
              <w:t>_</w:t>
            </w:r>
            <w:r w:rsidRPr="0058078C">
              <w:rPr>
                <w:rFonts w:cs="Arial"/>
              </w:rPr>
              <w:t>n66</w:t>
            </w:r>
          </w:p>
        </w:tc>
        <w:tc>
          <w:tcPr>
            <w:tcW w:w="3310" w:type="dxa"/>
          </w:tcPr>
          <w:p w:rsidR="00837091" w:rsidRPr="0058078C" w:rsidRDefault="00837091" w:rsidP="00E06610">
            <w:pPr>
              <w:pStyle w:val="TAC"/>
            </w:pPr>
            <w:r w:rsidRPr="0058078C">
              <w:rPr>
                <w:rFonts w:cs="Arial"/>
                <w:lang w:eastAsia="ja-JP"/>
              </w:rPr>
              <w:t>12</w:t>
            </w:r>
          </w:p>
        </w:tc>
        <w:tc>
          <w:tcPr>
            <w:tcW w:w="3310" w:type="dxa"/>
          </w:tcPr>
          <w:p w:rsidR="00837091" w:rsidRPr="0058078C" w:rsidRDefault="00837091" w:rsidP="00E06610">
            <w:pPr>
              <w:pStyle w:val="TAC"/>
            </w:pPr>
            <w:r w:rsidRPr="0058078C">
              <w:rPr>
                <w:rFonts w:cs="Arial"/>
                <w:lang w:eastAsia="zh-CN"/>
              </w:rPr>
              <w:t>0.5</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rPr>
                <w:rFonts w:cs="Arial"/>
                <w:lang w:eastAsia="zh-CN"/>
              </w:rPr>
            </w:pPr>
            <w:r w:rsidRPr="0058078C">
              <w:rPr>
                <w:rFonts w:cs="Arial"/>
              </w:rPr>
              <w:t>DC_12_n78</w:t>
            </w:r>
          </w:p>
        </w:tc>
        <w:tc>
          <w:tcPr>
            <w:tcW w:w="3310" w:type="dxa"/>
          </w:tcPr>
          <w:p w:rsidR="00837091" w:rsidRPr="0058078C" w:rsidRDefault="00837091" w:rsidP="00E06610">
            <w:pPr>
              <w:pStyle w:val="TAC"/>
              <w:rPr>
                <w:rFonts w:cs="Arial"/>
                <w:lang w:eastAsia="ja-JP"/>
              </w:rPr>
            </w:pPr>
            <w:r w:rsidRPr="0058078C">
              <w:rPr>
                <w:rFonts w:cs="Arial"/>
                <w:lang w:eastAsia="zh-CN"/>
              </w:rPr>
              <w:t>12</w:t>
            </w:r>
          </w:p>
        </w:tc>
        <w:tc>
          <w:tcPr>
            <w:tcW w:w="3310" w:type="dxa"/>
          </w:tcPr>
          <w:p w:rsidR="00837091" w:rsidRPr="0058078C" w:rsidRDefault="00837091" w:rsidP="00E06610">
            <w:pPr>
              <w:pStyle w:val="TAC"/>
              <w:rPr>
                <w:rFonts w:cs="Arial"/>
                <w:lang w:eastAsia="zh-CN"/>
              </w:rPr>
            </w:pPr>
            <w:r w:rsidRPr="0058078C">
              <w:rPr>
                <w:rFonts w:cs="Arial"/>
                <w:lang w:eastAsia="zh-CN"/>
              </w:rPr>
              <w:t>0.2</w:t>
            </w:r>
          </w:p>
        </w:tc>
      </w:tr>
      <w:tr w:rsidR="00837091" w:rsidRPr="0058078C" w:rsidTr="00E06610">
        <w:trPr>
          <w:trHeight w:val="187"/>
          <w:jc w:val="center"/>
        </w:trPr>
        <w:tc>
          <w:tcPr>
            <w:tcW w:w="2619" w:type="dxa"/>
            <w:tcBorders>
              <w:top w:val="nil"/>
              <w:bottom w:val="single" w:sz="4" w:space="0" w:color="auto"/>
            </w:tcBorders>
            <w:shd w:val="clear" w:color="auto" w:fill="auto"/>
          </w:tcPr>
          <w:p w:rsidR="00837091" w:rsidRPr="0058078C" w:rsidRDefault="00837091" w:rsidP="00E06610">
            <w:pPr>
              <w:pStyle w:val="TAC"/>
              <w:rPr>
                <w:rFonts w:cs="Arial"/>
                <w:lang w:eastAsia="zh-CN"/>
              </w:rPr>
            </w:pPr>
          </w:p>
        </w:tc>
        <w:tc>
          <w:tcPr>
            <w:tcW w:w="3310" w:type="dxa"/>
          </w:tcPr>
          <w:p w:rsidR="00837091" w:rsidRPr="0058078C" w:rsidRDefault="00837091" w:rsidP="00E06610">
            <w:pPr>
              <w:pStyle w:val="TAC"/>
              <w:rPr>
                <w:rFonts w:cs="Arial"/>
                <w:lang w:eastAsia="ja-JP"/>
              </w:rPr>
            </w:pPr>
            <w:r w:rsidRPr="0058078C">
              <w:rPr>
                <w:rFonts w:eastAsia="MS Mincho" w:cs="Arial"/>
                <w:lang w:eastAsia="ja-JP"/>
              </w:rPr>
              <w:t>n78</w:t>
            </w:r>
          </w:p>
        </w:tc>
        <w:tc>
          <w:tcPr>
            <w:tcW w:w="3310" w:type="dxa"/>
          </w:tcPr>
          <w:p w:rsidR="00837091" w:rsidRPr="0058078C" w:rsidRDefault="00837091" w:rsidP="00E06610">
            <w:pPr>
              <w:pStyle w:val="TAC"/>
              <w:rPr>
                <w:rFonts w:cs="Arial"/>
                <w:lang w:eastAsia="zh-CN"/>
              </w:rPr>
            </w:pPr>
            <w:r w:rsidRPr="0058078C">
              <w:rPr>
                <w:rFonts w:cs="Arial"/>
                <w:lang w:eastAsia="zh-CN"/>
              </w:rPr>
              <w:t>0.5</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rPr>
                <w:rFonts w:cs="Arial"/>
              </w:rPr>
              <w:t>DC_13_n7</w:t>
            </w:r>
          </w:p>
        </w:tc>
        <w:tc>
          <w:tcPr>
            <w:tcW w:w="3310" w:type="dxa"/>
          </w:tcPr>
          <w:p w:rsidR="00837091" w:rsidRPr="0058078C" w:rsidRDefault="00837091" w:rsidP="00E06610">
            <w:pPr>
              <w:pStyle w:val="TAC"/>
              <w:rPr>
                <w:rFonts w:eastAsia="MS Mincho"/>
                <w:lang w:eastAsia="ja-JP"/>
              </w:rPr>
            </w:pPr>
            <w:r w:rsidRPr="0058078C">
              <w:rPr>
                <w:rFonts w:eastAsia="Arial" w:cs="Arial"/>
                <w:lang w:eastAsia="zh-CN"/>
              </w:rPr>
              <w:t>13</w:t>
            </w:r>
          </w:p>
        </w:tc>
        <w:tc>
          <w:tcPr>
            <w:tcW w:w="3310" w:type="dxa"/>
          </w:tcPr>
          <w:p w:rsidR="00837091" w:rsidRPr="0058078C" w:rsidRDefault="00837091" w:rsidP="00E06610">
            <w:pPr>
              <w:pStyle w:val="TAC"/>
              <w:rPr>
                <w:rFonts w:eastAsia="MS Mincho"/>
                <w:lang w:eastAsia="ja-JP"/>
              </w:rPr>
            </w:pPr>
            <w:r w:rsidRPr="0058078C">
              <w:rPr>
                <w:rFonts w:cs="Arial"/>
                <w:lang w:eastAsia="zh-CN"/>
              </w:rPr>
              <w:t>0.5</w:t>
            </w:r>
          </w:p>
        </w:tc>
      </w:tr>
      <w:tr w:rsidR="00837091" w:rsidRPr="0058078C" w:rsidTr="00E06610">
        <w:trPr>
          <w:trHeight w:val="187"/>
          <w:jc w:val="center"/>
        </w:trPr>
        <w:tc>
          <w:tcPr>
            <w:tcW w:w="2619" w:type="dxa"/>
            <w:tcBorders>
              <w:top w:val="nil"/>
              <w:bottom w:val="single" w:sz="4" w:space="0" w:color="auto"/>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rPr>
                <w:rFonts w:eastAsia="MS Mincho"/>
                <w:lang w:eastAsia="ja-JP"/>
              </w:rPr>
            </w:pPr>
            <w:r w:rsidRPr="0058078C">
              <w:rPr>
                <w:rFonts w:eastAsia="Symbol" w:cs="Arial"/>
                <w:lang w:eastAsia="ja-JP"/>
              </w:rPr>
              <w:t>n7</w:t>
            </w:r>
          </w:p>
        </w:tc>
        <w:tc>
          <w:tcPr>
            <w:tcW w:w="3310" w:type="dxa"/>
          </w:tcPr>
          <w:p w:rsidR="00837091" w:rsidRPr="0058078C" w:rsidRDefault="00837091" w:rsidP="00E06610">
            <w:pPr>
              <w:pStyle w:val="TAC"/>
              <w:rPr>
                <w:rFonts w:eastAsia="MS Mincho"/>
                <w:lang w:eastAsia="ja-JP"/>
              </w:rPr>
            </w:pPr>
            <w:r w:rsidRPr="0058078C">
              <w:rPr>
                <w:rFonts w:cs="Arial"/>
                <w:lang w:eastAsia="zh-CN"/>
              </w:rPr>
              <w:t>0.5</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rPr>
                <w:rFonts w:cs="Arial"/>
              </w:rPr>
              <w:t>DC_13_n78</w:t>
            </w:r>
          </w:p>
        </w:tc>
        <w:tc>
          <w:tcPr>
            <w:tcW w:w="3310" w:type="dxa"/>
          </w:tcPr>
          <w:p w:rsidR="00837091" w:rsidRPr="0058078C" w:rsidRDefault="00837091" w:rsidP="00E06610">
            <w:pPr>
              <w:pStyle w:val="TAC"/>
              <w:rPr>
                <w:rFonts w:eastAsia="Symbol" w:cs="Arial"/>
                <w:lang w:eastAsia="ja-JP"/>
              </w:rPr>
            </w:pPr>
            <w:r w:rsidRPr="0058078C">
              <w:rPr>
                <w:rFonts w:eastAsia="Arial" w:cs="Arial"/>
                <w:lang w:eastAsia="zh-CN"/>
              </w:rPr>
              <w:t>13</w:t>
            </w:r>
          </w:p>
        </w:tc>
        <w:tc>
          <w:tcPr>
            <w:tcW w:w="3310" w:type="dxa"/>
          </w:tcPr>
          <w:p w:rsidR="00837091" w:rsidRPr="0058078C" w:rsidRDefault="00837091" w:rsidP="00E06610">
            <w:pPr>
              <w:pStyle w:val="TAC"/>
              <w:rPr>
                <w:rFonts w:cs="Arial"/>
                <w:lang w:eastAsia="zh-CN"/>
              </w:rPr>
            </w:pPr>
            <w:r w:rsidRPr="0058078C">
              <w:rPr>
                <w:rFonts w:cs="Arial"/>
                <w:lang w:eastAsia="zh-CN"/>
              </w:rPr>
              <w:t>0.2</w:t>
            </w:r>
          </w:p>
        </w:tc>
      </w:tr>
      <w:tr w:rsidR="00837091" w:rsidRPr="0058078C" w:rsidTr="00E06610">
        <w:trPr>
          <w:trHeight w:val="187"/>
          <w:jc w:val="center"/>
        </w:trPr>
        <w:tc>
          <w:tcPr>
            <w:tcW w:w="2619" w:type="dxa"/>
            <w:tcBorders>
              <w:top w:val="nil"/>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rPr>
                <w:rFonts w:eastAsia="Symbol" w:cs="Arial"/>
                <w:lang w:eastAsia="ja-JP"/>
              </w:rPr>
            </w:pPr>
            <w:r w:rsidRPr="0058078C">
              <w:rPr>
                <w:rFonts w:eastAsia="Symbol" w:cs="Arial"/>
                <w:lang w:eastAsia="ja-JP"/>
              </w:rPr>
              <w:t>n78</w:t>
            </w:r>
          </w:p>
        </w:tc>
        <w:tc>
          <w:tcPr>
            <w:tcW w:w="3310" w:type="dxa"/>
          </w:tcPr>
          <w:p w:rsidR="00837091" w:rsidRPr="0058078C" w:rsidRDefault="00837091" w:rsidP="00E06610">
            <w:pPr>
              <w:pStyle w:val="TAC"/>
              <w:rPr>
                <w:rFonts w:cs="Arial"/>
                <w:lang w:eastAsia="zh-CN"/>
              </w:rPr>
            </w:pPr>
            <w:r w:rsidRPr="0058078C">
              <w:rPr>
                <w:rFonts w:cs="Arial"/>
                <w:lang w:eastAsia="zh-CN"/>
              </w:rPr>
              <w:t>0.5</w:t>
            </w:r>
          </w:p>
        </w:tc>
      </w:tr>
      <w:tr w:rsidR="00837091" w:rsidRPr="0058078C" w:rsidTr="00E06610">
        <w:trPr>
          <w:trHeight w:val="187"/>
          <w:jc w:val="center"/>
        </w:trPr>
        <w:tc>
          <w:tcPr>
            <w:tcW w:w="2619" w:type="dxa"/>
          </w:tcPr>
          <w:p w:rsidR="00837091" w:rsidRPr="0058078C" w:rsidRDefault="00837091" w:rsidP="00E06610">
            <w:pPr>
              <w:pStyle w:val="TAC"/>
            </w:pPr>
            <w:r w:rsidRPr="0058078C">
              <w:t>DC_</w:t>
            </w:r>
            <w:r w:rsidRPr="0058078C">
              <w:rPr>
                <w:rFonts w:eastAsia="MS Mincho"/>
                <w:lang w:eastAsia="ja-JP"/>
              </w:rPr>
              <w:t>18</w:t>
            </w:r>
            <w:r w:rsidRPr="0058078C">
              <w:t>_n</w:t>
            </w:r>
            <w:r w:rsidRPr="0058078C">
              <w:rPr>
                <w:rFonts w:eastAsia="MS Mincho"/>
                <w:lang w:eastAsia="ja-JP"/>
              </w:rPr>
              <w:t>77</w:t>
            </w:r>
          </w:p>
        </w:tc>
        <w:tc>
          <w:tcPr>
            <w:tcW w:w="3310" w:type="dxa"/>
          </w:tcPr>
          <w:p w:rsidR="00837091" w:rsidRPr="0058078C" w:rsidRDefault="00837091" w:rsidP="00E06610">
            <w:pPr>
              <w:pStyle w:val="TAC"/>
              <w:rPr>
                <w:rFonts w:eastAsia="MS Mincho"/>
                <w:lang w:eastAsia="ja-JP"/>
              </w:rPr>
            </w:pPr>
            <w:r w:rsidRPr="0058078C">
              <w:rPr>
                <w:rFonts w:eastAsia="MS Mincho"/>
                <w:lang w:eastAsia="ja-JP"/>
              </w:rPr>
              <w:t>n77</w:t>
            </w:r>
          </w:p>
        </w:tc>
        <w:tc>
          <w:tcPr>
            <w:tcW w:w="3310" w:type="dxa"/>
          </w:tcPr>
          <w:p w:rsidR="00837091" w:rsidRPr="0058078C" w:rsidRDefault="00837091" w:rsidP="00E06610">
            <w:pPr>
              <w:pStyle w:val="TAC"/>
              <w:rPr>
                <w:rFonts w:eastAsia="MS Mincho"/>
                <w:lang w:eastAsia="ja-JP"/>
              </w:rPr>
            </w:pPr>
            <w:r w:rsidRPr="0058078C">
              <w:rPr>
                <w:rFonts w:eastAsia="MS Mincho"/>
                <w:lang w:eastAsia="ja-JP"/>
              </w:rPr>
              <w:t>0.5</w:t>
            </w:r>
          </w:p>
        </w:tc>
      </w:tr>
      <w:tr w:rsidR="00837091" w:rsidRPr="0058078C" w:rsidTr="00E06610">
        <w:trPr>
          <w:trHeight w:val="187"/>
          <w:jc w:val="center"/>
        </w:trPr>
        <w:tc>
          <w:tcPr>
            <w:tcW w:w="2619" w:type="dxa"/>
          </w:tcPr>
          <w:p w:rsidR="00837091" w:rsidRPr="0058078C" w:rsidRDefault="00837091" w:rsidP="00E06610">
            <w:pPr>
              <w:pStyle w:val="TAC"/>
            </w:pPr>
            <w:r w:rsidRPr="0058078C">
              <w:t>DC_</w:t>
            </w:r>
            <w:r w:rsidRPr="0058078C">
              <w:rPr>
                <w:rFonts w:eastAsia="MS Mincho"/>
                <w:lang w:eastAsia="ja-JP"/>
              </w:rPr>
              <w:t>19</w:t>
            </w:r>
            <w:r w:rsidRPr="0058078C">
              <w:t>_n</w:t>
            </w:r>
            <w:r w:rsidRPr="0058078C">
              <w:rPr>
                <w:rFonts w:eastAsia="MS Mincho"/>
                <w:lang w:eastAsia="ja-JP"/>
              </w:rPr>
              <w:t>77</w:t>
            </w:r>
          </w:p>
        </w:tc>
        <w:tc>
          <w:tcPr>
            <w:tcW w:w="3310" w:type="dxa"/>
          </w:tcPr>
          <w:p w:rsidR="00837091" w:rsidRPr="0058078C" w:rsidRDefault="00837091" w:rsidP="00E06610">
            <w:pPr>
              <w:pStyle w:val="TAC"/>
            </w:pPr>
            <w:r w:rsidRPr="0058078C">
              <w:rPr>
                <w:rFonts w:eastAsia="MS Mincho"/>
                <w:lang w:eastAsia="ja-JP"/>
              </w:rPr>
              <w:t>n77</w:t>
            </w:r>
          </w:p>
        </w:tc>
        <w:tc>
          <w:tcPr>
            <w:tcW w:w="3310" w:type="dxa"/>
          </w:tcPr>
          <w:p w:rsidR="00837091" w:rsidRPr="0058078C" w:rsidRDefault="00837091" w:rsidP="00E06610">
            <w:pPr>
              <w:pStyle w:val="TAC"/>
            </w:pPr>
            <w:r w:rsidRPr="0058078C">
              <w:rPr>
                <w:rFonts w:eastAsia="MS Mincho"/>
                <w:lang w:eastAsia="ja-JP"/>
              </w:rPr>
              <w:t>0.5</w:t>
            </w:r>
          </w:p>
        </w:tc>
      </w:tr>
      <w:tr w:rsidR="00837091" w:rsidRPr="0058078C" w:rsidTr="00E06610">
        <w:trPr>
          <w:trHeight w:val="187"/>
          <w:jc w:val="center"/>
        </w:trPr>
        <w:tc>
          <w:tcPr>
            <w:tcW w:w="2619" w:type="dxa"/>
          </w:tcPr>
          <w:p w:rsidR="00837091" w:rsidRPr="0058078C" w:rsidRDefault="00837091" w:rsidP="00E06610">
            <w:pPr>
              <w:pStyle w:val="TAC"/>
            </w:pPr>
            <w:r w:rsidRPr="0058078C">
              <w:t>DC_</w:t>
            </w:r>
            <w:r w:rsidRPr="0058078C">
              <w:rPr>
                <w:rFonts w:eastAsia="MS Mincho"/>
                <w:lang w:eastAsia="ja-JP"/>
              </w:rPr>
              <w:t>19</w:t>
            </w:r>
            <w:r w:rsidRPr="0058078C">
              <w:t>_n</w:t>
            </w:r>
            <w:r w:rsidRPr="0058078C">
              <w:rPr>
                <w:rFonts w:eastAsia="MS Mincho"/>
                <w:lang w:eastAsia="ja-JP"/>
              </w:rPr>
              <w:t>78</w:t>
            </w:r>
          </w:p>
        </w:tc>
        <w:tc>
          <w:tcPr>
            <w:tcW w:w="3310" w:type="dxa"/>
          </w:tcPr>
          <w:p w:rsidR="00837091" w:rsidRPr="0058078C" w:rsidRDefault="00837091" w:rsidP="00E06610">
            <w:pPr>
              <w:pStyle w:val="TAC"/>
            </w:pPr>
            <w:r w:rsidRPr="0058078C">
              <w:rPr>
                <w:rFonts w:eastAsia="MS Mincho"/>
                <w:lang w:eastAsia="ja-JP"/>
              </w:rPr>
              <w:t>n78</w:t>
            </w:r>
          </w:p>
        </w:tc>
        <w:tc>
          <w:tcPr>
            <w:tcW w:w="3310" w:type="dxa"/>
          </w:tcPr>
          <w:p w:rsidR="00837091" w:rsidRPr="0058078C" w:rsidRDefault="00837091" w:rsidP="00E06610">
            <w:pPr>
              <w:pStyle w:val="TAC"/>
            </w:pPr>
            <w:r w:rsidRPr="0058078C">
              <w:rPr>
                <w:rFonts w:eastAsia="MS Mincho"/>
                <w:lang w:eastAsia="ja-JP"/>
              </w:rPr>
              <w:t>0.5</w:t>
            </w:r>
          </w:p>
        </w:tc>
      </w:tr>
      <w:tr w:rsidR="00837091" w:rsidRPr="0058078C" w:rsidTr="00E06610">
        <w:trPr>
          <w:trHeight w:val="187"/>
          <w:jc w:val="center"/>
        </w:trPr>
        <w:tc>
          <w:tcPr>
            <w:tcW w:w="2619" w:type="dxa"/>
          </w:tcPr>
          <w:p w:rsidR="00837091" w:rsidRPr="0058078C" w:rsidRDefault="00837091" w:rsidP="00E06610">
            <w:pPr>
              <w:pStyle w:val="TAC"/>
            </w:pPr>
            <w:r>
              <w:rPr>
                <w:rFonts w:hint="eastAsia"/>
                <w:lang w:eastAsia="ko-KR"/>
              </w:rPr>
              <w:t>DC_20_n38</w:t>
            </w:r>
          </w:p>
        </w:tc>
        <w:tc>
          <w:tcPr>
            <w:tcW w:w="3310" w:type="dxa"/>
          </w:tcPr>
          <w:p w:rsidR="00837091" w:rsidRPr="0058078C" w:rsidRDefault="00837091" w:rsidP="00E06610">
            <w:pPr>
              <w:pStyle w:val="TAC"/>
              <w:rPr>
                <w:rFonts w:eastAsia="MS Mincho"/>
                <w:lang w:eastAsia="ja-JP"/>
              </w:rPr>
            </w:pPr>
            <w:r>
              <w:rPr>
                <w:rFonts w:hint="eastAsia"/>
                <w:lang w:eastAsia="ko-KR"/>
              </w:rPr>
              <w:t>20</w:t>
            </w:r>
          </w:p>
        </w:tc>
        <w:tc>
          <w:tcPr>
            <w:tcW w:w="3310" w:type="dxa"/>
          </w:tcPr>
          <w:p w:rsidR="00837091" w:rsidRPr="0058078C" w:rsidRDefault="00837091" w:rsidP="00E06610">
            <w:pPr>
              <w:pStyle w:val="TAC"/>
              <w:rPr>
                <w:rFonts w:eastAsia="MS Mincho"/>
                <w:lang w:eastAsia="ja-JP"/>
              </w:rPr>
            </w:pPr>
            <w:r>
              <w:rPr>
                <w:rFonts w:hint="eastAsia"/>
                <w:lang w:eastAsia="ko-KR"/>
              </w:rPr>
              <w:t>0.2</w:t>
            </w:r>
          </w:p>
        </w:tc>
      </w:tr>
      <w:tr w:rsidR="00837091" w:rsidRPr="0058078C" w:rsidTr="00E06610">
        <w:trPr>
          <w:trHeight w:val="187"/>
          <w:jc w:val="center"/>
        </w:trPr>
        <w:tc>
          <w:tcPr>
            <w:tcW w:w="2619" w:type="dxa"/>
          </w:tcPr>
          <w:p w:rsidR="00837091" w:rsidRPr="0058078C" w:rsidRDefault="00837091" w:rsidP="00E06610">
            <w:pPr>
              <w:pStyle w:val="TAC"/>
            </w:pPr>
            <w:r w:rsidRPr="0058078C">
              <w:t>DC_</w:t>
            </w:r>
            <w:r w:rsidRPr="0058078C">
              <w:rPr>
                <w:rFonts w:eastAsia="MS Mincho"/>
                <w:lang w:eastAsia="ja-JP"/>
              </w:rPr>
              <w:t>20</w:t>
            </w:r>
            <w:r w:rsidRPr="0058078C">
              <w:t>_n51</w:t>
            </w:r>
          </w:p>
        </w:tc>
        <w:tc>
          <w:tcPr>
            <w:tcW w:w="3310" w:type="dxa"/>
          </w:tcPr>
          <w:p w:rsidR="00837091" w:rsidRPr="0058078C" w:rsidRDefault="00837091" w:rsidP="00E06610">
            <w:pPr>
              <w:pStyle w:val="TAC"/>
              <w:rPr>
                <w:rFonts w:eastAsia="MS Mincho"/>
                <w:lang w:eastAsia="ja-JP"/>
              </w:rPr>
            </w:pPr>
            <w:r w:rsidRPr="0058078C">
              <w:rPr>
                <w:rFonts w:eastAsia="MS Mincho"/>
                <w:lang w:eastAsia="ja-JP"/>
              </w:rPr>
              <w:t>n51</w:t>
            </w:r>
          </w:p>
        </w:tc>
        <w:tc>
          <w:tcPr>
            <w:tcW w:w="3310" w:type="dxa"/>
          </w:tcPr>
          <w:p w:rsidR="00837091" w:rsidRPr="0058078C" w:rsidRDefault="00837091" w:rsidP="00E06610">
            <w:pPr>
              <w:pStyle w:val="TAC"/>
              <w:rPr>
                <w:rFonts w:eastAsia="MS Mincho"/>
                <w:lang w:eastAsia="ja-JP"/>
              </w:rPr>
            </w:pPr>
            <w:r w:rsidRPr="0058078C">
              <w:rPr>
                <w:rFonts w:eastAsia="MS Mincho"/>
                <w:lang w:eastAsia="ja-JP"/>
              </w:rPr>
              <w:t>0.2</w:t>
            </w:r>
          </w:p>
        </w:tc>
      </w:tr>
      <w:tr w:rsidR="00837091" w:rsidRPr="0058078C" w:rsidTr="00E06610">
        <w:trPr>
          <w:trHeight w:val="187"/>
          <w:jc w:val="center"/>
        </w:trPr>
        <w:tc>
          <w:tcPr>
            <w:tcW w:w="2619" w:type="dxa"/>
          </w:tcPr>
          <w:p w:rsidR="00837091" w:rsidRPr="0058078C" w:rsidRDefault="00837091" w:rsidP="00E06610">
            <w:pPr>
              <w:pStyle w:val="TAC"/>
            </w:pPr>
            <w:r w:rsidRPr="0058078C">
              <w:t>DC_20_n77</w:t>
            </w:r>
          </w:p>
        </w:tc>
        <w:tc>
          <w:tcPr>
            <w:tcW w:w="3310" w:type="dxa"/>
          </w:tcPr>
          <w:p w:rsidR="00837091" w:rsidRPr="0058078C" w:rsidRDefault="00837091" w:rsidP="00E06610">
            <w:pPr>
              <w:pStyle w:val="TAC"/>
              <w:rPr>
                <w:rFonts w:eastAsia="MS Mincho"/>
                <w:lang w:eastAsia="ja-JP"/>
              </w:rPr>
            </w:pPr>
            <w:r w:rsidRPr="0058078C">
              <w:rPr>
                <w:rFonts w:eastAsia="MS Mincho"/>
                <w:lang w:eastAsia="ja-JP"/>
              </w:rPr>
              <w:t>n77</w:t>
            </w:r>
          </w:p>
        </w:tc>
        <w:tc>
          <w:tcPr>
            <w:tcW w:w="3310" w:type="dxa"/>
          </w:tcPr>
          <w:p w:rsidR="00837091" w:rsidRPr="0058078C" w:rsidRDefault="00837091" w:rsidP="00E06610">
            <w:pPr>
              <w:pStyle w:val="TAC"/>
              <w:rPr>
                <w:rFonts w:eastAsia="MS Mincho"/>
                <w:lang w:eastAsia="ja-JP"/>
              </w:rPr>
            </w:pPr>
            <w:r w:rsidRPr="0058078C">
              <w:rPr>
                <w:rFonts w:eastAsia="MS Mincho"/>
                <w:lang w:eastAsia="ja-JP"/>
              </w:rPr>
              <w:t>0.5</w:t>
            </w:r>
          </w:p>
        </w:tc>
      </w:tr>
      <w:tr w:rsidR="00837091" w:rsidRPr="0058078C" w:rsidTr="00E06610">
        <w:trPr>
          <w:trHeight w:val="187"/>
          <w:jc w:val="center"/>
        </w:trPr>
        <w:tc>
          <w:tcPr>
            <w:tcW w:w="2619" w:type="dxa"/>
          </w:tcPr>
          <w:p w:rsidR="00837091" w:rsidRPr="0058078C" w:rsidRDefault="00837091" w:rsidP="00E06610">
            <w:pPr>
              <w:pStyle w:val="TAC"/>
            </w:pPr>
            <w:r w:rsidRPr="0058078C">
              <w:t>DC_</w:t>
            </w:r>
            <w:r w:rsidRPr="0058078C">
              <w:rPr>
                <w:rFonts w:eastAsia="MS Mincho"/>
                <w:lang w:eastAsia="ja-JP"/>
              </w:rPr>
              <w:t>20</w:t>
            </w:r>
            <w:r w:rsidRPr="0058078C">
              <w:t>_n</w:t>
            </w:r>
            <w:r w:rsidRPr="0058078C">
              <w:rPr>
                <w:rFonts w:eastAsia="MS Mincho"/>
                <w:lang w:eastAsia="ja-JP"/>
              </w:rPr>
              <w:t>78</w:t>
            </w:r>
          </w:p>
        </w:tc>
        <w:tc>
          <w:tcPr>
            <w:tcW w:w="3310" w:type="dxa"/>
          </w:tcPr>
          <w:p w:rsidR="00837091" w:rsidRPr="0058078C" w:rsidRDefault="00837091" w:rsidP="00E06610">
            <w:pPr>
              <w:pStyle w:val="TAC"/>
            </w:pPr>
            <w:r w:rsidRPr="0058078C">
              <w:rPr>
                <w:rFonts w:eastAsia="MS Mincho"/>
                <w:lang w:eastAsia="ja-JP"/>
              </w:rPr>
              <w:t>n78</w:t>
            </w:r>
          </w:p>
        </w:tc>
        <w:tc>
          <w:tcPr>
            <w:tcW w:w="3310" w:type="dxa"/>
          </w:tcPr>
          <w:p w:rsidR="00837091" w:rsidRPr="0058078C" w:rsidRDefault="00837091" w:rsidP="00E06610">
            <w:pPr>
              <w:pStyle w:val="TAC"/>
            </w:pPr>
            <w:r w:rsidRPr="0058078C">
              <w:rPr>
                <w:rFonts w:eastAsia="MS Mincho"/>
                <w:lang w:eastAsia="ja-JP"/>
              </w:rPr>
              <w:t>0.5</w:t>
            </w:r>
          </w:p>
        </w:tc>
      </w:tr>
      <w:tr w:rsidR="00837091" w:rsidRPr="0058078C" w:rsidTr="00E06610">
        <w:trPr>
          <w:trHeight w:val="187"/>
          <w:jc w:val="center"/>
        </w:trPr>
        <w:tc>
          <w:tcPr>
            <w:tcW w:w="2619" w:type="dxa"/>
          </w:tcPr>
          <w:p w:rsidR="00837091" w:rsidRPr="0058078C" w:rsidRDefault="00837091" w:rsidP="00E06610">
            <w:pPr>
              <w:pStyle w:val="TAC"/>
            </w:pPr>
            <w:r w:rsidRPr="0058078C">
              <w:t>DC_</w:t>
            </w:r>
            <w:r w:rsidRPr="0058078C">
              <w:rPr>
                <w:rFonts w:eastAsia="MS Mincho"/>
                <w:lang w:eastAsia="ja-JP"/>
              </w:rPr>
              <w:t>21</w:t>
            </w:r>
            <w:r w:rsidRPr="0058078C">
              <w:t>_n</w:t>
            </w:r>
            <w:r w:rsidRPr="0058078C">
              <w:rPr>
                <w:rFonts w:eastAsia="MS Mincho"/>
                <w:lang w:eastAsia="ja-JP"/>
              </w:rPr>
              <w:t>77</w:t>
            </w:r>
          </w:p>
        </w:tc>
        <w:tc>
          <w:tcPr>
            <w:tcW w:w="3310" w:type="dxa"/>
          </w:tcPr>
          <w:p w:rsidR="00837091" w:rsidRPr="0058078C" w:rsidRDefault="00837091" w:rsidP="00E06610">
            <w:pPr>
              <w:pStyle w:val="TAC"/>
            </w:pPr>
            <w:r w:rsidRPr="0058078C">
              <w:rPr>
                <w:rFonts w:eastAsia="MS Mincho"/>
                <w:lang w:eastAsia="ja-JP"/>
              </w:rPr>
              <w:t>n77</w:t>
            </w:r>
          </w:p>
        </w:tc>
        <w:tc>
          <w:tcPr>
            <w:tcW w:w="3310" w:type="dxa"/>
          </w:tcPr>
          <w:p w:rsidR="00837091" w:rsidRPr="0058078C" w:rsidRDefault="00837091" w:rsidP="00E06610">
            <w:pPr>
              <w:pStyle w:val="TAC"/>
            </w:pPr>
            <w:r w:rsidRPr="0058078C">
              <w:rPr>
                <w:rFonts w:eastAsia="MS Mincho"/>
                <w:lang w:eastAsia="ja-JP"/>
              </w:rPr>
              <w:t>0.5</w:t>
            </w:r>
          </w:p>
        </w:tc>
      </w:tr>
      <w:tr w:rsidR="00837091" w:rsidRPr="0058078C" w:rsidTr="00E06610">
        <w:trPr>
          <w:trHeight w:val="187"/>
          <w:jc w:val="center"/>
        </w:trPr>
        <w:tc>
          <w:tcPr>
            <w:tcW w:w="2619" w:type="dxa"/>
            <w:tcBorders>
              <w:bottom w:val="single" w:sz="4" w:space="0" w:color="auto"/>
            </w:tcBorders>
          </w:tcPr>
          <w:p w:rsidR="00837091" w:rsidRPr="0058078C" w:rsidRDefault="00837091" w:rsidP="00E06610">
            <w:pPr>
              <w:pStyle w:val="TAC"/>
            </w:pPr>
            <w:r w:rsidRPr="0058078C">
              <w:t>DC_</w:t>
            </w:r>
            <w:r w:rsidRPr="0058078C">
              <w:rPr>
                <w:rFonts w:eastAsia="MS Mincho"/>
                <w:lang w:eastAsia="ja-JP"/>
              </w:rPr>
              <w:t>21</w:t>
            </w:r>
            <w:r w:rsidRPr="0058078C">
              <w:t>_n</w:t>
            </w:r>
            <w:r w:rsidRPr="0058078C">
              <w:rPr>
                <w:rFonts w:eastAsia="MS Mincho"/>
                <w:lang w:eastAsia="ja-JP"/>
              </w:rPr>
              <w:t>78</w:t>
            </w:r>
          </w:p>
        </w:tc>
        <w:tc>
          <w:tcPr>
            <w:tcW w:w="3310" w:type="dxa"/>
            <w:tcBorders>
              <w:bottom w:val="single" w:sz="4" w:space="0" w:color="auto"/>
            </w:tcBorders>
          </w:tcPr>
          <w:p w:rsidR="00837091" w:rsidRPr="0058078C" w:rsidRDefault="00837091" w:rsidP="00E06610">
            <w:pPr>
              <w:pStyle w:val="TAC"/>
            </w:pPr>
            <w:r w:rsidRPr="0058078C">
              <w:rPr>
                <w:rFonts w:eastAsia="MS Mincho"/>
                <w:lang w:eastAsia="ja-JP"/>
              </w:rPr>
              <w:t>n78</w:t>
            </w:r>
          </w:p>
        </w:tc>
        <w:tc>
          <w:tcPr>
            <w:tcW w:w="3310" w:type="dxa"/>
          </w:tcPr>
          <w:p w:rsidR="00837091" w:rsidRPr="0058078C" w:rsidRDefault="00837091" w:rsidP="00E06610">
            <w:pPr>
              <w:pStyle w:val="TAC"/>
            </w:pPr>
            <w:r w:rsidRPr="0058078C">
              <w:rPr>
                <w:rFonts w:eastAsia="MS Mincho"/>
                <w:lang w:eastAsia="ja-JP"/>
              </w:rPr>
              <w:t>0.5</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rPr>
                <w:lang w:eastAsia="zh-TW"/>
              </w:rPr>
            </w:pPr>
            <w:r w:rsidRPr="0058078C">
              <w:t>DC_25_n41</w:t>
            </w:r>
            <w:r w:rsidRPr="0058078C">
              <w:rPr>
                <w:lang w:eastAsia="zh-TW"/>
              </w:rPr>
              <w:t>,</w:t>
            </w:r>
          </w:p>
          <w:p w:rsidR="00837091" w:rsidRPr="0058078C" w:rsidRDefault="00837091" w:rsidP="00E06610">
            <w:pPr>
              <w:pStyle w:val="TAC"/>
            </w:pPr>
            <w:r w:rsidRPr="0058078C">
              <w:rPr>
                <w:lang w:eastAsia="zh-TW"/>
              </w:rPr>
              <w:t>DC_25-25_n41</w:t>
            </w:r>
          </w:p>
        </w:tc>
        <w:tc>
          <w:tcPr>
            <w:tcW w:w="3310" w:type="dxa"/>
            <w:tcBorders>
              <w:bottom w:val="nil"/>
            </w:tcBorders>
            <w:shd w:val="clear" w:color="auto" w:fill="auto"/>
          </w:tcPr>
          <w:p w:rsidR="00837091" w:rsidRPr="0058078C" w:rsidRDefault="00837091" w:rsidP="00E06610">
            <w:pPr>
              <w:pStyle w:val="TAC"/>
              <w:rPr>
                <w:rFonts w:eastAsia="MS Mincho"/>
                <w:lang w:eastAsia="ja-JP"/>
              </w:rPr>
            </w:pPr>
            <w:r w:rsidRPr="0058078C">
              <w:rPr>
                <w:rFonts w:eastAsia="MS Mincho"/>
                <w:lang w:eastAsia="ja-JP"/>
              </w:rPr>
              <w:t>n41</w:t>
            </w:r>
          </w:p>
        </w:tc>
        <w:tc>
          <w:tcPr>
            <w:tcW w:w="3310" w:type="dxa"/>
          </w:tcPr>
          <w:p w:rsidR="00837091" w:rsidRPr="0058078C" w:rsidRDefault="00837091" w:rsidP="00E06610">
            <w:pPr>
              <w:pStyle w:val="TAC"/>
              <w:rPr>
                <w:rFonts w:eastAsia="MS Mincho"/>
                <w:lang w:eastAsia="ja-JP"/>
              </w:rPr>
            </w:pPr>
            <w:r w:rsidRPr="0058078C">
              <w:rPr>
                <w:rFonts w:eastAsia="MS Mincho"/>
                <w:lang w:eastAsia="ja-JP"/>
              </w:rPr>
              <w:t>0</w:t>
            </w:r>
            <w:r w:rsidRPr="0058078C">
              <w:rPr>
                <w:rFonts w:eastAsia="MS Mincho"/>
                <w:vertAlign w:val="superscript"/>
                <w:lang w:eastAsia="ja-JP"/>
              </w:rPr>
              <w:t>1</w:t>
            </w:r>
          </w:p>
        </w:tc>
      </w:tr>
      <w:tr w:rsidR="00837091" w:rsidRPr="0058078C" w:rsidTr="00E06610">
        <w:trPr>
          <w:trHeight w:val="187"/>
          <w:jc w:val="center"/>
        </w:trPr>
        <w:tc>
          <w:tcPr>
            <w:tcW w:w="2619" w:type="dxa"/>
            <w:tcBorders>
              <w:top w:val="nil"/>
            </w:tcBorders>
            <w:shd w:val="clear" w:color="auto" w:fill="auto"/>
          </w:tcPr>
          <w:p w:rsidR="00837091" w:rsidRPr="0058078C" w:rsidRDefault="00837091" w:rsidP="00E06610">
            <w:pPr>
              <w:pStyle w:val="TAC"/>
            </w:pPr>
          </w:p>
        </w:tc>
        <w:tc>
          <w:tcPr>
            <w:tcW w:w="3310" w:type="dxa"/>
            <w:tcBorders>
              <w:top w:val="nil"/>
            </w:tcBorders>
            <w:shd w:val="clear" w:color="auto" w:fill="auto"/>
          </w:tcPr>
          <w:p w:rsidR="00837091" w:rsidRPr="0058078C" w:rsidRDefault="00837091" w:rsidP="00E06610">
            <w:pPr>
              <w:pStyle w:val="TAC"/>
              <w:rPr>
                <w:rFonts w:eastAsia="MS Mincho"/>
                <w:lang w:eastAsia="ja-JP"/>
              </w:rPr>
            </w:pPr>
          </w:p>
        </w:tc>
        <w:tc>
          <w:tcPr>
            <w:tcW w:w="3310" w:type="dxa"/>
          </w:tcPr>
          <w:p w:rsidR="00837091" w:rsidRPr="0058078C" w:rsidRDefault="00837091" w:rsidP="00E06610">
            <w:pPr>
              <w:pStyle w:val="TAC"/>
              <w:rPr>
                <w:rFonts w:eastAsia="MS Mincho"/>
                <w:lang w:eastAsia="ja-JP"/>
              </w:rPr>
            </w:pPr>
            <w:r w:rsidRPr="0058078C">
              <w:rPr>
                <w:rFonts w:eastAsia="MS Mincho"/>
                <w:lang w:eastAsia="ja-JP"/>
              </w:rPr>
              <w:t>0.5</w:t>
            </w:r>
            <w:r w:rsidRPr="0058078C">
              <w:rPr>
                <w:rFonts w:eastAsia="MS Mincho"/>
                <w:vertAlign w:val="superscript"/>
                <w:lang w:eastAsia="ja-JP"/>
              </w:rPr>
              <w:t>2</w:t>
            </w:r>
          </w:p>
        </w:tc>
      </w:tr>
      <w:tr w:rsidR="00837091" w:rsidRPr="0058078C" w:rsidTr="00E06610">
        <w:trPr>
          <w:trHeight w:val="187"/>
          <w:jc w:val="center"/>
        </w:trPr>
        <w:tc>
          <w:tcPr>
            <w:tcW w:w="2619" w:type="dxa"/>
          </w:tcPr>
          <w:p w:rsidR="00837091" w:rsidRPr="0058078C" w:rsidRDefault="00837091" w:rsidP="00E06610">
            <w:pPr>
              <w:pStyle w:val="TAC"/>
            </w:pPr>
            <w:r w:rsidRPr="0058078C">
              <w:t>DC_</w:t>
            </w:r>
            <w:r w:rsidRPr="0058078C">
              <w:rPr>
                <w:rFonts w:eastAsia="MS Mincho"/>
                <w:lang w:eastAsia="ja-JP"/>
              </w:rPr>
              <w:t>26</w:t>
            </w:r>
            <w:r w:rsidRPr="0058078C">
              <w:t>_n</w:t>
            </w:r>
            <w:r w:rsidRPr="0058078C">
              <w:rPr>
                <w:rFonts w:eastAsia="MS Mincho"/>
                <w:lang w:eastAsia="ja-JP"/>
              </w:rPr>
              <w:t>77</w:t>
            </w:r>
          </w:p>
        </w:tc>
        <w:tc>
          <w:tcPr>
            <w:tcW w:w="3310" w:type="dxa"/>
          </w:tcPr>
          <w:p w:rsidR="00837091" w:rsidRPr="0058078C" w:rsidRDefault="00837091" w:rsidP="00E06610">
            <w:pPr>
              <w:pStyle w:val="TAC"/>
              <w:rPr>
                <w:rFonts w:eastAsia="MS Mincho"/>
                <w:lang w:eastAsia="ja-JP"/>
              </w:rPr>
            </w:pPr>
            <w:r w:rsidRPr="0058078C">
              <w:rPr>
                <w:rFonts w:eastAsia="MS Mincho"/>
                <w:lang w:eastAsia="ja-JP"/>
              </w:rPr>
              <w:t>n77</w:t>
            </w:r>
          </w:p>
        </w:tc>
        <w:tc>
          <w:tcPr>
            <w:tcW w:w="3310" w:type="dxa"/>
          </w:tcPr>
          <w:p w:rsidR="00837091" w:rsidRPr="0058078C" w:rsidRDefault="00837091" w:rsidP="00E06610">
            <w:pPr>
              <w:pStyle w:val="TAC"/>
              <w:rPr>
                <w:rFonts w:eastAsia="MS Mincho"/>
                <w:lang w:eastAsia="ja-JP"/>
              </w:rPr>
            </w:pPr>
            <w:r w:rsidRPr="0058078C">
              <w:rPr>
                <w:rFonts w:eastAsia="MS Mincho"/>
                <w:lang w:eastAsia="ja-JP"/>
              </w:rPr>
              <w:t>0.5</w:t>
            </w:r>
          </w:p>
        </w:tc>
      </w:tr>
      <w:tr w:rsidR="00837091" w:rsidRPr="0058078C" w:rsidTr="00E06610">
        <w:trPr>
          <w:trHeight w:val="187"/>
          <w:jc w:val="center"/>
        </w:trPr>
        <w:tc>
          <w:tcPr>
            <w:tcW w:w="2619" w:type="dxa"/>
            <w:tcBorders>
              <w:bottom w:val="single" w:sz="4" w:space="0" w:color="auto"/>
            </w:tcBorders>
          </w:tcPr>
          <w:p w:rsidR="00837091" w:rsidRPr="0058078C" w:rsidRDefault="00837091" w:rsidP="00E06610">
            <w:pPr>
              <w:pStyle w:val="TAC"/>
            </w:pPr>
            <w:r w:rsidRPr="0058078C">
              <w:t>DC_</w:t>
            </w:r>
            <w:r w:rsidRPr="0058078C">
              <w:rPr>
                <w:rFonts w:eastAsia="MS Mincho"/>
                <w:lang w:eastAsia="ja-JP"/>
              </w:rPr>
              <w:t>26</w:t>
            </w:r>
            <w:r w:rsidRPr="0058078C">
              <w:t>_n</w:t>
            </w:r>
            <w:r w:rsidRPr="0058078C">
              <w:rPr>
                <w:rFonts w:eastAsia="MS Mincho"/>
                <w:lang w:eastAsia="ja-JP"/>
              </w:rPr>
              <w:t>78</w:t>
            </w:r>
          </w:p>
        </w:tc>
        <w:tc>
          <w:tcPr>
            <w:tcW w:w="3310" w:type="dxa"/>
          </w:tcPr>
          <w:p w:rsidR="00837091" w:rsidRPr="0058078C" w:rsidRDefault="00837091" w:rsidP="00E06610">
            <w:pPr>
              <w:pStyle w:val="TAC"/>
              <w:rPr>
                <w:rFonts w:eastAsia="MS Mincho"/>
                <w:lang w:eastAsia="ja-JP"/>
              </w:rPr>
            </w:pPr>
            <w:r w:rsidRPr="0058078C">
              <w:rPr>
                <w:rFonts w:eastAsia="MS Mincho"/>
                <w:lang w:eastAsia="ja-JP"/>
              </w:rPr>
              <w:t>n78</w:t>
            </w:r>
          </w:p>
        </w:tc>
        <w:tc>
          <w:tcPr>
            <w:tcW w:w="3310" w:type="dxa"/>
          </w:tcPr>
          <w:p w:rsidR="00837091" w:rsidRPr="0058078C" w:rsidRDefault="00837091" w:rsidP="00E06610">
            <w:pPr>
              <w:pStyle w:val="TAC"/>
              <w:rPr>
                <w:rFonts w:eastAsia="MS Mincho"/>
                <w:lang w:eastAsia="ja-JP"/>
              </w:rPr>
            </w:pPr>
            <w:r w:rsidRPr="0058078C">
              <w:rPr>
                <w:rFonts w:eastAsia="MS Mincho"/>
                <w:lang w:eastAsia="ja-JP"/>
              </w:rPr>
              <w:t>0.5</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rPr>
                <w:rFonts w:cs="Arial"/>
                <w:lang w:eastAsia="zh-CN"/>
              </w:rPr>
              <w:t>DC</w:t>
            </w:r>
            <w:r w:rsidRPr="0058078C">
              <w:rPr>
                <w:rFonts w:cs="Arial"/>
              </w:rPr>
              <w:t>_28_n8</w:t>
            </w:r>
          </w:p>
        </w:tc>
        <w:tc>
          <w:tcPr>
            <w:tcW w:w="3310" w:type="dxa"/>
          </w:tcPr>
          <w:p w:rsidR="00837091" w:rsidRPr="0058078C" w:rsidRDefault="00837091" w:rsidP="00E06610">
            <w:pPr>
              <w:pStyle w:val="TAC"/>
            </w:pPr>
            <w:r w:rsidRPr="0058078C">
              <w:rPr>
                <w:rFonts w:cs="Arial"/>
                <w:lang w:eastAsia="zh-CN"/>
              </w:rPr>
              <w:t>28</w:t>
            </w:r>
          </w:p>
        </w:tc>
        <w:tc>
          <w:tcPr>
            <w:tcW w:w="3310" w:type="dxa"/>
          </w:tcPr>
          <w:p w:rsidR="00837091" w:rsidRPr="0058078C" w:rsidRDefault="00837091" w:rsidP="00E06610">
            <w:pPr>
              <w:pStyle w:val="TAC"/>
            </w:pPr>
            <w:r w:rsidRPr="0058078C">
              <w:rPr>
                <w:rFonts w:cs="Arial"/>
                <w:lang w:eastAsia="zh-CN"/>
              </w:rPr>
              <w:t>0.1</w:t>
            </w:r>
          </w:p>
        </w:tc>
      </w:tr>
      <w:tr w:rsidR="00837091" w:rsidRPr="0058078C" w:rsidTr="00E06610">
        <w:trPr>
          <w:trHeight w:val="187"/>
          <w:jc w:val="center"/>
        </w:trPr>
        <w:tc>
          <w:tcPr>
            <w:tcW w:w="2619" w:type="dxa"/>
            <w:tcBorders>
              <w:top w:val="nil"/>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pPr>
            <w:r w:rsidRPr="0058078C">
              <w:rPr>
                <w:rFonts w:cs="Arial"/>
                <w:lang w:eastAsia="zh-CN"/>
              </w:rPr>
              <w:t>n8</w:t>
            </w:r>
          </w:p>
        </w:tc>
        <w:tc>
          <w:tcPr>
            <w:tcW w:w="3310" w:type="dxa"/>
          </w:tcPr>
          <w:p w:rsidR="00837091" w:rsidRPr="0058078C" w:rsidRDefault="00837091" w:rsidP="00E06610">
            <w:pPr>
              <w:pStyle w:val="TAC"/>
            </w:pPr>
            <w:r w:rsidRPr="0058078C">
              <w:rPr>
                <w:rFonts w:cs="Arial"/>
                <w:lang w:eastAsia="zh-CN"/>
              </w:rPr>
              <w:t>0.2</w:t>
            </w:r>
          </w:p>
        </w:tc>
      </w:tr>
      <w:tr w:rsidR="00837091" w:rsidRPr="0058078C" w:rsidTr="00E06610">
        <w:trPr>
          <w:trHeight w:val="187"/>
          <w:jc w:val="center"/>
        </w:trPr>
        <w:tc>
          <w:tcPr>
            <w:tcW w:w="2619" w:type="dxa"/>
            <w:tcBorders>
              <w:bottom w:val="single" w:sz="4" w:space="0" w:color="auto"/>
            </w:tcBorders>
          </w:tcPr>
          <w:p w:rsidR="00837091" w:rsidRPr="0058078C" w:rsidRDefault="00837091" w:rsidP="00E06610">
            <w:pPr>
              <w:pStyle w:val="TAC"/>
            </w:pPr>
            <w:r w:rsidRPr="0058078C">
              <w:t>DC_28A_n51</w:t>
            </w:r>
          </w:p>
        </w:tc>
        <w:tc>
          <w:tcPr>
            <w:tcW w:w="3310" w:type="dxa"/>
          </w:tcPr>
          <w:p w:rsidR="00837091" w:rsidRPr="0058078C" w:rsidRDefault="00837091" w:rsidP="00E06610">
            <w:pPr>
              <w:pStyle w:val="TAC"/>
              <w:rPr>
                <w:rFonts w:eastAsia="MS Mincho"/>
                <w:lang w:eastAsia="ja-JP"/>
              </w:rPr>
            </w:pPr>
            <w:r w:rsidRPr="0058078C">
              <w:t>n51</w:t>
            </w:r>
          </w:p>
        </w:tc>
        <w:tc>
          <w:tcPr>
            <w:tcW w:w="3310" w:type="dxa"/>
          </w:tcPr>
          <w:p w:rsidR="00837091" w:rsidRPr="0058078C" w:rsidRDefault="00837091" w:rsidP="00E06610">
            <w:pPr>
              <w:pStyle w:val="TAC"/>
              <w:rPr>
                <w:rFonts w:eastAsia="MS Mincho"/>
                <w:lang w:eastAsia="ja-JP"/>
              </w:rPr>
            </w:pPr>
            <w:r w:rsidRPr="0058078C">
              <w:t>0.2</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t>DC_</w:t>
            </w:r>
            <w:r w:rsidRPr="0058078C">
              <w:rPr>
                <w:rFonts w:eastAsia="MS Mincho"/>
                <w:lang w:eastAsia="ja-JP"/>
              </w:rPr>
              <w:t>28</w:t>
            </w:r>
            <w:r w:rsidRPr="0058078C">
              <w:t>_n</w:t>
            </w:r>
            <w:r w:rsidRPr="0058078C">
              <w:rPr>
                <w:rFonts w:eastAsia="MS Mincho"/>
                <w:lang w:eastAsia="ja-JP"/>
              </w:rPr>
              <w:t>77</w:t>
            </w:r>
          </w:p>
        </w:tc>
        <w:tc>
          <w:tcPr>
            <w:tcW w:w="3310" w:type="dxa"/>
          </w:tcPr>
          <w:p w:rsidR="00837091" w:rsidRPr="0058078C" w:rsidRDefault="00837091" w:rsidP="00E06610">
            <w:pPr>
              <w:pStyle w:val="TAC"/>
            </w:pPr>
            <w:r w:rsidRPr="0058078C">
              <w:rPr>
                <w:rFonts w:eastAsia="MS Mincho"/>
                <w:lang w:eastAsia="ja-JP"/>
              </w:rPr>
              <w:t>28</w:t>
            </w:r>
          </w:p>
        </w:tc>
        <w:tc>
          <w:tcPr>
            <w:tcW w:w="3310" w:type="dxa"/>
          </w:tcPr>
          <w:p w:rsidR="00837091" w:rsidRPr="0058078C" w:rsidRDefault="00837091" w:rsidP="00E06610">
            <w:pPr>
              <w:pStyle w:val="TAC"/>
            </w:pPr>
            <w:r w:rsidRPr="0058078C">
              <w:rPr>
                <w:rFonts w:eastAsia="MS Mincho"/>
                <w:lang w:eastAsia="ja-JP"/>
              </w:rPr>
              <w:t>0.2</w:t>
            </w:r>
          </w:p>
        </w:tc>
      </w:tr>
      <w:tr w:rsidR="00837091" w:rsidRPr="0058078C" w:rsidTr="00E06610">
        <w:trPr>
          <w:trHeight w:val="187"/>
          <w:jc w:val="center"/>
        </w:trPr>
        <w:tc>
          <w:tcPr>
            <w:tcW w:w="2619" w:type="dxa"/>
            <w:tcBorders>
              <w:top w:val="nil"/>
              <w:bottom w:val="single" w:sz="4" w:space="0" w:color="auto"/>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pPr>
            <w:r w:rsidRPr="0058078C">
              <w:rPr>
                <w:rFonts w:eastAsia="MS Mincho"/>
                <w:lang w:eastAsia="ja-JP"/>
              </w:rPr>
              <w:t>n77</w:t>
            </w:r>
          </w:p>
        </w:tc>
        <w:tc>
          <w:tcPr>
            <w:tcW w:w="3310" w:type="dxa"/>
          </w:tcPr>
          <w:p w:rsidR="00837091" w:rsidRPr="0058078C" w:rsidRDefault="00837091" w:rsidP="00E06610">
            <w:pPr>
              <w:pStyle w:val="TAC"/>
            </w:pPr>
            <w:r w:rsidRPr="0058078C">
              <w:rPr>
                <w:rFonts w:eastAsia="MS Mincho"/>
                <w:lang w:eastAsia="ja-JP"/>
              </w:rPr>
              <w:t>0.5</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t>DC_</w:t>
            </w:r>
            <w:r w:rsidRPr="0058078C">
              <w:rPr>
                <w:rFonts w:eastAsia="MS Mincho"/>
                <w:lang w:eastAsia="ja-JP"/>
              </w:rPr>
              <w:t>28</w:t>
            </w:r>
            <w:r w:rsidRPr="0058078C">
              <w:t>_n</w:t>
            </w:r>
            <w:r w:rsidRPr="0058078C">
              <w:rPr>
                <w:rFonts w:eastAsia="MS Mincho"/>
                <w:lang w:eastAsia="ja-JP"/>
              </w:rPr>
              <w:t>78</w:t>
            </w:r>
          </w:p>
        </w:tc>
        <w:tc>
          <w:tcPr>
            <w:tcW w:w="3310" w:type="dxa"/>
          </w:tcPr>
          <w:p w:rsidR="00837091" w:rsidRPr="0058078C" w:rsidRDefault="00837091" w:rsidP="00E06610">
            <w:pPr>
              <w:pStyle w:val="TAC"/>
            </w:pPr>
            <w:r w:rsidRPr="0058078C">
              <w:rPr>
                <w:rFonts w:eastAsia="MS Mincho"/>
                <w:lang w:eastAsia="ja-JP"/>
              </w:rPr>
              <w:t>28</w:t>
            </w:r>
          </w:p>
        </w:tc>
        <w:tc>
          <w:tcPr>
            <w:tcW w:w="3310" w:type="dxa"/>
          </w:tcPr>
          <w:p w:rsidR="00837091" w:rsidRPr="0058078C" w:rsidRDefault="00837091" w:rsidP="00E06610">
            <w:pPr>
              <w:pStyle w:val="TAC"/>
            </w:pPr>
            <w:r w:rsidRPr="0058078C">
              <w:rPr>
                <w:rFonts w:eastAsia="MS Mincho"/>
                <w:lang w:eastAsia="ja-JP"/>
              </w:rPr>
              <w:t>0.2</w:t>
            </w:r>
          </w:p>
        </w:tc>
      </w:tr>
      <w:tr w:rsidR="00837091" w:rsidRPr="0058078C" w:rsidTr="00E06610">
        <w:trPr>
          <w:trHeight w:val="187"/>
          <w:jc w:val="center"/>
        </w:trPr>
        <w:tc>
          <w:tcPr>
            <w:tcW w:w="2619" w:type="dxa"/>
            <w:tcBorders>
              <w:top w:val="nil"/>
              <w:bottom w:val="single" w:sz="4" w:space="0" w:color="auto"/>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pPr>
            <w:r w:rsidRPr="0058078C">
              <w:rPr>
                <w:rFonts w:eastAsia="MS Mincho"/>
                <w:lang w:eastAsia="ja-JP"/>
              </w:rPr>
              <w:t>n78</w:t>
            </w:r>
          </w:p>
        </w:tc>
        <w:tc>
          <w:tcPr>
            <w:tcW w:w="3310" w:type="dxa"/>
          </w:tcPr>
          <w:p w:rsidR="00837091" w:rsidRPr="0058078C" w:rsidRDefault="00837091" w:rsidP="00E06610">
            <w:pPr>
              <w:pStyle w:val="TAC"/>
            </w:pPr>
            <w:r w:rsidRPr="0058078C">
              <w:rPr>
                <w:rFonts w:eastAsia="MS Mincho"/>
                <w:lang w:eastAsia="ja-JP"/>
              </w:rPr>
              <w:t>0.5</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t>DC_30_n66</w:t>
            </w:r>
          </w:p>
        </w:tc>
        <w:tc>
          <w:tcPr>
            <w:tcW w:w="3310" w:type="dxa"/>
          </w:tcPr>
          <w:p w:rsidR="00837091" w:rsidRPr="0058078C" w:rsidRDefault="00837091" w:rsidP="00E06610">
            <w:pPr>
              <w:pStyle w:val="TAC"/>
            </w:pPr>
            <w:r w:rsidRPr="0058078C">
              <w:t>30</w:t>
            </w:r>
          </w:p>
        </w:tc>
        <w:tc>
          <w:tcPr>
            <w:tcW w:w="3310" w:type="dxa"/>
          </w:tcPr>
          <w:p w:rsidR="00837091" w:rsidRPr="0058078C" w:rsidRDefault="00837091" w:rsidP="00E06610">
            <w:pPr>
              <w:pStyle w:val="TAC"/>
            </w:pPr>
            <w:r w:rsidRPr="0058078C">
              <w:t>0.5</w:t>
            </w:r>
          </w:p>
        </w:tc>
      </w:tr>
      <w:tr w:rsidR="00837091" w:rsidRPr="0058078C" w:rsidTr="00E06610">
        <w:trPr>
          <w:trHeight w:val="187"/>
          <w:jc w:val="center"/>
        </w:trPr>
        <w:tc>
          <w:tcPr>
            <w:tcW w:w="2619" w:type="dxa"/>
            <w:tcBorders>
              <w:top w:val="nil"/>
              <w:bottom w:val="single" w:sz="4" w:space="0" w:color="auto"/>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pPr>
            <w:r w:rsidRPr="0058078C">
              <w:t>n66</w:t>
            </w:r>
          </w:p>
        </w:tc>
        <w:tc>
          <w:tcPr>
            <w:tcW w:w="3310" w:type="dxa"/>
          </w:tcPr>
          <w:p w:rsidR="00837091" w:rsidRPr="0058078C" w:rsidRDefault="00837091" w:rsidP="00E06610">
            <w:pPr>
              <w:pStyle w:val="TAC"/>
            </w:pPr>
            <w:r w:rsidRPr="0058078C">
              <w:t>0.4</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rPr>
                <w:rFonts w:cs="Arial"/>
              </w:rPr>
              <w:t>DC_</w:t>
            </w:r>
            <w:r w:rsidRPr="0058078C">
              <w:rPr>
                <w:rFonts w:eastAsia="MS Mincho" w:cs="Arial"/>
                <w:lang w:eastAsia="ja-JP"/>
              </w:rPr>
              <w:t>38</w:t>
            </w:r>
            <w:r w:rsidRPr="0058078C">
              <w:rPr>
                <w:rFonts w:cs="Arial"/>
              </w:rPr>
              <w:t>_n78</w:t>
            </w:r>
          </w:p>
        </w:tc>
        <w:tc>
          <w:tcPr>
            <w:tcW w:w="3310" w:type="dxa"/>
          </w:tcPr>
          <w:p w:rsidR="00837091" w:rsidRPr="0058078C" w:rsidRDefault="00837091" w:rsidP="00E06610">
            <w:pPr>
              <w:pStyle w:val="TAC"/>
            </w:pPr>
            <w:r w:rsidRPr="0058078C">
              <w:rPr>
                <w:rFonts w:eastAsia="MS Mincho" w:cs="Arial"/>
                <w:lang w:eastAsia="ja-JP"/>
              </w:rPr>
              <w:t>38</w:t>
            </w:r>
          </w:p>
        </w:tc>
        <w:tc>
          <w:tcPr>
            <w:tcW w:w="3310" w:type="dxa"/>
          </w:tcPr>
          <w:p w:rsidR="00837091" w:rsidRPr="0058078C" w:rsidRDefault="00837091" w:rsidP="00E06610">
            <w:pPr>
              <w:pStyle w:val="TAC"/>
            </w:pPr>
            <w:r w:rsidRPr="0058078C">
              <w:rPr>
                <w:rFonts w:eastAsia="MS Mincho" w:cs="Arial"/>
                <w:lang w:eastAsia="ja-JP"/>
              </w:rPr>
              <w:t>0.4</w:t>
            </w:r>
          </w:p>
        </w:tc>
      </w:tr>
      <w:tr w:rsidR="00837091" w:rsidRPr="0058078C" w:rsidTr="00E06610">
        <w:trPr>
          <w:trHeight w:val="187"/>
          <w:jc w:val="center"/>
        </w:trPr>
        <w:tc>
          <w:tcPr>
            <w:tcW w:w="2619" w:type="dxa"/>
            <w:tcBorders>
              <w:top w:val="nil"/>
              <w:bottom w:val="single" w:sz="4" w:space="0" w:color="auto"/>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pPr>
            <w:r w:rsidRPr="0058078C">
              <w:rPr>
                <w:rFonts w:eastAsia="MS Mincho" w:cs="Arial"/>
                <w:lang w:eastAsia="ja-JP"/>
              </w:rPr>
              <w:t>n78</w:t>
            </w:r>
          </w:p>
        </w:tc>
        <w:tc>
          <w:tcPr>
            <w:tcW w:w="3310" w:type="dxa"/>
          </w:tcPr>
          <w:p w:rsidR="00837091" w:rsidRPr="0058078C" w:rsidRDefault="00837091" w:rsidP="00E06610">
            <w:pPr>
              <w:pStyle w:val="TAC"/>
            </w:pPr>
            <w:r w:rsidRPr="0058078C">
              <w:rPr>
                <w:rFonts w:eastAsia="MS Mincho" w:cs="Arial"/>
                <w:lang w:eastAsia="ja-JP"/>
              </w:rPr>
              <w:t>0.5</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rPr>
                <w:rFonts w:cs="Arial"/>
                <w:lang w:eastAsia="zh-CN"/>
              </w:rPr>
              <w:t>DC_39_n40</w:t>
            </w:r>
          </w:p>
        </w:tc>
        <w:tc>
          <w:tcPr>
            <w:tcW w:w="3310" w:type="dxa"/>
          </w:tcPr>
          <w:p w:rsidR="00837091" w:rsidRPr="0058078C" w:rsidRDefault="00837091" w:rsidP="00E06610">
            <w:pPr>
              <w:pStyle w:val="TAC"/>
              <w:rPr>
                <w:rFonts w:eastAsia="MS Mincho" w:cs="Arial"/>
                <w:lang w:eastAsia="ja-JP"/>
              </w:rPr>
            </w:pPr>
            <w:r w:rsidRPr="0058078C">
              <w:rPr>
                <w:rFonts w:cs="Arial"/>
                <w:lang w:eastAsia="zh-CN"/>
              </w:rPr>
              <w:t>39</w:t>
            </w:r>
          </w:p>
        </w:tc>
        <w:tc>
          <w:tcPr>
            <w:tcW w:w="3310" w:type="dxa"/>
          </w:tcPr>
          <w:p w:rsidR="00837091" w:rsidRPr="0058078C" w:rsidRDefault="00837091" w:rsidP="00E06610">
            <w:pPr>
              <w:pStyle w:val="TAC"/>
              <w:rPr>
                <w:rFonts w:eastAsia="MS Mincho" w:cs="Arial"/>
                <w:lang w:eastAsia="ja-JP"/>
              </w:rPr>
            </w:pPr>
            <w:r w:rsidRPr="0058078C">
              <w:rPr>
                <w:rFonts w:cs="Arial"/>
                <w:lang w:eastAsia="zh-CN"/>
              </w:rPr>
              <w:t>0.3</w:t>
            </w:r>
          </w:p>
        </w:tc>
      </w:tr>
      <w:tr w:rsidR="00837091" w:rsidRPr="0058078C" w:rsidTr="00E06610">
        <w:trPr>
          <w:trHeight w:val="187"/>
          <w:jc w:val="center"/>
        </w:trPr>
        <w:tc>
          <w:tcPr>
            <w:tcW w:w="2619" w:type="dxa"/>
            <w:tcBorders>
              <w:top w:val="nil"/>
              <w:bottom w:val="single" w:sz="4" w:space="0" w:color="auto"/>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rPr>
                <w:rFonts w:eastAsia="MS Mincho" w:cs="Arial"/>
                <w:lang w:eastAsia="ja-JP"/>
              </w:rPr>
            </w:pPr>
            <w:r w:rsidRPr="0058078C">
              <w:rPr>
                <w:rFonts w:cs="Arial"/>
                <w:lang w:eastAsia="zh-CN"/>
              </w:rPr>
              <w:t>n40</w:t>
            </w:r>
          </w:p>
        </w:tc>
        <w:tc>
          <w:tcPr>
            <w:tcW w:w="3310" w:type="dxa"/>
          </w:tcPr>
          <w:p w:rsidR="00837091" w:rsidRPr="0058078C" w:rsidRDefault="00837091" w:rsidP="00E06610">
            <w:pPr>
              <w:pStyle w:val="TAC"/>
              <w:rPr>
                <w:rFonts w:eastAsia="MS Mincho" w:cs="Arial"/>
                <w:lang w:eastAsia="ja-JP"/>
              </w:rPr>
            </w:pPr>
            <w:r w:rsidRPr="0058078C">
              <w:rPr>
                <w:rFonts w:cs="Arial"/>
                <w:lang w:eastAsia="zh-CN"/>
              </w:rPr>
              <w:t>0.3</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rPr>
                <w:rFonts w:cs="Arial"/>
              </w:rPr>
              <w:t>DC_</w:t>
            </w:r>
            <w:r w:rsidRPr="0058078C">
              <w:rPr>
                <w:rFonts w:cs="Arial"/>
                <w:lang w:eastAsia="zh-CN"/>
              </w:rPr>
              <w:t>39</w:t>
            </w:r>
            <w:r w:rsidRPr="0058078C">
              <w:rPr>
                <w:rFonts w:cs="Arial"/>
              </w:rPr>
              <w:t>-</w:t>
            </w:r>
            <w:r w:rsidRPr="0058078C">
              <w:rPr>
                <w:rFonts w:cs="Arial"/>
                <w:lang w:eastAsia="ja-JP"/>
              </w:rPr>
              <w:t>n</w:t>
            </w:r>
            <w:r w:rsidRPr="0058078C">
              <w:rPr>
                <w:rFonts w:cs="Arial"/>
                <w:lang w:eastAsia="zh-CN"/>
              </w:rPr>
              <w:t>41</w:t>
            </w:r>
          </w:p>
        </w:tc>
        <w:tc>
          <w:tcPr>
            <w:tcW w:w="3310" w:type="dxa"/>
          </w:tcPr>
          <w:p w:rsidR="00837091" w:rsidRPr="0058078C" w:rsidRDefault="00837091" w:rsidP="00E06610">
            <w:pPr>
              <w:pStyle w:val="TAC"/>
            </w:pPr>
            <w:r w:rsidRPr="0058078C">
              <w:rPr>
                <w:rFonts w:cs="Arial"/>
                <w:lang w:eastAsia="zh-CN"/>
              </w:rPr>
              <w:t>39</w:t>
            </w:r>
          </w:p>
        </w:tc>
        <w:tc>
          <w:tcPr>
            <w:tcW w:w="3310" w:type="dxa"/>
          </w:tcPr>
          <w:p w:rsidR="00837091" w:rsidRPr="0058078C" w:rsidRDefault="00837091" w:rsidP="00E06610">
            <w:pPr>
              <w:pStyle w:val="TAC"/>
            </w:pPr>
            <w:r w:rsidRPr="0058078C">
              <w:rPr>
                <w:rFonts w:cs="Arial"/>
                <w:lang w:eastAsia="zh-CN"/>
              </w:rPr>
              <w:t>0.2</w:t>
            </w:r>
          </w:p>
        </w:tc>
      </w:tr>
      <w:tr w:rsidR="00837091" w:rsidRPr="0058078C" w:rsidTr="00E06610">
        <w:trPr>
          <w:trHeight w:val="187"/>
          <w:jc w:val="center"/>
        </w:trPr>
        <w:tc>
          <w:tcPr>
            <w:tcW w:w="2619" w:type="dxa"/>
            <w:tcBorders>
              <w:top w:val="nil"/>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pPr>
            <w:r w:rsidRPr="0058078C">
              <w:rPr>
                <w:rFonts w:cs="Arial"/>
                <w:lang w:eastAsia="zh-CN"/>
              </w:rPr>
              <w:t>n41</w:t>
            </w:r>
          </w:p>
        </w:tc>
        <w:tc>
          <w:tcPr>
            <w:tcW w:w="3310" w:type="dxa"/>
          </w:tcPr>
          <w:p w:rsidR="00837091" w:rsidRPr="0058078C" w:rsidRDefault="00837091" w:rsidP="00E06610">
            <w:pPr>
              <w:pStyle w:val="TAC"/>
            </w:pPr>
            <w:r w:rsidRPr="0058078C">
              <w:rPr>
                <w:rFonts w:cs="Arial"/>
                <w:lang w:eastAsia="zh-CN"/>
              </w:rPr>
              <w:t>0.2</w:t>
            </w:r>
          </w:p>
        </w:tc>
      </w:tr>
      <w:tr w:rsidR="00837091" w:rsidRPr="0058078C" w:rsidTr="00E06610">
        <w:trPr>
          <w:trHeight w:val="187"/>
          <w:jc w:val="center"/>
        </w:trPr>
        <w:tc>
          <w:tcPr>
            <w:tcW w:w="2619" w:type="dxa"/>
          </w:tcPr>
          <w:p w:rsidR="00837091" w:rsidRPr="0058078C" w:rsidRDefault="00837091" w:rsidP="00E06610">
            <w:pPr>
              <w:pStyle w:val="TAC"/>
            </w:pPr>
            <w:r w:rsidRPr="0058078C">
              <w:t>DC_</w:t>
            </w:r>
            <w:r w:rsidRPr="0058078C">
              <w:rPr>
                <w:rFonts w:eastAsia="MS Mincho"/>
                <w:lang w:eastAsia="ja-JP"/>
              </w:rPr>
              <w:t>39</w:t>
            </w:r>
            <w:r w:rsidRPr="0058078C">
              <w:t>_n</w:t>
            </w:r>
            <w:r w:rsidRPr="0058078C">
              <w:rPr>
                <w:rFonts w:eastAsia="MS Mincho"/>
                <w:lang w:eastAsia="ja-JP"/>
              </w:rPr>
              <w:t>78</w:t>
            </w:r>
          </w:p>
        </w:tc>
        <w:tc>
          <w:tcPr>
            <w:tcW w:w="3310" w:type="dxa"/>
          </w:tcPr>
          <w:p w:rsidR="00837091" w:rsidRPr="0058078C" w:rsidRDefault="00837091" w:rsidP="00E06610">
            <w:pPr>
              <w:pStyle w:val="TAC"/>
              <w:rPr>
                <w:rFonts w:eastAsia="MS Mincho"/>
                <w:lang w:eastAsia="ja-JP"/>
              </w:rPr>
            </w:pPr>
            <w:r w:rsidRPr="0058078C">
              <w:rPr>
                <w:rFonts w:eastAsia="MS Mincho"/>
                <w:lang w:eastAsia="ja-JP"/>
              </w:rPr>
              <w:t>n78</w:t>
            </w:r>
          </w:p>
        </w:tc>
        <w:tc>
          <w:tcPr>
            <w:tcW w:w="3310" w:type="dxa"/>
          </w:tcPr>
          <w:p w:rsidR="00837091" w:rsidRPr="0058078C" w:rsidRDefault="00837091" w:rsidP="00E06610">
            <w:pPr>
              <w:pStyle w:val="TAC"/>
              <w:rPr>
                <w:rFonts w:eastAsia="MS Mincho"/>
                <w:lang w:eastAsia="ja-JP"/>
              </w:rPr>
            </w:pPr>
            <w:r w:rsidRPr="0058078C">
              <w:rPr>
                <w:rFonts w:eastAsia="MS Mincho"/>
                <w:lang w:eastAsia="ja-JP"/>
              </w:rPr>
              <w:t>0.5</w:t>
            </w:r>
          </w:p>
        </w:tc>
      </w:tr>
      <w:tr w:rsidR="00837091" w:rsidRPr="0058078C" w:rsidTr="00E06610">
        <w:trPr>
          <w:trHeight w:val="187"/>
          <w:jc w:val="center"/>
        </w:trPr>
        <w:tc>
          <w:tcPr>
            <w:tcW w:w="2619" w:type="dxa"/>
            <w:tcBorders>
              <w:bottom w:val="single" w:sz="4" w:space="0" w:color="auto"/>
            </w:tcBorders>
          </w:tcPr>
          <w:p w:rsidR="00837091" w:rsidRPr="0058078C" w:rsidRDefault="00837091" w:rsidP="00E06610">
            <w:pPr>
              <w:pStyle w:val="TAC"/>
            </w:pPr>
            <w:r w:rsidRPr="0058078C">
              <w:t>DC_</w:t>
            </w:r>
            <w:r w:rsidRPr="0058078C">
              <w:rPr>
                <w:rFonts w:eastAsia="MS Mincho"/>
                <w:lang w:eastAsia="ja-JP"/>
              </w:rPr>
              <w:t>39</w:t>
            </w:r>
            <w:r w:rsidRPr="0058078C">
              <w:t>_n</w:t>
            </w:r>
            <w:r w:rsidRPr="0058078C">
              <w:rPr>
                <w:rFonts w:eastAsia="MS Mincho"/>
                <w:lang w:eastAsia="ja-JP"/>
              </w:rPr>
              <w:t>79</w:t>
            </w:r>
          </w:p>
        </w:tc>
        <w:tc>
          <w:tcPr>
            <w:tcW w:w="3310" w:type="dxa"/>
          </w:tcPr>
          <w:p w:rsidR="00837091" w:rsidRPr="0058078C" w:rsidRDefault="00837091" w:rsidP="00E06610">
            <w:pPr>
              <w:pStyle w:val="TAC"/>
              <w:rPr>
                <w:rFonts w:eastAsia="MS Mincho"/>
                <w:lang w:eastAsia="ja-JP"/>
              </w:rPr>
            </w:pPr>
            <w:r w:rsidRPr="0058078C">
              <w:rPr>
                <w:rFonts w:eastAsia="MS Mincho"/>
                <w:lang w:eastAsia="ja-JP"/>
              </w:rPr>
              <w:t>n79</w:t>
            </w:r>
          </w:p>
        </w:tc>
        <w:tc>
          <w:tcPr>
            <w:tcW w:w="3310" w:type="dxa"/>
          </w:tcPr>
          <w:p w:rsidR="00837091" w:rsidRPr="0058078C" w:rsidRDefault="00837091" w:rsidP="00E06610">
            <w:pPr>
              <w:pStyle w:val="TAC"/>
              <w:rPr>
                <w:rFonts w:eastAsia="MS Mincho"/>
                <w:lang w:eastAsia="ja-JP"/>
              </w:rPr>
            </w:pPr>
            <w:r w:rsidRPr="0058078C">
              <w:rPr>
                <w:rFonts w:eastAsia="MS Mincho"/>
                <w:lang w:eastAsia="ja-JP"/>
              </w:rPr>
              <w:t>0.5</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t>DC_40_n77</w:t>
            </w:r>
          </w:p>
        </w:tc>
        <w:tc>
          <w:tcPr>
            <w:tcW w:w="3310" w:type="dxa"/>
          </w:tcPr>
          <w:p w:rsidR="00837091" w:rsidRPr="0058078C" w:rsidRDefault="00837091" w:rsidP="00E06610">
            <w:pPr>
              <w:pStyle w:val="TAC"/>
            </w:pPr>
            <w:r w:rsidRPr="0058078C">
              <w:t>40</w:t>
            </w:r>
          </w:p>
        </w:tc>
        <w:tc>
          <w:tcPr>
            <w:tcW w:w="3310" w:type="dxa"/>
          </w:tcPr>
          <w:p w:rsidR="00837091" w:rsidRPr="0058078C" w:rsidRDefault="00837091" w:rsidP="00E06610">
            <w:pPr>
              <w:pStyle w:val="TAC"/>
            </w:pPr>
            <w:r w:rsidRPr="0058078C">
              <w:t>0.4</w:t>
            </w:r>
          </w:p>
        </w:tc>
      </w:tr>
      <w:tr w:rsidR="00837091" w:rsidRPr="0058078C" w:rsidTr="00E06610">
        <w:trPr>
          <w:trHeight w:val="187"/>
          <w:jc w:val="center"/>
        </w:trPr>
        <w:tc>
          <w:tcPr>
            <w:tcW w:w="2619" w:type="dxa"/>
            <w:tcBorders>
              <w:top w:val="nil"/>
              <w:bottom w:val="single" w:sz="4" w:space="0" w:color="auto"/>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pPr>
            <w:r w:rsidRPr="0058078C">
              <w:t>n77</w:t>
            </w:r>
          </w:p>
        </w:tc>
        <w:tc>
          <w:tcPr>
            <w:tcW w:w="3310" w:type="dxa"/>
          </w:tcPr>
          <w:p w:rsidR="00837091" w:rsidRPr="0058078C" w:rsidRDefault="00837091" w:rsidP="00E06610">
            <w:pPr>
              <w:pStyle w:val="TAC"/>
            </w:pPr>
            <w:r w:rsidRPr="0058078C">
              <w:t>0.5</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rPr>
                <w:rFonts w:cs="Arial"/>
                <w:lang w:eastAsia="zh-CN"/>
              </w:rPr>
              <w:t>DC_40_n78</w:t>
            </w:r>
          </w:p>
        </w:tc>
        <w:tc>
          <w:tcPr>
            <w:tcW w:w="3310" w:type="dxa"/>
          </w:tcPr>
          <w:p w:rsidR="00837091" w:rsidRPr="0058078C" w:rsidRDefault="00837091" w:rsidP="00E06610">
            <w:pPr>
              <w:pStyle w:val="TAC"/>
            </w:pPr>
            <w:r w:rsidRPr="0058078C">
              <w:rPr>
                <w:rFonts w:cs="Arial"/>
                <w:lang w:eastAsia="zh-CN"/>
              </w:rPr>
              <w:t>40</w:t>
            </w:r>
          </w:p>
        </w:tc>
        <w:tc>
          <w:tcPr>
            <w:tcW w:w="3310" w:type="dxa"/>
          </w:tcPr>
          <w:p w:rsidR="00837091" w:rsidRPr="0058078C" w:rsidRDefault="00837091" w:rsidP="00E06610">
            <w:pPr>
              <w:pStyle w:val="TAC"/>
            </w:pPr>
            <w:r w:rsidRPr="0058078C">
              <w:rPr>
                <w:rFonts w:cs="Arial"/>
                <w:szCs w:val="18"/>
                <w:lang w:eastAsia="ja-JP"/>
              </w:rPr>
              <w:t>0.4</w:t>
            </w:r>
            <w:r w:rsidRPr="0058078C">
              <w:rPr>
                <w:rFonts w:cs="Arial"/>
                <w:szCs w:val="18"/>
                <w:vertAlign w:val="superscript"/>
                <w:lang w:eastAsia="ja-JP"/>
              </w:rPr>
              <w:t>5</w:t>
            </w:r>
          </w:p>
        </w:tc>
      </w:tr>
      <w:tr w:rsidR="00837091" w:rsidRPr="0058078C" w:rsidTr="00E06610">
        <w:trPr>
          <w:trHeight w:val="187"/>
          <w:jc w:val="center"/>
        </w:trPr>
        <w:tc>
          <w:tcPr>
            <w:tcW w:w="2619" w:type="dxa"/>
            <w:tcBorders>
              <w:top w:val="nil"/>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pPr>
            <w:r w:rsidRPr="0058078C">
              <w:rPr>
                <w:rFonts w:cs="Arial"/>
                <w:lang w:eastAsia="zh-CN"/>
              </w:rPr>
              <w:t>n78</w:t>
            </w:r>
          </w:p>
        </w:tc>
        <w:tc>
          <w:tcPr>
            <w:tcW w:w="3310" w:type="dxa"/>
          </w:tcPr>
          <w:p w:rsidR="00837091" w:rsidRPr="0058078C" w:rsidRDefault="00837091" w:rsidP="00E06610">
            <w:pPr>
              <w:pStyle w:val="TAC"/>
            </w:pPr>
            <w:r w:rsidRPr="0058078C">
              <w:rPr>
                <w:rFonts w:cs="Arial"/>
                <w:szCs w:val="18"/>
                <w:lang w:eastAsia="ja-JP"/>
              </w:rPr>
              <w:t>0.5</w:t>
            </w:r>
            <w:r w:rsidRPr="0058078C">
              <w:rPr>
                <w:rFonts w:cs="Arial"/>
                <w:szCs w:val="18"/>
                <w:vertAlign w:val="superscript"/>
                <w:lang w:eastAsia="ja-JP"/>
              </w:rPr>
              <w:t>5</w:t>
            </w:r>
          </w:p>
        </w:tc>
      </w:tr>
      <w:tr w:rsidR="00837091" w:rsidRPr="0058078C" w:rsidTr="00E06610">
        <w:trPr>
          <w:trHeight w:val="187"/>
          <w:jc w:val="center"/>
        </w:trPr>
        <w:tc>
          <w:tcPr>
            <w:tcW w:w="2619" w:type="dxa"/>
            <w:tcBorders>
              <w:bottom w:val="single" w:sz="4" w:space="0" w:color="auto"/>
            </w:tcBorders>
          </w:tcPr>
          <w:p w:rsidR="00837091" w:rsidRPr="0058078C" w:rsidRDefault="00837091" w:rsidP="00E06610">
            <w:pPr>
              <w:pStyle w:val="TAC"/>
            </w:pPr>
            <w:r w:rsidRPr="0058078C">
              <w:rPr>
                <w:rFonts w:cs="Arial"/>
              </w:rPr>
              <w:t>DC_</w:t>
            </w:r>
            <w:r w:rsidRPr="0058078C">
              <w:rPr>
                <w:rFonts w:cs="Arial"/>
                <w:lang w:eastAsia="zh-CN"/>
              </w:rPr>
              <w:t>40_n79</w:t>
            </w:r>
          </w:p>
        </w:tc>
        <w:tc>
          <w:tcPr>
            <w:tcW w:w="3310" w:type="dxa"/>
            <w:tcBorders>
              <w:bottom w:val="single" w:sz="4" w:space="0" w:color="auto"/>
            </w:tcBorders>
          </w:tcPr>
          <w:p w:rsidR="00837091" w:rsidRPr="0058078C" w:rsidRDefault="00837091" w:rsidP="00E06610">
            <w:pPr>
              <w:pStyle w:val="TAC"/>
            </w:pPr>
            <w:r w:rsidRPr="0058078C">
              <w:rPr>
                <w:rFonts w:cs="Arial"/>
                <w:lang w:eastAsia="zh-CN"/>
              </w:rPr>
              <w:t>n79</w:t>
            </w:r>
          </w:p>
        </w:tc>
        <w:tc>
          <w:tcPr>
            <w:tcW w:w="3310" w:type="dxa"/>
          </w:tcPr>
          <w:p w:rsidR="00837091" w:rsidRPr="0058078C" w:rsidRDefault="00837091" w:rsidP="00E06610">
            <w:pPr>
              <w:pStyle w:val="TAC"/>
            </w:pPr>
            <w:r w:rsidRPr="0058078C">
              <w:rPr>
                <w:rFonts w:cs="Arial"/>
                <w:lang w:eastAsia="zh-CN"/>
              </w:rPr>
              <w:t>0.5</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rPr>
                <w:rFonts w:cs="Arial"/>
              </w:rPr>
            </w:pPr>
            <w:r w:rsidRPr="0058078C">
              <w:rPr>
                <w:rFonts w:cs="Arial"/>
              </w:rPr>
              <w:t>DC_</w:t>
            </w:r>
            <w:r w:rsidRPr="0058078C">
              <w:rPr>
                <w:rFonts w:cs="Arial"/>
                <w:lang w:eastAsia="zh-CN"/>
              </w:rPr>
              <w:t>41</w:t>
            </w:r>
            <w:r w:rsidRPr="0058078C">
              <w:rPr>
                <w:rFonts w:eastAsia="PMingLiU" w:cs="Arial"/>
                <w:lang w:eastAsia="zh-TW"/>
              </w:rPr>
              <w:t>_</w:t>
            </w:r>
            <w:r w:rsidRPr="0058078C">
              <w:rPr>
                <w:rFonts w:cs="Arial"/>
                <w:lang w:eastAsia="ja-JP"/>
              </w:rPr>
              <w:t>n</w:t>
            </w:r>
            <w:r w:rsidRPr="0058078C">
              <w:rPr>
                <w:rFonts w:cs="Arial"/>
                <w:lang w:eastAsia="zh-CN"/>
              </w:rPr>
              <w:t>3</w:t>
            </w:r>
          </w:p>
        </w:tc>
        <w:tc>
          <w:tcPr>
            <w:tcW w:w="3310" w:type="dxa"/>
            <w:tcBorders>
              <w:bottom w:val="nil"/>
            </w:tcBorders>
            <w:shd w:val="clear" w:color="auto" w:fill="auto"/>
          </w:tcPr>
          <w:p w:rsidR="00837091" w:rsidRPr="0058078C" w:rsidRDefault="00837091" w:rsidP="00E06610">
            <w:pPr>
              <w:pStyle w:val="TAC"/>
              <w:rPr>
                <w:rFonts w:cs="Arial"/>
                <w:lang w:eastAsia="zh-CN"/>
              </w:rPr>
            </w:pPr>
            <w:r w:rsidRPr="0058078C">
              <w:rPr>
                <w:rFonts w:cs="Arial"/>
                <w:lang w:eastAsia="zh-TW"/>
              </w:rPr>
              <w:t>41</w:t>
            </w:r>
          </w:p>
        </w:tc>
        <w:tc>
          <w:tcPr>
            <w:tcW w:w="3310" w:type="dxa"/>
          </w:tcPr>
          <w:p w:rsidR="00837091" w:rsidRPr="0058078C" w:rsidRDefault="00837091" w:rsidP="00E06610">
            <w:pPr>
              <w:pStyle w:val="TAC"/>
              <w:rPr>
                <w:rFonts w:cs="Arial"/>
                <w:lang w:eastAsia="zh-CN"/>
              </w:rPr>
            </w:pPr>
            <w:r w:rsidRPr="0058078C">
              <w:rPr>
                <w:rFonts w:cs="Arial"/>
                <w:lang w:eastAsia="zh-CN"/>
              </w:rPr>
              <w:t>0</w:t>
            </w:r>
            <w:r w:rsidRPr="0058078C">
              <w:rPr>
                <w:rFonts w:cs="Arial"/>
                <w:vertAlign w:val="superscript"/>
                <w:lang w:eastAsia="zh-CN"/>
              </w:rPr>
              <w:t>3</w:t>
            </w:r>
          </w:p>
        </w:tc>
      </w:tr>
      <w:tr w:rsidR="00837091" w:rsidRPr="0058078C" w:rsidTr="00E06610">
        <w:trPr>
          <w:trHeight w:val="187"/>
          <w:jc w:val="center"/>
        </w:trPr>
        <w:tc>
          <w:tcPr>
            <w:tcW w:w="2619" w:type="dxa"/>
            <w:tcBorders>
              <w:top w:val="nil"/>
              <w:bottom w:val="single" w:sz="4" w:space="0" w:color="auto"/>
            </w:tcBorders>
            <w:shd w:val="clear" w:color="auto" w:fill="auto"/>
          </w:tcPr>
          <w:p w:rsidR="00837091" w:rsidRPr="0058078C" w:rsidRDefault="00837091" w:rsidP="00E06610">
            <w:pPr>
              <w:pStyle w:val="TAC"/>
              <w:rPr>
                <w:rFonts w:cs="Arial"/>
              </w:rPr>
            </w:pPr>
          </w:p>
        </w:tc>
        <w:tc>
          <w:tcPr>
            <w:tcW w:w="3310" w:type="dxa"/>
            <w:tcBorders>
              <w:top w:val="nil"/>
            </w:tcBorders>
            <w:shd w:val="clear" w:color="auto" w:fill="auto"/>
          </w:tcPr>
          <w:p w:rsidR="00837091" w:rsidRPr="0058078C" w:rsidRDefault="00837091" w:rsidP="00E06610">
            <w:pPr>
              <w:pStyle w:val="TAC"/>
              <w:rPr>
                <w:rFonts w:cs="Arial"/>
                <w:lang w:eastAsia="zh-CN"/>
              </w:rPr>
            </w:pPr>
          </w:p>
        </w:tc>
        <w:tc>
          <w:tcPr>
            <w:tcW w:w="3310" w:type="dxa"/>
          </w:tcPr>
          <w:p w:rsidR="00837091" w:rsidRPr="0058078C" w:rsidRDefault="00837091" w:rsidP="00E06610">
            <w:pPr>
              <w:pStyle w:val="TAC"/>
              <w:rPr>
                <w:rFonts w:cs="Arial"/>
                <w:lang w:eastAsia="zh-CN"/>
              </w:rPr>
            </w:pPr>
            <w:r w:rsidRPr="0058078C">
              <w:rPr>
                <w:rFonts w:cs="Arial"/>
                <w:lang w:eastAsia="zh-CN"/>
              </w:rPr>
              <w:t>0.5</w:t>
            </w:r>
            <w:r w:rsidRPr="0058078C">
              <w:rPr>
                <w:rFonts w:cs="Arial"/>
                <w:vertAlign w:val="superscript"/>
                <w:lang w:eastAsia="zh-CN"/>
              </w:rPr>
              <w:t>4</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rPr>
                <w:rFonts w:cs="Arial"/>
              </w:rPr>
            </w:pPr>
            <w:r w:rsidRPr="0058078C">
              <w:t>DC_42_n28</w:t>
            </w:r>
          </w:p>
        </w:tc>
        <w:tc>
          <w:tcPr>
            <w:tcW w:w="3310" w:type="dxa"/>
          </w:tcPr>
          <w:p w:rsidR="00837091" w:rsidRPr="0058078C" w:rsidRDefault="00837091" w:rsidP="00E06610">
            <w:pPr>
              <w:pStyle w:val="TAC"/>
              <w:rPr>
                <w:rFonts w:cs="Arial"/>
                <w:lang w:eastAsia="zh-CN"/>
              </w:rPr>
            </w:pPr>
            <w:r w:rsidRPr="0058078C">
              <w:rPr>
                <w:rFonts w:cs="Arial"/>
                <w:szCs w:val="18"/>
              </w:rPr>
              <w:t>42</w:t>
            </w:r>
          </w:p>
        </w:tc>
        <w:tc>
          <w:tcPr>
            <w:tcW w:w="3310" w:type="dxa"/>
          </w:tcPr>
          <w:p w:rsidR="00837091" w:rsidRPr="0058078C" w:rsidRDefault="00837091" w:rsidP="00E06610">
            <w:pPr>
              <w:pStyle w:val="TAC"/>
              <w:rPr>
                <w:rFonts w:cs="Arial"/>
                <w:lang w:eastAsia="zh-CN"/>
              </w:rPr>
            </w:pPr>
            <w:r w:rsidRPr="0058078C">
              <w:rPr>
                <w:rFonts w:cs="Arial"/>
                <w:szCs w:val="18"/>
              </w:rPr>
              <w:t>0.2</w:t>
            </w:r>
          </w:p>
        </w:tc>
      </w:tr>
      <w:tr w:rsidR="00837091" w:rsidRPr="0058078C" w:rsidTr="00E06610">
        <w:trPr>
          <w:trHeight w:val="187"/>
          <w:jc w:val="center"/>
        </w:trPr>
        <w:tc>
          <w:tcPr>
            <w:tcW w:w="2619" w:type="dxa"/>
            <w:tcBorders>
              <w:top w:val="nil"/>
            </w:tcBorders>
            <w:shd w:val="clear" w:color="auto" w:fill="auto"/>
          </w:tcPr>
          <w:p w:rsidR="00837091" w:rsidRPr="0058078C" w:rsidRDefault="00837091" w:rsidP="00E06610">
            <w:pPr>
              <w:pStyle w:val="TAC"/>
              <w:rPr>
                <w:rFonts w:cs="Arial"/>
              </w:rPr>
            </w:pPr>
          </w:p>
        </w:tc>
        <w:tc>
          <w:tcPr>
            <w:tcW w:w="3310" w:type="dxa"/>
          </w:tcPr>
          <w:p w:rsidR="00837091" w:rsidRPr="0058078C" w:rsidRDefault="00837091" w:rsidP="00E06610">
            <w:pPr>
              <w:pStyle w:val="TAC"/>
              <w:rPr>
                <w:rFonts w:cs="Arial"/>
                <w:lang w:eastAsia="zh-CN"/>
              </w:rPr>
            </w:pPr>
            <w:r w:rsidRPr="0058078C">
              <w:rPr>
                <w:rFonts w:cs="Arial"/>
                <w:szCs w:val="18"/>
              </w:rPr>
              <w:t>n28</w:t>
            </w:r>
          </w:p>
        </w:tc>
        <w:tc>
          <w:tcPr>
            <w:tcW w:w="3310" w:type="dxa"/>
          </w:tcPr>
          <w:p w:rsidR="00837091" w:rsidRPr="0058078C" w:rsidRDefault="00837091" w:rsidP="00E06610">
            <w:pPr>
              <w:pStyle w:val="TAC"/>
              <w:rPr>
                <w:rFonts w:cs="Arial"/>
                <w:lang w:eastAsia="zh-CN"/>
              </w:rPr>
            </w:pPr>
            <w:r w:rsidRPr="0058078C">
              <w:rPr>
                <w:rFonts w:cs="Arial"/>
                <w:szCs w:val="18"/>
              </w:rPr>
              <w:t>0.5</w:t>
            </w:r>
          </w:p>
        </w:tc>
      </w:tr>
      <w:tr w:rsidR="00837091" w:rsidRPr="0058078C" w:rsidTr="00E06610">
        <w:trPr>
          <w:trHeight w:val="187"/>
          <w:jc w:val="center"/>
        </w:trPr>
        <w:tc>
          <w:tcPr>
            <w:tcW w:w="2619" w:type="dxa"/>
          </w:tcPr>
          <w:p w:rsidR="00837091" w:rsidRPr="0058078C" w:rsidRDefault="00837091" w:rsidP="00E06610">
            <w:pPr>
              <w:pStyle w:val="TAC"/>
            </w:pPr>
            <w:r w:rsidRPr="0058078C">
              <w:t>DC_41_n77</w:t>
            </w:r>
          </w:p>
        </w:tc>
        <w:tc>
          <w:tcPr>
            <w:tcW w:w="3310" w:type="dxa"/>
          </w:tcPr>
          <w:p w:rsidR="00837091" w:rsidRPr="0058078C" w:rsidRDefault="00837091" w:rsidP="00E06610">
            <w:pPr>
              <w:pStyle w:val="TAC"/>
            </w:pPr>
            <w:r w:rsidRPr="0058078C">
              <w:t>n77</w:t>
            </w:r>
          </w:p>
        </w:tc>
        <w:tc>
          <w:tcPr>
            <w:tcW w:w="3310" w:type="dxa"/>
          </w:tcPr>
          <w:p w:rsidR="00837091" w:rsidRPr="0058078C" w:rsidRDefault="00837091" w:rsidP="00E06610">
            <w:pPr>
              <w:pStyle w:val="TAC"/>
            </w:pPr>
            <w:r w:rsidRPr="0058078C">
              <w:t>0.5</w:t>
            </w:r>
          </w:p>
        </w:tc>
      </w:tr>
      <w:tr w:rsidR="00837091" w:rsidRPr="0058078C" w:rsidTr="00E06610">
        <w:trPr>
          <w:trHeight w:val="187"/>
          <w:jc w:val="center"/>
        </w:trPr>
        <w:tc>
          <w:tcPr>
            <w:tcW w:w="2619" w:type="dxa"/>
          </w:tcPr>
          <w:p w:rsidR="00837091" w:rsidRPr="0058078C" w:rsidRDefault="00837091" w:rsidP="00E06610">
            <w:pPr>
              <w:pStyle w:val="TAC"/>
            </w:pPr>
            <w:r w:rsidRPr="0058078C">
              <w:t>DC_41_n78</w:t>
            </w:r>
          </w:p>
        </w:tc>
        <w:tc>
          <w:tcPr>
            <w:tcW w:w="3310" w:type="dxa"/>
          </w:tcPr>
          <w:p w:rsidR="00837091" w:rsidRPr="0058078C" w:rsidRDefault="00837091" w:rsidP="00E06610">
            <w:pPr>
              <w:pStyle w:val="TAC"/>
              <w:rPr>
                <w:rFonts w:eastAsia="MS Mincho"/>
                <w:lang w:eastAsia="ja-JP"/>
              </w:rPr>
            </w:pPr>
            <w:r w:rsidRPr="0058078C">
              <w:t>n78</w:t>
            </w:r>
          </w:p>
        </w:tc>
        <w:tc>
          <w:tcPr>
            <w:tcW w:w="3310" w:type="dxa"/>
          </w:tcPr>
          <w:p w:rsidR="00837091" w:rsidRPr="0058078C" w:rsidRDefault="00837091" w:rsidP="00E06610">
            <w:pPr>
              <w:pStyle w:val="TAC"/>
              <w:rPr>
                <w:rFonts w:eastAsia="MS Mincho"/>
                <w:lang w:eastAsia="ja-JP"/>
              </w:rPr>
            </w:pPr>
            <w:r w:rsidRPr="0058078C">
              <w:t>0.5</w:t>
            </w:r>
          </w:p>
        </w:tc>
      </w:tr>
      <w:tr w:rsidR="00837091" w:rsidRPr="0058078C" w:rsidTr="00E06610">
        <w:trPr>
          <w:trHeight w:val="187"/>
          <w:jc w:val="center"/>
        </w:trPr>
        <w:tc>
          <w:tcPr>
            <w:tcW w:w="2619" w:type="dxa"/>
          </w:tcPr>
          <w:p w:rsidR="00837091" w:rsidRPr="0058078C" w:rsidRDefault="00837091" w:rsidP="00E06610">
            <w:pPr>
              <w:pStyle w:val="TAC"/>
            </w:pPr>
            <w:r w:rsidRPr="0058078C">
              <w:t>DC_</w:t>
            </w:r>
            <w:r w:rsidRPr="0058078C">
              <w:rPr>
                <w:rFonts w:eastAsia="MS Mincho"/>
                <w:lang w:eastAsia="ja-JP"/>
              </w:rPr>
              <w:t>41</w:t>
            </w:r>
            <w:r w:rsidRPr="0058078C">
              <w:t>_n</w:t>
            </w:r>
            <w:r w:rsidRPr="0058078C">
              <w:rPr>
                <w:rFonts w:eastAsia="MS Mincho"/>
                <w:lang w:eastAsia="ja-JP"/>
              </w:rPr>
              <w:t>79</w:t>
            </w:r>
          </w:p>
        </w:tc>
        <w:tc>
          <w:tcPr>
            <w:tcW w:w="3310" w:type="dxa"/>
          </w:tcPr>
          <w:p w:rsidR="00837091" w:rsidRPr="0058078C" w:rsidRDefault="00837091" w:rsidP="00E06610">
            <w:pPr>
              <w:pStyle w:val="TAC"/>
              <w:rPr>
                <w:rFonts w:eastAsia="MS Mincho"/>
                <w:lang w:eastAsia="ja-JP"/>
              </w:rPr>
            </w:pPr>
            <w:r w:rsidRPr="0058078C">
              <w:rPr>
                <w:rFonts w:eastAsia="MS Mincho"/>
                <w:lang w:eastAsia="ja-JP"/>
              </w:rPr>
              <w:t>n79</w:t>
            </w:r>
          </w:p>
        </w:tc>
        <w:tc>
          <w:tcPr>
            <w:tcW w:w="3310" w:type="dxa"/>
          </w:tcPr>
          <w:p w:rsidR="00837091" w:rsidRPr="0058078C" w:rsidRDefault="00837091" w:rsidP="00E06610">
            <w:pPr>
              <w:pStyle w:val="TAC"/>
              <w:rPr>
                <w:rFonts w:eastAsia="MS Mincho"/>
                <w:lang w:eastAsia="ja-JP"/>
              </w:rPr>
            </w:pPr>
            <w:r w:rsidRPr="0058078C">
              <w:rPr>
                <w:rFonts w:eastAsia="MS Mincho"/>
                <w:lang w:eastAsia="ja-JP"/>
              </w:rPr>
              <w:t>0.5</w:t>
            </w:r>
          </w:p>
        </w:tc>
      </w:tr>
      <w:tr w:rsidR="00837091" w:rsidRPr="0058078C" w:rsidTr="00E06610">
        <w:trPr>
          <w:trHeight w:val="187"/>
          <w:jc w:val="center"/>
        </w:trPr>
        <w:tc>
          <w:tcPr>
            <w:tcW w:w="2619" w:type="dxa"/>
            <w:tcBorders>
              <w:bottom w:val="single" w:sz="4" w:space="0" w:color="auto"/>
            </w:tcBorders>
          </w:tcPr>
          <w:p w:rsidR="00837091" w:rsidRPr="0058078C" w:rsidRDefault="00837091" w:rsidP="00E06610">
            <w:pPr>
              <w:pStyle w:val="TAC"/>
            </w:pPr>
            <w:r w:rsidRPr="0058078C">
              <w:t>DC_42_n51</w:t>
            </w:r>
          </w:p>
        </w:tc>
        <w:tc>
          <w:tcPr>
            <w:tcW w:w="3310" w:type="dxa"/>
          </w:tcPr>
          <w:p w:rsidR="00837091" w:rsidRPr="0058078C" w:rsidRDefault="00837091" w:rsidP="00E06610">
            <w:pPr>
              <w:pStyle w:val="TAC"/>
              <w:rPr>
                <w:rFonts w:eastAsia="MS Mincho"/>
                <w:lang w:eastAsia="ja-JP"/>
              </w:rPr>
            </w:pPr>
            <w:r w:rsidRPr="0058078C">
              <w:t>n51</w:t>
            </w:r>
          </w:p>
        </w:tc>
        <w:tc>
          <w:tcPr>
            <w:tcW w:w="3310" w:type="dxa"/>
          </w:tcPr>
          <w:p w:rsidR="00837091" w:rsidRPr="0058078C" w:rsidRDefault="00837091" w:rsidP="00E06610">
            <w:pPr>
              <w:pStyle w:val="TAC"/>
              <w:rPr>
                <w:rFonts w:eastAsia="MS Mincho"/>
                <w:lang w:eastAsia="ja-JP"/>
              </w:rPr>
            </w:pPr>
            <w:r w:rsidRPr="0058078C">
              <w:t>0.2</w:t>
            </w:r>
          </w:p>
        </w:tc>
      </w:tr>
      <w:tr w:rsidR="00837091" w:rsidRPr="0058078C" w:rsidTr="00E06610">
        <w:trPr>
          <w:trHeight w:val="187"/>
          <w:jc w:val="center"/>
        </w:trPr>
        <w:tc>
          <w:tcPr>
            <w:tcW w:w="2619" w:type="dxa"/>
            <w:tcBorders>
              <w:bottom w:val="single" w:sz="4" w:space="0" w:color="auto"/>
            </w:tcBorders>
          </w:tcPr>
          <w:p w:rsidR="00837091" w:rsidRPr="0058078C" w:rsidRDefault="00837091" w:rsidP="00E06610">
            <w:pPr>
              <w:pStyle w:val="TAC"/>
            </w:pPr>
            <w:r>
              <w:t>DC_4</w:t>
            </w:r>
            <w:r>
              <w:rPr>
                <w:lang w:val="en-US"/>
              </w:rPr>
              <w:t>8</w:t>
            </w:r>
            <w:r>
              <w:t>_n4</w:t>
            </w:r>
            <w:r>
              <w:rPr>
                <w:lang w:val="en-US"/>
              </w:rPr>
              <w:t>6</w:t>
            </w:r>
          </w:p>
        </w:tc>
        <w:tc>
          <w:tcPr>
            <w:tcW w:w="3310" w:type="dxa"/>
          </w:tcPr>
          <w:p w:rsidR="00837091" w:rsidRPr="0058078C" w:rsidRDefault="00837091" w:rsidP="00E06610">
            <w:pPr>
              <w:pStyle w:val="TAC"/>
            </w:pPr>
            <w:r>
              <w:rPr>
                <w:rFonts w:eastAsia="Arial"/>
                <w:lang w:eastAsia="zh-CN"/>
              </w:rPr>
              <w:t>48</w:t>
            </w:r>
          </w:p>
        </w:tc>
        <w:tc>
          <w:tcPr>
            <w:tcW w:w="3310" w:type="dxa"/>
          </w:tcPr>
          <w:p w:rsidR="00837091" w:rsidRPr="0058078C" w:rsidRDefault="00837091" w:rsidP="00E06610">
            <w:pPr>
              <w:pStyle w:val="TAC"/>
            </w:pPr>
            <w:r w:rsidRPr="00B84CCA">
              <w:rPr>
                <w:lang w:eastAsia="zh-CN"/>
              </w:rPr>
              <w:t>0</w:t>
            </w:r>
            <w:r>
              <w:rPr>
                <w:lang w:eastAsia="zh-CN"/>
              </w:rPr>
              <w:t>.5</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rPr>
                <w:rFonts w:cs="Arial"/>
                <w:lang w:eastAsia="zh-CN"/>
              </w:rPr>
              <w:t>DC_48_n66</w:t>
            </w:r>
          </w:p>
        </w:tc>
        <w:tc>
          <w:tcPr>
            <w:tcW w:w="3310" w:type="dxa"/>
          </w:tcPr>
          <w:p w:rsidR="00837091" w:rsidRPr="0058078C" w:rsidRDefault="00837091" w:rsidP="00E06610">
            <w:pPr>
              <w:pStyle w:val="TAC"/>
            </w:pPr>
            <w:r w:rsidRPr="0058078C">
              <w:rPr>
                <w:rFonts w:cs="Arial"/>
                <w:lang w:eastAsia="zh-CN"/>
              </w:rPr>
              <w:t>48</w:t>
            </w:r>
          </w:p>
        </w:tc>
        <w:tc>
          <w:tcPr>
            <w:tcW w:w="3310" w:type="dxa"/>
          </w:tcPr>
          <w:p w:rsidR="00837091" w:rsidRPr="0058078C" w:rsidRDefault="00837091" w:rsidP="00E06610">
            <w:pPr>
              <w:pStyle w:val="TAC"/>
            </w:pPr>
            <w:r w:rsidRPr="0058078C">
              <w:rPr>
                <w:rFonts w:cs="Arial"/>
                <w:szCs w:val="18"/>
                <w:lang w:eastAsia="ja-JP"/>
              </w:rPr>
              <w:t>0.5</w:t>
            </w:r>
          </w:p>
        </w:tc>
      </w:tr>
      <w:tr w:rsidR="00837091" w:rsidRPr="0058078C" w:rsidTr="00E06610">
        <w:trPr>
          <w:trHeight w:val="187"/>
          <w:jc w:val="center"/>
        </w:trPr>
        <w:tc>
          <w:tcPr>
            <w:tcW w:w="2619" w:type="dxa"/>
            <w:tcBorders>
              <w:top w:val="nil"/>
              <w:bottom w:val="single" w:sz="4" w:space="0" w:color="auto"/>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pPr>
            <w:r w:rsidRPr="0058078C">
              <w:rPr>
                <w:rFonts w:cs="Arial"/>
                <w:lang w:eastAsia="zh-CN"/>
              </w:rPr>
              <w:t>n66</w:t>
            </w:r>
          </w:p>
        </w:tc>
        <w:tc>
          <w:tcPr>
            <w:tcW w:w="3310" w:type="dxa"/>
          </w:tcPr>
          <w:p w:rsidR="00837091" w:rsidRPr="0058078C" w:rsidRDefault="00837091" w:rsidP="00E06610">
            <w:pPr>
              <w:pStyle w:val="TAC"/>
            </w:pPr>
            <w:r w:rsidRPr="0058078C">
              <w:rPr>
                <w:rFonts w:cs="Arial"/>
                <w:szCs w:val="18"/>
                <w:lang w:eastAsia="ja-JP"/>
              </w:rPr>
              <w:t>0.2</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rPr>
                <w:rFonts w:cs="Arial"/>
                <w:lang w:eastAsia="zh-CN"/>
              </w:rPr>
              <w:t>DC</w:t>
            </w:r>
            <w:r w:rsidRPr="0058078C">
              <w:rPr>
                <w:rFonts w:cs="Arial"/>
              </w:rPr>
              <w:t>_66_n2</w:t>
            </w:r>
          </w:p>
        </w:tc>
        <w:tc>
          <w:tcPr>
            <w:tcW w:w="3310" w:type="dxa"/>
          </w:tcPr>
          <w:p w:rsidR="00837091" w:rsidRPr="0058078C" w:rsidRDefault="00837091" w:rsidP="00E06610">
            <w:pPr>
              <w:pStyle w:val="TAC"/>
            </w:pPr>
            <w:r w:rsidRPr="0058078C">
              <w:rPr>
                <w:rFonts w:cs="Arial"/>
                <w:lang w:eastAsia="zh-CN"/>
              </w:rPr>
              <w:t>66</w:t>
            </w:r>
          </w:p>
        </w:tc>
        <w:tc>
          <w:tcPr>
            <w:tcW w:w="3310" w:type="dxa"/>
          </w:tcPr>
          <w:p w:rsidR="00837091" w:rsidRPr="0058078C" w:rsidRDefault="00837091" w:rsidP="00E06610">
            <w:pPr>
              <w:pStyle w:val="TAC"/>
            </w:pPr>
            <w:r w:rsidRPr="0058078C">
              <w:rPr>
                <w:rFonts w:cs="Arial"/>
                <w:lang w:eastAsia="zh-CN"/>
              </w:rPr>
              <w:t>0.3</w:t>
            </w:r>
          </w:p>
        </w:tc>
      </w:tr>
      <w:tr w:rsidR="00837091" w:rsidRPr="0058078C" w:rsidTr="00E06610">
        <w:trPr>
          <w:trHeight w:val="187"/>
          <w:jc w:val="center"/>
        </w:trPr>
        <w:tc>
          <w:tcPr>
            <w:tcW w:w="2619" w:type="dxa"/>
            <w:tcBorders>
              <w:top w:val="nil"/>
              <w:bottom w:val="single" w:sz="4" w:space="0" w:color="auto"/>
            </w:tcBorders>
            <w:shd w:val="clear" w:color="auto" w:fill="auto"/>
          </w:tcPr>
          <w:p w:rsidR="00837091" w:rsidRPr="0058078C" w:rsidRDefault="00FA768B" w:rsidP="00E06610">
            <w:pPr>
              <w:pStyle w:val="TAC"/>
            </w:pPr>
            <w:ins w:id="55" w:author="Verizon" w:date="2021-01-12T13:40:00Z">
              <w:r w:rsidRPr="00E062F1">
                <w:rPr>
                  <w:lang w:eastAsia="zh-CN"/>
                </w:rPr>
                <w:t>DC</w:t>
              </w:r>
              <w:r w:rsidRPr="00E062F1">
                <w:t>_66</w:t>
              </w:r>
              <w:r>
                <w:t>-66</w:t>
              </w:r>
              <w:r w:rsidRPr="00E062F1">
                <w:t>_n2</w:t>
              </w:r>
            </w:ins>
          </w:p>
        </w:tc>
        <w:tc>
          <w:tcPr>
            <w:tcW w:w="3310" w:type="dxa"/>
          </w:tcPr>
          <w:p w:rsidR="00837091" w:rsidRPr="0058078C" w:rsidRDefault="00837091" w:rsidP="00E06610">
            <w:pPr>
              <w:pStyle w:val="TAC"/>
            </w:pPr>
            <w:r w:rsidRPr="0058078C">
              <w:rPr>
                <w:rFonts w:cs="Arial"/>
                <w:lang w:eastAsia="zh-CN"/>
              </w:rPr>
              <w:t>n2</w:t>
            </w:r>
          </w:p>
        </w:tc>
        <w:tc>
          <w:tcPr>
            <w:tcW w:w="3310" w:type="dxa"/>
          </w:tcPr>
          <w:p w:rsidR="00837091" w:rsidRPr="0058078C" w:rsidRDefault="00837091" w:rsidP="00E06610">
            <w:pPr>
              <w:pStyle w:val="TAC"/>
            </w:pPr>
            <w:r w:rsidRPr="0058078C">
              <w:rPr>
                <w:rFonts w:cs="Arial"/>
                <w:lang w:eastAsia="zh-CN"/>
              </w:rPr>
              <w:t>0.3</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rPr>
                <w:rFonts w:cs="Arial"/>
              </w:rPr>
              <w:t>DC_66_n7</w:t>
            </w:r>
          </w:p>
        </w:tc>
        <w:tc>
          <w:tcPr>
            <w:tcW w:w="3310" w:type="dxa"/>
          </w:tcPr>
          <w:p w:rsidR="00837091" w:rsidRPr="0058078C" w:rsidRDefault="00837091" w:rsidP="00E06610">
            <w:pPr>
              <w:pStyle w:val="TAC"/>
              <w:rPr>
                <w:rFonts w:cs="Arial"/>
                <w:lang w:eastAsia="zh-CN"/>
              </w:rPr>
            </w:pPr>
            <w:r w:rsidRPr="0058078C">
              <w:rPr>
                <w:rFonts w:eastAsia="Arial" w:cs="Arial"/>
                <w:lang w:eastAsia="zh-CN"/>
              </w:rPr>
              <w:t>66</w:t>
            </w:r>
          </w:p>
        </w:tc>
        <w:tc>
          <w:tcPr>
            <w:tcW w:w="3310" w:type="dxa"/>
          </w:tcPr>
          <w:p w:rsidR="00837091" w:rsidRPr="0058078C" w:rsidRDefault="00837091" w:rsidP="00E06610">
            <w:pPr>
              <w:pStyle w:val="TAC"/>
              <w:rPr>
                <w:rFonts w:cs="Arial"/>
                <w:lang w:eastAsia="zh-CN"/>
              </w:rPr>
            </w:pPr>
            <w:r w:rsidRPr="0058078C">
              <w:rPr>
                <w:rFonts w:cs="Arial"/>
                <w:lang w:eastAsia="zh-CN"/>
              </w:rPr>
              <w:t>0.5</w:t>
            </w:r>
          </w:p>
        </w:tc>
      </w:tr>
      <w:tr w:rsidR="00837091" w:rsidRPr="0058078C" w:rsidTr="00E06610">
        <w:trPr>
          <w:trHeight w:val="187"/>
          <w:jc w:val="center"/>
        </w:trPr>
        <w:tc>
          <w:tcPr>
            <w:tcW w:w="2619" w:type="dxa"/>
            <w:tcBorders>
              <w:top w:val="nil"/>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rPr>
                <w:rFonts w:cs="Arial"/>
                <w:lang w:eastAsia="zh-CN"/>
              </w:rPr>
            </w:pPr>
            <w:r w:rsidRPr="0058078C">
              <w:rPr>
                <w:rFonts w:eastAsia="Symbol" w:cs="Arial"/>
                <w:lang w:eastAsia="ja-JP"/>
              </w:rPr>
              <w:t>n7</w:t>
            </w:r>
          </w:p>
        </w:tc>
        <w:tc>
          <w:tcPr>
            <w:tcW w:w="3310" w:type="dxa"/>
          </w:tcPr>
          <w:p w:rsidR="00837091" w:rsidRPr="0058078C" w:rsidRDefault="00837091" w:rsidP="00E06610">
            <w:pPr>
              <w:pStyle w:val="TAC"/>
              <w:rPr>
                <w:rFonts w:cs="Arial"/>
                <w:lang w:eastAsia="zh-CN"/>
              </w:rPr>
            </w:pPr>
            <w:r w:rsidRPr="0058078C">
              <w:rPr>
                <w:rFonts w:cs="Arial"/>
                <w:lang w:eastAsia="zh-CN"/>
              </w:rPr>
              <w:t>0.5</w:t>
            </w:r>
          </w:p>
        </w:tc>
      </w:tr>
      <w:tr w:rsidR="00837091" w:rsidRPr="0058078C" w:rsidTr="00E06610">
        <w:trPr>
          <w:trHeight w:val="187"/>
          <w:jc w:val="center"/>
        </w:trPr>
        <w:tc>
          <w:tcPr>
            <w:tcW w:w="2619" w:type="dxa"/>
            <w:tcBorders>
              <w:bottom w:val="single" w:sz="4" w:space="0" w:color="auto"/>
            </w:tcBorders>
          </w:tcPr>
          <w:p w:rsidR="00837091" w:rsidRPr="0058078C" w:rsidRDefault="00837091" w:rsidP="00E06610">
            <w:pPr>
              <w:pStyle w:val="TAC"/>
            </w:pPr>
            <w:r w:rsidRPr="0058078C">
              <w:t>DC_66_n12</w:t>
            </w:r>
          </w:p>
        </w:tc>
        <w:tc>
          <w:tcPr>
            <w:tcW w:w="3310" w:type="dxa"/>
          </w:tcPr>
          <w:p w:rsidR="00837091" w:rsidRPr="0058078C" w:rsidRDefault="00837091" w:rsidP="00E06610">
            <w:pPr>
              <w:pStyle w:val="TAC"/>
              <w:rPr>
                <w:rFonts w:eastAsia="Symbol" w:cs="Arial"/>
                <w:lang w:eastAsia="ja-JP"/>
              </w:rPr>
            </w:pPr>
            <w:r w:rsidRPr="0058078C">
              <w:rPr>
                <w:rFonts w:eastAsia="Arial" w:cs="Arial"/>
                <w:lang w:eastAsia="zh-CN"/>
              </w:rPr>
              <w:t>66</w:t>
            </w:r>
          </w:p>
        </w:tc>
        <w:tc>
          <w:tcPr>
            <w:tcW w:w="3310" w:type="dxa"/>
          </w:tcPr>
          <w:p w:rsidR="00837091" w:rsidRPr="0058078C" w:rsidRDefault="00837091" w:rsidP="00E06610">
            <w:pPr>
              <w:pStyle w:val="TAC"/>
              <w:rPr>
                <w:rFonts w:cs="Arial"/>
                <w:lang w:eastAsia="zh-CN"/>
              </w:rPr>
            </w:pPr>
            <w:r w:rsidRPr="0058078C">
              <w:rPr>
                <w:rFonts w:cs="Arial"/>
                <w:lang w:eastAsia="zh-CN"/>
              </w:rPr>
              <w:t>0.5</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rPr>
                <w:rFonts w:cs="Arial"/>
                <w:lang w:eastAsia="zh-CN"/>
              </w:rPr>
              <w:t>DC_66_n25</w:t>
            </w:r>
          </w:p>
        </w:tc>
        <w:tc>
          <w:tcPr>
            <w:tcW w:w="3310" w:type="dxa"/>
          </w:tcPr>
          <w:p w:rsidR="00837091" w:rsidRPr="0058078C" w:rsidRDefault="00837091" w:rsidP="00E06610">
            <w:pPr>
              <w:pStyle w:val="TAC"/>
            </w:pPr>
            <w:r w:rsidRPr="0058078C">
              <w:rPr>
                <w:rFonts w:cs="Arial"/>
                <w:lang w:eastAsia="zh-CN"/>
              </w:rPr>
              <w:t>66</w:t>
            </w:r>
          </w:p>
        </w:tc>
        <w:tc>
          <w:tcPr>
            <w:tcW w:w="3310" w:type="dxa"/>
          </w:tcPr>
          <w:p w:rsidR="00837091" w:rsidRPr="0058078C" w:rsidRDefault="00837091" w:rsidP="00E06610">
            <w:pPr>
              <w:pStyle w:val="TAC"/>
            </w:pPr>
            <w:r w:rsidRPr="0058078C">
              <w:rPr>
                <w:rFonts w:cs="Arial"/>
                <w:szCs w:val="18"/>
                <w:lang w:eastAsia="zh-CN"/>
              </w:rPr>
              <w:t>0.3</w:t>
            </w:r>
          </w:p>
        </w:tc>
      </w:tr>
      <w:tr w:rsidR="00837091" w:rsidRPr="0058078C" w:rsidTr="00E06610">
        <w:trPr>
          <w:trHeight w:val="187"/>
          <w:jc w:val="center"/>
        </w:trPr>
        <w:tc>
          <w:tcPr>
            <w:tcW w:w="2619" w:type="dxa"/>
            <w:tcBorders>
              <w:top w:val="nil"/>
              <w:bottom w:val="single" w:sz="4" w:space="0" w:color="auto"/>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pPr>
            <w:r w:rsidRPr="0058078C">
              <w:rPr>
                <w:rFonts w:cs="Arial"/>
                <w:lang w:eastAsia="zh-CN"/>
              </w:rPr>
              <w:t>n25</w:t>
            </w:r>
          </w:p>
        </w:tc>
        <w:tc>
          <w:tcPr>
            <w:tcW w:w="3310" w:type="dxa"/>
          </w:tcPr>
          <w:p w:rsidR="00837091" w:rsidRPr="0058078C" w:rsidRDefault="00837091" w:rsidP="00E06610">
            <w:pPr>
              <w:pStyle w:val="TAC"/>
            </w:pPr>
            <w:r w:rsidRPr="0058078C">
              <w:rPr>
                <w:rFonts w:cs="Arial"/>
                <w:szCs w:val="18"/>
                <w:lang w:eastAsia="zh-CN"/>
              </w:rPr>
              <w:t>0.3</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rPr>
                <w:rFonts w:cs="Arial"/>
              </w:rPr>
              <w:t>DC_66_n38</w:t>
            </w:r>
          </w:p>
        </w:tc>
        <w:tc>
          <w:tcPr>
            <w:tcW w:w="3310" w:type="dxa"/>
          </w:tcPr>
          <w:p w:rsidR="00837091" w:rsidRPr="0058078C" w:rsidRDefault="00837091" w:rsidP="00E06610">
            <w:pPr>
              <w:pStyle w:val="TAC"/>
              <w:rPr>
                <w:rFonts w:cs="Arial"/>
                <w:lang w:eastAsia="zh-CN"/>
              </w:rPr>
            </w:pPr>
            <w:r w:rsidRPr="0058078C">
              <w:rPr>
                <w:rFonts w:eastAsia="Arial" w:cs="Arial"/>
                <w:lang w:eastAsia="zh-CN"/>
              </w:rPr>
              <w:t>66</w:t>
            </w:r>
          </w:p>
        </w:tc>
        <w:tc>
          <w:tcPr>
            <w:tcW w:w="3310" w:type="dxa"/>
          </w:tcPr>
          <w:p w:rsidR="00837091" w:rsidRPr="0058078C" w:rsidRDefault="00837091" w:rsidP="00E06610">
            <w:pPr>
              <w:pStyle w:val="TAC"/>
              <w:rPr>
                <w:rFonts w:cs="Arial"/>
                <w:szCs w:val="18"/>
                <w:lang w:eastAsia="zh-CN"/>
              </w:rPr>
            </w:pPr>
            <w:r w:rsidRPr="0058078C">
              <w:rPr>
                <w:rFonts w:cs="Arial"/>
                <w:lang w:eastAsia="zh-CN"/>
              </w:rPr>
              <w:t>0.5</w:t>
            </w:r>
          </w:p>
        </w:tc>
      </w:tr>
      <w:tr w:rsidR="00837091" w:rsidRPr="0058078C" w:rsidTr="00E06610">
        <w:trPr>
          <w:trHeight w:val="187"/>
          <w:jc w:val="center"/>
        </w:trPr>
        <w:tc>
          <w:tcPr>
            <w:tcW w:w="2619" w:type="dxa"/>
            <w:tcBorders>
              <w:top w:val="nil"/>
              <w:bottom w:val="single" w:sz="4" w:space="0" w:color="auto"/>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rPr>
                <w:rFonts w:cs="Arial"/>
                <w:lang w:eastAsia="zh-CN"/>
              </w:rPr>
            </w:pPr>
            <w:r w:rsidRPr="0058078C">
              <w:rPr>
                <w:rFonts w:eastAsia="Symbol" w:cs="Arial"/>
                <w:lang w:eastAsia="ja-JP"/>
              </w:rPr>
              <w:t>n38</w:t>
            </w:r>
          </w:p>
        </w:tc>
        <w:tc>
          <w:tcPr>
            <w:tcW w:w="3310" w:type="dxa"/>
          </w:tcPr>
          <w:p w:rsidR="00837091" w:rsidRPr="0058078C" w:rsidRDefault="00837091" w:rsidP="00E06610">
            <w:pPr>
              <w:pStyle w:val="TAC"/>
              <w:rPr>
                <w:rFonts w:cs="Arial"/>
                <w:szCs w:val="18"/>
                <w:lang w:eastAsia="zh-CN"/>
              </w:rPr>
            </w:pPr>
            <w:r w:rsidRPr="0058078C">
              <w:rPr>
                <w:rFonts w:cs="Arial"/>
                <w:lang w:eastAsia="zh-CN"/>
              </w:rPr>
              <w:t>0.5</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rPr>
                <w:rFonts w:cs="Arial"/>
                <w:lang w:eastAsia="zh-CN"/>
              </w:rPr>
              <w:lastRenderedPageBreak/>
              <w:t>DC_66_n41</w:t>
            </w:r>
          </w:p>
        </w:tc>
        <w:tc>
          <w:tcPr>
            <w:tcW w:w="3310" w:type="dxa"/>
            <w:tcBorders>
              <w:bottom w:val="single" w:sz="4" w:space="0" w:color="auto"/>
            </w:tcBorders>
          </w:tcPr>
          <w:p w:rsidR="00837091" w:rsidRPr="0058078C" w:rsidRDefault="00837091" w:rsidP="00E06610">
            <w:pPr>
              <w:pStyle w:val="TAC"/>
              <w:rPr>
                <w:rFonts w:cs="Arial"/>
                <w:lang w:eastAsia="zh-CN"/>
              </w:rPr>
            </w:pPr>
            <w:r w:rsidRPr="0058078C">
              <w:rPr>
                <w:rFonts w:cs="Arial"/>
                <w:lang w:eastAsia="zh-CN"/>
              </w:rPr>
              <w:t>66</w:t>
            </w:r>
          </w:p>
        </w:tc>
        <w:tc>
          <w:tcPr>
            <w:tcW w:w="3310" w:type="dxa"/>
          </w:tcPr>
          <w:p w:rsidR="00837091" w:rsidRPr="0058078C" w:rsidRDefault="00837091" w:rsidP="00E06610">
            <w:pPr>
              <w:pStyle w:val="TAC"/>
              <w:rPr>
                <w:rFonts w:cs="Arial"/>
                <w:szCs w:val="18"/>
                <w:lang w:eastAsia="zh-CN"/>
              </w:rPr>
            </w:pPr>
            <w:r w:rsidRPr="0058078C">
              <w:rPr>
                <w:rFonts w:cs="Arial"/>
                <w:szCs w:val="18"/>
                <w:lang w:eastAsia="zh-CN"/>
              </w:rPr>
              <w:t>0.5</w:t>
            </w:r>
          </w:p>
        </w:tc>
      </w:tr>
      <w:tr w:rsidR="00837091" w:rsidRPr="0058078C" w:rsidTr="00E06610">
        <w:trPr>
          <w:trHeight w:val="187"/>
          <w:jc w:val="center"/>
        </w:trPr>
        <w:tc>
          <w:tcPr>
            <w:tcW w:w="2619" w:type="dxa"/>
            <w:tcBorders>
              <w:top w:val="nil"/>
              <w:bottom w:val="nil"/>
            </w:tcBorders>
            <w:shd w:val="clear" w:color="auto" w:fill="auto"/>
          </w:tcPr>
          <w:p w:rsidR="00837091" w:rsidRPr="0058078C" w:rsidRDefault="00837091" w:rsidP="00E06610">
            <w:pPr>
              <w:pStyle w:val="TAC"/>
            </w:pPr>
          </w:p>
        </w:tc>
        <w:tc>
          <w:tcPr>
            <w:tcW w:w="3310" w:type="dxa"/>
            <w:tcBorders>
              <w:bottom w:val="nil"/>
            </w:tcBorders>
            <w:shd w:val="clear" w:color="auto" w:fill="auto"/>
          </w:tcPr>
          <w:p w:rsidR="00837091" w:rsidRPr="0058078C" w:rsidRDefault="00837091" w:rsidP="00E06610">
            <w:pPr>
              <w:pStyle w:val="TAC"/>
              <w:rPr>
                <w:rFonts w:cs="Arial"/>
                <w:lang w:eastAsia="zh-CN"/>
              </w:rPr>
            </w:pPr>
            <w:r w:rsidRPr="0058078C">
              <w:rPr>
                <w:rFonts w:cs="Arial"/>
                <w:lang w:eastAsia="zh-CN"/>
              </w:rPr>
              <w:t>n41</w:t>
            </w:r>
          </w:p>
        </w:tc>
        <w:tc>
          <w:tcPr>
            <w:tcW w:w="3310" w:type="dxa"/>
          </w:tcPr>
          <w:p w:rsidR="00837091" w:rsidRPr="0058078C" w:rsidRDefault="00837091" w:rsidP="00E06610">
            <w:pPr>
              <w:pStyle w:val="TAC"/>
              <w:rPr>
                <w:rFonts w:cs="Arial"/>
                <w:szCs w:val="18"/>
                <w:lang w:eastAsia="zh-CN"/>
              </w:rPr>
            </w:pPr>
            <w:r w:rsidRPr="0058078C">
              <w:rPr>
                <w:rFonts w:cs="Arial"/>
                <w:szCs w:val="18"/>
                <w:lang w:eastAsia="zh-CN"/>
              </w:rPr>
              <w:t>0.5</w:t>
            </w:r>
            <w:r w:rsidRPr="0058078C">
              <w:rPr>
                <w:rFonts w:cs="Arial"/>
                <w:szCs w:val="18"/>
                <w:vertAlign w:val="superscript"/>
                <w:lang w:eastAsia="zh-CN"/>
              </w:rPr>
              <w:t>1</w:t>
            </w:r>
          </w:p>
        </w:tc>
      </w:tr>
      <w:tr w:rsidR="00837091" w:rsidRPr="0058078C" w:rsidTr="00E06610">
        <w:trPr>
          <w:trHeight w:val="187"/>
          <w:jc w:val="center"/>
        </w:trPr>
        <w:tc>
          <w:tcPr>
            <w:tcW w:w="2619" w:type="dxa"/>
            <w:tcBorders>
              <w:top w:val="nil"/>
              <w:bottom w:val="single" w:sz="4" w:space="0" w:color="auto"/>
            </w:tcBorders>
            <w:shd w:val="clear" w:color="auto" w:fill="auto"/>
          </w:tcPr>
          <w:p w:rsidR="00837091" w:rsidRPr="0058078C" w:rsidRDefault="00837091" w:rsidP="00E06610">
            <w:pPr>
              <w:pStyle w:val="TAC"/>
            </w:pPr>
          </w:p>
        </w:tc>
        <w:tc>
          <w:tcPr>
            <w:tcW w:w="3310" w:type="dxa"/>
            <w:tcBorders>
              <w:top w:val="nil"/>
            </w:tcBorders>
            <w:shd w:val="clear" w:color="auto" w:fill="auto"/>
          </w:tcPr>
          <w:p w:rsidR="00837091" w:rsidRPr="0058078C" w:rsidRDefault="00837091" w:rsidP="00E06610">
            <w:pPr>
              <w:pStyle w:val="TAC"/>
              <w:rPr>
                <w:rFonts w:cs="Arial"/>
                <w:lang w:eastAsia="zh-CN"/>
              </w:rPr>
            </w:pPr>
          </w:p>
        </w:tc>
        <w:tc>
          <w:tcPr>
            <w:tcW w:w="3310" w:type="dxa"/>
          </w:tcPr>
          <w:p w:rsidR="00837091" w:rsidRPr="0058078C" w:rsidRDefault="00837091" w:rsidP="00E06610">
            <w:pPr>
              <w:pStyle w:val="TAC"/>
              <w:rPr>
                <w:rFonts w:cs="Arial"/>
                <w:szCs w:val="18"/>
                <w:lang w:eastAsia="zh-CN"/>
              </w:rPr>
            </w:pPr>
            <w:r w:rsidRPr="0058078C">
              <w:rPr>
                <w:rFonts w:cs="Arial"/>
                <w:szCs w:val="18"/>
                <w:lang w:eastAsia="zh-CN"/>
              </w:rPr>
              <w:t>1</w:t>
            </w:r>
            <w:r w:rsidRPr="0058078C">
              <w:rPr>
                <w:rFonts w:cs="Arial"/>
                <w:szCs w:val="18"/>
                <w:vertAlign w:val="superscript"/>
                <w:lang w:eastAsia="zh-CN"/>
              </w:rPr>
              <w:t>2</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rPr>
                <w:rFonts w:cs="Arial"/>
                <w:lang w:eastAsia="zh-TW"/>
              </w:rPr>
            </w:pPr>
            <w:r w:rsidRPr="0058078C">
              <w:rPr>
                <w:rFonts w:cs="Arial"/>
              </w:rPr>
              <w:t>DC_66</w:t>
            </w:r>
            <w:r w:rsidRPr="0058078C">
              <w:rPr>
                <w:rFonts w:cs="Arial"/>
                <w:lang w:eastAsia="zh-CN"/>
              </w:rPr>
              <w:t>_</w:t>
            </w:r>
            <w:r w:rsidRPr="0058078C">
              <w:rPr>
                <w:rFonts w:eastAsia="MS Mincho" w:cs="Arial"/>
                <w:lang w:eastAsia="ja-JP"/>
              </w:rPr>
              <w:t>n48</w:t>
            </w:r>
            <w:r w:rsidRPr="0058078C">
              <w:rPr>
                <w:rFonts w:cs="Arial"/>
                <w:lang w:eastAsia="zh-TW"/>
              </w:rPr>
              <w:t>,</w:t>
            </w:r>
          </w:p>
          <w:p w:rsidR="00837091" w:rsidRPr="0058078C" w:rsidRDefault="00837091" w:rsidP="00E06610">
            <w:pPr>
              <w:pStyle w:val="TAC"/>
              <w:rPr>
                <w:lang w:eastAsia="zh-TW"/>
              </w:rPr>
            </w:pPr>
            <w:r w:rsidRPr="0058078C">
              <w:rPr>
                <w:rFonts w:cs="Arial"/>
                <w:lang w:eastAsia="zh-TW"/>
              </w:rPr>
              <w:t>DC_66-66_n48</w:t>
            </w:r>
          </w:p>
        </w:tc>
        <w:tc>
          <w:tcPr>
            <w:tcW w:w="3310" w:type="dxa"/>
          </w:tcPr>
          <w:p w:rsidR="00837091" w:rsidRPr="0058078C" w:rsidRDefault="00837091" w:rsidP="00E06610">
            <w:pPr>
              <w:pStyle w:val="TAC"/>
            </w:pPr>
            <w:r w:rsidRPr="0058078C">
              <w:rPr>
                <w:rFonts w:cs="Arial"/>
                <w:lang w:eastAsia="zh-TW"/>
              </w:rPr>
              <w:t>66</w:t>
            </w:r>
          </w:p>
        </w:tc>
        <w:tc>
          <w:tcPr>
            <w:tcW w:w="3310" w:type="dxa"/>
          </w:tcPr>
          <w:p w:rsidR="00837091" w:rsidRPr="0058078C" w:rsidRDefault="00837091" w:rsidP="00E06610">
            <w:pPr>
              <w:pStyle w:val="TAC"/>
            </w:pPr>
            <w:r w:rsidRPr="0058078C">
              <w:rPr>
                <w:rFonts w:cs="Arial"/>
                <w:lang w:eastAsia="zh-CN"/>
              </w:rPr>
              <w:t>0.2</w:t>
            </w:r>
          </w:p>
        </w:tc>
      </w:tr>
      <w:tr w:rsidR="00837091" w:rsidRPr="0058078C" w:rsidTr="00E06610">
        <w:trPr>
          <w:trHeight w:val="187"/>
          <w:jc w:val="center"/>
        </w:trPr>
        <w:tc>
          <w:tcPr>
            <w:tcW w:w="2619" w:type="dxa"/>
            <w:tcBorders>
              <w:top w:val="nil"/>
              <w:bottom w:val="single" w:sz="4" w:space="0" w:color="auto"/>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pPr>
            <w:r w:rsidRPr="0058078C">
              <w:rPr>
                <w:rFonts w:eastAsia="MS Mincho" w:cs="Arial"/>
                <w:lang w:eastAsia="ja-JP"/>
              </w:rPr>
              <w:t>n48</w:t>
            </w:r>
          </w:p>
        </w:tc>
        <w:tc>
          <w:tcPr>
            <w:tcW w:w="3310" w:type="dxa"/>
          </w:tcPr>
          <w:p w:rsidR="00837091" w:rsidRPr="0058078C" w:rsidRDefault="00837091" w:rsidP="00E06610">
            <w:pPr>
              <w:pStyle w:val="TAC"/>
            </w:pPr>
            <w:r w:rsidRPr="0058078C">
              <w:rPr>
                <w:rFonts w:cs="Arial"/>
                <w:lang w:eastAsia="zh-CN"/>
              </w:rPr>
              <w:t>0</w:t>
            </w:r>
            <w:r w:rsidRPr="0058078C">
              <w:rPr>
                <w:rFonts w:cs="Arial"/>
                <w:lang w:eastAsia="zh-TW"/>
              </w:rPr>
              <w:t>.5</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pPr>
            <w:r w:rsidRPr="0058078C">
              <w:t>DC_66_n78</w:t>
            </w:r>
          </w:p>
        </w:tc>
        <w:tc>
          <w:tcPr>
            <w:tcW w:w="3310" w:type="dxa"/>
          </w:tcPr>
          <w:p w:rsidR="00837091" w:rsidRPr="0058078C" w:rsidRDefault="00837091" w:rsidP="00E06610">
            <w:pPr>
              <w:pStyle w:val="TAC"/>
            </w:pPr>
            <w:r w:rsidRPr="0058078C">
              <w:t>66</w:t>
            </w:r>
          </w:p>
        </w:tc>
        <w:tc>
          <w:tcPr>
            <w:tcW w:w="3310" w:type="dxa"/>
          </w:tcPr>
          <w:p w:rsidR="00837091" w:rsidRPr="0058078C" w:rsidRDefault="00837091" w:rsidP="00E06610">
            <w:pPr>
              <w:pStyle w:val="TAC"/>
            </w:pPr>
            <w:r w:rsidRPr="0058078C">
              <w:t>0.2</w:t>
            </w:r>
          </w:p>
        </w:tc>
      </w:tr>
      <w:tr w:rsidR="00837091" w:rsidRPr="0058078C" w:rsidTr="00E06610">
        <w:trPr>
          <w:trHeight w:val="187"/>
          <w:jc w:val="center"/>
        </w:trPr>
        <w:tc>
          <w:tcPr>
            <w:tcW w:w="2619" w:type="dxa"/>
            <w:tcBorders>
              <w:top w:val="nil"/>
            </w:tcBorders>
            <w:shd w:val="clear" w:color="auto" w:fill="auto"/>
          </w:tcPr>
          <w:p w:rsidR="00837091" w:rsidRPr="0058078C" w:rsidRDefault="00837091" w:rsidP="00E06610">
            <w:pPr>
              <w:pStyle w:val="TAC"/>
            </w:pPr>
          </w:p>
        </w:tc>
        <w:tc>
          <w:tcPr>
            <w:tcW w:w="3310" w:type="dxa"/>
          </w:tcPr>
          <w:p w:rsidR="00837091" w:rsidRPr="0058078C" w:rsidRDefault="00837091" w:rsidP="00E06610">
            <w:pPr>
              <w:pStyle w:val="TAC"/>
            </w:pPr>
            <w:r w:rsidRPr="0058078C">
              <w:t>n78</w:t>
            </w:r>
          </w:p>
        </w:tc>
        <w:tc>
          <w:tcPr>
            <w:tcW w:w="3310" w:type="dxa"/>
          </w:tcPr>
          <w:p w:rsidR="00837091" w:rsidRPr="0058078C" w:rsidRDefault="00837091" w:rsidP="00E06610">
            <w:pPr>
              <w:pStyle w:val="TAC"/>
            </w:pPr>
            <w:r w:rsidRPr="0058078C">
              <w:t>0.5</w:t>
            </w:r>
          </w:p>
        </w:tc>
      </w:tr>
      <w:tr w:rsidR="00837091" w:rsidRPr="0058078C" w:rsidTr="00E06610">
        <w:trPr>
          <w:trHeight w:val="187"/>
          <w:jc w:val="center"/>
        </w:trPr>
        <w:tc>
          <w:tcPr>
            <w:tcW w:w="2619" w:type="dxa"/>
            <w:tcBorders>
              <w:bottom w:val="single" w:sz="4" w:space="0" w:color="auto"/>
            </w:tcBorders>
          </w:tcPr>
          <w:p w:rsidR="00837091" w:rsidRPr="0058078C" w:rsidRDefault="00837091" w:rsidP="00E06610">
            <w:pPr>
              <w:pStyle w:val="TAC"/>
            </w:pPr>
            <w:r w:rsidRPr="0058078C">
              <w:rPr>
                <w:rFonts w:cs="Arial"/>
                <w:lang w:eastAsia="zh-CN"/>
              </w:rPr>
              <w:t>DC</w:t>
            </w:r>
            <w:r w:rsidRPr="0058078C">
              <w:rPr>
                <w:rFonts w:cs="Arial"/>
              </w:rPr>
              <w:t>_71</w:t>
            </w:r>
            <w:r w:rsidRPr="0058078C">
              <w:rPr>
                <w:rFonts w:cs="Arial"/>
                <w:lang w:eastAsia="zh-CN"/>
              </w:rPr>
              <w:t>_</w:t>
            </w:r>
            <w:r w:rsidRPr="0058078C">
              <w:rPr>
                <w:rFonts w:cs="Arial"/>
              </w:rPr>
              <w:t>n38</w:t>
            </w:r>
          </w:p>
        </w:tc>
        <w:tc>
          <w:tcPr>
            <w:tcW w:w="3310" w:type="dxa"/>
          </w:tcPr>
          <w:p w:rsidR="00837091" w:rsidRPr="0058078C" w:rsidRDefault="00837091" w:rsidP="00E06610">
            <w:pPr>
              <w:pStyle w:val="TAC"/>
            </w:pPr>
            <w:r w:rsidRPr="0058078C">
              <w:rPr>
                <w:rFonts w:cs="Arial"/>
                <w:lang w:eastAsia="zh-CN"/>
              </w:rPr>
              <w:t>71</w:t>
            </w:r>
          </w:p>
        </w:tc>
        <w:tc>
          <w:tcPr>
            <w:tcW w:w="3310" w:type="dxa"/>
          </w:tcPr>
          <w:p w:rsidR="00837091" w:rsidRPr="0058078C" w:rsidRDefault="00837091" w:rsidP="00E06610">
            <w:pPr>
              <w:pStyle w:val="TAC"/>
            </w:pPr>
            <w:r w:rsidRPr="0058078C">
              <w:rPr>
                <w:rFonts w:cs="Arial"/>
                <w:szCs w:val="18"/>
                <w:lang w:eastAsia="ja-JP"/>
              </w:rPr>
              <w:t>0.2</w:t>
            </w:r>
          </w:p>
        </w:tc>
      </w:tr>
      <w:tr w:rsidR="00837091" w:rsidRPr="0058078C" w:rsidTr="00E06610">
        <w:trPr>
          <w:trHeight w:val="187"/>
          <w:jc w:val="center"/>
        </w:trPr>
        <w:tc>
          <w:tcPr>
            <w:tcW w:w="2619" w:type="dxa"/>
            <w:tcBorders>
              <w:bottom w:val="nil"/>
            </w:tcBorders>
            <w:shd w:val="clear" w:color="auto" w:fill="auto"/>
          </w:tcPr>
          <w:p w:rsidR="00837091" w:rsidRPr="0058078C" w:rsidRDefault="00837091" w:rsidP="00E06610">
            <w:pPr>
              <w:pStyle w:val="TAC"/>
              <w:rPr>
                <w:rFonts w:cs="Arial"/>
                <w:lang w:eastAsia="zh-CN"/>
              </w:rPr>
            </w:pPr>
            <w:r w:rsidRPr="0058078C">
              <w:rPr>
                <w:rFonts w:cs="Arial"/>
                <w:lang w:eastAsia="zh-CN"/>
              </w:rPr>
              <w:t>DC</w:t>
            </w:r>
            <w:r w:rsidRPr="0058078C">
              <w:rPr>
                <w:rFonts w:cs="Arial"/>
              </w:rPr>
              <w:t>_71</w:t>
            </w:r>
            <w:r w:rsidRPr="0058078C">
              <w:rPr>
                <w:rFonts w:cs="Arial"/>
                <w:lang w:eastAsia="zh-CN"/>
              </w:rPr>
              <w:t>_</w:t>
            </w:r>
            <w:r w:rsidRPr="0058078C">
              <w:rPr>
                <w:rFonts w:cs="Arial"/>
              </w:rPr>
              <w:t>n78</w:t>
            </w:r>
          </w:p>
        </w:tc>
        <w:tc>
          <w:tcPr>
            <w:tcW w:w="3310" w:type="dxa"/>
          </w:tcPr>
          <w:p w:rsidR="00837091" w:rsidRPr="0058078C" w:rsidRDefault="00837091" w:rsidP="00E06610">
            <w:pPr>
              <w:pStyle w:val="TAC"/>
              <w:rPr>
                <w:rFonts w:cs="Arial"/>
                <w:lang w:eastAsia="zh-CN"/>
              </w:rPr>
            </w:pPr>
            <w:r w:rsidRPr="0058078C">
              <w:rPr>
                <w:rFonts w:cs="Arial"/>
                <w:lang w:eastAsia="zh-CN"/>
              </w:rPr>
              <w:t>71</w:t>
            </w:r>
          </w:p>
        </w:tc>
        <w:tc>
          <w:tcPr>
            <w:tcW w:w="3310" w:type="dxa"/>
          </w:tcPr>
          <w:p w:rsidR="00837091" w:rsidRPr="0058078C" w:rsidRDefault="00837091" w:rsidP="00E06610">
            <w:pPr>
              <w:pStyle w:val="TAC"/>
              <w:rPr>
                <w:rFonts w:cs="Arial"/>
                <w:szCs w:val="18"/>
                <w:lang w:eastAsia="ja-JP"/>
              </w:rPr>
            </w:pPr>
            <w:r w:rsidRPr="0058078C">
              <w:rPr>
                <w:rFonts w:cs="Arial"/>
                <w:szCs w:val="18"/>
                <w:lang w:eastAsia="ja-JP"/>
              </w:rPr>
              <w:t>0.2</w:t>
            </w:r>
          </w:p>
        </w:tc>
      </w:tr>
      <w:tr w:rsidR="00837091" w:rsidRPr="0058078C" w:rsidTr="00E06610">
        <w:trPr>
          <w:trHeight w:val="187"/>
          <w:jc w:val="center"/>
        </w:trPr>
        <w:tc>
          <w:tcPr>
            <w:tcW w:w="2619" w:type="dxa"/>
            <w:tcBorders>
              <w:top w:val="nil"/>
            </w:tcBorders>
            <w:shd w:val="clear" w:color="auto" w:fill="auto"/>
          </w:tcPr>
          <w:p w:rsidR="00837091" w:rsidRPr="0058078C" w:rsidRDefault="00837091" w:rsidP="00E06610">
            <w:pPr>
              <w:pStyle w:val="TAC"/>
              <w:rPr>
                <w:rFonts w:cs="Arial"/>
                <w:lang w:eastAsia="zh-CN"/>
              </w:rPr>
            </w:pPr>
          </w:p>
        </w:tc>
        <w:tc>
          <w:tcPr>
            <w:tcW w:w="3310" w:type="dxa"/>
          </w:tcPr>
          <w:p w:rsidR="00837091" w:rsidRPr="0058078C" w:rsidRDefault="00837091" w:rsidP="00E06610">
            <w:pPr>
              <w:pStyle w:val="TAC"/>
              <w:rPr>
                <w:rFonts w:cs="Arial"/>
                <w:lang w:eastAsia="zh-CN"/>
              </w:rPr>
            </w:pPr>
            <w:r w:rsidRPr="0058078C">
              <w:rPr>
                <w:rFonts w:cs="Arial"/>
                <w:lang w:eastAsia="zh-CN"/>
              </w:rPr>
              <w:t>n78</w:t>
            </w:r>
          </w:p>
        </w:tc>
        <w:tc>
          <w:tcPr>
            <w:tcW w:w="3310" w:type="dxa"/>
          </w:tcPr>
          <w:p w:rsidR="00837091" w:rsidRPr="0058078C" w:rsidRDefault="00837091" w:rsidP="00E06610">
            <w:pPr>
              <w:pStyle w:val="TAC"/>
              <w:rPr>
                <w:rFonts w:cs="Arial"/>
                <w:szCs w:val="18"/>
                <w:lang w:eastAsia="ja-JP"/>
              </w:rPr>
            </w:pPr>
            <w:r w:rsidRPr="0058078C">
              <w:rPr>
                <w:rFonts w:cs="Arial"/>
                <w:szCs w:val="18"/>
                <w:lang w:eastAsia="ja-JP"/>
              </w:rPr>
              <w:t>0.5</w:t>
            </w:r>
          </w:p>
        </w:tc>
      </w:tr>
      <w:tr w:rsidR="00837091" w:rsidRPr="00E062F1" w:rsidTr="00E06610">
        <w:trPr>
          <w:trHeight w:val="187"/>
          <w:jc w:val="center"/>
        </w:trPr>
        <w:tc>
          <w:tcPr>
            <w:tcW w:w="9239" w:type="dxa"/>
            <w:gridSpan w:val="3"/>
          </w:tcPr>
          <w:p w:rsidR="00837091" w:rsidRPr="00E062F1" w:rsidRDefault="00837091" w:rsidP="00E06610">
            <w:pPr>
              <w:pStyle w:val="TAN"/>
            </w:pPr>
            <w:r w:rsidRPr="00E062F1">
              <w:t>NOTE 1:</w:t>
            </w:r>
            <w:r w:rsidRPr="00E062F1">
              <w:tab/>
              <w:t>The requirement is applied for UE transmitting on the frequency range of 2545 – 2690 MHz.</w:t>
            </w:r>
          </w:p>
          <w:p w:rsidR="00837091" w:rsidRPr="00E062F1" w:rsidRDefault="00837091" w:rsidP="00E06610">
            <w:pPr>
              <w:pStyle w:val="TAN"/>
            </w:pPr>
            <w:r w:rsidRPr="00E062F1">
              <w:t>NOTE 2:</w:t>
            </w:r>
            <w:r w:rsidRPr="00E062F1">
              <w:tab/>
              <w:t>The requirement is applied for UE transmitting on the frequency range of 2496 – 2545 MHz.</w:t>
            </w:r>
          </w:p>
          <w:p w:rsidR="00837091" w:rsidRPr="00E062F1" w:rsidRDefault="00837091" w:rsidP="00E06610">
            <w:pPr>
              <w:pStyle w:val="TAN"/>
              <w:rPr>
                <w:lang w:eastAsia="zh-CN"/>
              </w:rPr>
            </w:pPr>
            <w:r w:rsidRPr="00E062F1">
              <w:rPr>
                <w:lang w:eastAsia="zh-CN"/>
              </w:rPr>
              <w:t>NOTE 3:</w:t>
            </w:r>
            <w:r w:rsidRPr="00E062F1">
              <w:tab/>
            </w:r>
            <w:r w:rsidRPr="00E062F1">
              <w:rPr>
                <w:lang w:eastAsia="zh-CN"/>
              </w:rPr>
              <w:t>Applicable for the frequency range of 2515 – 2690 MHz.</w:t>
            </w:r>
          </w:p>
          <w:p w:rsidR="00837091" w:rsidRPr="00E062F1" w:rsidRDefault="00837091" w:rsidP="00E06610">
            <w:pPr>
              <w:pStyle w:val="TAN"/>
              <w:rPr>
                <w:lang w:eastAsia="zh-CN"/>
              </w:rPr>
            </w:pPr>
            <w:r w:rsidRPr="00E062F1">
              <w:rPr>
                <w:lang w:eastAsia="zh-CN"/>
              </w:rPr>
              <w:t>NOTE 4:</w:t>
            </w:r>
            <w:r w:rsidRPr="00E062F1">
              <w:tab/>
            </w:r>
            <w:r w:rsidRPr="00E062F1">
              <w:rPr>
                <w:lang w:eastAsia="zh-CN"/>
              </w:rPr>
              <w:t>Applicable for the frequency range of 2496 – 2515 MHz.</w:t>
            </w:r>
          </w:p>
          <w:p w:rsidR="00837091" w:rsidRPr="00E062F1" w:rsidRDefault="00837091" w:rsidP="00E06610">
            <w:pPr>
              <w:pStyle w:val="TAN"/>
              <w:rPr>
                <w:rFonts w:eastAsia="MS Mincho"/>
                <w:lang w:eastAsia="ja-JP"/>
              </w:rPr>
            </w:pPr>
            <w:r w:rsidRPr="00E062F1">
              <w:rPr>
                <w:rFonts w:cs="Arial"/>
              </w:rPr>
              <w:t xml:space="preserve">NOTE </w:t>
            </w:r>
            <w:r w:rsidRPr="00E062F1">
              <w:rPr>
                <w:rFonts w:cs="Arial"/>
                <w:lang w:eastAsia="zh-CN"/>
              </w:rPr>
              <w:t>5</w:t>
            </w:r>
            <w:r w:rsidRPr="00E062F1">
              <w:rPr>
                <w:rFonts w:cs="Arial"/>
              </w:rPr>
              <w:t>:</w:t>
            </w:r>
            <w:r w:rsidRPr="00E062F1">
              <w:rPr>
                <w:rFonts w:cs="Arial"/>
              </w:rPr>
              <w:tab/>
            </w:r>
            <w:r w:rsidRPr="00E062F1">
              <w:rPr>
                <w:rFonts w:cs="Arial"/>
                <w:lang w:eastAsia="zh-CN"/>
              </w:rPr>
              <w:t>Only applicable for UE supporting inter-band carrier aggregation with uplink in one E-UTRA band and without simultaneous Rx/Tx.</w:t>
            </w:r>
          </w:p>
        </w:tc>
      </w:tr>
    </w:tbl>
    <w:p w:rsidR="00837091" w:rsidRPr="00E062F1" w:rsidRDefault="00837091" w:rsidP="00837091"/>
    <w:p w:rsidR="007B595D" w:rsidRPr="00283E3A" w:rsidRDefault="007B595D" w:rsidP="007B595D">
      <w:pPr>
        <w:pStyle w:val="NoSpacing"/>
        <w:jc w:val="center"/>
        <w:rPr>
          <w:rFonts w:ascii="Arial" w:hAnsi="Arial" w:cs="Arial"/>
          <w:b/>
          <w:color w:val="FF0000"/>
          <w:sz w:val="28"/>
          <w:szCs w:val="28"/>
          <w:lang w:eastAsia="zh-TW"/>
        </w:rPr>
      </w:pPr>
      <w:r w:rsidRPr="00283E3A">
        <w:rPr>
          <w:rFonts w:ascii="Arial" w:hAnsi="Arial" w:cs="Arial"/>
          <w:b/>
          <w:color w:val="FF0000"/>
          <w:sz w:val="28"/>
          <w:szCs w:val="28"/>
        </w:rPr>
        <w:t xml:space="preserve">&lt;&lt; </w:t>
      </w:r>
      <w:r>
        <w:rPr>
          <w:rFonts w:ascii="Arial" w:hAnsi="Arial" w:cs="Arial"/>
          <w:b/>
          <w:color w:val="FF0000"/>
          <w:sz w:val="28"/>
          <w:szCs w:val="28"/>
        </w:rPr>
        <w:t>End</w:t>
      </w:r>
      <w:r w:rsidRPr="00283E3A">
        <w:rPr>
          <w:rFonts w:ascii="Arial" w:hAnsi="Arial" w:cs="Arial"/>
          <w:b/>
          <w:color w:val="FF0000"/>
          <w:sz w:val="28"/>
          <w:szCs w:val="28"/>
        </w:rPr>
        <w:t xml:space="preserve"> of changes &gt;&gt;</w:t>
      </w:r>
    </w:p>
    <w:p w:rsidR="00837091" w:rsidRDefault="00837091">
      <w:pPr>
        <w:spacing w:after="160" w:line="259" w:lineRule="auto"/>
      </w:pPr>
    </w:p>
    <w:p w:rsidR="00A12E77" w:rsidRDefault="00A12E77"/>
    <w:p w:rsidR="00A12E77" w:rsidRDefault="00A12E77"/>
    <w:sectPr w:rsidR="00A12E77">
      <w:headerReference w:type="even"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774" w:rsidRDefault="00FE4774">
      <w:pPr>
        <w:spacing w:after="0"/>
      </w:pPr>
      <w:r>
        <w:separator/>
      </w:r>
    </w:p>
  </w:endnote>
  <w:endnote w:type="continuationSeparator" w:id="0">
    <w:p w:rsidR="00FE4774" w:rsidRDefault="00FE47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TimesNewRomanPSMT">
    <w:altName w:val="Times New Roman"/>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0000000000000000000"/>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774" w:rsidRDefault="00FE4774">
      <w:pPr>
        <w:spacing w:after="0"/>
      </w:pPr>
      <w:r>
        <w:separator/>
      </w:r>
    </w:p>
  </w:footnote>
  <w:footnote w:type="continuationSeparator" w:id="0">
    <w:p w:rsidR="00FE4774" w:rsidRDefault="00FE47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610" w:rsidRDefault="00E06610">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83E284D"/>
    <w:multiLevelType w:val="multilevel"/>
    <w:tmpl w:val="98B26C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9DF2FC9"/>
    <w:multiLevelType w:val="hybridMultilevel"/>
    <w:tmpl w:val="FAE4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
  </w:num>
  <w:num w:numId="4">
    <w:abstractNumId w:val="11"/>
  </w:num>
  <w:num w:numId="5">
    <w:abstractNumId w:val="6"/>
  </w:num>
  <w:num w:numId="6">
    <w:abstractNumId w:val="13"/>
  </w:num>
  <w:num w:numId="7">
    <w:abstractNumId w:val="15"/>
  </w:num>
  <w:num w:numId="8">
    <w:abstractNumId w:val="16"/>
  </w:num>
  <w:num w:numId="9">
    <w:abstractNumId w:val="4"/>
  </w:num>
  <w:num w:numId="10">
    <w:abstractNumId w:val="2"/>
  </w:num>
  <w:num w:numId="11">
    <w:abstractNumId w:val="7"/>
  </w:num>
  <w:num w:numId="12">
    <w:abstractNumId w:val="8"/>
  </w:num>
  <w:num w:numId="13">
    <w:abstractNumId w:val="5"/>
  </w:num>
  <w:num w:numId="14">
    <w:abstractNumId w:val="12"/>
  </w:num>
  <w:num w:numId="15">
    <w:abstractNumId w:val="0"/>
  </w:num>
  <w:num w:numId="16">
    <w:abstractNumId w:val="10"/>
  </w:num>
  <w:num w:numId="17">
    <w:abstractNumId w:val="9"/>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77"/>
    <w:rsid w:val="0004079E"/>
    <w:rsid w:val="000408CA"/>
    <w:rsid w:val="00042FD2"/>
    <w:rsid w:val="00056092"/>
    <w:rsid w:val="00077668"/>
    <w:rsid w:val="000A1056"/>
    <w:rsid w:val="000A3C96"/>
    <w:rsid w:val="000D5A2D"/>
    <w:rsid w:val="000E6036"/>
    <w:rsid w:val="000F589B"/>
    <w:rsid w:val="001143AC"/>
    <w:rsid w:val="00141C83"/>
    <w:rsid w:val="00146EC1"/>
    <w:rsid w:val="00157C74"/>
    <w:rsid w:val="001703E1"/>
    <w:rsid w:val="001709C8"/>
    <w:rsid w:val="001A0539"/>
    <w:rsid w:val="001E6B05"/>
    <w:rsid w:val="002547BF"/>
    <w:rsid w:val="00283E3A"/>
    <w:rsid w:val="002A1AD0"/>
    <w:rsid w:val="002D536B"/>
    <w:rsid w:val="003B24D6"/>
    <w:rsid w:val="004107F8"/>
    <w:rsid w:val="00432549"/>
    <w:rsid w:val="00436BBB"/>
    <w:rsid w:val="00460D75"/>
    <w:rsid w:val="004873D6"/>
    <w:rsid w:val="004B2F97"/>
    <w:rsid w:val="004C21BD"/>
    <w:rsid w:val="004F3005"/>
    <w:rsid w:val="004F7E91"/>
    <w:rsid w:val="00514A9A"/>
    <w:rsid w:val="00515AAE"/>
    <w:rsid w:val="0057324D"/>
    <w:rsid w:val="00590CC6"/>
    <w:rsid w:val="005A7144"/>
    <w:rsid w:val="005B17C9"/>
    <w:rsid w:val="00626C60"/>
    <w:rsid w:val="0063112E"/>
    <w:rsid w:val="00667979"/>
    <w:rsid w:val="00675FB9"/>
    <w:rsid w:val="00713558"/>
    <w:rsid w:val="00775CBD"/>
    <w:rsid w:val="0077767B"/>
    <w:rsid w:val="00790FD9"/>
    <w:rsid w:val="0079619C"/>
    <w:rsid w:val="007B595D"/>
    <w:rsid w:val="0080187C"/>
    <w:rsid w:val="00826079"/>
    <w:rsid w:val="00837091"/>
    <w:rsid w:val="00843127"/>
    <w:rsid w:val="00843249"/>
    <w:rsid w:val="008610A6"/>
    <w:rsid w:val="00892523"/>
    <w:rsid w:val="008A6698"/>
    <w:rsid w:val="008E30CD"/>
    <w:rsid w:val="009354BF"/>
    <w:rsid w:val="00983A2D"/>
    <w:rsid w:val="00A12E77"/>
    <w:rsid w:val="00A22B89"/>
    <w:rsid w:val="00A8460E"/>
    <w:rsid w:val="00A96A65"/>
    <w:rsid w:val="00AF08F0"/>
    <w:rsid w:val="00BA1580"/>
    <w:rsid w:val="00C50C52"/>
    <w:rsid w:val="00C70819"/>
    <w:rsid w:val="00CC046F"/>
    <w:rsid w:val="00D04D66"/>
    <w:rsid w:val="00D32CEF"/>
    <w:rsid w:val="00D34F4D"/>
    <w:rsid w:val="00D65305"/>
    <w:rsid w:val="00D80309"/>
    <w:rsid w:val="00DC773F"/>
    <w:rsid w:val="00DE2CBA"/>
    <w:rsid w:val="00E03F44"/>
    <w:rsid w:val="00E06610"/>
    <w:rsid w:val="00E432C3"/>
    <w:rsid w:val="00E9205A"/>
    <w:rsid w:val="00EF6851"/>
    <w:rsid w:val="00F002FA"/>
    <w:rsid w:val="00F0633C"/>
    <w:rsid w:val="00F30912"/>
    <w:rsid w:val="00F547B3"/>
    <w:rsid w:val="00F65E7C"/>
    <w:rsid w:val="00F902A4"/>
    <w:rsid w:val="00FA768B"/>
    <w:rsid w:val="00FC11C2"/>
    <w:rsid w:val="00FD1054"/>
    <w:rsid w:val="00FE0851"/>
    <w:rsid w:val="00FE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8E358-28A3-499E-9577-40F1D8DD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E7C"/>
    <w:pPr>
      <w:spacing w:after="180" w:line="240" w:lineRule="auto"/>
    </w:pPr>
    <w:rPr>
      <w:rFonts w:ascii="Times New Roman" w:eastAsia="SimSun" w:hAnsi="Times New Roman" w:cs="Times New Roman"/>
      <w:sz w:val="20"/>
      <w:szCs w:val="20"/>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A12E77"/>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rsid w:val="00A12E77"/>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A12E7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A12E77"/>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A12E77"/>
    <w:pPr>
      <w:ind w:left="1701" w:hanging="1701"/>
      <w:outlineLvl w:val="4"/>
    </w:pPr>
    <w:rPr>
      <w:sz w:val="22"/>
    </w:rPr>
  </w:style>
  <w:style w:type="paragraph" w:styleId="Heading6">
    <w:name w:val="heading 6"/>
    <w:aliases w:val="T1,Header 6"/>
    <w:basedOn w:val="H6"/>
    <w:next w:val="Normal"/>
    <w:link w:val="Heading6Char"/>
    <w:qFormat/>
    <w:rsid w:val="00A12E77"/>
    <w:pPr>
      <w:outlineLvl w:val="5"/>
    </w:pPr>
  </w:style>
  <w:style w:type="paragraph" w:styleId="Heading7">
    <w:name w:val="heading 7"/>
    <w:basedOn w:val="H6"/>
    <w:next w:val="Normal"/>
    <w:link w:val="Heading7Char"/>
    <w:qFormat/>
    <w:rsid w:val="00A12E77"/>
    <w:pPr>
      <w:outlineLvl w:val="6"/>
    </w:pPr>
  </w:style>
  <w:style w:type="paragraph" w:styleId="Heading8">
    <w:name w:val="heading 8"/>
    <w:basedOn w:val="Heading1"/>
    <w:next w:val="Normal"/>
    <w:link w:val="Heading8Char"/>
    <w:qFormat/>
    <w:rsid w:val="00A12E77"/>
    <w:pPr>
      <w:ind w:left="0" w:firstLine="0"/>
      <w:outlineLvl w:val="7"/>
    </w:pPr>
  </w:style>
  <w:style w:type="paragraph" w:styleId="Heading9">
    <w:name w:val="heading 9"/>
    <w:basedOn w:val="Heading8"/>
    <w:next w:val="Normal"/>
    <w:link w:val="Heading9Char"/>
    <w:qFormat/>
    <w:rsid w:val="00A12E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qFormat/>
    <w:rsid w:val="00A12E77"/>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qFormat/>
    <w:rsid w:val="00A12E77"/>
    <w:rPr>
      <w:rFonts w:ascii="Arial" w:eastAsia="SimSun" w:hAnsi="Arial" w:cs="Times New Roman"/>
      <w:sz w:val="32"/>
      <w:szCs w:val="20"/>
      <w:lang w:val="en-GB"/>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qFormat/>
    <w:rsid w:val="00A12E77"/>
    <w:rPr>
      <w:rFonts w:ascii="Arial" w:eastAsia="SimSun" w:hAnsi="Arial" w:cs="Times New Roman"/>
      <w:sz w:val="28"/>
      <w:szCs w:val="20"/>
      <w:lang w:val="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basedOn w:val="DefaultParagraphFont"/>
    <w:link w:val="Heading4"/>
    <w:qFormat/>
    <w:rsid w:val="00A12E77"/>
    <w:rPr>
      <w:rFonts w:ascii="Arial" w:eastAsia="SimSun" w:hAnsi="Arial" w:cs="Times New Roman"/>
      <w:sz w:val="24"/>
      <w:szCs w:val="20"/>
      <w:lang w:val="en-GB"/>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basedOn w:val="DefaultParagraphFont"/>
    <w:link w:val="Heading5"/>
    <w:qFormat/>
    <w:rsid w:val="00A12E77"/>
    <w:rPr>
      <w:rFonts w:ascii="Arial" w:eastAsia="SimSun" w:hAnsi="Arial" w:cs="Times New Roman"/>
      <w:szCs w:val="20"/>
      <w:lang w:val="en-GB"/>
    </w:rPr>
  </w:style>
  <w:style w:type="character" w:customStyle="1" w:styleId="Heading6Char">
    <w:name w:val="Heading 6 Char"/>
    <w:aliases w:val="T1 Char4,Header 6 Char"/>
    <w:basedOn w:val="DefaultParagraphFont"/>
    <w:link w:val="Heading6"/>
    <w:qFormat/>
    <w:rsid w:val="00A12E77"/>
    <w:rPr>
      <w:rFonts w:ascii="Arial" w:eastAsia="SimSun" w:hAnsi="Arial" w:cs="Times New Roman"/>
      <w:sz w:val="20"/>
      <w:szCs w:val="20"/>
      <w:lang w:val="en-GB"/>
    </w:rPr>
  </w:style>
  <w:style w:type="character" w:customStyle="1" w:styleId="Heading7Char">
    <w:name w:val="Heading 7 Char"/>
    <w:basedOn w:val="DefaultParagraphFont"/>
    <w:link w:val="Heading7"/>
    <w:qFormat/>
    <w:rsid w:val="00A12E77"/>
    <w:rPr>
      <w:rFonts w:ascii="Arial" w:eastAsia="SimSun" w:hAnsi="Arial" w:cs="Times New Roman"/>
      <w:sz w:val="20"/>
      <w:szCs w:val="20"/>
      <w:lang w:val="en-GB"/>
    </w:rPr>
  </w:style>
  <w:style w:type="character" w:customStyle="1" w:styleId="Heading8Char">
    <w:name w:val="Heading 8 Char"/>
    <w:basedOn w:val="DefaultParagraphFont"/>
    <w:link w:val="Heading8"/>
    <w:qFormat/>
    <w:rsid w:val="00A12E77"/>
    <w:rPr>
      <w:rFonts w:ascii="Arial" w:eastAsia="SimSun" w:hAnsi="Arial" w:cs="Times New Roman"/>
      <w:sz w:val="36"/>
      <w:szCs w:val="20"/>
      <w:lang w:val="en-GB"/>
    </w:rPr>
  </w:style>
  <w:style w:type="character" w:customStyle="1" w:styleId="Heading9Char">
    <w:name w:val="Heading 9 Char"/>
    <w:basedOn w:val="DefaultParagraphFont"/>
    <w:link w:val="Heading9"/>
    <w:qFormat/>
    <w:rsid w:val="00A12E77"/>
    <w:rPr>
      <w:rFonts w:ascii="Arial" w:eastAsia="SimSun" w:hAnsi="Arial" w:cs="Times New Roman"/>
      <w:sz w:val="36"/>
      <w:szCs w:val="20"/>
      <w:lang w:val="en-GB"/>
    </w:rPr>
  </w:style>
  <w:style w:type="paragraph" w:styleId="TOC8">
    <w:name w:val="toc 8"/>
    <w:basedOn w:val="TOC1"/>
    <w:uiPriority w:val="39"/>
    <w:qFormat/>
    <w:rsid w:val="00A12E77"/>
    <w:pPr>
      <w:spacing w:before="180"/>
      <w:ind w:left="2693" w:hanging="2693"/>
    </w:pPr>
    <w:rPr>
      <w:b/>
    </w:rPr>
  </w:style>
  <w:style w:type="paragraph" w:styleId="TOC1">
    <w:name w:val="toc 1"/>
    <w:uiPriority w:val="39"/>
    <w:qFormat/>
    <w:rsid w:val="00A12E77"/>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rPr>
  </w:style>
  <w:style w:type="paragraph" w:customStyle="1" w:styleId="ZT">
    <w:name w:val="ZT"/>
    <w:qFormat/>
    <w:rsid w:val="00A12E77"/>
    <w:pPr>
      <w:framePr w:wrap="notBeside" w:hAnchor="margin" w:yAlign="center"/>
      <w:widowControl w:val="0"/>
      <w:spacing w:after="0" w:line="240" w:lineRule="atLeast"/>
      <w:jc w:val="right"/>
    </w:pPr>
    <w:rPr>
      <w:rFonts w:ascii="Arial" w:eastAsia="SimSun" w:hAnsi="Arial" w:cs="Times New Roman"/>
      <w:b/>
      <w:sz w:val="34"/>
      <w:szCs w:val="20"/>
      <w:lang w:val="en-GB"/>
    </w:rPr>
  </w:style>
  <w:style w:type="paragraph" w:styleId="TOC5">
    <w:name w:val="toc 5"/>
    <w:basedOn w:val="TOC4"/>
    <w:uiPriority w:val="39"/>
    <w:qFormat/>
    <w:rsid w:val="00A12E77"/>
    <w:pPr>
      <w:ind w:left="1701" w:hanging="1701"/>
    </w:pPr>
  </w:style>
  <w:style w:type="paragraph" w:styleId="TOC4">
    <w:name w:val="toc 4"/>
    <w:basedOn w:val="TOC3"/>
    <w:uiPriority w:val="39"/>
    <w:qFormat/>
    <w:rsid w:val="00A12E77"/>
    <w:pPr>
      <w:ind w:left="1418" w:hanging="1418"/>
    </w:pPr>
  </w:style>
  <w:style w:type="paragraph" w:styleId="TOC3">
    <w:name w:val="toc 3"/>
    <w:basedOn w:val="TOC2"/>
    <w:uiPriority w:val="39"/>
    <w:qFormat/>
    <w:rsid w:val="00A12E77"/>
    <w:pPr>
      <w:ind w:left="1134" w:hanging="1134"/>
    </w:pPr>
  </w:style>
  <w:style w:type="paragraph" w:styleId="TOC2">
    <w:name w:val="toc 2"/>
    <w:basedOn w:val="TOC1"/>
    <w:uiPriority w:val="39"/>
    <w:qFormat/>
    <w:rsid w:val="00A12E77"/>
    <w:pPr>
      <w:keepNext w:val="0"/>
      <w:spacing w:before="0"/>
      <w:ind w:left="851" w:hanging="851"/>
    </w:pPr>
    <w:rPr>
      <w:sz w:val="20"/>
    </w:rPr>
  </w:style>
  <w:style w:type="paragraph" w:styleId="Index2">
    <w:name w:val="index 2"/>
    <w:basedOn w:val="Index1"/>
    <w:qFormat/>
    <w:rsid w:val="00A12E77"/>
    <w:pPr>
      <w:ind w:left="284"/>
    </w:pPr>
  </w:style>
  <w:style w:type="paragraph" w:styleId="Index1">
    <w:name w:val="index 1"/>
    <w:basedOn w:val="Normal"/>
    <w:qFormat/>
    <w:rsid w:val="00A12E77"/>
    <w:pPr>
      <w:keepLines/>
      <w:spacing w:after="0"/>
    </w:pPr>
  </w:style>
  <w:style w:type="paragraph" w:customStyle="1" w:styleId="ZH">
    <w:name w:val="ZH"/>
    <w:qFormat/>
    <w:rsid w:val="00A12E77"/>
    <w:pPr>
      <w:framePr w:wrap="notBeside" w:vAnchor="page" w:hAnchor="margin" w:xAlign="center" w:y="6805"/>
      <w:widowControl w:val="0"/>
      <w:spacing w:after="0" w:line="240" w:lineRule="auto"/>
    </w:pPr>
    <w:rPr>
      <w:rFonts w:ascii="Arial" w:eastAsia="SimSun" w:hAnsi="Arial" w:cs="Times New Roman"/>
      <w:noProof/>
      <w:sz w:val="20"/>
      <w:szCs w:val="20"/>
      <w:lang w:val="en-GB"/>
    </w:rPr>
  </w:style>
  <w:style w:type="paragraph" w:customStyle="1" w:styleId="TT">
    <w:name w:val="TT"/>
    <w:basedOn w:val="Heading1"/>
    <w:next w:val="Normal"/>
    <w:qFormat/>
    <w:rsid w:val="00A12E77"/>
    <w:pPr>
      <w:outlineLvl w:val="9"/>
    </w:pPr>
  </w:style>
  <w:style w:type="paragraph" w:styleId="ListNumber2">
    <w:name w:val="List Number 2"/>
    <w:basedOn w:val="ListNumber"/>
    <w:qFormat/>
    <w:rsid w:val="00A12E77"/>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A12E77"/>
    <w:pPr>
      <w:widowControl w:val="0"/>
      <w:spacing w:after="0" w:line="240" w:lineRule="auto"/>
    </w:pPr>
    <w:rPr>
      <w:rFonts w:ascii="Arial" w:eastAsia="SimSun" w:hAnsi="Arial" w:cs="Times New Roman"/>
      <w:b/>
      <w:noProof/>
      <w:sz w:val="18"/>
      <w:szCs w:val="20"/>
      <w:lang w:val="en-GB"/>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basedOn w:val="DefaultParagraphFont"/>
    <w:link w:val="Header"/>
    <w:qFormat/>
    <w:rsid w:val="00A12E77"/>
    <w:rPr>
      <w:rFonts w:ascii="Arial" w:eastAsia="SimSun" w:hAnsi="Arial" w:cs="Times New Roman"/>
      <w:b/>
      <w:noProof/>
      <w:sz w:val="18"/>
      <w:szCs w:val="20"/>
      <w:lang w:val="en-GB"/>
    </w:rPr>
  </w:style>
  <w:style w:type="character" w:styleId="FootnoteReference">
    <w:name w:val="footnote reference"/>
    <w:aliases w:val="Appel note de bas de p,Nota,Footnote symbol,Footnote"/>
    <w:qFormat/>
    <w:rsid w:val="00A12E77"/>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A12E77"/>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A12E77"/>
    <w:rPr>
      <w:rFonts w:ascii="Times New Roman" w:eastAsia="SimSun" w:hAnsi="Times New Roman" w:cs="Times New Roman"/>
      <w:sz w:val="16"/>
      <w:szCs w:val="20"/>
      <w:lang w:val="en-GB"/>
    </w:rPr>
  </w:style>
  <w:style w:type="paragraph" w:customStyle="1" w:styleId="TAH">
    <w:name w:val="TAH"/>
    <w:basedOn w:val="TAC"/>
    <w:link w:val="TAHCar"/>
    <w:qFormat/>
    <w:rsid w:val="00A12E77"/>
    <w:rPr>
      <w:b/>
    </w:rPr>
  </w:style>
  <w:style w:type="paragraph" w:customStyle="1" w:styleId="TAC">
    <w:name w:val="TAC"/>
    <w:basedOn w:val="TAL"/>
    <w:link w:val="TACChar"/>
    <w:qFormat/>
    <w:rsid w:val="00A12E77"/>
    <w:pPr>
      <w:jc w:val="center"/>
    </w:pPr>
  </w:style>
  <w:style w:type="paragraph" w:customStyle="1" w:styleId="TF">
    <w:name w:val="TF"/>
    <w:aliases w:val="left"/>
    <w:basedOn w:val="TH"/>
    <w:link w:val="TFChar"/>
    <w:qFormat/>
    <w:rsid w:val="00A12E77"/>
    <w:pPr>
      <w:keepNext w:val="0"/>
      <w:spacing w:before="0" w:after="240"/>
    </w:pPr>
  </w:style>
  <w:style w:type="paragraph" w:customStyle="1" w:styleId="NO">
    <w:name w:val="NO"/>
    <w:basedOn w:val="Normal"/>
    <w:link w:val="NOChar"/>
    <w:qFormat/>
    <w:rsid w:val="00A12E77"/>
    <w:pPr>
      <w:keepLines/>
      <w:ind w:left="1135" w:hanging="851"/>
    </w:pPr>
  </w:style>
  <w:style w:type="paragraph" w:styleId="TOC9">
    <w:name w:val="toc 9"/>
    <w:basedOn w:val="TOC8"/>
    <w:uiPriority w:val="39"/>
    <w:qFormat/>
    <w:rsid w:val="00A12E77"/>
    <w:pPr>
      <w:ind w:left="1418" w:hanging="1418"/>
    </w:pPr>
  </w:style>
  <w:style w:type="paragraph" w:customStyle="1" w:styleId="EX">
    <w:name w:val="EX"/>
    <w:basedOn w:val="Normal"/>
    <w:link w:val="EXChar"/>
    <w:qFormat/>
    <w:rsid w:val="00A12E77"/>
    <w:pPr>
      <w:keepLines/>
      <w:ind w:left="1702" w:hanging="1418"/>
    </w:pPr>
  </w:style>
  <w:style w:type="paragraph" w:customStyle="1" w:styleId="FP">
    <w:name w:val="FP"/>
    <w:basedOn w:val="Normal"/>
    <w:qFormat/>
    <w:rsid w:val="00A12E77"/>
    <w:pPr>
      <w:spacing w:after="0"/>
    </w:pPr>
  </w:style>
  <w:style w:type="paragraph" w:customStyle="1" w:styleId="LD">
    <w:name w:val="LD"/>
    <w:qFormat/>
    <w:rsid w:val="00A12E77"/>
    <w:pPr>
      <w:keepNext/>
      <w:keepLines/>
      <w:spacing w:after="0" w:line="180" w:lineRule="exact"/>
    </w:pPr>
    <w:rPr>
      <w:rFonts w:ascii="MS LineDraw" w:eastAsia="SimSun" w:hAnsi="MS LineDraw" w:cs="Times New Roman"/>
      <w:noProof/>
      <w:sz w:val="20"/>
      <w:szCs w:val="20"/>
      <w:lang w:val="en-GB"/>
    </w:rPr>
  </w:style>
  <w:style w:type="paragraph" w:customStyle="1" w:styleId="NW">
    <w:name w:val="NW"/>
    <w:basedOn w:val="NO"/>
    <w:qFormat/>
    <w:rsid w:val="00A12E77"/>
    <w:pPr>
      <w:spacing w:after="0"/>
    </w:pPr>
  </w:style>
  <w:style w:type="paragraph" w:customStyle="1" w:styleId="EW">
    <w:name w:val="EW"/>
    <w:basedOn w:val="EX"/>
    <w:qFormat/>
    <w:rsid w:val="00A12E77"/>
    <w:pPr>
      <w:spacing w:after="0"/>
    </w:pPr>
  </w:style>
  <w:style w:type="paragraph" w:styleId="TOC6">
    <w:name w:val="toc 6"/>
    <w:basedOn w:val="TOC5"/>
    <w:next w:val="Normal"/>
    <w:uiPriority w:val="39"/>
    <w:qFormat/>
    <w:rsid w:val="00A12E77"/>
    <w:pPr>
      <w:ind w:left="1985" w:hanging="1985"/>
    </w:pPr>
  </w:style>
  <w:style w:type="paragraph" w:styleId="TOC7">
    <w:name w:val="toc 7"/>
    <w:basedOn w:val="TOC6"/>
    <w:next w:val="Normal"/>
    <w:uiPriority w:val="39"/>
    <w:qFormat/>
    <w:rsid w:val="00A12E77"/>
    <w:pPr>
      <w:ind w:left="2268" w:hanging="2268"/>
    </w:pPr>
  </w:style>
  <w:style w:type="paragraph" w:styleId="ListBullet2">
    <w:name w:val="List Bullet 2"/>
    <w:basedOn w:val="ListBullet"/>
    <w:link w:val="ListBullet2Char"/>
    <w:qFormat/>
    <w:rsid w:val="00A12E77"/>
    <w:pPr>
      <w:ind w:left="851"/>
    </w:pPr>
  </w:style>
  <w:style w:type="paragraph" w:styleId="ListBullet3">
    <w:name w:val="List Bullet 3"/>
    <w:basedOn w:val="ListBullet2"/>
    <w:link w:val="ListBullet3Char"/>
    <w:qFormat/>
    <w:rsid w:val="00A12E77"/>
    <w:pPr>
      <w:ind w:left="1135"/>
    </w:pPr>
  </w:style>
  <w:style w:type="paragraph" w:styleId="ListNumber">
    <w:name w:val="List Number"/>
    <w:basedOn w:val="List"/>
    <w:qFormat/>
    <w:rsid w:val="00A12E77"/>
  </w:style>
  <w:style w:type="paragraph" w:customStyle="1" w:styleId="EQ">
    <w:name w:val="EQ"/>
    <w:basedOn w:val="Normal"/>
    <w:next w:val="Normal"/>
    <w:link w:val="EQChar"/>
    <w:qFormat/>
    <w:rsid w:val="00A12E77"/>
    <w:pPr>
      <w:keepLines/>
      <w:tabs>
        <w:tab w:val="center" w:pos="4536"/>
        <w:tab w:val="right" w:pos="9072"/>
      </w:tabs>
    </w:pPr>
    <w:rPr>
      <w:noProof/>
    </w:rPr>
  </w:style>
  <w:style w:type="paragraph" w:customStyle="1" w:styleId="TH">
    <w:name w:val="TH"/>
    <w:basedOn w:val="Normal"/>
    <w:link w:val="THChar"/>
    <w:qFormat/>
    <w:rsid w:val="00A12E77"/>
    <w:pPr>
      <w:keepNext/>
      <w:keepLines/>
      <w:spacing w:before="60"/>
      <w:jc w:val="center"/>
    </w:pPr>
    <w:rPr>
      <w:rFonts w:ascii="Arial" w:hAnsi="Arial"/>
      <w:b/>
    </w:rPr>
  </w:style>
  <w:style w:type="paragraph" w:customStyle="1" w:styleId="NF">
    <w:name w:val="NF"/>
    <w:basedOn w:val="NO"/>
    <w:qFormat/>
    <w:rsid w:val="00A12E77"/>
    <w:pPr>
      <w:keepNext/>
      <w:spacing w:after="0"/>
    </w:pPr>
    <w:rPr>
      <w:rFonts w:ascii="Arial" w:hAnsi="Arial"/>
      <w:sz w:val="18"/>
    </w:rPr>
  </w:style>
  <w:style w:type="paragraph" w:customStyle="1" w:styleId="PL">
    <w:name w:val="PL"/>
    <w:link w:val="PLChar"/>
    <w:qFormat/>
    <w:rsid w:val="00A12E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rPr>
  </w:style>
  <w:style w:type="paragraph" w:customStyle="1" w:styleId="TAR">
    <w:name w:val="TAR"/>
    <w:basedOn w:val="TAL"/>
    <w:qFormat/>
    <w:rsid w:val="00A12E77"/>
    <w:pPr>
      <w:jc w:val="right"/>
    </w:pPr>
  </w:style>
  <w:style w:type="paragraph" w:customStyle="1" w:styleId="H6">
    <w:name w:val="H6"/>
    <w:basedOn w:val="Heading5"/>
    <w:next w:val="Normal"/>
    <w:link w:val="H6Char"/>
    <w:qFormat/>
    <w:rsid w:val="00A12E77"/>
    <w:pPr>
      <w:ind w:left="1985" w:hanging="1985"/>
      <w:outlineLvl w:val="9"/>
    </w:pPr>
    <w:rPr>
      <w:sz w:val="20"/>
    </w:rPr>
  </w:style>
  <w:style w:type="paragraph" w:customStyle="1" w:styleId="TAN">
    <w:name w:val="TAN"/>
    <w:basedOn w:val="TAL"/>
    <w:link w:val="TANChar"/>
    <w:qFormat/>
    <w:rsid w:val="00A12E77"/>
    <w:pPr>
      <w:ind w:left="851" w:hanging="851"/>
    </w:pPr>
  </w:style>
  <w:style w:type="paragraph" w:customStyle="1" w:styleId="TAL">
    <w:name w:val="TAL"/>
    <w:basedOn w:val="Normal"/>
    <w:link w:val="TALCar"/>
    <w:qFormat/>
    <w:rsid w:val="00A12E77"/>
    <w:pPr>
      <w:keepNext/>
      <w:keepLines/>
      <w:spacing w:after="0"/>
    </w:pPr>
    <w:rPr>
      <w:rFonts w:ascii="Arial" w:hAnsi="Arial"/>
      <w:sz w:val="18"/>
    </w:rPr>
  </w:style>
  <w:style w:type="paragraph" w:customStyle="1" w:styleId="ZA">
    <w:name w:val="ZA"/>
    <w:qFormat/>
    <w:rsid w:val="00A12E77"/>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rPr>
  </w:style>
  <w:style w:type="paragraph" w:customStyle="1" w:styleId="ZB">
    <w:name w:val="ZB"/>
    <w:qFormat/>
    <w:rsid w:val="00A12E77"/>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rPr>
  </w:style>
  <w:style w:type="paragraph" w:customStyle="1" w:styleId="ZD">
    <w:name w:val="ZD"/>
    <w:qFormat/>
    <w:rsid w:val="00A12E77"/>
    <w:pPr>
      <w:framePr w:wrap="notBeside" w:vAnchor="page" w:hAnchor="margin" w:y="15764"/>
      <w:widowControl w:val="0"/>
      <w:spacing w:after="0" w:line="240" w:lineRule="auto"/>
    </w:pPr>
    <w:rPr>
      <w:rFonts w:ascii="Arial" w:eastAsia="SimSun" w:hAnsi="Arial" w:cs="Times New Roman"/>
      <w:noProof/>
      <w:sz w:val="32"/>
      <w:szCs w:val="20"/>
      <w:lang w:val="en-GB"/>
    </w:rPr>
  </w:style>
  <w:style w:type="paragraph" w:customStyle="1" w:styleId="ZU">
    <w:name w:val="ZU"/>
    <w:qFormat/>
    <w:rsid w:val="00A12E77"/>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rPr>
  </w:style>
  <w:style w:type="paragraph" w:customStyle="1" w:styleId="ZV">
    <w:name w:val="ZV"/>
    <w:basedOn w:val="ZU"/>
    <w:qFormat/>
    <w:rsid w:val="00A12E77"/>
    <w:pPr>
      <w:framePr w:wrap="notBeside" w:y="16161"/>
    </w:pPr>
  </w:style>
  <w:style w:type="character" w:customStyle="1" w:styleId="ZGSM">
    <w:name w:val="ZGSM"/>
    <w:qFormat/>
    <w:rsid w:val="00A12E77"/>
  </w:style>
  <w:style w:type="paragraph" w:styleId="List2">
    <w:name w:val="List 2"/>
    <w:basedOn w:val="List"/>
    <w:link w:val="List2Char"/>
    <w:qFormat/>
    <w:rsid w:val="00A12E77"/>
    <w:pPr>
      <w:ind w:left="851"/>
    </w:pPr>
  </w:style>
  <w:style w:type="paragraph" w:customStyle="1" w:styleId="ZG">
    <w:name w:val="ZG"/>
    <w:qFormat/>
    <w:rsid w:val="00A12E77"/>
    <w:pPr>
      <w:framePr w:wrap="notBeside" w:vAnchor="page" w:hAnchor="margin" w:xAlign="right" w:y="6805"/>
      <w:widowControl w:val="0"/>
      <w:spacing w:after="0" w:line="240" w:lineRule="auto"/>
      <w:jc w:val="right"/>
    </w:pPr>
    <w:rPr>
      <w:rFonts w:ascii="Arial" w:eastAsia="SimSun" w:hAnsi="Arial" w:cs="Times New Roman"/>
      <w:noProof/>
      <w:sz w:val="20"/>
      <w:szCs w:val="20"/>
      <w:lang w:val="en-GB"/>
    </w:rPr>
  </w:style>
  <w:style w:type="paragraph" w:styleId="List3">
    <w:name w:val="List 3"/>
    <w:basedOn w:val="List2"/>
    <w:qFormat/>
    <w:rsid w:val="00A12E77"/>
    <w:pPr>
      <w:ind w:left="1135"/>
    </w:pPr>
  </w:style>
  <w:style w:type="paragraph" w:styleId="List4">
    <w:name w:val="List 4"/>
    <w:basedOn w:val="List3"/>
    <w:qFormat/>
    <w:rsid w:val="00A12E77"/>
    <w:pPr>
      <w:ind w:left="1418"/>
    </w:pPr>
  </w:style>
  <w:style w:type="paragraph" w:styleId="List5">
    <w:name w:val="List 5"/>
    <w:basedOn w:val="List4"/>
    <w:qFormat/>
    <w:rsid w:val="00A12E77"/>
    <w:pPr>
      <w:ind w:left="1702"/>
    </w:pPr>
  </w:style>
  <w:style w:type="paragraph" w:customStyle="1" w:styleId="EditorsNote">
    <w:name w:val="Editor's Note"/>
    <w:aliases w:val="EN"/>
    <w:basedOn w:val="NO"/>
    <w:link w:val="EditorsNoteCarCar"/>
    <w:qFormat/>
    <w:rsid w:val="00A12E77"/>
    <w:rPr>
      <w:color w:val="FF0000"/>
    </w:rPr>
  </w:style>
  <w:style w:type="paragraph" w:styleId="List">
    <w:name w:val="List"/>
    <w:basedOn w:val="Normal"/>
    <w:link w:val="ListChar"/>
    <w:qFormat/>
    <w:rsid w:val="00A12E77"/>
    <w:pPr>
      <w:ind w:left="568" w:hanging="284"/>
    </w:pPr>
  </w:style>
  <w:style w:type="paragraph" w:styleId="ListBullet">
    <w:name w:val="List Bullet"/>
    <w:basedOn w:val="List"/>
    <w:link w:val="ListBulletChar"/>
    <w:qFormat/>
    <w:rsid w:val="00A12E77"/>
  </w:style>
  <w:style w:type="paragraph" w:styleId="ListBullet4">
    <w:name w:val="List Bullet 4"/>
    <w:basedOn w:val="ListBullet3"/>
    <w:qFormat/>
    <w:rsid w:val="00A12E77"/>
    <w:pPr>
      <w:ind w:left="1418"/>
    </w:pPr>
  </w:style>
  <w:style w:type="paragraph" w:styleId="ListBullet5">
    <w:name w:val="List Bullet 5"/>
    <w:basedOn w:val="ListBullet4"/>
    <w:qFormat/>
    <w:rsid w:val="00A12E77"/>
    <w:pPr>
      <w:ind w:left="1702"/>
    </w:pPr>
  </w:style>
  <w:style w:type="paragraph" w:customStyle="1" w:styleId="B10">
    <w:name w:val="B1"/>
    <w:basedOn w:val="List"/>
    <w:link w:val="B1Char"/>
    <w:qFormat/>
    <w:rsid w:val="00A12E77"/>
  </w:style>
  <w:style w:type="paragraph" w:customStyle="1" w:styleId="B20">
    <w:name w:val="B2"/>
    <w:basedOn w:val="List2"/>
    <w:link w:val="B2Char"/>
    <w:qFormat/>
    <w:rsid w:val="00A12E77"/>
  </w:style>
  <w:style w:type="paragraph" w:customStyle="1" w:styleId="B30">
    <w:name w:val="B3"/>
    <w:basedOn w:val="List3"/>
    <w:link w:val="B3Char"/>
    <w:qFormat/>
    <w:rsid w:val="00A12E77"/>
  </w:style>
  <w:style w:type="paragraph" w:customStyle="1" w:styleId="B4">
    <w:name w:val="B4"/>
    <w:basedOn w:val="List4"/>
    <w:link w:val="B4Char"/>
    <w:qFormat/>
    <w:rsid w:val="00A12E77"/>
  </w:style>
  <w:style w:type="paragraph" w:customStyle="1" w:styleId="B5">
    <w:name w:val="B5"/>
    <w:basedOn w:val="List5"/>
    <w:link w:val="B5Char"/>
    <w:qFormat/>
    <w:rsid w:val="00A12E77"/>
  </w:style>
  <w:style w:type="paragraph" w:styleId="Footer">
    <w:name w:val="footer"/>
    <w:aliases w:val="footer odd,footer,fo,pie de página"/>
    <w:basedOn w:val="Header"/>
    <w:link w:val="FooterChar"/>
    <w:qFormat/>
    <w:rsid w:val="00A12E77"/>
    <w:pPr>
      <w:jc w:val="center"/>
    </w:pPr>
    <w:rPr>
      <w:i/>
    </w:rPr>
  </w:style>
  <w:style w:type="character" w:customStyle="1" w:styleId="FooterChar">
    <w:name w:val="Footer Char"/>
    <w:aliases w:val="footer odd Char,footer Char,fo Char,pie de página Char"/>
    <w:basedOn w:val="DefaultParagraphFont"/>
    <w:link w:val="Footer"/>
    <w:qFormat/>
    <w:rsid w:val="00A12E77"/>
    <w:rPr>
      <w:rFonts w:ascii="Arial" w:eastAsia="SimSun" w:hAnsi="Arial" w:cs="Times New Roman"/>
      <w:b/>
      <w:i/>
      <w:noProof/>
      <w:sz w:val="18"/>
      <w:szCs w:val="20"/>
      <w:lang w:val="en-GB"/>
    </w:rPr>
  </w:style>
  <w:style w:type="paragraph" w:customStyle="1" w:styleId="ZTD">
    <w:name w:val="ZTD"/>
    <w:basedOn w:val="ZB"/>
    <w:qFormat/>
    <w:rsid w:val="00A12E77"/>
    <w:pPr>
      <w:framePr w:hRule="auto" w:wrap="notBeside" w:y="852"/>
    </w:pPr>
    <w:rPr>
      <w:i w:val="0"/>
      <w:sz w:val="40"/>
    </w:rPr>
  </w:style>
  <w:style w:type="paragraph" w:customStyle="1" w:styleId="CRCoverPage">
    <w:name w:val="CR Cover Page"/>
    <w:link w:val="CRCoverPageChar"/>
    <w:qFormat/>
    <w:rsid w:val="00A12E77"/>
    <w:pPr>
      <w:spacing w:after="120" w:line="240" w:lineRule="auto"/>
    </w:pPr>
    <w:rPr>
      <w:rFonts w:ascii="Arial" w:eastAsia="SimSun" w:hAnsi="Arial" w:cs="Times New Roman"/>
      <w:sz w:val="20"/>
      <w:szCs w:val="20"/>
      <w:lang w:val="en-GB"/>
    </w:rPr>
  </w:style>
  <w:style w:type="paragraph" w:customStyle="1" w:styleId="tdoc-header">
    <w:name w:val="tdoc-header"/>
    <w:qFormat/>
    <w:rsid w:val="00A12E77"/>
    <w:pPr>
      <w:spacing w:after="0" w:line="240" w:lineRule="auto"/>
    </w:pPr>
    <w:rPr>
      <w:rFonts w:ascii="Arial" w:eastAsia="SimSun" w:hAnsi="Arial" w:cs="Times New Roman"/>
      <w:noProof/>
      <w:sz w:val="24"/>
      <w:szCs w:val="20"/>
      <w:lang w:val="en-GB"/>
    </w:rPr>
  </w:style>
  <w:style w:type="character" w:styleId="Hyperlink">
    <w:name w:val="Hyperlink"/>
    <w:qFormat/>
    <w:rsid w:val="00A12E77"/>
    <w:rPr>
      <w:color w:val="0000FF"/>
      <w:u w:val="single"/>
    </w:rPr>
  </w:style>
  <w:style w:type="character" w:styleId="CommentReference">
    <w:name w:val="annotation reference"/>
    <w:uiPriority w:val="99"/>
    <w:qFormat/>
    <w:rsid w:val="00A12E77"/>
    <w:rPr>
      <w:sz w:val="16"/>
    </w:rPr>
  </w:style>
  <w:style w:type="paragraph" w:styleId="CommentText">
    <w:name w:val="annotation text"/>
    <w:basedOn w:val="Normal"/>
    <w:link w:val="CommentTextChar"/>
    <w:uiPriority w:val="99"/>
    <w:qFormat/>
    <w:rsid w:val="00A12E77"/>
  </w:style>
  <w:style w:type="character" w:customStyle="1" w:styleId="CommentTextChar">
    <w:name w:val="Comment Text Char"/>
    <w:basedOn w:val="DefaultParagraphFont"/>
    <w:link w:val="CommentText"/>
    <w:uiPriority w:val="99"/>
    <w:qFormat/>
    <w:rsid w:val="00A12E77"/>
    <w:rPr>
      <w:rFonts w:ascii="Times New Roman" w:eastAsia="SimSun" w:hAnsi="Times New Roman" w:cs="Times New Roman"/>
      <w:sz w:val="20"/>
      <w:szCs w:val="20"/>
      <w:lang w:val="en-GB"/>
    </w:rPr>
  </w:style>
  <w:style w:type="character" w:styleId="FollowedHyperlink">
    <w:name w:val="FollowedHyperlink"/>
    <w:qFormat/>
    <w:rsid w:val="00A12E77"/>
    <w:rPr>
      <w:color w:val="800080"/>
      <w:u w:val="single"/>
    </w:rPr>
  </w:style>
  <w:style w:type="paragraph" w:styleId="BalloonText">
    <w:name w:val="Balloon Text"/>
    <w:basedOn w:val="Normal"/>
    <w:link w:val="BalloonTextChar"/>
    <w:qFormat/>
    <w:rsid w:val="00A12E77"/>
    <w:rPr>
      <w:rFonts w:ascii="Tahoma" w:hAnsi="Tahoma"/>
      <w:sz w:val="16"/>
      <w:szCs w:val="16"/>
    </w:rPr>
  </w:style>
  <w:style w:type="character" w:customStyle="1" w:styleId="BalloonTextChar">
    <w:name w:val="Balloon Text Char"/>
    <w:basedOn w:val="DefaultParagraphFont"/>
    <w:link w:val="BalloonText"/>
    <w:qFormat/>
    <w:rsid w:val="00A12E77"/>
    <w:rPr>
      <w:rFonts w:ascii="Tahoma" w:eastAsia="SimSun" w:hAnsi="Tahoma" w:cs="Times New Roman"/>
      <w:sz w:val="16"/>
      <w:szCs w:val="16"/>
      <w:lang w:val="en-GB"/>
    </w:rPr>
  </w:style>
  <w:style w:type="paragraph" w:styleId="CommentSubject">
    <w:name w:val="annotation subject"/>
    <w:basedOn w:val="CommentText"/>
    <w:next w:val="CommentText"/>
    <w:link w:val="CommentSubjectChar"/>
    <w:qFormat/>
    <w:rsid w:val="00A12E77"/>
    <w:rPr>
      <w:b/>
      <w:bCs/>
    </w:rPr>
  </w:style>
  <w:style w:type="character" w:customStyle="1" w:styleId="CommentSubjectChar">
    <w:name w:val="Comment Subject Char"/>
    <w:basedOn w:val="CommentTextChar"/>
    <w:link w:val="CommentSubject"/>
    <w:qFormat/>
    <w:rsid w:val="00A12E77"/>
    <w:rPr>
      <w:rFonts w:ascii="Times New Roman" w:eastAsia="SimSun" w:hAnsi="Times New Roman" w:cs="Times New Roman"/>
      <w:b/>
      <w:bCs/>
      <w:sz w:val="20"/>
      <w:szCs w:val="20"/>
      <w:lang w:val="en-GB"/>
    </w:rPr>
  </w:style>
  <w:style w:type="paragraph" w:styleId="DocumentMap">
    <w:name w:val="Document Map"/>
    <w:basedOn w:val="Normal"/>
    <w:link w:val="DocumentMapChar"/>
    <w:qFormat/>
    <w:rsid w:val="00A12E77"/>
    <w:pPr>
      <w:shd w:val="clear" w:color="auto" w:fill="000080"/>
    </w:pPr>
    <w:rPr>
      <w:rFonts w:ascii="Tahoma" w:hAnsi="Tahoma"/>
    </w:rPr>
  </w:style>
  <w:style w:type="character" w:customStyle="1" w:styleId="DocumentMapChar">
    <w:name w:val="Document Map Char"/>
    <w:basedOn w:val="DefaultParagraphFont"/>
    <w:link w:val="DocumentMap"/>
    <w:qFormat/>
    <w:rsid w:val="00A12E77"/>
    <w:rPr>
      <w:rFonts w:ascii="Tahoma" w:eastAsia="SimSun" w:hAnsi="Tahoma" w:cs="Times New Roman"/>
      <w:sz w:val="20"/>
      <w:szCs w:val="20"/>
      <w:shd w:val="clear" w:color="auto" w:fill="000080"/>
      <w:lang w:val="en-GB"/>
    </w:rPr>
  </w:style>
  <w:style w:type="character" w:customStyle="1" w:styleId="UnresolvedMention1">
    <w:name w:val="Unresolved Mention1"/>
    <w:uiPriority w:val="99"/>
    <w:unhideWhenUsed/>
    <w:qFormat/>
    <w:rsid w:val="00A12E77"/>
    <w:rPr>
      <w:color w:val="808080"/>
      <w:shd w:val="clear" w:color="auto" w:fill="E6E6E6"/>
    </w:rPr>
  </w:style>
  <w:style w:type="paragraph" w:customStyle="1" w:styleId="TAJ">
    <w:name w:val="TAJ"/>
    <w:basedOn w:val="Normal"/>
    <w:qFormat/>
    <w:rsid w:val="00A12E77"/>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qFormat/>
    <w:rsid w:val="00A12E77"/>
    <w:pPr>
      <w:numPr>
        <w:numId w:val="1"/>
      </w:numPr>
      <w:tabs>
        <w:tab w:val="clear" w:pos="737"/>
      </w:tabs>
      <w:overflowPunct w:val="0"/>
      <w:autoSpaceDE w:val="0"/>
      <w:autoSpaceDN w:val="0"/>
      <w:adjustRightInd w:val="0"/>
      <w:ind w:left="567" w:hanging="283"/>
      <w:textAlignment w:val="baseline"/>
    </w:pPr>
  </w:style>
  <w:style w:type="character" w:customStyle="1" w:styleId="TACChar">
    <w:name w:val="TAC Char"/>
    <w:link w:val="TAC"/>
    <w:qFormat/>
    <w:rsid w:val="00A12E77"/>
    <w:rPr>
      <w:rFonts w:ascii="Arial" w:eastAsia="SimSun" w:hAnsi="Arial" w:cs="Times New Roman"/>
      <w:sz w:val="18"/>
      <w:szCs w:val="20"/>
      <w:lang w:val="en-GB"/>
    </w:rPr>
  </w:style>
  <w:style w:type="character" w:customStyle="1" w:styleId="THChar">
    <w:name w:val="TH Char"/>
    <w:link w:val="TH"/>
    <w:qFormat/>
    <w:rsid w:val="00A12E77"/>
    <w:rPr>
      <w:rFonts w:ascii="Arial" w:eastAsia="SimSun" w:hAnsi="Arial" w:cs="Times New Roman"/>
      <w:b/>
      <w:sz w:val="20"/>
      <w:szCs w:val="20"/>
      <w:lang w:val="en-GB"/>
    </w:rPr>
  </w:style>
  <w:style w:type="character" w:customStyle="1" w:styleId="TAHCar">
    <w:name w:val="TAH Car"/>
    <w:link w:val="TAH"/>
    <w:qFormat/>
    <w:rsid w:val="00A12E77"/>
    <w:rPr>
      <w:rFonts w:ascii="Arial" w:eastAsia="SimSun" w:hAnsi="Arial" w:cs="Times New Roman"/>
      <w:b/>
      <w:sz w:val="18"/>
      <w:szCs w:val="20"/>
      <w:lang w:val="en-GB"/>
    </w:rPr>
  </w:style>
  <w:style w:type="character" w:customStyle="1" w:styleId="NOChar">
    <w:name w:val="NO Char"/>
    <w:link w:val="NO"/>
    <w:qFormat/>
    <w:rsid w:val="00A12E77"/>
    <w:rPr>
      <w:rFonts w:ascii="Times New Roman" w:eastAsia="SimSun" w:hAnsi="Times New Roman" w:cs="Times New Roman"/>
      <w:sz w:val="20"/>
      <w:szCs w:val="20"/>
      <w:lang w:val="en-GB"/>
    </w:rPr>
  </w:style>
  <w:style w:type="character" w:customStyle="1" w:styleId="TANChar">
    <w:name w:val="TAN Char"/>
    <w:link w:val="TAN"/>
    <w:qFormat/>
    <w:rsid w:val="00A12E77"/>
    <w:rPr>
      <w:rFonts w:ascii="Arial" w:eastAsia="SimSun" w:hAnsi="Arial" w:cs="Times New Roman"/>
      <w:sz w:val="18"/>
      <w:szCs w:val="20"/>
      <w:lang w:val="en-GB"/>
    </w:rPr>
  </w:style>
  <w:style w:type="character" w:customStyle="1" w:styleId="B1Char">
    <w:name w:val="B1 Char"/>
    <w:link w:val="B10"/>
    <w:qFormat/>
    <w:locked/>
    <w:rsid w:val="00A12E77"/>
    <w:rPr>
      <w:rFonts w:ascii="Times New Roman" w:eastAsia="SimSun" w:hAnsi="Times New Roman" w:cs="Times New Roman"/>
      <w:sz w:val="20"/>
      <w:szCs w:val="20"/>
      <w:lang w:val="en-GB"/>
    </w:rPr>
  </w:style>
  <w:style w:type="character" w:customStyle="1" w:styleId="B2Char">
    <w:name w:val="B2 Char"/>
    <w:link w:val="B20"/>
    <w:qFormat/>
    <w:locked/>
    <w:rsid w:val="00A12E77"/>
    <w:rPr>
      <w:rFonts w:ascii="Times New Roman" w:eastAsia="SimSun" w:hAnsi="Times New Roman" w:cs="Times New Roman"/>
      <w:sz w:val="20"/>
      <w:szCs w:val="20"/>
      <w:lang w:val="en-GB"/>
    </w:rPr>
  </w:style>
  <w:style w:type="character" w:customStyle="1" w:styleId="TALCar">
    <w:name w:val="TAL Car"/>
    <w:link w:val="TAL"/>
    <w:qFormat/>
    <w:rsid w:val="00A12E77"/>
    <w:rPr>
      <w:rFonts w:ascii="Arial" w:eastAsia="SimSun" w:hAnsi="Arial" w:cs="Times New Roman"/>
      <w:sz w:val="18"/>
      <w:szCs w:val="20"/>
      <w:lang w:val="en-GB"/>
    </w:rPr>
  </w:style>
  <w:style w:type="paragraph" w:customStyle="1" w:styleId="a1">
    <w:name w:val="样式 页眉"/>
    <w:basedOn w:val="Header"/>
    <w:link w:val="Char"/>
    <w:qFormat/>
    <w:rsid w:val="00A12E77"/>
    <w:pPr>
      <w:overflowPunct w:val="0"/>
      <w:autoSpaceDE w:val="0"/>
      <w:autoSpaceDN w:val="0"/>
      <w:adjustRightInd w:val="0"/>
      <w:textAlignment w:val="baseline"/>
    </w:pPr>
    <w:rPr>
      <w:rFonts w:eastAsia="Arial"/>
      <w:bCs/>
      <w:sz w:val="22"/>
    </w:rPr>
  </w:style>
  <w:style w:type="character" w:customStyle="1" w:styleId="TFChar">
    <w:name w:val="TF Char"/>
    <w:link w:val="TF"/>
    <w:qFormat/>
    <w:rsid w:val="00A12E77"/>
    <w:rPr>
      <w:rFonts w:ascii="Arial" w:eastAsia="SimSun" w:hAnsi="Arial" w:cs="Times New Roman"/>
      <w:b/>
      <w:sz w:val="20"/>
      <w:szCs w:val="20"/>
      <w:lang w:val="en-GB"/>
    </w:rPr>
  </w:style>
  <w:style w:type="character" w:customStyle="1" w:styleId="TALChar">
    <w:name w:val="TAL Char"/>
    <w:qFormat/>
    <w:locked/>
    <w:rsid w:val="00A12E77"/>
    <w:rPr>
      <w:rFonts w:ascii="Arial" w:hAnsi="Arial" w:cs="Arial"/>
      <w:sz w:val="18"/>
      <w:lang w:val="en-GB"/>
    </w:rPr>
  </w:style>
  <w:style w:type="paragraph" w:customStyle="1" w:styleId="TableText">
    <w:name w:val="TableText"/>
    <w:basedOn w:val="BodyTextIndent"/>
    <w:qFormat/>
    <w:rsid w:val="00A12E77"/>
    <w:pPr>
      <w:keepNext/>
      <w:keepLines/>
      <w:snapToGrid w:val="0"/>
      <w:spacing w:after="180"/>
      <w:ind w:left="0"/>
      <w:jc w:val="center"/>
    </w:pPr>
    <w:rPr>
      <w:kern w:val="2"/>
    </w:rPr>
  </w:style>
  <w:style w:type="paragraph" w:styleId="BodyTextIndent">
    <w:name w:val="Body Text Indent"/>
    <w:basedOn w:val="Normal"/>
    <w:link w:val="BodyTextIndentChar"/>
    <w:qFormat/>
    <w:rsid w:val="00A12E77"/>
    <w:pPr>
      <w:overflowPunct w:val="0"/>
      <w:autoSpaceDE w:val="0"/>
      <w:autoSpaceDN w:val="0"/>
      <w:adjustRightInd w:val="0"/>
      <w:spacing w:after="120"/>
      <w:ind w:left="360"/>
      <w:textAlignment w:val="baseline"/>
    </w:pPr>
  </w:style>
  <w:style w:type="character" w:customStyle="1" w:styleId="BodyTextIndentChar">
    <w:name w:val="Body Text Indent Char"/>
    <w:basedOn w:val="DefaultParagraphFont"/>
    <w:link w:val="BodyTextIndent"/>
    <w:qFormat/>
    <w:rsid w:val="00A12E77"/>
    <w:rPr>
      <w:rFonts w:ascii="Times New Roman" w:eastAsia="SimSun" w:hAnsi="Times New Roman" w:cs="Times New Roman"/>
      <w:sz w:val="20"/>
      <w:szCs w:val="20"/>
      <w:lang w:val="en-GB"/>
    </w:rPr>
  </w:style>
  <w:style w:type="character" w:customStyle="1" w:styleId="EXChar">
    <w:name w:val="EX Char"/>
    <w:link w:val="EX"/>
    <w:qFormat/>
    <w:locked/>
    <w:rsid w:val="00A12E77"/>
    <w:rPr>
      <w:rFonts w:ascii="Times New Roman" w:eastAsia="SimSun" w:hAnsi="Times New Roman" w:cs="Times New Roman"/>
      <w:sz w:val="20"/>
      <w:szCs w:val="20"/>
      <w:lang w:val="en-GB"/>
    </w:rPr>
  </w:style>
  <w:style w:type="paragraph" w:customStyle="1" w:styleId="B2">
    <w:name w:val="B2+"/>
    <w:basedOn w:val="B20"/>
    <w:qFormat/>
    <w:rsid w:val="00A12E77"/>
    <w:pPr>
      <w:numPr>
        <w:numId w:val="2"/>
      </w:numPr>
      <w:tabs>
        <w:tab w:val="clear" w:pos="1191"/>
        <w:tab w:val="left" w:pos="720"/>
      </w:tabs>
      <w:overflowPunct w:val="0"/>
      <w:autoSpaceDE w:val="0"/>
      <w:autoSpaceDN w:val="0"/>
      <w:adjustRightInd w:val="0"/>
      <w:ind w:left="720" w:hanging="360"/>
      <w:textAlignment w:val="baseline"/>
    </w:pPr>
  </w:style>
  <w:style w:type="paragraph" w:customStyle="1" w:styleId="B3">
    <w:name w:val="B3+"/>
    <w:basedOn w:val="B30"/>
    <w:qFormat/>
    <w:rsid w:val="00A12E77"/>
    <w:pPr>
      <w:numPr>
        <w:numId w:val="3"/>
      </w:numPr>
      <w:tabs>
        <w:tab w:val="clear" w:pos="1644"/>
        <w:tab w:val="left" w:pos="737"/>
        <w:tab w:val="left" w:pos="1134"/>
      </w:tabs>
      <w:overflowPunct w:val="0"/>
      <w:autoSpaceDE w:val="0"/>
      <w:autoSpaceDN w:val="0"/>
      <w:adjustRightInd w:val="0"/>
      <w:ind w:left="737"/>
      <w:textAlignment w:val="baseline"/>
    </w:pPr>
  </w:style>
  <w:style w:type="paragraph" w:customStyle="1" w:styleId="BL">
    <w:name w:val="BL"/>
    <w:basedOn w:val="Normal"/>
    <w:qFormat/>
    <w:rsid w:val="00A12E77"/>
    <w:pPr>
      <w:numPr>
        <w:numId w:val="4"/>
      </w:numPr>
      <w:tabs>
        <w:tab w:val="clear" w:pos="737"/>
        <w:tab w:val="left" w:pos="851"/>
        <w:tab w:val="left" w:pos="1191"/>
      </w:tabs>
      <w:overflowPunct w:val="0"/>
      <w:autoSpaceDE w:val="0"/>
      <w:autoSpaceDN w:val="0"/>
      <w:adjustRightInd w:val="0"/>
      <w:ind w:left="1191" w:hanging="454"/>
      <w:textAlignment w:val="baseline"/>
    </w:pPr>
  </w:style>
  <w:style w:type="paragraph" w:customStyle="1" w:styleId="BN">
    <w:name w:val="BN"/>
    <w:basedOn w:val="Normal"/>
    <w:qFormat/>
    <w:rsid w:val="00A12E77"/>
    <w:pPr>
      <w:numPr>
        <w:numId w:val="5"/>
      </w:numPr>
      <w:tabs>
        <w:tab w:val="clear" w:pos="737"/>
        <w:tab w:val="left" w:pos="1644"/>
      </w:tabs>
      <w:overflowPunct w:val="0"/>
      <w:autoSpaceDE w:val="0"/>
      <w:autoSpaceDN w:val="0"/>
      <w:adjustRightInd w:val="0"/>
      <w:ind w:left="1644"/>
      <w:textAlignment w:val="baseline"/>
    </w:pPr>
  </w:style>
  <w:style w:type="paragraph" w:customStyle="1" w:styleId="FL">
    <w:name w:val="FL"/>
    <w:basedOn w:val="Normal"/>
    <w:qFormat/>
    <w:rsid w:val="00A12E77"/>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Normal"/>
    <w:qFormat/>
    <w:rsid w:val="00A12E77"/>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qFormat/>
    <w:rsid w:val="00A12E77"/>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Normal"/>
    <w:link w:val="GuidanceChar"/>
    <w:qFormat/>
    <w:rsid w:val="00A12E77"/>
    <w:rPr>
      <w:rFonts w:eastAsia="Times New Roman"/>
      <w:i/>
      <w:color w:val="0000FF"/>
    </w:rPr>
  </w:style>
  <w:style w:type="paragraph" w:styleId="NormalWeb">
    <w:name w:val="Normal (Web)"/>
    <w:basedOn w:val="Normal"/>
    <w:uiPriority w:val="99"/>
    <w:unhideWhenUsed/>
    <w:qFormat/>
    <w:rsid w:val="00A12E77"/>
    <w:pPr>
      <w:overflowPunct w:val="0"/>
      <w:autoSpaceDE w:val="0"/>
      <w:autoSpaceDN w:val="0"/>
      <w:adjustRightInd w:val="0"/>
      <w:spacing w:before="100" w:beforeAutospacing="1" w:after="100" w:afterAutospacing="1"/>
      <w:textAlignment w:val="baseline"/>
    </w:pPr>
    <w:rPr>
      <w:rFonts w:eastAsia="Yu Mincho"/>
      <w:sz w:val="24"/>
      <w:szCs w:val="24"/>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nhideWhenUsed/>
    <w:qFormat/>
    <w:rsid w:val="00A12E77"/>
    <w:pPr>
      <w:overflowPunct w:val="0"/>
      <w:autoSpaceDE w:val="0"/>
      <w:autoSpaceDN w:val="0"/>
      <w:adjustRightInd w:val="0"/>
      <w:textAlignment w:val="baseline"/>
    </w:pPr>
    <w:rPr>
      <w:rFonts w:eastAsia="Yu Mincho"/>
      <w:b/>
      <w:bCs/>
    </w:rPr>
  </w:style>
  <w:style w:type="paragraph" w:styleId="Revision">
    <w:name w:val="Revision"/>
    <w:hidden/>
    <w:uiPriority w:val="99"/>
    <w:semiHidden/>
    <w:rsid w:val="00A12E77"/>
    <w:pPr>
      <w:spacing w:after="0" w:line="240" w:lineRule="auto"/>
    </w:pPr>
    <w:rPr>
      <w:rFonts w:ascii="Times New Roman" w:eastAsia="SimSun" w:hAnsi="Times New Roman" w:cs="Times New Roman"/>
      <w:sz w:val="20"/>
      <w:szCs w:val="20"/>
      <w:lang w:val="en-GB"/>
    </w:rPr>
  </w:style>
  <w:style w:type="character" w:customStyle="1" w:styleId="fontstyle01">
    <w:name w:val="fontstyle01"/>
    <w:qFormat/>
    <w:rsid w:val="00A12E77"/>
    <w:rPr>
      <w:rFonts w:ascii="TimesNewRomanPSMT" w:hAnsi="TimesNewRomanPSMT" w:hint="default"/>
      <w:b w:val="0"/>
      <w:bCs w:val="0"/>
      <w:i w:val="0"/>
      <w:iCs w:val="0"/>
      <w:color w:val="000000"/>
      <w:sz w:val="20"/>
      <w:szCs w:val="20"/>
    </w:rPr>
  </w:style>
  <w:style w:type="table" w:styleId="TableGrid">
    <w:name w:val="Table Grid"/>
    <w:basedOn w:val="TableNormal"/>
    <w:qFormat/>
    <w:rsid w:val="00A12E77"/>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A12E77"/>
    <w:rPr>
      <w:rFonts w:ascii="Times New Roman" w:eastAsia="SimSun" w:hAnsi="Times New Roman" w:cs="Times New Roman"/>
      <w:noProof/>
      <w:sz w:val="20"/>
      <w:szCs w:val="20"/>
      <w:lang w:val="en-GB"/>
    </w:rPr>
  </w:style>
  <w:style w:type="paragraph" w:customStyle="1" w:styleId="Default">
    <w:name w:val="Default"/>
    <w:qFormat/>
    <w:rsid w:val="00A12E77"/>
    <w:pPr>
      <w:widowControl w:val="0"/>
      <w:autoSpaceDE w:val="0"/>
      <w:autoSpaceDN w:val="0"/>
      <w:adjustRightInd w:val="0"/>
      <w:spacing w:after="0" w:line="240" w:lineRule="auto"/>
    </w:pPr>
    <w:rPr>
      <w:rFonts w:ascii="Arial" w:eastAsia="MS Mincho" w:hAnsi="Arial" w:cs="Arial"/>
      <w:color w:val="000000"/>
      <w:sz w:val="24"/>
      <w:szCs w:val="24"/>
      <w:lang w:eastAsia="fr-FR"/>
    </w:rPr>
  </w:style>
  <w:style w:type="paragraph" w:styleId="ListParagraph">
    <w:name w:val="List Paragraph"/>
    <w:basedOn w:val="Normal"/>
    <w:link w:val="ListParagraphChar"/>
    <w:uiPriority w:val="34"/>
    <w:qFormat/>
    <w:rsid w:val="00A12E77"/>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qFormat/>
    <w:locked/>
    <w:rsid w:val="00A12E77"/>
    <w:rPr>
      <w:rFonts w:ascii="Times New Roman" w:eastAsia="MS Mincho" w:hAnsi="Times New Roman" w:cs="Times New Roman"/>
      <w:sz w:val="20"/>
      <w:szCs w:val="20"/>
      <w:lang w:val="en-GB"/>
    </w:rPr>
  </w:style>
  <w:style w:type="character" w:customStyle="1" w:styleId="CRCoverPageChar">
    <w:name w:val="CR Cover Page Char"/>
    <w:link w:val="CRCoverPage"/>
    <w:qFormat/>
    <w:rsid w:val="00A12E77"/>
    <w:rPr>
      <w:rFonts w:ascii="Arial" w:eastAsia="SimSun" w:hAnsi="Arial" w:cs="Times New Roman"/>
      <w:sz w:val="20"/>
      <w:szCs w:val="20"/>
      <w:lang w:val="en-GB"/>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rsid w:val="00A12E77"/>
    <w:rPr>
      <w:rFonts w:ascii="Arial" w:eastAsia="SimSun" w:hAnsi="Arial" w:cs="Times New Roman"/>
      <w:sz w:val="36"/>
      <w:szCs w:val="20"/>
      <w:lang w:val="en-GB"/>
    </w:rPr>
  </w:style>
  <w:style w:type="character" w:customStyle="1" w:styleId="H6Char">
    <w:name w:val="H6 Char"/>
    <w:link w:val="H6"/>
    <w:qFormat/>
    <w:rsid w:val="00A12E77"/>
    <w:rPr>
      <w:rFonts w:ascii="Arial" w:eastAsia="SimSun" w:hAnsi="Arial" w:cs="Times New Roman"/>
      <w:sz w:val="20"/>
      <w:szCs w:val="20"/>
      <w:lang w:val="en-GB"/>
    </w:rPr>
  </w:style>
  <w:style w:type="paragraph" w:styleId="IndexHeading">
    <w:name w:val="index heading"/>
    <w:basedOn w:val="Normal"/>
    <w:next w:val="Normal"/>
    <w:qFormat/>
    <w:rsid w:val="00A12E77"/>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A12E77"/>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A12E77"/>
    <w:rPr>
      <w:rFonts w:ascii="Courier New" w:eastAsia="MS Mincho" w:hAnsi="Courier New" w:cs="Times New Roman"/>
      <w:sz w:val="20"/>
      <w:szCs w:val="20"/>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A12E77"/>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basedOn w:val="DefaultParagraphFont"/>
    <w:qFormat/>
    <w:rsid w:val="00A12E77"/>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A12E77"/>
    <w:rPr>
      <w:rFonts w:ascii="Times New Roman" w:eastAsia="MS Mincho" w:hAnsi="Times New Roman" w:cs="Times New Roman"/>
      <w:sz w:val="20"/>
      <w:szCs w:val="20"/>
      <w:lang w:val="en-GB" w:eastAsia="ja-JP"/>
    </w:rPr>
  </w:style>
  <w:style w:type="paragraph" w:styleId="BodyText2">
    <w:name w:val="Body Text 2"/>
    <w:basedOn w:val="Normal"/>
    <w:link w:val="BodyText2Char"/>
    <w:qFormat/>
    <w:rsid w:val="00A12E77"/>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A12E77"/>
    <w:rPr>
      <w:rFonts w:ascii="Times New Roman" w:eastAsia="MS Mincho" w:hAnsi="Times New Roman" w:cs="Times New Roman"/>
      <w:i/>
      <w:sz w:val="20"/>
      <w:szCs w:val="20"/>
      <w:lang w:val="en-GB"/>
    </w:rPr>
  </w:style>
  <w:style w:type="paragraph" w:styleId="BodyText3">
    <w:name w:val="Body Text 3"/>
    <w:basedOn w:val="Normal"/>
    <w:link w:val="BodyText3Char"/>
    <w:qFormat/>
    <w:rsid w:val="00A12E77"/>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A12E77"/>
    <w:rPr>
      <w:rFonts w:ascii="Times New Roman" w:eastAsia="Osaka" w:hAnsi="Times New Roman" w:cs="Times New Roman"/>
      <w:color w:val="000000"/>
      <w:sz w:val="20"/>
      <w:szCs w:val="20"/>
      <w:lang w:val="en-GB"/>
    </w:rPr>
  </w:style>
  <w:style w:type="character" w:styleId="PageNumber">
    <w:name w:val="page number"/>
    <w:qFormat/>
    <w:rsid w:val="00A12E77"/>
  </w:style>
  <w:style w:type="paragraph" w:customStyle="1" w:styleId="CharCharCharCharChar">
    <w:name w:val="Char Char Char Char Char"/>
    <w:semiHidden/>
    <w:qFormat/>
    <w:rsid w:val="00A12E77"/>
    <w:pPr>
      <w:keepNext/>
      <w:numPr>
        <w:numId w:val="8"/>
      </w:numPr>
      <w:tabs>
        <w:tab w:val="clear" w:pos="851"/>
      </w:tabs>
      <w:autoSpaceDE w:val="0"/>
      <w:autoSpaceDN w:val="0"/>
      <w:adjustRightInd w:val="0"/>
      <w:spacing w:before="60" w:after="60" w:line="240" w:lineRule="auto"/>
      <w:ind w:left="720" w:hanging="360"/>
      <w:jc w:val="both"/>
    </w:pPr>
    <w:rPr>
      <w:rFonts w:ascii="Arial" w:eastAsia="SimSun" w:hAnsi="Arial" w:cs="Arial"/>
      <w:color w:val="0000FF"/>
      <w:kern w:val="2"/>
      <w:sz w:val="20"/>
      <w:szCs w:val="20"/>
      <w:lang w:eastAsia="zh-CN"/>
    </w:rPr>
  </w:style>
  <w:style w:type="character" w:customStyle="1" w:styleId="Char">
    <w:name w:val="样式 页眉 Char"/>
    <w:link w:val="a1"/>
    <w:qFormat/>
    <w:rsid w:val="00A12E77"/>
    <w:rPr>
      <w:rFonts w:ascii="Arial" w:eastAsia="Arial" w:hAnsi="Arial" w:cs="Times New Roman"/>
      <w:b/>
      <w:bCs/>
      <w:noProof/>
      <w:szCs w:val="20"/>
      <w:lang w:val="en-GB"/>
    </w:rPr>
  </w:style>
  <w:style w:type="paragraph" w:customStyle="1" w:styleId="CharChar">
    <w:name w:val="Char Char"/>
    <w:semiHidden/>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2">
    <w:name w:val="Char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
    <w:name w:val="Char Char Char"/>
    <w:semiHidden/>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CharChar1">
    <w:name w:val="Char Char1"/>
    <w:aliases w:val="Heading 1 Char2"/>
    <w:qFormat/>
    <w:rsid w:val="00A12E77"/>
    <w:rPr>
      <w:lang w:val="en-GB" w:eastAsia="ja-JP" w:bidi="ar-SA"/>
    </w:rPr>
  </w:style>
  <w:style w:type="paragraph" w:customStyle="1" w:styleId="1Char">
    <w:name w:val="(文字) (文字)1 Char (文字) (文字)"/>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1CharChar">
    <w:name w:val="Char Char1 Char Char"/>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
    <w:name w:val="(文字) (文字)1 Char (文字) (文字) Char (文字) (文字)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A12E77"/>
    <w:rPr>
      <w:rFonts w:eastAsia="MS Mincho"/>
      <w:lang w:val="en-GB" w:eastAsia="en-US" w:bidi="ar-SA"/>
    </w:rPr>
  </w:style>
  <w:style w:type="paragraph" w:customStyle="1" w:styleId="1CharChar">
    <w:name w:val="(文字) (文字)1 Char (文字) (文字) Char"/>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CharCharCharChar">
    <w:name w:val="(文字) (文字)1 Char (文字) (文字) Char (文字) (文字)1 Char (文字) (文字) Char Char Char"/>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Char1">
    <w:name w:val="Char Char Char Char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2CharChar">
    <w:name w:val="Char Char2 Char Char"/>
    <w:basedOn w:val="Normal"/>
    <w:qFormat/>
    <w:rsid w:val="00A12E77"/>
    <w:pPr>
      <w:tabs>
        <w:tab w:val="left" w:pos="540"/>
        <w:tab w:val="left" w:pos="1260"/>
        <w:tab w:val="left" w:pos="1800"/>
      </w:tabs>
      <w:spacing w:before="240" w:line="240" w:lineRule="exact"/>
    </w:pPr>
    <w:rPr>
      <w:rFonts w:ascii="Verdana" w:eastAsia="Batang" w:hAnsi="Verdana"/>
      <w:sz w:val="24"/>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12E77"/>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A12E7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12E7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12E77"/>
    <w:rPr>
      <w:rFonts w:ascii="Arial" w:hAnsi="Arial"/>
      <w:sz w:val="32"/>
      <w:lang w:val="en-GB" w:eastAsia="ja-JP" w:bidi="ar-SA"/>
    </w:rPr>
  </w:style>
  <w:style w:type="character" w:customStyle="1" w:styleId="CharChar4">
    <w:name w:val="Char Char4"/>
    <w:qFormat/>
    <w:rsid w:val="00A12E77"/>
    <w:rPr>
      <w:rFonts w:ascii="Courier New" w:hAnsi="Courier New"/>
      <w:lang w:val="nb-NO" w:eastAsia="ja-JP" w:bidi="ar-SA"/>
    </w:rPr>
  </w:style>
  <w:style w:type="character" w:customStyle="1" w:styleId="AndreaLeonardi">
    <w:name w:val="Andrea Leonardi"/>
    <w:semiHidden/>
    <w:qFormat/>
    <w:rsid w:val="00A12E77"/>
    <w:rPr>
      <w:rFonts w:ascii="Arial" w:hAnsi="Arial" w:cs="Arial"/>
      <w:color w:val="auto"/>
      <w:sz w:val="20"/>
      <w:szCs w:val="20"/>
    </w:rPr>
  </w:style>
  <w:style w:type="character" w:customStyle="1" w:styleId="B1Char1">
    <w:name w:val="B1 Char1"/>
    <w:qFormat/>
    <w:rsid w:val="00A12E77"/>
    <w:rPr>
      <w:lang w:val="en-GB"/>
    </w:rPr>
  </w:style>
  <w:style w:type="character" w:customStyle="1" w:styleId="msoins0">
    <w:name w:val="msoins"/>
    <w:basedOn w:val="DefaultParagraphFont"/>
    <w:qFormat/>
    <w:rsid w:val="00A12E77"/>
  </w:style>
  <w:style w:type="character" w:customStyle="1" w:styleId="NOCharChar">
    <w:name w:val="NO Char Char"/>
    <w:qFormat/>
    <w:rsid w:val="00A12E77"/>
    <w:rPr>
      <w:lang w:val="en-GB" w:eastAsia="en-US" w:bidi="ar-SA"/>
    </w:rPr>
  </w:style>
  <w:style w:type="character" w:customStyle="1" w:styleId="NOZchn">
    <w:name w:val="NO Zchn"/>
    <w:qFormat/>
    <w:rsid w:val="00A12E77"/>
    <w:rPr>
      <w:lang w:val="en-GB" w:eastAsia="en-US" w:bidi="ar-SA"/>
    </w:rPr>
  </w:style>
  <w:style w:type="paragraph" w:customStyle="1" w:styleId="CharCharCharCharCharChar">
    <w:name w:val="Char Char Char Char Char Char"/>
    <w:semiHidden/>
    <w:qFormat/>
    <w:rsid w:val="00A12E77"/>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lang w:eastAsia="zh-CN"/>
    </w:rPr>
  </w:style>
  <w:style w:type="paragraph" w:customStyle="1" w:styleId="a2">
    <w:name w:val="(文字) (文字)"/>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T1Char">
    <w:name w:val="T1 Char"/>
    <w:aliases w:val="Header 6 Char Char"/>
    <w:rsid w:val="00A12E77"/>
  </w:style>
  <w:style w:type="character" w:customStyle="1" w:styleId="T1Char1">
    <w:name w:val="T1 Char1"/>
    <w:aliases w:val="Header 6 Char Char1"/>
    <w:qFormat/>
    <w:rsid w:val="00A12E77"/>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A12E77"/>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A12E77"/>
    <w:rPr>
      <w:rFonts w:ascii="Arial" w:eastAsia="MS Mincho" w:hAnsi="Arial"/>
      <w:sz w:val="22"/>
      <w:lang w:val="en-GB" w:eastAsia="en-US" w:bidi="ar-SA"/>
    </w:rPr>
  </w:style>
  <w:style w:type="paragraph" w:customStyle="1" w:styleId="CarCar">
    <w:name w:val="Car Car"/>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12E77"/>
    <w:rPr>
      <w:rFonts w:ascii="Arial" w:hAnsi="Arial"/>
      <w:sz w:val="32"/>
      <w:lang w:val="en-GB" w:eastAsia="en-US" w:bidi="ar-SA"/>
    </w:rPr>
  </w:style>
  <w:style w:type="character" w:customStyle="1" w:styleId="TACCar">
    <w:name w:val="TAC Car"/>
    <w:qFormat/>
    <w:rsid w:val="00A12E77"/>
    <w:rPr>
      <w:rFonts w:ascii="Arial" w:hAnsi="Arial"/>
      <w:sz w:val="18"/>
      <w:lang w:val="en-GB" w:eastAsia="ja-JP" w:bidi="ar-SA"/>
    </w:rPr>
  </w:style>
  <w:style w:type="paragraph" w:customStyle="1" w:styleId="ZchnZchn1">
    <w:name w:val="Zchn Zchn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TAL0">
    <w:name w:val="TAL (文字)"/>
    <w:qFormat/>
    <w:rsid w:val="00A12E77"/>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12E77"/>
    <w:rPr>
      <w:rFonts w:ascii="Arial" w:hAnsi="Arial"/>
      <w:sz w:val="32"/>
      <w:lang w:val="en-GB" w:eastAsia="en-US" w:bidi="ar-SA"/>
    </w:rPr>
  </w:style>
  <w:style w:type="paragraph" w:customStyle="1" w:styleId="2">
    <w:name w:val="(文字) (文字)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12E7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12E7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A12E77"/>
    <w:rPr>
      <w:rFonts w:ascii="Arial" w:eastAsia="MS Mincho" w:hAnsi="Arial"/>
      <w:sz w:val="22"/>
      <w:lang w:val="en-GB" w:eastAsia="en-US" w:bidi="ar-SA"/>
    </w:rPr>
  </w:style>
  <w:style w:type="paragraph" w:customStyle="1" w:styleId="3">
    <w:name w:val="(文字) (文字)3"/>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2">
    <w:name w:val="Zchn Zchn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4">
    <w:name w:val="(文字) (文字)4"/>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T1Char2">
    <w:name w:val="T1 Char2"/>
    <w:aliases w:val="Header 6 Char Char2"/>
    <w:qFormat/>
    <w:rsid w:val="00A12E77"/>
  </w:style>
  <w:style w:type="paragraph" w:customStyle="1" w:styleId="10">
    <w:name w:val="(文字) (文字)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styleId="BodyTextIndent2">
    <w:name w:val="Body Text Indent 2"/>
    <w:basedOn w:val="Normal"/>
    <w:link w:val="BodyTextIndent2Char"/>
    <w:qFormat/>
    <w:rsid w:val="00A12E7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A12E77"/>
    <w:rPr>
      <w:rFonts w:ascii="Times New Roman" w:eastAsia="MS Mincho" w:hAnsi="Times New Roman" w:cs="Times New Roman"/>
      <w:sz w:val="20"/>
      <w:szCs w:val="20"/>
      <w:lang w:val="en-GB" w:eastAsia="en-GB"/>
    </w:rPr>
  </w:style>
  <w:style w:type="paragraph" w:styleId="NormalIndent">
    <w:name w:val="Normal Indent"/>
    <w:basedOn w:val="Normal"/>
    <w:qFormat/>
    <w:rsid w:val="00A12E77"/>
    <w:pPr>
      <w:spacing w:after="0"/>
      <w:ind w:left="851"/>
    </w:pPr>
    <w:rPr>
      <w:rFonts w:eastAsia="MS Mincho"/>
      <w:lang w:val="it-IT" w:eastAsia="en-GB"/>
    </w:rPr>
  </w:style>
  <w:style w:type="paragraph" w:styleId="ListNumber5">
    <w:name w:val="List Number 5"/>
    <w:basedOn w:val="Normal"/>
    <w:qFormat/>
    <w:rsid w:val="00A12E7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A12E77"/>
    <w:pPr>
      <w:numPr>
        <w:numId w:val="10"/>
      </w:numPr>
      <w:tabs>
        <w:tab w:val="clear" w:pos="720"/>
        <w:tab w:val="left" w:pos="851"/>
        <w:tab w:val="num" w:pos="926"/>
      </w:tabs>
      <w:overflowPunct w:val="0"/>
      <w:autoSpaceDE w:val="0"/>
      <w:autoSpaceDN w:val="0"/>
      <w:adjustRightInd w:val="0"/>
      <w:ind w:left="926" w:hanging="851"/>
      <w:textAlignment w:val="baseline"/>
    </w:pPr>
    <w:rPr>
      <w:rFonts w:eastAsia="MS Mincho"/>
      <w:lang w:eastAsia="en-GB"/>
    </w:rPr>
  </w:style>
  <w:style w:type="paragraph" w:styleId="ListNumber4">
    <w:name w:val="List Number 4"/>
    <w:basedOn w:val="Normal"/>
    <w:qFormat/>
    <w:rsid w:val="00A12E77"/>
    <w:pPr>
      <w:numPr>
        <w:numId w:val="9"/>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12E77"/>
    <w:rPr>
      <w:rFonts w:ascii="Arial" w:hAnsi="Arial"/>
      <w:sz w:val="36"/>
      <w:lang w:val="en-GB" w:eastAsia="en-US" w:bidi="ar-SA"/>
    </w:rPr>
  </w:style>
  <w:style w:type="character" w:customStyle="1" w:styleId="CharChar7">
    <w:name w:val="Char Char7"/>
    <w:semiHidden/>
    <w:qFormat/>
    <w:rsid w:val="00A12E77"/>
    <w:rPr>
      <w:rFonts w:ascii="Tahoma" w:hAnsi="Tahoma" w:cs="Tahoma"/>
      <w:shd w:val="clear" w:color="auto" w:fill="000080"/>
      <w:lang w:val="en-GB" w:eastAsia="en-US"/>
    </w:rPr>
  </w:style>
  <w:style w:type="character" w:customStyle="1" w:styleId="ZchnZchn5">
    <w:name w:val="Zchn Zchn5"/>
    <w:qFormat/>
    <w:rsid w:val="00A12E77"/>
    <w:rPr>
      <w:rFonts w:ascii="Courier New" w:eastAsia="Batang" w:hAnsi="Courier New"/>
      <w:lang w:val="nb-NO" w:eastAsia="en-US" w:bidi="ar-SA"/>
    </w:rPr>
  </w:style>
  <w:style w:type="character" w:customStyle="1" w:styleId="CharChar10">
    <w:name w:val="Char Char10"/>
    <w:semiHidden/>
    <w:qFormat/>
    <w:rsid w:val="00A12E77"/>
    <w:rPr>
      <w:rFonts w:ascii="Times New Roman" w:hAnsi="Times New Roman"/>
      <w:lang w:val="en-GB" w:eastAsia="en-US"/>
    </w:rPr>
  </w:style>
  <w:style w:type="character" w:customStyle="1" w:styleId="CharChar9">
    <w:name w:val="Char Char9"/>
    <w:semiHidden/>
    <w:qFormat/>
    <w:rsid w:val="00A12E77"/>
    <w:rPr>
      <w:rFonts w:ascii="Tahoma" w:hAnsi="Tahoma" w:cs="Tahoma"/>
      <w:sz w:val="16"/>
      <w:szCs w:val="16"/>
      <w:lang w:val="en-GB" w:eastAsia="en-US"/>
    </w:rPr>
  </w:style>
  <w:style w:type="character" w:customStyle="1" w:styleId="CharChar8">
    <w:name w:val="Char Char8"/>
    <w:semiHidden/>
    <w:qFormat/>
    <w:rsid w:val="00A12E77"/>
    <w:rPr>
      <w:rFonts w:ascii="Times New Roman" w:hAnsi="Times New Roman"/>
      <w:b/>
      <w:bCs/>
      <w:lang w:val="en-GB" w:eastAsia="en-US"/>
    </w:rPr>
  </w:style>
  <w:style w:type="paragraph" w:customStyle="1" w:styleId="a3">
    <w:name w:val="修订"/>
    <w:hidden/>
    <w:semiHidden/>
    <w:rsid w:val="00A12E77"/>
    <w:pPr>
      <w:spacing w:after="0" w:line="240" w:lineRule="auto"/>
    </w:pPr>
    <w:rPr>
      <w:rFonts w:ascii="Times New Roman" w:eastAsia="Batang" w:hAnsi="Times New Roman" w:cs="Times New Roman"/>
      <w:sz w:val="20"/>
      <w:szCs w:val="20"/>
      <w:lang w:val="en-GB"/>
    </w:rPr>
  </w:style>
  <w:style w:type="paragraph" w:styleId="EndnoteText">
    <w:name w:val="endnote text"/>
    <w:basedOn w:val="Normal"/>
    <w:link w:val="EndnoteTextChar"/>
    <w:qFormat/>
    <w:rsid w:val="00A12E77"/>
    <w:pPr>
      <w:snapToGrid w:val="0"/>
    </w:pPr>
  </w:style>
  <w:style w:type="character" w:customStyle="1" w:styleId="EndnoteTextChar">
    <w:name w:val="Endnote Text Char"/>
    <w:basedOn w:val="DefaultParagraphFont"/>
    <w:link w:val="EndnoteText"/>
    <w:qFormat/>
    <w:rsid w:val="00A12E77"/>
    <w:rPr>
      <w:rFonts w:ascii="Times New Roman" w:eastAsia="SimSun" w:hAnsi="Times New Roman" w:cs="Times New Roman"/>
      <w:sz w:val="20"/>
      <w:szCs w:val="20"/>
      <w:lang w:val="en-GB"/>
    </w:rPr>
  </w:style>
  <w:style w:type="character" w:styleId="EndnoteReference">
    <w:name w:val="endnote reference"/>
    <w:qFormat/>
    <w:rsid w:val="00A12E77"/>
    <w:rPr>
      <w:vertAlign w:val="superscript"/>
    </w:rPr>
  </w:style>
  <w:style w:type="character" w:customStyle="1" w:styleId="btChar3">
    <w:name w:val="bt Char3"/>
    <w:aliases w:val="bt Car Char Char3"/>
    <w:qFormat/>
    <w:rsid w:val="00A12E77"/>
    <w:rPr>
      <w:lang w:val="en-GB" w:eastAsia="ja-JP" w:bidi="ar-SA"/>
    </w:rPr>
  </w:style>
  <w:style w:type="paragraph" w:styleId="Title">
    <w:name w:val="Title"/>
    <w:basedOn w:val="Normal"/>
    <w:next w:val="Normal"/>
    <w:link w:val="TitleChar"/>
    <w:qFormat/>
    <w:rsid w:val="00A12E77"/>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A12E77"/>
    <w:rPr>
      <w:rFonts w:ascii="Courier New" w:eastAsia="MS Mincho" w:hAnsi="Courier New" w:cs="Times New Roman"/>
      <w:sz w:val="20"/>
      <w:szCs w:val="20"/>
      <w:lang w:val="nb-NO"/>
    </w:rPr>
  </w:style>
  <w:style w:type="character" w:customStyle="1" w:styleId="h5Char2">
    <w:name w:val="h5 Char2"/>
    <w:aliases w:val="Heading5 Char2,Head5 Char2,H5 Char2,M5 Char2,mh2 Char2,Module heading 2 Char2,heading 8 Char2,Numbered Sub-list Char1,Heading 81 Char Char1"/>
    <w:qFormat/>
    <w:rsid w:val="00A12E77"/>
    <w:rPr>
      <w:rFonts w:ascii="Arial" w:hAnsi="Arial"/>
      <w:sz w:val="22"/>
      <w:lang w:val="en-GB" w:eastAsia="ja-JP" w:bidi="ar-SA"/>
    </w:rPr>
  </w:style>
  <w:style w:type="paragraph" w:styleId="Date">
    <w:name w:val="Date"/>
    <w:basedOn w:val="Normal"/>
    <w:next w:val="Normal"/>
    <w:link w:val="DateChar"/>
    <w:qFormat/>
    <w:rsid w:val="00A12E77"/>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A12E77"/>
    <w:rPr>
      <w:rFonts w:ascii="Times New Roman" w:eastAsia="MS Mincho" w:hAnsi="Times New Roman" w:cs="Times New Roman"/>
      <w:sz w:val="20"/>
      <w:szCs w:val="20"/>
      <w:lang w:val="en-G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rsid w:val="00A12E77"/>
    <w:rPr>
      <w:rFonts w:ascii="Times New Roman" w:eastAsia="Yu Mincho" w:hAnsi="Times New Roman" w:cs="Times New Roman"/>
      <w:b/>
      <w:bCs/>
      <w:sz w:val="20"/>
      <w:szCs w:val="20"/>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12E77"/>
    <w:rPr>
      <w:rFonts w:ascii="Arial" w:hAnsi="Arial"/>
      <w:sz w:val="24"/>
      <w:lang w:val="en-GB"/>
    </w:rPr>
  </w:style>
  <w:style w:type="paragraph" w:customStyle="1" w:styleId="AutoCorrect">
    <w:name w:val="AutoCorrect"/>
    <w:qFormat/>
    <w:rsid w:val="00A12E77"/>
    <w:pPr>
      <w:spacing w:after="0" w:line="240" w:lineRule="auto"/>
    </w:pPr>
    <w:rPr>
      <w:rFonts w:ascii="Times New Roman" w:eastAsia="MS Mincho" w:hAnsi="Times New Roman" w:cs="Times New Roman"/>
      <w:sz w:val="24"/>
      <w:szCs w:val="24"/>
      <w:lang w:val="en-GB" w:eastAsia="ko-KR"/>
    </w:rPr>
  </w:style>
  <w:style w:type="paragraph" w:customStyle="1" w:styleId="-PAGE-">
    <w:name w:val="- PAGE -"/>
    <w:qFormat/>
    <w:rsid w:val="00A12E77"/>
    <w:pPr>
      <w:spacing w:after="0" w:line="240" w:lineRule="auto"/>
    </w:pPr>
    <w:rPr>
      <w:rFonts w:ascii="Times New Roman" w:eastAsia="MS Mincho" w:hAnsi="Times New Roman" w:cs="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12E77"/>
    <w:rPr>
      <w:rFonts w:ascii="Arial" w:eastAsia="Batang" w:hAnsi="Arial" w:cs="Times New Roman"/>
      <w:b/>
      <w:bCs/>
      <w:i/>
      <w:iCs/>
      <w:sz w:val="28"/>
      <w:szCs w:val="28"/>
      <w:lang w:val="en-GB" w:eastAsia="en-US" w:bidi="ar-SA"/>
    </w:rPr>
  </w:style>
  <w:style w:type="paragraph" w:customStyle="1" w:styleId="Createdby">
    <w:name w:val="Created by"/>
    <w:qFormat/>
    <w:rsid w:val="00A12E77"/>
    <w:pPr>
      <w:spacing w:after="0" w:line="240" w:lineRule="auto"/>
    </w:pPr>
    <w:rPr>
      <w:rFonts w:ascii="Times New Roman" w:eastAsia="MS Mincho" w:hAnsi="Times New Roman" w:cs="Times New Roman"/>
      <w:sz w:val="24"/>
      <w:szCs w:val="24"/>
      <w:lang w:val="en-GB" w:eastAsia="ko-KR"/>
    </w:rPr>
  </w:style>
  <w:style w:type="paragraph" w:customStyle="1" w:styleId="Createdon">
    <w:name w:val="Created on"/>
    <w:qFormat/>
    <w:rsid w:val="00A12E77"/>
    <w:pPr>
      <w:spacing w:after="0" w:line="240" w:lineRule="auto"/>
    </w:pPr>
    <w:rPr>
      <w:rFonts w:ascii="Times New Roman" w:eastAsia="MS Mincho" w:hAnsi="Times New Roman" w:cs="Times New Roman"/>
      <w:sz w:val="24"/>
      <w:szCs w:val="24"/>
      <w:lang w:val="en-GB" w:eastAsia="ko-KR"/>
    </w:rPr>
  </w:style>
  <w:style w:type="paragraph" w:customStyle="1" w:styleId="Lastprinted">
    <w:name w:val="Last printed"/>
    <w:qFormat/>
    <w:rsid w:val="00A12E77"/>
    <w:pPr>
      <w:spacing w:after="0" w:line="240" w:lineRule="auto"/>
    </w:pPr>
    <w:rPr>
      <w:rFonts w:ascii="Times New Roman" w:eastAsia="MS Mincho" w:hAnsi="Times New Roman" w:cs="Times New Roman"/>
      <w:sz w:val="24"/>
      <w:szCs w:val="24"/>
      <w:lang w:val="en-GB" w:eastAsia="ko-KR"/>
    </w:rPr>
  </w:style>
  <w:style w:type="paragraph" w:customStyle="1" w:styleId="Lastsavedby">
    <w:name w:val="Last saved by"/>
    <w:qFormat/>
    <w:rsid w:val="00A12E77"/>
    <w:pPr>
      <w:spacing w:after="0" w:line="240" w:lineRule="auto"/>
    </w:pPr>
    <w:rPr>
      <w:rFonts w:ascii="Times New Roman" w:eastAsia="MS Mincho" w:hAnsi="Times New Roman" w:cs="Times New Roman"/>
      <w:sz w:val="24"/>
      <w:szCs w:val="24"/>
      <w:lang w:val="en-GB" w:eastAsia="ko-KR"/>
    </w:rPr>
  </w:style>
  <w:style w:type="paragraph" w:customStyle="1" w:styleId="Filename">
    <w:name w:val="Filename"/>
    <w:qFormat/>
    <w:rsid w:val="00A12E77"/>
    <w:pPr>
      <w:spacing w:after="0" w:line="240" w:lineRule="auto"/>
    </w:pPr>
    <w:rPr>
      <w:rFonts w:ascii="Times New Roman" w:eastAsia="MS Mincho" w:hAnsi="Times New Roman" w:cs="Times New Roman"/>
      <w:sz w:val="24"/>
      <w:szCs w:val="24"/>
      <w:lang w:val="en-GB" w:eastAsia="ko-KR"/>
    </w:rPr>
  </w:style>
  <w:style w:type="paragraph" w:customStyle="1" w:styleId="Filenameandpath">
    <w:name w:val="Filename and path"/>
    <w:qFormat/>
    <w:rsid w:val="00A12E77"/>
    <w:pPr>
      <w:spacing w:after="0" w:line="240" w:lineRule="auto"/>
    </w:pPr>
    <w:rPr>
      <w:rFonts w:ascii="Times New Roman" w:eastAsia="MS Mincho" w:hAnsi="Times New Roman" w:cs="Times New Roman"/>
      <w:sz w:val="24"/>
      <w:szCs w:val="24"/>
      <w:lang w:val="en-GB" w:eastAsia="ko-KR"/>
    </w:rPr>
  </w:style>
  <w:style w:type="paragraph" w:customStyle="1" w:styleId="AuthorPageDate">
    <w:name w:val="Author  Page #  Date"/>
    <w:qFormat/>
    <w:rsid w:val="00A12E77"/>
    <w:pPr>
      <w:spacing w:after="0" w:line="240" w:lineRule="auto"/>
    </w:pPr>
    <w:rPr>
      <w:rFonts w:ascii="Times New Roman" w:eastAsia="MS Mincho" w:hAnsi="Times New Roman" w:cs="Times New Roman"/>
      <w:sz w:val="24"/>
      <w:szCs w:val="24"/>
      <w:lang w:val="en-GB" w:eastAsia="ko-KR"/>
    </w:rPr>
  </w:style>
  <w:style w:type="paragraph" w:customStyle="1" w:styleId="ConfidentialPageDate">
    <w:name w:val="Confidential  Page #  Date"/>
    <w:qFormat/>
    <w:rsid w:val="00A12E77"/>
    <w:pPr>
      <w:spacing w:after="0" w:line="240" w:lineRule="auto"/>
    </w:pPr>
    <w:rPr>
      <w:rFonts w:ascii="Times New Roman" w:eastAsia="MS Mincho" w:hAnsi="Times New Roman" w:cs="Times New Roman"/>
      <w:sz w:val="24"/>
      <w:szCs w:val="24"/>
      <w:lang w:val="en-GB" w:eastAsia="ko-KR"/>
    </w:rPr>
  </w:style>
  <w:style w:type="paragraph" w:customStyle="1" w:styleId="INDENT1">
    <w:name w:val="INDENT1"/>
    <w:basedOn w:val="Normal"/>
    <w:qFormat/>
    <w:rsid w:val="00A12E77"/>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A12E77"/>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A12E77"/>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A12E7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A12E77"/>
    <w:rPr>
      <w:b/>
      <w:bCs/>
    </w:rPr>
  </w:style>
  <w:style w:type="paragraph" w:customStyle="1" w:styleId="enumlev2">
    <w:name w:val="enumlev2"/>
    <w:basedOn w:val="Normal"/>
    <w:qFormat/>
    <w:rsid w:val="00A12E7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eastAsia="ja-JP"/>
    </w:rPr>
  </w:style>
  <w:style w:type="paragraph" w:customStyle="1" w:styleId="CouvRecTitle">
    <w:name w:val="Couv Rec Title"/>
    <w:basedOn w:val="Normal"/>
    <w:qFormat/>
    <w:rsid w:val="00A12E77"/>
    <w:pPr>
      <w:keepNext/>
      <w:keepLines/>
      <w:overflowPunct w:val="0"/>
      <w:autoSpaceDE w:val="0"/>
      <w:autoSpaceDN w:val="0"/>
      <w:adjustRightInd w:val="0"/>
      <w:spacing w:before="240"/>
      <w:ind w:left="1418"/>
      <w:textAlignment w:val="baseline"/>
    </w:pPr>
    <w:rPr>
      <w:rFonts w:ascii="Arial" w:eastAsia="MS Mincho" w:hAnsi="Arial"/>
      <w:b/>
      <w:sz w:val="36"/>
      <w:lang w:eastAsia="ja-JP"/>
    </w:rPr>
  </w:style>
  <w:style w:type="paragraph" w:customStyle="1" w:styleId="Figure">
    <w:name w:val="Figure"/>
    <w:basedOn w:val="Normal"/>
    <w:qFormat/>
    <w:rsid w:val="00A12E77"/>
    <w:pPr>
      <w:tabs>
        <w:tab w:val="num" w:pos="1440"/>
      </w:tabs>
      <w:spacing w:before="180" w:after="240" w:line="280" w:lineRule="atLeast"/>
      <w:ind w:left="720" w:hanging="360"/>
      <w:jc w:val="center"/>
    </w:pPr>
    <w:rPr>
      <w:rFonts w:ascii="Arial" w:eastAsia="MS Mincho" w:hAnsi="Arial"/>
      <w:b/>
      <w:lang w:eastAsia="ja-JP"/>
    </w:rPr>
  </w:style>
  <w:style w:type="paragraph" w:customStyle="1" w:styleId="11">
    <w:name w:val="修订1"/>
    <w:hidden/>
    <w:semiHidden/>
    <w:qFormat/>
    <w:rsid w:val="00A12E77"/>
    <w:pPr>
      <w:spacing w:after="0" w:line="240" w:lineRule="auto"/>
    </w:pPr>
    <w:rPr>
      <w:rFonts w:ascii="Times New Roman" w:eastAsia="Batang" w:hAnsi="Times New Roman" w:cs="Times New Roman"/>
      <w:sz w:val="20"/>
      <w:szCs w:val="20"/>
      <w:lang w:val="en-GB"/>
    </w:rPr>
  </w:style>
  <w:style w:type="table" w:customStyle="1" w:styleId="TableGrid1">
    <w:name w:val="Table Grid1"/>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A12E77"/>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A12E77"/>
    <w:pPr>
      <w:spacing w:after="0" w:line="240" w:lineRule="auto"/>
    </w:pPr>
    <w:rPr>
      <w:rFonts w:ascii="Times New Roman" w:eastAsia="SimSun" w:hAnsi="Times New Roman" w:cs="Times New Roman"/>
      <w:sz w:val="24"/>
      <w:szCs w:val="24"/>
      <w:lang w:val="en-GB" w:eastAsia="ko-KR"/>
    </w:rPr>
  </w:style>
  <w:style w:type="paragraph" w:customStyle="1" w:styleId="ATC">
    <w:name w:val="ATC"/>
    <w:basedOn w:val="Normal"/>
    <w:qFormat/>
    <w:rsid w:val="00A12E77"/>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A12E77"/>
    <w:pPr>
      <w:keepNext/>
      <w:keepLines/>
      <w:overflowPunct w:val="0"/>
      <w:autoSpaceDE w:val="0"/>
      <w:autoSpaceDN w:val="0"/>
      <w:adjustRightInd w:val="0"/>
      <w:textAlignment w:val="baseline"/>
    </w:pPr>
    <w:rPr>
      <w:b/>
      <w:lang w:eastAsia="ja-JP"/>
    </w:rPr>
  </w:style>
  <w:style w:type="paragraph" w:customStyle="1" w:styleId="1CharChar1Char">
    <w:name w:val="(文字) (文字)1 Char (文字) (文字) Char (文字) (文字)1 Char (文字) (文字)"/>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MTDisplayEquation">
    <w:name w:val="MTDisplayEquation"/>
    <w:basedOn w:val="Normal"/>
    <w:qFormat/>
    <w:rsid w:val="00A12E77"/>
    <w:pPr>
      <w:tabs>
        <w:tab w:val="center" w:pos="4820"/>
        <w:tab w:val="right" w:pos="9640"/>
      </w:tabs>
    </w:pPr>
    <w:rPr>
      <w:lang w:eastAsia="ja-JP"/>
    </w:rPr>
  </w:style>
  <w:style w:type="paragraph" w:customStyle="1" w:styleId="Separation">
    <w:name w:val="Separation"/>
    <w:basedOn w:val="Heading1"/>
    <w:next w:val="Normal"/>
    <w:qFormat/>
    <w:rsid w:val="00A12E77"/>
    <w:pPr>
      <w:pBdr>
        <w:top w:val="none" w:sz="0" w:space="0" w:color="auto"/>
      </w:pBdr>
    </w:pPr>
    <w:rPr>
      <w:rFonts w:eastAsia="MS Mincho"/>
      <w:b/>
      <w:color w:val="0000FF"/>
      <w:szCs w:val="36"/>
      <w:lang w:eastAsia="ja-JP"/>
    </w:rPr>
  </w:style>
  <w:style w:type="paragraph" w:customStyle="1" w:styleId="TaOC">
    <w:name w:val="TaOC"/>
    <w:basedOn w:val="TAC"/>
    <w:qFormat/>
    <w:rsid w:val="00A12E77"/>
    <w:pPr>
      <w:overflowPunct w:val="0"/>
      <w:autoSpaceDE w:val="0"/>
      <w:autoSpaceDN w:val="0"/>
      <w:adjustRightInd w:val="0"/>
      <w:textAlignment w:val="baseline"/>
    </w:pPr>
    <w:rPr>
      <w:szCs w:val="18"/>
      <w:lang w:eastAsia="ja-JP"/>
    </w:rPr>
  </w:style>
  <w:style w:type="character" w:customStyle="1" w:styleId="T1Char3">
    <w:name w:val="T1 Char3"/>
    <w:aliases w:val="Header 6 Char Char3"/>
    <w:qFormat/>
    <w:rsid w:val="00A12E77"/>
    <w:rPr>
      <w:rFonts w:ascii="Arial" w:hAnsi="Arial"/>
      <w:lang w:val="en-GB" w:eastAsia="en-US" w:bidi="ar-SA"/>
    </w:rPr>
  </w:style>
  <w:style w:type="table" w:customStyle="1" w:styleId="Tabellengitternetz1">
    <w:name w:val="Tabellengitternetz1"/>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A12E77"/>
    <w:pPr>
      <w:tabs>
        <w:tab w:val="num" w:pos="928"/>
      </w:tabs>
      <w:ind w:left="928" w:hanging="360"/>
    </w:pPr>
    <w:rPr>
      <w:rFonts w:eastAsia="Batang"/>
    </w:rPr>
  </w:style>
  <w:style w:type="table" w:customStyle="1" w:styleId="TableGrid2">
    <w:name w:val="Table Grid2"/>
    <w:basedOn w:val="TableNormal"/>
    <w:next w:val="TableGrid"/>
    <w:qFormat/>
    <w:rsid w:val="00A12E77"/>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A12E77"/>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A12E77"/>
    <w:pPr>
      <w:keepNext w:val="0"/>
      <w:keepLines w:val="0"/>
      <w:spacing w:before="240"/>
      <w:ind w:left="0" w:firstLine="0"/>
    </w:pPr>
    <w:rPr>
      <w:rFonts w:eastAsia="MS Mincho"/>
      <w:bCs/>
    </w:rPr>
  </w:style>
  <w:style w:type="table" w:customStyle="1" w:styleId="TableGrid3">
    <w:name w:val="Table Grid3"/>
    <w:basedOn w:val="TableNormal"/>
    <w:next w:val="TableGrid"/>
    <w:qFormat/>
    <w:rsid w:val="00A12E7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A12E77"/>
    <w:rPr>
      <w:rFonts w:ascii="Tahoma" w:eastAsia="MS Mincho" w:hAnsi="Tahoma" w:cs="Tahoma"/>
      <w:sz w:val="16"/>
      <w:szCs w:val="16"/>
    </w:rPr>
  </w:style>
  <w:style w:type="paragraph" w:customStyle="1" w:styleId="JK-text-simpledoc">
    <w:name w:val="JK - text - simple doc"/>
    <w:basedOn w:val="BodyText"/>
    <w:autoRedefine/>
    <w:qFormat/>
    <w:rsid w:val="00A12E7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A12E77"/>
    <w:pPr>
      <w:spacing w:before="100" w:beforeAutospacing="1" w:after="100" w:afterAutospacing="1"/>
    </w:pPr>
    <w:rPr>
      <w:rFonts w:eastAsia="MS Mincho"/>
      <w:sz w:val="24"/>
      <w:szCs w:val="24"/>
    </w:rPr>
  </w:style>
  <w:style w:type="paragraph" w:customStyle="1" w:styleId="12">
    <w:name w:val="吹き出し1"/>
    <w:basedOn w:val="Normal"/>
    <w:semiHidden/>
    <w:qFormat/>
    <w:rsid w:val="00A12E77"/>
    <w:rPr>
      <w:rFonts w:ascii="Tahoma" w:eastAsia="MS Mincho" w:hAnsi="Tahoma" w:cs="Tahoma"/>
      <w:sz w:val="16"/>
      <w:szCs w:val="16"/>
    </w:rPr>
  </w:style>
  <w:style w:type="paragraph" w:customStyle="1" w:styleId="ZchnZchn">
    <w:name w:val="Zchn Zchn"/>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A12E77"/>
    <w:rPr>
      <w:rFonts w:ascii="Arial" w:hAnsi="Arial"/>
      <w:b/>
      <w:noProof/>
      <w:sz w:val="18"/>
      <w:lang w:val="en-GB" w:eastAsia="en-US" w:bidi="ar-SA"/>
    </w:rPr>
  </w:style>
  <w:style w:type="paragraph" w:customStyle="1" w:styleId="20">
    <w:name w:val="吹き出し2"/>
    <w:basedOn w:val="Normal"/>
    <w:semiHidden/>
    <w:qFormat/>
    <w:rsid w:val="00A12E77"/>
    <w:rPr>
      <w:rFonts w:ascii="Tahoma" w:eastAsia="MS Mincho" w:hAnsi="Tahoma" w:cs="Tahoma"/>
      <w:sz w:val="16"/>
      <w:szCs w:val="16"/>
    </w:rPr>
  </w:style>
  <w:style w:type="paragraph" w:customStyle="1" w:styleId="Note">
    <w:name w:val="Note"/>
    <w:basedOn w:val="B10"/>
    <w:qFormat/>
    <w:rsid w:val="00A12E77"/>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A12E77"/>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A12E7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A12E7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A12E77"/>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A12E7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A12E77"/>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A12E77"/>
    <w:pPr>
      <w:spacing w:after="240" w:line="240" w:lineRule="atLeast"/>
      <w:ind w:left="1191" w:right="113" w:hanging="1191"/>
    </w:pPr>
    <w:rPr>
      <w:rFonts w:ascii="Times New Roman" w:eastAsia="MS Mincho" w:hAnsi="Times New Roman" w:cs="Times New Roman"/>
      <w:sz w:val="20"/>
      <w:szCs w:val="20"/>
      <w:lang w:val="en-GB"/>
    </w:rPr>
  </w:style>
  <w:style w:type="paragraph" w:customStyle="1" w:styleId="ZC">
    <w:name w:val="ZC"/>
    <w:qFormat/>
    <w:rsid w:val="00A12E77"/>
    <w:pPr>
      <w:spacing w:after="0" w:line="360" w:lineRule="atLeast"/>
      <w:jc w:val="center"/>
    </w:pPr>
    <w:rPr>
      <w:rFonts w:ascii="Times New Roman" w:eastAsia="MS Mincho" w:hAnsi="Times New Roman" w:cs="Times New Roman"/>
      <w:sz w:val="20"/>
      <w:szCs w:val="20"/>
      <w:lang w:val="en-GB"/>
    </w:rPr>
  </w:style>
  <w:style w:type="paragraph" w:customStyle="1" w:styleId="FooterCentred">
    <w:name w:val="FooterCentred"/>
    <w:basedOn w:val="Footer"/>
    <w:qFormat/>
    <w:rsid w:val="00A12E7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A12E77"/>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A12E77"/>
    <w:pPr>
      <w:tabs>
        <w:tab w:val="left" w:pos="360"/>
      </w:tabs>
      <w:overflowPunct w:val="0"/>
      <w:autoSpaceDE w:val="0"/>
      <w:autoSpaceDN w:val="0"/>
      <w:adjustRightInd w:val="0"/>
      <w:spacing w:before="120" w:after="120"/>
      <w:ind w:left="360" w:hanging="360"/>
      <w:textAlignment w:val="baseline"/>
    </w:pPr>
    <w:rPr>
      <w:rFonts w:eastAsia="MS Mincho"/>
      <w:lang w:eastAsia="en-GB"/>
    </w:rPr>
  </w:style>
  <w:style w:type="paragraph" w:customStyle="1" w:styleId="xl40">
    <w:name w:val="xl40"/>
    <w:basedOn w:val="Normal"/>
    <w:qFormat/>
    <w:rsid w:val="00A12E77"/>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A12E77"/>
    <w:rPr>
      <w:rFonts w:ascii="Arial" w:hAnsi="Arial"/>
      <w:sz w:val="36"/>
      <w:lang w:val="en-GB" w:eastAsia="en-US" w:bidi="ar-SA"/>
    </w:rPr>
  </w:style>
  <w:style w:type="paragraph" w:customStyle="1" w:styleId="TableTitle">
    <w:name w:val="TableTitle"/>
    <w:basedOn w:val="BodyText2"/>
    <w:next w:val="BodyText2"/>
    <w:qFormat/>
    <w:rsid w:val="00A12E77"/>
    <w:pPr>
      <w:keepNext/>
      <w:keepLines/>
      <w:spacing w:after="60"/>
      <w:ind w:left="210"/>
      <w:jc w:val="center"/>
    </w:pPr>
    <w:rPr>
      <w:b/>
      <w:i w:val="0"/>
      <w:lang w:eastAsia="en-GB"/>
    </w:rPr>
  </w:style>
  <w:style w:type="paragraph" w:customStyle="1" w:styleId="TableofFigures1">
    <w:name w:val="Table of Figures1"/>
    <w:basedOn w:val="Normal"/>
    <w:next w:val="Normal"/>
    <w:qFormat/>
    <w:rsid w:val="00A12E7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A12E77"/>
    <w:pPr>
      <w:overflowPunct w:val="0"/>
      <w:autoSpaceDE w:val="0"/>
      <w:autoSpaceDN w:val="0"/>
      <w:adjustRightInd w:val="0"/>
      <w:spacing w:after="0"/>
      <w:jc w:val="center"/>
      <w:textAlignment w:val="baseline"/>
    </w:pPr>
    <w:rPr>
      <w:rFonts w:eastAsia="MS Mincho"/>
      <w:lang w:eastAsia="en-GB"/>
    </w:rPr>
  </w:style>
  <w:style w:type="paragraph" w:customStyle="1" w:styleId="t2">
    <w:name w:val="t2"/>
    <w:basedOn w:val="Normal"/>
    <w:qFormat/>
    <w:rsid w:val="00A12E7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A12E77"/>
    <w:pPr>
      <w:tabs>
        <w:tab w:val="left" w:pos="360"/>
      </w:tabs>
      <w:overflowPunct w:val="0"/>
      <w:autoSpaceDE w:val="0"/>
      <w:autoSpaceDN w:val="0"/>
      <w:adjustRightInd w:val="0"/>
      <w:ind w:left="360" w:hanging="360"/>
      <w:textAlignment w:val="baseline"/>
    </w:pPr>
    <w:rPr>
      <w:rFonts w:eastAsia="MS Mincho"/>
      <w:lang w:eastAsia="en-GB"/>
    </w:rPr>
  </w:style>
  <w:style w:type="paragraph" w:customStyle="1" w:styleId="Copyright">
    <w:name w:val="Copyright"/>
    <w:basedOn w:val="Normal"/>
    <w:qFormat/>
    <w:rsid w:val="00A12E77"/>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12E77"/>
    <w:rPr>
      <w:rFonts w:ascii="Arial" w:hAnsi="Arial"/>
      <w:sz w:val="28"/>
      <w:lang w:val="en-GB" w:eastAsia="en-US" w:bidi="ar-SA"/>
    </w:rPr>
  </w:style>
  <w:style w:type="paragraph" w:customStyle="1" w:styleId="Heading3Underrubrik2H3">
    <w:name w:val="Heading 3.Underrubrik2.H3"/>
    <w:basedOn w:val="Heading2Head2A2"/>
    <w:next w:val="Normal"/>
    <w:qFormat/>
    <w:rsid w:val="00A12E77"/>
    <w:pPr>
      <w:spacing w:before="120"/>
      <w:outlineLvl w:val="2"/>
    </w:pPr>
    <w:rPr>
      <w:sz w:val="28"/>
    </w:rPr>
  </w:style>
  <w:style w:type="paragraph" w:customStyle="1" w:styleId="Heading2Head2A2">
    <w:name w:val="Heading 2.Head2A.2"/>
    <w:basedOn w:val="Heading1"/>
    <w:next w:val="Normal"/>
    <w:qFormat/>
    <w:rsid w:val="00A12E77"/>
    <w:pPr>
      <w:pBdr>
        <w:top w:val="none" w:sz="0" w:space="0" w:color="auto"/>
      </w:pBdr>
      <w:overflowPunct w:val="0"/>
      <w:autoSpaceDE w:val="0"/>
      <w:autoSpaceDN w:val="0"/>
      <w:adjustRightInd w:val="0"/>
      <w:spacing w:before="180"/>
      <w:textAlignment w:val="baseline"/>
      <w:outlineLvl w:val="1"/>
    </w:pPr>
    <w:rPr>
      <w:sz w:val="32"/>
      <w:szCs w:val="36"/>
      <w:lang w:eastAsia="es-ES"/>
    </w:rPr>
  </w:style>
  <w:style w:type="paragraph" w:customStyle="1" w:styleId="TitleText">
    <w:name w:val="Title Text"/>
    <w:basedOn w:val="Normal"/>
    <w:next w:val="Normal"/>
    <w:qFormat/>
    <w:rsid w:val="00A12E77"/>
    <w:pPr>
      <w:overflowPunct w:val="0"/>
      <w:autoSpaceDE w:val="0"/>
      <w:autoSpaceDN w:val="0"/>
      <w:adjustRightInd w:val="0"/>
      <w:spacing w:after="220"/>
      <w:textAlignment w:val="baseline"/>
    </w:pPr>
    <w:rPr>
      <w:rFonts w:eastAsia="MS Mincho"/>
      <w:b/>
      <w:lang w:eastAsia="en-GB"/>
    </w:rPr>
  </w:style>
  <w:style w:type="paragraph" w:customStyle="1" w:styleId="Para1">
    <w:name w:val="Para1"/>
    <w:basedOn w:val="Normal"/>
    <w:qFormat/>
    <w:rsid w:val="00A12E77"/>
    <w:pPr>
      <w:overflowPunct w:val="0"/>
      <w:autoSpaceDE w:val="0"/>
      <w:autoSpaceDN w:val="0"/>
      <w:adjustRightInd w:val="0"/>
      <w:spacing w:before="120" w:after="120"/>
      <w:textAlignment w:val="baseline"/>
    </w:pPr>
    <w:rPr>
      <w:rFonts w:eastAsia="MS Mincho"/>
      <w:lang w:eastAsia="en-GB"/>
    </w:rPr>
  </w:style>
  <w:style w:type="paragraph" w:customStyle="1" w:styleId="Teststep">
    <w:name w:val="Test step"/>
    <w:basedOn w:val="Normal"/>
    <w:qFormat/>
    <w:rsid w:val="00A12E7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A12E77"/>
    <w:pPr>
      <w:spacing w:after="0" w:line="240" w:lineRule="auto"/>
      <w:ind w:left="244" w:hanging="244"/>
    </w:pPr>
    <w:rPr>
      <w:rFonts w:ascii="Arial" w:eastAsia="SimSun" w:hAnsi="Arial" w:cs="Times New Roman"/>
      <w:noProof/>
      <w:color w:val="000000"/>
      <w:sz w:val="20"/>
      <w:szCs w:val="20"/>
      <w:lang w:val="en-GB"/>
    </w:rPr>
  </w:style>
  <w:style w:type="paragraph" w:customStyle="1" w:styleId="Bullets">
    <w:name w:val="Bullets"/>
    <w:basedOn w:val="BodyText"/>
    <w:qFormat/>
    <w:rsid w:val="00A12E77"/>
    <w:pPr>
      <w:widowControl w:val="0"/>
      <w:spacing w:after="120"/>
      <w:ind w:left="283" w:hanging="283"/>
    </w:pPr>
    <w:rPr>
      <w:lang w:eastAsia="de-DE"/>
    </w:rPr>
  </w:style>
  <w:style w:type="paragraph" w:customStyle="1" w:styleId="11BodyText">
    <w:name w:val="11 BodyText"/>
    <w:basedOn w:val="Normal"/>
    <w:qFormat/>
    <w:rsid w:val="00A12E77"/>
    <w:pPr>
      <w:spacing w:after="220"/>
      <w:ind w:left="1298"/>
    </w:pPr>
    <w:rPr>
      <w:rFonts w:ascii="Arial" w:hAnsi="Arial"/>
      <w:lang w:eastAsia="en-GB"/>
    </w:rPr>
  </w:style>
  <w:style w:type="numbering" w:customStyle="1" w:styleId="13">
    <w:name w:val="无列表1"/>
    <w:next w:val="NoList"/>
    <w:semiHidden/>
    <w:rsid w:val="00A12E77"/>
  </w:style>
  <w:style w:type="paragraph" w:customStyle="1" w:styleId="berschrift2Head2A2">
    <w:name w:val="Überschrift 2.Head2A.2"/>
    <w:basedOn w:val="Heading1"/>
    <w:next w:val="Normal"/>
    <w:qFormat/>
    <w:rsid w:val="00A12E77"/>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A12E77"/>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A12E77"/>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A12E77"/>
    <w:pPr>
      <w:keepNext/>
      <w:keepLines/>
      <w:overflowPunct w:val="0"/>
      <w:autoSpaceDE w:val="0"/>
      <w:autoSpaceDN w:val="0"/>
      <w:adjustRightInd w:val="0"/>
      <w:spacing w:after="0"/>
      <w:ind w:right="134"/>
      <w:jc w:val="right"/>
      <w:textAlignment w:val="baseline"/>
    </w:pPr>
    <w:rPr>
      <w:rFonts w:ascii="Arial" w:eastAsia="MS Mincho" w:hAnsi="Arial" w:cs="Arial"/>
      <w:sz w:val="18"/>
      <w:szCs w:val="18"/>
    </w:rPr>
  </w:style>
  <w:style w:type="paragraph" w:customStyle="1" w:styleId="StyleTAC">
    <w:name w:val="Style TAC +"/>
    <w:basedOn w:val="TAC"/>
    <w:next w:val="TAC"/>
    <w:link w:val="StyleTACChar"/>
    <w:autoRedefine/>
    <w:qFormat/>
    <w:rsid w:val="00A12E77"/>
    <w:rPr>
      <w:rFonts w:eastAsia="MS Mincho"/>
      <w:kern w:val="2"/>
    </w:rPr>
  </w:style>
  <w:style w:type="character" w:customStyle="1" w:styleId="StyleTACChar">
    <w:name w:val="Style TAC + Char"/>
    <w:link w:val="StyleTAC"/>
    <w:qFormat/>
    <w:rsid w:val="00A12E77"/>
    <w:rPr>
      <w:rFonts w:ascii="Arial" w:eastAsia="MS Mincho" w:hAnsi="Arial" w:cs="Times New Roman"/>
      <w:kern w:val="2"/>
      <w:sz w:val="18"/>
      <w:szCs w:val="20"/>
      <w:lang w:val="en-GB"/>
    </w:rPr>
  </w:style>
  <w:style w:type="character" w:customStyle="1" w:styleId="CharChar29">
    <w:name w:val="Char Char29"/>
    <w:qFormat/>
    <w:rsid w:val="00A12E77"/>
    <w:rPr>
      <w:rFonts w:ascii="Arial" w:hAnsi="Arial"/>
      <w:sz w:val="36"/>
      <w:lang w:val="en-GB" w:eastAsia="en-US" w:bidi="ar-SA"/>
    </w:rPr>
  </w:style>
  <w:style w:type="character" w:customStyle="1" w:styleId="CharChar28">
    <w:name w:val="Char Char28"/>
    <w:qFormat/>
    <w:rsid w:val="00A12E77"/>
    <w:rPr>
      <w:rFonts w:ascii="Arial" w:hAnsi="Arial"/>
      <w:sz w:val="32"/>
      <w:lang w:val="en-GB"/>
    </w:rPr>
  </w:style>
  <w:style w:type="paragraph" w:customStyle="1" w:styleId="berschrift3h3H3Underrubrik2">
    <w:name w:val="Überschrift 3.h3.H3.Underrubrik2"/>
    <w:basedOn w:val="Heading2"/>
    <w:next w:val="Normal"/>
    <w:qFormat/>
    <w:rsid w:val="00A12E77"/>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12E7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12E77"/>
    <w:rPr>
      <w:rFonts w:ascii="Arial" w:hAnsi="Arial"/>
      <w:sz w:val="22"/>
      <w:lang w:val="en-GB" w:eastAsia="en-GB" w:bidi="ar-SA"/>
    </w:rPr>
  </w:style>
  <w:style w:type="paragraph" w:customStyle="1" w:styleId="5">
    <w:name w:val="吹き出し5"/>
    <w:basedOn w:val="Normal"/>
    <w:semiHidden/>
    <w:qFormat/>
    <w:rsid w:val="00A12E77"/>
    <w:rPr>
      <w:rFonts w:ascii="Tahoma" w:eastAsia="MS Mincho" w:hAnsi="Tahoma" w:cs="Tahoma"/>
      <w:sz w:val="16"/>
      <w:szCs w:val="16"/>
    </w:rPr>
  </w:style>
  <w:style w:type="character" w:customStyle="1" w:styleId="B1Zchn">
    <w:name w:val="B1 Zchn"/>
    <w:qFormat/>
    <w:rsid w:val="00A12E77"/>
    <w:rPr>
      <w:rFonts w:ascii="Times New Roman" w:hAnsi="Times New Roman"/>
      <w:lang w:val="en-GB"/>
    </w:rPr>
  </w:style>
  <w:style w:type="paragraph" w:customStyle="1" w:styleId="Reference">
    <w:name w:val="Reference"/>
    <w:basedOn w:val="Normal"/>
    <w:qFormat/>
    <w:rsid w:val="00A12E77"/>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12E77"/>
    <w:rPr>
      <w:rFonts w:ascii="Times New Roman" w:eastAsia="Times New Roman" w:hAnsi="Times New Roman"/>
      <w:lang w:val="en-GB" w:eastAsia="ja-JP"/>
    </w:rPr>
  </w:style>
  <w:style w:type="paragraph" w:customStyle="1" w:styleId="CharCharCharCharChar2">
    <w:name w:val="Char Char Char Char Char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2">
    <w:name w:val="Char Char Char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2">
    <w:name w:val="(文字) (文字)1 Char (文字) (文字)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1CharChar2">
    <w:name w:val="Char Char1 Char Char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2">
    <w:name w:val="(文字) (文字)1 Char (文字) (文字) Char (文字) (文字)1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2">
    <w:name w:val="(文字) (文字)1 Char (文字) (文字) Char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CharCharCharChar2">
    <w:name w:val="(文字) (文字)1 Char (文字) (文字) Char (文字) (文字)1 Char (文字) (文字) Char Char Char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Char12">
    <w:name w:val="Char Char Char Char1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2CharChar2">
    <w:name w:val="Char Char2 Char Char2"/>
    <w:basedOn w:val="Normal"/>
    <w:qFormat/>
    <w:rsid w:val="00A12E77"/>
    <w:pPr>
      <w:tabs>
        <w:tab w:val="left" w:pos="540"/>
        <w:tab w:val="left" w:pos="1260"/>
        <w:tab w:val="left" w:pos="1800"/>
      </w:tabs>
      <w:spacing w:before="240" w:line="240" w:lineRule="exact"/>
    </w:pPr>
    <w:rPr>
      <w:rFonts w:ascii="Verdana" w:eastAsia="Batang" w:hAnsi="Verdana"/>
      <w:sz w:val="24"/>
    </w:rPr>
  </w:style>
  <w:style w:type="paragraph" w:customStyle="1" w:styleId="CharCharCharCharCharChar2">
    <w:name w:val="Char Char Char Char Char Char2"/>
    <w:semiHidden/>
    <w:qFormat/>
    <w:rsid w:val="00A12E77"/>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lang w:eastAsia="zh-CN"/>
    </w:rPr>
  </w:style>
  <w:style w:type="paragraph" w:customStyle="1" w:styleId="6">
    <w:name w:val="(文字) (文字)6"/>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arCar2">
    <w:name w:val="Car Car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12">
    <w:name w:val="Zchn Zchn1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22">
    <w:name w:val="(文字) (文字)2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32">
    <w:name w:val="(文字) (文字)3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22">
    <w:name w:val="Zchn Zchn2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42">
    <w:name w:val="(文字) (文字)4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20">
    <w:name w:val="(文字) (文字)1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Char2">
    <w:name w:val="(文字) (文字)1 Char (文字) (文字) Char (文字) (文字)1 Char (文字) (文字)2"/>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4">
    <w:name w:val="Zchn Zchn4"/>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CharChar12">
    <w:name w:val="Char Char12"/>
    <w:qFormat/>
    <w:rsid w:val="00A12E77"/>
    <w:rPr>
      <w:lang w:val="en-GB" w:eastAsia="ja-JP" w:bidi="ar-SA"/>
    </w:rPr>
  </w:style>
  <w:style w:type="character" w:customStyle="1" w:styleId="CharChar42">
    <w:name w:val="Char Char42"/>
    <w:qFormat/>
    <w:rsid w:val="00A12E77"/>
    <w:rPr>
      <w:rFonts w:ascii="Courier New" w:hAnsi="Courier New" w:cs="Courier New" w:hint="default"/>
      <w:lang w:val="nb-NO" w:eastAsia="ja-JP" w:bidi="ar-SA"/>
    </w:rPr>
  </w:style>
  <w:style w:type="character" w:customStyle="1" w:styleId="CharChar72">
    <w:name w:val="Char Char72"/>
    <w:semiHidden/>
    <w:qFormat/>
    <w:rsid w:val="00A12E77"/>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A12E77"/>
    <w:pPr>
      <w:keepNext/>
      <w:tabs>
        <w:tab w:val="num" w:pos="0"/>
      </w:tabs>
      <w:spacing w:beforeLines="20" w:afterLines="10"/>
      <w:ind w:right="284"/>
      <w:jc w:val="both"/>
      <w:outlineLvl w:val="0"/>
    </w:pPr>
    <w:rPr>
      <w:rFonts w:ascii="Arial" w:hAnsi="Arial" w:cs="SimSun"/>
      <w:b/>
      <w:bCs/>
      <w:sz w:val="28"/>
      <w:lang w:eastAsia="zh-CN"/>
    </w:rPr>
  </w:style>
  <w:style w:type="character" w:customStyle="1" w:styleId="CharChar102">
    <w:name w:val="Char Char102"/>
    <w:semiHidden/>
    <w:qFormat/>
    <w:rsid w:val="00A12E77"/>
    <w:rPr>
      <w:rFonts w:ascii="Times New Roman" w:hAnsi="Times New Roman" w:cs="Times New Roman" w:hint="default"/>
      <w:lang w:val="en-GB" w:eastAsia="en-US"/>
    </w:rPr>
  </w:style>
  <w:style w:type="character" w:customStyle="1" w:styleId="CharChar92">
    <w:name w:val="Char Char92"/>
    <w:semiHidden/>
    <w:qFormat/>
    <w:rsid w:val="00A12E77"/>
    <w:rPr>
      <w:rFonts w:ascii="Tahoma" w:hAnsi="Tahoma" w:cs="Tahoma" w:hint="default"/>
      <w:sz w:val="16"/>
      <w:szCs w:val="16"/>
      <w:lang w:val="en-GB" w:eastAsia="en-US"/>
    </w:rPr>
  </w:style>
  <w:style w:type="character" w:customStyle="1" w:styleId="CharChar82">
    <w:name w:val="Char Char82"/>
    <w:semiHidden/>
    <w:qFormat/>
    <w:rsid w:val="00A12E77"/>
    <w:rPr>
      <w:rFonts w:ascii="Times New Roman" w:hAnsi="Times New Roman" w:cs="Times New Roman" w:hint="default"/>
      <w:b/>
      <w:bCs/>
      <w:lang w:val="en-GB" w:eastAsia="en-US"/>
    </w:rPr>
  </w:style>
  <w:style w:type="character" w:customStyle="1" w:styleId="CharChar292">
    <w:name w:val="Char Char292"/>
    <w:qFormat/>
    <w:rsid w:val="00A12E77"/>
    <w:rPr>
      <w:rFonts w:ascii="Arial" w:hAnsi="Arial" w:cs="Arial" w:hint="default"/>
      <w:sz w:val="36"/>
      <w:lang w:val="en-GB" w:eastAsia="en-US" w:bidi="ar-SA"/>
    </w:rPr>
  </w:style>
  <w:style w:type="character" w:customStyle="1" w:styleId="CharChar282">
    <w:name w:val="Char Char282"/>
    <w:qFormat/>
    <w:rsid w:val="00A12E77"/>
    <w:rPr>
      <w:rFonts w:ascii="Arial" w:hAnsi="Arial" w:cs="Arial" w:hint="default"/>
      <w:sz w:val="32"/>
      <w:lang w:val="en-GB"/>
    </w:rPr>
  </w:style>
  <w:style w:type="character" w:customStyle="1" w:styleId="GuidanceChar">
    <w:name w:val="Guidance Char"/>
    <w:link w:val="Guidance"/>
    <w:qFormat/>
    <w:rsid w:val="00A12E77"/>
    <w:rPr>
      <w:rFonts w:ascii="Times New Roman" w:eastAsia="Times New Roman" w:hAnsi="Times New Roman" w:cs="Times New Roman"/>
      <w:i/>
      <w:color w:val="0000FF"/>
      <w:sz w:val="20"/>
      <w:szCs w:val="20"/>
      <w:lang w:val="en-GB"/>
    </w:rPr>
  </w:style>
  <w:style w:type="character" w:customStyle="1" w:styleId="msoins00">
    <w:name w:val="msoins0"/>
    <w:qFormat/>
    <w:rsid w:val="00A12E77"/>
  </w:style>
  <w:style w:type="character" w:customStyle="1" w:styleId="B3Char">
    <w:name w:val="B3 Char"/>
    <w:link w:val="B30"/>
    <w:qFormat/>
    <w:rsid w:val="00A12E77"/>
    <w:rPr>
      <w:rFonts w:ascii="Times New Roman" w:eastAsia="SimSun" w:hAnsi="Times New Roman" w:cs="Times New Roman"/>
      <w:sz w:val="20"/>
      <w:szCs w:val="20"/>
      <w:lang w:val="en-GB"/>
    </w:rPr>
  </w:style>
  <w:style w:type="paragraph" w:customStyle="1" w:styleId="CharChar24">
    <w:name w:val="Char Char24"/>
    <w:basedOn w:val="Normal"/>
    <w:semiHidden/>
    <w:qFormat/>
    <w:rsid w:val="00A12E77"/>
    <w:pPr>
      <w:tabs>
        <w:tab w:val="left" w:pos="540"/>
        <w:tab w:val="left" w:pos="1260"/>
        <w:tab w:val="left" w:pos="1800"/>
      </w:tabs>
      <w:spacing w:before="240" w:line="240" w:lineRule="exact"/>
    </w:pPr>
    <w:rPr>
      <w:rFonts w:ascii="Verdana" w:eastAsia="Batang" w:hAnsi="Verdana"/>
      <w:sz w:val="24"/>
    </w:rPr>
  </w:style>
  <w:style w:type="paragraph" w:customStyle="1" w:styleId="contribution">
    <w:name w:val="contribution"/>
    <w:basedOn w:val="Heading1"/>
    <w:semiHidden/>
    <w:qFormat/>
    <w:rsid w:val="00A12E7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A12E77"/>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A12E77"/>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A12E77"/>
    <w:rPr>
      <w:rFonts w:ascii="Times New Roman" w:eastAsia="Yu Mincho" w:hAnsi="Times New Roman" w:cs="Times New Roman"/>
      <w:sz w:val="20"/>
      <w:szCs w:val="20"/>
      <w:lang w:val="en-GB"/>
    </w:rPr>
  </w:style>
  <w:style w:type="paragraph" w:customStyle="1" w:styleId="MotorolaResponse1">
    <w:name w:val="Motorola Response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0">
    <w:name w:val="(文字) (文字) Char"/>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enumlev1">
    <w:name w:val="enumlev1"/>
    <w:basedOn w:val="Normal"/>
    <w:link w:val="enumlev1Char"/>
    <w:qFormat/>
    <w:rsid w:val="00A12E7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12E77"/>
    <w:rPr>
      <w:rFonts w:ascii="Times New Roman" w:eastAsia="Batang" w:hAnsi="Times New Roman" w:cs="Times New Roman"/>
      <w:sz w:val="24"/>
      <w:szCs w:val="20"/>
      <w:lang w:val="fr-FR"/>
    </w:rPr>
  </w:style>
  <w:style w:type="paragraph" w:customStyle="1" w:styleId="FBCharCharCharChar1">
    <w:name w:val="FB Char Char Char Char1"/>
    <w:next w:val="Normal"/>
    <w:semiHidden/>
    <w:qFormat/>
    <w:rsid w:val="00A12E77"/>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A12E77"/>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A12E77"/>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val="en-GB" w:eastAsia="zh-CN"/>
    </w:rPr>
  </w:style>
  <w:style w:type="paragraph" w:customStyle="1" w:styleId="Heading40">
    <w:name w:val="Heading4"/>
    <w:basedOn w:val="Heading3"/>
    <w:link w:val="Heading4Char0"/>
    <w:semiHidden/>
    <w:qFormat/>
    <w:rsid w:val="00A12E7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A12E77"/>
    <w:rPr>
      <w:rFonts w:ascii="Arial" w:eastAsia="Arial" w:hAnsi="Arial" w:cs="Times New Roman"/>
      <w:sz w:val="28"/>
      <w:szCs w:val="20"/>
      <w:lang w:val="en-GB"/>
    </w:rPr>
  </w:style>
  <w:style w:type="paragraph" w:customStyle="1" w:styleId="a">
    <w:name w:val="表格题注"/>
    <w:next w:val="Normal"/>
    <w:qFormat/>
    <w:rsid w:val="00A12E77"/>
    <w:pPr>
      <w:numPr>
        <w:numId w:val="11"/>
      </w:numPr>
      <w:tabs>
        <w:tab w:val="left" w:pos="397"/>
      </w:tabs>
      <w:spacing w:beforeLines="50" w:afterLines="50" w:after="0" w:line="240" w:lineRule="auto"/>
      <w:jc w:val="center"/>
    </w:pPr>
    <w:rPr>
      <w:rFonts w:ascii="Times New Roman" w:eastAsia="Yu Mincho" w:hAnsi="Times New Roman" w:cs="Times New Roman"/>
      <w:b/>
      <w:sz w:val="20"/>
      <w:szCs w:val="20"/>
      <w:lang w:val="en-GB" w:eastAsia="zh-CN"/>
    </w:rPr>
  </w:style>
  <w:style w:type="paragraph" w:customStyle="1" w:styleId="a0">
    <w:name w:val="插图题注"/>
    <w:next w:val="Normal"/>
    <w:qFormat/>
    <w:rsid w:val="00A12E77"/>
    <w:pPr>
      <w:numPr>
        <w:numId w:val="12"/>
      </w:numPr>
      <w:tabs>
        <w:tab w:val="left" w:pos="397"/>
      </w:tabs>
      <w:spacing w:after="0" w:line="240" w:lineRule="auto"/>
      <w:jc w:val="center"/>
    </w:pPr>
    <w:rPr>
      <w:rFonts w:ascii="Times New Roman" w:eastAsia="Yu Mincho" w:hAnsi="Times New Roman" w:cs="Times New Roman"/>
      <w:b/>
      <w:sz w:val="20"/>
      <w:szCs w:val="20"/>
      <w:lang w:val="en-GB" w:eastAsia="zh-CN"/>
    </w:rPr>
  </w:style>
  <w:style w:type="character" w:customStyle="1" w:styleId="textbodybold1">
    <w:name w:val="textbodybold1"/>
    <w:qFormat/>
    <w:rsid w:val="00A12E7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A12E77"/>
    <w:pPr>
      <w:tabs>
        <w:tab w:val="left" w:pos="540"/>
        <w:tab w:val="left" w:pos="1260"/>
        <w:tab w:val="left" w:pos="1800"/>
      </w:tabs>
      <w:spacing w:before="240" w:line="240" w:lineRule="exact"/>
    </w:pPr>
    <w:rPr>
      <w:rFonts w:ascii="Verdana" w:eastAsia="Batang" w:hAnsi="Verdana"/>
      <w:sz w:val="24"/>
    </w:rPr>
  </w:style>
  <w:style w:type="character" w:customStyle="1" w:styleId="MTEquationSection">
    <w:name w:val="MTEquationSection"/>
    <w:qFormat/>
    <w:rsid w:val="00A12E77"/>
    <w:rPr>
      <w:vanish w:val="0"/>
      <w:color w:val="FF0000"/>
      <w:lang w:eastAsia="en-US"/>
    </w:rPr>
  </w:style>
  <w:style w:type="character" w:customStyle="1" w:styleId="ZchnZchn52">
    <w:name w:val="Zchn Zchn52"/>
    <w:qFormat/>
    <w:rsid w:val="00A12E77"/>
    <w:rPr>
      <w:rFonts w:ascii="Courier New" w:eastAsia="Batang" w:hAnsi="Courier New"/>
      <w:lang w:val="nb-NO" w:eastAsia="en-US" w:bidi="ar-SA"/>
    </w:rPr>
  </w:style>
  <w:style w:type="character" w:customStyle="1" w:styleId="ListChar">
    <w:name w:val="List Char"/>
    <w:link w:val="List"/>
    <w:qFormat/>
    <w:rsid w:val="00A12E77"/>
    <w:rPr>
      <w:rFonts w:ascii="Times New Roman" w:eastAsia="SimSun" w:hAnsi="Times New Roman" w:cs="Times New Roman"/>
      <w:sz w:val="20"/>
      <w:szCs w:val="20"/>
      <w:lang w:val="en-GB"/>
    </w:rPr>
  </w:style>
  <w:style w:type="character" w:customStyle="1" w:styleId="List2Char">
    <w:name w:val="List 2 Char"/>
    <w:link w:val="List2"/>
    <w:qFormat/>
    <w:rsid w:val="00A12E77"/>
    <w:rPr>
      <w:rFonts w:ascii="Times New Roman" w:eastAsia="SimSun" w:hAnsi="Times New Roman" w:cs="Times New Roman"/>
      <w:sz w:val="20"/>
      <w:szCs w:val="20"/>
      <w:lang w:val="en-GB"/>
    </w:rPr>
  </w:style>
  <w:style w:type="character" w:customStyle="1" w:styleId="ListBullet3Char">
    <w:name w:val="List Bullet 3 Char"/>
    <w:link w:val="ListBullet3"/>
    <w:qFormat/>
    <w:rsid w:val="00A12E77"/>
    <w:rPr>
      <w:rFonts w:ascii="Times New Roman" w:eastAsia="SimSun" w:hAnsi="Times New Roman" w:cs="Times New Roman"/>
      <w:sz w:val="20"/>
      <w:szCs w:val="20"/>
      <w:lang w:val="en-GB"/>
    </w:rPr>
  </w:style>
  <w:style w:type="character" w:customStyle="1" w:styleId="ListBullet2Char">
    <w:name w:val="List Bullet 2 Char"/>
    <w:link w:val="ListBullet2"/>
    <w:qFormat/>
    <w:rsid w:val="00A12E77"/>
    <w:rPr>
      <w:rFonts w:ascii="Times New Roman" w:eastAsia="SimSun" w:hAnsi="Times New Roman" w:cs="Times New Roman"/>
      <w:sz w:val="20"/>
      <w:szCs w:val="20"/>
      <w:lang w:val="en-GB"/>
    </w:rPr>
  </w:style>
  <w:style w:type="character" w:customStyle="1" w:styleId="ListBulletChar">
    <w:name w:val="List Bullet Char"/>
    <w:link w:val="ListBullet"/>
    <w:qFormat/>
    <w:rsid w:val="00A12E77"/>
    <w:rPr>
      <w:rFonts w:ascii="Times New Roman" w:eastAsia="SimSun" w:hAnsi="Times New Roman" w:cs="Times New Roman"/>
      <w:sz w:val="20"/>
      <w:szCs w:val="20"/>
      <w:lang w:val="en-GB"/>
    </w:rPr>
  </w:style>
  <w:style w:type="character" w:customStyle="1" w:styleId="1Char0">
    <w:name w:val="样式1 Char"/>
    <w:link w:val="1"/>
    <w:qFormat/>
    <w:rsid w:val="00A12E77"/>
    <w:rPr>
      <w:rFonts w:ascii="Arial" w:hAnsi="Arial"/>
      <w:sz w:val="18"/>
      <w:lang w:val="en-GB" w:eastAsia="ja-JP"/>
    </w:rPr>
  </w:style>
  <w:style w:type="character" w:customStyle="1" w:styleId="superscript">
    <w:name w:val="superscript"/>
    <w:qFormat/>
    <w:rsid w:val="00A12E77"/>
    <w:rPr>
      <w:rFonts w:ascii="Bookman" w:hAnsi="Bookman"/>
      <w:position w:val="6"/>
      <w:sz w:val="18"/>
    </w:rPr>
  </w:style>
  <w:style w:type="character" w:customStyle="1" w:styleId="NOChar1">
    <w:name w:val="NO Char1"/>
    <w:qFormat/>
    <w:rsid w:val="00A12E77"/>
    <w:rPr>
      <w:rFonts w:eastAsia="MS Mincho"/>
      <w:lang w:val="en-GB" w:eastAsia="en-US" w:bidi="ar-SA"/>
    </w:rPr>
  </w:style>
  <w:style w:type="paragraph" w:customStyle="1" w:styleId="textintend1">
    <w:name w:val="text intend 1"/>
    <w:basedOn w:val="text"/>
    <w:qFormat/>
    <w:rsid w:val="00A12E77"/>
    <w:pPr>
      <w:widowControl/>
      <w:tabs>
        <w:tab w:val="left" w:pos="992"/>
      </w:tabs>
      <w:spacing w:after="120"/>
      <w:ind w:left="992" w:hanging="425"/>
    </w:pPr>
    <w:rPr>
      <w:rFonts w:eastAsia="MS Mincho"/>
      <w:lang w:val="en-US"/>
    </w:rPr>
  </w:style>
  <w:style w:type="paragraph" w:customStyle="1" w:styleId="TabList">
    <w:name w:val="TabList"/>
    <w:basedOn w:val="Normal"/>
    <w:qFormat/>
    <w:rsid w:val="00A12E77"/>
    <w:pPr>
      <w:tabs>
        <w:tab w:val="left" w:pos="1134"/>
      </w:tabs>
      <w:spacing w:after="0"/>
    </w:pPr>
    <w:rPr>
      <w:rFonts w:eastAsia="MS Mincho"/>
    </w:rPr>
  </w:style>
  <w:style w:type="character" w:customStyle="1" w:styleId="BodyText2Char1">
    <w:name w:val="Body Text 2 Char1"/>
    <w:qFormat/>
    <w:rsid w:val="00A12E77"/>
    <w:rPr>
      <w:lang w:val="en-GB"/>
    </w:rPr>
  </w:style>
  <w:style w:type="character" w:customStyle="1" w:styleId="EndnoteTextChar1">
    <w:name w:val="Endnote Text Char1"/>
    <w:qFormat/>
    <w:rsid w:val="00A12E77"/>
    <w:rPr>
      <w:lang w:val="en-GB"/>
    </w:rPr>
  </w:style>
  <w:style w:type="character" w:customStyle="1" w:styleId="TitleChar1">
    <w:name w:val="Title Char1"/>
    <w:qFormat/>
    <w:rsid w:val="00A12E77"/>
    <w:rPr>
      <w:rFonts w:ascii="Cambria" w:eastAsia="Times New Roman" w:hAnsi="Cambria" w:cs="Times New Roman"/>
      <w:b/>
      <w:bCs/>
      <w:kern w:val="28"/>
      <w:sz w:val="32"/>
      <w:szCs w:val="32"/>
      <w:lang w:val="en-GB"/>
    </w:rPr>
  </w:style>
  <w:style w:type="paragraph" w:customStyle="1" w:styleId="textintend2">
    <w:name w:val="text intend 2"/>
    <w:basedOn w:val="text"/>
    <w:qFormat/>
    <w:rsid w:val="00A12E77"/>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12E77"/>
    <w:rPr>
      <w:lang w:val="en-GB"/>
    </w:rPr>
  </w:style>
  <w:style w:type="character" w:customStyle="1" w:styleId="BodyTextIndentChar1">
    <w:name w:val="Body Text Indent Char1"/>
    <w:qFormat/>
    <w:rsid w:val="00A12E77"/>
    <w:rPr>
      <w:lang w:val="en-GB"/>
    </w:rPr>
  </w:style>
  <w:style w:type="character" w:customStyle="1" w:styleId="BodyText3Char1">
    <w:name w:val="Body Text 3 Char1"/>
    <w:qFormat/>
    <w:rsid w:val="00A12E77"/>
    <w:rPr>
      <w:sz w:val="16"/>
      <w:szCs w:val="16"/>
      <w:lang w:val="en-GB"/>
    </w:rPr>
  </w:style>
  <w:style w:type="paragraph" w:customStyle="1" w:styleId="text">
    <w:name w:val="text"/>
    <w:basedOn w:val="Normal"/>
    <w:qFormat/>
    <w:rsid w:val="00A12E77"/>
    <w:pPr>
      <w:widowControl w:val="0"/>
      <w:spacing w:after="240"/>
      <w:jc w:val="both"/>
    </w:pPr>
    <w:rPr>
      <w:sz w:val="24"/>
      <w:lang w:val="en-AU"/>
    </w:rPr>
  </w:style>
  <w:style w:type="paragraph" w:customStyle="1" w:styleId="berschrift1H1">
    <w:name w:val="Überschrift 1.H1"/>
    <w:basedOn w:val="Normal"/>
    <w:next w:val="Normal"/>
    <w:qFormat/>
    <w:rsid w:val="00A12E77"/>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qFormat/>
    <w:rsid w:val="00A12E77"/>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A12E77"/>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A12E77"/>
    <w:pPr>
      <w:spacing w:after="240"/>
      <w:jc w:val="both"/>
    </w:pPr>
    <w:rPr>
      <w:rFonts w:ascii="Helvetica" w:hAnsi="Helvetica"/>
    </w:rPr>
  </w:style>
  <w:style w:type="paragraph" w:customStyle="1" w:styleId="List1">
    <w:name w:val="List1"/>
    <w:basedOn w:val="Normal"/>
    <w:qFormat/>
    <w:rsid w:val="00A12E77"/>
    <w:pPr>
      <w:spacing w:before="120" w:after="0" w:line="280" w:lineRule="atLeast"/>
      <w:ind w:left="360" w:hanging="360"/>
      <w:jc w:val="both"/>
    </w:pPr>
    <w:rPr>
      <w:rFonts w:ascii="Bookman" w:hAnsi="Bookman"/>
    </w:rPr>
  </w:style>
  <w:style w:type="paragraph" w:customStyle="1" w:styleId="1">
    <w:name w:val="样式1"/>
    <w:basedOn w:val="TAN"/>
    <w:link w:val="1Char0"/>
    <w:qFormat/>
    <w:rsid w:val="00A12E77"/>
    <w:pPr>
      <w:numPr>
        <w:numId w:val="13"/>
      </w:numPr>
      <w:overflowPunct w:val="0"/>
      <w:autoSpaceDE w:val="0"/>
      <w:autoSpaceDN w:val="0"/>
      <w:adjustRightInd w:val="0"/>
      <w:textAlignment w:val="baseline"/>
    </w:pPr>
    <w:rPr>
      <w:rFonts w:eastAsiaTheme="minorHAnsi" w:cstheme="minorBidi"/>
      <w:szCs w:val="22"/>
      <w:lang w:eastAsia="ja-JP"/>
    </w:rPr>
  </w:style>
  <w:style w:type="paragraph" w:customStyle="1" w:styleId="TdocText">
    <w:name w:val="Tdoc_Text"/>
    <w:basedOn w:val="Normal"/>
    <w:qFormat/>
    <w:rsid w:val="00A12E77"/>
    <w:pPr>
      <w:spacing w:before="120" w:after="0"/>
      <w:jc w:val="both"/>
    </w:pPr>
  </w:style>
  <w:style w:type="paragraph" w:customStyle="1" w:styleId="centered">
    <w:name w:val="centered"/>
    <w:basedOn w:val="Normal"/>
    <w:qFormat/>
    <w:rsid w:val="00A12E77"/>
    <w:pPr>
      <w:widowControl w:val="0"/>
      <w:spacing w:before="120" w:after="0" w:line="280" w:lineRule="atLeast"/>
      <w:jc w:val="center"/>
    </w:pPr>
    <w:rPr>
      <w:rFonts w:ascii="Bookman" w:hAnsi="Bookman"/>
    </w:rPr>
  </w:style>
  <w:style w:type="paragraph" w:customStyle="1" w:styleId="References">
    <w:name w:val="References"/>
    <w:basedOn w:val="Normal"/>
    <w:qFormat/>
    <w:rsid w:val="00A12E77"/>
    <w:pPr>
      <w:numPr>
        <w:numId w:val="14"/>
      </w:numPr>
      <w:tabs>
        <w:tab w:val="clear" w:pos="360"/>
        <w:tab w:val="num" w:pos="432"/>
      </w:tabs>
      <w:spacing w:after="80"/>
      <w:ind w:left="432" w:hanging="432"/>
    </w:pPr>
    <w:rPr>
      <w:sz w:val="18"/>
    </w:rPr>
  </w:style>
  <w:style w:type="paragraph" w:customStyle="1" w:styleId="LightGrid-Accent31">
    <w:name w:val="Light Grid - Accent 31"/>
    <w:basedOn w:val="Normal"/>
    <w:qFormat/>
    <w:rsid w:val="00A12E77"/>
    <w:pPr>
      <w:overflowPunct w:val="0"/>
      <w:autoSpaceDE w:val="0"/>
      <w:autoSpaceDN w:val="0"/>
      <w:adjustRightInd w:val="0"/>
      <w:ind w:left="720"/>
      <w:contextualSpacing/>
      <w:textAlignment w:val="baseline"/>
    </w:pPr>
  </w:style>
  <w:style w:type="paragraph" w:customStyle="1" w:styleId="LightList-Accent31">
    <w:name w:val="Light List - Accent 31"/>
    <w:semiHidden/>
    <w:qFormat/>
    <w:rsid w:val="00A12E77"/>
    <w:pPr>
      <w:spacing w:after="0" w:line="240" w:lineRule="auto"/>
    </w:pPr>
    <w:rPr>
      <w:rFonts w:ascii="Times New Roman" w:eastAsia="Batang" w:hAnsi="Times New Roman" w:cs="Times New Roman"/>
      <w:sz w:val="20"/>
      <w:szCs w:val="20"/>
      <w:lang w:val="en-GB"/>
    </w:rPr>
  </w:style>
  <w:style w:type="paragraph" w:customStyle="1" w:styleId="TOC911">
    <w:name w:val="TOC 911"/>
    <w:basedOn w:val="TOC8"/>
    <w:qFormat/>
    <w:rsid w:val="00A12E7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A12E7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A12E77"/>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A12E77"/>
  </w:style>
  <w:style w:type="paragraph" w:customStyle="1" w:styleId="81">
    <w:name w:val="表 (赤)  81"/>
    <w:basedOn w:val="Normal"/>
    <w:uiPriority w:val="34"/>
    <w:qFormat/>
    <w:rsid w:val="00A12E77"/>
    <w:pPr>
      <w:overflowPunct w:val="0"/>
      <w:autoSpaceDE w:val="0"/>
      <w:autoSpaceDN w:val="0"/>
      <w:adjustRightInd w:val="0"/>
      <w:ind w:left="720"/>
      <w:contextualSpacing/>
      <w:textAlignment w:val="baseline"/>
    </w:pPr>
    <w:rPr>
      <w:lang w:eastAsia="en-GB"/>
    </w:rPr>
  </w:style>
  <w:style w:type="paragraph" w:customStyle="1" w:styleId="note0">
    <w:name w:val="note"/>
    <w:basedOn w:val="Normal"/>
    <w:qFormat/>
    <w:rsid w:val="00A12E77"/>
    <w:pPr>
      <w:spacing w:before="100" w:beforeAutospacing="1" w:after="100" w:afterAutospacing="1"/>
    </w:pPr>
    <w:rPr>
      <w:sz w:val="24"/>
      <w:szCs w:val="24"/>
      <w:lang w:eastAsia="zh-CN"/>
    </w:rPr>
  </w:style>
  <w:style w:type="table" w:styleId="TableClassic2">
    <w:name w:val="Table Classic 2"/>
    <w:basedOn w:val="TableNormal"/>
    <w:qFormat/>
    <w:rsid w:val="00A12E77"/>
    <w:pPr>
      <w:spacing w:after="180" w:line="240" w:lineRule="auto"/>
    </w:pPr>
    <w:rPr>
      <w:rFonts w:ascii="Times New Roman" w:eastAsia="SimSu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A12E77"/>
    <w:pPr>
      <w:spacing w:after="0" w:line="240" w:lineRule="auto"/>
    </w:pPr>
    <w:rPr>
      <w:rFonts w:ascii="Times New Roman" w:eastAsia="SimSun" w:hAnsi="Times New Roman" w:cs="Times New Roman"/>
      <w:sz w:val="20"/>
      <w:szCs w:val="20"/>
      <w:lang w:val="en-GB"/>
    </w:rPr>
  </w:style>
  <w:style w:type="character" w:styleId="PlaceholderText">
    <w:name w:val="Placeholder Text"/>
    <w:uiPriority w:val="99"/>
    <w:unhideWhenUsed/>
    <w:qFormat/>
    <w:rsid w:val="00A12E77"/>
    <w:rPr>
      <w:color w:val="808080"/>
    </w:rPr>
  </w:style>
  <w:style w:type="paragraph" w:customStyle="1" w:styleId="LGTdoc">
    <w:name w:val="LGTdoc_본문"/>
    <w:basedOn w:val="Normal"/>
    <w:qFormat/>
    <w:rsid w:val="00A12E77"/>
    <w:pPr>
      <w:widowControl w:val="0"/>
      <w:autoSpaceDE w:val="0"/>
      <w:autoSpaceDN w:val="0"/>
      <w:adjustRightInd w:val="0"/>
      <w:snapToGrid w:val="0"/>
      <w:spacing w:afterLines="50" w:line="264" w:lineRule="auto"/>
      <w:jc w:val="both"/>
    </w:pPr>
    <w:rPr>
      <w:rFonts w:eastAsia="Batang"/>
      <w:kern w:val="2"/>
      <w:szCs w:val="24"/>
      <w:lang w:eastAsia="ko-KR"/>
    </w:rPr>
  </w:style>
  <w:style w:type="paragraph" w:customStyle="1" w:styleId="ECCParagraph">
    <w:name w:val="ECC Paragraph"/>
    <w:basedOn w:val="Normal"/>
    <w:link w:val="ECCParagraphZchn"/>
    <w:qFormat/>
    <w:rsid w:val="00A12E77"/>
    <w:pPr>
      <w:spacing w:after="240"/>
      <w:jc w:val="both"/>
    </w:pPr>
    <w:rPr>
      <w:rFonts w:ascii="Arial" w:hAnsi="Arial"/>
      <w:szCs w:val="24"/>
    </w:rPr>
  </w:style>
  <w:style w:type="paragraph" w:customStyle="1" w:styleId="ECCFootnote">
    <w:name w:val="ECC Footnote"/>
    <w:basedOn w:val="Normal"/>
    <w:autoRedefine/>
    <w:uiPriority w:val="99"/>
    <w:qFormat/>
    <w:rsid w:val="00A12E77"/>
    <w:pPr>
      <w:spacing w:after="0"/>
      <w:ind w:left="454" w:hanging="454"/>
    </w:pPr>
    <w:rPr>
      <w:rFonts w:ascii="Arial" w:hAnsi="Arial"/>
      <w:sz w:val="16"/>
      <w:szCs w:val="24"/>
    </w:rPr>
  </w:style>
  <w:style w:type="character" w:customStyle="1" w:styleId="ECCParagraphZchn">
    <w:name w:val="ECC Paragraph Zchn"/>
    <w:link w:val="ECCParagraph"/>
    <w:qFormat/>
    <w:locked/>
    <w:rsid w:val="00A12E77"/>
    <w:rPr>
      <w:rFonts w:ascii="Arial" w:eastAsia="SimSun" w:hAnsi="Arial" w:cs="Times New Roman"/>
      <w:sz w:val="20"/>
      <w:szCs w:val="24"/>
      <w:lang w:val="en-GB"/>
    </w:rPr>
  </w:style>
  <w:style w:type="paragraph" w:customStyle="1" w:styleId="Text1">
    <w:name w:val="Text 1"/>
    <w:basedOn w:val="Normal"/>
    <w:qFormat/>
    <w:rsid w:val="00A12E77"/>
    <w:pPr>
      <w:spacing w:after="240"/>
      <w:ind w:left="482"/>
      <w:jc w:val="both"/>
    </w:pPr>
    <w:rPr>
      <w:sz w:val="24"/>
      <w:lang w:eastAsia="fr-BE"/>
    </w:rPr>
  </w:style>
  <w:style w:type="paragraph" w:customStyle="1" w:styleId="NumPar4">
    <w:name w:val="NumPar 4"/>
    <w:basedOn w:val="Heading4"/>
    <w:next w:val="Normal"/>
    <w:uiPriority w:val="99"/>
    <w:qFormat/>
    <w:rsid w:val="00A12E77"/>
    <w:pPr>
      <w:keepNext w:val="0"/>
      <w:keepLines w:val="0"/>
      <w:numPr>
        <w:numId w:val="15"/>
      </w:numPr>
      <w:tabs>
        <w:tab w:val="clear" w:pos="1492"/>
        <w:tab w:val="num" w:pos="2880"/>
      </w:tabs>
      <w:spacing w:before="0" w:after="240"/>
      <w:ind w:left="2880" w:hanging="960"/>
      <w:jc w:val="both"/>
      <w:outlineLvl w:val="9"/>
    </w:pPr>
    <w:rPr>
      <w:rFonts w:ascii="Times New Roman" w:hAnsi="Times New Roman"/>
    </w:rPr>
  </w:style>
  <w:style w:type="character" w:customStyle="1" w:styleId="nowrap1">
    <w:name w:val="nowrap1"/>
    <w:basedOn w:val="DefaultParagraphFont"/>
    <w:qFormat/>
    <w:rsid w:val="00A12E77"/>
  </w:style>
  <w:style w:type="paragraph" w:customStyle="1" w:styleId="cita">
    <w:name w:val="cita"/>
    <w:basedOn w:val="Normal"/>
    <w:qFormat/>
    <w:rsid w:val="00A12E77"/>
    <w:pPr>
      <w:spacing w:before="200" w:after="100" w:afterAutospacing="1"/>
    </w:pPr>
    <w:rPr>
      <w:rFonts w:ascii="SimSun" w:hAnsi="SimSun" w:cs="SimSun"/>
      <w:sz w:val="15"/>
      <w:szCs w:val="15"/>
      <w:lang w:eastAsia="zh-CN"/>
    </w:rPr>
  </w:style>
  <w:style w:type="paragraph" w:customStyle="1" w:styleId="gpotblnote">
    <w:name w:val="gpotbl_note"/>
    <w:basedOn w:val="Normal"/>
    <w:qFormat/>
    <w:rsid w:val="00A12E77"/>
    <w:pPr>
      <w:spacing w:before="100" w:beforeAutospacing="1" w:after="100" w:afterAutospacing="1"/>
      <w:ind w:firstLine="480"/>
    </w:pPr>
    <w:rPr>
      <w:rFonts w:ascii="SimSun" w:hAnsi="SimSun" w:cs="SimSun"/>
      <w:sz w:val="24"/>
      <w:szCs w:val="24"/>
      <w:lang w:eastAsia="zh-CN"/>
    </w:rPr>
  </w:style>
  <w:style w:type="paragraph" w:customStyle="1" w:styleId="Atl">
    <w:name w:val="Atl"/>
    <w:basedOn w:val="Normal"/>
    <w:qFormat/>
    <w:rsid w:val="00A12E7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6">
    <w:name w:val="16"/>
    <w:basedOn w:val="Normal"/>
    <w:qFormat/>
    <w:rsid w:val="00A12E7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A12E7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A12E77"/>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qFormat/>
    <w:rsid w:val="00A12E7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A12E77"/>
    <w:rPr>
      <w:vanish w:val="0"/>
      <w:webHidden w:val="0"/>
      <w:color w:val="000000"/>
      <w:specVanish w:val="0"/>
    </w:rPr>
  </w:style>
  <w:style w:type="paragraph" w:customStyle="1" w:styleId="Equation">
    <w:name w:val="Equation"/>
    <w:basedOn w:val="Normal"/>
    <w:next w:val="Normal"/>
    <w:link w:val="EquationChar"/>
    <w:qFormat/>
    <w:rsid w:val="00A12E77"/>
    <w:pPr>
      <w:tabs>
        <w:tab w:val="center" w:pos="4620"/>
        <w:tab w:val="right" w:pos="9240"/>
      </w:tabs>
      <w:autoSpaceDE w:val="0"/>
      <w:autoSpaceDN w:val="0"/>
      <w:adjustRightInd w:val="0"/>
      <w:snapToGrid w:val="0"/>
      <w:spacing w:after="120"/>
      <w:jc w:val="both"/>
    </w:pPr>
  </w:style>
  <w:style w:type="character" w:customStyle="1" w:styleId="EquationChar">
    <w:name w:val="Equation Char"/>
    <w:link w:val="Equation"/>
    <w:qFormat/>
    <w:rsid w:val="00A12E77"/>
    <w:rPr>
      <w:rFonts w:ascii="Times New Roman" w:eastAsia="SimSun" w:hAnsi="Times New Roman" w:cs="Times New Roman"/>
      <w:lang w:val="en-GB"/>
    </w:rPr>
  </w:style>
  <w:style w:type="character" w:customStyle="1" w:styleId="apple-converted-space">
    <w:name w:val="apple-converted-space"/>
    <w:qFormat/>
    <w:rsid w:val="00A12E77"/>
  </w:style>
  <w:style w:type="character" w:customStyle="1" w:styleId="shorttext">
    <w:name w:val="short_text"/>
    <w:qFormat/>
    <w:rsid w:val="00A12E77"/>
  </w:style>
  <w:style w:type="character" w:styleId="SubtleReference">
    <w:name w:val="Subtle Reference"/>
    <w:uiPriority w:val="31"/>
    <w:qFormat/>
    <w:rsid w:val="00A12E77"/>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12E7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12E7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12E7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12E7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12E77"/>
    <w:rPr>
      <w:rFonts w:ascii="Yu Gothic Light" w:eastAsia="Yu Gothic Light" w:hAnsi="Yu Gothic Light" w:cs="Times New Roman"/>
      <w:lang w:val="en-GB" w:eastAsia="en-US"/>
    </w:rPr>
  </w:style>
  <w:style w:type="paragraph" w:customStyle="1" w:styleId="msonormal0">
    <w:name w:val="msonormal"/>
    <w:basedOn w:val="Normal"/>
    <w:qFormat/>
    <w:rsid w:val="00A12E77"/>
    <w:pPr>
      <w:overflowPunct w:val="0"/>
      <w:autoSpaceDE w:val="0"/>
      <w:autoSpaceDN w:val="0"/>
      <w:adjustRightInd w:val="0"/>
      <w:spacing w:before="100" w:beforeAutospacing="1" w:after="100" w:afterAutospacing="1"/>
    </w:pPr>
    <w:rPr>
      <w:rFonts w:eastAsia="Yu Mincho"/>
      <w:sz w:val="24"/>
      <w:szCs w:val="24"/>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12E77"/>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12E77"/>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12E77"/>
    <w:rPr>
      <w:rFonts w:ascii="Times New Roman" w:eastAsia="Yu Mincho" w:hAnsi="Times New Roman"/>
      <w:lang w:val="en-GB" w:eastAsia="en-US"/>
    </w:rPr>
  </w:style>
  <w:style w:type="paragraph" w:customStyle="1" w:styleId="43">
    <w:name w:val="吹き出し4"/>
    <w:basedOn w:val="Normal"/>
    <w:semiHidden/>
    <w:qFormat/>
    <w:rsid w:val="00A12E77"/>
    <w:rPr>
      <w:rFonts w:ascii="Tahoma" w:eastAsia="MS Mincho" w:hAnsi="Tahoma" w:cs="Tahoma"/>
      <w:sz w:val="16"/>
      <w:szCs w:val="16"/>
    </w:rPr>
  </w:style>
  <w:style w:type="paragraph" w:customStyle="1" w:styleId="tac0">
    <w:name w:val="tac"/>
    <w:basedOn w:val="Normal"/>
    <w:uiPriority w:val="99"/>
    <w:qFormat/>
    <w:rsid w:val="00A12E77"/>
    <w:pPr>
      <w:keepNext/>
      <w:autoSpaceDE w:val="0"/>
      <w:autoSpaceDN w:val="0"/>
      <w:spacing w:after="0"/>
      <w:jc w:val="center"/>
    </w:pPr>
    <w:rPr>
      <w:rFonts w:ascii="Arial" w:hAnsi="Arial" w:cs="Arial"/>
      <w:sz w:val="18"/>
      <w:szCs w:val="18"/>
    </w:rPr>
  </w:style>
  <w:style w:type="numbering" w:customStyle="1" w:styleId="NoList1">
    <w:name w:val="No List1"/>
    <w:next w:val="NoList"/>
    <w:uiPriority w:val="99"/>
    <w:semiHidden/>
    <w:unhideWhenUsed/>
    <w:rsid w:val="00A12E77"/>
  </w:style>
  <w:style w:type="character" w:customStyle="1" w:styleId="UnresolvedMention11">
    <w:name w:val="Unresolved Mention11"/>
    <w:uiPriority w:val="99"/>
    <w:semiHidden/>
    <w:unhideWhenUsed/>
    <w:qFormat/>
    <w:rsid w:val="00A12E77"/>
    <w:rPr>
      <w:color w:val="808080"/>
      <w:shd w:val="clear" w:color="auto" w:fill="E6E6E6"/>
    </w:rPr>
  </w:style>
  <w:style w:type="table" w:customStyle="1" w:styleId="TableGrid4">
    <w:name w:val="Table Grid4"/>
    <w:basedOn w:val="TableNormal"/>
    <w:next w:val="TableGrid"/>
    <w:qFormat/>
    <w:rsid w:val="00A12E77"/>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A12E77"/>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A12E7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A12E77"/>
  </w:style>
  <w:style w:type="table" w:customStyle="1" w:styleId="311">
    <w:name w:val="网格型31"/>
    <w:basedOn w:val="TableNormal"/>
    <w:next w:val="TableGrid"/>
    <w:qFormat/>
    <w:rsid w:val="00A12E77"/>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A12E77"/>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A12E77"/>
  </w:style>
  <w:style w:type="table" w:customStyle="1" w:styleId="TableClassic21">
    <w:name w:val="Table Classic 21"/>
    <w:basedOn w:val="TableNormal"/>
    <w:next w:val="TableClassic2"/>
    <w:qFormat/>
    <w:rsid w:val="00A12E77"/>
    <w:pPr>
      <w:spacing w:after="180" w:line="240" w:lineRule="auto"/>
    </w:pPr>
    <w:rPr>
      <w:rFonts w:ascii="Times New Roman" w:eastAsia="SimSu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A12E77"/>
    <w:rPr>
      <w:color w:val="808080"/>
      <w:shd w:val="clear" w:color="auto" w:fill="E6E6E6"/>
    </w:rPr>
  </w:style>
  <w:style w:type="paragraph" w:styleId="TOCHeading">
    <w:name w:val="TOC Heading"/>
    <w:basedOn w:val="Heading1"/>
    <w:next w:val="Normal"/>
    <w:uiPriority w:val="39"/>
    <w:unhideWhenUsed/>
    <w:qFormat/>
    <w:rsid w:val="00A12E77"/>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3">
    <w:name w:val="Char Char3"/>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1">
    <w:name w:val="Char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1">
    <w:name w:val="Char Char Char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CharChar11">
    <w:name w:val="Char Char11"/>
    <w:qFormat/>
    <w:rsid w:val="00A12E77"/>
    <w:rPr>
      <w:lang w:val="en-GB" w:eastAsia="ja-JP" w:bidi="ar-SA"/>
    </w:rPr>
  </w:style>
  <w:style w:type="paragraph" w:customStyle="1" w:styleId="1Char1">
    <w:name w:val="(文字) (文字)1 Char (文字) (文字)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1CharChar1">
    <w:name w:val="Char Char1 Char Char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1">
    <w:name w:val="(文字) (文字)1 Char (文字) (文字) Char (文字) (文字)1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0">
    <w:name w:val="(文字) (文字)1 Char (文字) (文字) Char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CharCharCharChar1">
    <w:name w:val="(文字) (文字)1 Char (文字) (文字) Char (文字) (文字)1 Char (文字) (文字) Char Char Char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Char11">
    <w:name w:val="Char Char Char Char1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2CharChar1">
    <w:name w:val="Char Char2 Char Char1"/>
    <w:basedOn w:val="Normal"/>
    <w:qFormat/>
    <w:rsid w:val="00A12E77"/>
    <w:pPr>
      <w:tabs>
        <w:tab w:val="left" w:pos="540"/>
        <w:tab w:val="left" w:pos="1260"/>
        <w:tab w:val="left" w:pos="1800"/>
      </w:tabs>
      <w:spacing w:before="240" w:line="240" w:lineRule="exact"/>
    </w:pPr>
    <w:rPr>
      <w:rFonts w:ascii="Verdana" w:eastAsia="Batang" w:hAnsi="Verdana"/>
      <w:sz w:val="24"/>
    </w:rPr>
  </w:style>
  <w:style w:type="character" w:customStyle="1" w:styleId="CharChar41">
    <w:name w:val="Char Char41"/>
    <w:qFormat/>
    <w:rsid w:val="00A12E77"/>
    <w:rPr>
      <w:rFonts w:ascii="Courier New" w:hAnsi="Courier New"/>
      <w:lang w:val="nb-NO" w:eastAsia="ja-JP" w:bidi="ar-SA"/>
    </w:rPr>
  </w:style>
  <w:style w:type="paragraph" w:customStyle="1" w:styleId="CharCharCharCharCharChar1">
    <w:name w:val="Char Char Char Char Char Char1"/>
    <w:semiHidden/>
    <w:qFormat/>
    <w:rsid w:val="00A12E77"/>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lang w:eastAsia="zh-CN"/>
    </w:rPr>
  </w:style>
  <w:style w:type="paragraph" w:customStyle="1" w:styleId="50">
    <w:name w:val="(文字) (文字)5"/>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arCar1">
    <w:name w:val="Car Car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11">
    <w:name w:val="Zchn Zchn1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210">
    <w:name w:val="(文字) (文字)2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312">
    <w:name w:val="(文字) (文字)3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21">
    <w:name w:val="Zchn Zchn2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411">
    <w:name w:val="(文字) (文字)4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13">
    <w:name w:val="(文字) (文字)1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CharChar71">
    <w:name w:val="Char Char71"/>
    <w:semiHidden/>
    <w:qFormat/>
    <w:rsid w:val="00A12E77"/>
    <w:rPr>
      <w:rFonts w:ascii="Tahoma" w:hAnsi="Tahoma" w:cs="Tahoma"/>
      <w:shd w:val="clear" w:color="auto" w:fill="000080"/>
      <w:lang w:val="en-GB" w:eastAsia="en-US"/>
    </w:rPr>
  </w:style>
  <w:style w:type="character" w:customStyle="1" w:styleId="ZchnZchn51">
    <w:name w:val="Zchn Zchn51"/>
    <w:qFormat/>
    <w:rsid w:val="00A12E77"/>
    <w:rPr>
      <w:rFonts w:ascii="Courier New" w:eastAsia="Batang" w:hAnsi="Courier New"/>
      <w:lang w:val="nb-NO" w:eastAsia="en-US" w:bidi="ar-SA"/>
    </w:rPr>
  </w:style>
  <w:style w:type="character" w:customStyle="1" w:styleId="CharChar101">
    <w:name w:val="Char Char101"/>
    <w:semiHidden/>
    <w:qFormat/>
    <w:rsid w:val="00A12E77"/>
    <w:rPr>
      <w:rFonts w:ascii="Times New Roman" w:hAnsi="Times New Roman"/>
      <w:lang w:val="en-GB" w:eastAsia="en-US"/>
    </w:rPr>
  </w:style>
  <w:style w:type="character" w:customStyle="1" w:styleId="CharChar91">
    <w:name w:val="Char Char91"/>
    <w:semiHidden/>
    <w:qFormat/>
    <w:rsid w:val="00A12E77"/>
    <w:rPr>
      <w:rFonts w:ascii="Tahoma" w:hAnsi="Tahoma" w:cs="Tahoma"/>
      <w:sz w:val="16"/>
      <w:szCs w:val="16"/>
      <w:lang w:val="en-GB" w:eastAsia="en-US"/>
    </w:rPr>
  </w:style>
  <w:style w:type="character" w:customStyle="1" w:styleId="CharChar81">
    <w:name w:val="Char Char81"/>
    <w:semiHidden/>
    <w:qFormat/>
    <w:rsid w:val="00A12E77"/>
    <w:rPr>
      <w:rFonts w:ascii="Times New Roman" w:hAnsi="Times New Roman"/>
      <w:b/>
      <w:bCs/>
      <w:lang w:val="en-GB" w:eastAsia="en-US"/>
    </w:rPr>
  </w:style>
  <w:style w:type="paragraph" w:customStyle="1" w:styleId="23">
    <w:name w:val="修订2"/>
    <w:hidden/>
    <w:semiHidden/>
    <w:qFormat/>
    <w:rsid w:val="00A12E77"/>
    <w:pPr>
      <w:spacing w:after="0" w:line="240" w:lineRule="auto"/>
    </w:pPr>
    <w:rPr>
      <w:rFonts w:ascii="Times New Roman" w:eastAsia="Batang" w:hAnsi="Times New Roman" w:cs="Times New Roman"/>
      <w:sz w:val="20"/>
      <w:szCs w:val="20"/>
      <w:lang w:val="en-GB"/>
    </w:rPr>
  </w:style>
  <w:style w:type="paragraph" w:customStyle="1" w:styleId="1CharChar1Char1">
    <w:name w:val="(文字) (文字)1 Char (文字) (文字) Char (文字) (文字)1 Char (文字) (文字)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3">
    <w:name w:val="Zchn Zchn3"/>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TOC92">
    <w:name w:val="TOC 92"/>
    <w:basedOn w:val="TOC8"/>
    <w:qFormat/>
    <w:rsid w:val="00A12E7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A12E7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A12E77"/>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A12E77"/>
    <w:rPr>
      <w:rFonts w:ascii="Arial" w:hAnsi="Arial"/>
      <w:sz w:val="36"/>
      <w:lang w:val="en-GB" w:eastAsia="en-US" w:bidi="ar-SA"/>
    </w:rPr>
  </w:style>
  <w:style w:type="character" w:customStyle="1" w:styleId="CharChar281">
    <w:name w:val="Char Char281"/>
    <w:qFormat/>
    <w:rsid w:val="00A12E77"/>
    <w:rPr>
      <w:rFonts w:ascii="Arial" w:hAnsi="Arial"/>
      <w:sz w:val="32"/>
      <w:lang w:val="en-GB"/>
    </w:rPr>
  </w:style>
  <w:style w:type="paragraph" w:customStyle="1" w:styleId="CharChar241">
    <w:name w:val="Char Char241"/>
    <w:basedOn w:val="Normal"/>
    <w:semiHidden/>
    <w:qFormat/>
    <w:rsid w:val="00A12E77"/>
    <w:pPr>
      <w:tabs>
        <w:tab w:val="left" w:pos="540"/>
        <w:tab w:val="left" w:pos="1260"/>
        <w:tab w:val="left" w:pos="1800"/>
      </w:tabs>
      <w:spacing w:before="240" w:line="240" w:lineRule="exact"/>
    </w:pPr>
    <w:rPr>
      <w:rFonts w:ascii="Verdana" w:eastAsia="Batang" w:hAnsi="Verdana"/>
      <w:sz w:val="24"/>
    </w:rPr>
  </w:style>
  <w:style w:type="paragraph" w:customStyle="1" w:styleId="Char10">
    <w:name w:val="(文字) (文字) Char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Char2">
    <w:name w:val="Char Char Char Char2"/>
    <w:basedOn w:val="Normal"/>
    <w:qFormat/>
    <w:rsid w:val="00A12E77"/>
    <w:pPr>
      <w:tabs>
        <w:tab w:val="left" w:pos="540"/>
        <w:tab w:val="left" w:pos="1260"/>
        <w:tab w:val="left" w:pos="1800"/>
      </w:tabs>
      <w:spacing w:before="240" w:line="240" w:lineRule="exact"/>
    </w:pPr>
    <w:rPr>
      <w:rFonts w:ascii="Verdana" w:eastAsia="Batang" w:hAnsi="Verdana"/>
      <w:sz w:val="24"/>
    </w:rPr>
  </w:style>
  <w:style w:type="paragraph" w:customStyle="1" w:styleId="CharCharCharCharCharCharCharCharCharCharCharCharChar1">
    <w:name w:val="Char Char Char Char Char Char Char Char Char Char Char Char Char1"/>
    <w:semiHidden/>
    <w:qFormat/>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numbering" w:customStyle="1" w:styleId="NoList2">
    <w:name w:val="No List2"/>
    <w:next w:val="NoList"/>
    <w:uiPriority w:val="99"/>
    <w:semiHidden/>
    <w:unhideWhenUsed/>
    <w:rsid w:val="00A12E77"/>
  </w:style>
  <w:style w:type="numbering" w:customStyle="1" w:styleId="NoList3">
    <w:name w:val="No List3"/>
    <w:next w:val="NoList"/>
    <w:uiPriority w:val="99"/>
    <w:semiHidden/>
    <w:unhideWhenUsed/>
    <w:rsid w:val="00A12E77"/>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A12E77"/>
    <w:rPr>
      <w:rFonts w:ascii="Arial" w:hAnsi="Arial"/>
      <w:sz w:val="32"/>
      <w:lang w:val="en-GB" w:eastAsia="en-US" w:bidi="ar-SA"/>
    </w:rPr>
  </w:style>
  <w:style w:type="numbering" w:customStyle="1" w:styleId="NoList11">
    <w:name w:val="No List11"/>
    <w:next w:val="NoList"/>
    <w:uiPriority w:val="99"/>
    <w:semiHidden/>
    <w:unhideWhenUsed/>
    <w:rsid w:val="00A12E77"/>
  </w:style>
  <w:style w:type="numbering" w:customStyle="1" w:styleId="NoList4">
    <w:name w:val="No List4"/>
    <w:next w:val="NoList"/>
    <w:uiPriority w:val="99"/>
    <w:semiHidden/>
    <w:unhideWhenUsed/>
    <w:rsid w:val="00A12E77"/>
  </w:style>
  <w:style w:type="numbering" w:customStyle="1" w:styleId="NoList5">
    <w:name w:val="No List5"/>
    <w:next w:val="NoList"/>
    <w:uiPriority w:val="99"/>
    <w:semiHidden/>
    <w:unhideWhenUsed/>
    <w:rsid w:val="00A12E77"/>
  </w:style>
  <w:style w:type="numbering" w:customStyle="1" w:styleId="NoList111">
    <w:name w:val="No List111"/>
    <w:next w:val="NoList"/>
    <w:uiPriority w:val="99"/>
    <w:semiHidden/>
    <w:unhideWhenUsed/>
    <w:rsid w:val="00A12E77"/>
  </w:style>
  <w:style w:type="numbering" w:customStyle="1" w:styleId="NoList21">
    <w:name w:val="No List21"/>
    <w:next w:val="NoList"/>
    <w:uiPriority w:val="99"/>
    <w:semiHidden/>
    <w:unhideWhenUsed/>
    <w:rsid w:val="00A12E77"/>
  </w:style>
  <w:style w:type="numbering" w:customStyle="1" w:styleId="NoList31">
    <w:name w:val="No List31"/>
    <w:next w:val="NoList"/>
    <w:uiPriority w:val="99"/>
    <w:semiHidden/>
    <w:unhideWhenUsed/>
    <w:rsid w:val="00A12E77"/>
  </w:style>
  <w:style w:type="numbering" w:customStyle="1" w:styleId="NoList41">
    <w:name w:val="No List41"/>
    <w:next w:val="NoList"/>
    <w:uiPriority w:val="99"/>
    <w:semiHidden/>
    <w:unhideWhenUsed/>
    <w:rsid w:val="00A12E77"/>
  </w:style>
  <w:style w:type="numbering" w:customStyle="1" w:styleId="NoList6">
    <w:name w:val="No List6"/>
    <w:next w:val="NoList"/>
    <w:uiPriority w:val="99"/>
    <w:semiHidden/>
    <w:unhideWhenUsed/>
    <w:rsid w:val="00A12E77"/>
  </w:style>
  <w:style w:type="character" w:styleId="Emphasis">
    <w:name w:val="Emphasis"/>
    <w:qFormat/>
    <w:rsid w:val="00A12E77"/>
    <w:rPr>
      <w:i/>
      <w:iCs/>
    </w:rPr>
  </w:style>
  <w:style w:type="numbering" w:customStyle="1" w:styleId="NoList7">
    <w:name w:val="No List7"/>
    <w:next w:val="NoList"/>
    <w:uiPriority w:val="99"/>
    <w:semiHidden/>
    <w:unhideWhenUsed/>
    <w:rsid w:val="00A12E77"/>
  </w:style>
  <w:style w:type="table" w:customStyle="1" w:styleId="TableGrid12">
    <w:name w:val="Table Grid12"/>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12E77"/>
  </w:style>
  <w:style w:type="table" w:customStyle="1" w:styleId="TableGrid111">
    <w:name w:val="Table Grid111"/>
    <w:basedOn w:val="TableNormal"/>
    <w:next w:val="TableGrid"/>
    <w:qFormat/>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A12E77"/>
    <w:rPr>
      <w:color w:val="808080"/>
      <w:shd w:val="clear" w:color="auto" w:fill="E6E6E6"/>
    </w:rPr>
  </w:style>
  <w:style w:type="numbering" w:customStyle="1" w:styleId="NoList22">
    <w:name w:val="No List22"/>
    <w:next w:val="NoList"/>
    <w:uiPriority w:val="99"/>
    <w:semiHidden/>
    <w:unhideWhenUsed/>
    <w:rsid w:val="00A12E77"/>
  </w:style>
  <w:style w:type="numbering" w:customStyle="1" w:styleId="NoList32">
    <w:name w:val="No List32"/>
    <w:next w:val="NoList"/>
    <w:uiPriority w:val="99"/>
    <w:semiHidden/>
    <w:unhideWhenUsed/>
    <w:rsid w:val="00A12E77"/>
  </w:style>
  <w:style w:type="paragraph" w:customStyle="1" w:styleId="aria">
    <w:name w:val="aria"/>
    <w:basedOn w:val="Normal"/>
    <w:qFormat/>
    <w:rsid w:val="00A12E77"/>
    <w:pPr>
      <w:keepNext/>
      <w:keepLines/>
      <w:spacing w:after="0"/>
      <w:jc w:val="both"/>
    </w:pPr>
    <w:rPr>
      <w:rFonts w:ascii="Arial" w:hAnsi="Arial"/>
      <w:sz w:val="18"/>
      <w:szCs w:val="18"/>
    </w:rPr>
  </w:style>
  <w:style w:type="paragraph" w:styleId="NoSpacing">
    <w:name w:val="No Spacing"/>
    <w:uiPriority w:val="1"/>
    <w:qFormat/>
    <w:rsid w:val="00A12E77"/>
    <w:pPr>
      <w:overflowPunct w:val="0"/>
      <w:autoSpaceDE w:val="0"/>
      <w:autoSpaceDN w:val="0"/>
      <w:adjustRightInd w:val="0"/>
      <w:spacing w:after="0" w:line="240" w:lineRule="auto"/>
    </w:pPr>
    <w:rPr>
      <w:rFonts w:ascii="Times New Roman" w:eastAsia="MS Mincho" w:hAnsi="Times New Roman" w:cs="Times New Roman"/>
      <w:sz w:val="20"/>
      <w:szCs w:val="20"/>
      <w:lang w:val="en-GB" w:eastAsia="ja-JP"/>
    </w:rPr>
  </w:style>
  <w:style w:type="paragraph" w:customStyle="1" w:styleId="p20">
    <w:name w:val="p20"/>
    <w:basedOn w:val="Normal"/>
    <w:rsid w:val="00A12E77"/>
    <w:pPr>
      <w:snapToGrid w:val="0"/>
      <w:spacing w:after="0"/>
      <w:textAlignment w:val="baseline"/>
    </w:pPr>
    <w:rPr>
      <w:rFonts w:ascii="Arial" w:hAnsi="Arial" w:cs="Arial"/>
      <w:sz w:val="18"/>
      <w:szCs w:val="18"/>
      <w:lang w:eastAsia="zh-CN"/>
    </w:rPr>
  </w:style>
  <w:style w:type="paragraph" w:customStyle="1" w:styleId="a4">
    <w:name w:val="吹き出し"/>
    <w:basedOn w:val="Normal"/>
    <w:semiHidden/>
    <w:rsid w:val="00A12E77"/>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A12E77"/>
    <w:rPr>
      <w:rFonts w:ascii="Times New Roman" w:hAnsi="Times New Roman"/>
      <w:lang w:val="en-GB"/>
    </w:rPr>
  </w:style>
  <w:style w:type="paragraph" w:customStyle="1" w:styleId="CharChar5">
    <w:name w:val="Char Char5"/>
    <w:semiHidden/>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styleId="HTMLSample">
    <w:name w:val="HTML Sample"/>
    <w:rsid w:val="00A12E77"/>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A12E77"/>
    <w:pPr>
      <w:jc w:val="center"/>
    </w:pPr>
    <w:rPr>
      <w:rFonts w:ascii="Arial" w:hAnsi="Arial" w:cs="Arial"/>
      <w:b/>
    </w:rPr>
  </w:style>
  <w:style w:type="character" w:customStyle="1" w:styleId="Table1">
    <w:name w:val="Table (文字)"/>
    <w:link w:val="Table0"/>
    <w:rsid w:val="00A12E77"/>
    <w:rPr>
      <w:rFonts w:ascii="Arial" w:eastAsia="SimSun" w:hAnsi="Arial" w:cs="Arial"/>
      <w:b/>
      <w:sz w:val="20"/>
      <w:szCs w:val="20"/>
      <w:lang w:val="en-GB"/>
    </w:rPr>
  </w:style>
  <w:style w:type="character" w:customStyle="1" w:styleId="PLChar">
    <w:name w:val="PL Char"/>
    <w:link w:val="PL"/>
    <w:qFormat/>
    <w:rsid w:val="00A12E77"/>
    <w:rPr>
      <w:rFonts w:ascii="Courier New" w:eastAsia="SimSun" w:hAnsi="Courier New" w:cs="Times New Roman"/>
      <w:noProof/>
      <w:sz w:val="16"/>
      <w:szCs w:val="20"/>
      <w:lang w:val="en-GB"/>
    </w:rPr>
  </w:style>
  <w:style w:type="paragraph" w:customStyle="1" w:styleId="ColorfulList-Accent11">
    <w:name w:val="Colorful List - Accent 11"/>
    <w:basedOn w:val="Normal"/>
    <w:uiPriority w:val="34"/>
    <w:qFormat/>
    <w:rsid w:val="00A12E77"/>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A12E77"/>
    <w:pPr>
      <w:spacing w:after="0" w:line="240" w:lineRule="auto"/>
    </w:pPr>
    <w:rPr>
      <w:rFonts w:ascii="Times New Roman" w:eastAsia="Batang" w:hAnsi="Times New Roman" w:cs="Times New Roman"/>
      <w:sz w:val="20"/>
      <w:szCs w:val="20"/>
      <w:lang w:val="en-GB"/>
    </w:rPr>
  </w:style>
  <w:style w:type="character" w:styleId="LineNumber">
    <w:name w:val="line number"/>
    <w:basedOn w:val="DefaultParagraphFont"/>
    <w:rsid w:val="00A12E77"/>
    <w:rPr>
      <w:rFonts w:ascii="Arial" w:eastAsia="SimSun" w:hAnsi="Arial" w:cs="Arial"/>
      <w:color w:val="0000FF"/>
      <w:kern w:val="2"/>
      <w:lang w:val="en-US" w:eastAsia="zh-CN" w:bidi="ar-SA"/>
    </w:rPr>
  </w:style>
  <w:style w:type="paragraph" w:styleId="BlockText">
    <w:name w:val="Block Text"/>
    <w:basedOn w:val="Normal"/>
    <w:rsid w:val="00A12E77"/>
    <w:pPr>
      <w:spacing w:after="120"/>
      <w:ind w:left="1440" w:right="1440"/>
    </w:pPr>
    <w:rPr>
      <w:rFonts w:eastAsia="MS Mincho"/>
    </w:rPr>
  </w:style>
  <w:style w:type="paragraph" w:customStyle="1" w:styleId="60">
    <w:name w:val="吹き出し6"/>
    <w:basedOn w:val="Normal"/>
    <w:semiHidden/>
    <w:rsid w:val="00A12E77"/>
    <w:rPr>
      <w:rFonts w:ascii="Tahoma" w:eastAsia="MS Mincho" w:hAnsi="Tahoma" w:cs="Tahoma"/>
      <w:sz w:val="16"/>
      <w:szCs w:val="16"/>
      <w:lang w:eastAsia="ko-KR"/>
    </w:rPr>
  </w:style>
  <w:style w:type="character" w:styleId="HTMLCode">
    <w:name w:val="HTML Code"/>
    <w:semiHidden/>
    <w:unhideWhenUsed/>
    <w:rsid w:val="00A12E77"/>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A12E77"/>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styleId="NoteHeading">
    <w:name w:val="Note Heading"/>
    <w:basedOn w:val="Normal"/>
    <w:next w:val="Normal"/>
    <w:link w:val="NoteHeadingChar"/>
    <w:qFormat/>
    <w:rsid w:val="00A12E77"/>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A12E77"/>
    <w:rPr>
      <w:rFonts w:ascii="Times New Roman" w:eastAsia="MS Mincho" w:hAnsi="Times New Roman" w:cs="Times New Roman"/>
      <w:sz w:val="20"/>
      <w:szCs w:val="20"/>
      <w:lang w:val="en-GB" w:eastAsia="zh-CN"/>
    </w:rPr>
  </w:style>
  <w:style w:type="character" w:customStyle="1" w:styleId="19">
    <w:name w:val="不明显参考1"/>
    <w:uiPriority w:val="31"/>
    <w:qFormat/>
    <w:rsid w:val="00A12E77"/>
    <w:rPr>
      <w:smallCaps/>
      <w:color w:val="5A5A5A"/>
    </w:rPr>
  </w:style>
  <w:style w:type="paragraph" w:customStyle="1" w:styleId="114">
    <w:name w:val="修订11"/>
    <w:hidden/>
    <w:semiHidden/>
    <w:qFormat/>
    <w:rsid w:val="00A12E77"/>
    <w:pPr>
      <w:spacing w:after="0" w:line="240" w:lineRule="auto"/>
    </w:pPr>
    <w:rPr>
      <w:rFonts w:ascii="Times New Roman" w:eastAsia="Batang" w:hAnsi="Times New Roman" w:cs="Times New Roman"/>
      <w:sz w:val="20"/>
      <w:szCs w:val="20"/>
      <w:lang w:val="en-GB"/>
    </w:rPr>
  </w:style>
  <w:style w:type="paragraph" w:customStyle="1" w:styleId="TOC10">
    <w:name w:val="TOC 标题1"/>
    <w:basedOn w:val="Heading1"/>
    <w:next w:val="Normal"/>
    <w:uiPriority w:val="39"/>
    <w:unhideWhenUsed/>
    <w:qFormat/>
    <w:rsid w:val="00A12E77"/>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A12E77"/>
    <w:rPr>
      <w:rFonts w:ascii="Times New Roman" w:hAnsi="Times New Roman"/>
      <w:lang w:val="en-GB"/>
    </w:rPr>
  </w:style>
  <w:style w:type="character" w:customStyle="1" w:styleId="EXCar">
    <w:name w:val="EX Car"/>
    <w:qFormat/>
    <w:rsid w:val="00A12E77"/>
    <w:rPr>
      <w:lang w:val="en-GB" w:eastAsia="en-US"/>
    </w:rPr>
  </w:style>
  <w:style w:type="character" w:customStyle="1" w:styleId="B4Char">
    <w:name w:val="B4 Char"/>
    <w:link w:val="B4"/>
    <w:qFormat/>
    <w:rsid w:val="00A12E77"/>
    <w:rPr>
      <w:rFonts w:ascii="Times New Roman" w:eastAsia="SimSun" w:hAnsi="Times New Roman" w:cs="Times New Roman"/>
      <w:sz w:val="20"/>
      <w:szCs w:val="20"/>
      <w:lang w:val="en-GB"/>
    </w:rPr>
  </w:style>
  <w:style w:type="character" w:customStyle="1" w:styleId="1a">
    <w:name w:val="明显强调1"/>
    <w:uiPriority w:val="21"/>
    <w:qFormat/>
    <w:rsid w:val="00A12E77"/>
    <w:rPr>
      <w:b/>
      <w:bCs/>
      <w:i/>
      <w:iCs/>
      <w:color w:val="4F81BD"/>
    </w:rPr>
  </w:style>
  <w:style w:type="paragraph" w:customStyle="1" w:styleId="B6">
    <w:name w:val="B6"/>
    <w:basedOn w:val="B5"/>
    <w:link w:val="B6Char"/>
    <w:qFormat/>
    <w:rsid w:val="00A12E77"/>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A12E7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A12E77"/>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A12E77"/>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A12E77"/>
    <w:rPr>
      <w:rFonts w:ascii="Times New Roman" w:eastAsia="SimSun" w:hAnsi="Times New Roman" w:cs="Times New Roman"/>
      <w:color w:val="FF0000"/>
      <w:sz w:val="20"/>
      <w:szCs w:val="20"/>
      <w:lang w:val="en-GB"/>
    </w:rPr>
  </w:style>
  <w:style w:type="character" w:customStyle="1" w:styleId="B5Char">
    <w:name w:val="B5 Char"/>
    <w:link w:val="B5"/>
    <w:qFormat/>
    <w:rsid w:val="00A12E77"/>
    <w:rPr>
      <w:rFonts w:ascii="Times New Roman" w:eastAsia="SimSun" w:hAnsi="Times New Roman" w:cs="Times New Roman"/>
      <w:sz w:val="20"/>
      <w:szCs w:val="20"/>
      <w:lang w:val="en-GB"/>
    </w:rPr>
  </w:style>
  <w:style w:type="character" w:customStyle="1" w:styleId="HeadingChar">
    <w:name w:val="Heading Char"/>
    <w:qFormat/>
    <w:rsid w:val="00A12E77"/>
    <w:rPr>
      <w:rFonts w:ascii="Arial" w:eastAsia="SimSun" w:hAnsi="Arial"/>
      <w:b/>
      <w:sz w:val="22"/>
    </w:rPr>
  </w:style>
  <w:style w:type="character" w:customStyle="1" w:styleId="B6Char">
    <w:name w:val="B6 Char"/>
    <w:link w:val="B6"/>
    <w:qFormat/>
    <w:rsid w:val="00A12E77"/>
    <w:rPr>
      <w:rFonts w:ascii="Times New Roman" w:eastAsia="Times New Roman" w:hAnsi="Times New Roman" w:cs="Times New Roman"/>
      <w:sz w:val="20"/>
      <w:szCs w:val="20"/>
      <w:lang w:val="en-GB" w:eastAsia="zh-CN"/>
    </w:rPr>
  </w:style>
  <w:style w:type="table" w:customStyle="1" w:styleId="TableStyle1">
    <w:name w:val="Table Style1"/>
    <w:basedOn w:val="TableNormal"/>
    <w:qFormat/>
    <w:rsid w:val="00A12E77"/>
    <w:pPr>
      <w:spacing w:after="0" w:line="240" w:lineRule="auto"/>
    </w:pPr>
    <w:rPr>
      <w:rFonts w:ascii="Times New Roman" w:eastAsia="MS Mincho" w:hAnsi="Times New Roman" w:cs="Times New Roman"/>
      <w:sz w:val="20"/>
      <w:szCs w:val="20"/>
    </w:rPr>
    <w:tblPr/>
  </w:style>
  <w:style w:type="paragraph" w:customStyle="1" w:styleId="tal1">
    <w:name w:val="tal"/>
    <w:basedOn w:val="Normal"/>
    <w:qFormat/>
    <w:rsid w:val="00A12E77"/>
    <w:pPr>
      <w:spacing w:before="100" w:beforeAutospacing="1" w:after="100" w:afterAutospacing="1"/>
    </w:pPr>
    <w:rPr>
      <w:rFonts w:ascii="SimSun" w:hAnsi="SimSun" w:cs="SimSun"/>
      <w:sz w:val="24"/>
      <w:szCs w:val="24"/>
      <w:lang w:eastAsia="zh-CN"/>
    </w:rPr>
  </w:style>
  <w:style w:type="paragraph" w:customStyle="1" w:styleId="a5">
    <w:name w:val="수정"/>
    <w:hidden/>
    <w:semiHidden/>
    <w:qFormat/>
    <w:rsid w:val="00A12E77"/>
    <w:pPr>
      <w:spacing w:after="0" w:line="240" w:lineRule="auto"/>
    </w:pPr>
    <w:rPr>
      <w:rFonts w:ascii="Times New Roman" w:eastAsia="Batang" w:hAnsi="Times New Roman" w:cs="Times New Roman"/>
      <w:sz w:val="20"/>
      <w:szCs w:val="20"/>
      <w:lang w:val="en-GB"/>
    </w:rPr>
  </w:style>
  <w:style w:type="paragraph" w:customStyle="1" w:styleId="a6">
    <w:name w:val="変更箇所"/>
    <w:hidden/>
    <w:semiHidden/>
    <w:qFormat/>
    <w:rsid w:val="00A12E77"/>
    <w:pPr>
      <w:spacing w:after="0" w:line="240" w:lineRule="auto"/>
    </w:pPr>
    <w:rPr>
      <w:rFonts w:ascii="Times New Roman" w:eastAsia="MS Mincho" w:hAnsi="Times New Roman" w:cs="Times New Roman"/>
      <w:sz w:val="20"/>
      <w:szCs w:val="20"/>
      <w:lang w:val="en-GB"/>
    </w:rPr>
  </w:style>
  <w:style w:type="paragraph" w:customStyle="1" w:styleId="NB2">
    <w:name w:val="NB2"/>
    <w:basedOn w:val="ZG"/>
    <w:qFormat/>
    <w:rsid w:val="00A12E77"/>
    <w:pPr>
      <w:framePr w:wrap="notBeside"/>
    </w:pPr>
    <w:rPr>
      <w:rFonts w:eastAsia="Times New Roman"/>
      <w:noProof w:val="0"/>
      <w:lang w:val="en-US" w:eastAsia="ko-KR"/>
    </w:rPr>
  </w:style>
  <w:style w:type="paragraph" w:customStyle="1" w:styleId="tableentry">
    <w:name w:val="table entry"/>
    <w:basedOn w:val="Normal"/>
    <w:qFormat/>
    <w:rsid w:val="00A12E77"/>
    <w:pPr>
      <w:keepNext/>
      <w:spacing w:before="60" w:after="60"/>
    </w:pPr>
    <w:rPr>
      <w:rFonts w:ascii="Bookman Old Style" w:hAnsi="Bookman Old Style"/>
      <w:lang w:eastAsia="ko-KR"/>
    </w:rPr>
  </w:style>
  <w:style w:type="character" w:customStyle="1" w:styleId="EditorsNoteChar">
    <w:name w:val="Editor's Note Char"/>
    <w:qFormat/>
    <w:rsid w:val="00A12E77"/>
    <w:rPr>
      <w:rFonts w:ascii="Times New Roman" w:hAnsi="Times New Roman"/>
      <w:color w:val="FF0000"/>
      <w:lang w:val="en-GB" w:eastAsia="en-US"/>
    </w:rPr>
  </w:style>
  <w:style w:type="table" w:customStyle="1" w:styleId="TableGrid5">
    <w:name w:val="Table Grid5"/>
    <w:basedOn w:val="TableNormal"/>
    <w:uiPriority w:val="39"/>
    <w:qFormat/>
    <w:rsid w:val="00A12E77"/>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A12E77"/>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12E77"/>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A12E77"/>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A12E77"/>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A12E77"/>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A12E77"/>
    <w:pPr>
      <w:spacing w:after="0" w:line="240" w:lineRule="auto"/>
      <w:jc w:val="both"/>
    </w:pPr>
    <w:rPr>
      <w:rFonts w:ascii="SimSun" w:eastAsia="SimSun" w:hAnsi="SimSun" w:cs="SimSun"/>
      <w:kern w:val="2"/>
      <w:sz w:val="21"/>
      <w:szCs w:val="21"/>
      <w:lang w:eastAsia="zh-CN"/>
    </w:rPr>
  </w:style>
  <w:style w:type="paragraph" w:customStyle="1" w:styleId="font5">
    <w:name w:val="font5"/>
    <w:basedOn w:val="Normal"/>
    <w:rsid w:val="00A12E77"/>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Normal"/>
    <w:rsid w:val="00A12E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rsid w:val="00A12E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rsid w:val="00A12E7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Normal"/>
    <w:rsid w:val="00A12E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rsid w:val="00A12E7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rsid w:val="00A12E7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rsid w:val="00A12E7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rsid w:val="00A12E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rsid w:val="00A12E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rsid w:val="00A12E77"/>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rsid w:val="00A12E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rsid w:val="00A12E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rsid w:val="00A12E77"/>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Normal"/>
    <w:rsid w:val="00A12E77"/>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Normal"/>
    <w:rsid w:val="00A12E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rsid w:val="00A12E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rsid w:val="00A12E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rsid w:val="00A12E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rsid w:val="00A12E7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Normal"/>
    <w:rsid w:val="00A12E77"/>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rsid w:val="00A12E77"/>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rsid w:val="00A12E77"/>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DefaultParagraphFont"/>
    <w:qFormat/>
    <w:rsid w:val="00A12E77"/>
  </w:style>
  <w:style w:type="numbering" w:customStyle="1" w:styleId="NoList42">
    <w:name w:val="No List42"/>
    <w:next w:val="NoList"/>
    <w:uiPriority w:val="99"/>
    <w:semiHidden/>
    <w:unhideWhenUsed/>
    <w:rsid w:val="00A12E77"/>
  </w:style>
  <w:style w:type="numbering" w:customStyle="1" w:styleId="NoList51">
    <w:name w:val="No List51"/>
    <w:next w:val="NoList"/>
    <w:uiPriority w:val="99"/>
    <w:semiHidden/>
    <w:unhideWhenUsed/>
    <w:rsid w:val="00A12E77"/>
  </w:style>
  <w:style w:type="numbering" w:customStyle="1" w:styleId="NoList211">
    <w:name w:val="No List211"/>
    <w:next w:val="NoList"/>
    <w:uiPriority w:val="99"/>
    <w:semiHidden/>
    <w:unhideWhenUsed/>
    <w:rsid w:val="00A12E77"/>
  </w:style>
  <w:style w:type="numbering" w:customStyle="1" w:styleId="NoList311">
    <w:name w:val="No List311"/>
    <w:next w:val="NoList"/>
    <w:uiPriority w:val="99"/>
    <w:semiHidden/>
    <w:unhideWhenUsed/>
    <w:rsid w:val="00A12E77"/>
  </w:style>
  <w:style w:type="numbering" w:customStyle="1" w:styleId="NoList411">
    <w:name w:val="No List411"/>
    <w:next w:val="NoList"/>
    <w:uiPriority w:val="99"/>
    <w:semiHidden/>
    <w:unhideWhenUsed/>
    <w:rsid w:val="00A12E77"/>
  </w:style>
  <w:style w:type="numbering" w:customStyle="1" w:styleId="NoList61">
    <w:name w:val="No List61"/>
    <w:next w:val="NoList"/>
    <w:uiPriority w:val="99"/>
    <w:semiHidden/>
    <w:unhideWhenUsed/>
    <w:rsid w:val="00A12E77"/>
  </w:style>
  <w:style w:type="table" w:customStyle="1" w:styleId="TableGrid41">
    <w:name w:val="Table Grid41"/>
    <w:basedOn w:val="TableNormal"/>
    <w:next w:val="TableGrid"/>
    <w:rsid w:val="00A12E77"/>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12E77"/>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12E7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A12E77"/>
  </w:style>
  <w:style w:type="numbering" w:customStyle="1" w:styleId="NoList1111">
    <w:name w:val="No List1111"/>
    <w:next w:val="NoList"/>
    <w:uiPriority w:val="99"/>
    <w:semiHidden/>
    <w:unhideWhenUsed/>
    <w:rsid w:val="00A12E77"/>
  </w:style>
  <w:style w:type="numbering" w:customStyle="1" w:styleId="NoList71">
    <w:name w:val="No List71"/>
    <w:next w:val="NoList"/>
    <w:uiPriority w:val="99"/>
    <w:semiHidden/>
    <w:unhideWhenUsed/>
    <w:rsid w:val="00A12E77"/>
  </w:style>
  <w:style w:type="table" w:customStyle="1" w:styleId="TableGrid121">
    <w:name w:val="Table Grid121"/>
    <w:basedOn w:val="TableNormal"/>
    <w:next w:val="TableGrid"/>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12E77"/>
  </w:style>
  <w:style w:type="table" w:customStyle="1" w:styleId="TableGrid1111">
    <w:name w:val="Table Grid1111"/>
    <w:basedOn w:val="TableNormal"/>
    <w:next w:val="TableGrid"/>
    <w:rsid w:val="00A12E7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12E77"/>
  </w:style>
  <w:style w:type="numbering" w:customStyle="1" w:styleId="NoList321">
    <w:name w:val="No List321"/>
    <w:next w:val="NoList"/>
    <w:uiPriority w:val="99"/>
    <w:semiHidden/>
    <w:unhideWhenUsed/>
    <w:rsid w:val="00A1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752777">
      <w:bodyDiv w:val="1"/>
      <w:marLeft w:val="0"/>
      <w:marRight w:val="0"/>
      <w:marTop w:val="0"/>
      <w:marBottom w:val="0"/>
      <w:divBdr>
        <w:top w:val="none" w:sz="0" w:space="0" w:color="auto"/>
        <w:left w:val="none" w:sz="0" w:space="0" w:color="auto"/>
        <w:bottom w:val="none" w:sz="0" w:space="0" w:color="auto"/>
        <w:right w:val="none" w:sz="0" w:space="0" w:color="auto"/>
      </w:divBdr>
      <w:divsChild>
        <w:div w:id="269555149">
          <w:marLeft w:val="0"/>
          <w:marRight w:val="0"/>
          <w:marTop w:val="0"/>
          <w:marBottom w:val="0"/>
          <w:divBdr>
            <w:top w:val="none" w:sz="0" w:space="0" w:color="auto"/>
            <w:left w:val="none" w:sz="0" w:space="0" w:color="auto"/>
            <w:bottom w:val="none" w:sz="0" w:space="0" w:color="auto"/>
            <w:right w:val="none" w:sz="0" w:space="0" w:color="auto"/>
          </w:divBdr>
        </w:div>
        <w:div w:id="1996258145">
          <w:marLeft w:val="0"/>
          <w:marRight w:val="0"/>
          <w:marTop w:val="0"/>
          <w:marBottom w:val="0"/>
          <w:divBdr>
            <w:top w:val="none" w:sz="0" w:space="0" w:color="auto"/>
            <w:left w:val="none" w:sz="0" w:space="0" w:color="auto"/>
            <w:bottom w:val="none" w:sz="0" w:space="0" w:color="auto"/>
            <w:right w:val="none" w:sz="0" w:space="0" w:color="auto"/>
          </w:divBdr>
        </w:div>
        <w:div w:id="1742369801">
          <w:marLeft w:val="0"/>
          <w:marRight w:val="0"/>
          <w:marTop w:val="0"/>
          <w:marBottom w:val="0"/>
          <w:divBdr>
            <w:top w:val="none" w:sz="0" w:space="0" w:color="auto"/>
            <w:left w:val="none" w:sz="0" w:space="0" w:color="auto"/>
            <w:bottom w:val="none" w:sz="0" w:space="0" w:color="auto"/>
            <w:right w:val="none" w:sz="0" w:space="0" w:color="auto"/>
          </w:divBdr>
        </w:div>
        <w:div w:id="870647938">
          <w:marLeft w:val="0"/>
          <w:marRight w:val="0"/>
          <w:marTop w:val="0"/>
          <w:marBottom w:val="0"/>
          <w:divBdr>
            <w:top w:val="none" w:sz="0" w:space="0" w:color="auto"/>
            <w:left w:val="none" w:sz="0" w:space="0" w:color="auto"/>
            <w:bottom w:val="none" w:sz="0" w:space="0" w:color="auto"/>
            <w:right w:val="none" w:sz="0" w:space="0" w:color="auto"/>
          </w:divBdr>
        </w:div>
        <w:div w:id="1944847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10112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Verizon</dc:creator>
  <cp:keywords/>
  <dc:description/>
  <cp:lastModifiedBy>Verizon</cp:lastModifiedBy>
  <cp:revision>2</cp:revision>
  <dcterms:created xsi:type="dcterms:W3CDTF">2021-01-21T16:41:00Z</dcterms:created>
  <dcterms:modified xsi:type="dcterms:W3CDTF">2021-01-21T16:41:00Z</dcterms:modified>
</cp:coreProperties>
</file>