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Electronic Meeting, 25 Jan. - 5 </w:t>
      </w:r>
      <w:proofErr w:type="gramStart"/>
      <w:r>
        <w:rPr>
          <w:rFonts w:ascii="Arial" w:eastAsiaTheme="minorEastAsia" w:hAnsi="Arial" w:cs="Arial"/>
          <w:b/>
          <w:lang w:eastAsia="zh-CN"/>
        </w:rPr>
        <w:t>Feb.,</w:t>
      </w:r>
      <w:proofErr w:type="gramEnd"/>
      <w:r>
        <w:rPr>
          <w:rFonts w:ascii="Arial" w:eastAsiaTheme="minorEastAsia" w:hAnsi="Arial" w:cs="Arial"/>
          <w:b/>
          <w:lang w:eastAsia="zh-CN"/>
        </w:rPr>
        <w:t xml:space="preserve">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Heading1"/>
        <w:rPr>
          <w:lang w:eastAsia="zh-CN"/>
        </w:rPr>
      </w:pPr>
      <w:proofErr w:type="spellStart"/>
      <w:r>
        <w:rPr>
          <w:rFonts w:hint="eastAsia"/>
          <w:lang w:eastAsia="ja-JP"/>
        </w:rPr>
        <w:t>Introduction</w:t>
      </w:r>
      <w:proofErr w:type="spellEnd"/>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 xml:space="preserve">The discussions of this email thread are divided into the following three areas, </w:t>
      </w:r>
      <w:proofErr w:type="gramStart"/>
      <w:r>
        <w:rPr>
          <w:rFonts w:asciiTheme="minorHAnsi" w:hAnsiTheme="minorHAnsi" w:cstheme="minorHAnsi"/>
          <w:color w:val="000000" w:themeColor="text1"/>
          <w:sz w:val="20"/>
          <w:lang w:eastAsia="zh-CN"/>
        </w:rPr>
        <w:t>i.e.</w:t>
      </w:r>
      <w:proofErr w:type="gramEnd"/>
      <w:r>
        <w:rPr>
          <w:rFonts w:asciiTheme="minorHAnsi" w:hAnsiTheme="minorHAnsi" w:cstheme="minorHAnsi"/>
          <w:color w:val="000000" w:themeColor="text1"/>
          <w:sz w:val="20"/>
          <w:lang w:eastAsia="zh-CN"/>
        </w:rPr>
        <w:t xml:space="preserve"> papers for 38.101-1, for 38.101-2, for 38.101-3.</w:t>
      </w:r>
    </w:p>
    <w:p w14:paraId="5CDD3517" w14:textId="77777777" w:rsidR="00C337EB" w:rsidRDefault="00E9120B">
      <w:pPr>
        <w:pStyle w:val="Heading1"/>
        <w:rPr>
          <w:lang w:val="en-US" w:eastAsia="ja-JP"/>
        </w:rPr>
      </w:pPr>
      <w:r>
        <w:rPr>
          <w:lang w:val="en-US" w:eastAsia="ja-JP"/>
        </w:rPr>
        <w:t xml:space="preserve">Topic #1: </w:t>
      </w:r>
      <w:r>
        <w:rPr>
          <w:lang w:eastAsia="ja-JP"/>
        </w:rPr>
        <w:t>Papers for 38.101-1</w:t>
      </w:r>
    </w:p>
    <w:p w14:paraId="2D4A8E05" w14:textId="77777777" w:rsidR="00C337EB" w:rsidRDefault="00E9120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 xml:space="preserve">2)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 From R4-091742, the feedback from duplex filter vendors indicated that the relative duplex gap should be used as a figure of merit when defining </w:t>
            </w:r>
            <w:proofErr w:type="spellStart"/>
            <w:r>
              <w:rPr>
                <w:rFonts w:eastAsia="Yu Mincho"/>
                <w:sz w:val="20"/>
                <w:szCs w:val="20"/>
                <w:lang w:val="en-GB"/>
              </w:rPr>
              <w:t>deltaTC</w:t>
            </w:r>
            <w:proofErr w:type="spellEnd"/>
            <w:r>
              <w:rPr>
                <w:rFonts w:eastAsia="Yu Mincho"/>
                <w:sz w:val="20"/>
                <w:szCs w:val="20"/>
                <w:lang w:val="en-GB"/>
              </w:rPr>
              <w:t xml:space="preserve">. All bands that have a relative duplex gap &lt; 1.75% should have </w:t>
            </w:r>
            <w:proofErr w:type="spellStart"/>
            <w:r>
              <w:rPr>
                <w:rFonts w:eastAsia="Yu Mincho"/>
                <w:sz w:val="20"/>
                <w:szCs w:val="20"/>
                <w:lang w:val="en-GB"/>
              </w:rPr>
              <w:t>deltaTC</w:t>
            </w:r>
            <w:proofErr w:type="spellEnd"/>
            <w:r>
              <w:rPr>
                <w:rFonts w:eastAsia="Yu Mincho"/>
                <w:sz w:val="20"/>
                <w:szCs w:val="20"/>
                <w:lang w:val="en-GB"/>
              </w:rPr>
              <w:t xml:space="preserve"> relaxation. However, NR Band n14 has a relative duplex gap of 2.5%. Therefore,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 xml:space="preserve">2) Updated the PC3 maximum output power requirement for NR Band n14 to remove the </w:t>
            </w:r>
            <w:proofErr w:type="spellStart"/>
            <w:r>
              <w:rPr>
                <w:rFonts w:eastAsia="Yu Mincho"/>
                <w:sz w:val="20"/>
                <w:szCs w:val="20"/>
                <w:lang w:val="en-GB"/>
              </w:rPr>
              <w:t>deltaTC</w:t>
            </w:r>
            <w:proofErr w:type="spellEnd"/>
            <w:r>
              <w:rPr>
                <w:rFonts w:eastAsia="Yu Mincho"/>
                <w:sz w:val="20"/>
                <w:szCs w:val="20"/>
                <w:lang w:val="en-GB"/>
              </w:rPr>
              <w:t xml:space="preserve">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t xml:space="preserve">3) Added statements concerning when UTRAACLR is not applicable for certain NR operating bands based on deployment scenarios and leveraging the </w:t>
            </w:r>
            <w:r>
              <w:rPr>
                <w:rFonts w:eastAsia="Yu Mincho"/>
                <w:sz w:val="20"/>
                <w:szCs w:val="20"/>
                <w:lang w:val="en-GB"/>
              </w:rPr>
              <w:lastRenderedPageBreak/>
              <w:t>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w:t>
            </w:r>
            <w:proofErr w:type="gramStart"/>
            <w:r>
              <w:rPr>
                <w:rFonts w:ascii="Arial" w:eastAsia="Yu Mincho" w:hAnsi="Arial"/>
                <w:sz w:val="20"/>
                <w:szCs w:val="20"/>
                <w:lang w:val="en-GB"/>
              </w:rPr>
              <w:t>exists</w:t>
            </w:r>
            <w:proofErr w:type="gramEnd"/>
            <w:r>
              <w:rPr>
                <w:rFonts w:ascii="Arial" w:eastAsia="Yu Mincho" w:hAnsi="Arial"/>
                <w:sz w:val="20"/>
                <w:szCs w:val="20"/>
                <w:lang w:val="en-GB"/>
              </w:rPr>
              <w:t xml:space="preserve"> still three clause headers with Void which may have content if future. Void needs to </w:t>
            </w:r>
            <w:proofErr w:type="spellStart"/>
            <w:proofErr w:type="gramStart"/>
            <w:r>
              <w:rPr>
                <w:rFonts w:ascii="Arial" w:eastAsia="Yu Mincho" w:hAnsi="Arial"/>
                <w:sz w:val="20"/>
                <w:szCs w:val="20"/>
                <w:lang w:val="en-GB"/>
              </w:rPr>
              <w:t>changed</w:t>
            </w:r>
            <w:proofErr w:type="spellEnd"/>
            <w:proofErr w:type="gramEnd"/>
            <w:r>
              <w:rPr>
                <w:rFonts w:ascii="Arial" w:eastAsia="Yu Mincho" w:hAnsi="Arial"/>
                <w:sz w:val="20"/>
                <w:szCs w:val="20"/>
                <w:lang w:val="en-GB"/>
              </w:rPr>
              <w:t xml:space="preserve">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lastRenderedPageBreak/>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w:t>
            </w:r>
            <w:proofErr w:type="spellStart"/>
            <w:r>
              <w:rPr>
                <w:lang w:eastAsia="zh-CN"/>
              </w:rPr>
              <w:t>Pcmax</w:t>
            </w:r>
            <w:proofErr w:type="spellEnd"/>
            <w:r>
              <w:rPr>
                <w:lang w:eastAsia="zh-CN"/>
              </w:rPr>
              <w:t xml:space="preserve">) for CA. However, the </w:t>
            </w:r>
            <w:proofErr w:type="spellStart"/>
            <w:r>
              <w:rPr>
                <w:lang w:eastAsia="zh-CN"/>
              </w:rPr>
              <w:t>Pcmax</w:t>
            </w:r>
            <w:proofErr w:type="spellEnd"/>
            <w:r>
              <w:rPr>
                <w:lang w:eastAsia="zh-CN"/>
              </w:rPr>
              <w:t xml:space="preserve"> for UL CA does not allow 3 dB power boosting for the BC, the total power is capped by the default CA power class (PC3); a modification is needed. The UE would apply prioritization of the transmissions according to clause 7.5 of 38.213 already at </w:t>
            </w:r>
            <w:proofErr w:type="spellStart"/>
            <w:r>
              <w:rPr>
                <w:lang w:eastAsia="zh-CN"/>
              </w:rPr>
              <w:t>Pcmax</w:t>
            </w:r>
            <w:proofErr w:type="spellEnd"/>
            <w:r>
              <w:rPr>
                <w:lang w:eastAsia="zh-CN"/>
              </w:rPr>
              <w:t xml:space="preserve">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proofErr w:type="spellStart"/>
            <w:r>
              <w:rPr>
                <w:i/>
                <w:iCs/>
                <w:lang w:eastAsia="zh-CN"/>
              </w:rPr>
              <w:t>CellGroupConfig</w:t>
            </w:r>
            <w:proofErr w:type="spellEnd"/>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proofErr w:type="spellStart"/>
            <w:r>
              <w:rPr>
                <w:b/>
                <w:bCs/>
                <w:i/>
                <w:iCs/>
                <w:lang w:eastAsia="zh-CN"/>
              </w:rPr>
              <w:t>uplinkTxSwitchingPowerBoosting</w:t>
            </w:r>
            <w:proofErr w:type="spellEnd"/>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 UE </w:t>
            </w:r>
            <w:proofErr w:type="spellStart"/>
            <w:r>
              <w:rPr>
                <w:rFonts w:ascii="Arial" w:eastAsia="Yu Mincho" w:hAnsi="Arial"/>
                <w:sz w:val="20"/>
                <w:szCs w:val="20"/>
                <w:lang w:val="en-GB"/>
              </w:rPr>
              <w:t>behavior</w:t>
            </w:r>
            <w:proofErr w:type="spellEnd"/>
            <w:r>
              <w:rPr>
                <w:rFonts w:ascii="Arial" w:eastAsia="Yu Mincho" w:hAnsi="Arial"/>
                <w:sz w:val="20"/>
                <w:szCs w:val="20"/>
                <w:lang w:val="en-GB"/>
              </w:rPr>
              <w:t xml:space="preserve"> with </w:t>
            </w:r>
            <w:proofErr w:type="spellStart"/>
            <w:r>
              <w:rPr>
                <w:rFonts w:ascii="Arial" w:eastAsia="Yu Mincho" w:hAnsi="Arial"/>
                <w:sz w:val="20"/>
                <w:szCs w:val="20"/>
                <w:lang w:val="en-GB"/>
              </w:rPr>
              <w:t>uplinkTxSwitchingPowerBoosting</w:t>
            </w:r>
            <w:proofErr w:type="spellEnd"/>
            <w:r>
              <w:rPr>
                <w:rFonts w:ascii="Arial" w:eastAsia="Yu Mincho" w:hAnsi="Arial"/>
                <w:sz w:val="20"/>
                <w:szCs w:val="20"/>
                <w:lang w:val="en-GB"/>
              </w:rPr>
              <w:t xml:space="preserve">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 xml:space="preserve">Clause 6.2A.4.1.3: the </w:t>
            </w:r>
            <w:proofErr w:type="spellStart"/>
            <w:r>
              <w:t>PCmax</w:t>
            </w:r>
            <w:proofErr w:type="spellEnd"/>
            <w:r>
              <w:t xml:space="preserve"> for UL CA is modified with boosting for the default CA power class (PC3). This change does not modify the 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proofErr w:type="spellStart"/>
            <w:proofErr w:type="gramStart"/>
            <w:r>
              <w:t>P</w:t>
            </w:r>
            <w:r>
              <w:rPr>
                <w:vertAlign w:val="subscript"/>
              </w:rPr>
              <w:t>powerclass,CA</w:t>
            </w:r>
            <w:proofErr w:type="spellEnd"/>
            <w:proofErr w:type="gramEnd"/>
            <w:r>
              <w:t xml:space="preserve"> = 3 dB (i.e. 26 dBm total for CA). The UE might support either PC3 or </w:t>
            </w:r>
            <w:r>
              <w:lastRenderedPageBreak/>
              <w:t xml:space="preserve">PC2 for the </w:t>
            </w:r>
            <w:proofErr w:type="spellStart"/>
            <w:r>
              <w:t>consituent</w:t>
            </w:r>
            <w:proofErr w:type="spellEnd"/>
            <w:r>
              <w:t xml:space="preserve"> </w:t>
            </w:r>
            <w:proofErr w:type="gramStart"/>
            <w:r>
              <w:t>bands</w:t>
            </w:r>
            <w:proofErr w:type="gramEnd"/>
            <w:r>
              <w:t xml:space="preserve"> but the CA power class is the default. The </w:t>
            </w:r>
            <w:proofErr w:type="gramStart"/>
            <w:r>
              <w:t>P</w:t>
            </w:r>
            <w:r>
              <w:rPr>
                <w:vertAlign w:val="subscript"/>
              </w:rPr>
              <w:t>EMAX,CA</w:t>
            </w:r>
            <w:proofErr w:type="gramEnd"/>
            <w:r>
              <w:rPr>
                <w:vertAlign w:val="subscript"/>
              </w:rPr>
              <w:t xml:space="preserve"> </w:t>
            </w:r>
            <w:r>
              <w:t xml:space="preserve">must be set to 26 dBm to enable boosting, configured by the </w:t>
            </w:r>
            <w:proofErr w:type="spellStart"/>
            <w:r>
              <w:t>gNB</w:t>
            </w:r>
            <w:proofErr w:type="spellEnd"/>
            <w:r>
              <w:t>.</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Reliance Jio</w:t>
            </w:r>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Based on the agreed CR R4-2016803, the n77 and n78 to the protected band lists for NR bands n38 are added. However, the n79 to protected band lists for band n38 is missing </w:t>
            </w:r>
            <w:proofErr w:type="spellStart"/>
            <w:r>
              <w:rPr>
                <w:rFonts w:ascii="Arial" w:eastAsia="Yu Mincho" w:hAnsi="Arial"/>
                <w:sz w:val="20"/>
                <w:szCs w:val="20"/>
                <w:lang w:val="en-GB"/>
              </w:rPr>
              <w:t>withour</w:t>
            </w:r>
            <w:proofErr w:type="spellEnd"/>
            <w:r>
              <w:rPr>
                <w:rFonts w:ascii="Arial" w:eastAsia="Yu Mincho" w:hAnsi="Arial"/>
                <w:sz w:val="20"/>
                <w:szCs w:val="20"/>
                <w:lang w:val="en-GB"/>
              </w:rPr>
              <w:t xml:space="preserve">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Currently, it has a strong demand to deploy band n38/38 and n79 in the same geographical area. Thus, it’s necessary to add n79 spurious emissions for band n38 </w:t>
            </w:r>
            <w:proofErr w:type="spellStart"/>
            <w:r>
              <w:rPr>
                <w:rFonts w:ascii="Arial" w:eastAsia="Yu Mincho" w:hAnsi="Arial"/>
                <w:sz w:val="20"/>
                <w:szCs w:val="20"/>
                <w:lang w:val="en-GB"/>
              </w:rPr>
              <w:t>UEco</w:t>
            </w:r>
            <w:proofErr w:type="spellEnd"/>
            <w:r>
              <w:rPr>
                <w:rFonts w:ascii="Arial" w:eastAsia="Yu Mincho" w:hAnsi="Arial"/>
                <w:sz w:val="20"/>
                <w:szCs w:val="20"/>
                <w:lang w:val="en-GB"/>
              </w:rPr>
              <w:t>-existence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 xml:space="preserve">To add n79 spurious emissions for band n38 </w:t>
            </w:r>
            <w:proofErr w:type="spellStart"/>
            <w:r>
              <w:rPr>
                <w:rFonts w:asciiTheme="minorHAnsi" w:hAnsiTheme="minorHAnsi" w:cstheme="minorHAnsi"/>
                <w:sz w:val="21"/>
              </w:rPr>
              <w:t>UEco</w:t>
            </w:r>
            <w:proofErr w:type="spellEnd"/>
            <w:r>
              <w:rPr>
                <w:rFonts w:asciiTheme="minorHAnsi" w:hAnsiTheme="minorHAnsi" w:cstheme="minorHAnsi"/>
                <w:sz w:val="21"/>
              </w:rPr>
              <w:t>-existence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NR_CA_R16_3BDL_1BUL-Core</w:t>
            </w:r>
          </w:p>
          <w:p w14:paraId="6D901A28" w14:textId="77777777" w:rsidR="00C337EB" w:rsidRDefault="00E9120B">
            <w:pPr>
              <w:spacing w:before="120" w:after="120"/>
              <w:rPr>
                <w:sz w:val="20"/>
              </w:rPr>
            </w:pPr>
            <w:r>
              <w:rPr>
                <w:b/>
                <w:i/>
                <w:sz w:val="20"/>
              </w:rPr>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w:t>
            </w:r>
            <w:r>
              <w:rPr>
                <w:rFonts w:ascii="Arial" w:eastAsia="Yu Mincho" w:hAnsi="Arial"/>
                <w:sz w:val="20"/>
                <w:szCs w:val="20"/>
                <w:lang w:val="en-GB"/>
              </w:rPr>
              <w:lastRenderedPageBreak/>
              <w:t>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According to the configured transmitted power single carrier, the total power reduction is (MPR+ ∆MPR) </w:t>
            </w:r>
            <w:proofErr w:type="spellStart"/>
            <w:r>
              <w:rPr>
                <w:rFonts w:ascii="Arial" w:eastAsia="Yu Mincho" w:hAnsi="Arial"/>
                <w:sz w:val="20"/>
                <w:szCs w:val="20"/>
                <w:lang w:val="en-GB"/>
              </w:rPr>
              <w:t>dB.</w:t>
            </w:r>
            <w:proofErr w:type="spellEnd"/>
            <w:r>
              <w:rPr>
                <w:rFonts w:ascii="Arial" w:eastAsia="Yu Mincho" w:hAnsi="Arial"/>
                <w:sz w:val="20"/>
                <w:szCs w:val="20"/>
                <w:lang w:val="en-GB"/>
              </w:rPr>
              <w:t xml:space="preserve"> </w:t>
            </w:r>
            <w:proofErr w:type="gramStart"/>
            <w:r>
              <w:rPr>
                <w:rFonts w:ascii="Arial" w:eastAsia="Yu Mincho" w:hAnsi="Arial"/>
                <w:sz w:val="20"/>
                <w:szCs w:val="20"/>
                <w:lang w:val="en-GB"/>
              </w:rPr>
              <w:t>Also</w:t>
            </w:r>
            <w:proofErr w:type="gramEnd"/>
            <w:r>
              <w:rPr>
                <w:rFonts w:ascii="Arial" w:eastAsia="Yu Mincho" w:hAnsi="Arial"/>
                <w:sz w:val="20"/>
                <w:szCs w:val="20"/>
                <w:lang w:val="en-GB"/>
              </w:rPr>
              <w:t xml:space="preserve">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w:t>
            </w:r>
            <w:proofErr w:type="gramStart"/>
            <w:r>
              <w:rPr>
                <w:rFonts w:ascii="Arial" w:hAnsi="Arial" w:cs="Arial" w:hint="eastAsia"/>
                <w:sz w:val="20"/>
                <w:szCs w:val="20"/>
                <w:lang w:eastAsia="zh-CN"/>
              </w:rPr>
              <w:t xml:space="preserve">of  </w:t>
            </w:r>
            <w:r>
              <w:rPr>
                <w:rFonts w:ascii="Arial" w:hAnsi="Arial" w:cs="Arial"/>
                <w:sz w:val="20"/>
                <w:szCs w:val="20"/>
                <w:lang w:eastAsia="zh-CN"/>
              </w:rPr>
              <w:t>MAX</w:t>
            </w:r>
            <w:proofErr w:type="gram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xml:space="preserve">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i.e.  </w:t>
            </w:r>
            <w:proofErr w:type="gramStart"/>
            <w:r>
              <w:rPr>
                <w:rFonts w:ascii="Arial" w:hAnsi="Arial" w:cs="Arial"/>
                <w:sz w:val="20"/>
                <w:szCs w:val="20"/>
                <w:lang w:eastAsia="zh-CN"/>
              </w:rPr>
              <w:t>MAX(</w:t>
            </w:r>
            <w:proofErr w:type="spellStart"/>
            <w:proofErr w:type="gramEnd"/>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and delete </w:t>
            </w:r>
            <w:proofErr w:type="spellStart"/>
            <w:r>
              <w:rPr>
                <w:rFonts w:ascii="Arial" w:hAnsi="Arial" w:cs="Arial"/>
                <w:sz w:val="20"/>
                <w:szCs w:val="20"/>
                <w:lang w:eastAsia="zh-CN"/>
              </w:rPr>
              <w:t>ΔP</w:t>
            </w:r>
            <w:r>
              <w:rPr>
                <w:rFonts w:ascii="Arial" w:hAnsi="Arial" w:cs="Arial"/>
                <w:sz w:val="20"/>
                <w:szCs w:val="20"/>
                <w:vertAlign w:val="subscript"/>
                <w:lang w:eastAsia="zh-CN"/>
              </w:rPr>
              <w:t>PowerClass</w:t>
            </w:r>
            <w:proofErr w:type="spellEnd"/>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proofErr w:type="spellStart"/>
            <w:r>
              <w:rPr>
                <w:rFonts w:ascii="Arial" w:hAnsi="Arial" w:cs="Arial"/>
                <w:sz w:val="20"/>
                <w:szCs w:val="20"/>
                <w:lang w:eastAsia="zh-CN"/>
              </w:rPr>
              <w:t>P</w:t>
            </w:r>
            <w:r>
              <w:rPr>
                <w:rFonts w:ascii="Arial" w:hAnsi="Arial" w:cs="Arial"/>
                <w:sz w:val="20"/>
                <w:szCs w:val="20"/>
                <w:vertAlign w:val="subscript"/>
                <w:lang w:eastAsia="zh-CN"/>
              </w:rPr>
              <w:t>CMAX_L,f,c,MCG</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P</w:t>
            </w:r>
            <w:r>
              <w:rPr>
                <w:rFonts w:ascii="Arial" w:hAnsi="Arial" w:cs="Arial"/>
                <w:sz w:val="20"/>
                <w:szCs w:val="20"/>
                <w:vertAlign w:val="subscript"/>
                <w:lang w:eastAsia="zh-CN"/>
              </w:rPr>
              <w:t>CMAX_L,f,c,SCG</w:t>
            </w:r>
            <w:proofErr w:type="spellEnd"/>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SimSun"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SimSun" w:hAnsi="Arial" w:cs="Arial" w:hint="eastAsia"/>
                <w:sz w:val="20"/>
                <w:szCs w:val="20"/>
                <w:lang w:eastAsia="zh-CN" w:bidi="bn-IN"/>
              </w:rPr>
              <w:t xml:space="preserve">Add </w:t>
            </w:r>
            <w:r>
              <w:rPr>
                <w:rFonts w:ascii="Arial" w:eastAsia="SimSun"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w:t>
            </w:r>
            <w:proofErr w:type="gramStart"/>
            <w:r>
              <w:t>3</w:t>
            </w:r>
            <w:r>
              <w:rPr>
                <w:vertAlign w:val="superscript"/>
              </w:rPr>
              <w:t>nd</w:t>
            </w:r>
            <w:proofErr w:type="gramEnd"/>
            <w:r>
              <w:t xml:space="preserve"> harmonic but have NOTE 12 granting </w:t>
            </w:r>
            <w:r>
              <w:rPr>
                <w:lang w:val="en-US" w:eastAsia="zh-CN"/>
              </w:rPr>
              <w:t>exception</w:t>
            </w:r>
            <w:r>
              <w:t xml:space="preserve"> for 2</w:t>
            </w:r>
            <w:r>
              <w:rPr>
                <w:vertAlign w:val="superscript"/>
              </w:rPr>
              <w:t>rd</w:t>
            </w:r>
            <w:r>
              <w:t xml:space="preserve"> harmonic. This is true in single band </w:t>
            </w:r>
            <w:r>
              <w:lastRenderedPageBreak/>
              <w:t>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w:t>
            </w:r>
            <w:proofErr w:type="gramStart"/>
            <w:r>
              <w:rPr>
                <w:rFonts w:ascii="Arial" w:eastAsia="Yu Mincho" w:hAnsi="Arial"/>
                <w:sz w:val="20"/>
                <w:szCs w:val="20"/>
                <w:lang w:val="en-GB"/>
              </w:rPr>
              <w:t>is</w:t>
            </w:r>
            <w:proofErr w:type="gramEnd"/>
            <w:r>
              <w:rPr>
                <w:rFonts w:ascii="Arial" w:eastAsia="Yu Mincho" w:hAnsi="Arial"/>
                <w:sz w:val="20"/>
                <w:szCs w:val="20"/>
                <w:lang w:val="en-GB"/>
              </w:rPr>
              <w:t xml:space="preserve">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 xml:space="preserve">Add region </w:t>
            </w:r>
            <w:proofErr w:type="spellStart"/>
            <w:r>
              <w:rPr>
                <w:rFonts w:ascii="Arial" w:eastAsia="Yu Mincho" w:hAnsi="Arial"/>
                <w:sz w:val="20"/>
                <w:szCs w:val="20"/>
                <w:lang w:val="en-GB"/>
              </w:rPr>
              <w:t>definiton</w:t>
            </w:r>
            <w:proofErr w:type="spellEnd"/>
            <w:r>
              <w:rPr>
                <w:rFonts w:ascii="Arial" w:eastAsia="Yu Mincho" w:hAnsi="Arial"/>
                <w:sz w:val="20"/>
                <w:szCs w:val="20"/>
                <w:lang w:val="en-GB"/>
              </w:rPr>
              <w:t xml:space="preserve">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NR_eMIMO</w:t>
            </w:r>
            <w:proofErr w:type="spellEnd"/>
            <w:r>
              <w:rPr>
                <w:rFonts w:eastAsia="SimSun" w:cs="Arial"/>
                <w:sz w:val="21"/>
                <w:szCs w:val="21"/>
                <w:lang w:eastAsia="zh-CN"/>
              </w:rPr>
              <w:t>-Core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 xml:space="preserve">Huawei, </w:t>
            </w:r>
            <w:proofErr w:type="spellStart"/>
            <w:r>
              <w:rPr>
                <w:sz w:val="21"/>
              </w:rPr>
              <w:t>HiSilicon</w:t>
            </w:r>
            <w:proofErr w:type="spellEnd"/>
            <w:r>
              <w:rPr>
                <w:sz w:val="21"/>
              </w:rPr>
              <w:t>,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 xml:space="preserve">The operators in China </w:t>
            </w:r>
            <w:proofErr w:type="gramStart"/>
            <w:r>
              <w:rPr>
                <w:rFonts w:ascii="Arial" w:eastAsia="Yu Mincho" w:hAnsi="Arial"/>
                <w:sz w:val="20"/>
                <w:szCs w:val="20"/>
                <w:lang w:val="en-GB"/>
              </w:rPr>
              <w:t>has</w:t>
            </w:r>
            <w:proofErr w:type="gramEnd"/>
            <w:r>
              <w:rPr>
                <w:rFonts w:ascii="Arial" w:eastAsia="Yu Mincho" w:hAnsi="Arial"/>
                <w:sz w:val="20"/>
                <w:szCs w:val="20"/>
                <w:lang w:val="en-GB"/>
              </w:rPr>
              <w:t xml:space="preserve">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SimSun" w:cs="Arial"/>
                <w:sz w:val="21"/>
                <w:szCs w:val="21"/>
                <w:lang w:eastAsia="zh-CN"/>
              </w:rPr>
            </w:pPr>
            <w:r>
              <w:rPr>
                <w:rFonts w:ascii="Arial" w:hAnsi="Arial" w:cs="Arial"/>
                <w:b/>
                <w:bCs/>
                <w:sz w:val="20"/>
              </w:rPr>
              <w:t xml:space="preserve">Title: </w:t>
            </w:r>
            <w:r>
              <w:rPr>
                <w:rFonts w:eastAsia="SimSun" w:cs="Arial"/>
                <w:sz w:val="21"/>
                <w:szCs w:val="21"/>
                <w:lang w:eastAsia="zh-CN"/>
              </w:rPr>
              <w:t>Non-default RX-TX Frequency Separation Values and split band duplexers</w:t>
            </w:r>
          </w:p>
          <w:p w14:paraId="6F8414C8" w14:textId="77777777" w:rsidR="00C337EB" w:rsidRDefault="00E9120B">
            <w:pPr>
              <w:rPr>
                <w:rFonts w:eastAsia="SimSun" w:cs="Arial"/>
                <w:b/>
                <w:sz w:val="21"/>
                <w:szCs w:val="21"/>
                <w:lang w:eastAsia="zh-CN"/>
              </w:rPr>
            </w:pPr>
            <w:r>
              <w:rPr>
                <w:rFonts w:eastAsia="SimSun" w:cs="Arial"/>
                <w:b/>
                <w:sz w:val="21"/>
                <w:szCs w:val="21"/>
                <w:lang w:eastAsia="zh-CN"/>
              </w:rPr>
              <w:t xml:space="preserve">Observation 1: </w:t>
            </w:r>
          </w:p>
          <w:p w14:paraId="391E26D5" w14:textId="77777777" w:rsidR="00C337EB" w:rsidRDefault="00E9120B">
            <w:pPr>
              <w:rPr>
                <w:rFonts w:eastAsia="SimSun" w:cs="Arial"/>
                <w:sz w:val="21"/>
                <w:szCs w:val="21"/>
                <w:lang w:eastAsia="zh-CN"/>
              </w:rPr>
            </w:pPr>
            <w:r>
              <w:rPr>
                <w:rFonts w:eastAsia="SimSun"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SimSun" w:cs="Arial"/>
                <w:sz w:val="21"/>
                <w:szCs w:val="21"/>
                <w:lang w:eastAsia="zh-CN"/>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lastRenderedPageBreak/>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lastRenderedPageBreak/>
              <w:t xml:space="preserve">WIC: </w:t>
            </w:r>
            <w:proofErr w:type="spellStart"/>
            <w:r>
              <w:rPr>
                <w:rFonts w:eastAsia="SimSun" w:cs="Arial"/>
                <w:sz w:val="21"/>
                <w:szCs w:val="21"/>
                <w:lang w:eastAsia="zh-CN"/>
              </w:rPr>
              <w:t>NR_FDD_bands_varduplex</w:t>
            </w:r>
            <w:proofErr w:type="spellEnd"/>
            <w:r>
              <w:rPr>
                <w:rFonts w:eastAsia="SimSun" w:cs="Arial"/>
                <w:sz w:val="21"/>
                <w:szCs w:val="21"/>
                <w:lang w:eastAsia="zh-CN"/>
              </w:rPr>
              <w:t>-Core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Some frequency bands use split duplexer implementations. In these cases UE may not be able </w:t>
            </w:r>
            <w:proofErr w:type="gramStart"/>
            <w:r>
              <w:rPr>
                <w:rFonts w:ascii="Arial" w:eastAsia="Yu Mincho" w:hAnsi="Arial"/>
                <w:sz w:val="20"/>
                <w:szCs w:val="20"/>
                <w:lang w:val="en-GB"/>
              </w:rPr>
              <w:t>support  a</w:t>
            </w:r>
            <w:proofErr w:type="gramEnd"/>
            <w:r>
              <w:rPr>
                <w:rFonts w:ascii="Arial" w:eastAsia="Yu Mincho" w:hAnsi="Arial"/>
                <w:sz w:val="20"/>
                <w:szCs w:val="20"/>
                <w:lang w:val="en-GB"/>
              </w:rPr>
              <w:t xml:space="preserve">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B5DDFCE" w14:textId="77777777" w:rsidR="00C337EB" w:rsidRDefault="00E9120B">
      <w:pPr>
        <w:pStyle w:val="Heading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TableGrid"/>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lastRenderedPageBreak/>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proofErr w:type="gramStart"/>
            <w:ins w:id="49" w:author="cmcc" w:date="2021-01-26T16:52:00Z">
              <w:r>
                <w:rPr>
                  <w:rFonts w:eastAsiaTheme="minorEastAsia" w:hint="eastAsia"/>
                  <w:color w:val="0070C0"/>
                  <w:sz w:val="20"/>
                  <w:lang w:eastAsia="zh-CN"/>
                </w:rPr>
                <w:t>UE to UE</w:t>
              </w:r>
              <w:proofErr w:type="gramEnd"/>
              <w:r>
                <w:rPr>
                  <w:rFonts w:eastAsiaTheme="minorEastAsia" w:hint="eastAsia"/>
                  <w:color w:val="0070C0"/>
                  <w:sz w:val="20"/>
                  <w:lang w:eastAsia="zh-CN"/>
                </w:rPr>
                <w:t xml:space="preserv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2" w:author="Huawei" w:date="2021-01-26T20:30:00Z">
              <w:r>
                <w:rPr>
                  <w:rFonts w:eastAsiaTheme="minorEastAsia"/>
                  <w:color w:val="0070C0"/>
                  <w:sz w:val="20"/>
                  <w:lang w:eastAsia="zh-CN"/>
                </w:rPr>
                <w:t>he results</w:t>
              </w:r>
            </w:ins>
            <w:ins w:id="83" w:author="Huawei" w:date="2021-01-26T20:29:00Z">
              <w:r>
                <w:rPr>
                  <w:rFonts w:eastAsiaTheme="minorEastAsia"/>
                  <w:color w:val="0070C0"/>
                  <w:sz w:val="20"/>
                  <w:lang w:eastAsia="zh-CN"/>
                </w:rPr>
                <w:t>.</w:t>
              </w:r>
            </w:ins>
          </w:p>
          <w:p w14:paraId="4BEF28C0" w14:textId="77777777" w:rsidR="00C337EB" w:rsidRDefault="00E9120B">
            <w:pPr>
              <w:spacing w:after="120"/>
              <w:rPr>
                <w:ins w:id="84" w:author="Huawei" w:date="2021-01-26T20:29:00Z"/>
                <w:rFonts w:eastAsiaTheme="minorEastAsia"/>
                <w:color w:val="0070C0"/>
                <w:sz w:val="20"/>
                <w:lang w:eastAsia="zh-CN"/>
              </w:rPr>
            </w:pPr>
            <w:ins w:id="85"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6" w:author="Huawei" w:date="2021-01-26T20:29:00Z"/>
                <w:rFonts w:eastAsiaTheme="minorEastAsia"/>
                <w:color w:val="0070C0"/>
                <w:sz w:val="20"/>
                <w:lang w:eastAsia="zh-CN"/>
              </w:rPr>
            </w:pPr>
            <w:ins w:id="87" w:author="Huawei" w:date="2021-01-26T20:29:00Z">
              <w:r>
                <w:rPr>
                  <w:rFonts w:eastAsiaTheme="minorEastAsia"/>
                  <w:color w:val="0070C0"/>
                  <w:sz w:val="20"/>
                  <w:lang w:eastAsia="zh-CN"/>
                </w:rPr>
                <w:t xml:space="preserve">For </w:t>
              </w:r>
              <w:bookmarkStart w:id="88" w:name="OLE_LINK8"/>
              <w:r>
                <w:rPr>
                  <w:rFonts w:eastAsiaTheme="minorEastAsia"/>
                  <w:color w:val="0070C0"/>
                  <w:sz w:val="20"/>
                  <w:lang w:eastAsia="zh-CN"/>
                </w:rPr>
                <w:t>R4-2102929</w:t>
              </w:r>
              <w:bookmarkEnd w:id="88"/>
              <w:r>
                <w:rPr>
                  <w:rFonts w:eastAsiaTheme="minorEastAsia"/>
                  <w:color w:val="0070C0"/>
                  <w:sz w:val="20"/>
                  <w:lang w:eastAsia="zh-CN"/>
                </w:rPr>
                <w:t>, we have some comments as below.</w:t>
              </w:r>
            </w:ins>
          </w:p>
          <w:p w14:paraId="30584470" w14:textId="77777777" w:rsidR="00C337EB" w:rsidRDefault="00E9120B">
            <w:pPr>
              <w:spacing w:after="120"/>
              <w:rPr>
                <w:ins w:id="89" w:author="Huawei" w:date="2021-01-26T20:29:00Z"/>
                <w:rFonts w:eastAsiaTheme="minorEastAsia"/>
                <w:color w:val="0070C0"/>
                <w:sz w:val="20"/>
                <w:lang w:eastAsia="zh-CN"/>
              </w:rPr>
            </w:pPr>
            <w:ins w:id="90"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w:t>
              </w:r>
              <w:proofErr w:type="gramStart"/>
              <w:r>
                <w:rPr>
                  <w:rFonts w:eastAsiaTheme="minorEastAsia"/>
                  <w:color w:val="0070C0"/>
                  <w:sz w:val="20"/>
                  <w:lang w:eastAsia="zh-CN"/>
                </w:rPr>
                <w:t>UE to UE</w:t>
              </w:r>
              <w:proofErr w:type="gramEnd"/>
              <w:r>
                <w:rPr>
                  <w:rFonts w:eastAsiaTheme="minorEastAsia"/>
                  <w:color w:val="0070C0"/>
                  <w:sz w:val="20"/>
                  <w:lang w:eastAsia="zh-CN"/>
                </w:rPr>
                <w:t xml:space="preserve"> coexistence issue. That’s why we specify such requirements in LTE spec. And n40 and n41 will be deployed in China and operator request to consider unsynchronized deployment scenario. </w:t>
              </w:r>
              <w:proofErr w:type="gramStart"/>
              <w:r>
                <w:rPr>
                  <w:rFonts w:eastAsiaTheme="minorEastAsia"/>
                  <w:color w:val="0070C0"/>
                  <w:sz w:val="20"/>
                  <w:lang w:eastAsia="zh-CN"/>
                </w:rPr>
                <w:t>Hence</w:t>
              </w:r>
              <w:proofErr w:type="gramEnd"/>
              <w:r>
                <w:rPr>
                  <w:rFonts w:eastAsiaTheme="minorEastAsia"/>
                  <w:color w:val="0070C0"/>
                  <w:sz w:val="20"/>
                  <w:lang w:eastAsia="zh-CN"/>
                </w:rPr>
                <w:t xml:space="preserve"> we think coexistence is required. </w:t>
              </w:r>
            </w:ins>
          </w:p>
          <w:p w14:paraId="45465C39" w14:textId="77777777" w:rsidR="00C337EB" w:rsidRDefault="00E9120B">
            <w:pPr>
              <w:spacing w:after="120"/>
              <w:rPr>
                <w:ins w:id="91" w:author="Huawei" w:date="2021-01-26T20:29:00Z"/>
                <w:rFonts w:eastAsiaTheme="minorEastAsia"/>
                <w:color w:val="0070C0"/>
                <w:sz w:val="20"/>
                <w:lang w:eastAsia="zh-CN"/>
              </w:rPr>
            </w:pPr>
            <w:ins w:id="92"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3" w:author="Huawei" w:date="2021-01-26T20:29:00Z"/>
                <w:rFonts w:eastAsiaTheme="minorEastAsia"/>
                <w:color w:val="0070C0"/>
                <w:sz w:val="20"/>
                <w:lang w:eastAsia="zh-CN"/>
              </w:rPr>
            </w:pPr>
            <w:ins w:id="94" w:author="Huawei" w:date="2021-01-26T20:29:00Z">
              <w:r>
                <w:rPr>
                  <w:rFonts w:eastAsiaTheme="minorEastAsia"/>
                  <w:color w:val="0070C0"/>
                  <w:sz w:val="20"/>
                  <w:lang w:eastAsia="zh-CN"/>
                </w:rPr>
                <w:t>‒</w:t>
              </w:r>
              <w:r>
                <w:rPr>
                  <w:rFonts w:eastAsiaTheme="minorEastAsia"/>
                  <w:color w:val="0070C0"/>
                  <w:sz w:val="20"/>
                  <w:lang w:eastAsia="zh-CN"/>
                </w:rPr>
                <w:tab/>
                <w:t>For band n40 post PA Filter, [20-</w:t>
              </w:r>
              <w:proofErr w:type="gramStart"/>
              <w:r>
                <w:rPr>
                  <w:rFonts w:eastAsiaTheme="minorEastAsia"/>
                  <w:color w:val="0070C0"/>
                  <w:sz w:val="20"/>
                  <w:lang w:eastAsia="zh-CN"/>
                </w:rPr>
                <w:t>30]dB</w:t>
              </w:r>
              <w:proofErr w:type="gramEnd"/>
              <w:r>
                <w:rPr>
                  <w:rFonts w:eastAsiaTheme="minorEastAsia"/>
                  <w:color w:val="0070C0"/>
                  <w:sz w:val="20"/>
                  <w:lang w:eastAsia="zh-CN"/>
                </w:rPr>
                <w:t xml:space="preserve"> attenuation is assumed at band n41 Rx frequency range.</w:t>
              </w:r>
            </w:ins>
          </w:p>
          <w:p w14:paraId="16909790" w14:textId="77777777" w:rsidR="00C337EB" w:rsidRDefault="00E9120B">
            <w:pPr>
              <w:spacing w:after="120"/>
              <w:rPr>
                <w:ins w:id="95" w:author="Huawei" w:date="2021-01-26T20:29:00Z"/>
                <w:rFonts w:eastAsiaTheme="minorEastAsia"/>
                <w:color w:val="0070C0"/>
                <w:sz w:val="20"/>
                <w:lang w:eastAsia="zh-CN"/>
              </w:rPr>
            </w:pPr>
            <w:ins w:id="96" w:author="Huawei" w:date="2021-01-26T20:29:00Z">
              <w:r>
                <w:rPr>
                  <w:rFonts w:eastAsiaTheme="minorEastAsia"/>
                  <w:color w:val="0070C0"/>
                  <w:sz w:val="20"/>
                  <w:lang w:eastAsia="zh-CN"/>
                </w:rPr>
                <w:t xml:space="preserve">We have checked several commercial band 40 </w:t>
              </w:r>
              <w:proofErr w:type="gramStart"/>
              <w:r>
                <w:rPr>
                  <w:rFonts w:eastAsiaTheme="minorEastAsia"/>
                  <w:color w:val="0070C0"/>
                  <w:sz w:val="20"/>
                  <w:lang w:eastAsia="zh-CN"/>
                </w:rPr>
                <w:t>filters,</w:t>
              </w:r>
              <w:proofErr w:type="gramEnd"/>
              <w:r>
                <w:rPr>
                  <w:rFonts w:eastAsiaTheme="minorEastAsia"/>
                  <w:color w:val="0070C0"/>
                  <w:sz w:val="20"/>
                  <w:lang w:eastAsia="zh-CN"/>
                </w:rPr>
                <w:t xml:space="preserve"> the minimal rejection is actually better than 40 </w:t>
              </w:r>
              <w:proofErr w:type="spellStart"/>
              <w:r>
                <w:rPr>
                  <w:rFonts w:eastAsiaTheme="minorEastAsia"/>
                  <w:color w:val="0070C0"/>
                  <w:sz w:val="20"/>
                  <w:lang w:eastAsia="zh-CN"/>
                </w:rPr>
                <w:t>dB.</w:t>
              </w:r>
              <w:proofErr w:type="spellEnd"/>
              <w:r>
                <w:rPr>
                  <w:rFonts w:eastAsiaTheme="minorEastAsia"/>
                  <w:color w:val="0070C0"/>
                  <w:sz w:val="20"/>
                  <w:lang w:eastAsia="zh-CN"/>
                </w:rPr>
                <w:t xml:space="preserve"> Hence even we take 30 dB as a conservative assumption, the -50 dBm co-existence requirements can be met.</w:t>
              </w:r>
            </w:ins>
          </w:p>
        </w:tc>
      </w:tr>
      <w:tr w:rsidR="00C337EB" w14:paraId="01CC4FF7" w14:textId="77777777">
        <w:trPr>
          <w:ins w:id="97" w:author="ZTE" w:date="2021-01-27T10:40:00Z"/>
        </w:trPr>
        <w:tc>
          <w:tcPr>
            <w:tcW w:w="1310" w:type="dxa"/>
          </w:tcPr>
          <w:p w14:paraId="2FB133F5" w14:textId="77777777" w:rsidR="00C337EB" w:rsidRDefault="00E9120B">
            <w:pPr>
              <w:spacing w:after="120"/>
              <w:rPr>
                <w:ins w:id="98" w:author="ZTE" w:date="2021-01-27T10:40:00Z"/>
                <w:rFonts w:eastAsiaTheme="minorEastAsia"/>
                <w:color w:val="0070C0"/>
                <w:sz w:val="20"/>
                <w:lang w:eastAsia="zh-CN"/>
              </w:rPr>
            </w:pPr>
            <w:ins w:id="99"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0" w:author="ZTE" w:date="2021-01-27T10:41:00Z"/>
                <w:rFonts w:eastAsia="SimSun"/>
                <w:color w:val="0070C0"/>
                <w:sz w:val="20"/>
                <w:lang w:eastAsia="zh-CN"/>
              </w:rPr>
            </w:pPr>
            <w:ins w:id="101" w:author="ZTE" w:date="2021-01-27T10:41:00Z">
              <w:r>
                <w:rPr>
                  <w:rFonts w:eastAsia="SimSun" w:hint="eastAsia"/>
                  <w:color w:val="0070C0"/>
                  <w:sz w:val="20"/>
                  <w:lang w:eastAsia="zh-CN"/>
                </w:rPr>
                <w:t>Option 2.</w:t>
              </w:r>
            </w:ins>
          </w:p>
          <w:p w14:paraId="284B372B" w14:textId="77777777" w:rsidR="00C337EB" w:rsidRDefault="00E9120B">
            <w:pPr>
              <w:spacing w:after="120"/>
              <w:rPr>
                <w:ins w:id="102" w:author="ZTE" w:date="2021-01-27T10:41:00Z"/>
                <w:rFonts w:eastAsia="SimSun"/>
                <w:color w:val="0070C0"/>
                <w:sz w:val="20"/>
                <w:lang w:eastAsia="zh-CN"/>
              </w:rPr>
            </w:pPr>
            <w:ins w:id="103" w:author="ZTE" w:date="2021-01-27T10:42:00Z">
              <w:r>
                <w:rPr>
                  <w:rFonts w:eastAsia="SimSun" w:hint="eastAsia"/>
                  <w:color w:val="0070C0"/>
                  <w:sz w:val="20"/>
                  <w:lang w:eastAsia="zh-CN"/>
                </w:rPr>
                <w:t xml:space="preserve">We share same view with CMCC. </w:t>
              </w:r>
            </w:ins>
            <w:ins w:id="104" w:author="ZTE" w:date="2021-01-27T10:41:00Z">
              <w:r>
                <w:rPr>
                  <w:rFonts w:eastAsia="SimSun" w:hint="eastAsia"/>
                  <w:color w:val="0070C0"/>
                  <w:sz w:val="20"/>
                  <w:lang w:eastAsia="zh-CN"/>
                </w:rPr>
                <w:t xml:space="preserve">Considering n41 filter attenuate @ n40 </w:t>
              </w:r>
              <w:r>
                <w:rPr>
                  <w:rFonts w:ascii="Arial" w:eastAsia="SimSun" w:hAnsi="Arial" w:cs="Arial"/>
                  <w:color w:val="0070C0"/>
                  <w:sz w:val="20"/>
                  <w:lang w:eastAsia="zh-CN"/>
                </w:rPr>
                <w:t>≥</w:t>
              </w:r>
              <w:r>
                <w:rPr>
                  <w:rFonts w:eastAsia="SimSun" w:hint="eastAsia"/>
                  <w:color w:val="0070C0"/>
                  <w:sz w:val="20"/>
                  <w:lang w:eastAsia="zh-CN"/>
                </w:rPr>
                <w:t>30dB, we think that -50dBm/MHz SE requirements can be achieved for n40-&gt;n41</w:t>
              </w:r>
            </w:ins>
          </w:p>
          <w:p w14:paraId="689045A2" w14:textId="77777777" w:rsidR="00C337EB" w:rsidRDefault="00E9120B">
            <w:pPr>
              <w:spacing w:after="120"/>
              <w:rPr>
                <w:ins w:id="105" w:author="ZTE" w:date="2021-01-27T10:40:00Z"/>
                <w:rFonts w:eastAsiaTheme="minorEastAsia"/>
                <w:color w:val="0070C0"/>
                <w:sz w:val="20"/>
                <w:lang w:eastAsia="zh-CN"/>
              </w:rPr>
            </w:pPr>
            <w:ins w:id="106" w:author="ZTE" w:date="2021-01-27T10:41:00Z">
              <w:r>
                <w:rPr>
                  <w:rFonts w:eastAsia="SimSun" w:hint="eastAsia"/>
                  <w:color w:val="0070C0"/>
                  <w:sz w:val="20"/>
                  <w:lang w:eastAsia="zh-CN"/>
                </w:rPr>
                <w:t>For n41-&gt;n40, we prefer to use -40dBm/MHz SE requirements.</w:t>
              </w:r>
            </w:ins>
          </w:p>
        </w:tc>
      </w:tr>
      <w:tr w:rsidR="00C337EB" w14:paraId="5B4E24FA" w14:textId="77777777">
        <w:tc>
          <w:tcPr>
            <w:tcW w:w="1310" w:type="dxa"/>
          </w:tcPr>
          <w:p w14:paraId="162470BA" w14:textId="77777777" w:rsidR="00C337EB" w:rsidRDefault="00C337EB">
            <w:pPr>
              <w:spacing w:after="120"/>
              <w:rPr>
                <w:rFonts w:eastAsiaTheme="minorEastAsia"/>
                <w:color w:val="0070C0"/>
                <w:sz w:val="20"/>
                <w:lang w:eastAsia="zh-CN"/>
              </w:rPr>
            </w:pPr>
          </w:p>
        </w:tc>
        <w:tc>
          <w:tcPr>
            <w:tcW w:w="8321" w:type="dxa"/>
          </w:tcPr>
          <w:p w14:paraId="0F0559AE" w14:textId="77777777" w:rsidR="00C337EB" w:rsidRDefault="00C337EB">
            <w:pPr>
              <w:spacing w:after="120"/>
              <w:rPr>
                <w:rFonts w:eastAsiaTheme="minorEastAsia"/>
                <w:color w:val="0070C0"/>
                <w:sz w:val="20"/>
                <w:lang w:eastAsia="zh-CN"/>
              </w:rPr>
            </w:pPr>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Heading3"/>
        <w:rPr>
          <w:sz w:val="24"/>
          <w:szCs w:val="16"/>
          <w:lang w:val="en-US"/>
        </w:rPr>
      </w:pPr>
      <w:r>
        <w:rPr>
          <w:sz w:val="24"/>
          <w:szCs w:val="16"/>
          <w:lang w:val="en-US"/>
        </w:rPr>
        <w:lastRenderedPageBreak/>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ListParagraph"/>
        <w:numPr>
          <w:ilvl w:val="0"/>
          <w:numId w:val="6"/>
        </w:numPr>
        <w:ind w:firstLineChars="0"/>
        <w:rPr>
          <w:rFonts w:asciiTheme="minorHAnsi" w:eastAsia="Malgun Gothic" w:hAnsiTheme="minorHAnsi" w:cstheme="minorHAnsi"/>
          <w:b/>
          <w:color w:val="0070C0"/>
          <w:u w:val="single"/>
          <w:lang w:eastAsia="ko-KR"/>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bl>
      <w:tblPr>
        <w:tblStyle w:val="TableGrid"/>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07"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08" w:author="Kihara Kenichi" w:date="2021-01-26T14:16:00Z">
              <w:r>
                <w:rPr>
                  <w:rFonts w:eastAsia="Yu Mincho"/>
                  <w:color w:val="0070C0"/>
                  <w:sz w:val="20"/>
                  <w:lang w:eastAsia="ja-JP"/>
                </w:rPr>
                <w:t>If our interpretation is correct, t</w:t>
              </w:r>
            </w:ins>
            <w:ins w:id="109" w:author="Kihara Kenichi" w:date="2021-01-26T14:03:00Z">
              <w:r>
                <w:rPr>
                  <w:rFonts w:eastAsia="Yu Mincho"/>
                  <w:color w:val="0070C0"/>
                  <w:sz w:val="20"/>
                  <w:lang w:eastAsia="ja-JP"/>
                </w:rPr>
                <w:t xml:space="preserve">he same constraint has been </w:t>
              </w:r>
            </w:ins>
            <w:ins w:id="110" w:author="Kihara Kenichi" w:date="2021-01-26T14:04:00Z">
              <w:r>
                <w:rPr>
                  <w:rFonts w:eastAsia="Yu Mincho"/>
                  <w:color w:val="0070C0"/>
                  <w:sz w:val="20"/>
                  <w:lang w:eastAsia="ja-JP"/>
                </w:rPr>
                <w:t xml:space="preserve">captured in the first 2 </w:t>
              </w:r>
              <w:proofErr w:type="spellStart"/>
              <w:r>
                <w:rPr>
                  <w:rFonts w:eastAsia="Yu Mincho"/>
                  <w:color w:val="0070C0"/>
                  <w:sz w:val="20"/>
                  <w:lang w:eastAsia="ja-JP"/>
                </w:rPr>
                <w:t>pa</w:t>
              </w:r>
            </w:ins>
            <w:ins w:id="111" w:author="Kihara Kenichi" w:date="2021-01-26T14:14:00Z">
              <w:r>
                <w:rPr>
                  <w:rFonts w:eastAsia="Yu Mincho"/>
                  <w:color w:val="0070C0"/>
                  <w:sz w:val="20"/>
                  <w:lang w:eastAsia="ja-JP"/>
                </w:rPr>
                <w:t>r</w:t>
              </w:r>
            </w:ins>
            <w:ins w:id="112" w:author="Kihara Kenichi" w:date="2021-01-26T14:04:00Z">
              <w:r>
                <w:rPr>
                  <w:rFonts w:eastAsia="Yu Mincho"/>
                  <w:color w:val="0070C0"/>
                  <w:sz w:val="20"/>
                  <w:lang w:eastAsia="ja-JP"/>
                </w:rPr>
                <w:t>a</w:t>
              </w:r>
            </w:ins>
            <w:ins w:id="113" w:author="Kihara Kenichi" w:date="2021-01-26T14:14:00Z">
              <w:r>
                <w:rPr>
                  <w:rFonts w:eastAsia="Yu Mincho"/>
                  <w:color w:val="0070C0"/>
                  <w:sz w:val="20"/>
                  <w:lang w:eastAsia="ja-JP"/>
                </w:rPr>
                <w:t>g</w:t>
              </w:r>
            </w:ins>
            <w:ins w:id="114" w:author="Kihara Kenichi" w:date="2021-01-26T14:04:00Z">
              <w:r>
                <w:rPr>
                  <w:rFonts w:eastAsia="Yu Mincho"/>
                  <w:color w:val="0070C0"/>
                  <w:sz w:val="20"/>
                  <w:lang w:eastAsia="ja-JP"/>
                </w:rPr>
                <w:t>raghs</w:t>
              </w:r>
              <w:proofErr w:type="spellEnd"/>
              <w:r>
                <w:rPr>
                  <w:rFonts w:eastAsia="Yu Mincho"/>
                  <w:color w:val="0070C0"/>
                  <w:sz w:val="20"/>
                  <w:lang w:eastAsia="ja-JP"/>
                </w:rPr>
                <w:t xml:space="preserve"> of sec 5.3.6 </w:t>
              </w:r>
            </w:ins>
            <w:ins w:id="115" w:author="Kihara Kenichi" w:date="2021-01-26T14:08:00Z">
              <w:r>
                <w:rPr>
                  <w:rFonts w:eastAsia="Yu Mincho"/>
                  <w:color w:val="0070C0"/>
                  <w:sz w:val="20"/>
                  <w:lang w:eastAsia="ja-JP"/>
                </w:rPr>
                <w:t>as a general form</w:t>
              </w:r>
            </w:ins>
            <w:ins w:id="116" w:author="Kihara Kenichi" w:date="2021-01-26T14:09:00Z">
              <w:r>
                <w:rPr>
                  <w:rFonts w:eastAsia="Yu Mincho"/>
                  <w:color w:val="0070C0"/>
                  <w:sz w:val="20"/>
                  <w:lang w:eastAsia="ja-JP"/>
                </w:rPr>
                <w:t>, not limited to twin-duplexer</w:t>
              </w:r>
            </w:ins>
            <w:ins w:id="117" w:author="Kihara Kenichi" w:date="2021-01-26T14:12:00Z">
              <w:r>
                <w:rPr>
                  <w:rFonts w:eastAsia="Yu Mincho"/>
                  <w:color w:val="0070C0"/>
                  <w:sz w:val="20"/>
                  <w:lang w:eastAsia="ja-JP"/>
                </w:rPr>
                <w:t xml:space="preserve">. </w:t>
              </w:r>
            </w:ins>
            <w:proofErr w:type="gramStart"/>
            <w:ins w:id="118" w:author="Kihara Kenichi" w:date="2021-01-26T14:07:00Z">
              <w:r>
                <w:rPr>
                  <w:rFonts w:eastAsia="Yu Mincho"/>
                  <w:color w:val="0070C0"/>
                  <w:sz w:val="20"/>
                  <w:lang w:eastAsia="ja-JP"/>
                </w:rPr>
                <w:t>So</w:t>
              </w:r>
              <w:proofErr w:type="gramEnd"/>
              <w:r>
                <w:rPr>
                  <w:rFonts w:eastAsia="Yu Mincho"/>
                  <w:color w:val="0070C0"/>
                  <w:sz w:val="20"/>
                  <w:lang w:eastAsia="ja-JP"/>
                </w:rPr>
                <w:t xml:space="preserve"> it does not seem necessary to </w:t>
              </w:r>
            </w:ins>
            <w:proofErr w:type="spellStart"/>
            <w:ins w:id="119" w:author="Kihara Kenichi" w:date="2021-01-26T14:17:00Z">
              <w:r>
                <w:rPr>
                  <w:rFonts w:eastAsia="Yu Mincho"/>
                  <w:color w:val="0070C0"/>
                  <w:sz w:val="20"/>
                  <w:lang w:eastAsia="ja-JP"/>
                </w:rPr>
                <w:t>mantate</w:t>
              </w:r>
            </w:ins>
            <w:proofErr w:type="spellEnd"/>
            <w:ins w:id="120" w:author="Kihara Kenichi" w:date="2021-01-26T14:07:00Z">
              <w:r>
                <w:rPr>
                  <w:rFonts w:eastAsia="Yu Mincho"/>
                  <w:color w:val="0070C0"/>
                  <w:sz w:val="20"/>
                  <w:lang w:eastAsia="ja-JP"/>
                </w:rPr>
                <w:t xml:space="preserve"> the</w:t>
              </w:r>
            </w:ins>
            <w:ins w:id="121" w:author="Kihara Kenichi" w:date="2021-01-26T14:17:00Z">
              <w:r>
                <w:rPr>
                  <w:rFonts w:eastAsia="Yu Mincho"/>
                  <w:color w:val="0070C0"/>
                  <w:sz w:val="20"/>
                  <w:lang w:eastAsia="ja-JP"/>
                </w:rPr>
                <w:t xml:space="preserve"> same thing twice </w:t>
              </w:r>
            </w:ins>
            <w:ins w:id="122" w:author="Kihara Kenichi" w:date="2021-01-26T14:07:00Z">
              <w:r>
                <w:rPr>
                  <w:rFonts w:eastAsia="Yu Mincho"/>
                  <w:color w:val="0070C0"/>
                  <w:sz w:val="20"/>
                  <w:lang w:eastAsia="ja-JP"/>
                </w:rPr>
                <w:t>as far</w:t>
              </w:r>
            </w:ins>
            <w:ins w:id="123" w:author="Kihara Kenichi" w:date="2021-01-26T14:09:00Z">
              <w:r>
                <w:rPr>
                  <w:rFonts w:eastAsia="Yu Mincho"/>
                  <w:color w:val="0070C0"/>
                  <w:sz w:val="20"/>
                  <w:lang w:eastAsia="ja-JP"/>
                </w:rPr>
                <w:t xml:space="preserve"> </w:t>
              </w:r>
            </w:ins>
            <w:ins w:id="124" w:author="Kihara Kenichi" w:date="2021-01-26T14:07:00Z">
              <w:r>
                <w:rPr>
                  <w:rFonts w:eastAsia="Yu Mincho"/>
                  <w:color w:val="0070C0"/>
                  <w:sz w:val="20"/>
                  <w:lang w:eastAsia="ja-JP"/>
                </w:rPr>
                <w:t xml:space="preserve">as </w:t>
              </w:r>
            </w:ins>
            <w:ins w:id="125" w:author="Kihara Kenichi" w:date="2021-01-26T14:13:00Z">
              <w:r>
                <w:rPr>
                  <w:rFonts w:eastAsia="Yu Mincho"/>
                  <w:color w:val="0070C0"/>
                  <w:sz w:val="20"/>
                  <w:lang w:eastAsia="ja-JP"/>
                </w:rPr>
                <w:t xml:space="preserve">asymmetric </w:t>
              </w:r>
            </w:ins>
            <w:ins w:id="126" w:author="Kihara Kenichi" w:date="2021-01-26T14:07:00Z">
              <w:r>
                <w:rPr>
                  <w:rFonts w:eastAsia="Yu Mincho"/>
                  <w:color w:val="0070C0"/>
                  <w:sz w:val="20"/>
                  <w:lang w:eastAsia="ja-JP"/>
                </w:rPr>
                <w:t>BW is concerned.</w:t>
              </w:r>
            </w:ins>
            <w:ins w:id="127" w:author="Kihara Kenichi" w:date="2021-01-26T14:12:00Z">
              <w:r>
                <w:rPr>
                  <w:rFonts w:eastAsia="Yu Mincho"/>
                  <w:color w:val="0070C0"/>
                  <w:sz w:val="20"/>
                  <w:lang w:eastAsia="ja-JP"/>
                </w:rPr>
                <w:t xml:space="preserve"> </w:t>
              </w:r>
            </w:ins>
          </w:p>
        </w:tc>
      </w:tr>
      <w:tr w:rsidR="00C337EB" w14:paraId="7969ABDA" w14:textId="77777777">
        <w:trPr>
          <w:ins w:id="128" w:author="Huawei" w:date="2021-01-26T20:30:00Z"/>
        </w:trPr>
        <w:tc>
          <w:tcPr>
            <w:tcW w:w="1310" w:type="dxa"/>
          </w:tcPr>
          <w:p w14:paraId="77D006DE" w14:textId="77777777" w:rsidR="00C337EB" w:rsidRDefault="00E9120B">
            <w:pPr>
              <w:spacing w:after="120"/>
              <w:rPr>
                <w:ins w:id="129" w:author="Huawei" w:date="2021-01-26T20:30:00Z"/>
                <w:rFonts w:eastAsia="Yu Mincho"/>
                <w:color w:val="0070C0"/>
                <w:sz w:val="20"/>
                <w:lang w:eastAsia="ja-JP"/>
              </w:rPr>
            </w:pPr>
            <w:ins w:id="130"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1" w:author="Huawei" w:date="2021-01-26T20:30:00Z"/>
                <w:rFonts w:eastAsia="Yu Mincho"/>
                <w:color w:val="0070C0"/>
                <w:sz w:val="20"/>
                <w:lang w:eastAsia="ja-JP"/>
              </w:rPr>
            </w:pPr>
            <w:ins w:id="132"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3"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34"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35" w:author="Kihara Kenichi" w:date="2021-01-27T15:21:00Z"/>
        </w:trPr>
        <w:tc>
          <w:tcPr>
            <w:tcW w:w="1310" w:type="dxa"/>
          </w:tcPr>
          <w:p w14:paraId="65EC9AA0" w14:textId="41357AE2" w:rsidR="005D1326" w:rsidRPr="005D1326" w:rsidRDefault="005D1326" w:rsidP="00E9120B">
            <w:pPr>
              <w:spacing w:after="120"/>
              <w:rPr>
                <w:ins w:id="136" w:author="Kihara Kenichi" w:date="2021-01-27T15:21:00Z"/>
                <w:rFonts w:eastAsia="Yu Mincho"/>
                <w:color w:val="0070C0"/>
                <w:sz w:val="20"/>
                <w:szCs w:val="20"/>
                <w:lang w:eastAsia="ja-JP"/>
              </w:rPr>
            </w:pPr>
            <w:ins w:id="137" w:author="Kihara Kenichi" w:date="2021-01-27T15:21:00Z">
              <w:r>
                <w:rPr>
                  <w:rFonts w:eastAsia="Yu Mincho" w:hint="eastAsia"/>
                  <w:color w:val="0070C0"/>
                  <w:sz w:val="20"/>
                  <w:szCs w:val="20"/>
                  <w:lang w:eastAsia="ja-JP"/>
                </w:rPr>
                <w:t>S</w:t>
              </w:r>
              <w:r>
                <w:rPr>
                  <w:rFonts w:eastAsia="Yu Mincho"/>
                  <w:color w:val="0070C0"/>
                  <w:sz w:val="20"/>
                  <w:szCs w:val="20"/>
                  <w:lang w:eastAsia="ja-JP"/>
                </w:rPr>
                <w:t>oftBank</w:t>
              </w:r>
            </w:ins>
          </w:p>
        </w:tc>
        <w:tc>
          <w:tcPr>
            <w:tcW w:w="8321" w:type="dxa"/>
          </w:tcPr>
          <w:p w14:paraId="6520CD22" w14:textId="0D69B773" w:rsidR="005D1326" w:rsidRDefault="005D1326" w:rsidP="00E9120B">
            <w:pPr>
              <w:spacing w:after="120"/>
              <w:rPr>
                <w:ins w:id="138" w:author="Kihara Kenichi" w:date="2021-01-27T15:22:00Z"/>
                <w:rFonts w:eastAsia="Yu Mincho"/>
                <w:color w:val="0070C0"/>
                <w:sz w:val="20"/>
                <w:szCs w:val="20"/>
                <w:lang w:eastAsia="ja-JP"/>
              </w:rPr>
            </w:pPr>
            <w:ins w:id="139" w:author="Kihara Kenichi" w:date="2021-01-27T15:21:00Z">
              <w:r>
                <w:rPr>
                  <w:rFonts w:eastAsia="Yu Mincho" w:hint="eastAsia"/>
                  <w:color w:val="0070C0"/>
                  <w:sz w:val="20"/>
                  <w:szCs w:val="20"/>
                  <w:lang w:eastAsia="ja-JP"/>
                </w:rPr>
                <w:t>T</w:t>
              </w:r>
              <w:r>
                <w:rPr>
                  <w:rFonts w:eastAsia="Yu Mincho"/>
                  <w:color w:val="0070C0"/>
                  <w:sz w:val="20"/>
                  <w:szCs w:val="20"/>
                  <w:lang w:eastAsia="ja-JP"/>
                </w:rPr>
                <w:t xml:space="preserve">hen my question </w:t>
              </w:r>
            </w:ins>
            <w:ins w:id="140" w:author="Kihara Kenichi" w:date="2021-01-27T15:26:00Z">
              <w:r>
                <w:rPr>
                  <w:rFonts w:eastAsia="Yu Mincho"/>
                  <w:color w:val="0070C0"/>
                  <w:sz w:val="20"/>
                  <w:szCs w:val="20"/>
                  <w:lang w:eastAsia="ja-JP"/>
                </w:rPr>
                <w:t>goes to</w:t>
              </w:r>
            </w:ins>
            <w:ins w:id="141" w:author="Kihara Kenichi" w:date="2021-01-27T15:21:00Z">
              <w:r>
                <w:rPr>
                  <w:rFonts w:eastAsia="Yu Mincho"/>
                  <w:color w:val="0070C0"/>
                  <w:sz w:val="20"/>
                  <w:szCs w:val="20"/>
                  <w:lang w:eastAsia="ja-JP"/>
                </w:rPr>
                <w:t xml:space="preserve"> the following sentence</w:t>
              </w:r>
            </w:ins>
            <w:ins w:id="142" w:author="Kihara Kenichi" w:date="2021-01-27T15:22:00Z">
              <w:r>
                <w:rPr>
                  <w:rFonts w:eastAsia="Yu Mincho"/>
                  <w:color w:val="0070C0"/>
                  <w:sz w:val="20"/>
                  <w:szCs w:val="20"/>
                  <w:lang w:eastAsia="ja-JP"/>
                </w:rPr>
                <w:t>, from 5.3.6:</w:t>
              </w:r>
            </w:ins>
          </w:p>
          <w:p w14:paraId="031C2BBE" w14:textId="77777777" w:rsidR="005D1326" w:rsidRDefault="005D1326" w:rsidP="00E9120B">
            <w:pPr>
              <w:spacing w:after="120"/>
              <w:rPr>
                <w:ins w:id="143" w:author="Kihara Kenichi" w:date="2021-01-27T15:23:00Z"/>
              </w:rPr>
            </w:pPr>
            <w:ins w:id="144"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45" w:author="Kihara Kenichi" w:date="2021-01-27T15:21:00Z"/>
                <w:rFonts w:eastAsia="Yu Mincho"/>
                <w:sz w:val="20"/>
                <w:szCs w:val="20"/>
                <w:lang w:eastAsia="ja-JP"/>
              </w:rPr>
            </w:pPr>
            <w:ins w:id="146" w:author="Kihara Kenichi" w:date="2021-01-27T15:23:00Z">
              <w:r w:rsidRPr="005D1326">
                <w:rPr>
                  <w:rFonts w:eastAsia="Yu Mincho" w:hint="eastAsia"/>
                  <w:sz w:val="20"/>
                  <w:szCs w:val="20"/>
                  <w:lang w:eastAsia="ja-JP"/>
                </w:rPr>
                <w:t>I</w:t>
              </w:r>
              <w:r w:rsidRPr="005D1326">
                <w:rPr>
                  <w:rFonts w:eastAsia="Yu Mincho"/>
                  <w:sz w:val="20"/>
                  <w:szCs w:val="20"/>
                  <w:lang w:eastAsia="ja-JP"/>
                </w:rPr>
                <w:t>t seems to me</w:t>
              </w:r>
              <w:r>
                <w:rPr>
                  <w:rFonts w:eastAsia="Yu Mincho"/>
                  <w:sz w:val="20"/>
                  <w:szCs w:val="20"/>
                  <w:lang w:eastAsia="ja-JP"/>
                </w:rPr>
                <w:t xml:space="preserve"> that </w:t>
              </w:r>
            </w:ins>
            <w:ins w:id="147" w:author="Kihara Kenichi" w:date="2021-01-27T15:24:00Z">
              <w:r>
                <w:rPr>
                  <w:rFonts w:eastAsia="Yu Mincho"/>
                  <w:sz w:val="20"/>
                  <w:szCs w:val="20"/>
                  <w:lang w:eastAsia="ja-JP"/>
                </w:rPr>
                <w:t>t</w:t>
              </w:r>
            </w:ins>
            <w:ins w:id="148" w:author="Kihara Kenichi" w:date="2021-01-27T15:23:00Z">
              <w:r>
                <w:rPr>
                  <w:rFonts w:eastAsia="Yu Mincho"/>
                  <w:sz w:val="20"/>
                  <w:szCs w:val="20"/>
                  <w:lang w:eastAsia="ja-JP"/>
                </w:rPr>
                <w:t>able 5.4.4-1 only defines DEFA</w:t>
              </w:r>
            </w:ins>
            <w:ins w:id="149" w:author="Kihara Kenichi" w:date="2021-01-27T15:24:00Z">
              <w:r>
                <w:rPr>
                  <w:rFonts w:eastAsia="Yu Mincho"/>
                  <w:sz w:val="20"/>
                  <w:szCs w:val="20"/>
                  <w:lang w:eastAsia="ja-JP"/>
                </w:rPr>
                <w:t xml:space="preserve">ULT spacing and nothing other than that. Would you clarify </w:t>
              </w:r>
            </w:ins>
            <w:ins w:id="150" w:author="Kihara Kenichi" w:date="2021-01-27T15:25:00Z">
              <w:r>
                <w:rPr>
                  <w:rFonts w:eastAsia="Yu Mincho"/>
                  <w:sz w:val="20"/>
                  <w:szCs w:val="20"/>
                  <w:lang w:eastAsia="ja-JP"/>
                </w:rPr>
                <w:t>how we interpret the sentence</w:t>
              </w:r>
            </w:ins>
            <w:ins w:id="151" w:author="Kihara Kenichi" w:date="2021-01-27T15:28:00Z">
              <w:r w:rsidR="00003BFE">
                <w:rPr>
                  <w:rFonts w:eastAsia="Yu Mincho"/>
                  <w:sz w:val="20"/>
                  <w:szCs w:val="20"/>
                  <w:lang w:eastAsia="ja-JP"/>
                </w:rPr>
                <w:t xml:space="preserve">, to </w:t>
              </w:r>
            </w:ins>
            <w:ins w:id="152" w:author="Kihara Kenichi" w:date="2021-01-27T15:29:00Z">
              <w:r w:rsidR="00003BFE">
                <w:rPr>
                  <w:rFonts w:eastAsia="Yu Mincho"/>
                  <w:sz w:val="20"/>
                  <w:szCs w:val="20"/>
                  <w:lang w:eastAsia="ja-JP"/>
                </w:rPr>
                <w:t>indicate any possible separations</w:t>
              </w:r>
            </w:ins>
            <w:ins w:id="153" w:author="Kihara Kenichi" w:date="2021-01-27T15:25:00Z">
              <w:r>
                <w:rPr>
                  <w:rFonts w:eastAsia="Yu Mincho"/>
                  <w:sz w:val="20"/>
                  <w:szCs w:val="20"/>
                  <w:lang w:eastAsia="ja-JP"/>
                </w:rPr>
                <w:t>?</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Heading2"/>
        <w:rPr>
          <w:lang w:val="en-US"/>
        </w:rPr>
      </w:pPr>
      <w:r>
        <w:rPr>
          <w:lang w:val="en-US"/>
        </w:rPr>
        <w:t xml:space="preserve">Companies views’ collection for 1st round </w:t>
      </w:r>
    </w:p>
    <w:p w14:paraId="78231203" w14:textId="77777777" w:rsidR="00C337EB" w:rsidRDefault="00E9120B">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476FF50" w14:textId="77777777" w:rsidR="00C337EB" w:rsidRDefault="00C337EB">
      <w:pPr>
        <w:rPr>
          <w:rFonts w:eastAsiaTheme="minorEastAsia"/>
          <w:color w:val="0070C0"/>
          <w:sz w:val="20"/>
          <w:lang w:eastAsia="zh-CN"/>
        </w:rPr>
      </w:pPr>
    </w:p>
    <w:tbl>
      <w:tblPr>
        <w:tblStyle w:val="TableGrid"/>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This CR depends on the conclusion in issue 1-2. If agreed, whether CAT-</w:t>
            </w:r>
            <w:proofErr w:type="gramStart"/>
            <w:r>
              <w:rPr>
                <w:rFonts w:asciiTheme="minorHAnsi" w:hAnsiTheme="minorHAnsi" w:cstheme="minorHAnsi"/>
                <w:i/>
                <w:color w:val="0070C0"/>
                <w:sz w:val="20"/>
                <w:lang w:eastAsia="ko-KR"/>
              </w:rPr>
              <w:t>A  CR</w:t>
            </w:r>
            <w:proofErr w:type="gramEnd"/>
            <w:r>
              <w:rPr>
                <w:rFonts w:asciiTheme="minorHAnsi" w:hAnsiTheme="minorHAnsi" w:cstheme="minorHAnsi"/>
                <w:i/>
                <w:color w:val="0070C0"/>
                <w:sz w:val="20"/>
                <w:lang w:eastAsia="ko-KR"/>
              </w:rPr>
              <w:t xml:space="preserve">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54" w:author="Huawei" w:date="2021-01-26T20:33:00Z"/>
                <w:rFonts w:asciiTheme="minorHAnsi" w:eastAsia="Yu Mincho" w:hAnsiTheme="minorHAnsi" w:cstheme="minorHAnsi"/>
                <w:color w:val="0070C0"/>
                <w:lang w:eastAsia="ja-JP"/>
              </w:rPr>
            </w:pPr>
            <w:ins w:id="155"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156"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157" w:author="Kihara Kenichi" w:date="2021-01-26T14:26:00Z">
              <w:r>
                <w:rPr>
                  <w:rFonts w:asciiTheme="minorHAnsi" w:eastAsia="Yu Mincho" w:hAnsiTheme="minorHAnsi" w:cstheme="minorHAnsi"/>
                  <w:color w:val="0070C0"/>
                  <w:lang w:eastAsia="ja-JP"/>
                </w:rPr>
                <w:t>. C</w:t>
              </w:r>
            </w:ins>
            <w:ins w:id="158" w:author="Kihara Kenichi" w:date="2021-01-26T14:13:00Z">
              <w:r>
                <w:rPr>
                  <w:rFonts w:asciiTheme="minorHAnsi" w:eastAsia="Yu Mincho" w:hAnsiTheme="minorHAnsi" w:cstheme="minorHAnsi"/>
                  <w:color w:val="0070C0"/>
                  <w:lang w:eastAsia="ja-JP"/>
                </w:rPr>
                <w:t>larification is needed for necessity, taking 5.</w:t>
              </w:r>
            </w:ins>
            <w:ins w:id="159"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160" w:author="The Qualcomm User" w:date="2021-01-26T20:23:00Z"/>
                <w:rFonts w:eastAsia="Malgun Gothic"/>
                <w:color w:val="0070C0"/>
                <w:sz w:val="20"/>
                <w:lang w:eastAsia="ko-KR"/>
              </w:rPr>
            </w:pPr>
            <w:ins w:id="161" w:author="Huawei" w:date="2021-01-26T20:33:00Z">
              <w:r>
                <w:rPr>
                  <w:rFonts w:eastAsia="Malgun Gothic"/>
                  <w:color w:val="0070C0"/>
                  <w:sz w:val="20"/>
                  <w:lang w:eastAsia="ko-KR"/>
                </w:rPr>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62" w:author="The Qualcomm User" w:date="2021-01-26T20:23:00Z"/>
                <w:rFonts w:asciiTheme="minorHAnsi" w:eastAsia="Yu Mincho" w:hAnsiTheme="minorHAnsi" w:cstheme="minorHAnsi"/>
                <w:color w:val="0070C0"/>
                <w:lang w:eastAsia="ja-JP"/>
              </w:rPr>
            </w:pPr>
            <w:ins w:id="163" w:author="The Qualcomm User" w:date="2021-01-26T20:23:00Z">
              <w:r w:rsidRPr="00E9120B">
                <w:rPr>
                  <w:rFonts w:asciiTheme="minorHAnsi" w:eastAsia="Yu Mincho" w:hAnsiTheme="minorHAnsi" w:cstheme="minorHAnsi"/>
                  <w:color w:val="0070C0"/>
                  <w:lang w:eastAsia="ja-JP"/>
                </w:rPr>
                <w:lastRenderedPageBreak/>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7C4684D3" w:rsidR="00E9120B" w:rsidRDefault="00E9120B" w:rsidP="00E9120B">
            <w:pPr>
              <w:spacing w:after="120"/>
              <w:rPr>
                <w:rFonts w:asciiTheme="minorHAnsi" w:eastAsia="Yu Mincho" w:hAnsiTheme="minorHAnsi" w:cstheme="minorHAnsi"/>
                <w:color w:val="0070C0"/>
                <w:lang w:eastAsia="ja-JP"/>
              </w:rPr>
            </w:pPr>
            <w:ins w:id="164" w:author="The Qualcomm User" w:date="2021-01-26T20:23:00Z">
              <w:r w:rsidRPr="00E9120B">
                <w:rPr>
                  <w:rFonts w:asciiTheme="minorHAnsi" w:eastAsia="Yu Mincho"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4F9BB8" w14:textId="77777777" w:rsidR="00C337EB" w:rsidRDefault="00E9120B">
            <w:pPr>
              <w:spacing w:after="120"/>
              <w:rPr>
                <w:rFonts w:asciiTheme="minorHAnsi" w:eastAsiaTheme="minorEastAsia" w:hAnsiTheme="minorHAnsi" w:cstheme="minorHAnsi"/>
                <w:color w:val="0070C0"/>
                <w:lang w:eastAsia="zh-CN"/>
              </w:rPr>
            </w:pPr>
            <w:ins w:id="165"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166"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167" w:author="ZTE" w:date="2021-01-27T10:43:00Z"/>
                <w:rFonts w:asciiTheme="minorHAnsi" w:eastAsiaTheme="minorEastAsia" w:hAnsiTheme="minorHAnsi" w:cstheme="minorHAnsi"/>
                <w:sz w:val="20"/>
                <w:lang w:eastAsia="zh-CN"/>
              </w:rPr>
            </w:pPr>
            <w:ins w:id="168"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w:t>
              </w:r>
              <w:proofErr w:type="gramStart"/>
              <w:r>
                <w:rPr>
                  <w:rFonts w:asciiTheme="minorHAnsi" w:eastAsiaTheme="minorEastAsia" w:hAnsiTheme="minorHAnsi" w:cstheme="minorHAnsi"/>
                  <w:sz w:val="20"/>
                  <w:lang w:eastAsia="zh-CN"/>
                </w:rPr>
                <w:t>/[</w:t>
              </w:r>
              <w:proofErr w:type="gramEnd"/>
              <w:r>
                <w:rPr>
                  <w:rFonts w:asciiTheme="minorHAnsi" w:eastAsiaTheme="minorEastAsia" w:hAnsiTheme="minorHAnsi" w:cstheme="minorHAnsi"/>
                  <w:sz w:val="20"/>
                  <w:lang w:eastAsia="zh-CN"/>
                </w:rPr>
                <w:t>102]</w:t>
              </w:r>
            </w:ins>
          </w:p>
          <w:p w14:paraId="706362EA" w14:textId="77777777" w:rsidR="00C337EB" w:rsidRDefault="00E9120B">
            <w:pPr>
              <w:spacing w:after="120"/>
              <w:rPr>
                <w:ins w:id="169" w:author="The Qualcomm User" w:date="2021-01-26T20:23:00Z"/>
                <w:rFonts w:asciiTheme="minorHAnsi" w:eastAsia="SimSun" w:hAnsiTheme="minorHAnsi" w:cstheme="minorHAnsi"/>
                <w:sz w:val="20"/>
                <w:lang w:eastAsia="zh-CN"/>
              </w:rPr>
            </w:pPr>
            <w:ins w:id="170" w:author="ZTE" w:date="2021-01-27T10:43:00Z">
              <w:r>
                <w:rPr>
                  <w:rFonts w:asciiTheme="minorHAnsi" w:eastAsia="SimSun" w:hAnsiTheme="minorHAnsi" w:cstheme="minorHAnsi" w:hint="eastAsia"/>
                  <w:sz w:val="20"/>
                  <w:lang w:eastAsia="zh-CN"/>
                </w:rPr>
                <w:t xml:space="preserve">ZTE: The simultaneous Rx/Tx capability issues are also discussed in thread #102. </w:t>
              </w:r>
            </w:ins>
            <w:ins w:id="171" w:author="ZTE" w:date="2021-01-27T10:44:00Z">
              <w:r>
                <w:rPr>
                  <w:rFonts w:asciiTheme="minorHAnsi" w:eastAsia="SimSun"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SimSun" w:hAnsiTheme="minorHAnsi" w:cstheme="minorHAnsi"/>
                <w:sz w:val="20"/>
                <w:lang w:eastAsia="zh-CN"/>
              </w:rPr>
            </w:pPr>
            <w:ins w:id="172" w:author="The Qualcomm User" w:date="2021-01-26T20:23:00Z">
              <w:r w:rsidRPr="00E9120B">
                <w:rPr>
                  <w:rFonts w:asciiTheme="minorHAnsi" w:eastAsia="SimSun"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173" w:author="ZTE" w:date="2021-01-27T10:44:00Z">
              <w:r>
                <w:rPr>
                  <w:rFonts w:asciiTheme="minorHAnsi" w:eastAsia="SimSun" w:hAnsiTheme="minorHAnsi" w:cstheme="minorHAnsi" w:hint="eastAsia"/>
                  <w:sz w:val="20"/>
                  <w:lang w:eastAsia="zh-CN"/>
                </w:rPr>
                <w:t>ZTE: Agree with 1106. But for Cat A CR, seems it is no need</w:t>
              </w:r>
            </w:ins>
            <w:ins w:id="174" w:author="ZTE" w:date="2021-01-27T10:45:00Z">
              <w:r>
                <w:rPr>
                  <w:rFonts w:asciiTheme="minorHAnsi" w:eastAsia="SimSun" w:hAnsiTheme="minorHAnsi" w:cstheme="minorHAnsi" w:hint="eastAsia"/>
                  <w:sz w:val="20"/>
                  <w:lang w:eastAsia="zh-CN"/>
                </w:rPr>
                <w:t>ed</w:t>
              </w:r>
            </w:ins>
            <w:ins w:id="175" w:author="ZTE" w:date="2021-01-27T10:44:00Z">
              <w:r>
                <w:rPr>
                  <w:rFonts w:asciiTheme="minorHAnsi" w:eastAsia="SimSun" w:hAnsiTheme="minorHAnsi" w:cstheme="minorHAnsi" w:hint="eastAsia"/>
                  <w:sz w:val="20"/>
                  <w:lang w:eastAsia="zh-CN"/>
                </w:rPr>
                <w:t xml:space="preserve"> since current v17.0.0 </w:t>
              </w:r>
            </w:ins>
            <w:ins w:id="176" w:author="ZTE" w:date="2021-01-27T10:45:00Z">
              <w:r>
                <w:rPr>
                  <w:rFonts w:asciiTheme="minorHAnsi" w:eastAsia="SimSun" w:hAnsiTheme="minorHAnsi" w:cstheme="minorHAnsi" w:hint="eastAsia"/>
                  <w:sz w:val="20"/>
                  <w:lang w:eastAsia="zh-CN"/>
                </w:rPr>
                <w:t>have</w:t>
              </w:r>
            </w:ins>
            <w:ins w:id="177" w:author="ZTE" w:date="2021-01-27T10:44:00Z">
              <w:r>
                <w:rPr>
                  <w:rFonts w:asciiTheme="minorHAnsi" w:eastAsia="SimSun" w:hAnsiTheme="minorHAnsi" w:cstheme="minorHAnsi" w:hint="eastAsia"/>
                  <w:sz w:val="20"/>
                  <w:lang w:eastAsia="zh-CN"/>
                </w:rPr>
                <w:t xml:space="preserve"> already cover</w:t>
              </w:r>
            </w:ins>
            <w:ins w:id="178" w:author="ZTE" w:date="2021-01-27T10:45:00Z">
              <w:r>
                <w:rPr>
                  <w:rFonts w:asciiTheme="minorHAnsi" w:eastAsia="SimSun" w:hAnsiTheme="minorHAnsi" w:cstheme="minorHAnsi" w:hint="eastAsia"/>
                  <w:sz w:val="20"/>
                  <w:lang w:eastAsia="zh-CN"/>
                </w:rPr>
                <w:t>ed</w:t>
              </w:r>
            </w:ins>
            <w:ins w:id="179" w:author="ZTE" w:date="2021-01-27T10:44:00Z">
              <w:r>
                <w:rPr>
                  <w:rFonts w:asciiTheme="minorHAnsi" w:eastAsia="SimSun"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3296266E"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180" w:author="Huawei" w:date="2021-01-26T20:34:00Z"/>
                <w:rFonts w:asciiTheme="minorHAnsi" w:hAnsiTheme="minorHAnsi" w:cstheme="minorHAnsi"/>
                <w:sz w:val="20"/>
              </w:rPr>
            </w:pPr>
            <w:ins w:id="181"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introduction. Without having this CR, the spec is not broken in any aspect and the UE is required to meet first normal UL CA requirements to support Tx switching. It is clear that in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w:t>
              </w:r>
              <w:r>
                <w:rPr>
                  <w:rFonts w:asciiTheme="minorHAnsi" w:hAnsiTheme="minorHAnsi" w:cstheme="minorHAnsi"/>
                  <w:sz w:val="20"/>
                </w:rPr>
                <w:lastRenderedPageBreak/>
                <w:t>defined thus if the CR was implemented, the MOP on C-band is capped with 23dBm.</w:t>
              </w:r>
            </w:ins>
          </w:p>
          <w:p w14:paraId="4775A53F" w14:textId="77777777" w:rsidR="00C337EB" w:rsidRDefault="00E9120B">
            <w:pPr>
              <w:spacing w:after="120"/>
              <w:rPr>
                <w:ins w:id="182" w:author="The Qualcomm User" w:date="2021-01-26T20:31:00Z"/>
                <w:rFonts w:asciiTheme="minorHAnsi" w:hAnsiTheme="minorHAnsi" w:cstheme="minorHAnsi"/>
                <w:sz w:val="20"/>
              </w:rPr>
            </w:pPr>
            <w:ins w:id="183" w:author="Huawei" w:date="2021-01-26T20:34:00Z">
              <w:r>
                <w:rPr>
                  <w:rFonts w:asciiTheme="minorHAnsi" w:hAnsiTheme="minorHAnsi" w:cstheme="minorHAnsi"/>
                  <w:sz w:val="20"/>
                </w:rPr>
                <w:t xml:space="preserve">We suggest </w:t>
              </w:r>
              <w:proofErr w:type="gramStart"/>
              <w:r>
                <w:rPr>
                  <w:rFonts w:asciiTheme="minorHAnsi" w:hAnsiTheme="minorHAnsi" w:cstheme="minorHAnsi"/>
                  <w:sz w:val="20"/>
                </w:rPr>
                <w:t>to consider</w:t>
              </w:r>
              <w:proofErr w:type="gramEnd"/>
              <w:r>
                <w:rPr>
                  <w:rFonts w:asciiTheme="minorHAnsi" w:hAnsiTheme="minorHAnsi" w:cstheme="minorHAnsi"/>
                  <w:sz w:val="20"/>
                </w:rPr>
                <w:t xml:space="preserve"> the issue together with Tx switching topic in Rel-17.</w:t>
              </w:r>
            </w:ins>
          </w:p>
          <w:p w14:paraId="2D5779E8" w14:textId="77777777" w:rsidR="00747A61" w:rsidRDefault="00747A61">
            <w:pPr>
              <w:spacing w:after="120"/>
              <w:rPr>
                <w:ins w:id="184" w:author="China Telecom" w:date="2021-01-27T13:27:00Z"/>
                <w:rFonts w:asciiTheme="minorHAnsi" w:eastAsiaTheme="minorEastAsia" w:hAnsiTheme="minorHAnsi" w:cstheme="minorHAnsi"/>
                <w:sz w:val="20"/>
                <w:lang w:eastAsia="zh-CN"/>
              </w:rPr>
            </w:pPr>
            <w:ins w:id="185" w:author="The Qualcomm User" w:date="2021-01-26T20:31:00Z">
              <w:r>
                <w:rPr>
                  <w:rFonts w:asciiTheme="minorHAnsi" w:hAnsiTheme="minorHAnsi" w:cstheme="minorHAnsi"/>
                  <w:sz w:val="20"/>
                </w:rPr>
                <w:t>Qualcomm: We support this modification since it is essential fo</w:t>
              </w:r>
            </w:ins>
            <w:ins w:id="186"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187" w:author="The Qualcomm User" w:date="2021-01-26T20:33:00Z">
              <w:r>
                <w:rPr>
                  <w:rFonts w:asciiTheme="minorHAnsi" w:hAnsiTheme="minorHAnsi" w:cstheme="minorHAnsi"/>
                  <w:sz w:val="20"/>
                </w:rPr>
                <w:t xml:space="preserve">ved when PC2 </w:t>
              </w:r>
              <w:proofErr w:type="spellStart"/>
              <w:r>
                <w:rPr>
                  <w:rFonts w:asciiTheme="minorHAnsi" w:hAnsiTheme="minorHAnsi" w:cstheme="minorHAnsi"/>
                  <w:sz w:val="20"/>
                </w:rPr>
                <w:t>i</w:t>
              </w:r>
              <w:proofErr w:type="spellEnd"/>
              <w:r>
                <w:rPr>
                  <w:rFonts w:asciiTheme="minorHAnsi" w:hAnsiTheme="minorHAnsi" w:cstheme="minorHAnsi"/>
                  <w:sz w:val="20"/>
                </w:rPr>
                <w:t xml:space="preserve">-b CA is agreed? </w:t>
              </w:r>
            </w:ins>
            <w:ins w:id="188" w:author="The Qualcomm User" w:date="2021-01-26T20:34:00Z">
              <w:r>
                <w:rPr>
                  <w:rFonts w:asciiTheme="minorHAnsi" w:hAnsiTheme="minorHAnsi" w:cstheme="minorHAnsi"/>
                  <w:sz w:val="20"/>
                </w:rPr>
                <w:t xml:space="preserve">Agree on the PEMAX, CA comment, </w:t>
              </w:r>
            </w:ins>
            <w:proofErr w:type="spellStart"/>
            <w:ins w:id="189" w:author="The Qualcomm User" w:date="2021-01-26T20:35:00Z">
              <w:r>
                <w:rPr>
                  <w:rFonts w:asciiTheme="minorHAnsi" w:hAnsiTheme="minorHAnsi" w:cstheme="minorHAnsi"/>
                  <w:sz w:val="20"/>
                </w:rPr>
                <w:t>atleast</w:t>
              </w:r>
              <w:proofErr w:type="spellEnd"/>
              <w:r>
                <w:rPr>
                  <w:rFonts w:asciiTheme="minorHAnsi" w:hAnsiTheme="minorHAnsi" w:cstheme="minorHAnsi"/>
                  <w:sz w:val="20"/>
                </w:rPr>
                <w:t xml:space="preserve"> the description above should </w:t>
              </w:r>
              <w:proofErr w:type="gramStart"/>
              <w:r>
                <w:rPr>
                  <w:rFonts w:asciiTheme="minorHAnsi" w:hAnsiTheme="minorHAnsi" w:cstheme="minorHAnsi"/>
                  <w:sz w:val="20"/>
                </w:rPr>
                <w:t>updated</w:t>
              </w:r>
              <w:proofErr w:type="gramEnd"/>
              <w:r>
                <w:rPr>
                  <w:rFonts w:asciiTheme="minorHAnsi" w:hAnsiTheme="minorHAnsi" w:cstheme="minorHAnsi"/>
                  <w:sz w:val="20"/>
                </w:rPr>
                <w:t xml:space="preserve"> to cover p-NR-FR1. Not sure why it needs to be defined twice. </w:t>
              </w:r>
            </w:ins>
          </w:p>
          <w:p w14:paraId="62F70403" w14:textId="0230727C" w:rsidR="00153185" w:rsidRDefault="00600AC0" w:rsidP="00153185">
            <w:pPr>
              <w:spacing w:after="120"/>
              <w:rPr>
                <w:ins w:id="190" w:author="China Telecom" w:date="2021-01-27T13:31:00Z"/>
                <w:rFonts w:asciiTheme="minorHAnsi" w:eastAsiaTheme="minorEastAsia" w:hAnsiTheme="minorHAnsi" w:cstheme="minorHAnsi"/>
                <w:sz w:val="20"/>
                <w:lang w:eastAsia="zh-CN"/>
              </w:rPr>
            </w:pPr>
            <w:ins w:id="191" w:author="China Telecom" w:date="2021-01-27T13:27:00Z">
              <w:r>
                <w:rPr>
                  <w:rFonts w:asciiTheme="minorHAnsi" w:eastAsiaTheme="minorEastAsia" w:hAnsiTheme="minorHAnsi" w:cstheme="minorHAnsi" w:hint="eastAsia"/>
                  <w:sz w:val="20"/>
                  <w:lang w:eastAsia="zh-CN"/>
                </w:rPr>
                <w:t xml:space="preserve">China Telecom: </w:t>
              </w:r>
            </w:ins>
            <w:ins w:id="192" w:author="China Telecom" w:date="2021-01-27T13:28:00Z">
              <w:r>
                <w:rPr>
                  <w:rFonts w:asciiTheme="minorHAnsi" w:eastAsiaTheme="minorEastAsia" w:hAnsiTheme="minorHAnsi" w:cstheme="minorHAnsi" w:hint="eastAsia"/>
                  <w:sz w:val="20"/>
                  <w:lang w:eastAsia="zh-CN"/>
                </w:rPr>
                <w:t xml:space="preserve">We have no comment </w:t>
              </w:r>
            </w:ins>
            <w:ins w:id="193" w:author="China Telecom" w:date="2021-01-27T13:29:00Z">
              <w:r w:rsidR="00153185">
                <w:rPr>
                  <w:rFonts w:asciiTheme="minorHAnsi" w:eastAsiaTheme="minorEastAsia" w:hAnsiTheme="minorHAnsi" w:cstheme="minorHAnsi" w:hint="eastAsia"/>
                  <w:sz w:val="20"/>
                  <w:lang w:eastAsia="zh-CN"/>
                </w:rPr>
                <w:t>on</w:t>
              </w:r>
            </w:ins>
            <w:ins w:id="194" w:author="China Telecom" w:date="2021-01-27T13:28:00Z">
              <w:r>
                <w:rPr>
                  <w:rFonts w:asciiTheme="minorHAnsi" w:eastAsiaTheme="minorEastAsia" w:hAnsiTheme="minorHAnsi" w:cstheme="minorHAnsi" w:hint="eastAsia"/>
                  <w:sz w:val="20"/>
                  <w:lang w:eastAsia="zh-CN"/>
                </w:rPr>
                <w:t xml:space="preserve"> </w:t>
              </w:r>
            </w:ins>
            <w:ins w:id="195" w:author="China Telecom" w:date="2021-01-27T13:42:00Z">
              <w:r w:rsidR="0016380A">
                <w:rPr>
                  <w:rFonts w:asciiTheme="minorHAnsi" w:eastAsiaTheme="minorEastAsia" w:hAnsiTheme="minorHAnsi" w:cstheme="minorHAnsi" w:hint="eastAsia"/>
                  <w:sz w:val="20"/>
                  <w:lang w:eastAsia="zh-CN"/>
                </w:rPr>
                <w:t>the</w:t>
              </w:r>
            </w:ins>
            <w:ins w:id="196" w:author="China Telecom" w:date="2021-01-27T13:28:00Z">
              <w:r>
                <w:rPr>
                  <w:rFonts w:asciiTheme="minorHAnsi" w:eastAsiaTheme="minorEastAsia" w:hAnsiTheme="minorHAnsi" w:cstheme="minorHAnsi" w:hint="eastAsia"/>
                  <w:sz w:val="20"/>
                  <w:lang w:eastAsia="zh-CN"/>
                </w:rPr>
                <w:t xml:space="preserve"> CR itself. </w:t>
              </w:r>
            </w:ins>
            <w:ins w:id="197" w:author="China Telecom" w:date="2021-01-27T13:31:00Z">
              <w:r w:rsidR="00153185">
                <w:rPr>
                  <w:rFonts w:asciiTheme="minorHAnsi" w:eastAsiaTheme="minorEastAsia" w:hAnsiTheme="minorHAnsi" w:cstheme="minorHAnsi" w:hint="eastAsia"/>
                  <w:sz w:val="20"/>
                  <w:lang w:eastAsia="zh-CN"/>
                </w:rPr>
                <w:t xml:space="preserve">To us, </w:t>
              </w:r>
            </w:ins>
            <w:ins w:id="198"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199" w:author="China Telecom" w:date="2021-01-27T13:52:00Z">
              <w:r w:rsidR="00297BAC">
                <w:rPr>
                  <w:rFonts w:asciiTheme="minorHAnsi" w:eastAsiaTheme="minorEastAsia" w:hAnsiTheme="minorHAnsi" w:cstheme="minorHAnsi" w:hint="eastAsia"/>
                  <w:sz w:val="20"/>
                  <w:lang w:eastAsia="zh-CN"/>
                </w:rPr>
                <w:t>view</w:t>
              </w:r>
            </w:ins>
            <w:ins w:id="200" w:author="China Telecom" w:date="2021-01-27T13:51:00Z">
              <w:r w:rsidR="00297BAC">
                <w:rPr>
                  <w:rFonts w:asciiTheme="minorHAnsi" w:eastAsiaTheme="minorEastAsia" w:hAnsiTheme="minorHAnsi" w:cstheme="minorHAnsi" w:hint="eastAsia"/>
                  <w:sz w:val="20"/>
                  <w:lang w:eastAsia="zh-CN"/>
                </w:rPr>
                <w:t xml:space="preserve">, </w:t>
              </w:r>
            </w:ins>
            <w:ins w:id="201" w:author="China Telecom" w:date="2021-01-27T13:32:00Z">
              <w:r w:rsidR="00153185">
                <w:rPr>
                  <w:rFonts w:asciiTheme="minorHAnsi" w:eastAsiaTheme="minorEastAsia" w:hAnsiTheme="minorHAnsi" w:cstheme="minorHAnsi" w:hint="eastAsia"/>
                  <w:sz w:val="20"/>
                  <w:lang w:eastAsia="zh-CN"/>
                </w:rPr>
                <w:t xml:space="preserve">with </w:t>
              </w:r>
            </w:ins>
            <w:ins w:id="202" w:author="China Telecom" w:date="2021-01-27T13:50:00Z">
              <w:r w:rsidR="00297BAC">
                <w:rPr>
                  <w:rFonts w:asciiTheme="minorHAnsi" w:eastAsiaTheme="minorEastAsia" w:hAnsiTheme="minorHAnsi" w:cstheme="minorHAnsi" w:hint="eastAsia"/>
                  <w:sz w:val="20"/>
                  <w:lang w:eastAsia="zh-CN"/>
                </w:rPr>
                <w:t xml:space="preserve">n1+n78 </w:t>
              </w:r>
            </w:ins>
            <w:ins w:id="203" w:author="China Telecom" w:date="2021-01-27T13:33:00Z">
              <w:r w:rsidR="00153185">
                <w:rPr>
                  <w:rFonts w:asciiTheme="minorHAnsi" w:eastAsiaTheme="minorEastAsia" w:hAnsiTheme="minorHAnsi" w:cstheme="minorHAnsi" w:hint="eastAsia"/>
                  <w:sz w:val="20"/>
                  <w:lang w:eastAsia="zh-CN"/>
                </w:rPr>
                <w:t xml:space="preserve">CA </w:t>
              </w:r>
            </w:ins>
            <w:ins w:id="204" w:author="China Telecom" w:date="2021-01-27T13:51:00Z">
              <w:r w:rsidR="00297BAC">
                <w:rPr>
                  <w:rFonts w:asciiTheme="minorHAnsi" w:eastAsiaTheme="minorEastAsia" w:hAnsiTheme="minorHAnsi" w:cstheme="minorHAnsi" w:hint="eastAsia"/>
                  <w:sz w:val="20"/>
                  <w:lang w:eastAsia="zh-CN"/>
                </w:rPr>
                <w:t xml:space="preserve">PC2 </w:t>
              </w:r>
            </w:ins>
            <w:ins w:id="205" w:author="China Telecom" w:date="2021-01-27T13:34:00Z">
              <w:r w:rsidR="00153185">
                <w:rPr>
                  <w:rFonts w:asciiTheme="minorHAnsi" w:eastAsiaTheme="minorEastAsia" w:hAnsiTheme="minorHAnsi" w:cstheme="minorHAnsi"/>
                  <w:sz w:val="20"/>
                  <w:lang w:eastAsia="zh-CN"/>
                </w:rPr>
                <w:t>requirement</w:t>
              </w:r>
            </w:ins>
            <w:ins w:id="206" w:author="China Telecom" w:date="2021-01-27T13:37:00Z">
              <w:r w:rsidR="00153185">
                <w:rPr>
                  <w:rFonts w:asciiTheme="minorHAnsi" w:eastAsiaTheme="minorEastAsia" w:hAnsiTheme="minorHAnsi" w:cstheme="minorHAnsi" w:hint="eastAsia"/>
                  <w:sz w:val="20"/>
                  <w:lang w:eastAsia="zh-CN"/>
                </w:rPr>
                <w:t xml:space="preserve"> </w:t>
              </w:r>
            </w:ins>
            <w:ins w:id="207" w:author="China Telecom" w:date="2021-01-27T13:35:00Z">
              <w:r w:rsidR="00153185">
                <w:rPr>
                  <w:rFonts w:asciiTheme="minorHAnsi" w:eastAsiaTheme="minorEastAsia" w:hAnsiTheme="minorHAnsi" w:cstheme="minorHAnsi" w:hint="eastAsia"/>
                  <w:sz w:val="20"/>
                  <w:lang w:eastAsia="zh-CN"/>
                </w:rPr>
                <w:t>already</w:t>
              </w:r>
            </w:ins>
            <w:ins w:id="208" w:author="China Telecom" w:date="2021-01-27T13:33:00Z">
              <w:r w:rsidR="00153185">
                <w:rPr>
                  <w:rFonts w:asciiTheme="minorHAnsi" w:eastAsiaTheme="minorEastAsia" w:hAnsiTheme="minorHAnsi" w:cstheme="minorHAnsi" w:hint="eastAsia"/>
                  <w:sz w:val="20"/>
                  <w:lang w:eastAsia="zh-CN"/>
                </w:rPr>
                <w:t xml:space="preserve"> </w:t>
              </w:r>
            </w:ins>
            <w:ins w:id="209" w:author="China Telecom" w:date="2021-01-27T13:37:00Z">
              <w:r w:rsidR="00153185">
                <w:rPr>
                  <w:rFonts w:asciiTheme="minorHAnsi" w:eastAsiaTheme="minorEastAsia" w:hAnsiTheme="minorHAnsi" w:cstheme="minorHAnsi" w:hint="eastAsia"/>
                  <w:sz w:val="20"/>
                  <w:lang w:eastAsia="zh-CN"/>
                </w:rPr>
                <w:t>implemented</w:t>
              </w:r>
            </w:ins>
            <w:ins w:id="210" w:author="China Telecom" w:date="2021-01-27T13:33:00Z">
              <w:r w:rsidR="00153185">
                <w:rPr>
                  <w:rFonts w:asciiTheme="minorHAnsi" w:eastAsiaTheme="minorEastAsia" w:hAnsiTheme="minorHAnsi" w:cstheme="minorHAnsi" w:hint="eastAsia"/>
                  <w:sz w:val="20"/>
                  <w:lang w:eastAsia="zh-CN"/>
                </w:rPr>
                <w:t xml:space="preserve"> in Rel-17</w:t>
              </w:r>
            </w:ins>
            <w:ins w:id="211" w:author="China Telecom" w:date="2021-01-27T13:37:00Z">
              <w:r w:rsidR="00153185">
                <w:rPr>
                  <w:rFonts w:asciiTheme="minorHAnsi" w:eastAsiaTheme="minorEastAsia" w:hAnsiTheme="minorHAnsi" w:cstheme="minorHAnsi" w:hint="eastAsia"/>
                  <w:sz w:val="20"/>
                  <w:lang w:eastAsia="zh-CN"/>
                </w:rPr>
                <w:t xml:space="preserve"> TS</w:t>
              </w:r>
            </w:ins>
            <w:ins w:id="212"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213" w:author="China Telecom" w:date="2021-01-27T13:35:00Z">
              <w:r w:rsidR="00153185">
                <w:rPr>
                  <w:rFonts w:asciiTheme="minorHAnsi" w:eastAsiaTheme="minorEastAsia" w:hAnsiTheme="minorHAnsi" w:cstheme="minorHAnsi" w:hint="eastAsia"/>
                  <w:sz w:val="20"/>
                  <w:lang w:eastAsia="zh-CN"/>
                </w:rPr>
                <w:t xml:space="preserve">, </w:t>
              </w:r>
            </w:ins>
            <w:ins w:id="214" w:author="China Telecom" w:date="2021-01-27T13:52:00Z">
              <w:r w:rsidR="00297BAC">
                <w:rPr>
                  <w:rFonts w:asciiTheme="minorHAnsi" w:eastAsiaTheme="minorEastAsia" w:hAnsiTheme="minorHAnsi" w:cstheme="minorHAnsi" w:hint="eastAsia"/>
                  <w:sz w:val="20"/>
                  <w:lang w:eastAsia="zh-CN"/>
                </w:rPr>
                <w:t xml:space="preserve">anyway </w:t>
              </w:r>
            </w:ins>
            <w:ins w:id="215"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216"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217" w:author="China Telecom" w:date="2021-01-27T13:40:00Z">
              <w:r w:rsidR="0016380A">
                <w:rPr>
                  <w:rFonts w:asciiTheme="minorHAnsi" w:eastAsiaTheme="minorEastAsia" w:hAnsiTheme="minorHAnsi" w:cstheme="minorHAnsi" w:hint="eastAsia"/>
                  <w:sz w:val="20"/>
                  <w:lang w:eastAsia="zh-CN"/>
                </w:rPr>
                <w:t>.</w:t>
              </w:r>
            </w:ins>
          </w:p>
          <w:p w14:paraId="0CA5AE1C" w14:textId="4F9677F1" w:rsidR="00600AC0" w:rsidRPr="00600AC0" w:rsidRDefault="00297BAC" w:rsidP="00297BAC">
            <w:pPr>
              <w:spacing w:after="120"/>
              <w:rPr>
                <w:rFonts w:asciiTheme="minorHAnsi" w:eastAsiaTheme="minorEastAsia" w:hAnsiTheme="minorHAnsi" w:cstheme="minorHAnsi"/>
                <w:sz w:val="20"/>
                <w:lang w:eastAsia="zh-CN"/>
              </w:rPr>
            </w:pPr>
            <w:ins w:id="218" w:author="China Telecom" w:date="2021-01-27T13:52:00Z">
              <w:r>
                <w:rPr>
                  <w:rFonts w:asciiTheme="minorHAnsi" w:eastAsiaTheme="minorEastAsia" w:hAnsiTheme="minorHAnsi" w:cstheme="minorHAnsi" w:hint="eastAsia"/>
                  <w:sz w:val="20"/>
                  <w:lang w:eastAsia="zh-CN"/>
                </w:rPr>
                <w:t>In addition</w:t>
              </w:r>
            </w:ins>
            <w:ins w:id="219" w:author="China Telecom" w:date="2021-01-27T13:40:00Z">
              <w:r w:rsidR="0016380A">
                <w:rPr>
                  <w:rFonts w:asciiTheme="minorHAnsi" w:eastAsiaTheme="minorEastAsia" w:hAnsiTheme="minorHAnsi" w:cstheme="minorHAnsi" w:hint="eastAsia"/>
                  <w:sz w:val="20"/>
                  <w:lang w:eastAsia="zh-CN"/>
                </w:rPr>
                <w:t xml:space="preserve">, </w:t>
              </w:r>
            </w:ins>
            <w:ins w:id="220"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221"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22" w:author="China Telecom" w:date="2021-01-27T13:43:00Z">
              <w:r w:rsidR="0016380A">
                <w:rPr>
                  <w:rFonts w:asciiTheme="minorHAnsi" w:eastAsiaTheme="minorEastAsia" w:hAnsiTheme="minorHAnsi" w:cstheme="minorHAnsi" w:hint="eastAsia"/>
                  <w:sz w:val="20"/>
                  <w:lang w:eastAsia="zh-CN"/>
                </w:rPr>
                <w:t>switching</w:t>
              </w:r>
            </w:ins>
            <w:ins w:id="223" w:author="China Telecom" w:date="2021-01-27T13:41:00Z">
              <w:r w:rsidR="0016380A">
                <w:rPr>
                  <w:rFonts w:asciiTheme="minorHAnsi" w:eastAsiaTheme="minorEastAsia" w:hAnsiTheme="minorHAnsi" w:cstheme="minorHAnsi" w:hint="eastAsia"/>
                  <w:sz w:val="20"/>
                  <w:lang w:eastAsia="zh-CN"/>
                </w:rPr>
                <w:t xml:space="preserve"> discussion,</w:t>
              </w:r>
            </w:ins>
            <w:ins w:id="224" w:author="China Telecom" w:date="2021-01-27T13:42:00Z">
              <w:r w:rsidR="0016380A">
                <w:rPr>
                  <w:rFonts w:asciiTheme="minorHAnsi" w:eastAsiaTheme="minorEastAsia" w:hAnsiTheme="minorHAnsi" w:cstheme="minorHAnsi" w:hint="eastAsia"/>
                  <w:sz w:val="20"/>
                  <w:lang w:eastAsia="zh-CN"/>
                </w:rPr>
                <w:t xml:space="preserve"> </w:t>
              </w:r>
            </w:ins>
            <w:ins w:id="225" w:author="China Telecom" w:date="2021-01-27T13:40:00Z">
              <w:r w:rsidR="0016380A">
                <w:rPr>
                  <w:rFonts w:asciiTheme="minorHAnsi" w:eastAsiaTheme="minorEastAsia" w:hAnsiTheme="minorHAnsi" w:cstheme="minorHAnsi" w:hint="eastAsia"/>
                  <w:sz w:val="20"/>
                  <w:lang w:eastAsia="zh-CN"/>
                </w:rPr>
                <w:t>w</w:t>
              </w:r>
            </w:ins>
            <w:ins w:id="226"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27" w:author="China Telecom" w:date="2021-01-27T13:38:00Z">
              <w:r w:rsidR="00153185">
                <w:rPr>
                  <w:rFonts w:asciiTheme="minorHAnsi" w:eastAsiaTheme="minorEastAsia" w:hAnsiTheme="minorHAnsi" w:cstheme="minorHAnsi" w:hint="eastAsia"/>
                  <w:sz w:val="20"/>
                  <w:lang w:eastAsia="zh-CN"/>
                </w:rPr>
                <w:t>.</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28" w:author="The Qualcomm User" w:date="2021-01-26T20:24:00Z"/>
                <w:rFonts w:asciiTheme="minorHAnsi" w:eastAsia="SimSun" w:hAnsiTheme="minorHAnsi" w:cstheme="minorHAnsi"/>
                <w:sz w:val="20"/>
                <w:lang w:eastAsia="zh-CN"/>
              </w:rPr>
            </w:pPr>
            <w:ins w:id="229" w:author="ZTE" w:date="2021-01-27T10:45:00Z">
              <w:r>
                <w:rPr>
                  <w:rFonts w:asciiTheme="minorHAnsi" w:eastAsia="SimSun"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30" w:author="The Qualcomm User" w:date="2021-01-26T20:24:00Z"/>
                <w:rFonts w:asciiTheme="minorHAnsi" w:eastAsia="SimSun" w:hAnsiTheme="minorHAnsi" w:cstheme="minorHAnsi"/>
                <w:sz w:val="20"/>
                <w:lang w:eastAsia="zh-CN"/>
              </w:rPr>
            </w:pPr>
          </w:p>
          <w:p w14:paraId="39F6B219" w14:textId="236B36B7" w:rsidR="00E9120B" w:rsidRDefault="00E9120B">
            <w:pPr>
              <w:spacing w:after="120"/>
              <w:rPr>
                <w:ins w:id="231" w:author="The Qualcomm User" w:date="2021-01-26T20:23:00Z"/>
                <w:rFonts w:asciiTheme="minorHAnsi" w:eastAsia="SimSun" w:hAnsiTheme="minorHAnsi" w:cstheme="minorHAnsi"/>
                <w:sz w:val="20"/>
                <w:lang w:eastAsia="zh-CN"/>
              </w:rPr>
            </w:pPr>
            <w:ins w:id="232" w:author="The Qualcomm User" w:date="2021-01-26T20:24:00Z">
              <w:r w:rsidRPr="00E9120B">
                <w:rPr>
                  <w:rFonts w:asciiTheme="minorHAnsi" w:eastAsia="SimSun"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77777777" w:rsidR="00E9120B" w:rsidRDefault="00E9120B">
            <w:pPr>
              <w:spacing w:after="120"/>
              <w:rPr>
                <w:ins w:id="233" w:author="The Qualcomm User" w:date="2021-01-26T20:23:00Z"/>
                <w:rFonts w:asciiTheme="minorHAnsi" w:eastAsia="SimSun" w:hAnsiTheme="minorHAnsi" w:cstheme="minorHAnsi"/>
                <w:sz w:val="20"/>
                <w:lang w:eastAsia="zh-CN"/>
              </w:rPr>
            </w:pPr>
          </w:p>
          <w:p w14:paraId="79666E25" w14:textId="0AEC03D2" w:rsidR="00E9120B" w:rsidRDefault="00E9120B">
            <w:pPr>
              <w:spacing w:after="120"/>
              <w:rPr>
                <w:rFonts w:asciiTheme="minorHAnsi" w:hAnsiTheme="minorHAnsi" w:cstheme="minorHAnsi"/>
                <w:sz w:val="20"/>
              </w:rPr>
            </w:pPr>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tc>
        <w:tc>
          <w:tcPr>
            <w:tcW w:w="8076" w:type="dxa"/>
          </w:tcPr>
          <w:p w14:paraId="355FEA20"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A854ED2" w14:textId="106D1373" w:rsidR="00C337EB" w:rsidRDefault="00747A61">
            <w:pPr>
              <w:spacing w:after="120"/>
              <w:rPr>
                <w:rFonts w:asciiTheme="minorHAnsi" w:hAnsiTheme="minorHAnsi" w:cstheme="minorHAnsi"/>
                <w:sz w:val="20"/>
              </w:rPr>
            </w:pPr>
            <w:ins w:id="234" w:author="The Qualcomm User" w:date="2021-01-26T20:36:00Z">
              <w:r>
                <w:rPr>
                  <w:rFonts w:asciiTheme="minorHAnsi" w:hAnsiTheme="minorHAnsi" w:cstheme="minorHAnsi"/>
                  <w:sz w:val="20"/>
                </w:rPr>
                <w:t xml:space="preserve">Qualcomm: This is not wrong but may be not needed since the </w:t>
              </w:r>
            </w:ins>
            <w:ins w:id="235"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236" w:author="The Qualcomm User" w:date="2021-01-26T20:38:00Z">
              <w:r>
                <w:rPr>
                  <w:rFonts w:asciiTheme="minorHAnsi" w:hAnsiTheme="minorHAnsi" w:cstheme="minorHAnsi"/>
                  <w:sz w:val="20"/>
                </w:rPr>
                <w:t xml:space="preserve">ce work that does not add much value. </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237" w:author="The Qualcomm User" w:date="2021-01-26T20:24:00Z"/>
                <w:rFonts w:asciiTheme="minorHAnsi" w:eastAsiaTheme="minorEastAsia" w:hAnsiTheme="minorHAnsi" w:cstheme="minorHAnsi"/>
                <w:sz w:val="20"/>
                <w:lang w:eastAsia="zh-CN"/>
              </w:rPr>
            </w:pPr>
            <w:ins w:id="238"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239" w:author="The Qualcomm User" w:date="2021-01-26T20:24:00Z"/>
                <w:rFonts w:asciiTheme="minorHAnsi" w:eastAsiaTheme="minorEastAsia" w:hAnsiTheme="minorHAnsi" w:cstheme="minorHAnsi"/>
                <w:sz w:val="20"/>
                <w:lang w:eastAsia="zh-CN"/>
              </w:rPr>
            </w:pPr>
          </w:p>
          <w:p w14:paraId="501952CD" w14:textId="77777777" w:rsidR="00E9120B" w:rsidRDefault="00E9120B">
            <w:pPr>
              <w:spacing w:after="120"/>
              <w:rPr>
                <w:ins w:id="240" w:author="Apple" w:date="2021-01-27T09:03:00Z"/>
                <w:rFonts w:asciiTheme="minorHAnsi" w:hAnsiTheme="minorHAnsi" w:cstheme="minorHAnsi"/>
                <w:sz w:val="20"/>
              </w:rPr>
            </w:pPr>
            <w:ins w:id="241" w:author="The Qualcomm User" w:date="2021-01-26T20:24:00Z">
              <w:r w:rsidRPr="00E9120B">
                <w:rPr>
                  <w:rFonts w:asciiTheme="minorHAnsi" w:hAnsiTheme="minorHAnsi" w:cstheme="minorHAnsi"/>
                  <w:sz w:val="20"/>
                </w:rPr>
                <w:lastRenderedPageBreak/>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p w14:paraId="360F8EB5" w14:textId="77777777" w:rsidR="000457C3" w:rsidRDefault="000457C3">
            <w:pPr>
              <w:spacing w:after="120"/>
              <w:rPr>
                <w:ins w:id="242" w:author="Apple" w:date="2021-01-27T09:03:00Z"/>
                <w:rFonts w:asciiTheme="minorHAnsi" w:hAnsiTheme="minorHAnsi" w:cstheme="minorHAnsi"/>
                <w:sz w:val="20"/>
              </w:rPr>
            </w:pPr>
          </w:p>
          <w:p w14:paraId="55968E17" w14:textId="77777777" w:rsidR="000457C3" w:rsidRDefault="000457C3" w:rsidP="000457C3">
            <w:pPr>
              <w:spacing w:after="120"/>
              <w:rPr>
                <w:ins w:id="243" w:author="Apple" w:date="2021-01-27T09:03:00Z"/>
                <w:rFonts w:asciiTheme="minorHAnsi" w:hAnsiTheme="minorHAnsi" w:cstheme="minorHAnsi"/>
                <w:sz w:val="20"/>
              </w:rPr>
            </w:pPr>
            <w:ins w:id="244" w:author="Apple" w:date="2021-01-27T09:03:00Z">
              <w:r>
                <w:rPr>
                  <w:rFonts w:asciiTheme="minorHAnsi" w:hAnsiTheme="minorHAnsi" w:cstheme="minorHAnsi"/>
                  <w:sz w:val="20"/>
                </w:rPr>
                <w:t xml:space="preserve">Apple: Thanks for the comments. </w:t>
              </w:r>
            </w:ins>
          </w:p>
          <w:p w14:paraId="0BD5DCE1" w14:textId="33AA2F57" w:rsidR="000457C3" w:rsidRDefault="000457C3" w:rsidP="000457C3">
            <w:pPr>
              <w:spacing w:after="120"/>
              <w:rPr>
                <w:ins w:id="245" w:author="Apple" w:date="2021-01-27T09:03:00Z"/>
                <w:rFonts w:asciiTheme="minorHAnsi" w:hAnsiTheme="minorHAnsi" w:cstheme="minorHAnsi"/>
                <w:sz w:val="20"/>
              </w:rPr>
            </w:pPr>
            <w:ins w:id="246" w:author="Apple" w:date="2021-01-27T09:03:00Z">
              <w:r>
                <w:rPr>
                  <w:rFonts w:asciiTheme="minorHAnsi" w:hAnsiTheme="minorHAnsi" w:cstheme="minorHAnsi"/>
                  <w:sz w:val="20"/>
                </w:rPr>
                <w:t xml:space="preserve">Band 39 was removed as </w:t>
              </w:r>
            </w:ins>
            <w:ins w:id="247" w:author="Apple" w:date="2021-01-27T09:05:00Z">
              <w:r w:rsidR="002C2FDB">
                <w:rPr>
                  <w:rFonts w:asciiTheme="minorHAnsi" w:hAnsiTheme="minorHAnsi" w:cstheme="minorHAnsi"/>
                  <w:sz w:val="20"/>
                </w:rPr>
                <w:t>i</w:t>
              </w:r>
            </w:ins>
            <w:ins w:id="248" w:author="Apple" w:date="2021-01-27T09:03:00Z">
              <w:r>
                <w:rPr>
                  <w:rFonts w:asciiTheme="minorHAnsi" w:hAnsiTheme="minorHAnsi" w:cstheme="minorHAnsi"/>
                  <w:sz w:val="20"/>
                </w:rPr>
                <w:t xml:space="preserve">t is not found in Rel-15. If protection is required, it might be considered to add it in Rel-15, too. </w:t>
              </w:r>
            </w:ins>
          </w:p>
          <w:p w14:paraId="26875305" w14:textId="77777777" w:rsidR="000457C3" w:rsidRDefault="000457C3" w:rsidP="000457C3">
            <w:pPr>
              <w:spacing w:after="120"/>
              <w:rPr>
                <w:ins w:id="249" w:author="Apple" w:date="2021-01-27T09:03:00Z"/>
                <w:rFonts w:asciiTheme="minorHAnsi" w:hAnsiTheme="minorHAnsi" w:cstheme="minorHAnsi"/>
                <w:sz w:val="20"/>
              </w:rPr>
            </w:pPr>
            <w:ins w:id="250" w:author="Apple" w:date="2021-01-27T09:03:00Z">
              <w:r>
                <w:rPr>
                  <w:rFonts w:asciiTheme="minorHAnsi" w:hAnsiTheme="minorHAnsi" w:cstheme="minorHAnsi"/>
                  <w:sz w:val="20"/>
                </w:rPr>
                <w:t>B10 was omitted to match the current changes in Rel-15, where it was removed from n5 and n25.</w:t>
              </w:r>
            </w:ins>
          </w:p>
          <w:p w14:paraId="3088B1E5" w14:textId="77777777" w:rsidR="000457C3" w:rsidRDefault="000457C3" w:rsidP="000457C3">
            <w:pPr>
              <w:spacing w:after="120"/>
              <w:rPr>
                <w:ins w:id="251" w:author="Apple" w:date="2021-01-27T09:03:00Z"/>
                <w:rFonts w:asciiTheme="minorHAnsi" w:hAnsiTheme="minorHAnsi" w:cstheme="minorHAnsi"/>
                <w:sz w:val="20"/>
              </w:rPr>
            </w:pPr>
            <w:ins w:id="252" w:author="Apple" w:date="2021-01-27T09:03:00Z">
              <w:r>
                <w:rPr>
                  <w:rFonts w:asciiTheme="minorHAnsi" w:hAnsiTheme="minorHAnsi" w:cstheme="minorHAnsi"/>
                  <w:sz w:val="20"/>
                </w:rPr>
                <w:t xml:space="preserve">For </w:t>
              </w:r>
              <w:r w:rsidRPr="00BB31E9">
                <w:rPr>
                  <w:rFonts w:asciiTheme="minorHAnsi" w:hAnsiTheme="minorHAnsi" w:cstheme="minorHAnsi"/>
                  <w:sz w:val="20"/>
                </w:rPr>
                <w:t>n7+n25 -&gt; n78 and n50+n78-&gt;n79</w:t>
              </w:r>
              <w:r>
                <w:rPr>
                  <w:rFonts w:asciiTheme="minorHAnsi" w:hAnsiTheme="minorHAnsi" w:cstheme="minorHAnsi"/>
                  <w:sz w:val="20"/>
                </w:rPr>
                <w:t xml:space="preserve"> the protected bands were not introduced by us, only harmonic exception was added. If their existence in the CAs </w:t>
              </w:r>
              <w:proofErr w:type="gramStart"/>
              <w:r>
                <w:rPr>
                  <w:rFonts w:asciiTheme="minorHAnsi" w:hAnsiTheme="minorHAnsi" w:cstheme="minorHAnsi"/>
                  <w:sz w:val="20"/>
                </w:rPr>
                <w:t>are</w:t>
              </w:r>
              <w:proofErr w:type="gramEnd"/>
              <w:r>
                <w:rPr>
                  <w:rFonts w:asciiTheme="minorHAnsi" w:hAnsiTheme="minorHAnsi" w:cstheme="minorHAnsi"/>
                  <w:sz w:val="20"/>
                </w:rPr>
                <w:t xml:space="preserve"> erroneous then we are open to discuss whether to remove them.</w:t>
              </w:r>
            </w:ins>
          </w:p>
          <w:p w14:paraId="071D782F" w14:textId="77777777" w:rsidR="000457C3" w:rsidRDefault="000457C3" w:rsidP="000457C3">
            <w:pPr>
              <w:spacing w:after="120"/>
              <w:rPr>
                <w:ins w:id="253" w:author="Apple" w:date="2021-01-27T09:03:00Z"/>
                <w:rFonts w:asciiTheme="minorHAnsi" w:hAnsiTheme="minorHAnsi" w:cstheme="minorHAnsi"/>
                <w:sz w:val="20"/>
              </w:rPr>
            </w:pPr>
            <w:ins w:id="254"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n7+n25</w:t>
              </w:r>
              <w:r>
                <w:rPr>
                  <w:rFonts w:asciiTheme="minorHAnsi" w:hAnsiTheme="minorHAnsi" w:cstheme="minorHAnsi"/>
                  <w:sz w:val="20"/>
                </w:rPr>
                <w:t>, n78 is subject to 2</w:t>
              </w:r>
              <w:r w:rsidRPr="00BB31E9">
                <w:rPr>
                  <w:rFonts w:asciiTheme="minorHAnsi" w:hAnsiTheme="minorHAnsi" w:cstheme="minorHAnsi"/>
                  <w:sz w:val="20"/>
                  <w:vertAlign w:val="superscript"/>
                </w:rPr>
                <w:t>nd</w:t>
              </w:r>
              <w:r>
                <w:rPr>
                  <w:rFonts w:asciiTheme="minorHAnsi" w:hAnsiTheme="minorHAnsi" w:cstheme="minorHAnsi"/>
                  <w:sz w:val="20"/>
                </w:rPr>
                <w:t xml:space="preserve"> harmonic of band 25. n78 is protected in single band n7 but not in n25. That might be the reason why it does not have harmonic exception in the CA.</w:t>
              </w:r>
            </w:ins>
          </w:p>
          <w:p w14:paraId="10985C53" w14:textId="77777777" w:rsidR="000457C3" w:rsidRDefault="000457C3" w:rsidP="000457C3">
            <w:pPr>
              <w:spacing w:after="120"/>
              <w:rPr>
                <w:ins w:id="255" w:author="Apple" w:date="2021-01-27T09:03:00Z"/>
                <w:rFonts w:asciiTheme="minorHAnsi" w:hAnsiTheme="minorHAnsi" w:cstheme="minorHAnsi"/>
                <w:sz w:val="20"/>
              </w:rPr>
            </w:pPr>
            <w:ins w:id="256"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n50+n78</w:t>
              </w:r>
              <w:r>
                <w:rPr>
                  <w:rFonts w:asciiTheme="minorHAnsi" w:hAnsiTheme="minorHAnsi" w:cstheme="minorHAnsi"/>
                  <w:sz w:val="20"/>
                </w:rPr>
                <w:t>, n79 is subject to 3</w:t>
              </w:r>
              <w:r w:rsidRPr="00BB31E9">
                <w:rPr>
                  <w:rFonts w:asciiTheme="minorHAnsi" w:hAnsiTheme="minorHAnsi" w:cstheme="minorHAnsi"/>
                  <w:sz w:val="20"/>
                  <w:vertAlign w:val="superscript"/>
                </w:rPr>
                <w:t>rd</w:t>
              </w:r>
              <w:r>
                <w:rPr>
                  <w:rFonts w:asciiTheme="minorHAnsi" w:hAnsiTheme="minorHAnsi" w:cstheme="minorHAnsi"/>
                  <w:sz w:val="20"/>
                </w:rPr>
                <w:t xml:space="preserve"> harmonic of band 50. n79 is not protected in any single band (n50 and n78) and harmonic exception might have been missed while defining CA and the introduction of n79 protection.</w:t>
              </w:r>
            </w:ins>
          </w:p>
          <w:p w14:paraId="778BD1F5" w14:textId="768A6347" w:rsidR="000457C3" w:rsidRDefault="000457C3">
            <w:pPr>
              <w:spacing w:after="120"/>
              <w:rPr>
                <w:rFonts w:asciiTheme="minorHAnsi" w:hAnsiTheme="minorHAnsi" w:cstheme="minorHAnsi"/>
                <w:sz w:val="20"/>
              </w:rPr>
            </w:pPr>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257" w:author="Huawei" w:date="2021-01-26T20:35:00Z"/>
                <w:rFonts w:asciiTheme="minorHAnsi" w:hAnsiTheme="minorHAnsi" w:cstheme="minorHAnsi"/>
                <w:sz w:val="20"/>
              </w:rPr>
            </w:pPr>
            <w:ins w:id="258"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259" w:author="The Qualcomm User" w:date="2021-01-26T20:24:00Z"/>
                <w:rFonts w:asciiTheme="minorHAnsi" w:hAnsiTheme="minorHAnsi" w:cstheme="minorHAnsi"/>
                <w:sz w:val="20"/>
              </w:rPr>
            </w:pPr>
            <w:ins w:id="260"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261"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262" w:author="The Qualcomm User" w:date="2021-01-26T20:24:00Z"/>
                <w:rFonts w:asciiTheme="minorHAnsi" w:hAnsiTheme="minorHAnsi" w:cstheme="minorHAnsi"/>
                <w:sz w:val="20"/>
              </w:rPr>
            </w:pPr>
            <w:ins w:id="263"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264" w:author="The Qualcomm User" w:date="2021-01-26T20:24:00Z"/>
                <w:rFonts w:asciiTheme="minorHAnsi" w:hAnsiTheme="minorHAnsi" w:cstheme="minorHAnsi"/>
                <w:sz w:val="20"/>
              </w:rPr>
            </w:pPr>
            <w:ins w:id="265"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Heading2"/>
      </w:pPr>
      <w:proofErr w:type="spellStart"/>
      <w:r>
        <w:lastRenderedPageBreak/>
        <w:t>Summary</w:t>
      </w:r>
      <w:proofErr w:type="spellEnd"/>
      <w:r>
        <w:rPr>
          <w:rFonts w:hint="eastAsia"/>
        </w:rPr>
        <w:t xml:space="preserve"> for 1st round </w:t>
      </w:r>
    </w:p>
    <w:p w14:paraId="7F156F6D" w14:textId="77777777" w:rsidR="00C337EB" w:rsidRDefault="00E9120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w:t>
            </w:r>
            <w:proofErr w:type="spellStart"/>
            <w:r>
              <w:rPr>
                <w:rFonts w:eastAsiaTheme="minorEastAsia"/>
                <w:b/>
                <w:bCs/>
                <w:sz w:val="20"/>
                <w:lang w:val="de-DE" w:eastAsia="zh-CN"/>
              </w:rPr>
              <w:t>summary</w:t>
            </w:r>
            <w:proofErr w:type="spellEnd"/>
            <w:r>
              <w:rPr>
                <w:rFonts w:eastAsiaTheme="minorEastAsia"/>
                <w:b/>
                <w:bCs/>
                <w:sz w:val="20"/>
                <w:lang w:val="de-DE" w:eastAsia="zh-CN"/>
              </w:rPr>
              <w:t xml:space="preserve">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TableGrid"/>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WF/LS t-</w:t>
            </w:r>
            <w:proofErr w:type="spellStart"/>
            <w:r>
              <w:rPr>
                <w:rFonts w:eastAsiaTheme="minorEastAsia"/>
                <w:b/>
                <w:bCs/>
                <w:sz w:val="20"/>
                <w:lang w:val="de-DE" w:eastAsia="zh-CN"/>
              </w:rPr>
              <w:t>doc</w:t>
            </w:r>
            <w:proofErr w:type="spellEnd"/>
            <w:r>
              <w:rPr>
                <w:rFonts w:eastAsiaTheme="minorEastAsia"/>
                <w:b/>
                <w:bCs/>
                <w:sz w:val="20"/>
                <w:lang w:val="de-DE" w:eastAsia="zh-CN"/>
              </w:rPr>
              <w:t xml:space="preserve">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Heading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proofErr w:type="spellStart"/>
            <w:r>
              <w:rPr>
                <w:rFonts w:ascii="Arial" w:eastAsiaTheme="minorEastAsia" w:hAnsi="Arial" w:cs="Arial"/>
                <w:b/>
                <w:bCs/>
                <w:sz w:val="18"/>
                <w:lang w:eastAsia="zh-CN"/>
              </w:rPr>
              <w:t>Tdoc</w:t>
            </w:r>
            <w:proofErr w:type="spellEnd"/>
            <w:r>
              <w:rPr>
                <w:rFonts w:ascii="Arial" w:eastAsiaTheme="minorEastAsia" w:hAnsi="Arial" w:cs="Arial"/>
                <w:b/>
                <w:bCs/>
                <w:sz w:val="18"/>
                <w:lang w:eastAsia="zh-CN"/>
              </w:rPr>
              <w:t xml:space="preserve">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Heading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TableGrid"/>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TableGrid"/>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Heading1"/>
        <w:rPr>
          <w:lang w:val="en-US" w:eastAsia="ja-JP"/>
        </w:rPr>
      </w:pPr>
      <w:r>
        <w:rPr>
          <w:lang w:val="en-US" w:eastAsia="ja-JP"/>
        </w:rPr>
        <w:t xml:space="preserve">Topic #2: </w:t>
      </w:r>
      <w:r>
        <w:rPr>
          <w:lang w:eastAsia="ja-JP"/>
        </w:rPr>
        <w:t>Papers for 38.101-2</w:t>
      </w:r>
    </w:p>
    <w:p w14:paraId="3D03A0D7" w14:textId="77777777" w:rsidR="00C337EB" w:rsidRDefault="00E9120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SimSun" w:hAnsi="Arial"/>
                <w:sz w:val="20"/>
                <w:szCs w:val="20"/>
                <w:lang w:val="en-GB" w:eastAsia="zh-CN"/>
              </w:rPr>
            </w:pPr>
            <w:r>
              <w:rPr>
                <w:rFonts w:eastAsia="SimSun"/>
                <w:sz w:val="20"/>
                <w:szCs w:val="20"/>
                <w:lang w:val="en-GB" w:eastAsia="zh-CN"/>
              </w:rPr>
              <w:t>Typo correction of CA_260 to CA_n260 in the note part of clause 5.5</w:t>
            </w:r>
            <w:r>
              <w:rPr>
                <w:rFonts w:eastAsia="SimSun" w:hint="eastAsia"/>
                <w:sz w:val="20"/>
                <w:szCs w:val="20"/>
                <w:lang w:val="en-GB" w:eastAsia="zh-CN"/>
              </w:rPr>
              <w:t>A</w:t>
            </w:r>
            <w:r>
              <w:rPr>
                <w:rFonts w:eastAsia="SimSun"/>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lastRenderedPageBreak/>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lastRenderedPageBreak/>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proofErr w:type="spellStart"/>
            <w:r>
              <w:rPr>
                <w:i/>
                <w:iCs/>
              </w:rPr>
              <w:t>modifiedMPRbehavior</w:t>
            </w:r>
            <w:proofErr w:type="spellEnd"/>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rFonts w:ascii="Arial" w:eastAsia="SimSun"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lastRenderedPageBreak/>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proofErr w:type="spellStart"/>
            <w:r>
              <w:rPr>
                <w:sz w:val="20"/>
                <w:szCs w:val="20"/>
                <w:lang w:eastAsia="zh-TW"/>
              </w:rPr>
              <w:t>NR_newRAT</w:t>
            </w:r>
            <w:proofErr w:type="spellEnd"/>
            <w:r>
              <w:rPr>
                <w:sz w:val="20"/>
                <w:szCs w:val="20"/>
                <w:lang w:eastAsia="zh-TW"/>
              </w:rPr>
              <w:t>-Core</w:t>
            </w:r>
          </w:p>
          <w:p w14:paraId="42A9F774" w14:textId="77777777" w:rsidR="00C337EB" w:rsidRDefault="00E9120B">
            <w:pPr>
              <w:spacing w:before="120" w:after="120"/>
              <w:rPr>
                <w:sz w:val="20"/>
              </w:rPr>
            </w:pPr>
            <w:r>
              <w:rPr>
                <w:b/>
                <w:i/>
                <w:sz w:val="20"/>
              </w:rPr>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Heading2"/>
        <w:rPr>
          <w:lang w:val="en-US"/>
        </w:rPr>
      </w:pPr>
      <w:r>
        <w:rPr>
          <w:lang w:val="en-US"/>
        </w:rPr>
        <w:t xml:space="preserve">Companies views’ collection for 1st round </w:t>
      </w:r>
    </w:p>
    <w:p w14:paraId="26B43D46" w14:textId="77777777" w:rsidR="00C337EB" w:rsidRDefault="00E9120B">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6B9F70AE" w14:textId="77777777" w:rsidR="00C337EB" w:rsidRDefault="00C337EB">
      <w:pPr>
        <w:rPr>
          <w:rFonts w:eastAsiaTheme="minorEastAsia"/>
          <w:i/>
          <w:color w:val="0070C0"/>
          <w:sz w:val="20"/>
          <w:lang w:eastAsia="zh-CN"/>
        </w:rPr>
      </w:pPr>
    </w:p>
    <w:tbl>
      <w:tblPr>
        <w:tblStyle w:val="TableGrid"/>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79AFCE5" w14:textId="15B6EE43" w:rsidR="00C337EB" w:rsidRDefault="00E9120B">
            <w:pPr>
              <w:spacing w:after="120"/>
              <w:rPr>
                <w:rFonts w:asciiTheme="minorHAnsi" w:eastAsiaTheme="minorEastAsia" w:hAnsiTheme="minorHAnsi" w:cstheme="minorHAnsi"/>
                <w:sz w:val="20"/>
                <w:lang w:eastAsia="zh-CN"/>
              </w:rPr>
            </w:pPr>
            <w:ins w:id="266" w:author="The Qualcomm User" w:date="2021-01-26T20:25:00Z">
              <w:r w:rsidRPr="00E9120B">
                <w:rPr>
                  <w:rFonts w:asciiTheme="minorHAnsi" w:eastAsiaTheme="minorEastAsia" w:hAnsiTheme="minorHAnsi" w:cstheme="minorHAnsi"/>
                  <w:i/>
                  <w:sz w:val="20"/>
                  <w:lang w:eastAsia="zh-CN"/>
                </w:rPr>
                <w:t xml:space="preserve">Qualcomm: The modified MPR bits were introduced for Rel-16. The modified MPR rules referred to by the </w:t>
              </w:r>
              <w:proofErr w:type="gramStart"/>
              <w:r w:rsidRPr="00E9120B">
                <w:rPr>
                  <w:rFonts w:asciiTheme="minorHAnsi" w:eastAsiaTheme="minorEastAsia" w:hAnsiTheme="minorHAnsi" w:cstheme="minorHAnsi"/>
                  <w:i/>
                  <w:sz w:val="20"/>
                  <w:lang w:eastAsia="zh-CN"/>
                </w:rPr>
                <w:t>bits  would</w:t>
              </w:r>
              <w:proofErr w:type="gramEnd"/>
              <w:r w:rsidRPr="00E9120B">
                <w:rPr>
                  <w:rFonts w:asciiTheme="minorHAnsi" w:eastAsiaTheme="minorEastAsia" w:hAnsiTheme="minorHAnsi" w:cstheme="minorHAnsi"/>
                  <w:i/>
                  <w:sz w:val="20"/>
                  <w:lang w:eastAsia="zh-CN"/>
                </w:rPr>
                <w:t xml:space="preserve"> only become mandatory for Rel-17. The CR aims to make compliance mandatory for Rel-16 UEs also. Can Ericsson please clarify?</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Heading2"/>
      </w:pPr>
      <w:proofErr w:type="spellStart"/>
      <w:r>
        <w:lastRenderedPageBreak/>
        <w:t>Summary</w:t>
      </w:r>
      <w:proofErr w:type="spellEnd"/>
      <w:r>
        <w:rPr>
          <w:rFonts w:hint="eastAsia"/>
        </w:rPr>
        <w:t xml:space="preserve"> for 1st round </w:t>
      </w:r>
    </w:p>
    <w:p w14:paraId="0C0712FC" w14:textId="77777777" w:rsidR="00C337EB" w:rsidRDefault="00E9120B">
      <w:pPr>
        <w:pStyle w:val="Heading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Heading2"/>
        <w:rPr>
          <w:lang w:val="en-US"/>
        </w:rPr>
      </w:pPr>
      <w:r>
        <w:rPr>
          <w:lang w:val="en-US"/>
        </w:rPr>
        <w:t>Discussion on 2nd round</w:t>
      </w:r>
    </w:p>
    <w:tbl>
      <w:tblPr>
        <w:tblStyle w:val="TableGrid"/>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Heading2"/>
        <w:rPr>
          <w:lang w:val="en-US"/>
        </w:rPr>
      </w:pPr>
      <w:r>
        <w:rPr>
          <w:lang w:val="en-US"/>
        </w:rPr>
        <w:t>Summary on 2nd round</w:t>
      </w:r>
    </w:p>
    <w:tbl>
      <w:tblPr>
        <w:tblStyle w:val="TableGrid"/>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Heading1"/>
        <w:rPr>
          <w:lang w:val="en-US" w:eastAsia="ja-JP"/>
        </w:rPr>
      </w:pPr>
      <w:r>
        <w:rPr>
          <w:lang w:val="en-US" w:eastAsia="ja-JP"/>
        </w:rPr>
        <w:t xml:space="preserve">Topic #3: </w:t>
      </w:r>
      <w:r>
        <w:rPr>
          <w:lang w:eastAsia="ja-JP"/>
        </w:rPr>
        <w:t>Papers for 38.101-3</w:t>
      </w:r>
    </w:p>
    <w:p w14:paraId="6D28AC00" w14:textId="77777777" w:rsidR="00C337EB" w:rsidRDefault="00E9120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 xml:space="preserve">Some texts in the spec are in hanging paragraphs, which are not allowed according to the 3GPP drafting rules. The protocol may fail to reference the text in the hanging paragraphs. A new “General” clause </w:t>
            </w:r>
            <w:r>
              <w:rPr>
                <w:rFonts w:ascii="Arial" w:eastAsia="Yu Mincho" w:hAnsi="Arial"/>
                <w:sz w:val="20"/>
                <w:szCs w:val="20"/>
                <w:lang w:val="en-GB"/>
              </w:rPr>
              <w:lastRenderedPageBreak/>
              <w:t xml:space="preserve">should be </w:t>
            </w:r>
            <w:proofErr w:type="gramStart"/>
            <w:r>
              <w:rPr>
                <w:rFonts w:ascii="Arial" w:eastAsia="Yu Mincho" w:hAnsi="Arial"/>
                <w:sz w:val="20"/>
                <w:szCs w:val="20"/>
                <w:lang w:val="en-GB"/>
              </w:rPr>
              <w:t>added</w:t>
            </w:r>
            <w:proofErr w:type="gramEnd"/>
            <w:r>
              <w:rPr>
                <w:rFonts w:ascii="Arial" w:eastAsia="Yu Mincho" w:hAnsi="Arial"/>
                <w:sz w:val="20"/>
                <w:szCs w:val="20"/>
                <w:lang w:val="en-GB"/>
              </w:rPr>
              <w:t xml:space="preserve">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lastRenderedPageBreak/>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 xml:space="preserve">These configurations have relating higher order configurations already in REL16 specs. It is important to add these as a correction </w:t>
            </w:r>
            <w:proofErr w:type="spellStart"/>
            <w:r>
              <w:rPr>
                <w:rFonts w:ascii="Arial" w:eastAsia="SimSun" w:hAnsi="Arial" w:cs="Arial"/>
                <w:sz w:val="18"/>
                <w:szCs w:val="18"/>
                <w:lang w:val="en-GB"/>
              </w:rPr>
              <w:t>inorder</w:t>
            </w:r>
            <w:proofErr w:type="spellEnd"/>
            <w:r>
              <w:rPr>
                <w:rFonts w:ascii="Arial" w:eastAsia="SimSun" w:hAnsi="Arial" w:cs="Arial"/>
                <w:sz w:val="18"/>
                <w:szCs w:val="18"/>
                <w:lang w:val="en-GB"/>
              </w:rPr>
              <w:t xml:space="preserve"> to retain specification </w:t>
            </w:r>
            <w:proofErr w:type="spellStart"/>
            <w:r>
              <w:rPr>
                <w:rFonts w:ascii="Arial" w:eastAsia="SimSun" w:hAnsi="Arial" w:cs="Arial"/>
                <w:sz w:val="18"/>
                <w:szCs w:val="18"/>
                <w:lang w:val="en-GB"/>
              </w:rPr>
              <w:t>intergity</w:t>
            </w:r>
            <w:proofErr w:type="spellEnd"/>
            <w:r>
              <w:rPr>
                <w:rFonts w:ascii="Arial" w:eastAsia="SimSun" w:hAnsi="Arial" w:cs="Arial"/>
                <w:sz w:val="18"/>
                <w:szCs w:val="18"/>
                <w:lang w:val="en-GB"/>
              </w:rPr>
              <w:t>.</w:t>
            </w:r>
          </w:p>
          <w:p w14:paraId="1FFC353A"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DC_2A-30A_n2A</w:t>
            </w:r>
          </w:p>
          <w:p w14:paraId="2992B3C9"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DC_2A-66A_n2A</w:t>
            </w:r>
          </w:p>
          <w:p w14:paraId="7C07E4F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DC_29A-30A_n2A</w:t>
            </w:r>
          </w:p>
          <w:p w14:paraId="55E77B0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DC_29A-30A_n66A</w:t>
            </w:r>
          </w:p>
          <w:p w14:paraId="2C675DF0"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lastRenderedPageBreak/>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Pr="000457C3" w:rsidRDefault="00E9120B">
            <w:pPr>
              <w:spacing w:before="120" w:after="120"/>
              <w:rPr>
                <w:rFonts w:ascii="Arial" w:hAnsi="Arial" w:cs="Arial"/>
                <w:b/>
                <w:bCs/>
                <w:sz w:val="18"/>
                <w:lang w:val="de-DE"/>
              </w:rPr>
            </w:pPr>
            <w:r w:rsidRPr="000457C3">
              <w:rPr>
                <w:b/>
                <w:i/>
                <w:sz w:val="20"/>
                <w:lang w:val="de-DE"/>
              </w:rPr>
              <w:lastRenderedPageBreak/>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lastRenderedPageBreak/>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w:t>
            </w:r>
            <w:proofErr w:type="gramStart"/>
            <w:r>
              <w:t xml:space="preserve">capability  </w:t>
            </w:r>
            <w:r>
              <w:rPr>
                <w:i/>
                <w:iCs/>
              </w:rPr>
              <w:t>interBandMRDC</w:t>
            </w:r>
            <w:proofErr w:type="gramEnd"/>
            <w:r>
              <w:rPr>
                <w:i/>
                <w:iCs/>
              </w:rPr>
              <w:t>-WithOverlapDL-Bands-r16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w:t>
            </w:r>
            <w:proofErr w:type="gramStart"/>
            <w:r>
              <w:t>e.g.</w:t>
            </w:r>
            <w:proofErr w:type="gramEnd"/>
            <w:r>
              <w:t xml:space="preserve">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Add missing notes in band-combination tables. A note in a band combination table only </w:t>
            </w:r>
            <w:proofErr w:type="gramStart"/>
            <w:r>
              <w:rPr>
                <w:rFonts w:ascii="Arial" w:eastAsia="Yu Mincho" w:hAnsi="Arial"/>
                <w:sz w:val="20"/>
                <w:szCs w:val="20"/>
                <w:lang w:val="en-GB"/>
              </w:rPr>
              <w:t>apply</w:t>
            </w:r>
            <w:proofErr w:type="gramEnd"/>
            <w:r>
              <w:rPr>
                <w:rFonts w:ascii="Arial" w:eastAsia="Yu Mincho" w:hAnsi="Arial"/>
                <w:sz w:val="20"/>
                <w:szCs w:val="20"/>
                <w:lang w:val="en-GB"/>
              </w:rPr>
              <w:t xml:space="preserve"> for the band combinations in the said table. If there are provisions for two-band </w:t>
            </w:r>
            <w:proofErr w:type="spellStart"/>
            <w:r>
              <w:rPr>
                <w:rFonts w:ascii="Arial" w:eastAsia="Yu Mincho" w:hAnsi="Arial"/>
                <w:sz w:val="20"/>
                <w:szCs w:val="20"/>
                <w:lang w:val="en-GB"/>
              </w:rPr>
              <w:t>combiantions</w:t>
            </w:r>
            <w:proofErr w:type="spellEnd"/>
            <w:r>
              <w:rPr>
                <w:rFonts w:ascii="Arial" w:eastAsia="Yu Mincho" w:hAnsi="Arial"/>
                <w:sz w:val="20"/>
                <w:szCs w:val="20"/>
                <w:lang w:val="en-GB"/>
              </w:rPr>
              <w:t xml:space="preserve"> </w:t>
            </w:r>
            <w:proofErr w:type="gramStart"/>
            <w:r>
              <w:rPr>
                <w:rFonts w:ascii="Arial" w:eastAsia="Yu Mincho" w:hAnsi="Arial"/>
                <w:sz w:val="20"/>
                <w:szCs w:val="20"/>
                <w:lang w:val="en-GB"/>
              </w:rPr>
              <w:t>e.g.</w:t>
            </w:r>
            <w:proofErr w:type="gramEnd"/>
            <w:r>
              <w:rPr>
                <w:rFonts w:ascii="Arial" w:eastAsia="Yu Mincho" w:hAnsi="Arial"/>
                <w:sz w:val="20"/>
                <w:szCs w:val="20"/>
                <w:lang w:val="en-GB"/>
              </w:rPr>
              <w:t xml:space="preserve">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w:t>
            </w:r>
            <w:proofErr w:type="spellStart"/>
            <w:r>
              <w:t>prequisite</w:t>
            </w:r>
            <w:proofErr w:type="spellEnd"/>
            <w:r>
              <w:t xml:space="preserve"> that the current restrictions (when applicable) apply for UEs not indicating </w:t>
            </w:r>
            <w:r>
              <w:rPr>
                <w:i/>
                <w:iCs/>
              </w:rPr>
              <w:t xml:space="preserve">interBandMRDC-WithOverlapDL-Bands-r16 </w:t>
            </w:r>
            <w:r>
              <w:t xml:space="preserve">(no change of requirements, the intra-band </w:t>
            </w:r>
            <w:proofErr w:type="spellStart"/>
            <w:r>
              <w:t>eN</w:t>
            </w:r>
            <w:proofErr w:type="spellEnd"/>
            <w:r>
              <w:t>-DC/NE-DC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w:t>
            </w:r>
            <w:proofErr w:type="gramStart"/>
            <w:r>
              <w:t>i.e.</w:t>
            </w:r>
            <w:proofErr w:type="gramEnd"/>
            <w:r>
              <w:t xml:space="preserv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lastRenderedPageBreak/>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lastRenderedPageBreak/>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SimSun" w:hAnsi="Arial" w:cs="Arial"/>
                <w:sz w:val="20"/>
                <w:szCs w:val="20"/>
                <w:lang w:eastAsia="zh-CN"/>
              </w:rPr>
            </w:pPr>
            <w:r>
              <w:rPr>
                <w:rFonts w:ascii="Arial" w:eastAsia="SimSun" w:hAnsi="Arial" w:cs="Arial" w:hint="eastAsia"/>
                <w:sz w:val="20"/>
                <w:szCs w:val="20"/>
                <w:lang w:eastAsia="zh-CN"/>
              </w:rPr>
              <w:t xml:space="preserve">The current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w:t>
            </w:r>
            <w:r>
              <w:rPr>
                <w:rFonts w:ascii="Arial" w:eastAsia="SimSun" w:hAnsi="Arial" w:hint="eastAsia"/>
                <w:sz w:val="20"/>
                <w:szCs w:val="20"/>
                <w:lang w:eastAsia="zh-CN"/>
              </w:rPr>
              <w:t xml:space="preserve">terminology </w:t>
            </w:r>
            <w:r>
              <w:rPr>
                <w:rFonts w:ascii="Arial" w:eastAsia="SimSun" w:hAnsi="Arial" w:cs="Arial" w:hint="eastAsia"/>
                <w:sz w:val="20"/>
                <w:szCs w:val="20"/>
                <w:lang w:eastAsia="zh-CN"/>
              </w:rPr>
              <w:t xml:space="preserve">in 38.101-3 for PC2 inter-band FDD-TDD ENDC are not consistent with the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defined in TS38.306, show below:</w:t>
            </w:r>
          </w:p>
          <w:p w14:paraId="3D638729" w14:textId="77777777" w:rsidR="00C337EB" w:rsidRDefault="00E9120B">
            <w:pPr>
              <w:spacing w:before="120" w:after="120"/>
              <w:rPr>
                <w:rFonts w:ascii="Arial" w:eastAsia="Yu Mincho"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SimSun" w:cs="Arial" w:hint="eastAsia"/>
                <w:lang w:val="en-US" w:eastAsia="zh-CN"/>
              </w:rPr>
              <w:t xml:space="preserve">Correct the </w:t>
            </w:r>
            <w:r>
              <w:rPr>
                <w:rFonts w:eastAsia="SimSun" w:hint="eastAsia"/>
                <w:lang w:val="en-US" w:eastAsia="zh-CN"/>
              </w:rPr>
              <w:t xml:space="preserve">duty cycle </w:t>
            </w:r>
            <w:proofErr w:type="spellStart"/>
            <w:r>
              <w:rPr>
                <w:rFonts w:eastAsia="SimSun" w:hint="eastAsia"/>
                <w:lang w:val="en-US" w:eastAsia="zh-CN"/>
              </w:rPr>
              <w:t>signalling</w:t>
            </w:r>
            <w:proofErr w:type="spellEnd"/>
            <w:r>
              <w:rPr>
                <w:rFonts w:eastAsia="SimSun" w:hint="eastAsia"/>
                <w:lang w:val="en-US" w:eastAsia="zh-CN"/>
              </w:rPr>
              <w:t xml:space="preserve"> terminology for </w:t>
            </w:r>
            <w:r>
              <w:rPr>
                <w:rFonts w:eastAsia="SimSun"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RAN2 signalling </w:t>
            </w:r>
            <w:proofErr w:type="spellStart"/>
            <w:r>
              <w:rPr>
                <w:rFonts w:ascii="Arial" w:eastAsia="Yu Mincho" w:hAnsi="Arial"/>
                <w:sz w:val="20"/>
                <w:szCs w:val="20"/>
                <w:lang w:val="en-GB"/>
              </w:rPr>
              <w:t>intraBandENDC</w:t>
            </w:r>
            <w:proofErr w:type="spellEnd"/>
            <w:r>
              <w:rPr>
                <w:rFonts w:ascii="Arial" w:eastAsia="Yu Mincho" w:hAnsi="Arial"/>
                <w:sz w:val="20"/>
                <w:szCs w:val="20"/>
                <w:lang w:val="en-GB"/>
              </w:rPr>
              <w:t xml:space="preserve">-Support Indicates whether the UE supports intra-band (NG)EN-DC with only non-contiguous spectrum, or with both contiguous and non-contiguous spectrum for the (NG)EN-DC combination. If the UE does not include this field for an intra-band (NG)EN-DC combination the UE only </w:t>
            </w:r>
            <w:proofErr w:type="gramStart"/>
            <w:r>
              <w:rPr>
                <w:rFonts w:ascii="Arial" w:eastAsia="Yu Mincho" w:hAnsi="Arial"/>
                <w:sz w:val="20"/>
                <w:szCs w:val="20"/>
                <w:lang w:val="en-GB"/>
              </w:rPr>
              <w:t>supports</w:t>
            </w:r>
            <w:proofErr w:type="gramEnd"/>
            <w:r>
              <w:rPr>
                <w:rFonts w:ascii="Arial" w:eastAsia="Yu Mincho" w:hAnsi="Arial"/>
                <w:sz w:val="20"/>
                <w:szCs w:val="20"/>
                <w:lang w:val="en-GB"/>
              </w:rPr>
              <w:t xml:space="preserve">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t xml:space="preserve">(R4-2102403 </w:t>
            </w:r>
            <w:r>
              <w:rPr>
                <w:rFonts w:asciiTheme="minorHAnsi" w:hAnsiTheme="minorHAnsi" w:cstheme="minorHAnsi"/>
                <w:sz w:val="21"/>
              </w:rPr>
              <w:lastRenderedPageBreak/>
              <w:t>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 xml:space="preserve">Huawei, </w:t>
            </w:r>
            <w:proofErr w:type="spellStart"/>
            <w:r>
              <w:rPr>
                <w:rFonts w:ascii="Arial" w:hAnsi="Arial" w:cs="Arial"/>
                <w:sz w:val="20"/>
                <w:szCs w:val="20"/>
                <w:lang w:eastAsia="zh-CN"/>
              </w:rPr>
              <w:t>HiSilicon</w:t>
            </w:r>
            <w:proofErr w:type="spellEnd"/>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lastRenderedPageBreak/>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lastRenderedPageBreak/>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 xml:space="preserve">The UE capability </w:t>
            </w:r>
            <w:proofErr w:type="spellStart"/>
            <w:r>
              <w:rPr>
                <w:sz w:val="22"/>
              </w:rPr>
              <w:t>maxUplinkDutyCycle</w:t>
            </w:r>
            <w:proofErr w:type="spellEnd"/>
            <w:r>
              <w:rPr>
                <w:sz w:val="22"/>
              </w:rPr>
              <w:t xml:space="preserv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 xml:space="preserve">Replace </w:t>
            </w:r>
            <w:proofErr w:type="spellStart"/>
            <w:r>
              <w:t>maxUplinkDutyCycle</w:t>
            </w:r>
            <w:proofErr w:type="spellEnd"/>
            <w:r>
              <w:t xml:space="preserve"> with maxUplinkDutyCycle-PC2-FR1, correct </w:t>
            </w:r>
            <w:proofErr w:type="spellStart"/>
            <w:proofErr w:type="gramStart"/>
            <w:r>
              <w:t>P</w:t>
            </w:r>
            <w:r>
              <w:rPr>
                <w:vertAlign w:val="subscript"/>
              </w:rPr>
              <w:t>powerclass,ENDC</w:t>
            </w:r>
            <w:proofErr w:type="spellEnd"/>
            <w:proofErr w:type="gramEnd"/>
            <w:r>
              <w:rPr>
                <w:vertAlign w:val="subscript"/>
              </w:rPr>
              <w:t xml:space="preserve"> </w:t>
            </w:r>
            <w:r>
              <w:t xml:space="preserve">to </w:t>
            </w:r>
            <w:proofErr w:type="spellStart"/>
            <w:r>
              <w:t>P</w:t>
            </w:r>
            <w:r>
              <w:rPr>
                <w:vertAlign w:val="subscript"/>
              </w:rPr>
              <w:t>PowerClass,EN</w:t>
            </w:r>
            <w:proofErr w:type="spellEnd"/>
            <w:r>
              <w:rPr>
                <w:vertAlign w:val="subscript"/>
              </w:rPr>
              <w:t>-DC</w:t>
            </w:r>
            <w:r>
              <w:t xml:space="preserve"> (capital P and C in </w:t>
            </w:r>
            <w:proofErr w:type="spellStart"/>
            <w:r>
              <w:t>PowerClass</w:t>
            </w:r>
            <w:proofErr w:type="spellEnd"/>
            <w:r>
              <w:t xml:space="preserve"> and dash in EN-DC), add NR or E-UTRA suffix to </w:t>
            </w:r>
            <w:proofErr w:type="spellStart"/>
            <w:r>
              <w:t>P</w:t>
            </w:r>
            <w:r>
              <w:rPr>
                <w:vertAlign w:val="subscript"/>
              </w:rPr>
              <w:t>PowerClass</w:t>
            </w:r>
            <w:proofErr w:type="spellEnd"/>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517F7955"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proofErr w:type="spellStart"/>
            <w:r>
              <w:rPr>
                <w:sz w:val="22"/>
              </w:rPr>
              <w:t>Δ</w:t>
            </w:r>
            <w:proofErr w:type="gramStart"/>
            <w:r>
              <w:rPr>
                <w:sz w:val="22"/>
              </w:rPr>
              <w:t>T</w:t>
            </w:r>
            <w:r>
              <w:rPr>
                <w:sz w:val="22"/>
                <w:vertAlign w:val="subscript"/>
              </w:rPr>
              <w:t>IB,c</w:t>
            </w:r>
            <w:proofErr w:type="spellEnd"/>
            <w:proofErr w:type="gramEnd"/>
            <w:r>
              <w:rPr>
                <w:sz w:val="22"/>
              </w:rPr>
              <w:t xml:space="preserve"> and </w:t>
            </w:r>
            <w:proofErr w:type="spellStart"/>
            <w:r>
              <w:rPr>
                <w:sz w:val="22"/>
              </w:rPr>
              <w:t>ΔR</w:t>
            </w:r>
            <w:r>
              <w:rPr>
                <w:sz w:val="22"/>
                <w:vertAlign w:val="subscript"/>
              </w:rPr>
              <w:t>IB,c</w:t>
            </w:r>
            <w:proofErr w:type="spellEnd"/>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BodyText"/>
              <w:tabs>
                <w:tab w:val="left" w:pos="226"/>
                <w:tab w:val="left" w:pos="284"/>
                <w:tab w:val="left" w:pos="5103"/>
              </w:tabs>
              <w:snapToGrid w:val="0"/>
              <w:rPr>
                <w:rFonts w:eastAsia="SimSun"/>
                <w:b/>
                <w:i/>
                <w:sz w:val="21"/>
                <w:szCs w:val="21"/>
                <w:lang w:eastAsia="zh-CN"/>
              </w:rPr>
            </w:pPr>
            <w:r>
              <w:rPr>
                <w:rFonts w:eastAsia="SimSun" w:hint="eastAsia"/>
                <w:b/>
                <w:i/>
                <w:sz w:val="21"/>
                <w:szCs w:val="21"/>
                <w:lang w:eastAsia="zh-CN"/>
              </w:rPr>
              <w:t xml:space="preserve">Observation 1: </w:t>
            </w:r>
            <w:r>
              <w:rPr>
                <w:rFonts w:eastAsia="SimSun" w:hint="eastAsia"/>
                <w:i/>
                <w:sz w:val="21"/>
                <w:szCs w:val="21"/>
                <w:lang w:eastAsia="zh-CN"/>
              </w:rPr>
              <w:t xml:space="preserve">In </w:t>
            </w:r>
            <w:r>
              <w:rPr>
                <w:rFonts w:eastAsia="SimSun"/>
                <w:i/>
                <w:sz w:val="21"/>
                <w:szCs w:val="21"/>
                <w:lang w:eastAsia="zh-CN"/>
              </w:rPr>
              <w:t>LTE/NR spectrum sharing and dual connectivity (DSS EN-DC)</w:t>
            </w:r>
            <w:r>
              <w:rPr>
                <w:rFonts w:eastAsia="SimSun" w:hint="eastAsia"/>
                <w:i/>
                <w:sz w:val="21"/>
                <w:szCs w:val="21"/>
                <w:lang w:eastAsia="zh-CN"/>
              </w:rPr>
              <w:t xml:space="preserve"> scenario, </w:t>
            </w:r>
            <w:r>
              <w:rPr>
                <w:rFonts w:eastAsia="SimSun"/>
                <w:i/>
                <w:sz w:val="21"/>
                <w:szCs w:val="21"/>
                <w:lang w:eastAsia="zh-CN"/>
              </w:rPr>
              <w:t>LTE and NR BSs are co-located</w:t>
            </w:r>
            <w:r>
              <w:rPr>
                <w:rFonts w:eastAsia="SimSun" w:hint="eastAsia"/>
                <w:i/>
                <w:sz w:val="21"/>
                <w:szCs w:val="21"/>
                <w:lang w:eastAsia="zh-CN"/>
              </w:rPr>
              <w:t>, and NR carrier has the same or larger CBW than LTE carrier.</w:t>
            </w:r>
          </w:p>
          <w:p w14:paraId="01D0052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2: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downlink sharing, both FDM and TDM between LTE/NR should be supported </w:t>
            </w:r>
            <w:r>
              <w:rPr>
                <w:rFonts w:eastAsia="SimSun"/>
                <w:i/>
                <w:sz w:val="21"/>
                <w:szCs w:val="21"/>
                <w:lang w:eastAsia="zh-CN"/>
              </w:rPr>
              <w:t>from UE perspective</w:t>
            </w:r>
            <w:r>
              <w:rPr>
                <w:rFonts w:eastAsia="SimSun" w:hint="eastAsia"/>
                <w:i/>
                <w:sz w:val="21"/>
                <w:szCs w:val="21"/>
                <w:lang w:eastAsia="zh-CN"/>
              </w:rPr>
              <w:t xml:space="preserve">, and </w:t>
            </w:r>
            <w:r>
              <w:rPr>
                <w:rFonts w:eastAsia="SimSun"/>
                <w:i/>
                <w:sz w:val="21"/>
                <w:szCs w:val="21"/>
                <w:lang w:eastAsia="zh-CN"/>
              </w:rPr>
              <w:t xml:space="preserve">the </w:t>
            </w:r>
            <w:r>
              <w:rPr>
                <w:rFonts w:eastAsia="SimSun"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3: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uplink sharing, different capabilities have been </w:t>
            </w:r>
            <w:r>
              <w:rPr>
                <w:rFonts w:eastAsia="SimSun"/>
                <w:i/>
                <w:sz w:val="21"/>
                <w:szCs w:val="21"/>
                <w:lang w:eastAsia="zh-CN"/>
              </w:rPr>
              <w:t>introduced</w:t>
            </w:r>
            <w:r>
              <w:rPr>
                <w:rFonts w:eastAsia="SimSun" w:hint="eastAsia"/>
                <w:i/>
                <w:sz w:val="21"/>
                <w:szCs w:val="21"/>
                <w:lang w:eastAsia="zh-CN"/>
              </w:rPr>
              <w:t xml:space="preserve"> for </w:t>
            </w:r>
            <w:r>
              <w:rPr>
                <w:rFonts w:eastAsia="SimSun"/>
                <w:i/>
                <w:sz w:val="21"/>
                <w:szCs w:val="21"/>
                <w:lang w:eastAsia="zh-CN"/>
              </w:rPr>
              <w:t xml:space="preserve">TDM only, FDM only, or both TDM and FDM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 From UE requirement perspective, the s</w:t>
            </w:r>
            <w:r>
              <w:rPr>
                <w:rFonts w:eastAsia="SimSun"/>
                <w:i/>
                <w:sz w:val="21"/>
                <w:szCs w:val="21"/>
                <w:lang w:eastAsia="zh-CN"/>
              </w:rPr>
              <w:t xml:space="preserve">witching time mask for TDM </w:t>
            </w:r>
            <w:r>
              <w:rPr>
                <w:rFonts w:eastAsia="SimSun" w:hint="eastAsia"/>
                <w:i/>
                <w:sz w:val="21"/>
                <w:szCs w:val="21"/>
                <w:lang w:eastAsia="zh-CN"/>
              </w:rPr>
              <w:t xml:space="preserve">between LTE/NR </w:t>
            </w:r>
            <w:r>
              <w:rPr>
                <w:rFonts w:eastAsia="SimSun"/>
                <w:i/>
                <w:sz w:val="21"/>
                <w:szCs w:val="21"/>
                <w:lang w:eastAsia="zh-CN"/>
              </w:rPr>
              <w:t>from UE perspective has been specified</w:t>
            </w:r>
            <w:r>
              <w:rPr>
                <w:rFonts w:eastAsia="SimSun" w:hint="eastAsia"/>
                <w:i/>
                <w:sz w:val="21"/>
                <w:szCs w:val="21"/>
                <w:lang w:eastAsia="zh-CN"/>
              </w:rPr>
              <w:t xml:space="preserve"> in Rel-15, and no </w:t>
            </w:r>
            <w:r>
              <w:rPr>
                <w:rFonts w:eastAsia="SimSun"/>
                <w:i/>
                <w:sz w:val="21"/>
                <w:szCs w:val="21"/>
                <w:lang w:eastAsia="zh-CN"/>
              </w:rPr>
              <w:t>requirement has been specified</w:t>
            </w:r>
            <w:r>
              <w:rPr>
                <w:rFonts w:eastAsia="SimSun" w:hint="eastAsia"/>
                <w:i/>
                <w:sz w:val="21"/>
                <w:szCs w:val="21"/>
                <w:lang w:eastAsia="zh-CN"/>
              </w:rPr>
              <w:t xml:space="preserve"> </w:t>
            </w:r>
            <w:r>
              <w:rPr>
                <w:rFonts w:eastAsia="SimSun"/>
                <w:i/>
                <w:sz w:val="21"/>
                <w:szCs w:val="21"/>
                <w:lang w:eastAsia="zh-CN"/>
              </w:rPr>
              <w:t xml:space="preserve">for </w:t>
            </w:r>
            <w:r>
              <w:rPr>
                <w:rFonts w:eastAsia="SimSun" w:hint="eastAsia"/>
                <w:i/>
                <w:sz w:val="21"/>
                <w:szCs w:val="21"/>
                <w:lang w:eastAsia="zh-CN"/>
              </w:rPr>
              <w:t>FDM</w:t>
            </w:r>
            <w:r>
              <w:rPr>
                <w:rFonts w:eastAsia="SimSun"/>
                <w:i/>
                <w:sz w:val="21"/>
                <w:szCs w:val="21"/>
                <w:lang w:eastAsia="zh-CN"/>
              </w:rPr>
              <w:t xml:space="preserve">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w:t>
            </w:r>
          </w:p>
          <w:p w14:paraId="0F6EE5A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P</w:t>
            </w:r>
            <w:r>
              <w:rPr>
                <w:rFonts w:eastAsia="SimSun"/>
                <w:b/>
                <w:i/>
                <w:sz w:val="21"/>
                <w:szCs w:val="21"/>
                <w:lang w:eastAsia="zh-CN"/>
              </w:rPr>
              <w:t>roposal</w:t>
            </w:r>
            <w:r>
              <w:rPr>
                <w:rFonts w:eastAsia="SimSun" w:hint="eastAsia"/>
                <w:b/>
                <w:i/>
                <w:sz w:val="21"/>
                <w:szCs w:val="21"/>
                <w:lang w:eastAsia="zh-CN"/>
              </w:rPr>
              <w:t xml:space="preserve">: </w:t>
            </w:r>
            <w:r>
              <w:rPr>
                <w:rFonts w:eastAsia="SimSun" w:hint="eastAsia"/>
                <w:i/>
                <w:sz w:val="21"/>
                <w:szCs w:val="21"/>
                <w:lang w:eastAsia="zh-CN"/>
              </w:rPr>
              <w:t xml:space="preserve">RAN4 to discuss the UE transmitter and receiver requirements to support </w:t>
            </w:r>
            <w:r>
              <w:rPr>
                <w:rFonts w:eastAsia="SimSun"/>
                <w:i/>
                <w:sz w:val="21"/>
                <w:szCs w:val="21"/>
                <w:lang w:eastAsia="zh-CN"/>
              </w:rPr>
              <w:t>LTE/NR spectrum sharing and dual connectivity (DSS EN-DC)</w:t>
            </w:r>
            <w:r>
              <w:rPr>
                <w:rFonts w:eastAsia="SimSun" w:hint="eastAsia"/>
                <w:i/>
                <w:sz w:val="21"/>
                <w:szCs w:val="21"/>
                <w:lang w:eastAsia="zh-CN"/>
              </w:rPr>
              <w:t xml:space="preserve"> in band 1/</w:t>
            </w:r>
            <w:proofErr w:type="gramStart"/>
            <w:r>
              <w:rPr>
                <w:rFonts w:eastAsia="SimSun" w:hint="eastAsia"/>
                <w:i/>
                <w:sz w:val="21"/>
                <w:szCs w:val="21"/>
                <w:lang w:eastAsia="zh-CN"/>
              </w:rPr>
              <w:t>n1, and</w:t>
            </w:r>
            <w:proofErr w:type="gramEnd"/>
            <w:r>
              <w:rPr>
                <w:rFonts w:eastAsia="SimSun" w:hint="eastAsia"/>
                <w:i/>
                <w:sz w:val="21"/>
                <w:szCs w:val="21"/>
                <w:lang w:eastAsia="zh-CN"/>
              </w:rPr>
              <w:t xml:space="preserve"> discuss whether this band combination can be added in </w:t>
            </w:r>
            <w:r>
              <w:rPr>
                <w:rFonts w:eastAsia="SimSun" w:hint="eastAsia"/>
                <w:i/>
                <w:sz w:val="21"/>
                <w:szCs w:val="21"/>
                <w:lang w:eastAsia="zh-CN"/>
              </w:rPr>
              <w:lastRenderedPageBreak/>
              <w:t>Rel-17 WID on</w:t>
            </w:r>
            <w:r>
              <w:rPr>
                <w:rFonts w:eastAsia="SimSun"/>
                <w:i/>
                <w:sz w:val="21"/>
                <w:szCs w:val="21"/>
                <w:lang w:eastAsia="zh-CN"/>
              </w:rPr>
              <w:t xml:space="preserve"> Dual Connectivity (DC) of 1 band LTE (1DL/1UL) and 1 NR band (1DL/1UL)</w:t>
            </w:r>
            <w:r>
              <w:rPr>
                <w:rFonts w:eastAsia="SimSun" w:hint="eastAsia"/>
                <w:i/>
                <w:sz w:val="21"/>
                <w:szCs w:val="21"/>
                <w:lang w:eastAsia="zh-CN"/>
              </w:rPr>
              <w:t>.</w:t>
            </w:r>
          </w:p>
        </w:tc>
      </w:tr>
    </w:tbl>
    <w:p w14:paraId="0A692152" w14:textId="77777777" w:rsidR="00C337EB" w:rsidRDefault="00C337EB"/>
    <w:p w14:paraId="7E3007AC" w14:textId="77777777" w:rsidR="00C337EB" w:rsidRDefault="00E9120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3A35D3B" w14:textId="77777777" w:rsidR="00C337EB" w:rsidRDefault="00E9120B">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r>
        <w:rPr>
          <w:sz w:val="24"/>
          <w:szCs w:val="16"/>
        </w:rPr>
        <w:t xml:space="preserve"> LTE/NR </w:t>
      </w:r>
      <w:proofErr w:type="spellStart"/>
      <w:r>
        <w:rPr>
          <w:sz w:val="24"/>
          <w:szCs w:val="16"/>
        </w:rPr>
        <w:t>spectrum</w:t>
      </w:r>
      <w:proofErr w:type="spellEnd"/>
      <w:r>
        <w:rPr>
          <w:sz w:val="24"/>
          <w:szCs w:val="16"/>
        </w:rPr>
        <w:t xml:space="preserve"> </w:t>
      </w:r>
      <w:proofErr w:type="spellStart"/>
      <w:r>
        <w:rPr>
          <w:sz w:val="24"/>
          <w:szCs w:val="16"/>
        </w:rPr>
        <w:t>sharing</w:t>
      </w:r>
      <w:proofErr w:type="spellEnd"/>
      <w:r>
        <w:rPr>
          <w:sz w:val="24"/>
          <w:szCs w:val="16"/>
        </w:rPr>
        <w:t xml:space="preserve">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proofErr w:type="gramStart"/>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w:t>
      </w:r>
      <w:proofErr w:type="gramEnd"/>
      <w:r>
        <w:rPr>
          <w:rFonts w:asciiTheme="minorHAnsi" w:hAnsiTheme="minorHAnsi" w:cstheme="minorHAnsi"/>
          <w:i/>
          <w:color w:val="0070C0"/>
          <w:sz w:val="20"/>
          <w:lang w:eastAsia="ko-KR"/>
        </w:rPr>
        <w:t xml:space="preserve"> note: In paper R4-2100797, the maximal power difference from LTE and NR that UE can handle is proposed.</w:t>
      </w:r>
    </w:p>
    <w:tbl>
      <w:tblPr>
        <w:tblStyle w:val="TableGrid"/>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267"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268" w:author="Huawei" w:date="2021-01-26T20:36:00Z">
              <w:r>
                <w:rPr>
                  <w:rFonts w:eastAsiaTheme="minorEastAsia"/>
                  <w:color w:val="0070C0"/>
                  <w:sz w:val="20"/>
                  <w:lang w:eastAsia="zh-CN"/>
                </w:rPr>
                <w:t xml:space="preserve">According to RAN decisions, RAN1 was not tasked to consider DL sharing from the UE perspective in Rel-15 and there was no corresponding discussion in Rel-16. </w:t>
              </w:r>
              <w:proofErr w:type="gramStart"/>
              <w:r>
                <w:rPr>
                  <w:rFonts w:eastAsiaTheme="minorEastAsia"/>
                  <w:color w:val="0070C0"/>
                  <w:sz w:val="20"/>
                  <w:lang w:eastAsia="zh-CN"/>
                </w:rPr>
                <w:t>Thus</w:t>
              </w:r>
              <w:proofErr w:type="gramEnd"/>
              <w:r>
                <w:rPr>
                  <w:rFonts w:eastAsiaTheme="minorEastAsia"/>
                  <w:color w:val="0070C0"/>
                  <w:sz w:val="20"/>
                  <w:lang w:eastAsia="zh-CN"/>
                </w:rPr>
                <w:t xml:space="preserve">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269"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proofErr w:type="gramStart"/>
            <w:ins w:id="270" w:author="China Telecom" w:date="2021-01-27T13:44:00Z">
              <w:r>
                <w:rPr>
                  <w:rFonts w:eastAsiaTheme="minorEastAsia" w:hint="eastAsia"/>
                  <w:color w:val="0070C0"/>
                  <w:sz w:val="20"/>
                  <w:lang w:eastAsia="zh-CN"/>
                </w:rPr>
                <w:t>Thanks Huawei</w:t>
              </w:r>
              <w:proofErr w:type="gramEnd"/>
              <w:r>
                <w:rPr>
                  <w:rFonts w:eastAsiaTheme="minorEastAsia" w:hint="eastAsia"/>
                  <w:color w:val="0070C0"/>
                  <w:sz w:val="20"/>
                  <w:lang w:eastAsia="zh-CN"/>
                </w:rPr>
                <w:t xml:space="preserve"> for the </w:t>
              </w:r>
            </w:ins>
            <w:ins w:id="271" w:author="China Telecom" w:date="2021-01-27T13:46:00Z">
              <w:r w:rsidR="00450AD8">
                <w:rPr>
                  <w:rFonts w:eastAsiaTheme="minorEastAsia" w:hint="eastAsia"/>
                  <w:color w:val="0070C0"/>
                  <w:sz w:val="20"/>
                  <w:lang w:eastAsia="zh-CN"/>
                </w:rPr>
                <w:t>information</w:t>
              </w:r>
            </w:ins>
            <w:ins w:id="272"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273" w:author="China Telecom" w:date="2021-01-27T13:46:00Z">
              <w:r w:rsidR="00450AD8">
                <w:rPr>
                  <w:rFonts w:eastAsiaTheme="minorEastAsia" w:hint="eastAsia"/>
                  <w:color w:val="0070C0"/>
                  <w:sz w:val="20"/>
                  <w:lang w:eastAsia="zh-CN"/>
                </w:rPr>
                <w:t xml:space="preserve">DSS EN-DC. Is this correct understanding? We would also appreciate if </w:t>
              </w:r>
            </w:ins>
            <w:ins w:id="274" w:author="China Telecom" w:date="2021-01-27T13:47:00Z">
              <w:r w:rsidR="00450AD8">
                <w:rPr>
                  <w:rFonts w:eastAsiaTheme="minorEastAsia" w:hint="eastAsia"/>
                  <w:color w:val="0070C0"/>
                  <w:sz w:val="20"/>
                  <w:lang w:eastAsia="zh-CN"/>
                </w:rPr>
                <w:t xml:space="preserve">any information on the potential </w:t>
              </w:r>
            </w:ins>
            <w:ins w:id="275" w:author="China Telecom" w:date="2021-01-27T13:48:00Z">
              <w:r w:rsidR="00450AD8">
                <w:rPr>
                  <w:rFonts w:eastAsiaTheme="minorEastAsia" w:hint="eastAsia"/>
                  <w:color w:val="0070C0"/>
                  <w:sz w:val="20"/>
                  <w:lang w:eastAsia="zh-CN"/>
                </w:rPr>
                <w:t xml:space="preserve">whole </w:t>
              </w:r>
            </w:ins>
            <w:ins w:id="276"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proofErr w:type="gramStart"/>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w:t>
      </w:r>
      <w:proofErr w:type="gramEnd"/>
      <w:r>
        <w:rPr>
          <w:rFonts w:asciiTheme="minorHAnsi" w:hAnsiTheme="minorHAnsi" w:cstheme="minorHAnsi"/>
          <w:i/>
          <w:color w:val="0070C0"/>
          <w:sz w:val="20"/>
          <w:lang w:eastAsia="ko-KR"/>
        </w:rPr>
        <w:t xml:space="preserve"> note: In paper R4-2100797, it is pointed out that the switching time mask for TDM between LTE/NR from UE perspective has been specified in Rel-15, and no requirement has been specified for FDM between LTE/NR from UE perspective.</w:t>
      </w:r>
    </w:p>
    <w:tbl>
      <w:tblPr>
        <w:tblStyle w:val="TableGrid"/>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277"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278"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TableGrid"/>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279"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280" w:author="Huawei" w:date="2021-01-26T20:36:00Z">
              <w:r>
                <w:rPr>
                  <w:rFonts w:eastAsiaTheme="minorEastAsia"/>
                  <w:color w:val="0070C0"/>
                  <w:sz w:val="20"/>
                  <w:lang w:eastAsia="zh-CN"/>
                </w:rPr>
                <w:t xml:space="preserve">As clarified above, this scenario from UE perspective is not supported well in the current specification, and it involves the work for other working groups. </w:t>
              </w:r>
              <w:proofErr w:type="gramStart"/>
              <w:r>
                <w:rPr>
                  <w:rFonts w:eastAsiaTheme="minorEastAsia"/>
                  <w:color w:val="0070C0"/>
                  <w:sz w:val="20"/>
                  <w:lang w:eastAsia="zh-CN"/>
                </w:rPr>
                <w:t>Thus</w:t>
              </w:r>
              <w:proofErr w:type="gramEnd"/>
              <w:r>
                <w:rPr>
                  <w:rFonts w:eastAsiaTheme="minorEastAsia"/>
                  <w:color w:val="0070C0"/>
                  <w:sz w:val="20"/>
                  <w:lang w:eastAsia="zh-CN"/>
                </w:rPr>
                <w:t xml:space="preserve"> we think it is not appropriate to add the scenario in a spectrum related basket WI. If the scenario is necessary, discussion in RAN plenary is needed.</w:t>
              </w:r>
            </w:ins>
          </w:p>
        </w:tc>
      </w:tr>
      <w:tr w:rsidR="00C337EB" w14:paraId="574F5575" w14:textId="77777777">
        <w:tc>
          <w:tcPr>
            <w:tcW w:w="1310" w:type="dxa"/>
          </w:tcPr>
          <w:p w14:paraId="7E4D0CDE" w14:textId="77777777" w:rsidR="00C337EB" w:rsidRDefault="00C337EB">
            <w:pPr>
              <w:spacing w:after="120"/>
              <w:rPr>
                <w:rFonts w:eastAsiaTheme="minorEastAsia"/>
                <w:color w:val="0070C0"/>
                <w:sz w:val="20"/>
                <w:lang w:eastAsia="zh-CN"/>
              </w:rPr>
            </w:pPr>
          </w:p>
        </w:tc>
        <w:tc>
          <w:tcPr>
            <w:tcW w:w="8321" w:type="dxa"/>
          </w:tcPr>
          <w:p w14:paraId="6CF392B0" w14:textId="77777777" w:rsidR="00C337EB" w:rsidRDefault="00C337EB">
            <w:pPr>
              <w:spacing w:after="120"/>
              <w:rPr>
                <w:rFonts w:eastAsiaTheme="minorEastAsia"/>
                <w:color w:val="0070C0"/>
                <w:sz w:val="20"/>
                <w:lang w:eastAsia="zh-CN"/>
              </w:rPr>
            </w:pPr>
          </w:p>
        </w:tc>
      </w:tr>
    </w:tbl>
    <w:p w14:paraId="198E5C86" w14:textId="77777777" w:rsidR="00C337EB" w:rsidRDefault="00C337EB">
      <w:pPr>
        <w:rPr>
          <w:rFonts w:eastAsia="SimSun"/>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Heading2"/>
        <w:rPr>
          <w:lang w:val="en-US"/>
        </w:rPr>
      </w:pPr>
      <w:r>
        <w:rPr>
          <w:lang w:val="en-US"/>
        </w:rPr>
        <w:t xml:space="preserve">Companies views’ collection for 1st round </w:t>
      </w:r>
    </w:p>
    <w:p w14:paraId="70429072" w14:textId="77777777" w:rsidR="00C337EB" w:rsidRDefault="00E9120B">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44AC5D86" w14:textId="77777777" w:rsidR="00C337EB" w:rsidRDefault="00C337EB">
      <w:pPr>
        <w:rPr>
          <w:rFonts w:asciiTheme="minorHAnsi" w:hAnsiTheme="minorHAnsi" w:cstheme="minorHAnsi"/>
          <w:i/>
          <w:color w:val="0070C0"/>
          <w:sz w:val="20"/>
          <w:lang w:eastAsia="ko-KR"/>
        </w:rPr>
      </w:pPr>
    </w:p>
    <w:tbl>
      <w:tblPr>
        <w:tblStyle w:val="TableGrid"/>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281" w:author="The Qualcomm User" w:date="2021-01-26T20:50:00Z"/>
                <w:rFonts w:asciiTheme="minorHAnsi" w:eastAsiaTheme="minorEastAsia" w:hAnsiTheme="minorHAnsi" w:cstheme="minorHAnsi"/>
                <w:color w:val="0070C0"/>
                <w:lang w:eastAsia="zh-CN"/>
              </w:rPr>
            </w:pPr>
            <w:ins w:id="282"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283" w:author="The Qualcomm User" w:date="2021-01-26T20:52:00Z"/>
                <w:rFonts w:asciiTheme="minorHAnsi" w:eastAsiaTheme="minorEastAsia" w:hAnsiTheme="minorHAnsi" w:cstheme="minorHAnsi"/>
                <w:color w:val="0070C0"/>
                <w:lang w:eastAsia="zh-CN"/>
              </w:rPr>
            </w:pPr>
            <w:ins w:id="284" w:author="The Qualcomm User" w:date="2021-01-26T20:50:00Z">
              <w:r>
                <w:rPr>
                  <w:rFonts w:asciiTheme="minorHAnsi" w:eastAsiaTheme="minorEastAsia" w:hAnsiTheme="minorHAnsi" w:cstheme="minorHAnsi"/>
                  <w:color w:val="0070C0"/>
                  <w:lang w:eastAsia="zh-CN"/>
                </w:rPr>
                <w:t>Qu</w:t>
              </w:r>
            </w:ins>
            <w:ins w:id="285"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w:t>
              </w:r>
              <w:proofErr w:type="gramStart"/>
              <w:r>
                <w:rPr>
                  <w:rFonts w:asciiTheme="minorHAnsi" w:eastAsiaTheme="minorEastAsia" w:hAnsiTheme="minorHAnsi" w:cstheme="minorHAnsi"/>
                  <w:color w:val="0070C0"/>
                  <w:lang w:eastAsia="zh-CN"/>
                </w:rPr>
                <w:t>reference</w:t>
              </w:r>
              <w:r w:rsidR="008C4C59">
                <w:rPr>
                  <w:rFonts w:asciiTheme="minorHAnsi" w:eastAsiaTheme="minorEastAsia" w:hAnsiTheme="minorHAnsi" w:cstheme="minorHAnsi"/>
                  <w:color w:val="0070C0"/>
                  <w:lang w:eastAsia="zh-CN"/>
                </w:rPr>
                <w:t>s</w:t>
              </w:r>
              <w:proofErr w:type="gramEnd"/>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should be also corrected. </w:t>
              </w:r>
            </w:ins>
          </w:p>
          <w:p w14:paraId="6FBED0CF" w14:textId="77777777" w:rsidR="008C4C59" w:rsidRDefault="008C4C59">
            <w:pPr>
              <w:spacing w:after="120"/>
              <w:rPr>
                <w:ins w:id="286" w:author="The Qualcomm User" w:date="2021-01-26T20:53:00Z"/>
                <w:rFonts w:asciiTheme="minorHAnsi" w:eastAsiaTheme="minorEastAsia" w:hAnsiTheme="minorHAnsi" w:cstheme="minorHAnsi"/>
                <w:color w:val="0070C0"/>
                <w:lang w:eastAsia="zh-CN"/>
              </w:rPr>
            </w:pPr>
            <w:ins w:id="287"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288"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289" w:author="The Qualcomm User" w:date="2021-01-26T21:01:00Z"/>
                <w:lang w:eastAsia="ko-KR"/>
              </w:rPr>
            </w:pPr>
            <w:ins w:id="290" w:author="The Qualcomm User" w:date="2021-01-26T21:00:00Z">
              <w:r>
                <w:rPr>
                  <w:rFonts w:asciiTheme="minorHAnsi" w:eastAsiaTheme="minorEastAsia" w:hAnsiTheme="minorHAnsi" w:cstheme="minorHAnsi"/>
                  <w:color w:val="0070C0"/>
                  <w:lang w:eastAsia="zh-CN"/>
                </w:rPr>
                <w:t>There is a sentence “</w:t>
              </w:r>
            </w:ins>
            <w:ins w:id="291"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292" w:author="The Qualcomm User" w:date="2021-01-26T21:01:00Z"/>
                <w:lang w:eastAsia="ko-KR"/>
              </w:rPr>
            </w:pPr>
            <w:ins w:id="293" w:author="The Qualcomm User" w:date="2021-01-26T21:01:00Z">
              <w:r>
                <w:rPr>
                  <w:lang w:eastAsia="ko-KR"/>
                </w:rPr>
                <w:t>Why does the specification says “proposed</w:t>
              </w:r>
              <w:proofErr w:type="gramStart"/>
              <w:r>
                <w:rPr>
                  <w:lang w:eastAsia="ko-KR"/>
                </w:rPr>
                <w:t>”.</w:t>
              </w:r>
              <w:proofErr w:type="gramEnd"/>
              <w:r>
                <w:rPr>
                  <w:lang w:eastAsia="ko-KR"/>
                </w:rPr>
                <w:t xml:space="preserve"> Maybe we can also correct this to say “Requirements are in </w:t>
              </w:r>
              <w:proofErr w:type="gramStart"/>
              <w:r>
                <w:rPr>
                  <w:lang w:eastAsia="ko-KR"/>
                </w:rPr>
                <w:t>table..</w:t>
              </w:r>
              <w:proofErr w:type="gramEnd"/>
              <w:r>
                <w:rPr>
                  <w:lang w:eastAsia="ko-KR"/>
                </w:rPr>
                <w:t>”</w:t>
              </w:r>
            </w:ins>
          </w:p>
          <w:p w14:paraId="79CCA364" w14:textId="77777777" w:rsidR="008C4C59" w:rsidRDefault="00BD66D7">
            <w:pPr>
              <w:spacing w:after="120"/>
              <w:rPr>
                <w:ins w:id="294" w:author="ZTE-Ma Zhifeng" w:date="2021-01-27T15:10:00Z"/>
                <w:rFonts w:asciiTheme="minorHAnsi" w:eastAsiaTheme="minorEastAsia" w:hAnsiTheme="minorHAnsi" w:cstheme="minorHAnsi"/>
                <w:color w:val="0070C0"/>
                <w:lang w:eastAsia="zh-CN"/>
              </w:rPr>
            </w:pPr>
            <w:ins w:id="295"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296" w:author="ZTE-Ma Zhifeng" w:date="2021-01-27T15:17:00Z">
              <w:r w:rsidRPr="00347EB7">
                <w:rPr>
                  <w:rFonts w:asciiTheme="minorHAnsi" w:eastAsiaTheme="minorEastAsia" w:hAnsiTheme="minorHAnsi" w:cstheme="minorHAnsi"/>
                  <w:color w:val="0070C0"/>
                  <w:lang w:eastAsia="zh-CN"/>
                </w:rPr>
                <w:t>https://www.3gpp.org/ftp/tsg_ran/WG4_Radio/TSGR4_98_e/Inbox/Drafts/%5B98e%5D%5B113%5D%20NR_R16_Maintenance/R4-2100129r1%20--%20CR%20to%20TS%2038.101-3%20on%20correction%20to%20hanging%20paragraph%20in%20the%20spec.docx</w:t>
              </w:r>
            </w:ins>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297" w:author="ZTE-Ma Zhifeng" w:date="2021-01-27T15:10:00Z"/>
                <w:rFonts w:asciiTheme="minorHAnsi" w:eastAsiaTheme="minorEastAsia" w:hAnsiTheme="minorHAnsi" w:cstheme="minorHAnsi"/>
                <w:color w:val="0070C0"/>
                <w:lang w:eastAsia="zh-CN"/>
              </w:rPr>
            </w:pPr>
            <w:ins w:id="298"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299" w:author="ZTE-Ma Zhifeng" w:date="2021-01-27T15:10:00Z"/>
                <w:rFonts w:asciiTheme="minorHAnsi" w:eastAsiaTheme="minorEastAsia" w:hAnsiTheme="minorHAnsi" w:cstheme="minorHAnsi"/>
                <w:color w:val="0070C0"/>
                <w:sz w:val="24"/>
                <w:lang w:val="en-US" w:eastAsia="zh-CN"/>
              </w:rPr>
            </w:pPr>
            <w:ins w:id="300" w:author="ZTE-Ma Zhifeng" w:date="2021-01-27T15:10:00Z">
              <w:r w:rsidRPr="00BF60F4">
                <w:rPr>
                  <w:rFonts w:asciiTheme="minorHAnsi" w:eastAsiaTheme="minorEastAsia" w:hAnsiTheme="minorHAnsi" w:cstheme="minorHAnsi" w:hint="eastAsia"/>
                  <w:color w:val="0070C0"/>
                  <w:sz w:val="24"/>
                  <w:lang w:val="en-US" w:eastAsia="zh-CN"/>
                </w:rPr>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301" w:author="ZTE-Ma Zhifeng" w:date="2021-01-27T15:10:00Z"/>
                <w:rFonts w:asciiTheme="minorHAnsi" w:eastAsiaTheme="minorEastAsia" w:hAnsiTheme="minorHAnsi" w:cstheme="minorHAnsi"/>
                <w:color w:val="0070C0"/>
                <w:sz w:val="24"/>
                <w:lang w:val="en-US" w:eastAsia="zh-CN"/>
              </w:rPr>
            </w:pPr>
            <w:ins w:id="302"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303" w:author="ZTE-Ma Zhifeng" w:date="2021-01-27T15:10:00Z"/>
                <w:rFonts w:asciiTheme="minorHAnsi" w:eastAsiaTheme="minorEastAsia" w:hAnsiTheme="minorHAnsi" w:cstheme="minorHAnsi"/>
                <w:color w:val="0070C0"/>
                <w:sz w:val="24"/>
                <w:lang w:val="en-US" w:eastAsia="zh-CN"/>
              </w:rPr>
            </w:pPr>
            <w:ins w:id="304"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305"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1"/>
              <w:rPr>
                <w:ins w:id="306" w:author="ZTE-Ma Zhifeng" w:date="2021-01-27T15:10:00Z"/>
              </w:rPr>
            </w:pPr>
            <w:ins w:id="307" w:author="ZTE-Ma Zhifeng" w:date="2021-01-27T15:10:00Z">
              <w:r>
                <w:t xml:space="preserve">In Table 6.2B.4.2.3.2-1, the </w:t>
              </w:r>
              <w:proofErr w:type="spellStart"/>
              <w:r>
                <w:rPr>
                  <w:rFonts w:cs="Arial"/>
                </w:rPr>
                <w:t>Δ</w:t>
              </w:r>
              <w:proofErr w:type="gramStart"/>
              <w:r>
                <w:rPr>
                  <w:rFonts w:cs="Arial"/>
                </w:rPr>
                <w:t>T</w:t>
              </w:r>
              <w:r>
                <w:rPr>
                  <w:rFonts w:cs="Arial"/>
                  <w:vertAlign w:val="subscript"/>
                </w:rPr>
                <w:t>IB,c</w:t>
              </w:r>
              <w:proofErr w:type="spellEnd"/>
              <w:proofErr w:type="gramEnd"/>
              <w:r>
                <w:rPr>
                  <w:rFonts w:cs="Arial"/>
                </w:rPr>
                <w:t xml:space="preserve"> for DC_30-66_n66 should be placed after DC_30-66_n2.</w:t>
              </w:r>
            </w:ins>
          </w:p>
          <w:p w14:paraId="22286D09" w14:textId="77777777" w:rsidR="00BD66D7" w:rsidRDefault="00BD66D7" w:rsidP="00BD66D7">
            <w:pPr>
              <w:pStyle w:val="Normal1"/>
              <w:rPr>
                <w:ins w:id="308" w:author="ZTE-Ma Zhifeng" w:date="2021-01-27T15:10:00Z"/>
              </w:rPr>
            </w:pPr>
          </w:p>
          <w:p w14:paraId="03EBA719" w14:textId="77777777" w:rsidR="00BD66D7" w:rsidRDefault="00BD66D7" w:rsidP="00BD66D7">
            <w:pPr>
              <w:pStyle w:val="Normal1"/>
              <w:rPr>
                <w:ins w:id="309" w:author="ZTE-Ma Zhifeng" w:date="2021-01-27T15:10:00Z"/>
                <w:rFonts w:asciiTheme="minorHAnsi" w:eastAsiaTheme="minorEastAsia" w:hAnsiTheme="minorHAnsi" w:cstheme="minorHAnsi"/>
                <w:color w:val="0070C0"/>
                <w:sz w:val="24"/>
              </w:rPr>
            </w:pPr>
            <w:ins w:id="310" w:author="ZTE-Ma Zhifeng" w:date="2021-01-27T15:10:00Z">
              <w:r>
                <w:lastRenderedPageBreak/>
                <w:t xml:space="preserve">In Table 7.3B.3.3.2-1, the </w:t>
              </w:r>
              <w:proofErr w:type="spellStart"/>
              <w:r>
                <w:t>Δ</w:t>
              </w:r>
              <w:proofErr w:type="gramStart"/>
              <w:r>
                <w:t>R</w:t>
              </w:r>
              <w:r>
                <w:rPr>
                  <w:vertAlign w:val="subscript"/>
                </w:rPr>
                <w:t>IB,c</w:t>
              </w:r>
              <w:proofErr w:type="spellEnd"/>
              <w:proofErr w:type="gramEnd"/>
              <w:r>
                <w:rPr>
                  <w:rFonts w:cs="Arial"/>
                </w:rPr>
                <w:t xml:space="preserve"> for DC_30-66_n66 should be placed after DC_30-66_n2.</w:t>
              </w:r>
            </w:ins>
          </w:p>
          <w:p w14:paraId="0623DD57" w14:textId="77777777" w:rsidR="00C337EB" w:rsidRPr="00BD66D7"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311" w:author="The Qualcomm User" w:date="2021-01-26T20:26:00Z"/>
                <w:rFonts w:asciiTheme="minorHAnsi" w:eastAsia="SimSun" w:hAnsiTheme="minorHAnsi" w:cstheme="minorHAnsi"/>
                <w:sz w:val="21"/>
                <w:lang w:eastAsia="zh-CN"/>
              </w:rPr>
            </w:pPr>
            <w:ins w:id="312" w:author="ZTE" w:date="2021-01-27T10:46:00Z">
              <w:r>
                <w:rPr>
                  <w:rFonts w:asciiTheme="minorHAnsi" w:eastAsia="SimSun"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ENDC combinations? Also, N</w:t>
              </w:r>
            </w:ins>
            <w:ins w:id="313" w:author="ZTE" w:date="2021-01-27T10:47:00Z">
              <w:r>
                <w:rPr>
                  <w:rFonts w:asciiTheme="minorHAnsi" w:eastAsia="SimSun" w:hAnsiTheme="minorHAnsi" w:cstheme="minorHAnsi" w:hint="eastAsia"/>
                  <w:sz w:val="20"/>
                  <w:lang w:eastAsia="zh-CN"/>
                </w:rPr>
                <w:t xml:space="preserve">R </w:t>
              </w:r>
            </w:ins>
            <w:ins w:id="314" w:author="ZTE" w:date="2021-01-27T10:46:00Z">
              <w:r>
                <w:rPr>
                  <w:rFonts w:asciiTheme="minorHAnsi" w:eastAsia="SimSun" w:hAnsiTheme="minorHAnsi" w:cstheme="minorHAnsi" w:hint="eastAsia"/>
                  <w:sz w:val="20"/>
                  <w:lang w:eastAsia="zh-CN"/>
                </w:rPr>
                <w:t>CA</w:t>
              </w:r>
            </w:ins>
            <w:ins w:id="315" w:author="ZTE" w:date="2021-01-27T10:47:00Z">
              <w:r>
                <w:rPr>
                  <w:rFonts w:asciiTheme="minorHAnsi" w:eastAsia="SimSun" w:hAnsiTheme="minorHAnsi" w:cstheme="minorHAnsi" w:hint="eastAsia"/>
                  <w:sz w:val="20"/>
                  <w:lang w:eastAsia="zh-CN"/>
                </w:rPr>
                <w:t>/DC</w:t>
              </w:r>
            </w:ins>
            <w:ins w:id="316" w:author="ZTE" w:date="2021-01-27T10:46:00Z">
              <w:r>
                <w:rPr>
                  <w:rFonts w:asciiTheme="minorHAnsi" w:eastAsia="SimSun" w:hAnsiTheme="minorHAnsi" w:cstheme="minorHAnsi" w:hint="eastAsia"/>
                  <w:sz w:val="20"/>
                  <w:lang w:eastAsia="zh-CN"/>
                </w:rPr>
                <w:t xml:space="preserve"> and ENDC should</w:t>
              </w:r>
            </w:ins>
            <w:ins w:id="317" w:author="ZTE" w:date="2021-01-27T10:47:00Z">
              <w:r>
                <w:rPr>
                  <w:rFonts w:asciiTheme="minorHAnsi" w:eastAsia="SimSun"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capability.</w:t>
              </w:r>
            </w:ins>
          </w:p>
          <w:p w14:paraId="35702F89" w14:textId="77777777" w:rsidR="00E9120B" w:rsidRDefault="00E9120B">
            <w:pPr>
              <w:spacing w:after="120"/>
              <w:rPr>
                <w:ins w:id="318" w:author="The Qualcomm User" w:date="2021-01-26T20:26:00Z"/>
                <w:rFonts w:asciiTheme="minorHAnsi" w:eastAsia="SimSun" w:hAnsiTheme="minorHAnsi" w:cstheme="minorHAnsi"/>
                <w:sz w:val="21"/>
                <w:lang w:eastAsia="zh-CN"/>
              </w:rPr>
            </w:pPr>
          </w:p>
          <w:p w14:paraId="0D0C0ABE" w14:textId="7D35D919" w:rsidR="00E9120B" w:rsidRDefault="00E9120B">
            <w:pPr>
              <w:spacing w:after="120"/>
              <w:rPr>
                <w:rFonts w:asciiTheme="minorHAnsi" w:eastAsia="SimSun" w:hAnsiTheme="minorHAnsi" w:cstheme="minorHAnsi"/>
                <w:sz w:val="20"/>
                <w:lang w:eastAsia="zh-CN"/>
              </w:rPr>
            </w:pPr>
            <w:ins w:id="319" w:author="The Qualcomm User" w:date="2021-01-26T20:26:00Z">
              <w:r w:rsidRPr="00E9120B">
                <w:rPr>
                  <w:rFonts w:asciiTheme="minorHAnsi" w:eastAsia="SimSun" w:hAnsiTheme="minorHAnsi" w:cstheme="minorHAnsi"/>
                  <w:sz w:val="20"/>
                  <w:lang w:eastAsia="zh-CN"/>
                </w:rPr>
                <w:t>Qualcomm: This topic is also discussed in threads [102] and it is unclear whether to have the note at this time.</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4E9AB8D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FA65AE8" w14:textId="08AC24E0" w:rsidR="00C337EB" w:rsidRDefault="00BD66D7">
            <w:pPr>
              <w:spacing w:after="120"/>
              <w:rPr>
                <w:rFonts w:asciiTheme="minorHAnsi" w:hAnsiTheme="minorHAnsi" w:cstheme="minorHAnsi"/>
                <w:sz w:val="20"/>
              </w:rPr>
            </w:pPr>
            <w:ins w:id="320"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321" w:author="Huawei" w:date="2021-01-26T20:36:00Z"/>
                <w:rFonts w:asciiTheme="minorHAnsi" w:eastAsiaTheme="minorEastAsia" w:hAnsiTheme="minorHAnsi" w:cstheme="minorHAnsi"/>
                <w:sz w:val="20"/>
                <w:lang w:eastAsia="zh-CN"/>
              </w:rPr>
            </w:pPr>
            <w:ins w:id="322"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323" w:author="Huawei" w:date="2021-01-26T20:36:00Z"/>
                <w:rFonts w:asciiTheme="minorHAnsi" w:eastAsiaTheme="minorEastAsia" w:hAnsiTheme="minorHAnsi" w:cstheme="minorHAnsi"/>
                <w:sz w:val="20"/>
                <w:lang w:eastAsia="zh-CN"/>
              </w:rPr>
            </w:pPr>
            <w:ins w:id="324"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325" w:author="Huawei" w:date="2021-01-26T20:36:00Z"/>
                <w:rFonts w:asciiTheme="minorHAnsi" w:eastAsiaTheme="minorEastAsia" w:hAnsiTheme="minorHAnsi" w:cstheme="minorHAnsi"/>
                <w:sz w:val="20"/>
                <w:lang w:eastAsia="zh-CN"/>
              </w:rPr>
            </w:pPr>
            <w:ins w:id="326" w:author="Huawei" w:date="2021-01-26T20:36:00Z">
              <w:r>
                <w:rPr>
                  <w:rFonts w:asciiTheme="minorHAnsi" w:eastAsiaTheme="minorEastAsia" w:hAnsiTheme="minorHAnsi" w:cstheme="minorHAnsi"/>
                  <w:sz w:val="20"/>
                  <w:lang w:eastAsia="zh-CN"/>
                </w:rPr>
                <w:t xml:space="preserve">In </w:t>
              </w:r>
              <w:proofErr w:type="gramStart"/>
              <w:r>
                <w:rPr>
                  <w:rFonts w:asciiTheme="minorHAnsi" w:eastAsiaTheme="minorEastAsia" w:hAnsiTheme="minorHAnsi" w:cstheme="minorHAnsi"/>
                  <w:sz w:val="20"/>
                  <w:lang w:eastAsia="zh-CN"/>
                </w:rPr>
                <w:t>general</w:t>
              </w:r>
              <w:proofErr w:type="gramEnd"/>
              <w:r>
                <w:rPr>
                  <w:rFonts w:asciiTheme="minorHAnsi" w:eastAsiaTheme="minorEastAsia" w:hAnsiTheme="minorHAnsi" w:cstheme="minorHAnsi"/>
                  <w:sz w:val="20"/>
                  <w:lang w:eastAsia="zh-CN"/>
                </w:rPr>
                <w:t xml:space="preserve">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327" w:author="The Qualcomm User" w:date="2021-01-26T20:26:00Z"/>
                <w:rFonts w:asciiTheme="minorHAnsi" w:eastAsiaTheme="minorEastAsia" w:hAnsiTheme="minorHAnsi" w:cstheme="minorHAnsi"/>
                <w:sz w:val="20"/>
                <w:lang w:eastAsia="zh-CN"/>
              </w:rPr>
            </w:pPr>
            <w:ins w:id="328" w:author="Huawei" w:date="2021-01-26T20:36:00Z">
              <w:r>
                <w:rPr>
                  <w:rFonts w:asciiTheme="minorHAnsi" w:eastAsiaTheme="minorEastAsia" w:hAnsiTheme="minorHAnsi" w:cstheme="minorHAnsi"/>
                  <w:sz w:val="20"/>
                  <w:lang w:eastAsia="zh-CN"/>
                </w:rPr>
                <w:t>It’s recommended to merge note 4, 11 and 13 in table 5.5B.4.1-1, in order to avoid the redundant information and make specification more stable and readable.</w:t>
              </w:r>
            </w:ins>
          </w:p>
          <w:p w14:paraId="5A64FCC2" w14:textId="77777777" w:rsidR="00E9120B" w:rsidRDefault="00E9120B">
            <w:pPr>
              <w:spacing w:after="120"/>
              <w:rPr>
                <w:ins w:id="329"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330" w:author="The Qualcomm User" w:date="2021-01-26T20:26:00Z"/>
                <w:rFonts w:asciiTheme="minorHAnsi" w:eastAsiaTheme="minorEastAsia" w:hAnsiTheme="minorHAnsi" w:cstheme="minorHAnsi"/>
                <w:sz w:val="20"/>
                <w:lang w:eastAsia="zh-CN"/>
              </w:rPr>
            </w:pPr>
            <w:ins w:id="331"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332" w:author="The Qualcomm User" w:date="2021-01-26T20:26:00Z"/>
                <w:rFonts w:asciiTheme="minorHAnsi" w:eastAsiaTheme="minorEastAsia" w:hAnsiTheme="minorHAnsi" w:cstheme="minorHAnsi"/>
                <w:sz w:val="20"/>
                <w:lang w:eastAsia="zh-CN"/>
              </w:rPr>
            </w:pPr>
            <w:ins w:id="333"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334" w:author="The Qualcomm User" w:date="2021-01-26T20:26:00Z"/>
                <w:rFonts w:asciiTheme="minorHAnsi" w:eastAsiaTheme="minorEastAsia" w:hAnsiTheme="minorHAnsi" w:cstheme="minorHAnsi"/>
                <w:sz w:val="20"/>
                <w:lang w:eastAsia="zh-CN"/>
              </w:rPr>
            </w:pPr>
            <w:ins w:id="335"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CDBC449" w14:textId="001CD41A" w:rsidR="00E9120B" w:rsidRDefault="00E9120B" w:rsidP="00E9120B">
            <w:pPr>
              <w:spacing w:after="120"/>
              <w:rPr>
                <w:rFonts w:asciiTheme="minorHAnsi" w:eastAsiaTheme="minorEastAsia" w:hAnsiTheme="minorHAnsi" w:cstheme="minorHAnsi"/>
                <w:sz w:val="20"/>
                <w:lang w:eastAsia="zh-CN"/>
              </w:rPr>
            </w:pPr>
            <w:ins w:id="336"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w:t>
            </w:r>
            <w:r>
              <w:rPr>
                <w:rFonts w:asciiTheme="minorHAnsi" w:eastAsiaTheme="minorEastAsia" w:hAnsiTheme="minorHAnsi" w:cstheme="minorHAnsi"/>
                <w:color w:val="000000" w:themeColor="text1"/>
                <w:sz w:val="20"/>
                <w:szCs w:val="20"/>
                <w:lang w:eastAsia="zh-CN"/>
              </w:rPr>
              <w:lastRenderedPageBreak/>
              <w:t>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lastRenderedPageBreak/>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337" w:author="Bill Shvodian" w:date="2021-01-26T16:38:00Z"/>
                <w:rFonts w:asciiTheme="minorHAnsi" w:hAnsiTheme="minorHAnsi" w:cstheme="minorHAnsi"/>
                <w:sz w:val="20"/>
              </w:rPr>
            </w:pPr>
            <w:ins w:id="338" w:author="Bill Shvodian" w:date="2021-01-26T16:20:00Z">
              <w:r>
                <w:rPr>
                  <w:rFonts w:asciiTheme="minorHAnsi" w:hAnsiTheme="minorHAnsi" w:cstheme="minorHAnsi"/>
                  <w:sz w:val="20"/>
                </w:rPr>
                <w:t xml:space="preserve">T-Mobile USA: This doesn’t seem to be correcting an error, it seems to be adding a new band combination </w:t>
              </w:r>
            </w:ins>
            <w:ins w:id="339" w:author="Bill Shvodian" w:date="2021-01-26T16:21:00Z">
              <w:r>
                <w:rPr>
                  <w:rFonts w:asciiTheme="minorHAnsi" w:hAnsiTheme="minorHAnsi" w:cstheme="minorHAnsi"/>
                  <w:sz w:val="20"/>
                </w:rPr>
                <w:t>(</w:t>
              </w:r>
            </w:ins>
            <w:ins w:id="340" w:author="Bill Shvodian" w:date="2021-01-26T16:20:00Z">
              <w:r>
                <w:rPr>
                  <w:rFonts w:asciiTheme="minorHAnsi" w:hAnsiTheme="minorHAnsi" w:cstheme="minorHAnsi"/>
                  <w:sz w:val="20"/>
                </w:rPr>
                <w:t>DC_(n)66AA</w:t>
              </w:r>
            </w:ins>
            <w:ins w:id="341" w:author="Bill Shvodian" w:date="2021-01-26T16:21:00Z">
              <w:r>
                <w:rPr>
                  <w:rFonts w:asciiTheme="minorHAnsi" w:hAnsiTheme="minorHAnsi" w:cstheme="minorHAnsi"/>
                  <w:sz w:val="20"/>
                </w:rPr>
                <w:t xml:space="preserve">) outside of the normal basket request process. We don’t think there is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issue. </w:t>
              </w:r>
            </w:ins>
            <w:ins w:id="342" w:author="Bill Shvodian" w:date="2021-01-26T16:22:00Z">
              <w:r>
                <w:rPr>
                  <w:rFonts w:asciiTheme="minorHAnsi" w:hAnsiTheme="minorHAnsi" w:cstheme="minorHAnsi"/>
                  <w:sz w:val="20"/>
                </w:rPr>
                <w:t>Sin</w:t>
              </w:r>
            </w:ins>
            <w:ins w:id="343" w:author="Bill Shvodian" w:date="2021-01-26T16:23:00Z">
              <w:r>
                <w:rPr>
                  <w:rFonts w:asciiTheme="minorHAnsi" w:hAnsiTheme="minorHAnsi" w:cstheme="minorHAnsi"/>
                  <w:sz w:val="20"/>
                </w:rPr>
                <w:t>ce</w:t>
              </w:r>
            </w:ins>
            <w:ins w:id="344" w:author="Bill Shvodian" w:date="2021-01-26T16:22:00Z">
              <w:r>
                <w:rPr>
                  <w:rFonts w:asciiTheme="minorHAnsi" w:hAnsiTheme="minorHAnsi" w:cstheme="minorHAnsi"/>
                  <w:sz w:val="20"/>
                </w:rPr>
                <w:t xml:space="preserve"> DC_(n)66AA is not defined, a UE sh</w:t>
              </w:r>
            </w:ins>
            <w:ins w:id="345" w:author="Bill Shvodian" w:date="2021-01-26T16:23:00Z">
              <w:r>
                <w:rPr>
                  <w:rFonts w:asciiTheme="minorHAnsi" w:hAnsiTheme="minorHAnsi" w:cstheme="minorHAnsi"/>
                  <w:sz w:val="20"/>
                </w:rPr>
                <w:t>ould always include</w:t>
              </w:r>
            </w:ins>
            <w:ins w:id="346" w:author="Bill Shvodian" w:date="2021-01-26T16:22:00Z">
              <w:r>
                <w:rPr>
                  <w:rFonts w:asciiTheme="minorHAnsi" w:hAnsiTheme="minorHAnsi" w:cstheme="minorHAnsi"/>
                  <w:sz w:val="20"/>
                </w:rPr>
                <w:t xml:space="preserve"> the </w:t>
              </w:r>
              <w:proofErr w:type="spellStart"/>
              <w:r>
                <w:rPr>
                  <w:rFonts w:asciiTheme="minorHAnsi" w:hAnsiTheme="minorHAnsi" w:cstheme="minorHAnsi"/>
                  <w:sz w:val="20"/>
                </w:rPr>
                <w:t>intraBandENDC</w:t>
              </w:r>
              <w:proofErr w:type="spellEnd"/>
              <w:r>
                <w:rPr>
                  <w:rFonts w:asciiTheme="minorHAnsi" w:hAnsiTheme="minorHAnsi" w:cstheme="minorHAnsi"/>
                  <w:sz w:val="20"/>
                </w:rPr>
                <w:t>-Support</w:t>
              </w:r>
            </w:ins>
            <w:ins w:id="347" w:author="Bill Shvodian" w:date="2021-01-26T16:23:00Z">
              <w:r>
                <w:rPr>
                  <w:rFonts w:asciiTheme="minorHAnsi" w:hAnsiTheme="minorHAnsi" w:cstheme="minorHAnsi"/>
                  <w:sz w:val="20"/>
                </w:rPr>
                <w:t xml:space="preserve"> field</w:t>
              </w:r>
            </w:ins>
            <w:ins w:id="348" w:author="Bill Shvodian" w:date="2021-01-26T16:26:00Z">
              <w:r>
                <w:rPr>
                  <w:rFonts w:asciiTheme="minorHAnsi" w:hAnsiTheme="minorHAnsi" w:cstheme="minorHAnsi"/>
                  <w:sz w:val="20"/>
                </w:rPr>
                <w:t xml:space="preserve"> for EN-DC combinations with Band 66 and n66</w:t>
              </w:r>
            </w:ins>
            <w:ins w:id="349" w:author="Bill Shvodian" w:date="2021-01-26T16:23:00Z">
              <w:r>
                <w:rPr>
                  <w:rFonts w:asciiTheme="minorHAnsi" w:hAnsiTheme="minorHAnsi" w:cstheme="minorHAnsi"/>
                  <w:sz w:val="20"/>
                </w:rPr>
                <w:t xml:space="preserve">. If it doesn’t that is a device error, not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problem. We shou</w:t>
              </w:r>
            </w:ins>
            <w:ins w:id="350" w:author="Bill Shvodian" w:date="2021-01-26T16:24:00Z">
              <w:r>
                <w:rPr>
                  <w:rFonts w:asciiTheme="minorHAnsi" w:hAnsiTheme="minorHAnsi" w:cstheme="minorHAnsi"/>
                  <w:sz w:val="20"/>
                </w:rPr>
                <w:t>l</w:t>
              </w:r>
            </w:ins>
            <w:ins w:id="351" w:author="Bill Shvodian" w:date="2021-01-26T16:23:00Z">
              <w:r>
                <w:rPr>
                  <w:rFonts w:asciiTheme="minorHAnsi" w:hAnsiTheme="minorHAnsi" w:cstheme="minorHAnsi"/>
                  <w:sz w:val="20"/>
                </w:rPr>
                <w:t xml:space="preserve">dn’t add band combinations to </w:t>
              </w:r>
            </w:ins>
            <w:ins w:id="352"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353" w:author="Bill Shvodian" w:date="2021-01-26T16:38:00Z"/>
                <w:rFonts w:asciiTheme="minorHAnsi" w:hAnsiTheme="minorHAnsi" w:cstheme="minorHAnsi"/>
                <w:sz w:val="20"/>
              </w:rPr>
            </w:pPr>
            <w:ins w:id="354" w:author="Bill Shvodian" w:date="2021-01-26T16:38:00Z">
              <w:r>
                <w:rPr>
                  <w:rFonts w:asciiTheme="minorHAnsi" w:hAnsiTheme="minorHAnsi" w:cstheme="minorHAnsi"/>
                  <w:sz w:val="20"/>
                </w:rPr>
                <w:t xml:space="preserve">Also, the CR seems to be incomplete. Where is the BCS for DC_(n)66AA? </w:t>
              </w:r>
            </w:ins>
            <w:ins w:id="355"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356" w:author="ZTE" w:date="2021-01-27T10:47:00Z"/>
                <w:rFonts w:asciiTheme="minorHAnsi" w:hAnsiTheme="minorHAnsi" w:cstheme="minorHAnsi"/>
                <w:sz w:val="20"/>
              </w:rPr>
            </w:pPr>
            <w:ins w:id="357" w:author="Bill Shvodian" w:date="2021-01-26T16:24:00Z">
              <w:r>
                <w:rPr>
                  <w:rFonts w:asciiTheme="minorHAnsi" w:hAnsiTheme="minorHAnsi" w:cstheme="minorHAnsi"/>
                  <w:sz w:val="20"/>
                </w:rPr>
                <w:t>And, since it is likely that this combination would be used with higher order EN-DC combinations</w:t>
              </w:r>
            </w:ins>
            <w:ins w:id="358" w:author="Bill Shvodian" w:date="2021-01-26T16:25:00Z">
              <w:r>
                <w:rPr>
                  <w:rFonts w:asciiTheme="minorHAnsi" w:hAnsiTheme="minorHAnsi" w:cstheme="minorHAnsi"/>
                  <w:sz w:val="20"/>
                </w:rPr>
                <w:t xml:space="preserve"> and not alone</w:t>
              </w:r>
            </w:ins>
            <w:ins w:id="359" w:author="Bill Shvodian" w:date="2021-01-26T16:24:00Z">
              <w:r>
                <w:rPr>
                  <w:rFonts w:asciiTheme="minorHAnsi" w:hAnsiTheme="minorHAnsi" w:cstheme="minorHAnsi"/>
                  <w:sz w:val="20"/>
                </w:rPr>
                <w:t>, adding DC_(n)66AA does</w:t>
              </w:r>
            </w:ins>
            <w:ins w:id="360" w:author="Bill Shvodian" w:date="2021-01-26T16:25:00Z">
              <w:r>
                <w:rPr>
                  <w:rFonts w:asciiTheme="minorHAnsi" w:hAnsiTheme="minorHAnsi" w:cstheme="minorHAnsi"/>
                  <w:sz w:val="20"/>
                </w:rPr>
                <w:t xml:space="preserve">n’t seem to fix the problem that there would still need to be higher order combinations requested. </w:t>
              </w:r>
            </w:ins>
            <w:ins w:id="361" w:author="Bill Shvodian" w:date="2021-01-26T16:26:00Z">
              <w:r>
                <w:rPr>
                  <w:rFonts w:asciiTheme="minorHAnsi" w:hAnsiTheme="minorHAnsi" w:cstheme="minorHAnsi"/>
                  <w:sz w:val="20"/>
                </w:rPr>
                <w:t>If this combination is needed, we think the right approach is to add it to the intra-band bas</w:t>
              </w:r>
            </w:ins>
            <w:ins w:id="362" w:author="Bill Shvodian" w:date="2021-01-26T16:27:00Z">
              <w:r>
                <w:rPr>
                  <w:rFonts w:asciiTheme="minorHAnsi" w:hAnsiTheme="minorHAnsi" w:cstheme="minorHAnsi"/>
                  <w:sz w:val="20"/>
                </w:rPr>
                <w:t xml:space="preserve">ket and add the other associated combinations to the appropriate baskets as well. </w:t>
              </w:r>
            </w:ins>
            <w:ins w:id="363" w:author="Bill Shvodian" w:date="2021-01-26T16:31:00Z">
              <w:r>
                <w:rPr>
                  <w:rFonts w:asciiTheme="minorHAnsi" w:hAnsiTheme="minorHAnsi" w:cstheme="minorHAnsi"/>
                  <w:sz w:val="20"/>
                </w:rPr>
                <w:t>We would support adding this request to the WID as a late reque</w:t>
              </w:r>
            </w:ins>
            <w:ins w:id="364"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365" w:author="The Qualcomm User" w:date="2021-01-26T20:27:00Z"/>
                <w:rFonts w:eastAsia="SimSun"/>
                <w:sz w:val="20"/>
                <w:szCs w:val="20"/>
                <w:lang w:eastAsia="zh-CN"/>
              </w:rPr>
            </w:pPr>
            <w:proofErr w:type="gramStart"/>
            <w:ins w:id="366" w:author="ZTE" w:date="2021-01-27T10:47:00Z">
              <w:r>
                <w:rPr>
                  <w:rFonts w:asciiTheme="minorHAnsi" w:eastAsia="SimSun" w:hAnsiTheme="minorHAnsi" w:cstheme="minorHAnsi" w:hint="eastAsia"/>
                  <w:sz w:val="20"/>
                  <w:lang w:eastAsia="zh-CN"/>
                </w:rPr>
                <w:t>ZTE:</w:t>
              </w:r>
              <w:r>
                <w:rPr>
                  <w:rFonts w:eastAsia="SimSun"/>
                  <w:sz w:val="20"/>
                  <w:lang w:eastAsia="zh-CN"/>
                </w:rPr>
                <w:t>ZTE</w:t>
              </w:r>
              <w:proofErr w:type="gramEnd"/>
              <w:r>
                <w:rPr>
                  <w:rFonts w:eastAsia="SimSun"/>
                  <w:sz w:val="20"/>
                  <w:lang w:eastAsia="zh-CN"/>
                </w:rPr>
                <w:t xml:space="preserve">: First, Lots of errors in the CR cover. Second, why only include </w:t>
              </w:r>
              <w:r>
                <w:rPr>
                  <w:rFonts w:eastAsia="SimSun"/>
                  <w:sz w:val="20"/>
                  <w:lang w:val="en-GB" w:eastAsia="zh-CN"/>
                </w:rPr>
                <w:t>DC_(n)66</w:t>
              </w:r>
              <w:r>
                <w:rPr>
                  <w:rFonts w:eastAsia="SimSun"/>
                  <w:sz w:val="20"/>
                  <w:lang w:eastAsia="zh-CN"/>
                </w:rPr>
                <w:t>?  Are there any agreements that “there is no corresponding contiguous EN-DC, which may cause problem in the field deployment”</w:t>
              </w:r>
              <w:r>
                <w:rPr>
                  <w:rFonts w:eastAsia="SimSun" w:hint="eastAsia"/>
                  <w:sz w:val="20"/>
                  <w:lang w:eastAsia="zh-CN"/>
                </w:rPr>
                <w:t>？</w:t>
              </w:r>
              <w:r>
                <w:rPr>
                  <w:rFonts w:eastAsia="SimSun" w:hint="eastAsia"/>
                  <w:sz w:val="20"/>
                  <w:lang w:eastAsia="zh-CN"/>
                </w:rPr>
                <w:t xml:space="preserve"> Was </w:t>
              </w:r>
              <w:r>
                <w:rPr>
                  <w:rFonts w:eastAsia="SimSun"/>
                  <w:sz w:val="20"/>
                  <w:lang w:val="en-GB" w:eastAsia="zh-CN"/>
                </w:rPr>
                <w:t>DC_(n)66</w:t>
              </w:r>
              <w:r>
                <w:rPr>
                  <w:rFonts w:eastAsia="SimSun" w:hint="eastAsia"/>
                  <w:sz w:val="20"/>
                  <w:lang w:eastAsia="zh-CN"/>
                </w:rPr>
                <w:t xml:space="preserve"> requested?  </w:t>
              </w:r>
              <w:r>
                <w:rPr>
                  <w:rFonts w:eastAsia="SimSun" w:hint="eastAsia"/>
                  <w:sz w:val="20"/>
                  <w:szCs w:val="20"/>
                  <w:lang w:eastAsia="zh-CN"/>
                </w:rPr>
                <w:t>shouldn</w:t>
              </w:r>
              <w:r>
                <w:rPr>
                  <w:rFonts w:eastAsia="SimSun"/>
                  <w:sz w:val="20"/>
                  <w:szCs w:val="20"/>
                  <w:lang w:eastAsia="zh-CN"/>
                </w:rPr>
                <w:t>’</w:t>
              </w:r>
              <w:r>
                <w:rPr>
                  <w:rFonts w:eastAsia="SimSun" w:hint="eastAsia"/>
                  <w:sz w:val="20"/>
                  <w:szCs w:val="20"/>
                  <w:lang w:eastAsia="zh-CN"/>
                </w:rPr>
                <w:t xml:space="preserve">t all the corresponding intra-band contiguous ENDC in table </w:t>
              </w:r>
              <w:proofErr w:type="spellStart"/>
              <w:r>
                <w:rPr>
                  <w:rFonts w:eastAsia="SimSun" w:hint="eastAsia"/>
                  <w:sz w:val="20"/>
                  <w:szCs w:val="20"/>
                  <w:lang w:eastAsia="zh-CN"/>
                </w:rPr>
                <w:t>Table</w:t>
              </w:r>
              <w:proofErr w:type="spellEnd"/>
              <w:r>
                <w:rPr>
                  <w:rFonts w:eastAsia="SimSun" w:hint="eastAsia"/>
                  <w:sz w:val="20"/>
                  <w:szCs w:val="20"/>
                  <w:lang w:eastAsia="zh-CN"/>
                </w:rPr>
                <w:t xml:space="preserve"> 5.5B.3-1 be captured in the Table 5.5B.2-1? If they were not requested, does it </w:t>
              </w:r>
              <w:proofErr w:type="gramStart"/>
              <w:r>
                <w:rPr>
                  <w:rFonts w:eastAsia="SimSun" w:hint="eastAsia"/>
                  <w:sz w:val="20"/>
                  <w:szCs w:val="20"/>
                  <w:lang w:eastAsia="zh-CN"/>
                </w:rPr>
                <w:t>means</w:t>
              </w:r>
              <w:proofErr w:type="gramEnd"/>
              <w:r>
                <w:rPr>
                  <w:rFonts w:eastAsia="SimSun" w:hint="eastAsia"/>
                  <w:sz w:val="20"/>
                  <w:szCs w:val="20"/>
                  <w:lang w:eastAsia="zh-CN"/>
                </w:rPr>
                <w:t xml:space="preserve"> the intra-band non-contiguous ENDC without the corresponding intra-band contiguous ENDC are illegal?</w:t>
              </w:r>
            </w:ins>
          </w:p>
          <w:p w14:paraId="1231ABBD" w14:textId="77777777" w:rsidR="00E9120B" w:rsidRDefault="00E9120B">
            <w:pPr>
              <w:spacing w:after="120"/>
              <w:rPr>
                <w:ins w:id="367" w:author="The Qualcomm User" w:date="2021-01-26T20:27:00Z"/>
                <w:rFonts w:eastAsia="SimSun"/>
                <w:sz w:val="20"/>
                <w:szCs w:val="20"/>
                <w:lang w:eastAsia="zh-CN"/>
              </w:rPr>
            </w:pPr>
          </w:p>
          <w:p w14:paraId="2AD52D7B" w14:textId="0737E2D4" w:rsidR="00E9120B" w:rsidRDefault="00E9120B">
            <w:pPr>
              <w:spacing w:after="120"/>
              <w:rPr>
                <w:rFonts w:asciiTheme="minorHAnsi" w:eastAsia="SimSun" w:hAnsiTheme="minorHAnsi" w:cstheme="minorHAnsi"/>
                <w:sz w:val="20"/>
                <w:lang w:eastAsia="zh-CN"/>
              </w:rPr>
            </w:pPr>
            <w:ins w:id="368" w:author="The Qualcomm User" w:date="2021-01-26T20:27:00Z">
              <w:r w:rsidRPr="00E9120B">
                <w:rPr>
                  <w:rFonts w:asciiTheme="minorHAnsi" w:eastAsia="SimSun" w:hAnsiTheme="minorHAnsi" w:cstheme="minorHAnsi"/>
                  <w:sz w:val="20"/>
                  <w:lang w:eastAsia="zh-CN"/>
                </w:rPr>
                <w:t xml:space="preserve">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w:t>
              </w:r>
              <w:proofErr w:type="spellStart"/>
              <w:r w:rsidRPr="00E9120B">
                <w:rPr>
                  <w:rFonts w:asciiTheme="minorHAnsi" w:eastAsia="SimSun" w:hAnsiTheme="minorHAnsi" w:cstheme="minorHAnsi"/>
                  <w:sz w:val="20"/>
                  <w:lang w:eastAsia="zh-CN"/>
                </w:rPr>
                <w:t>CatF</w:t>
              </w:r>
              <w:proofErr w:type="spellEnd"/>
              <w:r w:rsidRPr="00E9120B">
                <w:rPr>
                  <w:rFonts w:asciiTheme="minorHAnsi" w:eastAsia="SimSun" w:hAnsiTheme="minorHAnsi" w:cstheme="minorHAnsi"/>
                  <w:sz w:val="20"/>
                  <w:lang w:eastAsia="zh-CN"/>
                </w:rPr>
                <w:t xml:space="preserve"> CR without any justification or discussion.</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369" w:author="ZTE" w:date="2021-01-27T10:48:00Z"/>
                <w:rFonts w:asciiTheme="minorHAnsi" w:eastAsiaTheme="minorEastAsia" w:hAnsiTheme="minorHAnsi" w:cstheme="minorHAnsi"/>
                <w:sz w:val="20"/>
                <w:lang w:eastAsia="zh-CN"/>
              </w:rPr>
            </w:pPr>
            <w:ins w:id="370"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w:t>
              </w:r>
              <w:proofErr w:type="spellStart"/>
              <w:r>
                <w:rPr>
                  <w:rFonts w:asciiTheme="minorHAnsi" w:eastAsiaTheme="minorEastAsia" w:hAnsiTheme="minorHAnsi" w:cstheme="minorHAnsi"/>
                  <w:sz w:val="20"/>
                  <w:lang w:eastAsia="zh-CN"/>
                </w:rPr>
                <w:t>NR_newRAT</w:t>
              </w:r>
              <w:proofErr w:type="spellEnd"/>
              <w:r>
                <w:rPr>
                  <w:rFonts w:asciiTheme="minorHAnsi" w:eastAsiaTheme="minorEastAsia" w:hAnsiTheme="minorHAnsi" w:cstheme="minorHAnsi"/>
                  <w:sz w:val="20"/>
                  <w:lang w:eastAsia="zh-CN"/>
                </w:rPr>
                <w:t>-Core] is for Rel-15 instead of Rel-16. Current version 16.6.0 should be corrected.</w:t>
              </w:r>
            </w:ins>
          </w:p>
          <w:p w14:paraId="75EB28FC" w14:textId="77777777" w:rsidR="00C337EB" w:rsidRDefault="00E9120B">
            <w:pPr>
              <w:spacing w:after="120"/>
              <w:rPr>
                <w:ins w:id="371" w:author="ZTE" w:date="2021-01-27T10:48:00Z"/>
                <w:rFonts w:eastAsia="SimSun"/>
                <w:lang w:eastAsia="zh-CN"/>
              </w:rPr>
            </w:pPr>
            <w:ins w:id="372" w:author="ZTE" w:date="2021-01-27T10:48:00Z">
              <w:r>
                <w:rPr>
                  <w:rFonts w:eastAsia="SimSun"/>
                  <w:lang w:eastAsia="zh-CN"/>
                </w:rPr>
                <w:t>ZTE</w:t>
              </w:r>
              <w:r>
                <w:rPr>
                  <w:rFonts w:eastAsia="SimSun"/>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373" w:author="ZTE" w:date="2021-01-27T10:48:00Z"/>
                <w:rFonts w:eastAsia="SimSun"/>
                <w:sz w:val="20"/>
                <w:szCs w:val="20"/>
                <w:vertAlign w:val="subscript"/>
                <w:lang w:eastAsia="zh-CN"/>
                <w:rPrChange w:id="374" w:author="ZTE" w:date="2021-01-27T10:48:00Z">
                  <w:rPr>
                    <w:ins w:id="375" w:author="ZTE" w:date="2021-01-27T10:48:00Z"/>
                    <w:rFonts w:ascii="Arial" w:eastAsia="SimSun" w:hAnsi="Arial"/>
                    <w:vertAlign w:val="subscript"/>
                    <w:lang w:val="en-GB" w:eastAsia="zh-CN"/>
                  </w:rPr>
                </w:rPrChange>
              </w:rPr>
            </w:pPr>
            <w:proofErr w:type="gramStart"/>
            <w:ins w:id="376" w:author="ZTE" w:date="2021-01-27T10:48:00Z">
              <w:r>
                <w:rPr>
                  <w:rFonts w:eastAsia="SimSun"/>
                  <w:sz w:val="20"/>
                  <w:szCs w:val="20"/>
                  <w:lang w:eastAsia="zh-CN"/>
                  <w:rPrChange w:id="377" w:author="ZTE" w:date="2021-01-27T10:48:00Z">
                    <w:rPr>
                      <w:rFonts w:eastAsia="SimSun"/>
                      <w:lang w:eastAsia="zh-CN"/>
                    </w:rPr>
                  </w:rPrChange>
                </w:rPr>
                <w:t>1:We</w:t>
              </w:r>
              <w:proofErr w:type="gramEnd"/>
              <w:r>
                <w:rPr>
                  <w:rFonts w:eastAsia="SimSun"/>
                  <w:sz w:val="20"/>
                  <w:szCs w:val="20"/>
                  <w:lang w:eastAsia="zh-CN"/>
                  <w:rPrChange w:id="378" w:author="ZTE" w:date="2021-01-27T10:48:00Z">
                    <w:rPr>
                      <w:rFonts w:eastAsia="SimSun"/>
                      <w:lang w:eastAsia="zh-CN"/>
                    </w:rPr>
                  </w:rPrChange>
                </w:rPr>
                <w:t xml:space="preserve"> think the description for </w:t>
              </w:r>
              <w:proofErr w:type="spellStart"/>
              <w:r>
                <w:rPr>
                  <w:sz w:val="20"/>
                  <w:szCs w:val="20"/>
                  <w:rPrChange w:id="379" w:author="ZTE" w:date="2021-01-27T10:48:00Z">
                    <w:rPr/>
                  </w:rPrChange>
                </w:rPr>
                <w:t>ΔP</w:t>
              </w:r>
              <w:r>
                <w:rPr>
                  <w:sz w:val="20"/>
                  <w:szCs w:val="20"/>
                  <w:vertAlign w:val="subscript"/>
                  <w:rPrChange w:id="380" w:author="ZTE" w:date="2021-01-27T10:48:00Z">
                    <w:rPr>
                      <w:vertAlign w:val="subscript"/>
                    </w:rPr>
                  </w:rPrChange>
                </w:rPr>
                <w:t>PowerClass,E</w:t>
              </w:r>
              <w:proofErr w:type="spellEnd"/>
              <w:r>
                <w:rPr>
                  <w:sz w:val="20"/>
                  <w:szCs w:val="20"/>
                  <w:vertAlign w:val="subscript"/>
                  <w:rPrChange w:id="381" w:author="ZTE" w:date="2021-01-27T10:48:00Z">
                    <w:rPr>
                      <w:vertAlign w:val="subscript"/>
                    </w:rPr>
                  </w:rPrChange>
                </w:rPr>
                <w:t>-UTRA</w:t>
              </w:r>
              <w:r>
                <w:rPr>
                  <w:rFonts w:eastAsia="SimSun"/>
                  <w:sz w:val="20"/>
                  <w:szCs w:val="20"/>
                  <w:vertAlign w:val="subscript"/>
                  <w:lang w:eastAsia="zh-CN"/>
                  <w:rPrChange w:id="382" w:author="ZTE" w:date="2021-01-27T10:48:00Z">
                    <w:rPr>
                      <w:rFonts w:eastAsia="SimSun"/>
                      <w:vertAlign w:val="subscript"/>
                      <w:lang w:eastAsia="zh-CN"/>
                    </w:rPr>
                  </w:rPrChange>
                </w:rPr>
                <w:t xml:space="preserve"> </w:t>
              </w:r>
              <w:r>
                <w:rPr>
                  <w:rFonts w:eastAsia="SimSun"/>
                  <w:sz w:val="20"/>
                  <w:szCs w:val="20"/>
                  <w:lang w:eastAsia="zh-CN"/>
                  <w:rPrChange w:id="383" w:author="ZTE" w:date="2021-01-27T10:48:00Z">
                    <w:rPr>
                      <w:rFonts w:eastAsia="SimSun"/>
                      <w:lang w:eastAsia="zh-CN"/>
                    </w:rPr>
                  </w:rPrChange>
                </w:rPr>
                <w:t>should be added for intra-band contiguous ENDC, rather inter-band ENDC since it is first appear</w:t>
              </w:r>
              <w:r>
                <w:rPr>
                  <w:rFonts w:eastAsia="SimSun" w:hint="eastAsia"/>
                  <w:sz w:val="20"/>
                  <w:szCs w:val="20"/>
                  <w:lang w:eastAsia="zh-CN"/>
                </w:rPr>
                <w:t>ed</w:t>
              </w:r>
              <w:r>
                <w:rPr>
                  <w:rFonts w:eastAsia="SimSun"/>
                  <w:sz w:val="20"/>
                  <w:szCs w:val="20"/>
                  <w:lang w:eastAsia="zh-CN"/>
                  <w:rPrChange w:id="384" w:author="ZTE" w:date="2021-01-27T10:48:00Z">
                    <w:rPr>
                      <w:rFonts w:eastAsia="SimSun"/>
                      <w:lang w:eastAsia="zh-CN"/>
                    </w:rPr>
                  </w:rPrChange>
                </w:rPr>
                <w:t xml:space="preserve"> in intra-band contiguous ENDC </w:t>
              </w:r>
              <w:proofErr w:type="spellStart"/>
              <w:r>
                <w:rPr>
                  <w:rFonts w:eastAsia="SimSun"/>
                  <w:sz w:val="20"/>
                  <w:szCs w:val="20"/>
                  <w:lang w:eastAsia="zh-CN"/>
                  <w:rPrChange w:id="385" w:author="ZTE" w:date="2021-01-27T10:48:00Z">
                    <w:rPr>
                      <w:rFonts w:eastAsia="SimSun"/>
                      <w:lang w:eastAsia="zh-CN"/>
                    </w:rPr>
                  </w:rPrChange>
                </w:rPr>
                <w:t>Pcmax</w:t>
              </w:r>
              <w:proofErr w:type="spellEnd"/>
              <w:r>
                <w:rPr>
                  <w:rFonts w:eastAsia="SimSun"/>
                  <w:sz w:val="20"/>
                  <w:szCs w:val="20"/>
                  <w:lang w:eastAsia="zh-CN"/>
                  <w:rPrChange w:id="386" w:author="ZTE" w:date="2021-01-27T10:48:00Z">
                    <w:rPr>
                      <w:rFonts w:eastAsia="SimSun"/>
                      <w:lang w:eastAsia="zh-CN"/>
                    </w:rPr>
                  </w:rPrChange>
                </w:rPr>
                <w:t xml:space="preserve"> equation.</w:t>
              </w:r>
            </w:ins>
          </w:p>
          <w:p w14:paraId="0D8C0F89" w14:textId="77777777" w:rsidR="00C337EB" w:rsidRDefault="00E9120B">
            <w:pPr>
              <w:spacing w:after="120"/>
              <w:rPr>
                <w:rFonts w:asciiTheme="minorHAnsi" w:eastAsiaTheme="minorEastAsia" w:hAnsiTheme="minorHAnsi" w:cstheme="minorHAnsi"/>
                <w:sz w:val="20"/>
                <w:lang w:eastAsia="zh-CN"/>
              </w:rPr>
            </w:pPr>
            <w:ins w:id="387" w:author="ZTE" w:date="2021-01-27T10:48:00Z">
              <w:r>
                <w:rPr>
                  <w:sz w:val="20"/>
                  <w:szCs w:val="20"/>
                  <w:lang w:eastAsia="zh-CN"/>
                  <w:rPrChange w:id="388" w:author="ZTE" w:date="2021-01-27T10:48:00Z">
                    <w:rPr>
                      <w:lang w:eastAsia="zh-CN"/>
                    </w:rPr>
                  </w:rPrChange>
                </w:rPr>
                <w:t>2: The description of “</w:t>
              </w:r>
              <w:proofErr w:type="spellStart"/>
              <w:r>
                <w:rPr>
                  <w:sz w:val="20"/>
                  <w:szCs w:val="20"/>
                  <w:lang w:eastAsia="zh-CN"/>
                  <w:rPrChange w:id="389" w:author="ZTE" w:date="2021-01-27T10:48:00Z">
                    <w:rPr>
                      <w:lang w:eastAsia="zh-CN"/>
                    </w:rPr>
                  </w:rPrChange>
                </w:rPr>
                <w:t>Δ</w:t>
              </w:r>
              <w:proofErr w:type="gramStart"/>
              <w:r>
                <w:rPr>
                  <w:sz w:val="20"/>
                  <w:szCs w:val="20"/>
                  <w:lang w:eastAsia="zh-CN"/>
                  <w:rPrChange w:id="390" w:author="ZTE" w:date="2021-01-27T10:48:00Z">
                    <w:rPr>
                      <w:lang w:eastAsia="zh-CN"/>
                    </w:rPr>
                  </w:rPrChange>
                </w:rPr>
                <w:t>P</w:t>
              </w:r>
              <w:r>
                <w:rPr>
                  <w:sz w:val="20"/>
                  <w:szCs w:val="20"/>
                  <w:vertAlign w:val="subscript"/>
                  <w:lang w:eastAsia="zh-CN"/>
                  <w:rPrChange w:id="391" w:author="ZTE" w:date="2021-01-27T10:48:00Z">
                    <w:rPr>
                      <w:vertAlign w:val="subscript"/>
                      <w:lang w:eastAsia="zh-CN"/>
                    </w:rPr>
                  </w:rPrChange>
                </w:rPr>
                <w:t>PowerClass,NR</w:t>
              </w:r>
              <w:proofErr w:type="spellEnd"/>
              <w:proofErr w:type="gramEnd"/>
              <w:r>
                <w:rPr>
                  <w:sz w:val="20"/>
                  <w:szCs w:val="20"/>
                  <w:lang w:eastAsia="zh-CN"/>
                  <w:rPrChange w:id="392"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w:t>
              </w:r>
              <w:r>
                <w:rPr>
                  <w:sz w:val="20"/>
                  <w:szCs w:val="20"/>
                  <w:lang w:eastAsia="zh-CN"/>
                  <w:rPrChange w:id="393" w:author="ZTE" w:date="2021-01-27T10:48:00Z">
                    <w:rPr>
                      <w:lang w:eastAsia="zh-CN"/>
                    </w:rPr>
                  </w:rPrChange>
                </w:rPr>
                <w:lastRenderedPageBreak/>
                <w:t xml:space="preserve">class 3. Same for </w:t>
              </w:r>
              <w:proofErr w:type="spellStart"/>
              <w:r>
                <w:rPr>
                  <w:sz w:val="20"/>
                  <w:szCs w:val="20"/>
                  <w:lang w:eastAsia="zh-CN"/>
                  <w:rPrChange w:id="394" w:author="ZTE" w:date="2021-01-27T10:48:00Z">
                    <w:rPr>
                      <w:lang w:eastAsia="zh-CN"/>
                    </w:rPr>
                  </w:rPrChange>
                </w:rPr>
                <w:t>Δ</w:t>
              </w:r>
              <w:proofErr w:type="gramStart"/>
              <w:r>
                <w:rPr>
                  <w:sz w:val="20"/>
                  <w:szCs w:val="20"/>
                  <w:lang w:eastAsia="zh-CN"/>
                  <w:rPrChange w:id="395" w:author="ZTE" w:date="2021-01-27T10:48:00Z">
                    <w:rPr>
                      <w:lang w:eastAsia="zh-CN"/>
                    </w:rPr>
                  </w:rPrChange>
                </w:rPr>
                <w:t>P</w:t>
              </w:r>
              <w:r>
                <w:rPr>
                  <w:sz w:val="20"/>
                  <w:szCs w:val="20"/>
                  <w:vertAlign w:val="subscript"/>
                  <w:lang w:eastAsia="zh-CN"/>
                  <w:rPrChange w:id="396" w:author="ZTE" w:date="2021-01-27T10:48:00Z">
                    <w:rPr>
                      <w:vertAlign w:val="subscript"/>
                      <w:lang w:eastAsia="zh-CN"/>
                    </w:rPr>
                  </w:rPrChange>
                </w:rPr>
                <w:t>PowerClass,EUTRA</w:t>
              </w:r>
              <w:proofErr w:type="spellEnd"/>
              <w:proofErr w:type="gramEnd"/>
              <w:r>
                <w:rPr>
                  <w:sz w:val="20"/>
                  <w:szCs w:val="20"/>
                  <w:vertAlign w:val="subscript"/>
                  <w:lang w:eastAsia="zh-CN"/>
                  <w:rPrChange w:id="397" w:author="ZTE" w:date="2021-01-27T10:48:00Z">
                    <w:rPr>
                      <w:vertAlign w:val="subscript"/>
                      <w:lang w:eastAsia="zh-CN"/>
                    </w:rPr>
                  </w:rPrChange>
                </w:rPr>
                <w:t xml:space="preserve">.  </w:t>
              </w:r>
              <w:r>
                <w:rPr>
                  <w:sz w:val="20"/>
                  <w:szCs w:val="20"/>
                  <w:lang w:eastAsia="zh-CN"/>
                  <w:rPrChange w:id="398" w:author="ZTE" w:date="2021-01-27T10:48:00Z">
                    <w:rPr>
                      <w:lang w:eastAsia="zh-CN"/>
                    </w:rPr>
                  </w:rPrChange>
                </w:rPr>
                <w:t xml:space="preserve">In addition, why is it need to include 6dB </w:t>
              </w:r>
            </w:ins>
            <w:ins w:id="399" w:author="ZTE" w:date="2021-01-27T10:49:00Z">
              <w:r>
                <w:rPr>
                  <w:rFonts w:hint="eastAsia"/>
                  <w:sz w:val="20"/>
                  <w:szCs w:val="20"/>
                  <w:lang w:eastAsia="zh-CN"/>
                </w:rPr>
                <w:t xml:space="preserve">since </w:t>
              </w:r>
            </w:ins>
            <w:ins w:id="400" w:author="ZTE" w:date="2021-01-27T10:48:00Z">
              <w:r>
                <w:rPr>
                  <w:sz w:val="20"/>
                  <w:szCs w:val="20"/>
                  <w:lang w:eastAsia="zh-CN"/>
                  <w:rPrChange w:id="401"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proofErr w:type="gramStart"/>
            <w:r>
              <w:rPr>
                <w:rFonts w:asciiTheme="minorHAnsi" w:hAnsiTheme="minorHAnsi" w:cstheme="minorHAnsi"/>
                <w:i/>
                <w:color w:val="0070C0"/>
                <w:sz w:val="20"/>
                <w:lang w:eastAsia="ko-KR"/>
              </w:rPr>
              <w:t>Moderator</w:t>
            </w:r>
            <w:proofErr w:type="gramEnd"/>
            <w:r>
              <w:rPr>
                <w:rFonts w:asciiTheme="minorHAnsi" w:hAnsiTheme="minorHAnsi" w:cstheme="minorHAnsi"/>
                <w:i/>
                <w:color w:val="0070C0"/>
                <w:sz w:val="20"/>
                <w:lang w:eastAsia="ko-KR"/>
              </w:rPr>
              <w:t xml:space="preserve">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 xml:space="preserve">e contents for Rel-17 </w:t>
            </w:r>
            <w:proofErr w:type="gramStart"/>
            <w:r>
              <w:rPr>
                <w:rFonts w:asciiTheme="minorHAnsi" w:hAnsiTheme="minorHAnsi" w:cstheme="minorHAnsi"/>
                <w:i/>
                <w:color w:val="0070C0"/>
                <w:sz w:val="20"/>
                <w:lang w:eastAsia="ko-KR"/>
              </w:rPr>
              <w:t>is</w:t>
            </w:r>
            <w:proofErr w:type="gramEnd"/>
            <w:r>
              <w:rPr>
                <w:rFonts w:asciiTheme="minorHAnsi" w:hAnsiTheme="minorHAnsi" w:cstheme="minorHAnsi"/>
                <w:i/>
                <w:color w:val="0070C0"/>
                <w:sz w:val="20"/>
                <w:lang w:eastAsia="ko-KR"/>
              </w:rPr>
              <w:t xml:space="preserve">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402"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Heading2"/>
      </w:pPr>
      <w:proofErr w:type="spellStart"/>
      <w:r>
        <w:t>Summary</w:t>
      </w:r>
      <w:proofErr w:type="spellEnd"/>
      <w:r>
        <w:rPr>
          <w:rFonts w:hint="eastAsia"/>
        </w:rPr>
        <w:t xml:space="preserve"> for 1st round </w:t>
      </w:r>
    </w:p>
    <w:p w14:paraId="6CC108C0" w14:textId="77777777" w:rsidR="00C337EB" w:rsidRDefault="00E9120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Recommendations</w:t>
      </w:r>
      <w:r>
        <w:rPr>
          <w:rFonts w:asciiTheme="minorHAnsi" w:hAnsiTheme="minorHAnsi" w:cstheme="minorHAnsi" w:hint="eastAsia"/>
          <w:i/>
          <w:color w:val="0070C0"/>
          <w:sz w:val="20"/>
          <w:lang w:eastAsia="ko-KR"/>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WF/LS t-</w:t>
            </w:r>
            <w:proofErr w:type="spellStart"/>
            <w:r>
              <w:rPr>
                <w:rFonts w:eastAsiaTheme="minorEastAsia"/>
                <w:b/>
                <w:bCs/>
                <w:color w:val="0070C0"/>
                <w:sz w:val="20"/>
                <w:lang w:val="de-DE" w:eastAsia="zh-CN"/>
              </w:rPr>
              <w:t>doc</w:t>
            </w:r>
            <w:proofErr w:type="spellEnd"/>
            <w:r>
              <w:rPr>
                <w:rFonts w:eastAsiaTheme="minorEastAsia"/>
                <w:b/>
                <w:bCs/>
                <w:color w:val="0070C0"/>
                <w:sz w:val="20"/>
                <w:lang w:val="de-DE" w:eastAsia="zh-CN"/>
              </w:rPr>
              <w:t xml:space="preserve">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Heading2"/>
        <w:rPr>
          <w:lang w:val="en-US"/>
        </w:rPr>
      </w:pPr>
      <w:r>
        <w:rPr>
          <w:lang w:val="en-US"/>
        </w:rPr>
        <w:t>Discussion on 2nd round</w:t>
      </w:r>
    </w:p>
    <w:p w14:paraId="675A36FC"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Heading3"/>
        <w:rPr>
          <w:sz w:val="24"/>
          <w:szCs w:val="16"/>
        </w:rPr>
      </w:pPr>
      <w:r>
        <w:rPr>
          <w:sz w:val="24"/>
          <w:szCs w:val="16"/>
        </w:rPr>
        <w:lastRenderedPageBreak/>
        <w:t>CRs/TPs</w:t>
      </w:r>
    </w:p>
    <w:tbl>
      <w:tblPr>
        <w:tblStyle w:val="TableGrid"/>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Heading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TableGrid"/>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TableGrid"/>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0A8F" w14:textId="77777777" w:rsidR="000269A6" w:rsidRDefault="000269A6" w:rsidP="005D1326">
      <w:pPr>
        <w:spacing w:after="0" w:line="240" w:lineRule="auto"/>
      </w:pPr>
      <w:r>
        <w:separator/>
      </w:r>
    </w:p>
  </w:endnote>
  <w:endnote w:type="continuationSeparator" w:id="0">
    <w:p w14:paraId="3B9564EC" w14:textId="77777777" w:rsidR="000269A6" w:rsidRDefault="000269A6"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37D6" w14:textId="77777777" w:rsidR="000269A6" w:rsidRDefault="000269A6" w:rsidP="005D1326">
      <w:pPr>
        <w:spacing w:after="0" w:line="240" w:lineRule="auto"/>
      </w:pPr>
      <w:r>
        <w:separator/>
      </w:r>
    </w:p>
  </w:footnote>
  <w:footnote w:type="continuationSeparator" w:id="0">
    <w:p w14:paraId="4AF4C45B" w14:textId="77777777" w:rsidR="000269A6" w:rsidRDefault="000269A6" w:rsidP="005D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15:restartNumberingAfterBreak="0">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Huawei">
    <w15:presenceInfo w15:providerId="None" w15:userId="Huawei"/>
  </w15:person>
  <w15:person w15:author="ZTE">
    <w15:presenceInfo w15:providerId="None" w15:userId="ZTE"/>
  </w15:person>
  <w15:person w15:author="Kihara Kenichi">
    <w15:presenceInfo w15:providerId="Windows Live" w15:userId="275eccd85c50fbb2"/>
  </w15:person>
  <w15:person w15:author="The Qualcomm User">
    <w15:presenceInfo w15:providerId="None" w15:userId="The Qualcomm User"/>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20"/>
    <w:rsid w:val="00000176"/>
    <w:rsid w:val="00003BFE"/>
    <w:rsid w:val="0000723A"/>
    <w:rsid w:val="00007E0C"/>
    <w:rsid w:val="00010DFC"/>
    <w:rsid w:val="00016322"/>
    <w:rsid w:val="00017CF4"/>
    <w:rsid w:val="000202B2"/>
    <w:rsid w:val="000213AF"/>
    <w:rsid w:val="00023F48"/>
    <w:rsid w:val="00024AB4"/>
    <w:rsid w:val="000269A6"/>
    <w:rsid w:val="00033B53"/>
    <w:rsid w:val="00034A84"/>
    <w:rsid w:val="00040B16"/>
    <w:rsid w:val="00040CC6"/>
    <w:rsid w:val="00041D3D"/>
    <w:rsid w:val="00044114"/>
    <w:rsid w:val="000457C3"/>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6359"/>
    <w:rsid w:val="001A02DB"/>
    <w:rsid w:val="001B0023"/>
    <w:rsid w:val="001B0CAD"/>
    <w:rsid w:val="001B39D1"/>
    <w:rsid w:val="001C461C"/>
    <w:rsid w:val="001D76F6"/>
    <w:rsid w:val="001E1D2D"/>
    <w:rsid w:val="001E24E3"/>
    <w:rsid w:val="00205BC0"/>
    <w:rsid w:val="00212257"/>
    <w:rsid w:val="00214740"/>
    <w:rsid w:val="002152F1"/>
    <w:rsid w:val="00225298"/>
    <w:rsid w:val="0023349D"/>
    <w:rsid w:val="00234846"/>
    <w:rsid w:val="00242D25"/>
    <w:rsid w:val="00247A9F"/>
    <w:rsid w:val="00256F30"/>
    <w:rsid w:val="00261C8F"/>
    <w:rsid w:val="00267BEC"/>
    <w:rsid w:val="002843E5"/>
    <w:rsid w:val="00297BAC"/>
    <w:rsid w:val="002A7A0E"/>
    <w:rsid w:val="002C09F2"/>
    <w:rsid w:val="002C2238"/>
    <w:rsid w:val="002C2B41"/>
    <w:rsid w:val="002C2FDB"/>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230DC"/>
    <w:rsid w:val="004238CC"/>
    <w:rsid w:val="0043115A"/>
    <w:rsid w:val="004337D9"/>
    <w:rsid w:val="0043500D"/>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B64D5"/>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B3F9A"/>
    <w:rsid w:val="006B6795"/>
    <w:rsid w:val="006C49D7"/>
    <w:rsid w:val="006C7C29"/>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697F"/>
    <w:rsid w:val="00816245"/>
    <w:rsid w:val="00816E79"/>
    <w:rsid w:val="008201CC"/>
    <w:rsid w:val="00825645"/>
    <w:rsid w:val="00825DE3"/>
    <w:rsid w:val="008318C9"/>
    <w:rsid w:val="008435A4"/>
    <w:rsid w:val="008510E9"/>
    <w:rsid w:val="008516B6"/>
    <w:rsid w:val="00853DA9"/>
    <w:rsid w:val="00856038"/>
    <w:rsid w:val="00856519"/>
    <w:rsid w:val="00856553"/>
    <w:rsid w:val="00857762"/>
    <w:rsid w:val="00862FF0"/>
    <w:rsid w:val="00864F8D"/>
    <w:rsid w:val="00877877"/>
    <w:rsid w:val="008815C4"/>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7ED7"/>
    <w:rsid w:val="00A53B6A"/>
    <w:rsid w:val="00A60CF5"/>
    <w:rsid w:val="00A61709"/>
    <w:rsid w:val="00A64D9C"/>
    <w:rsid w:val="00A716AE"/>
    <w:rsid w:val="00A734F1"/>
    <w:rsid w:val="00A737FF"/>
    <w:rsid w:val="00A74CE4"/>
    <w:rsid w:val="00A80646"/>
    <w:rsid w:val="00A81029"/>
    <w:rsid w:val="00A82CB4"/>
    <w:rsid w:val="00A9000C"/>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66D7"/>
    <w:rsid w:val="00BE0020"/>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6546"/>
    <w:rsid w:val="00E2229B"/>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C9490A"/>
  <w15:docId w15:val="{CFAB81FB-182A-4162-B104-9C7DAF1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DefaultParagraphFont"/>
    <w:qFormat/>
    <w:rPr>
      <w:rFonts w:ascii="Arial" w:hAnsi="Arial" w:cs="Arial" w:hint="default"/>
      <w:color w:val="000000"/>
      <w:sz w:val="18"/>
      <w:szCs w:val="18"/>
      <w:u w:val="none"/>
      <w:vertAlign w:val="subscript"/>
    </w:rPr>
  </w:style>
  <w:style w:type="character" w:customStyle="1" w:styleId="font31">
    <w:name w:val="font31"/>
    <w:basedOn w:val="DefaultParagraphFont"/>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SimSun"/>
      <w:sz w:val="20"/>
      <w:szCs w:val="20"/>
      <w:lang w:val="en-GB"/>
    </w:rPr>
  </w:style>
  <w:style w:type="paragraph" w:customStyle="1" w:styleId="Normal1">
    <w:name w:val="Normal1"/>
    <w:rsid w:val="00BD66D7"/>
    <w:pPr>
      <w:spacing w:after="0" w:line="240" w:lineRule="auto"/>
      <w:jc w:val="both"/>
    </w:pPr>
    <w:rPr>
      <w:rFonts w:ascii="CG Times (WN)" w:eastAsia="SimSun" w:hAnsi="CG Times (W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1187E-4A5A-4CC3-9D94-DCA7FBBC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7810</Words>
  <Characters>44519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Apple</cp:lastModifiedBy>
  <cp:revision>7</cp:revision>
  <cp:lastPrinted>2019-04-25T01:09:00Z</cp:lastPrinted>
  <dcterms:created xsi:type="dcterms:W3CDTF">2021-01-27T06:28:00Z</dcterms:created>
  <dcterms:modified xsi:type="dcterms:W3CDTF">2021-01-27T08:05:00Z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ies>
</file>