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F0ED2" w14:textId="77777777" w:rsidR="00C337EB" w:rsidRDefault="00E9120B">
      <w:pPr>
        <w:spacing w:after="0" w:line="240" w:lineRule="auto"/>
        <w:ind w:left="1985" w:hanging="1985"/>
        <w:rPr>
          <w:rFonts w:ascii="Arial" w:eastAsiaTheme="minorEastAsia" w:hAnsi="Arial" w:cs="Arial"/>
          <w:b/>
          <w:lang w:eastAsia="zh-CN"/>
        </w:rPr>
      </w:pPr>
      <w:r>
        <w:rPr>
          <w:rFonts w:ascii="Arial" w:eastAsiaTheme="minorEastAsia" w:hAnsi="Arial" w:cs="Arial"/>
          <w:b/>
          <w:lang w:eastAsia="zh-CN"/>
        </w:rPr>
        <w:t xml:space="preserve">3GPP TSG-RAN WG4 Meeting #98-e </w:t>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t xml:space="preserve">         </w:t>
      </w:r>
      <w:r>
        <w:rPr>
          <w:rFonts w:ascii="Arial" w:eastAsiaTheme="minorEastAsia" w:hAnsi="Arial" w:cs="Arial"/>
          <w:b/>
          <w:lang w:eastAsia="zh-CN"/>
        </w:rPr>
        <w:tab/>
        <w:t xml:space="preserve">     R4-2xxxx</w:t>
      </w:r>
    </w:p>
    <w:p w14:paraId="4F088905" w14:textId="77777777" w:rsidR="00C337EB" w:rsidRDefault="00E9120B">
      <w:pPr>
        <w:spacing w:after="0" w:line="240" w:lineRule="auto"/>
        <w:ind w:left="1985" w:hanging="1985"/>
        <w:rPr>
          <w:rFonts w:ascii="Arial" w:eastAsiaTheme="minorEastAsia" w:hAnsi="Arial" w:cs="Arial"/>
          <w:b/>
          <w:lang w:eastAsia="zh-CN"/>
        </w:rPr>
      </w:pPr>
      <w:r>
        <w:rPr>
          <w:rFonts w:ascii="Arial" w:eastAsiaTheme="minorEastAsia" w:hAnsi="Arial" w:cs="Arial"/>
          <w:b/>
          <w:lang w:eastAsia="zh-CN"/>
        </w:rPr>
        <w:t>Electronic Meeting, 25 Jan. - 5 Feb., 2021</w:t>
      </w:r>
    </w:p>
    <w:p w14:paraId="157D730A" w14:textId="77777777" w:rsidR="00C337EB" w:rsidRDefault="00C337EB">
      <w:pPr>
        <w:spacing w:after="120"/>
        <w:ind w:left="1985" w:hanging="1985"/>
        <w:rPr>
          <w:rFonts w:ascii="Arial" w:eastAsia="MS Mincho" w:hAnsi="Arial" w:cs="Arial"/>
          <w:b/>
          <w:sz w:val="22"/>
        </w:rPr>
      </w:pPr>
    </w:p>
    <w:p w14:paraId="08B30188" w14:textId="77777777" w:rsidR="00C337EB" w:rsidRDefault="00E9120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7.19.3</w:t>
      </w:r>
    </w:p>
    <w:p w14:paraId="564E690A" w14:textId="77777777" w:rsidR="00C337EB" w:rsidRDefault="00E9120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(OPPO)</w:t>
      </w:r>
    </w:p>
    <w:p w14:paraId="19208C09" w14:textId="77777777" w:rsidR="00C337EB" w:rsidRDefault="00E9120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E</w:t>
      </w:r>
      <w:r>
        <w:rPr>
          <w:rFonts w:ascii="Arial" w:eastAsiaTheme="minorEastAsia" w:hAnsi="Arial" w:cs="Arial" w:hint="eastAsia"/>
          <w:color w:val="000000"/>
          <w:sz w:val="22"/>
          <w:lang w:eastAsia="zh-CN"/>
        </w:rPr>
        <w:t xml:space="preserve">mail discussion summary for </w:t>
      </w:r>
      <w:r>
        <w:rPr>
          <w:rFonts w:ascii="Arial" w:eastAsiaTheme="minorEastAsia" w:hAnsi="Arial" w:cs="Arial"/>
          <w:color w:val="000000"/>
          <w:sz w:val="22"/>
          <w:lang w:eastAsia="zh-CN"/>
        </w:rPr>
        <w:t>[98e][113] NR_R16_Maintenance</w:t>
      </w:r>
    </w:p>
    <w:p w14:paraId="10A90239" w14:textId="77777777" w:rsidR="00C337EB" w:rsidRDefault="00E9120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EC70D17" w14:textId="77777777" w:rsidR="00C337EB" w:rsidRDefault="00E9120B">
      <w:pPr>
        <w:pStyle w:val="1"/>
        <w:rPr>
          <w:lang w:eastAsia="zh-CN"/>
        </w:rPr>
      </w:pPr>
      <w:r>
        <w:rPr>
          <w:rFonts w:hint="eastAsia"/>
          <w:lang w:eastAsia="ja-JP"/>
        </w:rPr>
        <w:t>Introduction</w:t>
      </w:r>
    </w:p>
    <w:p w14:paraId="754DF0A9" w14:textId="77777777" w:rsidR="00C337EB" w:rsidRDefault="00E9120B">
      <w:pPr>
        <w:jc w:val="both"/>
        <w:rPr>
          <w:rFonts w:asciiTheme="minorHAnsi" w:hAnsiTheme="minorHAnsi" w:cstheme="minorHAnsi"/>
          <w:color w:val="000000" w:themeColor="text1"/>
          <w:sz w:val="20"/>
          <w:lang w:eastAsia="zh-CN"/>
        </w:rPr>
      </w:pPr>
      <w:r>
        <w:rPr>
          <w:rFonts w:asciiTheme="minorHAnsi" w:hAnsiTheme="minorHAnsi" w:cstheme="minorHAnsi"/>
          <w:color w:val="000000" w:themeColor="text1"/>
          <w:sz w:val="20"/>
          <w:lang w:eastAsia="zh-CN"/>
        </w:rPr>
        <w:t>This document summarizes the email discussions for agenda item 7.19.3 which is intended for R16 maintenance.</w:t>
      </w:r>
    </w:p>
    <w:p w14:paraId="4A168445" w14:textId="77777777" w:rsidR="00C337EB" w:rsidRDefault="00E9120B">
      <w:pPr>
        <w:jc w:val="both"/>
        <w:rPr>
          <w:rFonts w:asciiTheme="minorHAnsi" w:hAnsiTheme="minorHAnsi" w:cstheme="minorHAnsi"/>
          <w:color w:val="000000" w:themeColor="text1"/>
          <w:lang w:eastAsia="zh-CN"/>
        </w:rPr>
      </w:pPr>
      <w:r>
        <w:rPr>
          <w:rFonts w:asciiTheme="minorHAnsi" w:hAnsiTheme="minorHAnsi" w:cstheme="minorHAnsi"/>
          <w:color w:val="000000" w:themeColor="text1"/>
          <w:sz w:val="20"/>
          <w:lang w:eastAsia="zh-CN"/>
        </w:rPr>
        <w:t>The discussions of this email thread are divided into the following three areas, i.e. papers for 38.101-1, for 38.101-2, for 38.101-3.</w:t>
      </w:r>
    </w:p>
    <w:p w14:paraId="5CDD3517" w14:textId="77777777" w:rsidR="00C337EB" w:rsidRDefault="00E9120B">
      <w:pPr>
        <w:pStyle w:val="1"/>
        <w:rPr>
          <w:lang w:val="en-US" w:eastAsia="ja-JP"/>
        </w:rPr>
      </w:pPr>
      <w:r>
        <w:rPr>
          <w:lang w:val="en-US" w:eastAsia="ja-JP"/>
        </w:rPr>
        <w:t xml:space="preserve">Topic #1: </w:t>
      </w:r>
      <w:r>
        <w:rPr>
          <w:lang w:eastAsia="ja-JP"/>
        </w:rPr>
        <w:t>Papers for 38.101-1</w:t>
      </w:r>
    </w:p>
    <w:p w14:paraId="2D4A8E05" w14:textId="77777777" w:rsidR="00C337EB" w:rsidRDefault="00E9120B">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620"/>
        <w:gridCol w:w="1424"/>
        <w:gridCol w:w="6587"/>
      </w:tblGrid>
      <w:tr w:rsidR="00C337EB" w14:paraId="5129F3A7" w14:textId="77777777">
        <w:trPr>
          <w:trHeight w:val="468"/>
        </w:trPr>
        <w:tc>
          <w:tcPr>
            <w:tcW w:w="1620" w:type="dxa"/>
            <w:vAlign w:val="center"/>
          </w:tcPr>
          <w:p w14:paraId="2037276A"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7EEFDFED"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536E7FCE"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2B53043F" w14:textId="77777777">
        <w:trPr>
          <w:trHeight w:val="274"/>
        </w:trPr>
        <w:tc>
          <w:tcPr>
            <w:tcW w:w="1620" w:type="dxa"/>
            <w:vAlign w:val="center"/>
          </w:tcPr>
          <w:p w14:paraId="51752422" w14:textId="77777777" w:rsidR="00C337EB" w:rsidRDefault="00E9120B">
            <w:pPr>
              <w:spacing w:before="120" w:after="120"/>
              <w:rPr>
                <w:rFonts w:ascii="Arial" w:hAnsi="Arial" w:cs="Arial"/>
                <w:b/>
                <w:bCs/>
                <w:sz w:val="21"/>
              </w:rPr>
            </w:pPr>
            <w:r>
              <w:rPr>
                <w:rFonts w:ascii="Arial" w:hAnsi="Arial" w:cs="Arial"/>
                <w:b/>
                <w:bCs/>
                <w:sz w:val="21"/>
              </w:rPr>
              <w:t>R4-2100112</w:t>
            </w:r>
          </w:p>
          <w:p w14:paraId="15F81DB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CAT F CR</w:t>
            </w:r>
          </w:p>
          <w:p w14:paraId="6A98EEDD" w14:textId="77777777" w:rsidR="00C337EB" w:rsidRDefault="00E9120B">
            <w:pPr>
              <w:spacing w:before="120" w:after="120"/>
              <w:rPr>
                <w:rFonts w:ascii="Arial" w:hAnsi="Arial" w:cs="Arial"/>
                <w:bCs/>
                <w:sz w:val="21"/>
              </w:rPr>
            </w:pPr>
            <w:r>
              <w:rPr>
                <w:rFonts w:ascii="Arial" w:hAnsi="Arial" w:cs="Arial"/>
                <w:bCs/>
                <w:sz w:val="21"/>
              </w:rPr>
              <w:t>(R4-2100119</w:t>
            </w:r>
          </w:p>
          <w:p w14:paraId="08107805" w14:textId="77777777" w:rsidR="00C337EB" w:rsidRDefault="00E9120B">
            <w:pPr>
              <w:spacing w:before="120" w:after="120"/>
              <w:rPr>
                <w:rFonts w:ascii="Arial" w:hAnsi="Arial" w:cs="Arial"/>
                <w:b/>
                <w:bCs/>
                <w:sz w:val="21"/>
              </w:rPr>
            </w:pPr>
            <w:r>
              <w:rPr>
                <w:rFonts w:asciiTheme="minorHAnsi" w:hAnsiTheme="minorHAnsi" w:cstheme="minorHAnsi"/>
                <w:sz w:val="21"/>
              </w:rPr>
              <w:t>CAT A CR)</w:t>
            </w:r>
          </w:p>
        </w:tc>
        <w:tc>
          <w:tcPr>
            <w:tcW w:w="1424" w:type="dxa"/>
            <w:vAlign w:val="center"/>
          </w:tcPr>
          <w:p w14:paraId="7AD90239" w14:textId="77777777" w:rsidR="00C337EB" w:rsidRDefault="00E9120B">
            <w:pPr>
              <w:spacing w:before="120" w:after="120"/>
              <w:rPr>
                <w:rFonts w:ascii="Arial" w:hAnsi="Arial" w:cs="Arial"/>
                <w:b/>
                <w:bCs/>
                <w:sz w:val="21"/>
              </w:rPr>
            </w:pPr>
            <w:r>
              <w:rPr>
                <w:sz w:val="21"/>
              </w:rPr>
              <w:t>AT&amp;T</w:t>
            </w:r>
          </w:p>
        </w:tc>
        <w:tc>
          <w:tcPr>
            <w:tcW w:w="6587" w:type="dxa"/>
            <w:vAlign w:val="center"/>
          </w:tcPr>
          <w:p w14:paraId="72373D90"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PC1 and PC3 Updates for Band n14</w:t>
            </w:r>
          </w:p>
          <w:p w14:paraId="4C41BD11" w14:textId="77777777" w:rsidR="00C337EB" w:rsidRDefault="00E9120B">
            <w:pPr>
              <w:spacing w:before="120" w:after="120"/>
              <w:rPr>
                <w:rFonts w:ascii="Arial" w:hAnsi="Arial" w:cs="Arial"/>
                <w:b/>
                <w:bCs/>
                <w:sz w:val="18"/>
              </w:rPr>
            </w:pPr>
            <w:r>
              <w:rPr>
                <w:b/>
                <w:i/>
                <w:sz w:val="20"/>
              </w:rPr>
              <w:t>WIC: NR_n14-Core</w:t>
            </w:r>
          </w:p>
          <w:p w14:paraId="10FF037B" w14:textId="77777777" w:rsidR="00C337EB" w:rsidRDefault="00E9120B">
            <w:pPr>
              <w:spacing w:before="120" w:after="120"/>
              <w:rPr>
                <w:sz w:val="20"/>
              </w:rPr>
            </w:pPr>
            <w:r>
              <w:rPr>
                <w:b/>
                <w:i/>
                <w:sz w:val="20"/>
              </w:rPr>
              <w:t>Reason for change:</w:t>
            </w:r>
            <w:r>
              <w:rPr>
                <w:sz w:val="20"/>
              </w:rPr>
              <w:t xml:space="preserve"> </w:t>
            </w:r>
          </w:p>
          <w:p w14:paraId="2235320B" w14:textId="77777777" w:rsidR="00C337EB" w:rsidRDefault="00E9120B">
            <w:pPr>
              <w:spacing w:before="120" w:after="120"/>
              <w:rPr>
                <w:rFonts w:eastAsia="Yu Mincho"/>
                <w:sz w:val="20"/>
                <w:szCs w:val="20"/>
                <w:lang w:val="en-GB"/>
              </w:rPr>
            </w:pPr>
            <w:r>
              <w:rPr>
                <w:rFonts w:eastAsia="Yu Mincho"/>
                <w:sz w:val="20"/>
                <w:szCs w:val="20"/>
                <w:lang w:val="en-GB"/>
              </w:rPr>
              <w:t>1) NR Band n14 specifies PC1 operation and the associated maximum output power requirements. However, some of the PC1 requirements associated with NR Band n14 have not been included in other affected clauses; 6.2.2 UE maximum output power reduction and 6.5.2.4.1 NR ACLR.</w:t>
            </w:r>
          </w:p>
          <w:p w14:paraId="6DCD97DA" w14:textId="77777777" w:rsidR="00C337EB" w:rsidRDefault="00E9120B">
            <w:pPr>
              <w:spacing w:before="120" w:after="120"/>
              <w:rPr>
                <w:rFonts w:eastAsia="Yu Mincho"/>
                <w:sz w:val="20"/>
                <w:szCs w:val="20"/>
                <w:lang w:val="en-GB"/>
              </w:rPr>
            </w:pPr>
            <w:r>
              <w:rPr>
                <w:rFonts w:eastAsia="Yu Mincho"/>
                <w:sz w:val="20"/>
                <w:szCs w:val="20"/>
                <w:lang w:val="en-GB"/>
              </w:rPr>
              <w:t>2) The PC3 maximum output power requirement for NR Band n14 should not include the deltaTC relaxation. From R4-091742, the feedback from duplex filter vendors indicated that the relative duplex gap should be used as a figure of merit when defining deltaTC. All bands that have a relative duplex gap &lt; 1.75% should have deltaTC relaxation. However, NR Band n14 has a relative duplex gap of 2.5%. Therefore, the PC3 maximum output power requirement for NR Band n14 should not include the deltaTC relaxation.</w:t>
            </w:r>
          </w:p>
          <w:p w14:paraId="03476775" w14:textId="77777777" w:rsidR="00C337EB" w:rsidRDefault="00E9120B">
            <w:pPr>
              <w:spacing w:before="120" w:after="120"/>
            </w:pPr>
            <w:r>
              <w:rPr>
                <w:rFonts w:eastAsia="Yu Mincho"/>
                <w:sz w:val="20"/>
                <w:szCs w:val="20"/>
                <w:lang w:val="en-GB"/>
              </w:rPr>
              <w:t>3) The indication of when UTRA</w:t>
            </w:r>
            <w:r>
              <w:rPr>
                <w:rFonts w:eastAsia="Yu Mincho"/>
                <w:sz w:val="20"/>
                <w:szCs w:val="20"/>
                <w:vertAlign w:val="subscript"/>
                <w:lang w:val="en-GB"/>
              </w:rPr>
              <w:t>ACLR</w:t>
            </w:r>
            <w:r>
              <w:rPr>
                <w:rFonts w:eastAsia="Yu Mincho"/>
                <w:sz w:val="20"/>
                <w:szCs w:val="20"/>
                <w:lang w:val="en-GB"/>
              </w:rPr>
              <w:t xml:space="preserve"> is not applicable for certain NR operating bands is not included in the specification. Similar statements exist in the E-UTRA specification and should be leveraged.</w:t>
            </w:r>
          </w:p>
          <w:p w14:paraId="65589E49" w14:textId="77777777" w:rsidR="00C337EB" w:rsidRDefault="00E9120B">
            <w:pPr>
              <w:spacing w:before="120" w:after="120"/>
              <w:rPr>
                <w:b/>
                <w:i/>
                <w:sz w:val="20"/>
              </w:rPr>
            </w:pPr>
            <w:r>
              <w:rPr>
                <w:b/>
                <w:i/>
                <w:sz w:val="20"/>
              </w:rPr>
              <w:t>Summary of change:</w:t>
            </w:r>
          </w:p>
          <w:p w14:paraId="13BD4BDD" w14:textId="77777777" w:rsidR="00C337EB" w:rsidRDefault="00E9120B">
            <w:pPr>
              <w:spacing w:after="0" w:line="240" w:lineRule="auto"/>
              <w:jc w:val="both"/>
              <w:rPr>
                <w:rFonts w:eastAsia="Yu Mincho"/>
                <w:sz w:val="20"/>
                <w:szCs w:val="20"/>
                <w:lang w:val="en-GB"/>
              </w:rPr>
            </w:pPr>
            <w:r>
              <w:rPr>
                <w:rFonts w:eastAsia="Yu Mincho"/>
                <w:sz w:val="20"/>
                <w:szCs w:val="20"/>
                <w:lang w:val="en-GB"/>
              </w:rPr>
              <w:t>1) Updated the associated PC1 requirements based on leveraging the principles used for E-UTRA PC1 for Band 14.</w:t>
            </w:r>
          </w:p>
          <w:p w14:paraId="601412A2" w14:textId="77777777" w:rsidR="00C337EB" w:rsidRDefault="00E9120B">
            <w:pPr>
              <w:spacing w:after="0" w:line="240" w:lineRule="auto"/>
              <w:jc w:val="both"/>
              <w:rPr>
                <w:rFonts w:eastAsia="Yu Mincho"/>
                <w:sz w:val="20"/>
                <w:szCs w:val="20"/>
                <w:lang w:val="en-GB"/>
              </w:rPr>
            </w:pPr>
            <w:r>
              <w:rPr>
                <w:rFonts w:eastAsia="Yu Mincho"/>
                <w:sz w:val="20"/>
                <w:szCs w:val="20"/>
                <w:lang w:val="en-GB"/>
              </w:rPr>
              <w:t>2) Updated the PC3 maximum output power requirement for NR Band n14 to remove the deltaTC relaxation note.</w:t>
            </w:r>
          </w:p>
          <w:p w14:paraId="7D1BB746" w14:textId="77777777" w:rsidR="00C337EB" w:rsidRDefault="00E9120B">
            <w:pPr>
              <w:spacing w:after="0" w:line="240" w:lineRule="auto"/>
              <w:jc w:val="both"/>
              <w:rPr>
                <w:rFonts w:ascii="Arial" w:eastAsia="Yu Mincho" w:hAnsi="Arial"/>
                <w:sz w:val="20"/>
                <w:szCs w:val="20"/>
                <w:lang w:val="en-GB"/>
              </w:rPr>
            </w:pPr>
            <w:r>
              <w:rPr>
                <w:rFonts w:eastAsia="Yu Mincho"/>
                <w:sz w:val="20"/>
                <w:szCs w:val="20"/>
                <w:lang w:val="en-GB"/>
              </w:rPr>
              <w:lastRenderedPageBreak/>
              <w:t>3) Added statements concerning when UTRAACLR is not applicable for certain NR operating bands based on deployment scenarios and leveraging the approach utilized in the E-UTRA specification.</w:t>
            </w:r>
          </w:p>
        </w:tc>
      </w:tr>
      <w:tr w:rsidR="00C337EB" w14:paraId="2935DDF4" w14:textId="77777777">
        <w:trPr>
          <w:trHeight w:val="468"/>
        </w:trPr>
        <w:tc>
          <w:tcPr>
            <w:tcW w:w="1620" w:type="dxa"/>
          </w:tcPr>
          <w:p w14:paraId="2AD6BCA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R4-2100136</w:t>
            </w:r>
          </w:p>
          <w:p w14:paraId="0B0F3AD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25209F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(R4-2100137 CAT A CR)</w:t>
            </w:r>
          </w:p>
        </w:tc>
        <w:tc>
          <w:tcPr>
            <w:tcW w:w="1424" w:type="dxa"/>
          </w:tcPr>
          <w:p w14:paraId="00557F8F" w14:textId="77777777" w:rsidR="00C337EB" w:rsidRDefault="00E9120B">
            <w:pPr>
              <w:spacing w:before="120" w:after="120"/>
              <w:rPr>
                <w:rFonts w:asciiTheme="minorHAnsi" w:hAnsiTheme="minorHAnsi" w:cstheme="minorHAnsi"/>
                <w:sz w:val="21"/>
              </w:rPr>
            </w:pPr>
            <w:r>
              <w:t>Nokia, Nokia Shanghai Bell</w:t>
            </w:r>
          </w:p>
        </w:tc>
        <w:tc>
          <w:tcPr>
            <w:tcW w:w="6587" w:type="dxa"/>
          </w:tcPr>
          <w:p w14:paraId="6B0B4C37"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38.101 Void clean up R16</w:t>
            </w:r>
          </w:p>
          <w:p w14:paraId="2B77CDD3" w14:textId="77777777" w:rsidR="00C337EB" w:rsidRDefault="00E9120B">
            <w:pPr>
              <w:spacing w:before="120" w:after="120"/>
              <w:rPr>
                <w:rFonts w:ascii="Arial" w:hAnsi="Arial" w:cs="Arial"/>
                <w:b/>
                <w:bCs/>
                <w:sz w:val="18"/>
              </w:rPr>
            </w:pPr>
            <w:r>
              <w:rPr>
                <w:b/>
                <w:i/>
                <w:sz w:val="20"/>
              </w:rPr>
              <w:t>WIC: NR_newRAT-Core</w:t>
            </w:r>
          </w:p>
          <w:p w14:paraId="2E1FD279" w14:textId="77777777" w:rsidR="00C337EB" w:rsidRDefault="00E9120B">
            <w:pPr>
              <w:spacing w:before="120" w:after="120"/>
              <w:rPr>
                <w:sz w:val="20"/>
              </w:rPr>
            </w:pPr>
            <w:r>
              <w:rPr>
                <w:b/>
                <w:i/>
                <w:sz w:val="20"/>
              </w:rPr>
              <w:t>Reason for change:</w:t>
            </w:r>
            <w:r>
              <w:rPr>
                <w:sz w:val="20"/>
              </w:rPr>
              <w:t xml:space="preserve"> </w:t>
            </w:r>
          </w:p>
          <w:p w14:paraId="15DA35F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There exists still three clause headers with Void which may have content if future. Void needs to changed to reserved.</w:t>
            </w:r>
          </w:p>
          <w:p w14:paraId="6F55F011" w14:textId="77777777" w:rsidR="00C337EB" w:rsidRDefault="00E9120B">
            <w:pPr>
              <w:spacing w:before="120" w:after="120"/>
              <w:rPr>
                <w:b/>
                <w:i/>
                <w:sz w:val="20"/>
              </w:rPr>
            </w:pPr>
            <w:r>
              <w:rPr>
                <w:b/>
                <w:i/>
                <w:sz w:val="20"/>
              </w:rPr>
              <w:t>Summary of change:</w:t>
            </w:r>
          </w:p>
          <w:p w14:paraId="4EE7AF1D"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Void is changed to reserved</w:t>
            </w:r>
          </w:p>
        </w:tc>
      </w:tr>
      <w:tr w:rsidR="00C337EB" w14:paraId="0E32AA4B" w14:textId="77777777">
        <w:trPr>
          <w:trHeight w:val="468"/>
        </w:trPr>
        <w:tc>
          <w:tcPr>
            <w:tcW w:w="1620" w:type="dxa"/>
          </w:tcPr>
          <w:p w14:paraId="12909B2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R4-2100163</w:t>
            </w:r>
          </w:p>
          <w:p w14:paraId="509C116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0E53D8FC" w14:textId="77777777" w:rsidR="00C337EB" w:rsidRDefault="00E9120B">
            <w:pPr>
              <w:rPr>
                <w:rFonts w:asciiTheme="minorHAnsi" w:hAnsiTheme="minorHAnsi" w:cstheme="minorHAnsi"/>
                <w:sz w:val="21"/>
              </w:rPr>
            </w:pPr>
            <w:r>
              <w:rPr>
                <w:rFonts w:asciiTheme="minorHAnsi" w:hAnsiTheme="minorHAnsi" w:cstheme="minorHAnsi"/>
                <w:sz w:val="21"/>
              </w:rPr>
              <w:t>(R4-2102557 CAT A CR)</w:t>
            </w:r>
          </w:p>
        </w:tc>
        <w:tc>
          <w:tcPr>
            <w:tcW w:w="1424" w:type="dxa"/>
          </w:tcPr>
          <w:p w14:paraId="41B8031B" w14:textId="77777777" w:rsidR="00C337EB" w:rsidRDefault="00E9120B">
            <w:pPr>
              <w:spacing w:before="120" w:after="120"/>
              <w:rPr>
                <w:rFonts w:asciiTheme="minorHAnsi" w:hAnsiTheme="minorHAnsi" w:cstheme="minorHAnsi"/>
                <w:sz w:val="21"/>
              </w:rPr>
            </w:pPr>
            <w:r>
              <w:t>Nokia, Nokia Shanghai Bell</w:t>
            </w:r>
          </w:p>
        </w:tc>
        <w:tc>
          <w:tcPr>
            <w:tcW w:w="6587" w:type="dxa"/>
          </w:tcPr>
          <w:p w14:paraId="4B5BE831"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n47 AMPR</w:t>
            </w:r>
          </w:p>
          <w:p w14:paraId="1FE78149" w14:textId="77777777" w:rsidR="00C337EB" w:rsidRDefault="00E9120B">
            <w:pPr>
              <w:spacing w:before="120" w:after="120"/>
              <w:rPr>
                <w:rFonts w:ascii="Arial" w:hAnsi="Arial" w:cs="Arial"/>
                <w:b/>
                <w:bCs/>
                <w:sz w:val="18"/>
              </w:rPr>
            </w:pPr>
            <w:r>
              <w:rPr>
                <w:b/>
                <w:i/>
                <w:sz w:val="20"/>
              </w:rPr>
              <w:t>WIC: TEI16</w:t>
            </w:r>
          </w:p>
          <w:p w14:paraId="0F578D10" w14:textId="77777777" w:rsidR="00C337EB" w:rsidRDefault="00E9120B">
            <w:pPr>
              <w:spacing w:before="120" w:after="120"/>
              <w:rPr>
                <w:sz w:val="20"/>
              </w:rPr>
            </w:pPr>
            <w:r>
              <w:rPr>
                <w:b/>
                <w:i/>
                <w:sz w:val="20"/>
              </w:rPr>
              <w:t>Reason for change:</w:t>
            </w:r>
            <w:r>
              <w:rPr>
                <w:sz w:val="20"/>
              </w:rPr>
              <w:t xml:space="preserve"> </w:t>
            </w:r>
          </w:p>
          <w:p w14:paraId="2CCB537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Region for AMPR does not include relevant RB allocations</w:t>
            </w:r>
          </w:p>
          <w:p w14:paraId="0F4EB07D" w14:textId="77777777" w:rsidR="00C337EB" w:rsidRDefault="00E9120B">
            <w:pPr>
              <w:spacing w:before="120" w:after="120"/>
              <w:rPr>
                <w:b/>
                <w:i/>
                <w:sz w:val="20"/>
              </w:rPr>
            </w:pPr>
            <w:r>
              <w:rPr>
                <w:b/>
                <w:i/>
                <w:sz w:val="20"/>
              </w:rPr>
              <w:t>Summary of change:</w:t>
            </w:r>
          </w:p>
          <w:p w14:paraId="58D5693A"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 xml:space="preserve">Change region threshold from &gt; 24.48MHz to </w:t>
            </w:r>
            <w:r>
              <w:rPr>
                <w:rFonts w:ascii="Arial" w:eastAsia="Yu Mincho" w:hAnsi="Arial" w:cs="Arial" w:hint="eastAsia"/>
                <w:sz w:val="18"/>
                <w:szCs w:val="18"/>
                <w:lang w:val="en-GB"/>
              </w:rPr>
              <w:t>≥</w:t>
            </w:r>
            <w:r>
              <w:rPr>
                <w:rFonts w:ascii="Arial" w:eastAsia="Yu Mincho" w:hAnsi="Arial" w:cs="Arial"/>
                <w:sz w:val="18"/>
                <w:szCs w:val="18"/>
                <w:lang w:val="en-GB"/>
              </w:rPr>
              <w:t>23.04MHz to account for counter IM3 emission for all sub-carrier spacings up to 60KHz</w:t>
            </w:r>
          </w:p>
        </w:tc>
      </w:tr>
      <w:tr w:rsidR="00C337EB" w14:paraId="4CA31507" w14:textId="77777777">
        <w:trPr>
          <w:trHeight w:val="468"/>
        </w:trPr>
        <w:tc>
          <w:tcPr>
            <w:tcW w:w="1620" w:type="dxa"/>
          </w:tcPr>
          <w:p w14:paraId="48BBB90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R4-2100846</w:t>
            </w:r>
          </w:p>
          <w:p w14:paraId="64B5AA0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84833F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(R4-2100847 CAT A CR)</w:t>
            </w:r>
          </w:p>
        </w:tc>
        <w:tc>
          <w:tcPr>
            <w:tcW w:w="1424" w:type="dxa"/>
          </w:tcPr>
          <w:p w14:paraId="74FD923E" w14:textId="77777777" w:rsidR="00C337EB" w:rsidRDefault="00E9120B">
            <w:pPr>
              <w:spacing w:before="120" w:after="120"/>
              <w:rPr>
                <w:rFonts w:asciiTheme="minorHAnsi" w:hAnsiTheme="minorHAnsi" w:cstheme="minorHAnsi"/>
                <w:sz w:val="21"/>
              </w:rPr>
            </w:pPr>
            <w:r>
              <w:t>SoftBank Corp., ZTE Corporation</w:t>
            </w:r>
          </w:p>
        </w:tc>
        <w:tc>
          <w:tcPr>
            <w:tcW w:w="6587" w:type="dxa"/>
          </w:tcPr>
          <w:p w14:paraId="3EE051BB"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38.101-1: Update of missing fallback NR-DC combinations Rel-16</w:t>
            </w:r>
          </w:p>
          <w:p w14:paraId="3EAC3A7E"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704CB928" w14:textId="77777777" w:rsidR="00C337EB" w:rsidRDefault="00E9120B">
            <w:pPr>
              <w:spacing w:before="120" w:after="120"/>
              <w:rPr>
                <w:sz w:val="20"/>
              </w:rPr>
            </w:pPr>
            <w:r>
              <w:rPr>
                <w:b/>
                <w:i/>
                <w:sz w:val="20"/>
              </w:rPr>
              <w:t>Reason for change:</w:t>
            </w:r>
            <w:r>
              <w:rPr>
                <w:sz w:val="20"/>
              </w:rPr>
              <w:t xml:space="preserve"> </w:t>
            </w:r>
          </w:p>
          <w:p w14:paraId="4A681503"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DC_n3-n28-n257, DC_n3-n77-n257, DC_n3-n78-n257, DC_n28-n77-n257 and DC_n28-n78-n257 have been specified in Rel-16 but the fallback DC combos, DC_n3-n28, DC_n3-n77, DC_n3-n78, DC_n28-n78 were missing</w:t>
            </w:r>
          </w:p>
          <w:p w14:paraId="15FAFA12" w14:textId="77777777" w:rsidR="00C337EB" w:rsidRDefault="00E9120B">
            <w:pPr>
              <w:spacing w:before="120" w:after="120"/>
              <w:rPr>
                <w:b/>
                <w:i/>
                <w:sz w:val="20"/>
              </w:rPr>
            </w:pPr>
            <w:r>
              <w:rPr>
                <w:b/>
                <w:i/>
                <w:sz w:val="20"/>
              </w:rPr>
              <w:t>Summary of change:</w:t>
            </w:r>
          </w:p>
          <w:p w14:paraId="5858402E"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Update DC_n3-n28, DC_n3-n77, DC_n3-n78, DC_n28-n78 to Rel-16 spec</w:t>
            </w:r>
          </w:p>
        </w:tc>
      </w:tr>
      <w:tr w:rsidR="00C337EB" w14:paraId="7A16A044" w14:textId="77777777">
        <w:trPr>
          <w:trHeight w:val="468"/>
        </w:trPr>
        <w:tc>
          <w:tcPr>
            <w:tcW w:w="1620" w:type="dxa"/>
          </w:tcPr>
          <w:p w14:paraId="276A921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R4-2100876</w:t>
            </w:r>
          </w:p>
          <w:p w14:paraId="3E7399C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3DF592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(R4-2100877 CAT A CR)</w:t>
            </w:r>
          </w:p>
        </w:tc>
        <w:tc>
          <w:tcPr>
            <w:tcW w:w="1424" w:type="dxa"/>
          </w:tcPr>
          <w:p w14:paraId="5A6D3D82" w14:textId="77777777" w:rsidR="00C337EB" w:rsidRDefault="00E9120B">
            <w:pPr>
              <w:spacing w:before="120" w:after="120"/>
              <w:rPr>
                <w:rFonts w:asciiTheme="minorHAnsi" w:hAnsiTheme="minorHAnsi" w:cstheme="minorHAnsi"/>
                <w:sz w:val="21"/>
              </w:rPr>
            </w:pPr>
            <w:r>
              <w:t>SoftBank Corp.</w:t>
            </w:r>
          </w:p>
        </w:tc>
        <w:tc>
          <w:tcPr>
            <w:tcW w:w="6587" w:type="dxa"/>
          </w:tcPr>
          <w:p w14:paraId="2BDD918C"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38.101-1: Update of simultaneous Rx/Tx capability for some NR CA band combinations Rel-16</w:t>
            </w:r>
          </w:p>
          <w:p w14:paraId="6E258238"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3001A0CC" w14:textId="77777777" w:rsidR="00C337EB" w:rsidRDefault="00E9120B">
            <w:pPr>
              <w:spacing w:before="120" w:after="120"/>
              <w:rPr>
                <w:sz w:val="20"/>
              </w:rPr>
            </w:pPr>
            <w:r>
              <w:rPr>
                <w:b/>
                <w:i/>
                <w:sz w:val="20"/>
              </w:rPr>
              <w:t>Reason for change:</w:t>
            </w:r>
            <w:r>
              <w:rPr>
                <w:sz w:val="20"/>
              </w:rPr>
              <w:t xml:space="preserve"> </w:t>
            </w:r>
          </w:p>
          <w:p w14:paraId="49826EB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In some inter-band CA combinations, the note for the mandatory support of simultaneous Rx/Tx capability was missing.</w:t>
            </w:r>
          </w:p>
          <w:p w14:paraId="2BDEAD63" w14:textId="77777777" w:rsidR="00C337EB" w:rsidRDefault="00E9120B">
            <w:pPr>
              <w:spacing w:before="120" w:after="120"/>
              <w:rPr>
                <w:b/>
                <w:i/>
                <w:sz w:val="20"/>
              </w:rPr>
            </w:pPr>
            <w:r>
              <w:rPr>
                <w:b/>
                <w:i/>
                <w:sz w:val="20"/>
              </w:rPr>
              <w:t>Summary of change:</w:t>
            </w:r>
          </w:p>
          <w:p w14:paraId="18AE8450"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Update the note in some inter-band CA combinations</w:t>
            </w:r>
          </w:p>
        </w:tc>
      </w:tr>
      <w:tr w:rsidR="00C337EB" w14:paraId="4328AAB0" w14:textId="77777777">
        <w:trPr>
          <w:trHeight w:val="468"/>
        </w:trPr>
        <w:tc>
          <w:tcPr>
            <w:tcW w:w="1620" w:type="dxa"/>
          </w:tcPr>
          <w:p w14:paraId="510F3B2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R4-2101106</w:t>
            </w:r>
          </w:p>
          <w:p w14:paraId="505E0B8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2ED469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(R4-2101107 CAT A CR)</w:t>
            </w:r>
          </w:p>
        </w:tc>
        <w:tc>
          <w:tcPr>
            <w:tcW w:w="1424" w:type="dxa"/>
          </w:tcPr>
          <w:p w14:paraId="23BA9F39" w14:textId="77777777" w:rsidR="00C337EB" w:rsidRDefault="00E9120B">
            <w:pPr>
              <w:spacing w:before="120" w:after="120"/>
              <w:rPr>
                <w:rFonts w:asciiTheme="minorHAnsi" w:hAnsiTheme="minorHAnsi" w:cstheme="minorHAnsi"/>
                <w:sz w:val="21"/>
              </w:rPr>
            </w:pPr>
            <w:r>
              <w:t>Xiaomi</w:t>
            </w:r>
          </w:p>
        </w:tc>
        <w:tc>
          <w:tcPr>
            <w:tcW w:w="6587" w:type="dxa"/>
          </w:tcPr>
          <w:p w14:paraId="497B0B4C"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38.101-1 Rel16 corrections on exception requirements on out-of-band blocking for inter-band CA</w:t>
            </w:r>
          </w:p>
          <w:p w14:paraId="106D484A"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NR_newRAT-Core</w:t>
            </w:r>
          </w:p>
          <w:p w14:paraId="4B7B0504" w14:textId="77777777" w:rsidR="00C337EB" w:rsidRDefault="00E9120B">
            <w:pPr>
              <w:spacing w:before="120" w:after="120"/>
              <w:rPr>
                <w:sz w:val="20"/>
              </w:rPr>
            </w:pPr>
            <w:r>
              <w:rPr>
                <w:b/>
                <w:i/>
                <w:sz w:val="20"/>
              </w:rPr>
              <w:t>Reason for change:</w:t>
            </w:r>
            <w:r>
              <w:rPr>
                <w:sz w:val="20"/>
              </w:rPr>
              <w:t xml:space="preserve"> </w:t>
            </w:r>
          </w:p>
          <w:p w14:paraId="497C44E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lastRenderedPageBreak/>
              <w:t>The combinations of CA_n5-n77, CA_n5-n78 and CA_n28-n78 also meet the exception condition for out-of-band blocking, which should be included in the corresponding table 7.6A.3.3-1.</w:t>
            </w:r>
          </w:p>
          <w:p w14:paraId="3F6BC1E2" w14:textId="77777777" w:rsidR="00C337EB" w:rsidRDefault="00E9120B">
            <w:pPr>
              <w:spacing w:before="120" w:after="120"/>
              <w:rPr>
                <w:b/>
                <w:i/>
                <w:sz w:val="20"/>
              </w:rPr>
            </w:pPr>
            <w:r>
              <w:rPr>
                <w:b/>
                <w:i/>
                <w:sz w:val="20"/>
              </w:rPr>
              <w:t>Summary of change:</w:t>
            </w:r>
          </w:p>
          <w:p w14:paraId="23F9D9E3"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Adding the combinations of CA_n5-n77, CA_n5-n78 and CA_n28-n78 into the exception table 7.6A.3.3-1</w:t>
            </w:r>
          </w:p>
        </w:tc>
      </w:tr>
      <w:tr w:rsidR="00C337EB" w14:paraId="5C9200F3" w14:textId="77777777">
        <w:trPr>
          <w:trHeight w:val="468"/>
        </w:trPr>
        <w:tc>
          <w:tcPr>
            <w:tcW w:w="1620" w:type="dxa"/>
          </w:tcPr>
          <w:p w14:paraId="0A28F7E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R4-2101723</w:t>
            </w:r>
          </w:p>
          <w:p w14:paraId="60BA59B0"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680FA4CE" w14:textId="77777777" w:rsidR="00C337EB" w:rsidRDefault="00E9120B">
            <w:pPr>
              <w:spacing w:before="120" w:after="120"/>
              <w:rPr>
                <w:rFonts w:asciiTheme="minorHAnsi" w:hAnsiTheme="minorHAnsi" w:cstheme="minorHAnsi"/>
                <w:sz w:val="21"/>
              </w:rPr>
            </w:pPr>
            <w:r>
              <w:t>Ericsson</w:t>
            </w:r>
          </w:p>
        </w:tc>
        <w:tc>
          <w:tcPr>
            <w:tcW w:w="6587" w:type="dxa"/>
          </w:tcPr>
          <w:p w14:paraId="3B3253F2"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Modification of Pcmax for UL CA with uplink Tx switching capability</w:t>
            </w:r>
          </w:p>
          <w:p w14:paraId="14CB2DFA"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51AF9919" w14:textId="77777777" w:rsidR="00C337EB" w:rsidRDefault="00E9120B">
            <w:pPr>
              <w:spacing w:before="120" w:after="120"/>
              <w:rPr>
                <w:sz w:val="20"/>
              </w:rPr>
            </w:pPr>
            <w:r>
              <w:rPr>
                <w:b/>
                <w:i/>
                <w:sz w:val="20"/>
              </w:rPr>
              <w:t>Reason for change:</w:t>
            </w:r>
            <w:r>
              <w:rPr>
                <w:sz w:val="20"/>
              </w:rPr>
              <w:t xml:space="preserve"> </w:t>
            </w:r>
          </w:p>
          <w:p w14:paraId="589146A5" w14:textId="77777777" w:rsidR="00C337EB" w:rsidRDefault="00E9120B">
            <w:pPr>
              <w:pStyle w:val="CRCoverPage"/>
              <w:spacing w:after="0"/>
              <w:ind w:left="100"/>
              <w:rPr>
                <w:lang w:eastAsia="zh-CN"/>
              </w:rPr>
            </w:pPr>
            <w:r>
              <w:t xml:space="preserve">For an </w:t>
            </w:r>
            <w:r>
              <w:rPr>
                <w:lang w:eastAsia="zh-CN"/>
              </w:rPr>
              <w:t xml:space="preserve">inter-band UL CA configuration with UL TX switching (switching between carrier 1 and carrier 2), the maximum power on carrier 2 is boosted by 3 dB if the </w:t>
            </w:r>
            <w:r>
              <w:rPr>
                <w:i/>
                <w:iCs/>
                <w:lang w:eastAsia="zh-CN"/>
              </w:rPr>
              <w:t>uplinkTxSwitchingPowerBoosting-r16</w:t>
            </w:r>
            <w:r>
              <w:rPr>
                <w:lang w:eastAsia="zh-CN"/>
              </w:rPr>
              <w:t xml:space="preserve"> is enabled and the capability </w:t>
            </w:r>
            <w:r>
              <w:rPr>
                <w:i/>
                <w:iCs/>
                <w:lang w:eastAsia="zh-CN"/>
              </w:rPr>
              <w:t>uplinkTxSwitching-PowerBoosting-r16</w:t>
            </w:r>
            <w:r>
              <w:rPr>
                <w:lang w:eastAsia="zh-CN"/>
              </w:rPr>
              <w:t xml:space="preserve"> is supported by the UE. This is currently specified in clause 6.3A.3.3 on the transmit ON/OFF time mask for inter-band CA, but should be specified in the clause on configured power (Pcmax) for CA. However, the Pcmax for UL CA does not allow 3 dB power boosting for the BC, the total power is capped by the default CA power class (PC3); a modification is needed. The UE would apply prioritization of the transmissions according to clause 7.5 of 38.213 already at Pcmax = 23 dBm.</w:t>
            </w:r>
          </w:p>
          <w:p w14:paraId="58501DBA" w14:textId="77777777" w:rsidR="00C337EB" w:rsidRDefault="00C337EB">
            <w:pPr>
              <w:pStyle w:val="CRCoverPage"/>
              <w:spacing w:after="0"/>
              <w:rPr>
                <w:lang w:eastAsia="zh-CN"/>
              </w:rPr>
            </w:pPr>
          </w:p>
          <w:p w14:paraId="14915718" w14:textId="77777777" w:rsidR="00C337EB" w:rsidRDefault="00E9120B">
            <w:pPr>
              <w:pStyle w:val="CRCoverPage"/>
              <w:spacing w:after="0"/>
              <w:ind w:left="100"/>
              <w:rPr>
                <w:i/>
                <w:iCs/>
                <w:lang w:eastAsia="zh-CN"/>
              </w:rPr>
            </w:pPr>
            <w:r>
              <w:rPr>
                <w:lang w:eastAsia="zh-CN"/>
              </w:rPr>
              <w:t xml:space="preserve">The 38.331 specifies the conditions that apply when the </w:t>
            </w:r>
            <w:r>
              <w:rPr>
                <w:i/>
                <w:iCs/>
                <w:lang w:eastAsia="zh-CN"/>
              </w:rPr>
              <w:t xml:space="preserve">uplinkTxSwitchingPowerBoosting-r16 </w:t>
            </w:r>
            <w:r>
              <w:rPr>
                <w:lang w:eastAsia="zh-CN"/>
              </w:rPr>
              <w:t>is enabled (</w:t>
            </w:r>
            <w:r>
              <w:rPr>
                <w:i/>
                <w:iCs/>
                <w:lang w:eastAsia="zh-CN"/>
              </w:rPr>
              <w:t>CellGroupConfig</w:t>
            </w:r>
            <w:r>
              <w:rPr>
                <w:lang w:eastAsia="zh-CN"/>
              </w:rPr>
              <w:t>)</w:t>
            </w:r>
          </w:p>
          <w:p w14:paraId="26C6E420" w14:textId="77777777" w:rsidR="00C337EB" w:rsidRDefault="00C337EB">
            <w:pPr>
              <w:pStyle w:val="CRCoverPage"/>
              <w:spacing w:after="0"/>
              <w:rPr>
                <w:lang w:eastAsia="zh-CN"/>
              </w:rPr>
            </w:pPr>
          </w:p>
          <w:p w14:paraId="372A6024" w14:textId="77777777" w:rsidR="00C337EB" w:rsidRDefault="00E9120B">
            <w:pPr>
              <w:pStyle w:val="CRCoverPage"/>
              <w:spacing w:after="0"/>
              <w:ind w:left="284"/>
              <w:rPr>
                <w:b/>
                <w:bCs/>
                <w:i/>
                <w:iCs/>
                <w:lang w:eastAsia="zh-CN"/>
              </w:rPr>
            </w:pPr>
            <w:r>
              <w:rPr>
                <w:b/>
                <w:bCs/>
                <w:i/>
                <w:iCs/>
                <w:lang w:eastAsia="zh-CN"/>
              </w:rPr>
              <w:t>uplinkTxSwitchingPowerBoosting</w:t>
            </w:r>
          </w:p>
          <w:p w14:paraId="6FB7079D" w14:textId="77777777" w:rsidR="00C337EB" w:rsidRDefault="00E9120B">
            <w:pPr>
              <w:pStyle w:val="CRCoverPage"/>
              <w:spacing w:after="0"/>
              <w:ind w:left="284"/>
              <w:rPr>
                <w:lang w:eastAsia="zh-CN"/>
              </w:rPr>
            </w:pPr>
            <w:r>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p w14:paraId="5BABF743" w14:textId="77777777" w:rsidR="00C337EB" w:rsidRDefault="00C337EB">
            <w:pPr>
              <w:pStyle w:val="CRCoverPage"/>
              <w:spacing w:after="0"/>
              <w:ind w:left="100"/>
            </w:pPr>
          </w:p>
          <w:p w14:paraId="6F39AE7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UE behavior with uplinkTxSwitchingPowerBoosting enabled is governed by the 38.331, the 38.101-1 only specifies the associated maximum output power requirement that applies under the conditions cited above</w:t>
            </w:r>
          </w:p>
          <w:p w14:paraId="12E6DF01" w14:textId="77777777" w:rsidR="00C337EB" w:rsidRDefault="00E9120B">
            <w:pPr>
              <w:spacing w:before="120" w:after="120"/>
              <w:rPr>
                <w:b/>
                <w:i/>
                <w:sz w:val="20"/>
              </w:rPr>
            </w:pPr>
            <w:r>
              <w:rPr>
                <w:b/>
                <w:i/>
                <w:sz w:val="20"/>
              </w:rPr>
              <w:t>Summary of change:</w:t>
            </w:r>
          </w:p>
          <w:p w14:paraId="3E05DFD6" w14:textId="77777777" w:rsidR="00C337EB" w:rsidRDefault="00E9120B">
            <w:pPr>
              <w:pStyle w:val="CRCoverPage"/>
              <w:spacing w:after="0"/>
              <w:ind w:left="100"/>
              <w:rPr>
                <w:lang w:eastAsia="zh-CN"/>
              </w:rPr>
            </w:pPr>
            <w:r>
              <w:t xml:space="preserve">Clause 6.2A.1.3: for CA configuration of PC3, the requirements for PC2 for uplink operation in n41, n77, n78 and n79 apply when the </w:t>
            </w:r>
            <w:r>
              <w:rPr>
                <w:i/>
                <w:iCs/>
                <w:lang w:eastAsia="zh-CN"/>
              </w:rPr>
              <w:t>uplinkTxSwitchingPowerBoosting-r16</w:t>
            </w:r>
            <w:r>
              <w:rPr>
                <w:lang w:eastAsia="zh-CN"/>
              </w:rPr>
              <w:t xml:space="preserve"> is enabled and </w:t>
            </w:r>
            <w:r>
              <w:rPr>
                <w:i/>
                <w:iCs/>
                <w:lang w:eastAsia="zh-CN"/>
              </w:rPr>
              <w:t>uplinkTxSwitching-PowerBoosting-r16</w:t>
            </w:r>
            <w:r>
              <w:rPr>
                <w:lang w:eastAsia="zh-CN"/>
              </w:rPr>
              <w:t xml:space="preserve"> is supported.</w:t>
            </w:r>
          </w:p>
          <w:p w14:paraId="0268F09C" w14:textId="77777777" w:rsidR="00C337EB" w:rsidRDefault="00C337EB">
            <w:pPr>
              <w:pStyle w:val="CRCoverPage"/>
              <w:spacing w:after="0"/>
              <w:ind w:left="100"/>
              <w:rPr>
                <w:lang w:eastAsia="zh-CN"/>
              </w:rPr>
            </w:pPr>
          </w:p>
          <w:p w14:paraId="0EE33850" w14:textId="77777777" w:rsidR="00C337EB" w:rsidRDefault="00E9120B">
            <w:pPr>
              <w:pStyle w:val="CRCoverPage"/>
              <w:spacing w:after="0"/>
              <w:ind w:left="100"/>
            </w:pPr>
            <w:r>
              <w:rPr>
                <w:lang w:eastAsia="zh-CN"/>
              </w:rPr>
              <w:t xml:space="preserve">Clause </w:t>
            </w:r>
            <w:r>
              <w:t>6.2A.2.3: it is clarified that the MPR for power class 2 applies when boosting is enabled.</w:t>
            </w:r>
          </w:p>
          <w:p w14:paraId="3DF40BEA" w14:textId="77777777" w:rsidR="00C337EB" w:rsidRDefault="00C337EB">
            <w:pPr>
              <w:pStyle w:val="CRCoverPage"/>
              <w:spacing w:after="0"/>
              <w:ind w:left="100"/>
            </w:pPr>
          </w:p>
          <w:p w14:paraId="5679D8FD" w14:textId="77777777" w:rsidR="00C337EB" w:rsidRDefault="00E9120B">
            <w:pPr>
              <w:pStyle w:val="CRCoverPage"/>
              <w:spacing w:after="0"/>
              <w:ind w:left="100"/>
            </w:pPr>
            <w:r>
              <w:t>Clause 6.2A.3.1.3: it is clarified that the A-MPR for power class 2 applies when boosting is enabled.</w:t>
            </w:r>
          </w:p>
          <w:p w14:paraId="1B86389B" w14:textId="77777777" w:rsidR="00C337EB" w:rsidRDefault="00C337EB">
            <w:pPr>
              <w:pStyle w:val="CRCoverPage"/>
              <w:spacing w:after="0"/>
              <w:ind w:left="100"/>
            </w:pPr>
          </w:p>
          <w:p w14:paraId="07364BDB" w14:textId="77777777" w:rsidR="00C337EB" w:rsidRDefault="00E9120B">
            <w:pPr>
              <w:pStyle w:val="CRCoverPage"/>
              <w:spacing w:after="0"/>
              <w:ind w:left="100"/>
            </w:pPr>
            <w:r>
              <w:t xml:space="preserve">Clause 6.2A.4.1.3: the PCmax for UL CA is modified with boosting for the default CA power class (PC3). This change does not modify the </w:t>
            </w:r>
            <w:r>
              <w:lastRenderedPageBreak/>
              <w:t>CA power class indicated for the band combination (the default), but the P</w:t>
            </w:r>
            <w:r>
              <w:rPr>
                <w:vertAlign w:val="subscript"/>
              </w:rPr>
              <w:t>CMAX</w:t>
            </w:r>
            <w:r>
              <w:t xml:space="preserve"> for CA is increased (and the threshold at which the UE should start scaling according to clause 7.5 of 38.213) by </w:t>
            </w:r>
            <w:r>
              <w:rPr>
                <w:rFonts w:ascii="Symbol" w:hAnsi="Symbol"/>
              </w:rPr>
              <w:t></w:t>
            </w:r>
            <w:r>
              <w:t>P</w:t>
            </w:r>
            <w:r>
              <w:rPr>
                <w:vertAlign w:val="subscript"/>
              </w:rPr>
              <w:t>powerclass,CA</w:t>
            </w:r>
            <w:r>
              <w:t xml:space="preserve"> = 3 dB (i.e. 26 dBm total for CA). The UE might support either PC3 or PC2 for the consituent bands but the CA power class is the default. The P</w:t>
            </w:r>
            <w:r>
              <w:rPr>
                <w:vertAlign w:val="subscript"/>
              </w:rPr>
              <w:t xml:space="preserve">EMAX,CA </w:t>
            </w:r>
            <w:r>
              <w:t>must be set to 26 dBm to enable boosting, configured by the gNB.</w:t>
            </w:r>
          </w:p>
          <w:p w14:paraId="4908D737" w14:textId="77777777" w:rsidR="00C337EB" w:rsidRDefault="00C337EB">
            <w:pPr>
              <w:pStyle w:val="CRCoverPage"/>
              <w:spacing w:after="0"/>
            </w:pPr>
          </w:p>
          <w:p w14:paraId="73353DD5" w14:textId="77777777" w:rsidR="00C337EB" w:rsidRDefault="00E9120B">
            <w:pPr>
              <w:spacing w:before="120" w:after="120"/>
              <w:rPr>
                <w:rFonts w:asciiTheme="minorHAnsi" w:hAnsiTheme="minorHAnsi" w:cstheme="minorHAnsi"/>
                <w:sz w:val="21"/>
              </w:rPr>
            </w:pPr>
            <w:r>
              <w:rPr>
                <w:rFonts w:ascii="Arial" w:eastAsia="Yu Mincho" w:hAnsi="Arial"/>
                <w:sz w:val="20"/>
                <w:szCs w:val="20"/>
                <w:lang w:val="en-GB"/>
              </w:rPr>
              <w:t>Clause 6.3A.3.3: a reference to the specification of the power boosting is added and the IE names corrected in accordance with the latest version of 38.331.</w:t>
            </w:r>
          </w:p>
        </w:tc>
      </w:tr>
      <w:tr w:rsidR="00C337EB" w14:paraId="60E30BA4" w14:textId="77777777">
        <w:trPr>
          <w:trHeight w:val="468"/>
        </w:trPr>
        <w:tc>
          <w:tcPr>
            <w:tcW w:w="1620" w:type="dxa"/>
          </w:tcPr>
          <w:p w14:paraId="683B4BC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R4-2101809</w:t>
            </w:r>
          </w:p>
          <w:p w14:paraId="45D63761"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6175F4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(R4-2101810 CAT A CR)</w:t>
            </w:r>
          </w:p>
        </w:tc>
        <w:tc>
          <w:tcPr>
            <w:tcW w:w="1424" w:type="dxa"/>
          </w:tcPr>
          <w:p w14:paraId="09AEF4DF" w14:textId="77777777" w:rsidR="00C337EB" w:rsidRDefault="00E9120B">
            <w:pPr>
              <w:spacing w:before="120" w:after="120"/>
              <w:rPr>
                <w:rFonts w:asciiTheme="minorHAnsi" w:hAnsiTheme="minorHAnsi" w:cstheme="minorHAnsi"/>
                <w:sz w:val="21"/>
              </w:rPr>
            </w:pPr>
            <w:r>
              <w:rPr>
                <w:sz w:val="21"/>
              </w:rPr>
              <w:t>Huawei, HiSilicon, Reliance Jio</w:t>
            </w:r>
          </w:p>
        </w:tc>
        <w:tc>
          <w:tcPr>
            <w:tcW w:w="6587" w:type="dxa"/>
          </w:tcPr>
          <w:p w14:paraId="17F4CCD5"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38.101-1 to introduce PC2 for n40 UL MIMO(Rel-16)</w:t>
            </w:r>
          </w:p>
          <w:p w14:paraId="2562B53D"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56CF9EEE" w14:textId="77777777" w:rsidR="00C337EB" w:rsidRDefault="00E9120B">
            <w:pPr>
              <w:spacing w:before="120" w:after="120"/>
              <w:rPr>
                <w:sz w:val="20"/>
              </w:rPr>
            </w:pPr>
            <w:r>
              <w:rPr>
                <w:b/>
                <w:i/>
                <w:sz w:val="20"/>
              </w:rPr>
              <w:t>Reason for change:</w:t>
            </w:r>
            <w:r>
              <w:rPr>
                <w:sz w:val="20"/>
              </w:rPr>
              <w:t xml:space="preserve"> </w:t>
            </w:r>
          </w:p>
          <w:p w14:paraId="7610EC05"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Referring to the agreed CR R4-2009718, PC2 UE has been introduced into spec for NR band n40. However, the PC2 UL MIMO for n40 is missing</w:t>
            </w:r>
          </w:p>
          <w:p w14:paraId="023B7AAD" w14:textId="77777777" w:rsidR="00C337EB" w:rsidRDefault="00E9120B">
            <w:pPr>
              <w:spacing w:before="120" w:after="120"/>
              <w:rPr>
                <w:b/>
                <w:i/>
                <w:sz w:val="20"/>
              </w:rPr>
            </w:pPr>
            <w:r>
              <w:rPr>
                <w:b/>
                <w:i/>
                <w:sz w:val="20"/>
              </w:rPr>
              <w:t>Summary of change:</w:t>
            </w:r>
          </w:p>
          <w:p w14:paraId="3EDDDFE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To introduce PC2 UL MIMO for n40</w:t>
            </w:r>
          </w:p>
        </w:tc>
      </w:tr>
      <w:tr w:rsidR="00C337EB" w14:paraId="0AC16955" w14:textId="77777777">
        <w:trPr>
          <w:trHeight w:val="468"/>
        </w:trPr>
        <w:tc>
          <w:tcPr>
            <w:tcW w:w="1620" w:type="dxa"/>
          </w:tcPr>
          <w:p w14:paraId="01426CF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R4-2101852</w:t>
            </w:r>
          </w:p>
          <w:p w14:paraId="6C5A35A3"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5BC8911F" w14:textId="77777777" w:rsidR="00C337EB" w:rsidRDefault="00E9120B">
            <w:pPr>
              <w:spacing w:before="120" w:after="120"/>
              <w:rPr>
                <w:rFonts w:asciiTheme="minorHAnsi" w:hAnsiTheme="minorHAnsi" w:cstheme="minorHAnsi"/>
                <w:sz w:val="21"/>
              </w:rPr>
            </w:pPr>
            <w:r>
              <w:rPr>
                <w:sz w:val="21"/>
              </w:rPr>
              <w:t>ZTE Wistron Telecom AB</w:t>
            </w:r>
          </w:p>
        </w:tc>
        <w:tc>
          <w:tcPr>
            <w:tcW w:w="6587" w:type="dxa"/>
          </w:tcPr>
          <w:p w14:paraId="38742EA6"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to TS 38.101-1 Operating bands for DC</w:t>
            </w:r>
          </w:p>
          <w:p w14:paraId="5C2E6EB8"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7C5A6F91" w14:textId="77777777" w:rsidR="00C337EB" w:rsidRDefault="00E9120B">
            <w:pPr>
              <w:spacing w:before="120" w:after="120"/>
              <w:rPr>
                <w:sz w:val="20"/>
              </w:rPr>
            </w:pPr>
            <w:r>
              <w:rPr>
                <w:b/>
                <w:i/>
                <w:sz w:val="20"/>
              </w:rPr>
              <w:t>Reason for change:</w:t>
            </w:r>
            <w:r>
              <w:rPr>
                <w:sz w:val="20"/>
              </w:rPr>
              <w:t xml:space="preserve"> </w:t>
            </w:r>
          </w:p>
          <w:p w14:paraId="34770F01"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information on operating bands for DC is not located in a right place, and the citation to the CA configuration is incorrect.</w:t>
            </w:r>
          </w:p>
          <w:p w14:paraId="5687609E" w14:textId="77777777" w:rsidR="00C337EB" w:rsidRDefault="00E9120B">
            <w:pPr>
              <w:spacing w:before="120" w:after="120"/>
              <w:rPr>
                <w:b/>
                <w:i/>
                <w:sz w:val="20"/>
              </w:rPr>
            </w:pPr>
            <w:r>
              <w:rPr>
                <w:b/>
                <w:i/>
                <w:sz w:val="20"/>
              </w:rPr>
              <w:t>Summary of change:</w:t>
            </w:r>
          </w:p>
          <w:p w14:paraId="229283A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(1)</w:t>
            </w:r>
            <w:r>
              <w:rPr>
                <w:rFonts w:asciiTheme="minorHAnsi" w:hAnsiTheme="minorHAnsi" w:cstheme="minorHAnsi"/>
                <w:sz w:val="21"/>
              </w:rPr>
              <w:tab/>
              <w:t xml:space="preserve">Create Table 5.2B.1-1 </w:t>
            </w:r>
          </w:p>
          <w:p w14:paraId="69D0CFD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(2)</w:t>
            </w:r>
            <w:r>
              <w:rPr>
                <w:rFonts w:asciiTheme="minorHAnsi" w:hAnsiTheme="minorHAnsi" w:cstheme="minorHAnsi"/>
                <w:sz w:val="21"/>
              </w:rPr>
              <w:tab/>
              <w:t>Correct the citation 5.5A.3 as 5.5A.3.1</w:t>
            </w:r>
          </w:p>
        </w:tc>
      </w:tr>
      <w:tr w:rsidR="00C337EB" w14:paraId="29350762" w14:textId="77777777">
        <w:trPr>
          <w:trHeight w:val="468"/>
        </w:trPr>
        <w:tc>
          <w:tcPr>
            <w:tcW w:w="1620" w:type="dxa"/>
          </w:tcPr>
          <w:p w14:paraId="38F2A4A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R4-2101939</w:t>
            </w:r>
          </w:p>
          <w:p w14:paraId="4FA2FB5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A916205"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(R4-2101940 CAT A CR)</w:t>
            </w:r>
          </w:p>
        </w:tc>
        <w:tc>
          <w:tcPr>
            <w:tcW w:w="1424" w:type="dxa"/>
          </w:tcPr>
          <w:p w14:paraId="766A27BD" w14:textId="77777777" w:rsidR="00C337EB" w:rsidRDefault="00E9120B">
            <w:pPr>
              <w:spacing w:before="120" w:after="120"/>
              <w:rPr>
                <w:rFonts w:asciiTheme="minorHAnsi" w:hAnsiTheme="minorHAnsi" w:cstheme="minorHAnsi"/>
                <w:sz w:val="21"/>
              </w:rPr>
            </w:pPr>
            <w:r>
              <w:rPr>
                <w:sz w:val="21"/>
              </w:rPr>
              <w:t>Huawei, HiSilicon, DT</w:t>
            </w:r>
          </w:p>
        </w:tc>
        <w:tc>
          <w:tcPr>
            <w:tcW w:w="6587" w:type="dxa"/>
          </w:tcPr>
          <w:p w14:paraId="61837A44"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38.101-1 to add missing spurious emissions for band n38 UE co-existence (Rel-16)</w:t>
            </w:r>
          </w:p>
          <w:p w14:paraId="0BF65F3E"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05B08D84" w14:textId="77777777" w:rsidR="00C337EB" w:rsidRDefault="00E9120B">
            <w:pPr>
              <w:spacing w:before="120" w:after="120"/>
              <w:rPr>
                <w:sz w:val="20"/>
              </w:rPr>
            </w:pPr>
            <w:r>
              <w:rPr>
                <w:b/>
                <w:i/>
                <w:sz w:val="20"/>
              </w:rPr>
              <w:t>Reason for change:</w:t>
            </w:r>
            <w:r>
              <w:rPr>
                <w:sz w:val="20"/>
              </w:rPr>
              <w:t xml:space="preserve"> </w:t>
            </w:r>
          </w:p>
          <w:p w14:paraId="6131B913"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Based on the agreed CR R4-2016803, the n77 and n78 to the protected band lists for NR bands n38 are added. However, the n79 to protected band lists for band n38 is missing withour any reasons.</w:t>
            </w:r>
          </w:p>
          <w:p w14:paraId="4B95E99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Currently, it has a strong demand to deploy band n38/38 and n79 in the same geographical area. Thus, it’s necessary to add n79 spurious emissions for band n38 UEco-existence</w:t>
            </w:r>
          </w:p>
          <w:p w14:paraId="51301276" w14:textId="77777777" w:rsidR="00C337EB" w:rsidRDefault="00E9120B">
            <w:pPr>
              <w:spacing w:before="120" w:after="120"/>
              <w:rPr>
                <w:b/>
                <w:i/>
                <w:sz w:val="20"/>
              </w:rPr>
            </w:pPr>
            <w:r>
              <w:rPr>
                <w:b/>
                <w:i/>
                <w:sz w:val="20"/>
              </w:rPr>
              <w:t>Summary of change:</w:t>
            </w:r>
          </w:p>
          <w:p w14:paraId="3C411E5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To add n79 spurious emissions for band n38 UEco-existence</w:t>
            </w:r>
          </w:p>
        </w:tc>
      </w:tr>
      <w:tr w:rsidR="00C337EB" w14:paraId="5846A5B2" w14:textId="77777777">
        <w:trPr>
          <w:trHeight w:val="468"/>
        </w:trPr>
        <w:tc>
          <w:tcPr>
            <w:tcW w:w="1620" w:type="dxa"/>
          </w:tcPr>
          <w:p w14:paraId="7268FB0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R4-2102152</w:t>
            </w:r>
          </w:p>
          <w:p w14:paraId="40739090"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C7DCDB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(R4-2102153 CAT A CR)</w:t>
            </w:r>
          </w:p>
        </w:tc>
        <w:tc>
          <w:tcPr>
            <w:tcW w:w="1424" w:type="dxa"/>
          </w:tcPr>
          <w:p w14:paraId="714A94F0" w14:textId="77777777" w:rsidR="00C337EB" w:rsidRDefault="00E9120B">
            <w:pPr>
              <w:spacing w:before="120" w:after="120"/>
              <w:rPr>
                <w:rFonts w:asciiTheme="minorHAnsi" w:hAnsiTheme="minorHAnsi" w:cstheme="minorHAnsi"/>
                <w:sz w:val="21"/>
              </w:rPr>
            </w:pPr>
            <w:r>
              <w:rPr>
                <w:sz w:val="21"/>
              </w:rPr>
              <w:lastRenderedPageBreak/>
              <w:t>T-Mobile USA</w:t>
            </w:r>
          </w:p>
        </w:tc>
        <w:tc>
          <w:tcPr>
            <w:tcW w:w="6587" w:type="dxa"/>
          </w:tcPr>
          <w:p w14:paraId="5540ADC0"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38.101-1: Add CA_n25A-n41(2A)-n71A which was missing in the CR implementation</w:t>
            </w:r>
          </w:p>
          <w:p w14:paraId="2D56949D"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NR_CA_R16_3BDL_1BUL-Core</w:t>
            </w:r>
          </w:p>
          <w:p w14:paraId="6D901A28" w14:textId="77777777" w:rsidR="00C337EB" w:rsidRDefault="00E9120B">
            <w:pPr>
              <w:spacing w:before="120" w:after="120"/>
              <w:rPr>
                <w:sz w:val="20"/>
              </w:rPr>
            </w:pPr>
            <w:r>
              <w:rPr>
                <w:b/>
                <w:i/>
                <w:sz w:val="20"/>
              </w:rPr>
              <w:lastRenderedPageBreak/>
              <w:t>Reason for change:</w:t>
            </w:r>
            <w:r>
              <w:rPr>
                <w:sz w:val="20"/>
              </w:rPr>
              <w:t xml:space="preserve"> </w:t>
            </w:r>
          </w:p>
          <w:p w14:paraId="4C48698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CA_n25A-n41(2A)-n71A was included in the big CR 0234 in RP-200380, but was never included in the spec. The RAN4 big CR was R4-2002921</w:t>
            </w:r>
          </w:p>
          <w:p w14:paraId="1105BA76" w14:textId="77777777" w:rsidR="00C337EB" w:rsidRDefault="00E9120B">
            <w:pPr>
              <w:spacing w:before="120" w:after="120"/>
              <w:rPr>
                <w:b/>
                <w:i/>
                <w:sz w:val="20"/>
              </w:rPr>
            </w:pPr>
            <w:r>
              <w:rPr>
                <w:b/>
                <w:i/>
                <w:sz w:val="20"/>
              </w:rPr>
              <w:t>Summary of change:</w:t>
            </w:r>
          </w:p>
          <w:p w14:paraId="23CF06D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Adds CA_n25A-n41(2A)-n71A</w:t>
            </w:r>
          </w:p>
        </w:tc>
      </w:tr>
      <w:tr w:rsidR="00C337EB" w14:paraId="6582576F" w14:textId="77777777">
        <w:trPr>
          <w:trHeight w:val="468"/>
        </w:trPr>
        <w:tc>
          <w:tcPr>
            <w:tcW w:w="1620" w:type="dxa"/>
          </w:tcPr>
          <w:p w14:paraId="294F88F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R4-2102203</w:t>
            </w:r>
          </w:p>
          <w:p w14:paraId="6B462366"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CC8FEA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(R4-2102204 CAT A CR)</w:t>
            </w:r>
          </w:p>
        </w:tc>
        <w:tc>
          <w:tcPr>
            <w:tcW w:w="1424" w:type="dxa"/>
          </w:tcPr>
          <w:p w14:paraId="45DF5884" w14:textId="77777777" w:rsidR="00C337EB" w:rsidRDefault="00E9120B">
            <w:pPr>
              <w:spacing w:before="120" w:after="120"/>
              <w:rPr>
                <w:rFonts w:asciiTheme="minorHAnsi" w:hAnsiTheme="minorHAnsi" w:cstheme="minorHAnsi"/>
                <w:sz w:val="21"/>
              </w:rPr>
            </w:pPr>
            <w:r>
              <w:rPr>
                <w:sz w:val="21"/>
              </w:rPr>
              <w:t>ZTE Corporation</w:t>
            </w:r>
          </w:p>
        </w:tc>
        <w:tc>
          <w:tcPr>
            <w:tcW w:w="6587" w:type="dxa"/>
          </w:tcPr>
          <w:p w14:paraId="24538ACF"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to TS38.101-1: Correction on configured transmitted power requirement</w:t>
            </w:r>
          </w:p>
          <w:p w14:paraId="3400EC49"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NR_newRAT-Core</w:t>
            </w:r>
          </w:p>
          <w:p w14:paraId="22757221" w14:textId="77777777" w:rsidR="00C337EB" w:rsidRDefault="00E9120B">
            <w:pPr>
              <w:spacing w:before="120" w:after="120"/>
              <w:rPr>
                <w:sz w:val="20"/>
              </w:rPr>
            </w:pPr>
            <w:r>
              <w:rPr>
                <w:b/>
                <w:i/>
                <w:sz w:val="20"/>
              </w:rPr>
              <w:t>Reason for change:</w:t>
            </w:r>
            <w:r>
              <w:rPr>
                <w:sz w:val="20"/>
              </w:rPr>
              <w:t xml:space="preserve"> </w:t>
            </w:r>
          </w:p>
          <w:p w14:paraId="0EA82C0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According to the configured transmitted power single carrier, the total power reduction is (MPR+ ∆MPR) dB. Also the feature of PC2 inter-band NR-DC combination is not supported in Rel-16. In addition, the explanation for some inter-band DC specified terms in the formulas are missing</w:t>
            </w:r>
          </w:p>
          <w:p w14:paraId="64AD48A1" w14:textId="77777777" w:rsidR="00C337EB" w:rsidRDefault="00E9120B">
            <w:pPr>
              <w:spacing w:before="120" w:after="120"/>
              <w:rPr>
                <w:b/>
                <w:i/>
                <w:sz w:val="20"/>
              </w:rPr>
            </w:pPr>
            <w:r>
              <w:rPr>
                <w:b/>
                <w:i/>
                <w:sz w:val="20"/>
              </w:rPr>
              <w:t>Summary of change:</w:t>
            </w:r>
          </w:p>
          <w:p w14:paraId="66C824A6" w14:textId="77777777" w:rsidR="00C337EB" w:rsidRDefault="00E9120B">
            <w:pPr>
              <w:numPr>
                <w:ilvl w:val="0"/>
                <w:numId w:val="3"/>
              </w:numPr>
              <w:spacing w:after="120" w:line="240" w:lineRule="auto"/>
            </w:pPr>
            <w:r>
              <w:rPr>
                <w:rFonts w:ascii="Arial" w:hAnsi="Arial" w:cs="Arial" w:hint="eastAsia"/>
                <w:sz w:val="20"/>
                <w:szCs w:val="20"/>
                <w:lang w:eastAsia="zh-CN"/>
              </w:rPr>
              <w:t xml:space="preserve">Add </w:t>
            </w:r>
            <w:r>
              <w:rPr>
                <w:rFonts w:ascii="Arial" w:hAnsi="Arial" w:cs="Arial"/>
                <w:sz w:val="20"/>
                <w:szCs w:val="20"/>
                <w:lang w:eastAsia="zh-CN"/>
              </w:rPr>
              <w:t>∆MPR</w:t>
            </w:r>
            <w:r>
              <w:rPr>
                <w:rFonts w:ascii="Arial" w:hAnsi="Arial" w:cs="Arial" w:hint="eastAsia"/>
                <w:sz w:val="20"/>
                <w:szCs w:val="20"/>
                <w:lang w:eastAsia="zh-CN"/>
              </w:rPr>
              <w:t xml:space="preserve"> in the term of  </w:t>
            </w:r>
            <w:r>
              <w:rPr>
                <w:rFonts w:ascii="Arial" w:hAnsi="Arial" w:cs="Arial"/>
                <w:sz w:val="20"/>
                <w:szCs w:val="20"/>
                <w:lang w:eastAsia="zh-CN"/>
              </w:rPr>
              <w:t>MAX(MPR</w:t>
            </w:r>
            <w:r>
              <w:rPr>
                <w:rFonts w:ascii="Arial" w:hAnsi="Arial" w:cs="Arial"/>
                <w:sz w:val="20"/>
                <w:szCs w:val="20"/>
                <w:vertAlign w:val="subscript"/>
                <w:lang w:eastAsia="zh-CN"/>
              </w:rPr>
              <w:t>c</w:t>
            </w:r>
            <w:r>
              <w:rPr>
                <w:rFonts w:ascii="Arial" w:hAnsi="Arial" w:cs="Arial"/>
                <w:sz w:val="20"/>
                <w:szCs w:val="20"/>
                <w:lang w:eastAsia="zh-CN"/>
              </w:rPr>
              <w:t xml:space="preserve"> A-MPR</w:t>
            </w:r>
            <w:r>
              <w:rPr>
                <w:rFonts w:ascii="Arial" w:hAnsi="Arial" w:cs="Arial"/>
                <w:sz w:val="20"/>
                <w:szCs w:val="20"/>
                <w:vertAlign w:val="subscript"/>
                <w:lang w:eastAsia="zh-CN"/>
              </w:rPr>
              <w:t>c</w:t>
            </w:r>
            <w:r>
              <w:rPr>
                <w:rFonts w:ascii="Arial" w:hAnsi="Arial" w:cs="Arial"/>
                <w:sz w:val="20"/>
                <w:szCs w:val="20"/>
                <w:lang w:eastAsia="zh-CN"/>
              </w:rPr>
              <w:t>)</w:t>
            </w:r>
            <w:r>
              <w:rPr>
                <w:rFonts w:ascii="Arial" w:hAnsi="Arial" w:cs="Arial" w:hint="eastAsia"/>
                <w:sz w:val="20"/>
                <w:szCs w:val="20"/>
                <w:lang w:eastAsia="zh-CN"/>
              </w:rPr>
              <w:t xml:space="preserve">, i.e.  </w:t>
            </w:r>
            <w:r>
              <w:rPr>
                <w:rFonts w:ascii="Arial" w:hAnsi="Arial" w:cs="Arial"/>
                <w:sz w:val="20"/>
                <w:szCs w:val="20"/>
                <w:lang w:eastAsia="zh-CN"/>
              </w:rPr>
              <w:t>MAX(MPR</w:t>
            </w:r>
            <w:r>
              <w:rPr>
                <w:rFonts w:ascii="Arial" w:hAnsi="Arial" w:cs="Arial"/>
                <w:sz w:val="20"/>
                <w:szCs w:val="20"/>
                <w:vertAlign w:val="subscript"/>
                <w:lang w:eastAsia="zh-CN"/>
              </w:rPr>
              <w:t>c</w:t>
            </w:r>
            <w:r>
              <w:rPr>
                <w:rFonts w:ascii="Arial" w:hAnsi="Arial" w:cs="Arial"/>
                <w:sz w:val="20"/>
                <w:szCs w:val="20"/>
                <w:lang w:eastAsia="zh-CN"/>
              </w:rPr>
              <w:t>+∆MPR</w:t>
            </w:r>
            <w:r>
              <w:rPr>
                <w:rFonts w:ascii="Arial" w:hAnsi="Arial" w:cs="Arial"/>
                <w:sz w:val="20"/>
                <w:szCs w:val="20"/>
                <w:vertAlign w:val="subscript"/>
                <w:lang w:eastAsia="zh-CN"/>
              </w:rPr>
              <w:t>c</w:t>
            </w:r>
            <w:r>
              <w:rPr>
                <w:rFonts w:ascii="Arial" w:hAnsi="Arial" w:cs="Arial"/>
                <w:sz w:val="20"/>
                <w:szCs w:val="20"/>
                <w:lang w:eastAsia="zh-CN"/>
              </w:rPr>
              <w:t>, A-MPR</w:t>
            </w:r>
            <w:r>
              <w:rPr>
                <w:rFonts w:ascii="Arial" w:hAnsi="Arial" w:cs="Arial"/>
                <w:sz w:val="20"/>
                <w:szCs w:val="20"/>
                <w:vertAlign w:val="subscript"/>
                <w:lang w:eastAsia="zh-CN"/>
              </w:rPr>
              <w:t>c</w:t>
            </w:r>
            <w:r>
              <w:rPr>
                <w:rFonts w:ascii="Arial" w:hAnsi="Arial" w:cs="Arial"/>
                <w:sz w:val="20"/>
                <w:szCs w:val="20"/>
                <w:lang w:eastAsia="zh-CN"/>
              </w:rPr>
              <w:t>)</w:t>
            </w:r>
            <w:r>
              <w:rPr>
                <w:rFonts w:ascii="Arial" w:hAnsi="Arial" w:cs="Arial" w:hint="eastAsia"/>
                <w:sz w:val="20"/>
                <w:szCs w:val="20"/>
                <w:lang w:eastAsia="zh-CN"/>
              </w:rPr>
              <w:t xml:space="preserve"> and delete </w:t>
            </w:r>
            <w:r>
              <w:rPr>
                <w:rFonts w:ascii="Arial" w:hAnsi="Arial" w:cs="Arial"/>
                <w:sz w:val="20"/>
                <w:szCs w:val="20"/>
                <w:lang w:eastAsia="zh-CN"/>
              </w:rPr>
              <w:t>ΔP</w:t>
            </w:r>
            <w:r>
              <w:rPr>
                <w:rFonts w:ascii="Arial" w:hAnsi="Arial" w:cs="Arial"/>
                <w:sz w:val="20"/>
                <w:szCs w:val="20"/>
                <w:vertAlign w:val="subscript"/>
                <w:lang w:eastAsia="zh-CN"/>
              </w:rPr>
              <w:t>PowerClass</w:t>
            </w:r>
            <w:r>
              <w:rPr>
                <w:rFonts w:ascii="Arial" w:hAnsi="Arial" w:cs="Arial" w:hint="eastAsia"/>
                <w:sz w:val="20"/>
                <w:szCs w:val="20"/>
                <w:vertAlign w:val="subscript"/>
                <w:lang w:eastAsia="zh-CN"/>
              </w:rPr>
              <w:t xml:space="preserve"> </w:t>
            </w:r>
            <w:r>
              <w:rPr>
                <w:rFonts w:ascii="Arial" w:hAnsi="Arial" w:cs="Arial" w:hint="eastAsia"/>
                <w:sz w:val="20"/>
                <w:szCs w:val="20"/>
                <w:lang w:eastAsia="zh-CN"/>
              </w:rPr>
              <w:t xml:space="preserve">in the </w:t>
            </w:r>
            <w:r>
              <w:rPr>
                <w:rFonts w:ascii="Arial" w:hAnsi="Arial" w:cs="Arial"/>
                <w:sz w:val="20"/>
                <w:szCs w:val="20"/>
                <w:lang w:eastAsia="zh-CN"/>
              </w:rPr>
              <w:t>P</w:t>
            </w:r>
            <w:r>
              <w:rPr>
                <w:rFonts w:ascii="Arial" w:hAnsi="Arial" w:cs="Arial"/>
                <w:sz w:val="20"/>
                <w:szCs w:val="20"/>
                <w:vertAlign w:val="subscript"/>
                <w:lang w:eastAsia="zh-CN"/>
              </w:rPr>
              <w:t>CMAX_L,f,c,MCG</w:t>
            </w:r>
            <w:r>
              <w:rPr>
                <w:rFonts w:ascii="Arial" w:hAnsi="Arial" w:cs="Arial"/>
                <w:sz w:val="20"/>
                <w:szCs w:val="20"/>
                <w:lang w:eastAsia="zh-CN"/>
              </w:rPr>
              <w:t xml:space="preserve"> and P</w:t>
            </w:r>
            <w:r>
              <w:rPr>
                <w:rFonts w:ascii="Arial" w:hAnsi="Arial" w:cs="Arial"/>
                <w:sz w:val="20"/>
                <w:szCs w:val="20"/>
                <w:vertAlign w:val="subscript"/>
                <w:lang w:eastAsia="zh-CN"/>
              </w:rPr>
              <w:t>CMAX_L,f,c,SCG</w:t>
            </w:r>
            <w:r>
              <w:rPr>
                <w:rFonts w:ascii="Arial" w:hAnsi="Arial" w:cs="Arial"/>
                <w:sz w:val="20"/>
                <w:szCs w:val="20"/>
                <w:lang w:eastAsia="zh-CN"/>
              </w:rPr>
              <w:t xml:space="preserve"> </w:t>
            </w:r>
            <w:r>
              <w:rPr>
                <w:rFonts w:ascii="Arial" w:hAnsi="Arial" w:cs="Arial" w:hint="eastAsia"/>
                <w:sz w:val="20"/>
                <w:szCs w:val="20"/>
                <w:lang w:eastAsia="zh-CN"/>
              </w:rPr>
              <w:t xml:space="preserve"> </w:t>
            </w:r>
            <w:r>
              <w:rPr>
                <w:rFonts w:ascii="Arial" w:eastAsia="宋体" w:hAnsi="Arial" w:cs="Arial" w:hint="eastAsia"/>
                <w:sz w:val="20"/>
                <w:szCs w:val="20"/>
                <w:lang w:eastAsia="zh-CN"/>
              </w:rPr>
              <w:t xml:space="preserve">formulas </w:t>
            </w:r>
          </w:p>
          <w:p w14:paraId="2732DE2E" w14:textId="77777777" w:rsidR="00C337EB" w:rsidRDefault="00E9120B">
            <w:pPr>
              <w:numPr>
                <w:ilvl w:val="0"/>
                <w:numId w:val="3"/>
              </w:numPr>
              <w:spacing w:after="120" w:line="240" w:lineRule="auto"/>
            </w:pPr>
            <w:r>
              <w:rPr>
                <w:rFonts w:ascii="Arial" w:eastAsia="宋体" w:hAnsi="Arial" w:cs="Arial" w:hint="eastAsia"/>
                <w:sz w:val="20"/>
                <w:szCs w:val="20"/>
                <w:lang w:eastAsia="zh-CN" w:bidi="bn-IN"/>
              </w:rPr>
              <w:t xml:space="preserve">Add </w:t>
            </w:r>
            <w:r>
              <w:rPr>
                <w:rFonts w:ascii="Arial" w:eastAsia="宋体" w:hAnsi="Arial" w:cs="Arial" w:hint="eastAsia"/>
                <w:sz w:val="20"/>
                <w:szCs w:val="20"/>
                <w:lang w:eastAsia="zh-CN"/>
              </w:rPr>
              <w:t>the explanations for some inter-band DC specified terms</w:t>
            </w:r>
          </w:p>
        </w:tc>
      </w:tr>
      <w:tr w:rsidR="00C337EB" w14:paraId="14E04C37" w14:textId="77777777">
        <w:trPr>
          <w:trHeight w:val="468"/>
        </w:trPr>
        <w:tc>
          <w:tcPr>
            <w:tcW w:w="1620" w:type="dxa"/>
          </w:tcPr>
          <w:p w14:paraId="54613D8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R4-2102602</w:t>
            </w:r>
          </w:p>
          <w:p w14:paraId="318235B7"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B5386D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(R4-2102603 CAT A CR)</w:t>
            </w:r>
          </w:p>
        </w:tc>
        <w:tc>
          <w:tcPr>
            <w:tcW w:w="1424" w:type="dxa"/>
          </w:tcPr>
          <w:p w14:paraId="7E69E73C" w14:textId="77777777" w:rsidR="00C337EB" w:rsidRDefault="00E9120B">
            <w:pPr>
              <w:spacing w:before="120" w:after="120"/>
              <w:rPr>
                <w:rFonts w:asciiTheme="minorHAnsi" w:hAnsiTheme="minorHAnsi" w:cstheme="minorHAnsi"/>
                <w:sz w:val="21"/>
              </w:rPr>
            </w:pPr>
            <w:r>
              <w:rPr>
                <w:sz w:val="21"/>
              </w:rPr>
              <w:t>Apple</w:t>
            </w:r>
          </w:p>
        </w:tc>
        <w:tc>
          <w:tcPr>
            <w:tcW w:w="6587" w:type="dxa"/>
          </w:tcPr>
          <w:p w14:paraId="3FD8DAEA"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TS 38.101-1: Cleanup for spurious emissions for UE co-existence table</w:t>
            </w:r>
          </w:p>
          <w:p w14:paraId="7D530F0E"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76759A4C" w14:textId="77777777" w:rsidR="00C337EB" w:rsidRDefault="00E9120B">
            <w:pPr>
              <w:spacing w:before="120" w:after="120"/>
              <w:rPr>
                <w:sz w:val="20"/>
              </w:rPr>
            </w:pPr>
            <w:r>
              <w:rPr>
                <w:b/>
                <w:i/>
                <w:sz w:val="20"/>
              </w:rPr>
              <w:t>Reason for change:</w:t>
            </w:r>
            <w:r>
              <w:rPr>
                <w:sz w:val="20"/>
              </w:rPr>
              <w:t xml:space="preserve"> </w:t>
            </w:r>
          </w:p>
          <w:p w14:paraId="18AD4C8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1.</w:t>
            </w:r>
            <w:r>
              <w:rPr>
                <w:rFonts w:ascii="Arial" w:eastAsia="Yu Mincho" w:hAnsi="Arial"/>
                <w:sz w:val="20"/>
                <w:szCs w:val="20"/>
                <w:lang w:val="en-GB"/>
              </w:rPr>
              <w:tab/>
              <w:t>Band 10 does not need to be included in n5/n89 and n25 protection band list.</w:t>
            </w:r>
          </w:p>
          <w:p w14:paraId="4B5D6E58"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2.</w:t>
            </w:r>
            <w:r>
              <w:rPr>
                <w:rFonts w:ascii="Arial" w:eastAsia="Yu Mincho" w:hAnsi="Arial"/>
                <w:sz w:val="20"/>
                <w:szCs w:val="20"/>
                <w:lang w:val="en-GB"/>
              </w:rPr>
              <w:tab/>
              <w:t>n5 protection to Band 53 should be under harmonic spurious emission requirement. (3rd harmonic)</w:t>
            </w:r>
          </w:p>
          <w:p w14:paraId="5A5F129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3.</w:t>
            </w:r>
            <w:r>
              <w:rPr>
                <w:rFonts w:ascii="Arial" w:eastAsia="Yu Mincho" w:hAnsi="Arial"/>
                <w:sz w:val="20"/>
                <w:szCs w:val="20"/>
                <w:lang w:val="en-GB"/>
              </w:rPr>
              <w:tab/>
              <w:t>n8, n81 was mistakenly written as 5 in Table 6.5.3.2-1.</w:t>
            </w:r>
          </w:p>
          <w:p w14:paraId="0C59F96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4.</w:t>
            </w:r>
            <w:r>
              <w:rPr>
                <w:rFonts w:ascii="Arial" w:eastAsia="Yu Mincho" w:hAnsi="Arial"/>
                <w:sz w:val="20"/>
                <w:szCs w:val="20"/>
                <w:lang w:val="en-GB"/>
              </w:rPr>
              <w:tab/>
              <w:t>n12 protection to Band 51 should be under harmonic spurious emission requirement. (2nd harmonic)</w:t>
            </w:r>
          </w:p>
          <w:p w14:paraId="72C20BF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5.</w:t>
            </w:r>
            <w:r>
              <w:rPr>
                <w:rFonts w:ascii="Arial" w:eastAsia="Yu Mincho" w:hAnsi="Arial"/>
                <w:sz w:val="20"/>
                <w:szCs w:val="20"/>
                <w:lang w:val="en-GB"/>
              </w:rPr>
              <w:tab/>
              <w:t>n28/n83 protection to Band 52 should not be under harmonic spurious emission requirement.</w:t>
            </w:r>
          </w:p>
          <w:p w14:paraId="1951958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6.</w:t>
            </w:r>
            <w:r>
              <w:rPr>
                <w:rFonts w:ascii="Arial" w:eastAsia="Yu Mincho" w:hAnsi="Arial"/>
                <w:sz w:val="20"/>
                <w:szCs w:val="20"/>
                <w:lang w:val="en-GB"/>
              </w:rPr>
              <w:tab/>
              <w:t>Band 39 does not need to be protected from n28, n83.</w:t>
            </w:r>
          </w:p>
          <w:p w14:paraId="69E29962"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7.</w:t>
            </w:r>
            <w:r>
              <w:rPr>
                <w:rFonts w:ascii="Arial" w:eastAsia="Yu Mincho" w:hAnsi="Arial"/>
                <w:sz w:val="20"/>
                <w:szCs w:val="20"/>
                <w:lang w:val="en-GB"/>
              </w:rPr>
              <w:tab/>
              <w:t>Some protected bands in CA combinations are missing harmonic exception.</w:t>
            </w:r>
          </w:p>
          <w:p w14:paraId="35234508" w14:textId="77777777" w:rsidR="00C337EB" w:rsidRDefault="00E9120B">
            <w:pPr>
              <w:spacing w:before="120" w:after="120"/>
              <w:rPr>
                <w:b/>
                <w:i/>
                <w:sz w:val="20"/>
              </w:rPr>
            </w:pPr>
            <w:r>
              <w:rPr>
                <w:b/>
                <w:i/>
                <w:sz w:val="20"/>
              </w:rPr>
              <w:t>Summary of change:</w:t>
            </w:r>
          </w:p>
          <w:p w14:paraId="251C041F" w14:textId="77777777" w:rsidR="00C337EB" w:rsidRDefault="00E9120B">
            <w:pPr>
              <w:pStyle w:val="CRCoverPage"/>
              <w:spacing w:after="0"/>
            </w:pPr>
            <w:r>
              <w:t>In Table 6.5.3.2-1,</w:t>
            </w:r>
          </w:p>
          <w:p w14:paraId="3ED6E64A" w14:textId="77777777" w:rsidR="00C337EB" w:rsidRDefault="00E9120B">
            <w:pPr>
              <w:pStyle w:val="CRCoverPage"/>
              <w:numPr>
                <w:ilvl w:val="0"/>
                <w:numId w:val="4"/>
              </w:numPr>
              <w:spacing w:after="0" w:line="240" w:lineRule="auto"/>
              <w:ind w:left="288" w:hanging="288"/>
            </w:pPr>
            <w:r>
              <w:t>Remove Band 10 from n5/n89 and n25 protection band list.</w:t>
            </w:r>
          </w:p>
          <w:p w14:paraId="554D743B" w14:textId="77777777" w:rsidR="00C337EB" w:rsidRDefault="00E9120B">
            <w:pPr>
              <w:pStyle w:val="CRCoverPage"/>
              <w:numPr>
                <w:ilvl w:val="0"/>
                <w:numId w:val="4"/>
              </w:numPr>
              <w:spacing w:after="0" w:line="240" w:lineRule="auto"/>
              <w:ind w:left="288" w:hanging="288"/>
            </w:pPr>
            <w:r>
              <w:t>For n5, move protected Band 53 to the row with NOTE 2.</w:t>
            </w:r>
          </w:p>
          <w:p w14:paraId="1770E2FD" w14:textId="77777777" w:rsidR="00C337EB" w:rsidRDefault="00E9120B">
            <w:pPr>
              <w:pStyle w:val="CRCoverPage"/>
              <w:numPr>
                <w:ilvl w:val="0"/>
                <w:numId w:val="4"/>
              </w:numPr>
              <w:spacing w:after="0" w:line="240" w:lineRule="auto"/>
              <w:ind w:left="288" w:hanging="288"/>
            </w:pPr>
            <w:r>
              <w:t xml:space="preserve">Change “5” in NR band column to “n8, n81” </w:t>
            </w:r>
          </w:p>
          <w:p w14:paraId="60C0B86F" w14:textId="77777777" w:rsidR="00C337EB" w:rsidRDefault="00E9120B">
            <w:pPr>
              <w:pStyle w:val="CRCoverPage"/>
              <w:numPr>
                <w:ilvl w:val="0"/>
                <w:numId w:val="4"/>
              </w:numPr>
              <w:spacing w:after="0" w:line="240" w:lineRule="auto"/>
              <w:ind w:left="288" w:hanging="288"/>
            </w:pPr>
            <w:r>
              <w:t>For n12, move protected Band 51 to the row with NOTE 2.</w:t>
            </w:r>
          </w:p>
          <w:p w14:paraId="5C7060D3" w14:textId="77777777" w:rsidR="00C337EB" w:rsidRDefault="00E9120B">
            <w:pPr>
              <w:pStyle w:val="CRCoverPage"/>
              <w:numPr>
                <w:ilvl w:val="0"/>
                <w:numId w:val="4"/>
              </w:numPr>
              <w:spacing w:after="0" w:line="240" w:lineRule="auto"/>
              <w:ind w:left="288" w:hanging="288"/>
            </w:pPr>
            <w:r>
              <w:t>For n28/n83, move protected Band 52 to the row without NOTE.</w:t>
            </w:r>
          </w:p>
          <w:p w14:paraId="5E3F6B12" w14:textId="77777777" w:rsidR="00C337EB" w:rsidRDefault="00E9120B">
            <w:pPr>
              <w:pStyle w:val="CRCoverPage"/>
              <w:numPr>
                <w:ilvl w:val="0"/>
                <w:numId w:val="4"/>
              </w:numPr>
              <w:spacing w:after="0" w:line="240" w:lineRule="auto"/>
              <w:ind w:left="288" w:hanging="288"/>
            </w:pPr>
            <w:r>
              <w:t>Remove Band 39 from n28, n83 protection band list.</w:t>
            </w:r>
          </w:p>
          <w:p w14:paraId="41FB8B5F" w14:textId="77777777" w:rsidR="00C337EB" w:rsidRDefault="00E9120B">
            <w:pPr>
              <w:pStyle w:val="CRCoverPage"/>
              <w:spacing w:after="0"/>
            </w:pPr>
            <w:r>
              <w:t>In Table 6.5A.3.2.3-1,</w:t>
            </w:r>
          </w:p>
          <w:p w14:paraId="6A1EA2B0" w14:textId="77777777" w:rsidR="00C337EB" w:rsidRDefault="00E9120B">
            <w:pPr>
              <w:pStyle w:val="CRCoverPage"/>
              <w:numPr>
                <w:ilvl w:val="0"/>
                <w:numId w:val="4"/>
              </w:numPr>
              <w:spacing w:after="0" w:line="240" w:lineRule="auto"/>
              <w:ind w:left="288" w:hanging="288"/>
            </w:pPr>
            <w:r>
              <w:lastRenderedPageBreak/>
              <w:t>For CA_n1-n28, bands 11 and 21 require exception for 2</w:t>
            </w:r>
            <w:r>
              <w:rPr>
                <w:vertAlign w:val="superscript"/>
              </w:rPr>
              <w:t>nd</w:t>
            </w:r>
            <w:r>
              <w:t xml:space="preserve"> harmonic but have NOTE 15 granting </w:t>
            </w:r>
            <w:r>
              <w:rPr>
                <w:lang w:val="en-US" w:eastAsia="zh-CN"/>
              </w:rPr>
              <w:t>exception</w:t>
            </w:r>
            <w:r>
              <w:t xml:space="preserve"> for 3</w:t>
            </w:r>
            <w:r>
              <w:rPr>
                <w:vertAlign w:val="superscript"/>
              </w:rPr>
              <w:t>rd</w:t>
            </w:r>
            <w:r>
              <w:t xml:space="preserve"> harmonic. Similar bands 1 and 65 require </w:t>
            </w:r>
            <w:r>
              <w:rPr>
                <w:lang w:val="en-US" w:eastAsia="zh-CN"/>
              </w:rPr>
              <w:t>exception</w:t>
            </w:r>
            <w:r>
              <w:t xml:space="preserve"> for 3</w:t>
            </w:r>
            <w:r>
              <w:rPr>
                <w:vertAlign w:val="superscript"/>
              </w:rPr>
              <w:t>nd</w:t>
            </w:r>
            <w:r>
              <w:t xml:space="preserve"> harmonic but have NOTE 12 granting </w:t>
            </w:r>
            <w:r>
              <w:rPr>
                <w:lang w:val="en-US" w:eastAsia="zh-CN"/>
              </w:rPr>
              <w:t>exception</w:t>
            </w:r>
            <w:r>
              <w:t xml:space="preserve"> for 2</w:t>
            </w:r>
            <w:r>
              <w:rPr>
                <w:vertAlign w:val="superscript"/>
              </w:rPr>
              <w:t>rd</w:t>
            </w:r>
            <w:r>
              <w:t xml:space="preserve"> harmonic. This is true in single band n28 and therefore corrected.</w:t>
            </w:r>
          </w:p>
          <w:p w14:paraId="34541859" w14:textId="77777777" w:rsidR="00C337EB" w:rsidRDefault="00E9120B">
            <w:pPr>
              <w:pStyle w:val="CRCoverPage"/>
              <w:numPr>
                <w:ilvl w:val="0"/>
                <w:numId w:val="4"/>
              </w:numPr>
              <w:spacing w:after="0" w:line="240" w:lineRule="auto"/>
              <w:ind w:left="288" w:hanging="288"/>
            </w:pPr>
            <w:r>
              <w:t xml:space="preserve">For CA_n3-n28, bands 32, 50, 51 and 74 are missing harmonic </w:t>
            </w:r>
            <w:r>
              <w:rPr>
                <w:lang w:val="en-US" w:eastAsia="zh-CN"/>
              </w:rPr>
              <w:t>exceptions</w:t>
            </w:r>
            <w:r>
              <w:t xml:space="preserve"> as found in single band n28. </w:t>
            </w:r>
          </w:p>
          <w:p w14:paraId="1936E314" w14:textId="77777777" w:rsidR="00C337EB" w:rsidRDefault="00E9120B">
            <w:pPr>
              <w:pStyle w:val="CRCoverPage"/>
              <w:numPr>
                <w:ilvl w:val="0"/>
                <w:numId w:val="4"/>
              </w:numPr>
              <w:spacing w:after="0" w:line="240" w:lineRule="auto"/>
              <w:ind w:left="288" w:hanging="288"/>
            </w:pPr>
            <w:r>
              <w:t>For</w:t>
            </w:r>
            <w:r>
              <w:rPr>
                <w:rFonts w:hint="eastAsia"/>
                <w:lang w:val="en-US" w:eastAsia="zh-CN"/>
              </w:rPr>
              <w:t xml:space="preserve"> CA_n5-n78</w:t>
            </w:r>
            <w:r>
              <w:rPr>
                <w:lang w:val="en-US" w:eastAsia="zh-CN"/>
              </w:rPr>
              <w:t>, band 41 is missing harmonic exception as found in single band n5</w:t>
            </w:r>
          </w:p>
          <w:p w14:paraId="69B23A73" w14:textId="77777777" w:rsidR="00C337EB" w:rsidRDefault="00E9120B">
            <w:pPr>
              <w:pStyle w:val="CRCoverPage"/>
              <w:numPr>
                <w:ilvl w:val="0"/>
                <w:numId w:val="4"/>
              </w:numPr>
              <w:spacing w:after="0" w:line="240" w:lineRule="auto"/>
              <w:ind w:left="288" w:hanging="288"/>
            </w:pPr>
            <w:r>
              <w:rPr>
                <w:lang w:val="en-US" w:eastAsia="zh-CN"/>
              </w:rPr>
              <w:t>For CA_n7-n25, band n78 is missing harmonic exception</w:t>
            </w:r>
          </w:p>
          <w:p w14:paraId="757932DA" w14:textId="77777777" w:rsidR="00C337EB" w:rsidRDefault="00E9120B">
            <w:pPr>
              <w:pStyle w:val="CRCoverPage"/>
              <w:numPr>
                <w:ilvl w:val="0"/>
                <w:numId w:val="4"/>
              </w:numPr>
              <w:spacing w:after="0" w:line="240" w:lineRule="auto"/>
              <w:ind w:left="288" w:hanging="288"/>
            </w:pPr>
            <w:r>
              <w:rPr>
                <w:lang w:val="en-US" w:eastAsia="zh-CN"/>
              </w:rPr>
              <w:t xml:space="preserve">For </w:t>
            </w:r>
            <w:r>
              <w:rPr>
                <w:rFonts w:cs="Arial"/>
                <w:lang w:eastAsia="ja-JP"/>
              </w:rPr>
              <w:t>CA</w:t>
            </w:r>
            <w:r>
              <w:rPr>
                <w:rFonts w:cs="Arial"/>
              </w:rPr>
              <w:t>_n</w:t>
            </w:r>
            <w:r>
              <w:rPr>
                <w:rFonts w:cs="Arial"/>
                <w:lang w:eastAsia="ja-JP"/>
              </w:rPr>
              <w:t>20</w:t>
            </w:r>
            <w:r>
              <w:rPr>
                <w:rFonts w:cs="Arial"/>
              </w:rPr>
              <w:t>-n</w:t>
            </w:r>
            <w:r>
              <w:rPr>
                <w:rFonts w:cs="Arial"/>
                <w:lang w:eastAsia="ja-JP"/>
              </w:rPr>
              <w:t>28, harmonic exceptions, found in single band, were missing</w:t>
            </w:r>
          </w:p>
          <w:p w14:paraId="45A0D6AC" w14:textId="77777777" w:rsidR="00C337EB" w:rsidRDefault="00E9120B">
            <w:pPr>
              <w:pStyle w:val="CRCoverPage"/>
              <w:numPr>
                <w:ilvl w:val="0"/>
                <w:numId w:val="4"/>
              </w:numPr>
              <w:spacing w:after="0" w:line="240" w:lineRule="auto"/>
              <w:ind w:left="288" w:hanging="288"/>
            </w:pPr>
            <w:r>
              <w:t>CA_n25-n66, band n78 require harmonic exception</w:t>
            </w:r>
          </w:p>
          <w:p w14:paraId="46585987" w14:textId="77777777" w:rsidR="00C337EB" w:rsidRDefault="00E9120B">
            <w:pPr>
              <w:pStyle w:val="CRCoverPage"/>
              <w:numPr>
                <w:ilvl w:val="0"/>
                <w:numId w:val="4"/>
              </w:numPr>
              <w:spacing w:after="0" w:line="240" w:lineRule="auto"/>
              <w:ind w:left="288" w:hanging="288"/>
            </w:pPr>
            <w:r>
              <w:rPr>
                <w:rFonts w:cs="Arial"/>
                <w:bCs/>
                <w:lang w:val="en-US" w:eastAsia="zh-CN"/>
              </w:rPr>
              <w:t>CA</w:t>
            </w:r>
            <w:r>
              <w:rPr>
                <w:rFonts w:cs="Arial"/>
                <w:lang w:eastAsia="ja-JP"/>
              </w:rPr>
              <w:t>_</w:t>
            </w:r>
            <w:r>
              <w:rPr>
                <w:rFonts w:cs="Arial"/>
                <w:lang w:val="en-US" w:eastAsia="zh-CN"/>
              </w:rPr>
              <w:t>n2</w:t>
            </w:r>
            <w:r>
              <w:rPr>
                <w:rFonts w:cs="Arial" w:hint="eastAsia"/>
                <w:lang w:val="en-US" w:eastAsia="zh-CN"/>
              </w:rPr>
              <w:t>8</w:t>
            </w:r>
            <w:r>
              <w:rPr>
                <w:rFonts w:cs="Arial"/>
                <w:lang w:eastAsia="ja-JP"/>
              </w:rPr>
              <w:t>-n</w:t>
            </w:r>
            <w:r>
              <w:rPr>
                <w:rFonts w:cs="Arial" w:hint="eastAsia"/>
                <w:lang w:val="en-US" w:eastAsia="zh-CN"/>
              </w:rPr>
              <w:t>50</w:t>
            </w:r>
            <w:r>
              <w:rPr>
                <w:rFonts w:cs="Arial"/>
                <w:lang w:val="en-US" w:eastAsia="zh-CN"/>
              </w:rPr>
              <w:t xml:space="preserve">, bands 48 and n79 </w:t>
            </w:r>
            <w:r>
              <w:rPr>
                <w:lang w:val="en-US" w:eastAsia="zh-CN"/>
              </w:rPr>
              <w:t>are missing harmonic exception as found in single band n28</w:t>
            </w:r>
          </w:p>
          <w:p w14:paraId="466F701A" w14:textId="77777777" w:rsidR="00C337EB" w:rsidRDefault="00E9120B">
            <w:pPr>
              <w:pStyle w:val="CRCoverPage"/>
              <w:numPr>
                <w:ilvl w:val="0"/>
                <w:numId w:val="4"/>
              </w:numPr>
              <w:spacing w:after="0" w:line="240" w:lineRule="auto"/>
              <w:ind w:left="288" w:hanging="288"/>
            </w:pPr>
            <w:r>
              <w:rPr>
                <w:rFonts w:hint="eastAsia"/>
                <w:lang w:eastAsia="ja-JP"/>
              </w:rPr>
              <w:t>CA_</w:t>
            </w:r>
            <w:r>
              <w:rPr>
                <w:rFonts w:hint="eastAsia"/>
                <w:lang w:val="en-US" w:eastAsia="zh-CN"/>
              </w:rPr>
              <w:t>n</w:t>
            </w:r>
            <w:r>
              <w:rPr>
                <w:lang w:eastAsia="ja-JP"/>
              </w:rPr>
              <w:t>28</w:t>
            </w:r>
            <w:r>
              <w:rPr>
                <w:rFonts w:hint="eastAsia"/>
                <w:lang w:val="en-US" w:eastAsia="zh-CN"/>
              </w:rPr>
              <w:t>-</w:t>
            </w:r>
            <w:r>
              <w:rPr>
                <w:lang w:eastAsia="ja-JP"/>
              </w:rPr>
              <w:t>n7</w:t>
            </w:r>
            <w:r>
              <w:rPr>
                <w:rFonts w:hint="eastAsia"/>
                <w:lang w:val="en-US" w:eastAsia="zh-CN"/>
              </w:rPr>
              <w:t>7</w:t>
            </w:r>
            <w:r>
              <w:rPr>
                <w:lang w:val="en-US" w:eastAsia="zh-CN"/>
              </w:rPr>
              <w:t>, band 65 and 74 are missing harmonic exception as found in single band n28</w:t>
            </w:r>
          </w:p>
          <w:p w14:paraId="3C2C6A0A" w14:textId="77777777" w:rsidR="00C337EB" w:rsidRDefault="00E9120B">
            <w:pPr>
              <w:pStyle w:val="CRCoverPage"/>
              <w:numPr>
                <w:ilvl w:val="0"/>
                <w:numId w:val="4"/>
              </w:numPr>
              <w:spacing w:after="0" w:line="240" w:lineRule="auto"/>
              <w:ind w:left="288" w:hanging="288"/>
            </w:pPr>
            <w:r>
              <w:rPr>
                <w:rFonts w:hint="eastAsia"/>
                <w:lang w:eastAsia="ja-JP"/>
              </w:rPr>
              <w:t>CA_</w:t>
            </w:r>
            <w:r>
              <w:rPr>
                <w:rFonts w:hint="eastAsia"/>
                <w:lang w:val="en-US" w:eastAsia="zh-CN"/>
              </w:rPr>
              <w:t>n</w:t>
            </w:r>
            <w:r>
              <w:rPr>
                <w:lang w:eastAsia="ja-JP"/>
              </w:rPr>
              <w:t>28</w:t>
            </w:r>
            <w:r>
              <w:rPr>
                <w:rFonts w:hint="eastAsia"/>
                <w:lang w:val="en-US" w:eastAsia="zh-CN"/>
              </w:rPr>
              <w:t>-</w:t>
            </w:r>
            <w:r>
              <w:rPr>
                <w:lang w:eastAsia="ja-JP"/>
              </w:rPr>
              <w:t xml:space="preserve">n78, </w:t>
            </w:r>
            <w:r>
              <w:rPr>
                <w:lang w:val="en-US" w:eastAsia="zh-CN"/>
              </w:rPr>
              <w:t>band 65 is missing harmonic exception as found in single band n28</w:t>
            </w:r>
          </w:p>
          <w:p w14:paraId="0EECDE3F" w14:textId="77777777" w:rsidR="00C337EB" w:rsidRDefault="00E9120B">
            <w:pPr>
              <w:pStyle w:val="CRCoverPage"/>
              <w:numPr>
                <w:ilvl w:val="0"/>
                <w:numId w:val="4"/>
              </w:numPr>
              <w:spacing w:after="0" w:line="240" w:lineRule="auto"/>
              <w:ind w:left="288" w:hanging="288"/>
            </w:pPr>
            <w:r>
              <w:rPr>
                <w:rFonts w:hint="eastAsia"/>
                <w:lang w:val="en-US" w:eastAsia="zh-CN"/>
              </w:rPr>
              <w:t>CA_n39-n79</w:t>
            </w:r>
            <w:r>
              <w:rPr>
                <w:lang w:val="en-US" w:eastAsia="zh-CN"/>
              </w:rPr>
              <w:t>, band n78 is missing harmonic exception as found in single band n39</w:t>
            </w:r>
          </w:p>
          <w:p w14:paraId="3016DDD8" w14:textId="77777777" w:rsidR="00C337EB" w:rsidRDefault="00E9120B">
            <w:pPr>
              <w:pStyle w:val="CRCoverPage"/>
              <w:numPr>
                <w:ilvl w:val="0"/>
                <w:numId w:val="4"/>
              </w:numPr>
              <w:spacing w:after="0" w:line="240" w:lineRule="auto"/>
              <w:ind w:left="288" w:hanging="288"/>
            </w:pPr>
            <w:r>
              <w:rPr>
                <w:rFonts w:hint="eastAsia"/>
                <w:lang w:val="en-US" w:eastAsia="zh-CN"/>
              </w:rPr>
              <w:t>CA_n50-n78</w:t>
            </w:r>
            <w:r>
              <w:rPr>
                <w:lang w:val="en-US" w:eastAsia="zh-CN"/>
              </w:rPr>
              <w:t>, band n78 is missing harmonic exception</w:t>
            </w:r>
          </w:p>
          <w:p w14:paraId="784981D4" w14:textId="77777777" w:rsidR="00C337EB" w:rsidRDefault="00E9120B">
            <w:pPr>
              <w:pStyle w:val="CRCoverPage"/>
              <w:numPr>
                <w:ilvl w:val="0"/>
                <w:numId w:val="4"/>
              </w:numPr>
              <w:spacing w:after="0" w:line="240" w:lineRule="auto"/>
              <w:ind w:left="288" w:hanging="288"/>
            </w:pPr>
            <w:r>
              <w:rPr>
                <w:lang w:val="en-US" w:eastAsia="zh-CN"/>
              </w:rPr>
              <w:t>CA_n66-n71, band 7 and 77 are missing harmonic exception</w:t>
            </w:r>
          </w:p>
          <w:p w14:paraId="3706A477" w14:textId="77777777" w:rsidR="00C337EB" w:rsidRDefault="00E9120B">
            <w:pPr>
              <w:spacing w:after="120" w:line="240" w:lineRule="auto"/>
            </w:pPr>
            <w:r>
              <w:t xml:space="preserve">CA_n70-n71, band 7 is </w:t>
            </w:r>
            <w:r>
              <w:rPr>
                <w:lang w:eastAsia="zh-CN"/>
              </w:rPr>
              <w:t>missing harmonic exception</w:t>
            </w:r>
          </w:p>
        </w:tc>
      </w:tr>
      <w:tr w:rsidR="00C337EB" w14:paraId="29B2B53D" w14:textId="77777777">
        <w:trPr>
          <w:trHeight w:val="468"/>
        </w:trPr>
        <w:tc>
          <w:tcPr>
            <w:tcW w:w="1620" w:type="dxa"/>
          </w:tcPr>
          <w:p w14:paraId="7BD88B6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R4-2102685</w:t>
            </w:r>
          </w:p>
          <w:p w14:paraId="3D69F6AB"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528D3C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(R4-2102816 CAT A CR)</w:t>
            </w:r>
          </w:p>
        </w:tc>
        <w:tc>
          <w:tcPr>
            <w:tcW w:w="1424" w:type="dxa"/>
          </w:tcPr>
          <w:p w14:paraId="2A50D148" w14:textId="77777777" w:rsidR="00C337EB" w:rsidRDefault="00E9120B">
            <w:pPr>
              <w:spacing w:before="120" w:after="120"/>
              <w:rPr>
                <w:rFonts w:asciiTheme="minorHAnsi" w:hAnsiTheme="minorHAnsi" w:cstheme="minorHAnsi"/>
                <w:sz w:val="21"/>
              </w:rPr>
            </w:pPr>
            <w:r>
              <w:rPr>
                <w:sz w:val="21"/>
              </w:rPr>
              <w:t>Huawei, HiSilicon</w:t>
            </w:r>
          </w:p>
        </w:tc>
        <w:tc>
          <w:tcPr>
            <w:tcW w:w="6587" w:type="dxa"/>
          </w:tcPr>
          <w:p w14:paraId="79799124"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on TS 38.101-1 NS_49</w:t>
            </w:r>
          </w:p>
          <w:p w14:paraId="47C2180D"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7C217BDE" w14:textId="77777777" w:rsidR="00C337EB" w:rsidRDefault="00E9120B">
            <w:pPr>
              <w:spacing w:before="120" w:after="120"/>
              <w:rPr>
                <w:sz w:val="20"/>
              </w:rPr>
            </w:pPr>
            <w:r>
              <w:rPr>
                <w:b/>
                <w:i/>
                <w:sz w:val="20"/>
              </w:rPr>
              <w:t>Reason for change:</w:t>
            </w:r>
            <w:r>
              <w:rPr>
                <w:sz w:val="20"/>
              </w:rPr>
              <w:t xml:space="preserve"> </w:t>
            </w:r>
          </w:p>
          <w:p w14:paraId="2B99E8F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There is some missing parameters on AMPR NS_49</w:t>
            </w:r>
          </w:p>
          <w:p w14:paraId="4A8BF6C5" w14:textId="77777777" w:rsidR="00C337EB" w:rsidRDefault="00E9120B">
            <w:pPr>
              <w:spacing w:before="120" w:after="120"/>
              <w:rPr>
                <w:b/>
                <w:i/>
                <w:sz w:val="20"/>
              </w:rPr>
            </w:pPr>
            <w:r>
              <w:rPr>
                <w:b/>
                <w:i/>
                <w:sz w:val="20"/>
              </w:rPr>
              <w:t>Summary of change:</w:t>
            </w:r>
          </w:p>
          <w:p w14:paraId="7686BAA1" w14:textId="77777777" w:rsidR="00C337EB" w:rsidRDefault="00E9120B">
            <w:pPr>
              <w:spacing w:after="120" w:line="240" w:lineRule="auto"/>
            </w:pPr>
            <w:r>
              <w:rPr>
                <w:rFonts w:ascii="Arial" w:eastAsia="Yu Mincho" w:hAnsi="Arial"/>
                <w:sz w:val="20"/>
                <w:szCs w:val="20"/>
                <w:lang w:val="en-GB"/>
              </w:rPr>
              <w:t>Add region definiton in the blanket part, the number follows agreed CR R4-2002843</w:t>
            </w:r>
          </w:p>
        </w:tc>
      </w:tr>
      <w:tr w:rsidR="00C337EB" w14:paraId="0A66F747" w14:textId="77777777">
        <w:trPr>
          <w:trHeight w:val="468"/>
        </w:trPr>
        <w:tc>
          <w:tcPr>
            <w:tcW w:w="1620" w:type="dxa"/>
          </w:tcPr>
          <w:p w14:paraId="47DFBDA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R4-2102386</w:t>
            </w:r>
          </w:p>
          <w:p w14:paraId="6D7B76FF"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349111D8" w14:textId="77777777" w:rsidR="00C337EB" w:rsidRDefault="00E9120B">
            <w:pPr>
              <w:spacing w:before="120" w:after="120"/>
              <w:rPr>
                <w:rFonts w:asciiTheme="minorHAnsi" w:hAnsiTheme="minorHAnsi" w:cstheme="minorHAnsi"/>
                <w:sz w:val="21"/>
              </w:rPr>
            </w:pPr>
            <w:r>
              <w:rPr>
                <w:sz w:val="21"/>
              </w:rPr>
              <w:t>Huawei, HiSilicon</w:t>
            </w:r>
          </w:p>
        </w:tc>
        <w:tc>
          <w:tcPr>
            <w:tcW w:w="6587" w:type="dxa"/>
          </w:tcPr>
          <w:p w14:paraId="3C665307"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TS 38.101-1: correction of Pi/2 BPSK</w:t>
            </w:r>
          </w:p>
          <w:p w14:paraId="3C8BF8ED"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NR_eMIMO-Core</w:t>
            </w:r>
          </w:p>
          <w:p w14:paraId="60D97D94" w14:textId="77777777" w:rsidR="00C337EB" w:rsidRDefault="00E9120B">
            <w:pPr>
              <w:spacing w:before="120" w:after="120"/>
              <w:rPr>
                <w:sz w:val="20"/>
              </w:rPr>
            </w:pPr>
            <w:r>
              <w:rPr>
                <w:b/>
                <w:i/>
                <w:sz w:val="20"/>
              </w:rPr>
              <w:t>Reason for change:</w:t>
            </w:r>
            <w:r>
              <w:rPr>
                <w:sz w:val="20"/>
              </w:rPr>
              <w:t xml:space="preserve"> </w:t>
            </w:r>
          </w:p>
          <w:p w14:paraId="12B37CAC"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There was no evaluation of Pi/2 BPSK with new DMRS for intra-band CA in Rel-16. And there is no A-MPR table in clause 6.2A.2.1.</w:t>
            </w:r>
          </w:p>
          <w:p w14:paraId="0AC2872A" w14:textId="77777777" w:rsidR="00C337EB" w:rsidRDefault="00E9120B">
            <w:pPr>
              <w:spacing w:before="120" w:after="120"/>
              <w:rPr>
                <w:b/>
                <w:i/>
                <w:sz w:val="20"/>
              </w:rPr>
            </w:pPr>
            <w:r>
              <w:rPr>
                <w:b/>
                <w:i/>
                <w:sz w:val="20"/>
              </w:rPr>
              <w:t>Summary of change:</w:t>
            </w:r>
          </w:p>
          <w:p w14:paraId="63C7FDF8" w14:textId="77777777" w:rsidR="00C337EB" w:rsidRDefault="00E9120B">
            <w:pPr>
              <w:spacing w:after="120" w:line="240" w:lineRule="auto"/>
            </w:pPr>
            <w:r>
              <w:rPr>
                <w:rFonts w:ascii="Arial" w:eastAsia="Yu Mincho" w:hAnsi="Arial"/>
                <w:sz w:val="20"/>
                <w:szCs w:val="20"/>
                <w:lang w:val="en-GB"/>
              </w:rPr>
              <w:t>Remove the description of Pi/2 BPSK in clause 6.2A.2.1 for intra-band CA</w:t>
            </w:r>
          </w:p>
        </w:tc>
      </w:tr>
      <w:tr w:rsidR="00C337EB" w14:paraId="17C3FFBE" w14:textId="77777777">
        <w:trPr>
          <w:trHeight w:val="468"/>
        </w:trPr>
        <w:tc>
          <w:tcPr>
            <w:tcW w:w="1620" w:type="dxa"/>
            <w:vAlign w:val="center"/>
          </w:tcPr>
          <w:p w14:paraId="2B290CA7" w14:textId="77777777" w:rsidR="00C337EB" w:rsidRDefault="00C337EB">
            <w:pPr>
              <w:spacing w:before="120" w:after="120"/>
              <w:rPr>
                <w:rFonts w:asciiTheme="minorHAnsi" w:hAnsiTheme="minorHAnsi" w:cstheme="minorHAnsi"/>
                <w:sz w:val="21"/>
              </w:rPr>
            </w:pPr>
          </w:p>
        </w:tc>
        <w:tc>
          <w:tcPr>
            <w:tcW w:w="1424" w:type="dxa"/>
            <w:vAlign w:val="center"/>
          </w:tcPr>
          <w:p w14:paraId="60D71C70" w14:textId="77777777" w:rsidR="00C337EB" w:rsidRDefault="00C337EB">
            <w:pPr>
              <w:spacing w:before="120" w:after="120"/>
              <w:rPr>
                <w:rFonts w:asciiTheme="minorHAnsi" w:hAnsiTheme="minorHAnsi" w:cstheme="minorHAnsi"/>
                <w:sz w:val="21"/>
              </w:rPr>
            </w:pPr>
          </w:p>
        </w:tc>
        <w:tc>
          <w:tcPr>
            <w:tcW w:w="6587" w:type="dxa"/>
            <w:vAlign w:val="center"/>
          </w:tcPr>
          <w:p w14:paraId="376AD040" w14:textId="77777777" w:rsidR="00C337EB" w:rsidRDefault="00C337EB">
            <w:pPr>
              <w:spacing w:before="120" w:after="120"/>
              <w:rPr>
                <w:rFonts w:asciiTheme="minorHAnsi" w:hAnsiTheme="minorHAnsi" w:cstheme="minorHAnsi"/>
                <w:sz w:val="21"/>
              </w:rPr>
            </w:pPr>
          </w:p>
        </w:tc>
      </w:tr>
      <w:tr w:rsidR="00C337EB" w14:paraId="2046E418" w14:textId="77777777">
        <w:trPr>
          <w:trHeight w:val="468"/>
        </w:trPr>
        <w:tc>
          <w:tcPr>
            <w:tcW w:w="1620" w:type="dxa"/>
            <w:vAlign w:val="center"/>
          </w:tcPr>
          <w:p w14:paraId="5536E35B" w14:textId="77777777" w:rsidR="00C337EB" w:rsidRDefault="00E9120B">
            <w:pPr>
              <w:spacing w:before="120" w:after="120"/>
              <w:rPr>
                <w:rFonts w:ascii="Arial" w:hAnsi="Arial" w:cs="Arial"/>
                <w:b/>
                <w:bCs/>
                <w:sz w:val="21"/>
              </w:rPr>
            </w:pPr>
            <w:r>
              <w:rPr>
                <w:rFonts w:ascii="Arial" w:hAnsi="Arial" w:cs="Arial"/>
                <w:b/>
                <w:bCs/>
                <w:sz w:val="21"/>
              </w:rPr>
              <w:t>R4-2101175</w:t>
            </w:r>
          </w:p>
          <w:p w14:paraId="35BCF0E7"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2C729567" w14:textId="77777777" w:rsidR="00C337EB" w:rsidRDefault="00E9120B">
            <w:pPr>
              <w:spacing w:before="120" w:after="120"/>
              <w:rPr>
                <w:sz w:val="21"/>
              </w:rPr>
            </w:pPr>
            <w:r>
              <w:rPr>
                <w:sz w:val="21"/>
              </w:rPr>
              <w:t>Qualcomm</w:t>
            </w:r>
          </w:p>
        </w:tc>
        <w:tc>
          <w:tcPr>
            <w:tcW w:w="6587" w:type="dxa"/>
            <w:vAlign w:val="center"/>
          </w:tcPr>
          <w:p w14:paraId="42DA4ED5"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Yu Mincho" w:hAnsi="Arial" w:cs="Arial"/>
                <w:sz w:val="18"/>
                <w:szCs w:val="18"/>
                <w:lang w:val="en-GB"/>
              </w:rPr>
              <w:t>n40-n41 Coexistence</w:t>
            </w:r>
          </w:p>
          <w:p w14:paraId="4C0F26FB" w14:textId="77777777" w:rsidR="00C337EB" w:rsidRDefault="00E9120B">
            <w:pPr>
              <w:spacing w:line="240" w:lineRule="auto"/>
              <w:rPr>
                <w:rFonts w:ascii="Arial" w:eastAsia="等线" w:hAnsi="Arial" w:cs="Arial"/>
                <w:b/>
                <w:sz w:val="20"/>
                <w:szCs w:val="20"/>
                <w:lang w:val="en-GB"/>
              </w:rPr>
            </w:pPr>
            <w:r>
              <w:rPr>
                <w:rFonts w:ascii="Arial" w:eastAsia="等线" w:hAnsi="Arial" w:cs="Arial"/>
                <w:b/>
                <w:sz w:val="20"/>
                <w:szCs w:val="20"/>
                <w:lang w:val="en-GB"/>
              </w:rPr>
              <w:t>Observation 1:</w:t>
            </w:r>
            <w:r>
              <w:rPr>
                <w:rFonts w:ascii="Arial" w:eastAsia="等线" w:hAnsi="Arial" w:cs="Arial"/>
                <w:bCs/>
                <w:sz w:val="20"/>
                <w:szCs w:val="20"/>
                <w:lang w:val="en-GB"/>
              </w:rPr>
              <w:t xml:space="preserve"> Removing the synchronous condition and relaxing the coexistence limit can degrade the victim RX performance by 4-6dB, so UL RB restriction should be considered as an alternative if this degradation is not acceptable.</w:t>
            </w:r>
          </w:p>
          <w:p w14:paraId="7C5750B5" w14:textId="77777777" w:rsidR="00C337EB" w:rsidRDefault="00E9120B">
            <w:pPr>
              <w:spacing w:line="240" w:lineRule="auto"/>
              <w:rPr>
                <w:rFonts w:ascii="Arial" w:eastAsia="等线" w:hAnsi="Arial" w:cs="Arial"/>
                <w:b/>
                <w:sz w:val="20"/>
                <w:szCs w:val="20"/>
                <w:lang w:val="en-GB"/>
              </w:rPr>
            </w:pPr>
            <w:r>
              <w:rPr>
                <w:rFonts w:ascii="Arial" w:eastAsia="等线" w:hAnsi="Arial" w:cs="Arial"/>
                <w:b/>
                <w:sz w:val="20"/>
                <w:szCs w:val="20"/>
                <w:lang w:val="en-GB"/>
              </w:rPr>
              <w:t>Proposal 1:</w:t>
            </w:r>
          </w:p>
          <w:p w14:paraId="3CC034AD" w14:textId="77777777" w:rsidR="00C337EB" w:rsidRDefault="00E9120B">
            <w:pPr>
              <w:numPr>
                <w:ilvl w:val="0"/>
                <w:numId w:val="5"/>
              </w:numPr>
              <w:spacing w:line="240" w:lineRule="auto"/>
              <w:rPr>
                <w:rFonts w:ascii="Arial" w:eastAsia="等线" w:hAnsi="Arial" w:cs="Arial"/>
                <w:b/>
                <w:sz w:val="20"/>
                <w:szCs w:val="20"/>
                <w:lang w:val="en-GB"/>
              </w:rPr>
            </w:pPr>
            <w:r>
              <w:rPr>
                <w:rFonts w:ascii="Arial" w:eastAsia="等线" w:hAnsi="Arial" w:cs="Arial"/>
                <w:sz w:val="20"/>
                <w:szCs w:val="20"/>
              </w:rPr>
              <w:t>For n41-&gt;n40, use coexistence requirement at -50dBm/MHz limiting the n41 UL configuration to 40MHz.</w:t>
            </w:r>
          </w:p>
          <w:p w14:paraId="34B1B3AE" w14:textId="77777777" w:rsidR="00C337EB" w:rsidRDefault="00E9120B">
            <w:pPr>
              <w:numPr>
                <w:ilvl w:val="0"/>
                <w:numId w:val="5"/>
              </w:numPr>
              <w:spacing w:line="240" w:lineRule="auto"/>
              <w:rPr>
                <w:rFonts w:ascii="Arial" w:eastAsia="等线" w:hAnsi="Arial" w:cs="Arial"/>
                <w:b/>
                <w:sz w:val="20"/>
                <w:szCs w:val="20"/>
                <w:lang w:val="en-GB"/>
              </w:rPr>
            </w:pPr>
            <w:r>
              <w:rPr>
                <w:rFonts w:ascii="Arial" w:eastAsia="等线" w:hAnsi="Arial" w:cs="Arial"/>
                <w:sz w:val="20"/>
                <w:szCs w:val="20"/>
              </w:rPr>
              <w:lastRenderedPageBreak/>
              <w:t>Use n40-&gt;n41, use coexistence requirement at -50dBm/MHz limiting the n40 UL configuration to 40MHz.</w:t>
            </w:r>
          </w:p>
        </w:tc>
      </w:tr>
      <w:tr w:rsidR="00C337EB" w14:paraId="0C8754DB" w14:textId="77777777">
        <w:trPr>
          <w:trHeight w:val="468"/>
        </w:trPr>
        <w:tc>
          <w:tcPr>
            <w:tcW w:w="1620" w:type="dxa"/>
            <w:vAlign w:val="center"/>
          </w:tcPr>
          <w:p w14:paraId="5AA923F1" w14:textId="77777777" w:rsidR="00C337EB" w:rsidRDefault="00E9120B">
            <w:pPr>
              <w:spacing w:before="120" w:after="120"/>
              <w:rPr>
                <w:rFonts w:ascii="Arial" w:hAnsi="Arial" w:cs="Arial"/>
                <w:b/>
                <w:bCs/>
                <w:sz w:val="21"/>
              </w:rPr>
            </w:pPr>
            <w:r>
              <w:rPr>
                <w:rFonts w:ascii="Arial" w:hAnsi="Arial" w:cs="Arial"/>
                <w:b/>
                <w:bCs/>
                <w:sz w:val="21"/>
              </w:rPr>
              <w:lastRenderedPageBreak/>
              <w:t>R4-2101806</w:t>
            </w:r>
          </w:p>
          <w:p w14:paraId="25D4A95F"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6A726CAA" w14:textId="77777777" w:rsidR="00C337EB" w:rsidRDefault="00E9120B">
            <w:pPr>
              <w:spacing w:before="120" w:after="120"/>
              <w:rPr>
                <w:sz w:val="21"/>
              </w:rPr>
            </w:pPr>
            <w:r>
              <w:rPr>
                <w:sz w:val="21"/>
              </w:rPr>
              <w:t>Huawei, HiSilicon, CMCC</w:t>
            </w:r>
          </w:p>
        </w:tc>
        <w:tc>
          <w:tcPr>
            <w:tcW w:w="6587" w:type="dxa"/>
            <w:vAlign w:val="center"/>
          </w:tcPr>
          <w:p w14:paraId="42BF96B7"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Yu Mincho" w:hAnsi="Arial" w:cs="Arial"/>
                <w:sz w:val="18"/>
                <w:szCs w:val="18"/>
                <w:lang w:val="en-GB"/>
              </w:rPr>
              <w:t>Discussion on spurious emission about UE co-existence between band n40 and n41</w:t>
            </w:r>
          </w:p>
          <w:p w14:paraId="4B05C5F8" w14:textId="77777777" w:rsidR="00C337EB" w:rsidRDefault="00E9120B">
            <w:pPr>
              <w:spacing w:line="240" w:lineRule="auto"/>
              <w:rPr>
                <w:rFonts w:ascii="Arial" w:eastAsia="等线" w:hAnsi="Arial" w:cs="Arial"/>
                <w:b/>
                <w:sz w:val="20"/>
                <w:szCs w:val="20"/>
                <w:lang w:val="en-GB"/>
              </w:rPr>
            </w:pPr>
            <w:r>
              <w:rPr>
                <w:rFonts w:ascii="Arial" w:eastAsia="等线" w:hAnsi="Arial" w:cs="Arial"/>
                <w:b/>
                <w:sz w:val="20"/>
                <w:szCs w:val="20"/>
                <w:lang w:val="en-GB"/>
              </w:rPr>
              <w:t>Proposal 1: To introduce -50dBm/MHz spurious emission requirements for band n41 frequency range when band n40 transmitting power.</w:t>
            </w:r>
          </w:p>
          <w:p w14:paraId="37888C9E" w14:textId="77777777" w:rsidR="00C337EB" w:rsidRDefault="00E9120B">
            <w:pPr>
              <w:spacing w:line="240" w:lineRule="auto"/>
              <w:rPr>
                <w:rFonts w:ascii="Arial" w:eastAsia="等线" w:hAnsi="Arial" w:cs="Arial"/>
                <w:b/>
                <w:sz w:val="20"/>
                <w:szCs w:val="20"/>
                <w:lang w:val="en-GB"/>
              </w:rPr>
            </w:pPr>
            <w:r>
              <w:rPr>
                <w:rFonts w:ascii="Arial" w:eastAsia="等线" w:hAnsi="Arial" w:cs="Arial"/>
                <w:b/>
                <w:sz w:val="20"/>
                <w:szCs w:val="20"/>
                <w:lang w:val="en-GB"/>
              </w:rPr>
              <w:t>Proposal 2: To introduce -40dBm/MHz spurious emission requirements for band n40 frequency range when band n41 transmitting power.</w:t>
            </w:r>
          </w:p>
        </w:tc>
      </w:tr>
      <w:tr w:rsidR="00C337EB" w14:paraId="0BD1B161" w14:textId="77777777">
        <w:trPr>
          <w:trHeight w:val="468"/>
        </w:trPr>
        <w:tc>
          <w:tcPr>
            <w:tcW w:w="1620" w:type="dxa"/>
          </w:tcPr>
          <w:p w14:paraId="3ECF05A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R4-2101807</w:t>
            </w:r>
          </w:p>
          <w:p w14:paraId="271915C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0864ACD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(R4-2101808 CAT A CR)</w:t>
            </w:r>
          </w:p>
        </w:tc>
        <w:tc>
          <w:tcPr>
            <w:tcW w:w="1424" w:type="dxa"/>
          </w:tcPr>
          <w:p w14:paraId="194857A7" w14:textId="77777777" w:rsidR="00C337EB" w:rsidRDefault="00E9120B">
            <w:pPr>
              <w:spacing w:before="120" w:after="120"/>
              <w:rPr>
                <w:rFonts w:asciiTheme="minorHAnsi" w:hAnsiTheme="minorHAnsi" w:cstheme="minorHAnsi"/>
                <w:sz w:val="21"/>
              </w:rPr>
            </w:pPr>
            <w:r>
              <w:rPr>
                <w:sz w:val="21"/>
              </w:rPr>
              <w:t>Huawei, HiSilicon</w:t>
            </w:r>
          </w:p>
        </w:tc>
        <w:tc>
          <w:tcPr>
            <w:tcW w:w="6587" w:type="dxa"/>
          </w:tcPr>
          <w:p w14:paraId="07577272"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on spurious emission about UE co-existence between band n40 and n41(Rel-16)</w:t>
            </w:r>
          </w:p>
          <w:p w14:paraId="40CE2B8C"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NR_newRAT-Core</w:t>
            </w:r>
          </w:p>
          <w:p w14:paraId="4069732D" w14:textId="77777777" w:rsidR="00C337EB" w:rsidRDefault="00E9120B">
            <w:pPr>
              <w:spacing w:before="120" w:after="120"/>
              <w:rPr>
                <w:sz w:val="20"/>
              </w:rPr>
            </w:pPr>
            <w:r>
              <w:rPr>
                <w:b/>
                <w:i/>
                <w:sz w:val="20"/>
              </w:rPr>
              <w:t>Reason for change:</w:t>
            </w:r>
            <w:r>
              <w:rPr>
                <w:sz w:val="20"/>
              </w:rPr>
              <w:t xml:space="preserve"> </w:t>
            </w:r>
          </w:p>
          <w:p w14:paraId="28744C9B"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1.</w:t>
            </w:r>
            <w:r>
              <w:rPr>
                <w:rFonts w:ascii="Arial" w:eastAsia="Yu Mincho" w:hAnsi="Arial"/>
                <w:sz w:val="20"/>
                <w:szCs w:val="20"/>
                <w:lang w:val="en-GB"/>
              </w:rPr>
              <w:tab/>
              <w:t>The operators in China has a plan to use the asynchronized deployment between band n40 and n41. It’s necessary to specify the spurious emission about UE co-existence between band n40 and n41</w:t>
            </w:r>
          </w:p>
          <w:p w14:paraId="10ABA62F" w14:textId="77777777" w:rsidR="00C337EB" w:rsidRDefault="00E9120B">
            <w:pPr>
              <w:spacing w:before="120" w:after="120"/>
              <w:rPr>
                <w:b/>
                <w:i/>
                <w:sz w:val="20"/>
              </w:rPr>
            </w:pPr>
            <w:r>
              <w:rPr>
                <w:b/>
                <w:i/>
                <w:sz w:val="20"/>
              </w:rPr>
              <w:t>Summary of change:</w:t>
            </w:r>
          </w:p>
          <w:p w14:paraId="241324AE" w14:textId="77777777" w:rsidR="00C337EB" w:rsidRDefault="00E9120B">
            <w:pPr>
              <w:spacing w:before="120" w:after="120"/>
              <w:rPr>
                <w:rFonts w:ascii="Arial" w:eastAsia="Yu Mincho" w:hAnsi="Arial" w:cs="Arial"/>
                <w:sz w:val="18"/>
                <w:szCs w:val="18"/>
                <w:lang w:val="en-GB"/>
              </w:rPr>
            </w:pPr>
            <w:r>
              <w:rPr>
                <w:rFonts w:ascii="Arial" w:eastAsia="Yu Mincho" w:hAnsi="Arial" w:cs="Arial"/>
                <w:sz w:val="18"/>
                <w:szCs w:val="18"/>
                <w:lang w:val="en-GB"/>
              </w:rPr>
              <w:t>1.</w:t>
            </w:r>
            <w:r>
              <w:rPr>
                <w:rFonts w:ascii="Arial" w:eastAsia="Yu Mincho" w:hAnsi="Arial" w:cs="Arial"/>
                <w:sz w:val="18"/>
                <w:szCs w:val="18"/>
                <w:lang w:val="en-GB"/>
              </w:rPr>
              <w:tab/>
              <w:t>To add protected band n41 for band n40 spurious emissions for UE co-existence.</w:t>
            </w:r>
          </w:p>
          <w:p w14:paraId="0D72E541"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2.</w:t>
            </w:r>
            <w:r>
              <w:rPr>
                <w:rFonts w:ascii="Arial" w:eastAsia="Yu Mincho" w:hAnsi="Arial" w:cs="Arial"/>
                <w:sz w:val="18"/>
                <w:szCs w:val="18"/>
                <w:lang w:val="en-GB"/>
              </w:rPr>
              <w:tab/>
              <w:t>To add protected band n40 for band n41 spurious emissions for UE co-existence</w:t>
            </w:r>
          </w:p>
        </w:tc>
      </w:tr>
      <w:tr w:rsidR="00C337EB" w14:paraId="2159D8BA" w14:textId="77777777">
        <w:trPr>
          <w:trHeight w:val="468"/>
        </w:trPr>
        <w:tc>
          <w:tcPr>
            <w:tcW w:w="1620" w:type="dxa"/>
            <w:vAlign w:val="center"/>
          </w:tcPr>
          <w:p w14:paraId="068E83A6" w14:textId="77777777" w:rsidR="00C337EB" w:rsidRDefault="00E9120B">
            <w:pPr>
              <w:spacing w:before="120" w:after="120"/>
              <w:rPr>
                <w:rFonts w:ascii="Arial" w:hAnsi="Arial" w:cs="Arial"/>
                <w:b/>
                <w:bCs/>
                <w:sz w:val="21"/>
              </w:rPr>
            </w:pPr>
            <w:r>
              <w:rPr>
                <w:rFonts w:ascii="Arial" w:hAnsi="Arial" w:cs="Arial"/>
                <w:b/>
                <w:bCs/>
                <w:sz w:val="21"/>
              </w:rPr>
              <w:t>R4-2102929</w:t>
            </w:r>
          </w:p>
          <w:p w14:paraId="245D2DA1"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25AC476A" w14:textId="77777777" w:rsidR="00C337EB" w:rsidRDefault="00E9120B">
            <w:pPr>
              <w:spacing w:before="120" w:after="120"/>
              <w:rPr>
                <w:sz w:val="21"/>
              </w:rPr>
            </w:pPr>
            <w:r>
              <w:rPr>
                <w:sz w:val="21"/>
              </w:rPr>
              <w:t>Skyworks</w:t>
            </w:r>
          </w:p>
        </w:tc>
        <w:tc>
          <w:tcPr>
            <w:tcW w:w="6587" w:type="dxa"/>
            <w:vAlign w:val="center"/>
          </w:tcPr>
          <w:p w14:paraId="5D3C83C0"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UE-UE Coexistence for Asynchronous n40 n41 Networks</w:t>
            </w:r>
          </w:p>
          <w:p w14:paraId="75973935" w14:textId="77777777" w:rsidR="00C337EB" w:rsidRDefault="00E9120B">
            <w:pPr>
              <w:rPr>
                <w:sz w:val="20"/>
              </w:rPr>
            </w:pPr>
            <w:r>
              <w:rPr>
                <w:sz w:val="20"/>
                <w:lang w:val="en-GB"/>
              </w:rPr>
              <w:t xml:space="preserve">Proposal: </w:t>
            </w:r>
            <w:r>
              <w:rPr>
                <w:sz w:val="20"/>
              </w:rPr>
              <w:t>Do not introduce UE to UE coexistence requirements for asynchronous n40/n41 network operation considering the following restrictions:</w:t>
            </w:r>
          </w:p>
          <w:p w14:paraId="457AAC00" w14:textId="77777777" w:rsidR="00C337EB" w:rsidRDefault="00E9120B">
            <w:pPr>
              <w:ind w:firstLine="284"/>
              <w:rPr>
                <w:sz w:val="20"/>
              </w:rPr>
            </w:pPr>
            <w:r>
              <w:rPr>
                <w:sz w:val="20"/>
              </w:rPr>
              <w:t>For the case of n40 spurious emissions falling in n41 range:</w:t>
            </w:r>
          </w:p>
          <w:p w14:paraId="0E255EAF" w14:textId="77777777" w:rsidR="00C337EB" w:rsidRDefault="00E9120B">
            <w:pPr>
              <w:ind w:left="568"/>
              <w:rPr>
                <w:sz w:val="20"/>
              </w:rPr>
            </w:pPr>
            <w:r>
              <w:rPr>
                <w:sz w:val="20"/>
              </w:rPr>
              <w:t>- assume 20dB filter rejection, restrict n40 operation to 80MHz CBW, and assume an extra 19MHz gap for n41 operation in China.</w:t>
            </w:r>
          </w:p>
          <w:p w14:paraId="4AAE1B84" w14:textId="77777777" w:rsidR="00C337EB" w:rsidRDefault="00E9120B">
            <w:pPr>
              <w:ind w:firstLine="284"/>
              <w:rPr>
                <w:sz w:val="20"/>
              </w:rPr>
            </w:pPr>
            <w:r>
              <w:rPr>
                <w:sz w:val="20"/>
              </w:rPr>
              <w:t>For the case of n41 spurious emissions falling in n40 range:</w:t>
            </w:r>
          </w:p>
          <w:p w14:paraId="14627CC9" w14:textId="77777777" w:rsidR="00C337EB" w:rsidRDefault="00E9120B">
            <w:pPr>
              <w:ind w:left="568"/>
              <w:rPr>
                <w:rFonts w:ascii="Arial" w:hAnsi="Arial" w:cs="Arial"/>
                <w:b/>
                <w:bCs/>
                <w:sz w:val="20"/>
              </w:rPr>
            </w:pPr>
            <w:r>
              <w:rPr>
                <w:sz w:val="20"/>
              </w:rPr>
              <w:t>- assume 20dB filter rejection, and extra 19MHz gap for n41 operation in China.</w:t>
            </w:r>
          </w:p>
        </w:tc>
      </w:tr>
      <w:tr w:rsidR="00C337EB" w14:paraId="10CA05A1" w14:textId="77777777">
        <w:trPr>
          <w:trHeight w:val="468"/>
        </w:trPr>
        <w:tc>
          <w:tcPr>
            <w:tcW w:w="1620" w:type="dxa"/>
            <w:vAlign w:val="center"/>
          </w:tcPr>
          <w:p w14:paraId="0EDC29C5" w14:textId="77777777" w:rsidR="00C337EB" w:rsidRDefault="00E9120B">
            <w:pPr>
              <w:spacing w:before="120" w:after="120"/>
              <w:rPr>
                <w:rFonts w:ascii="Arial" w:hAnsi="Arial" w:cs="Arial"/>
                <w:b/>
                <w:bCs/>
                <w:sz w:val="21"/>
              </w:rPr>
            </w:pPr>
            <w:r>
              <w:rPr>
                <w:rFonts w:ascii="Arial" w:hAnsi="Arial" w:cs="Arial"/>
                <w:b/>
                <w:bCs/>
                <w:sz w:val="21"/>
              </w:rPr>
              <w:t>R4-2102904</w:t>
            </w:r>
          </w:p>
          <w:p w14:paraId="2F3B2802"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0B7AAC79" w14:textId="77777777" w:rsidR="00C337EB" w:rsidRDefault="00E9120B">
            <w:pPr>
              <w:spacing w:before="120" w:after="120"/>
              <w:rPr>
                <w:sz w:val="21"/>
              </w:rPr>
            </w:pPr>
            <w:r>
              <w:rPr>
                <w:sz w:val="21"/>
              </w:rPr>
              <w:t>Qualcomm Incorporated</w:t>
            </w:r>
          </w:p>
        </w:tc>
        <w:tc>
          <w:tcPr>
            <w:tcW w:w="6587" w:type="dxa"/>
            <w:vAlign w:val="center"/>
          </w:tcPr>
          <w:p w14:paraId="7C3745F7" w14:textId="77777777" w:rsidR="00C337EB" w:rsidRDefault="00E9120B">
            <w:pPr>
              <w:spacing w:before="120" w:after="120"/>
              <w:rPr>
                <w:rFonts w:eastAsia="宋体" w:cs="Arial"/>
                <w:sz w:val="21"/>
                <w:szCs w:val="21"/>
                <w:lang w:eastAsia="zh-CN"/>
              </w:rPr>
            </w:pPr>
            <w:r>
              <w:rPr>
                <w:rFonts w:ascii="Arial" w:hAnsi="Arial" w:cs="Arial"/>
                <w:b/>
                <w:bCs/>
                <w:sz w:val="20"/>
              </w:rPr>
              <w:t xml:space="preserve">Title: </w:t>
            </w:r>
            <w:r>
              <w:rPr>
                <w:rFonts w:eastAsia="宋体" w:cs="Arial"/>
                <w:sz w:val="21"/>
                <w:szCs w:val="21"/>
                <w:lang w:eastAsia="zh-CN"/>
              </w:rPr>
              <w:t>Non-default RX-TX Frequency Separation Values and split band duplexers</w:t>
            </w:r>
          </w:p>
          <w:p w14:paraId="6F8414C8" w14:textId="77777777" w:rsidR="00C337EB" w:rsidRDefault="00E9120B">
            <w:pPr>
              <w:rPr>
                <w:rFonts w:eastAsia="宋体" w:cs="Arial"/>
                <w:b/>
                <w:sz w:val="21"/>
                <w:szCs w:val="21"/>
                <w:lang w:eastAsia="zh-CN"/>
              </w:rPr>
            </w:pPr>
            <w:r>
              <w:rPr>
                <w:rFonts w:eastAsia="宋体" w:cs="Arial"/>
                <w:b/>
                <w:sz w:val="21"/>
                <w:szCs w:val="21"/>
                <w:lang w:eastAsia="zh-CN"/>
              </w:rPr>
              <w:t xml:space="preserve">Observation 1: </w:t>
            </w:r>
          </w:p>
          <w:p w14:paraId="391E26D5" w14:textId="77777777" w:rsidR="00C337EB" w:rsidRDefault="00E9120B">
            <w:pPr>
              <w:rPr>
                <w:rFonts w:eastAsia="宋体" w:cs="Arial"/>
                <w:sz w:val="21"/>
                <w:szCs w:val="21"/>
                <w:lang w:eastAsia="zh-CN"/>
              </w:rPr>
            </w:pPr>
            <w:r>
              <w:rPr>
                <w:rFonts w:eastAsia="宋体" w:cs="Arial"/>
                <w:sz w:val="21"/>
                <w:szCs w:val="21"/>
                <w:lang w:eastAsia="zh-CN"/>
              </w:rPr>
              <w:t>There are some frequency bands that use a split duplexer implementation due to narrow duplex gap. In that case UE may not support other than the default TX-RX channel frequency separation with the possible small deviation needed for asymmetric channel BW case.</w:t>
            </w:r>
          </w:p>
          <w:p w14:paraId="54C47BB1" w14:textId="77777777" w:rsidR="00C337EB" w:rsidRDefault="00E9120B">
            <w:pPr>
              <w:rPr>
                <w:rFonts w:eastAsia="宋体" w:cs="Arial"/>
                <w:sz w:val="21"/>
                <w:szCs w:val="21"/>
                <w:lang w:eastAsia="zh-CN"/>
              </w:rPr>
            </w:pPr>
            <w:r>
              <w:rPr>
                <w:rFonts w:eastAsia="宋体" w:cs="Arial"/>
                <w:b/>
                <w:sz w:val="21"/>
                <w:szCs w:val="21"/>
                <w:lang w:eastAsia="zh-CN"/>
              </w:rPr>
              <w:t>Proposal 1:</w:t>
            </w:r>
            <w:r>
              <w:rPr>
                <w:b/>
                <w:bCs/>
              </w:rPr>
              <w:t xml:space="preserve"> </w:t>
            </w:r>
            <w:r>
              <w:rPr>
                <w:bCs/>
                <w:sz w:val="21"/>
              </w:rPr>
              <w:t>Add a note to table 5.4.4-1: For bands n28 and n74 UE that may support only the default TX-RX frequency separation value with the deviation of ΔF</w:t>
            </w:r>
            <w:r>
              <w:rPr>
                <w:bCs/>
                <w:sz w:val="10"/>
                <w:szCs w:val="13"/>
              </w:rPr>
              <w:t xml:space="preserve">TX-RX </w:t>
            </w:r>
            <w:r>
              <w:rPr>
                <w:bCs/>
                <w:sz w:val="21"/>
              </w:rPr>
              <w:t>= | (BW</w:t>
            </w:r>
            <w:r>
              <w:rPr>
                <w:bCs/>
                <w:sz w:val="10"/>
                <w:szCs w:val="13"/>
              </w:rPr>
              <w:t xml:space="preserve">DL </w:t>
            </w:r>
            <w:r>
              <w:rPr>
                <w:bCs/>
                <w:sz w:val="21"/>
              </w:rPr>
              <w:t>– BW</w:t>
            </w:r>
            <w:r>
              <w:rPr>
                <w:bCs/>
                <w:sz w:val="10"/>
                <w:szCs w:val="13"/>
              </w:rPr>
              <w:t>UL</w:t>
            </w:r>
            <w:r>
              <w:rPr>
                <w:bCs/>
                <w:sz w:val="21"/>
              </w:rPr>
              <w:t>)/2 | for asymmetric BW case</w:t>
            </w:r>
            <w:r>
              <w:rPr>
                <w:rFonts w:eastAsia="宋体" w:cs="Arial"/>
                <w:sz w:val="21"/>
                <w:szCs w:val="21"/>
                <w:lang w:eastAsia="zh-CN"/>
              </w:rPr>
              <w:t>.</w:t>
            </w:r>
          </w:p>
        </w:tc>
      </w:tr>
      <w:tr w:rsidR="00C337EB" w14:paraId="4DDE44FA" w14:textId="77777777">
        <w:trPr>
          <w:trHeight w:val="468"/>
        </w:trPr>
        <w:tc>
          <w:tcPr>
            <w:tcW w:w="1620" w:type="dxa"/>
          </w:tcPr>
          <w:p w14:paraId="31469A2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R4-2102903</w:t>
            </w:r>
          </w:p>
          <w:p w14:paraId="7C957C06"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0DC3DD8E" w14:textId="77777777" w:rsidR="00C337EB" w:rsidRDefault="00E9120B">
            <w:pPr>
              <w:spacing w:before="120" w:after="120"/>
              <w:rPr>
                <w:rFonts w:asciiTheme="minorHAnsi" w:hAnsiTheme="minorHAnsi" w:cstheme="minorHAnsi"/>
                <w:sz w:val="21"/>
              </w:rPr>
            </w:pPr>
            <w:r>
              <w:rPr>
                <w:sz w:val="21"/>
              </w:rPr>
              <w:t>Qualcomm Incorporated</w:t>
            </w:r>
          </w:p>
        </w:tc>
        <w:tc>
          <w:tcPr>
            <w:tcW w:w="6587" w:type="dxa"/>
          </w:tcPr>
          <w:p w14:paraId="2E174F4D"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on split band duplexer exceptions to non-default TX-RX separation</w:t>
            </w:r>
          </w:p>
          <w:p w14:paraId="4F4A1816"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NR_FDD_bands_varduplex-Core</w:t>
            </w:r>
          </w:p>
          <w:p w14:paraId="688AD909" w14:textId="77777777" w:rsidR="00C337EB" w:rsidRDefault="00E9120B">
            <w:pPr>
              <w:spacing w:before="120" w:after="120"/>
              <w:rPr>
                <w:sz w:val="20"/>
              </w:rPr>
            </w:pPr>
            <w:r>
              <w:rPr>
                <w:b/>
                <w:i/>
                <w:sz w:val="20"/>
              </w:rPr>
              <w:t>Reason for change:</w:t>
            </w:r>
            <w:r>
              <w:rPr>
                <w:sz w:val="20"/>
              </w:rPr>
              <w:t xml:space="preserve"> </w:t>
            </w:r>
          </w:p>
          <w:p w14:paraId="31B50E5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Some frequency bands use split duplexer implementations. In these cases UE may not be able support  a  large range of TX-RX frequency separations</w:t>
            </w:r>
          </w:p>
          <w:p w14:paraId="09F3811D" w14:textId="77777777" w:rsidR="00C337EB" w:rsidRDefault="00E9120B">
            <w:pPr>
              <w:spacing w:before="120" w:after="120"/>
              <w:rPr>
                <w:b/>
                <w:i/>
                <w:sz w:val="20"/>
              </w:rPr>
            </w:pPr>
            <w:r>
              <w:rPr>
                <w:b/>
                <w:i/>
                <w:sz w:val="20"/>
              </w:rPr>
              <w:t>Summary of change:</w:t>
            </w:r>
          </w:p>
          <w:p w14:paraId="5DACEBC8" w14:textId="77777777" w:rsidR="00C337EB" w:rsidRDefault="00E9120B">
            <w:pPr>
              <w:spacing w:before="120" w:after="120"/>
              <w:rPr>
                <w:rFonts w:asciiTheme="minorHAnsi" w:hAnsiTheme="minorHAnsi" w:cstheme="minorHAnsi"/>
                <w:sz w:val="18"/>
              </w:rPr>
            </w:pPr>
            <w:r>
              <w:rPr>
                <w:sz w:val="21"/>
              </w:rPr>
              <w:t>Add note in table 5.4.4-1 for bands n28 and n74 to state that only the default TX-RX frequency separation value with the deviation of ΔF</w:t>
            </w:r>
            <w:r>
              <w:rPr>
                <w:sz w:val="21"/>
                <w:vertAlign w:val="subscript"/>
              </w:rPr>
              <w:t>TX-RX</w:t>
            </w:r>
            <w:r>
              <w:rPr>
                <w:sz w:val="21"/>
              </w:rPr>
              <w:t xml:space="preserve"> = | (BW</w:t>
            </w:r>
            <w:r>
              <w:rPr>
                <w:sz w:val="21"/>
                <w:vertAlign w:val="subscript"/>
              </w:rPr>
              <w:t>DL</w:t>
            </w:r>
            <w:r>
              <w:rPr>
                <w:sz w:val="21"/>
              </w:rPr>
              <w:t xml:space="preserve"> – BW</w:t>
            </w:r>
            <w:r>
              <w:rPr>
                <w:sz w:val="21"/>
                <w:vertAlign w:val="subscript"/>
              </w:rPr>
              <w:t>UL</w:t>
            </w:r>
            <w:r>
              <w:rPr>
                <w:sz w:val="21"/>
              </w:rPr>
              <w:t>)/2 | for asymmetric BW case is permitted</w:t>
            </w:r>
          </w:p>
        </w:tc>
      </w:tr>
    </w:tbl>
    <w:p w14:paraId="6309052F" w14:textId="77777777" w:rsidR="00C337EB" w:rsidRDefault="00C337EB"/>
    <w:p w14:paraId="6C18B829" w14:textId="77777777" w:rsidR="00C337EB" w:rsidRDefault="00E9120B">
      <w:pPr>
        <w:pStyle w:val="2"/>
      </w:pPr>
      <w:r>
        <w:rPr>
          <w:rFonts w:hint="eastAsia"/>
        </w:rPr>
        <w:t>Open issues</w:t>
      </w:r>
      <w:r>
        <w:t xml:space="preserve"> summary</w:t>
      </w:r>
    </w:p>
    <w:p w14:paraId="0B5DDFCE" w14:textId="77777777" w:rsidR="00C337EB" w:rsidRDefault="00E9120B">
      <w:pPr>
        <w:pStyle w:val="3"/>
        <w:rPr>
          <w:sz w:val="24"/>
          <w:szCs w:val="16"/>
          <w:lang w:val="en-US"/>
        </w:rPr>
      </w:pPr>
      <w:r>
        <w:rPr>
          <w:sz w:val="24"/>
          <w:szCs w:val="16"/>
          <w:lang w:val="en-US"/>
        </w:rPr>
        <w:t>Sub-topic 1-1 UE co-existence between n40 and n41</w:t>
      </w:r>
    </w:p>
    <w:p w14:paraId="2B5F8C52" w14:textId="77777777" w:rsidR="00C337EB" w:rsidRDefault="00E9120B">
      <w:pPr>
        <w:rPr>
          <w:rFonts w:asciiTheme="minorHAnsi" w:eastAsia="Malgun Gothic" w:hAnsiTheme="minorHAnsi" w:cstheme="minorHAnsi"/>
          <w:i/>
          <w:color w:val="0070C0"/>
          <w:sz w:val="20"/>
          <w:lang w:eastAsia="ko-KR"/>
        </w:rPr>
      </w:pPr>
      <w:r>
        <w:rPr>
          <w:rFonts w:asciiTheme="minorHAnsi" w:hAnsiTheme="minorHAnsi" w:cstheme="minorHAnsi"/>
          <w:i/>
          <w:color w:val="0070C0"/>
          <w:sz w:val="20"/>
          <w:lang w:eastAsia="ko-KR"/>
        </w:rPr>
        <w:t>Moderator notes: UE co-existence requirements between n40 and n41 was removed from spec due to the assumption that the two bands will be synchronized and same UL/DL configuration. Now operator demands on the asynchronized NWs are shown, thus requirements are proposed in paper R4-2101175</w:t>
      </w:r>
      <w:r>
        <w:rPr>
          <w:rFonts w:asciiTheme="minorEastAsia" w:eastAsiaTheme="minorEastAsia" w:hAnsiTheme="minorEastAsia" w:cstheme="minorHAnsi" w:hint="eastAsia"/>
          <w:i/>
          <w:color w:val="0070C0"/>
          <w:sz w:val="20"/>
          <w:lang w:eastAsia="zh-CN"/>
        </w:rPr>
        <w:t>,</w:t>
      </w:r>
      <w:r>
        <w:rPr>
          <w:rFonts w:asciiTheme="minorHAnsi" w:hAnsiTheme="minorHAnsi" w:cstheme="minorHAnsi"/>
          <w:i/>
          <w:color w:val="0070C0"/>
          <w:sz w:val="20"/>
          <w:lang w:eastAsia="ko-KR"/>
        </w:rPr>
        <w:t xml:space="preserve"> R4-2101806 and</w:t>
      </w:r>
      <w:r>
        <w:t xml:space="preserve"> </w:t>
      </w:r>
      <w:r>
        <w:rPr>
          <w:rFonts w:asciiTheme="minorHAnsi" w:hAnsiTheme="minorHAnsi" w:cstheme="minorHAnsi"/>
          <w:i/>
          <w:color w:val="0070C0"/>
          <w:sz w:val="20"/>
          <w:lang w:eastAsia="ko-KR"/>
        </w:rPr>
        <w:t xml:space="preserve">R4-2102929 but with different approaches. </w:t>
      </w:r>
    </w:p>
    <w:p w14:paraId="0B96FF42"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Issue 1-1: Which option is preferred?</w:t>
      </w:r>
    </w:p>
    <w:p w14:paraId="3ACB35CF" w14:textId="77777777" w:rsidR="00C337EB" w:rsidRDefault="00E9120B">
      <w:pPr>
        <w:spacing w:line="240" w:lineRule="auto"/>
        <w:rPr>
          <w:rFonts w:ascii="Arial" w:eastAsia="等线" w:hAnsi="Arial" w:cs="Arial"/>
          <w:b/>
          <w:sz w:val="20"/>
          <w:szCs w:val="20"/>
          <w:lang w:val="en-GB"/>
        </w:rPr>
      </w:pPr>
      <w:r>
        <w:rPr>
          <w:rFonts w:ascii="Arial" w:eastAsia="等线" w:hAnsi="Arial" w:cs="Arial"/>
          <w:b/>
          <w:sz w:val="20"/>
          <w:szCs w:val="20"/>
          <w:lang w:val="en-GB"/>
        </w:rPr>
        <w:t>Option 1 (from R4-2101175):</w:t>
      </w:r>
    </w:p>
    <w:p w14:paraId="20DC0DD5" w14:textId="77777777" w:rsidR="00C337EB" w:rsidRDefault="00E9120B">
      <w:pPr>
        <w:numPr>
          <w:ilvl w:val="1"/>
          <w:numId w:val="5"/>
        </w:numPr>
        <w:spacing w:line="240" w:lineRule="auto"/>
        <w:rPr>
          <w:rFonts w:ascii="Arial" w:eastAsia="等线" w:hAnsi="Arial" w:cs="Arial"/>
          <w:b/>
          <w:sz w:val="20"/>
          <w:szCs w:val="20"/>
          <w:lang w:val="en-GB"/>
        </w:rPr>
      </w:pPr>
      <w:r>
        <w:rPr>
          <w:rFonts w:ascii="Arial" w:eastAsia="等线" w:hAnsi="Arial" w:cs="Arial"/>
          <w:sz w:val="20"/>
          <w:szCs w:val="20"/>
        </w:rPr>
        <w:t>For n41-&gt;n40, use coexistence requirement at -50dBm/MHz limiting the n41 UL configuration to 40MHz.</w:t>
      </w:r>
    </w:p>
    <w:p w14:paraId="350B70BB" w14:textId="77777777" w:rsidR="00C337EB" w:rsidRDefault="00E9120B">
      <w:pPr>
        <w:numPr>
          <w:ilvl w:val="1"/>
          <w:numId w:val="5"/>
        </w:numPr>
        <w:spacing w:line="240" w:lineRule="auto"/>
        <w:rPr>
          <w:rFonts w:ascii="Arial" w:eastAsia="等线" w:hAnsi="Arial" w:cs="Arial"/>
          <w:b/>
          <w:sz w:val="20"/>
          <w:szCs w:val="20"/>
          <w:lang w:val="en-GB"/>
        </w:rPr>
      </w:pPr>
      <w:r>
        <w:rPr>
          <w:rFonts w:ascii="Arial" w:eastAsia="等线" w:hAnsi="Arial" w:cs="Arial"/>
          <w:sz w:val="20"/>
          <w:szCs w:val="20"/>
        </w:rPr>
        <w:t>Use n40-&gt;n41, use coexistence requirement at -50dBm/MHz limiting the n40 UL configuration to 40MHz.</w:t>
      </w:r>
    </w:p>
    <w:p w14:paraId="12F0934C" w14:textId="77777777" w:rsidR="00C337EB" w:rsidRDefault="00E9120B">
      <w:pPr>
        <w:spacing w:line="240" w:lineRule="auto"/>
        <w:rPr>
          <w:rFonts w:ascii="Arial" w:eastAsia="等线" w:hAnsi="Arial" w:cs="Arial"/>
          <w:b/>
          <w:sz w:val="20"/>
          <w:szCs w:val="20"/>
          <w:lang w:val="en-GB"/>
        </w:rPr>
      </w:pPr>
      <w:r>
        <w:rPr>
          <w:rFonts w:ascii="Arial" w:eastAsia="等线" w:hAnsi="Arial" w:cs="Arial"/>
          <w:b/>
          <w:sz w:val="20"/>
          <w:szCs w:val="20"/>
          <w:lang w:val="en-GB"/>
        </w:rPr>
        <w:t>Option 2 (from R4-2101806):</w:t>
      </w:r>
    </w:p>
    <w:p w14:paraId="324F8A86" w14:textId="77777777" w:rsidR="00C337EB" w:rsidRDefault="00E9120B">
      <w:pPr>
        <w:numPr>
          <w:ilvl w:val="1"/>
          <w:numId w:val="5"/>
        </w:numPr>
        <w:spacing w:line="240" w:lineRule="auto"/>
        <w:rPr>
          <w:rFonts w:ascii="Arial" w:eastAsia="等线" w:hAnsi="Arial" w:cs="Arial"/>
          <w:sz w:val="20"/>
          <w:szCs w:val="20"/>
        </w:rPr>
      </w:pPr>
      <w:r>
        <w:rPr>
          <w:rFonts w:ascii="Arial" w:eastAsia="等线" w:hAnsi="Arial" w:cs="Arial"/>
          <w:sz w:val="20"/>
          <w:szCs w:val="20"/>
        </w:rPr>
        <w:t>To introduce -50dBm/MHz spurious emission requirements for band n41 frequency range when band n40 transmitting power.</w:t>
      </w:r>
    </w:p>
    <w:p w14:paraId="30820E32" w14:textId="77777777" w:rsidR="00C337EB" w:rsidRDefault="00E9120B">
      <w:pPr>
        <w:numPr>
          <w:ilvl w:val="1"/>
          <w:numId w:val="5"/>
        </w:numPr>
        <w:spacing w:line="240" w:lineRule="auto"/>
        <w:rPr>
          <w:rFonts w:ascii="Arial" w:eastAsia="等线" w:hAnsi="Arial" w:cs="Arial"/>
          <w:sz w:val="20"/>
          <w:szCs w:val="20"/>
        </w:rPr>
      </w:pPr>
      <w:r>
        <w:rPr>
          <w:rFonts w:ascii="Arial" w:eastAsia="等线" w:hAnsi="Arial" w:cs="Arial"/>
          <w:sz w:val="20"/>
          <w:szCs w:val="20"/>
        </w:rPr>
        <w:t>To introduce -40dBm/MHz spurious emission requirements for band n40 frequency range when band n41 transmitting power.</w:t>
      </w:r>
    </w:p>
    <w:p w14:paraId="08677400" w14:textId="77777777" w:rsidR="00C337EB" w:rsidRDefault="00E9120B">
      <w:pPr>
        <w:spacing w:line="240" w:lineRule="auto"/>
        <w:rPr>
          <w:rFonts w:ascii="Arial" w:eastAsia="等线" w:hAnsi="Arial" w:cs="Arial"/>
          <w:b/>
          <w:sz w:val="20"/>
          <w:szCs w:val="20"/>
          <w:lang w:val="en-GB"/>
        </w:rPr>
      </w:pPr>
      <w:r>
        <w:rPr>
          <w:rFonts w:ascii="Arial" w:eastAsia="等线" w:hAnsi="Arial" w:cs="Arial"/>
          <w:b/>
          <w:sz w:val="20"/>
          <w:szCs w:val="20"/>
          <w:lang w:val="en-GB"/>
        </w:rPr>
        <w:t>Option 3 (from R4-2102929):</w:t>
      </w:r>
    </w:p>
    <w:p w14:paraId="03D9E3B1" w14:textId="77777777" w:rsidR="00C337EB" w:rsidRDefault="00E9120B">
      <w:pPr>
        <w:numPr>
          <w:ilvl w:val="1"/>
          <w:numId w:val="5"/>
        </w:numPr>
        <w:spacing w:line="240" w:lineRule="auto"/>
        <w:rPr>
          <w:rFonts w:ascii="Arial" w:eastAsia="等线" w:hAnsi="Arial" w:cs="Arial"/>
          <w:sz w:val="20"/>
          <w:szCs w:val="20"/>
        </w:rPr>
      </w:pPr>
      <w:r>
        <w:rPr>
          <w:rFonts w:ascii="Arial" w:eastAsia="等线" w:hAnsi="Arial" w:cs="Arial"/>
          <w:sz w:val="20"/>
          <w:szCs w:val="20"/>
        </w:rPr>
        <w:t>Do not introduce UE to UE coexistence requirements for asynchronous n40/n41 network operation considering the following restrictions:</w:t>
      </w:r>
    </w:p>
    <w:p w14:paraId="5900BFE9" w14:textId="77777777" w:rsidR="00C337EB" w:rsidRDefault="00E9120B">
      <w:pPr>
        <w:numPr>
          <w:ilvl w:val="2"/>
          <w:numId w:val="5"/>
        </w:numPr>
        <w:spacing w:line="240" w:lineRule="auto"/>
        <w:rPr>
          <w:rFonts w:ascii="Arial" w:eastAsia="等线" w:hAnsi="Arial" w:cs="Arial"/>
          <w:sz w:val="20"/>
          <w:szCs w:val="20"/>
        </w:rPr>
      </w:pPr>
      <w:r>
        <w:rPr>
          <w:rFonts w:ascii="Arial" w:eastAsia="等线" w:hAnsi="Arial" w:cs="Arial"/>
          <w:sz w:val="20"/>
          <w:szCs w:val="20"/>
        </w:rPr>
        <w:t>For the case of n40 spurious emissions falling in n41 range:</w:t>
      </w:r>
    </w:p>
    <w:p w14:paraId="0CCF39D8" w14:textId="77777777" w:rsidR="00C337EB" w:rsidRDefault="00E9120B">
      <w:pPr>
        <w:numPr>
          <w:ilvl w:val="3"/>
          <w:numId w:val="5"/>
        </w:numPr>
        <w:spacing w:line="240" w:lineRule="auto"/>
        <w:rPr>
          <w:rFonts w:ascii="Arial" w:eastAsia="等线" w:hAnsi="Arial" w:cs="Arial"/>
          <w:sz w:val="20"/>
          <w:szCs w:val="20"/>
        </w:rPr>
      </w:pPr>
      <w:r>
        <w:rPr>
          <w:rFonts w:ascii="Arial" w:eastAsia="等线" w:hAnsi="Arial" w:cs="Arial"/>
          <w:sz w:val="20"/>
          <w:szCs w:val="20"/>
        </w:rPr>
        <w:t>Assume 20dB filter rejection, restrict n40 operation to 80MHz CBW, and assume an extra 19MHz gap for n41 operation in China.</w:t>
      </w:r>
    </w:p>
    <w:p w14:paraId="04EAD20A" w14:textId="77777777" w:rsidR="00C337EB" w:rsidRDefault="00E9120B">
      <w:pPr>
        <w:numPr>
          <w:ilvl w:val="2"/>
          <w:numId w:val="5"/>
        </w:numPr>
        <w:spacing w:line="240" w:lineRule="auto"/>
        <w:rPr>
          <w:rFonts w:ascii="Arial" w:eastAsia="等线" w:hAnsi="Arial" w:cs="Arial"/>
          <w:sz w:val="20"/>
          <w:szCs w:val="20"/>
        </w:rPr>
      </w:pPr>
      <w:r>
        <w:rPr>
          <w:rFonts w:ascii="Arial" w:eastAsia="等线" w:hAnsi="Arial" w:cs="Arial"/>
          <w:sz w:val="20"/>
          <w:szCs w:val="20"/>
        </w:rPr>
        <w:t>For the case of n41 spurious emissions falling in n40 range:</w:t>
      </w:r>
    </w:p>
    <w:p w14:paraId="3F887072" w14:textId="77777777" w:rsidR="00C337EB" w:rsidRDefault="00E9120B">
      <w:pPr>
        <w:numPr>
          <w:ilvl w:val="3"/>
          <w:numId w:val="5"/>
        </w:numPr>
        <w:spacing w:line="240" w:lineRule="auto"/>
        <w:rPr>
          <w:rFonts w:ascii="Arial" w:eastAsia="等线" w:hAnsi="Arial" w:cs="Arial"/>
          <w:sz w:val="20"/>
          <w:szCs w:val="20"/>
        </w:rPr>
      </w:pPr>
      <w:r>
        <w:rPr>
          <w:rFonts w:ascii="Arial" w:eastAsia="等线" w:hAnsi="Arial" w:cs="Arial"/>
          <w:sz w:val="20"/>
          <w:szCs w:val="20"/>
        </w:rPr>
        <w:lastRenderedPageBreak/>
        <w:t>Assume 20dB filter rejection, and extra 19MHz gap for n41 operation in China.</w:t>
      </w:r>
    </w:p>
    <w:p w14:paraId="704EA2B2" w14:textId="77777777" w:rsidR="00C337EB" w:rsidRDefault="00C337EB">
      <w:pPr>
        <w:spacing w:after="120"/>
        <w:jc w:val="both"/>
        <w:rPr>
          <w:rFonts w:eastAsiaTheme="minorEastAsia"/>
          <w:sz w:val="20"/>
          <w:szCs w:val="20"/>
          <w:lang w:eastAsia="zh-CN"/>
        </w:rPr>
      </w:pPr>
    </w:p>
    <w:tbl>
      <w:tblPr>
        <w:tblStyle w:val="af3"/>
        <w:tblW w:w="9631" w:type="dxa"/>
        <w:tblLayout w:type="fixed"/>
        <w:tblLook w:val="04A0" w:firstRow="1" w:lastRow="0" w:firstColumn="1" w:lastColumn="0" w:noHBand="0" w:noVBand="1"/>
      </w:tblPr>
      <w:tblGrid>
        <w:gridCol w:w="1310"/>
        <w:gridCol w:w="8321"/>
      </w:tblGrid>
      <w:tr w:rsidR="00C337EB" w14:paraId="5A6A8932" w14:textId="77777777">
        <w:tc>
          <w:tcPr>
            <w:tcW w:w="1310" w:type="dxa"/>
          </w:tcPr>
          <w:p w14:paraId="13C48C5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76489AE0"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76E6F318" w14:textId="77777777">
        <w:tc>
          <w:tcPr>
            <w:tcW w:w="1310" w:type="dxa"/>
          </w:tcPr>
          <w:p w14:paraId="441E2CE3" w14:textId="77777777" w:rsidR="00C337EB" w:rsidRDefault="00E9120B">
            <w:pPr>
              <w:spacing w:after="120"/>
              <w:rPr>
                <w:rFonts w:eastAsiaTheme="minorEastAsia"/>
                <w:color w:val="0070C0"/>
                <w:sz w:val="20"/>
                <w:lang w:eastAsia="zh-CN"/>
              </w:rPr>
            </w:pPr>
            <w:ins w:id="0" w:author="cmcc" w:date="2021-01-26T16:17:00Z">
              <w:r>
                <w:rPr>
                  <w:rFonts w:eastAsiaTheme="minorEastAsia" w:hint="eastAsia"/>
                  <w:color w:val="0070C0"/>
                  <w:sz w:val="20"/>
                  <w:lang w:eastAsia="zh-CN"/>
                </w:rPr>
                <w:t>CMCC</w:t>
              </w:r>
            </w:ins>
          </w:p>
        </w:tc>
        <w:tc>
          <w:tcPr>
            <w:tcW w:w="8321" w:type="dxa"/>
          </w:tcPr>
          <w:p w14:paraId="54ACE59E" w14:textId="77777777" w:rsidR="00C337EB" w:rsidRDefault="00E9120B">
            <w:pPr>
              <w:spacing w:after="120"/>
              <w:rPr>
                <w:ins w:id="1" w:author="cmcc" w:date="2021-01-26T16:40:00Z"/>
                <w:rFonts w:eastAsiaTheme="minorEastAsia"/>
                <w:color w:val="0070C0"/>
                <w:sz w:val="20"/>
                <w:lang w:eastAsia="zh-CN"/>
              </w:rPr>
            </w:pPr>
            <w:ins w:id="2" w:author="cmcc" w:date="2021-01-26T16:19:00Z">
              <w:r>
                <w:rPr>
                  <w:rFonts w:eastAsiaTheme="minorEastAsia"/>
                  <w:color w:val="0070C0"/>
                  <w:sz w:val="20"/>
                  <w:lang w:eastAsia="zh-CN"/>
                </w:rPr>
                <w:t xml:space="preserve">From the operator's perspective, there are many asynchronous scenarios in the </w:t>
              </w:r>
              <w:r>
                <w:rPr>
                  <w:rFonts w:eastAsiaTheme="minorEastAsia" w:hint="eastAsia"/>
                  <w:color w:val="0070C0"/>
                  <w:sz w:val="20"/>
                  <w:lang w:eastAsia="zh-CN"/>
                </w:rPr>
                <w:t>n</w:t>
              </w:r>
              <w:r>
                <w:rPr>
                  <w:rFonts w:eastAsiaTheme="minorEastAsia"/>
                  <w:color w:val="0070C0"/>
                  <w:sz w:val="20"/>
                  <w:lang w:eastAsia="zh-CN"/>
                </w:rPr>
                <w:t xml:space="preserve">40 and </w:t>
              </w:r>
            </w:ins>
            <w:ins w:id="3" w:author="cmcc" w:date="2021-01-26T16:20:00Z">
              <w:r>
                <w:rPr>
                  <w:rFonts w:eastAsiaTheme="minorEastAsia" w:hint="eastAsia"/>
                  <w:color w:val="0070C0"/>
                  <w:sz w:val="20"/>
                  <w:lang w:eastAsia="zh-CN"/>
                </w:rPr>
                <w:t>n</w:t>
              </w:r>
            </w:ins>
            <w:ins w:id="4" w:author="cmcc" w:date="2021-01-26T16:19:00Z">
              <w:r>
                <w:rPr>
                  <w:rFonts w:eastAsiaTheme="minorEastAsia"/>
                  <w:color w:val="0070C0"/>
                  <w:sz w:val="20"/>
                  <w:lang w:eastAsia="zh-CN"/>
                </w:rPr>
                <w:t>41 bands</w:t>
              </w:r>
            </w:ins>
            <w:ins w:id="5" w:author="cmcc" w:date="2021-01-26T16:20:00Z">
              <w:r>
                <w:rPr>
                  <w:rFonts w:eastAsiaTheme="minorEastAsia" w:hint="eastAsia"/>
                  <w:color w:val="0070C0"/>
                  <w:sz w:val="20"/>
                  <w:lang w:eastAsia="zh-CN"/>
                </w:rPr>
                <w:t>.</w:t>
              </w:r>
              <w:r>
                <w:rPr>
                  <w:rFonts w:eastAsiaTheme="minorEastAsia"/>
                  <w:color w:val="0070C0"/>
                  <w:sz w:val="20"/>
                  <w:lang w:eastAsia="zh-CN"/>
                </w:rPr>
                <w:t xml:space="preserve"> For example, </w:t>
              </w:r>
            </w:ins>
            <w:ins w:id="6" w:author="cmcc" w:date="2021-01-26T16:21:00Z">
              <w:r>
                <w:rPr>
                  <w:rFonts w:eastAsiaTheme="minorEastAsia" w:hint="eastAsia"/>
                  <w:color w:val="0070C0"/>
                  <w:sz w:val="20"/>
                  <w:lang w:eastAsia="zh-CN"/>
                </w:rPr>
                <w:t>n</w:t>
              </w:r>
            </w:ins>
            <w:ins w:id="7" w:author="cmcc" w:date="2021-01-26T16:20:00Z">
              <w:r>
                <w:rPr>
                  <w:rFonts w:eastAsiaTheme="minorEastAsia"/>
                  <w:color w:val="0070C0"/>
                  <w:sz w:val="20"/>
                  <w:lang w:eastAsia="zh-CN"/>
                </w:rPr>
                <w:t xml:space="preserve">40 and 41 between different </w:t>
              </w:r>
            </w:ins>
            <w:ins w:id="8" w:author="cmcc" w:date="2021-01-26T16:27:00Z">
              <w:r>
                <w:rPr>
                  <w:rFonts w:eastAsiaTheme="minorEastAsia"/>
                  <w:color w:val="0070C0"/>
                  <w:sz w:val="20"/>
                  <w:lang w:eastAsia="zh-CN"/>
                </w:rPr>
                <w:t>operators</w:t>
              </w:r>
              <w:r>
                <w:rPr>
                  <w:rFonts w:eastAsiaTheme="minorEastAsia" w:hint="eastAsia"/>
                  <w:color w:val="0070C0"/>
                  <w:sz w:val="20"/>
                  <w:lang w:eastAsia="zh-CN"/>
                </w:rPr>
                <w:t xml:space="preserve"> in </w:t>
              </w:r>
            </w:ins>
            <w:ins w:id="9" w:author="cmcc" w:date="2021-01-26T16:57:00Z">
              <w:r>
                <w:rPr>
                  <w:rFonts w:eastAsiaTheme="minorEastAsia" w:hint="eastAsia"/>
                  <w:color w:val="0070C0"/>
                  <w:sz w:val="20"/>
                  <w:lang w:eastAsia="zh-CN"/>
                </w:rPr>
                <w:t>china</w:t>
              </w:r>
            </w:ins>
            <w:ins w:id="10" w:author="cmcc" w:date="2021-01-26T16:27:00Z">
              <w:r>
                <w:rPr>
                  <w:rFonts w:eastAsiaTheme="minorEastAsia" w:hint="eastAsia"/>
                  <w:color w:val="0070C0"/>
                  <w:sz w:val="20"/>
                  <w:lang w:eastAsia="zh-CN"/>
                </w:rPr>
                <w:t xml:space="preserve">, </w:t>
              </w:r>
            </w:ins>
            <w:ins w:id="11" w:author="cmcc" w:date="2021-01-26T16:30:00Z">
              <w:r>
                <w:rPr>
                  <w:rFonts w:eastAsiaTheme="minorEastAsia" w:hint="eastAsia"/>
                  <w:color w:val="0070C0"/>
                  <w:sz w:val="20"/>
                  <w:lang w:eastAsia="zh-CN"/>
                </w:rPr>
                <w:t xml:space="preserve">and </w:t>
              </w:r>
            </w:ins>
            <w:ins w:id="12" w:author="cmcc" w:date="2021-01-26T16:29:00Z">
              <w:r>
                <w:rPr>
                  <w:rFonts w:eastAsiaTheme="minorEastAsia" w:hint="eastAsia"/>
                  <w:color w:val="0070C0"/>
                  <w:sz w:val="20"/>
                  <w:lang w:eastAsia="zh-CN"/>
                </w:rPr>
                <w:t xml:space="preserve">n40 and n41 </w:t>
              </w:r>
            </w:ins>
            <w:ins w:id="13" w:author="cmcc" w:date="2021-01-26T16:28:00Z">
              <w:r>
                <w:rPr>
                  <w:rFonts w:eastAsiaTheme="minorEastAsia"/>
                  <w:color w:val="0070C0"/>
                  <w:sz w:val="20"/>
                  <w:lang w:eastAsia="zh-CN"/>
                </w:rPr>
                <w:t>are operated by the same operator</w:t>
              </w:r>
            </w:ins>
            <w:ins w:id="14" w:author="cmcc" w:date="2021-01-26T16:30:00Z">
              <w:r>
                <w:rPr>
                  <w:rFonts w:eastAsiaTheme="minorEastAsia" w:hint="eastAsia"/>
                  <w:color w:val="0070C0"/>
                  <w:sz w:val="20"/>
                  <w:lang w:eastAsia="zh-CN"/>
                </w:rPr>
                <w:t>.</w:t>
              </w:r>
            </w:ins>
            <w:ins w:id="15" w:author="cmcc" w:date="2021-01-26T16:35:00Z">
              <w:r>
                <w:rPr>
                  <w:rFonts w:eastAsiaTheme="minorEastAsia"/>
                  <w:color w:val="0070C0"/>
                  <w:sz w:val="20"/>
                  <w:lang w:eastAsia="zh-CN"/>
                </w:rPr>
                <w:t xml:space="preserve"> In the 5G phase, we are committed to promoting the application scenarios of 5G for non-synchronous deployment to meet various deployment needs</w:t>
              </w:r>
              <w:r>
                <w:rPr>
                  <w:rFonts w:eastAsiaTheme="minorEastAsia" w:hint="eastAsia"/>
                  <w:color w:val="0070C0"/>
                  <w:sz w:val="20"/>
                  <w:lang w:eastAsia="zh-CN"/>
                </w:rPr>
                <w:t>.</w:t>
              </w:r>
            </w:ins>
            <w:ins w:id="16" w:author="cmcc" w:date="2021-01-26T16:37:00Z">
              <w:r>
                <w:rPr>
                  <w:rFonts w:eastAsiaTheme="minorEastAsia"/>
                  <w:color w:val="0070C0"/>
                  <w:sz w:val="20"/>
                  <w:lang w:eastAsia="zh-CN"/>
                </w:rPr>
                <w:t xml:space="preserve"> </w:t>
              </w:r>
              <w:r>
                <w:rPr>
                  <w:rFonts w:eastAsiaTheme="minorEastAsia" w:hint="eastAsia"/>
                  <w:color w:val="0070C0"/>
                  <w:sz w:val="20"/>
                  <w:lang w:eastAsia="zh-CN"/>
                </w:rPr>
                <w:t>RAN4</w:t>
              </w:r>
              <w:r>
                <w:rPr>
                  <w:rFonts w:eastAsiaTheme="minorEastAsia"/>
                  <w:color w:val="0070C0"/>
                  <w:sz w:val="20"/>
                  <w:lang w:eastAsia="zh-CN"/>
                </w:rPr>
                <w:t xml:space="preserve"> need to complete the </w:t>
              </w:r>
            </w:ins>
            <w:ins w:id="17" w:author="cmcc" w:date="2021-01-26T16:38:00Z">
              <w:r>
                <w:rPr>
                  <w:rFonts w:eastAsiaTheme="minorEastAsia" w:hint="eastAsia"/>
                  <w:color w:val="0070C0"/>
                  <w:sz w:val="20"/>
                  <w:lang w:eastAsia="zh-CN"/>
                </w:rPr>
                <w:t>SE</w:t>
              </w:r>
            </w:ins>
            <w:ins w:id="18" w:author="cmcc" w:date="2021-01-26T16:37:00Z">
              <w:r>
                <w:rPr>
                  <w:rFonts w:eastAsiaTheme="minorEastAsia"/>
                  <w:color w:val="0070C0"/>
                  <w:sz w:val="20"/>
                  <w:lang w:eastAsia="zh-CN"/>
                </w:rPr>
                <w:t xml:space="preserve"> </w:t>
              </w:r>
            </w:ins>
            <w:ins w:id="19" w:author="cmcc" w:date="2021-01-26T16:38:00Z">
              <w:r>
                <w:rPr>
                  <w:rFonts w:eastAsiaTheme="minorEastAsia" w:hint="eastAsia"/>
                  <w:color w:val="0070C0"/>
                  <w:sz w:val="20"/>
                  <w:lang w:eastAsia="zh-CN"/>
                </w:rPr>
                <w:t>requirements</w:t>
              </w:r>
            </w:ins>
            <w:ins w:id="20" w:author="cmcc" w:date="2021-01-26T16:37:00Z">
              <w:r>
                <w:rPr>
                  <w:rFonts w:eastAsiaTheme="minorEastAsia"/>
                  <w:color w:val="0070C0"/>
                  <w:sz w:val="20"/>
                  <w:lang w:eastAsia="zh-CN"/>
                </w:rPr>
                <w:t xml:space="preserve"> between the </w:t>
              </w:r>
            </w:ins>
            <w:ins w:id="21" w:author="cmcc" w:date="2021-01-26T16:38:00Z">
              <w:r>
                <w:rPr>
                  <w:rFonts w:eastAsiaTheme="minorEastAsia" w:hint="eastAsia"/>
                  <w:color w:val="0070C0"/>
                  <w:sz w:val="20"/>
                  <w:lang w:eastAsia="zh-CN"/>
                </w:rPr>
                <w:t>n</w:t>
              </w:r>
            </w:ins>
            <w:ins w:id="22" w:author="cmcc" w:date="2021-01-26T16:37:00Z">
              <w:r>
                <w:rPr>
                  <w:rFonts w:eastAsiaTheme="minorEastAsia"/>
                  <w:color w:val="0070C0"/>
                  <w:sz w:val="20"/>
                  <w:lang w:eastAsia="zh-CN"/>
                </w:rPr>
                <w:t xml:space="preserve">40 and </w:t>
              </w:r>
            </w:ins>
            <w:ins w:id="23" w:author="cmcc" w:date="2021-01-26T16:38:00Z">
              <w:r>
                <w:rPr>
                  <w:rFonts w:eastAsiaTheme="minorEastAsia" w:hint="eastAsia"/>
                  <w:color w:val="0070C0"/>
                  <w:sz w:val="20"/>
                  <w:lang w:eastAsia="zh-CN"/>
                </w:rPr>
                <w:t>n</w:t>
              </w:r>
            </w:ins>
            <w:ins w:id="24" w:author="cmcc" w:date="2021-01-26T16:37:00Z">
              <w:r>
                <w:rPr>
                  <w:rFonts w:eastAsiaTheme="minorEastAsia"/>
                  <w:color w:val="0070C0"/>
                  <w:sz w:val="20"/>
                  <w:lang w:eastAsia="zh-CN"/>
                </w:rPr>
                <w:t xml:space="preserve">41 </w:t>
              </w:r>
            </w:ins>
            <w:ins w:id="25" w:author="cmcc" w:date="2021-01-26T16:38:00Z">
              <w:r>
                <w:rPr>
                  <w:rFonts w:eastAsiaTheme="minorEastAsia" w:hint="eastAsia"/>
                  <w:color w:val="0070C0"/>
                  <w:sz w:val="20"/>
                  <w:lang w:eastAsia="zh-CN"/>
                </w:rPr>
                <w:t xml:space="preserve">for </w:t>
              </w:r>
            </w:ins>
            <w:ins w:id="26" w:author="cmcc" w:date="2021-01-26T16:37:00Z">
              <w:r>
                <w:rPr>
                  <w:rFonts w:eastAsiaTheme="minorEastAsia"/>
                  <w:color w:val="0070C0"/>
                  <w:sz w:val="20"/>
                  <w:lang w:eastAsia="zh-CN"/>
                </w:rPr>
                <w:t xml:space="preserve">non-synchronous </w:t>
              </w:r>
            </w:ins>
            <w:ins w:id="27" w:author="cmcc" w:date="2021-01-26T16:38:00Z">
              <w:r>
                <w:rPr>
                  <w:rFonts w:eastAsiaTheme="minorEastAsia" w:hint="eastAsia"/>
                  <w:color w:val="0070C0"/>
                  <w:sz w:val="20"/>
                  <w:lang w:eastAsia="zh-CN"/>
                </w:rPr>
                <w:t>UE</w:t>
              </w:r>
            </w:ins>
            <w:ins w:id="28" w:author="cmcc" w:date="2021-01-26T16:37:00Z">
              <w:r>
                <w:rPr>
                  <w:rFonts w:eastAsiaTheme="minorEastAsia"/>
                  <w:color w:val="0070C0"/>
                  <w:sz w:val="20"/>
                  <w:lang w:eastAsia="zh-CN"/>
                </w:rPr>
                <w:t>s, which is also to protect other operators and users</w:t>
              </w:r>
            </w:ins>
            <w:ins w:id="29" w:author="cmcc" w:date="2021-01-26T16:38:00Z">
              <w:r>
                <w:rPr>
                  <w:rFonts w:eastAsiaTheme="minorEastAsia" w:hint="eastAsia"/>
                  <w:color w:val="0070C0"/>
                  <w:sz w:val="20"/>
                  <w:lang w:eastAsia="zh-CN"/>
                </w:rPr>
                <w:t>.</w:t>
              </w:r>
            </w:ins>
            <w:ins w:id="30" w:author="cmcc" w:date="2021-01-26T16:39:00Z">
              <w:r>
                <w:rPr>
                  <w:rFonts w:eastAsiaTheme="minorEastAsia" w:hint="eastAsia"/>
                  <w:color w:val="0070C0"/>
                  <w:sz w:val="20"/>
                  <w:lang w:eastAsia="zh-CN"/>
                </w:rPr>
                <w:t xml:space="preserve"> RAN4 should introduce </w:t>
              </w:r>
              <w:r>
                <w:rPr>
                  <w:rFonts w:eastAsiaTheme="minorEastAsia"/>
                  <w:color w:val="0070C0"/>
                  <w:sz w:val="20"/>
                  <w:lang w:eastAsia="zh-CN"/>
                </w:rPr>
                <w:t>UE to UE coexistence requirements for asynchronous n40/n41</w:t>
              </w:r>
            </w:ins>
            <w:ins w:id="31" w:author="cmcc" w:date="2021-01-26T16:40:00Z">
              <w:r>
                <w:rPr>
                  <w:rFonts w:eastAsiaTheme="minorEastAsia" w:hint="eastAsia"/>
                  <w:color w:val="0070C0"/>
                  <w:sz w:val="20"/>
                  <w:lang w:eastAsia="zh-CN"/>
                </w:rPr>
                <w:t>.</w:t>
              </w:r>
            </w:ins>
          </w:p>
          <w:p w14:paraId="07F1C07C" w14:textId="77777777" w:rsidR="00C337EB" w:rsidRDefault="00E9120B">
            <w:pPr>
              <w:spacing w:after="120"/>
              <w:rPr>
                <w:ins w:id="32" w:author="cmcc" w:date="2021-01-26T16:45:00Z"/>
                <w:rFonts w:eastAsiaTheme="minorEastAsia"/>
                <w:color w:val="0070C0"/>
                <w:sz w:val="20"/>
                <w:lang w:eastAsia="zh-CN"/>
              </w:rPr>
            </w:pPr>
            <w:ins w:id="33" w:author="cmcc" w:date="2021-01-26T16:41:00Z">
              <w:r>
                <w:rPr>
                  <w:rFonts w:eastAsiaTheme="minorEastAsia"/>
                  <w:color w:val="0070C0"/>
                  <w:sz w:val="20"/>
                  <w:lang w:eastAsia="zh-CN"/>
                </w:rPr>
                <w:t xml:space="preserve">In addition, we need to ensure that the application of the </w:t>
              </w:r>
            </w:ins>
            <w:ins w:id="34" w:author="cmcc" w:date="2021-01-26T16:42:00Z">
              <w:r>
                <w:rPr>
                  <w:rFonts w:eastAsiaTheme="minorEastAsia" w:hint="eastAsia"/>
                  <w:color w:val="0070C0"/>
                  <w:sz w:val="20"/>
                  <w:lang w:eastAsia="zh-CN"/>
                </w:rPr>
                <w:t>n</w:t>
              </w:r>
            </w:ins>
            <w:ins w:id="35" w:author="cmcc" w:date="2021-01-26T16:41:00Z">
              <w:r>
                <w:rPr>
                  <w:rFonts w:eastAsiaTheme="minorEastAsia"/>
                  <w:color w:val="0070C0"/>
                  <w:sz w:val="20"/>
                  <w:lang w:eastAsia="zh-CN"/>
                </w:rPr>
                <w:t xml:space="preserve">41 and </w:t>
              </w:r>
            </w:ins>
            <w:ins w:id="36" w:author="cmcc" w:date="2021-01-26T16:42:00Z">
              <w:r>
                <w:rPr>
                  <w:rFonts w:eastAsiaTheme="minorEastAsia" w:hint="eastAsia"/>
                  <w:color w:val="0070C0"/>
                  <w:sz w:val="20"/>
                  <w:lang w:eastAsia="zh-CN"/>
                </w:rPr>
                <w:t>n</w:t>
              </w:r>
            </w:ins>
            <w:ins w:id="37" w:author="cmcc" w:date="2021-01-26T16:41:00Z">
              <w:r>
                <w:rPr>
                  <w:rFonts w:eastAsiaTheme="minorEastAsia"/>
                  <w:color w:val="0070C0"/>
                  <w:sz w:val="20"/>
                  <w:lang w:eastAsia="zh-CN"/>
                </w:rPr>
                <w:t>40 bands in the existing network will not be affected because large bandwidth and high power are already important features of the existing 5G network</w:t>
              </w:r>
            </w:ins>
            <w:ins w:id="38" w:author="cmcc" w:date="2021-01-26T16:42:00Z">
              <w:r>
                <w:rPr>
                  <w:rFonts w:eastAsiaTheme="minorEastAsia" w:hint="eastAsia"/>
                  <w:color w:val="0070C0"/>
                  <w:sz w:val="20"/>
                  <w:lang w:eastAsia="zh-CN"/>
                </w:rPr>
                <w:t>.</w:t>
              </w:r>
            </w:ins>
            <w:ins w:id="39" w:author="cmcc" w:date="2021-01-26T16:43:00Z">
              <w:r>
                <w:rPr>
                  <w:rFonts w:eastAsiaTheme="minorEastAsia" w:hint="eastAsia"/>
                  <w:color w:val="0070C0"/>
                  <w:sz w:val="20"/>
                  <w:lang w:eastAsia="zh-CN"/>
                </w:rPr>
                <w:t xml:space="preserve"> </w:t>
              </w:r>
              <w:r>
                <w:rPr>
                  <w:rFonts w:eastAsiaTheme="minorEastAsia"/>
                  <w:color w:val="0070C0"/>
                  <w:sz w:val="20"/>
                  <w:lang w:eastAsia="zh-CN"/>
                </w:rPr>
                <w:t xml:space="preserve">We cannot accept limiting bandwidth or reducing transmission </w:t>
              </w:r>
            </w:ins>
            <w:ins w:id="40" w:author="cmcc" w:date="2021-01-26T16:44:00Z">
              <w:r>
                <w:rPr>
                  <w:rFonts w:eastAsiaTheme="minorEastAsia" w:hint="eastAsia"/>
                  <w:color w:val="0070C0"/>
                  <w:sz w:val="20"/>
                  <w:lang w:eastAsia="zh-CN"/>
                </w:rPr>
                <w:t xml:space="preserve">output </w:t>
              </w:r>
            </w:ins>
            <w:ins w:id="41" w:author="cmcc" w:date="2021-01-26T16:43:00Z">
              <w:r>
                <w:rPr>
                  <w:rFonts w:eastAsiaTheme="minorEastAsia"/>
                  <w:color w:val="0070C0"/>
                  <w:sz w:val="20"/>
                  <w:lang w:eastAsia="zh-CN"/>
                </w:rPr>
                <w:t xml:space="preserve">power to meet some </w:t>
              </w:r>
            </w:ins>
            <w:ins w:id="42" w:author="cmcc" w:date="2021-01-26T16:44:00Z">
              <w:r>
                <w:rPr>
                  <w:rFonts w:eastAsiaTheme="minorEastAsia" w:hint="eastAsia"/>
                  <w:color w:val="0070C0"/>
                  <w:sz w:val="20"/>
                  <w:lang w:eastAsia="zh-CN"/>
                </w:rPr>
                <w:t>coexistence requirements for asynchronous.</w:t>
              </w:r>
            </w:ins>
          </w:p>
          <w:p w14:paraId="6071FF9B" w14:textId="77777777" w:rsidR="00C337EB" w:rsidRDefault="00E9120B">
            <w:pPr>
              <w:spacing w:after="120"/>
              <w:rPr>
                <w:ins w:id="43" w:author="cmcc" w:date="2021-01-26T16:47:00Z"/>
                <w:rFonts w:eastAsiaTheme="minorEastAsia"/>
                <w:color w:val="0070C0"/>
                <w:sz w:val="20"/>
                <w:lang w:eastAsia="zh-CN"/>
              </w:rPr>
            </w:pPr>
            <w:ins w:id="44" w:author="cmcc" w:date="2021-01-26T16:45:00Z">
              <w:r>
                <w:rPr>
                  <w:rFonts w:eastAsiaTheme="minorEastAsia" w:hint="eastAsia"/>
                  <w:color w:val="0070C0"/>
                  <w:sz w:val="20"/>
                  <w:lang w:eastAsia="zh-CN"/>
                </w:rPr>
                <w:t>CMCC support option</w:t>
              </w:r>
            </w:ins>
            <w:ins w:id="45" w:author="cmcc" w:date="2021-01-26T17:00:00Z">
              <w:r>
                <w:rPr>
                  <w:rFonts w:eastAsiaTheme="minorEastAsia" w:hint="eastAsia"/>
                  <w:color w:val="0070C0"/>
                  <w:sz w:val="20"/>
                  <w:lang w:eastAsia="zh-CN"/>
                </w:rPr>
                <w:t xml:space="preserve"> </w:t>
              </w:r>
            </w:ins>
            <w:ins w:id="46" w:author="cmcc" w:date="2021-01-26T16:45:00Z">
              <w:r>
                <w:rPr>
                  <w:rFonts w:eastAsiaTheme="minorEastAsia" w:hint="eastAsia"/>
                  <w:color w:val="0070C0"/>
                  <w:sz w:val="20"/>
                  <w:lang w:eastAsia="zh-CN"/>
                </w:rPr>
                <w:t xml:space="preserve">2. </w:t>
              </w:r>
            </w:ins>
            <w:ins w:id="47" w:author="cmcc" w:date="2021-01-26T16:49:00Z">
              <w:r>
                <w:rPr>
                  <w:rFonts w:eastAsiaTheme="minorEastAsia" w:hint="eastAsia"/>
                  <w:color w:val="0070C0"/>
                  <w:sz w:val="20"/>
                  <w:lang w:eastAsia="zh-CN"/>
                </w:rPr>
                <w:t>T</w:t>
              </w:r>
            </w:ins>
            <w:ins w:id="48" w:author="cmcc" w:date="2021-01-26T16:46:00Z">
              <w:r>
                <w:rPr>
                  <w:rFonts w:eastAsiaTheme="minorEastAsia"/>
                  <w:color w:val="0070C0"/>
                  <w:sz w:val="20"/>
                  <w:lang w:eastAsia="zh-CN"/>
                </w:rPr>
                <w:t xml:space="preserve">his topic is about the </w:t>
              </w:r>
            </w:ins>
            <w:ins w:id="49" w:author="cmcc" w:date="2021-01-26T16:52:00Z">
              <w:r>
                <w:rPr>
                  <w:rFonts w:eastAsiaTheme="minorEastAsia" w:hint="eastAsia"/>
                  <w:color w:val="0070C0"/>
                  <w:sz w:val="20"/>
                  <w:lang w:eastAsia="zh-CN"/>
                </w:rPr>
                <w:t xml:space="preserve">UE to UE </w:t>
              </w:r>
            </w:ins>
            <w:ins w:id="50" w:author="cmcc" w:date="2021-01-26T16:46:00Z">
              <w:r>
                <w:rPr>
                  <w:rFonts w:eastAsiaTheme="minorEastAsia"/>
                  <w:color w:val="0070C0"/>
                  <w:sz w:val="20"/>
                  <w:lang w:eastAsia="zh-CN"/>
                </w:rPr>
                <w:t xml:space="preserve">coexistence </w:t>
              </w:r>
            </w:ins>
            <w:ins w:id="51" w:author="cmcc" w:date="2021-01-26T16:47:00Z">
              <w:r>
                <w:rPr>
                  <w:rFonts w:eastAsiaTheme="minorEastAsia" w:hint="eastAsia"/>
                  <w:color w:val="0070C0"/>
                  <w:sz w:val="20"/>
                  <w:lang w:eastAsia="zh-CN"/>
                </w:rPr>
                <w:t>requirements</w:t>
              </w:r>
            </w:ins>
            <w:ins w:id="52" w:author="cmcc" w:date="2021-01-26T16:46:00Z">
              <w:r>
                <w:rPr>
                  <w:rFonts w:eastAsiaTheme="minorEastAsia"/>
                  <w:color w:val="0070C0"/>
                  <w:sz w:val="20"/>
                  <w:lang w:eastAsia="zh-CN"/>
                </w:rPr>
                <w:t>, rather than CA or EN-DC, which is a probability problem</w:t>
              </w:r>
            </w:ins>
            <w:ins w:id="53" w:author="cmcc" w:date="2021-01-26T16:47:00Z">
              <w:r>
                <w:rPr>
                  <w:rFonts w:eastAsiaTheme="minorEastAsia" w:hint="eastAsia"/>
                  <w:color w:val="0070C0"/>
                  <w:sz w:val="20"/>
                  <w:lang w:eastAsia="zh-CN"/>
                </w:rPr>
                <w:t>.</w:t>
              </w:r>
            </w:ins>
            <w:ins w:id="54" w:author="cmcc" w:date="2021-01-26T16:49:00Z">
              <w:r>
                <w:rPr>
                  <w:rFonts w:eastAsiaTheme="minorEastAsia"/>
                  <w:color w:val="0070C0"/>
                  <w:sz w:val="20"/>
                  <w:lang w:eastAsia="zh-CN"/>
                </w:rPr>
                <w:t xml:space="preserve"> Whether the distance between </w:t>
              </w:r>
              <w:r>
                <w:rPr>
                  <w:rFonts w:eastAsiaTheme="minorEastAsia" w:hint="eastAsia"/>
                  <w:color w:val="0070C0"/>
                  <w:sz w:val="20"/>
                  <w:lang w:eastAsia="zh-CN"/>
                </w:rPr>
                <w:t>UE</w:t>
              </w:r>
              <w:r>
                <w:rPr>
                  <w:rFonts w:eastAsiaTheme="minorEastAsia"/>
                  <w:color w:val="0070C0"/>
                  <w:sz w:val="20"/>
                  <w:lang w:eastAsia="zh-CN"/>
                </w:rPr>
                <w:t>s also needs to be considered</w:t>
              </w:r>
            </w:ins>
            <w:ins w:id="55" w:author="cmcc" w:date="2021-01-26T16:52:00Z">
              <w:r>
                <w:rPr>
                  <w:rFonts w:eastAsiaTheme="minorEastAsia" w:hint="eastAsia"/>
                  <w:color w:val="0070C0"/>
                  <w:sz w:val="20"/>
                  <w:lang w:eastAsia="zh-CN"/>
                </w:rPr>
                <w:t>?</w:t>
              </w:r>
            </w:ins>
            <w:ins w:id="56" w:author="cmcc" w:date="2021-01-26T16:49:00Z">
              <w:r>
                <w:rPr>
                  <w:rFonts w:eastAsiaTheme="minorEastAsia" w:hint="eastAsia"/>
                  <w:color w:val="0070C0"/>
                  <w:sz w:val="20"/>
                  <w:lang w:eastAsia="zh-CN"/>
                </w:rPr>
                <w:t xml:space="preserve"> </w:t>
              </w:r>
            </w:ins>
            <w:ins w:id="57" w:author="cmcc" w:date="2021-01-26T16:51:00Z">
              <w:r>
                <w:rPr>
                  <w:rFonts w:eastAsiaTheme="minorEastAsia"/>
                  <w:color w:val="0070C0"/>
                  <w:sz w:val="20"/>
                  <w:lang w:eastAsia="zh-CN"/>
                </w:rPr>
                <w:t xml:space="preserve">We do not agree that the </w:t>
              </w:r>
            </w:ins>
            <w:ins w:id="58" w:author="cmcc" w:date="2021-01-26T16:52:00Z">
              <w:r>
                <w:rPr>
                  <w:rFonts w:eastAsiaTheme="minorEastAsia" w:hint="eastAsia"/>
                  <w:color w:val="0070C0"/>
                  <w:sz w:val="20"/>
                  <w:lang w:eastAsia="zh-CN"/>
                </w:rPr>
                <w:t>n</w:t>
              </w:r>
            </w:ins>
            <w:ins w:id="59" w:author="cmcc" w:date="2021-01-26T16:51:00Z">
              <w:r>
                <w:rPr>
                  <w:rFonts w:eastAsiaTheme="minorEastAsia"/>
                  <w:color w:val="0070C0"/>
                  <w:sz w:val="20"/>
                  <w:lang w:eastAsia="zh-CN"/>
                </w:rPr>
                <w:t>40 band is unable to meet the -50</w:t>
              </w:r>
            </w:ins>
            <w:ins w:id="60" w:author="cmcc" w:date="2021-01-26T16:52:00Z">
              <w:r>
                <w:rPr>
                  <w:rFonts w:eastAsiaTheme="minorEastAsia" w:hint="eastAsia"/>
                  <w:color w:val="0070C0"/>
                  <w:sz w:val="20"/>
                  <w:lang w:eastAsia="zh-CN"/>
                </w:rPr>
                <w:t>dBm/MHz</w:t>
              </w:r>
            </w:ins>
            <w:ins w:id="61" w:author="cmcc" w:date="2021-01-26T16:51:00Z">
              <w:r>
                <w:rPr>
                  <w:rFonts w:eastAsiaTheme="minorEastAsia"/>
                  <w:color w:val="0070C0"/>
                  <w:sz w:val="20"/>
                  <w:lang w:eastAsia="zh-CN"/>
                </w:rPr>
                <w:t xml:space="preserve"> </w:t>
              </w:r>
            </w:ins>
            <w:ins w:id="62" w:author="cmcc" w:date="2021-01-26T16:53:00Z">
              <w:r>
                <w:rPr>
                  <w:rFonts w:eastAsiaTheme="minorEastAsia" w:hint="eastAsia"/>
                  <w:color w:val="0070C0"/>
                  <w:sz w:val="20"/>
                  <w:lang w:eastAsia="zh-CN"/>
                </w:rPr>
                <w:t>to</w:t>
              </w:r>
            </w:ins>
            <w:ins w:id="63" w:author="cmcc" w:date="2021-01-26T16:51:00Z">
              <w:r>
                <w:rPr>
                  <w:rFonts w:eastAsiaTheme="minorEastAsia"/>
                  <w:color w:val="0070C0"/>
                  <w:sz w:val="20"/>
                  <w:lang w:eastAsia="zh-CN"/>
                </w:rPr>
                <w:t xml:space="preserve"> the </w:t>
              </w:r>
            </w:ins>
            <w:ins w:id="64" w:author="cmcc" w:date="2021-01-26T16:53:00Z">
              <w:r>
                <w:rPr>
                  <w:rFonts w:eastAsiaTheme="minorEastAsia" w:hint="eastAsia"/>
                  <w:color w:val="0070C0"/>
                  <w:sz w:val="20"/>
                  <w:lang w:eastAsia="zh-CN"/>
                </w:rPr>
                <w:t>n</w:t>
              </w:r>
            </w:ins>
            <w:ins w:id="65" w:author="cmcc" w:date="2021-01-26T16:51:00Z">
              <w:r>
                <w:rPr>
                  <w:rFonts w:eastAsiaTheme="minorEastAsia"/>
                  <w:color w:val="0070C0"/>
                  <w:sz w:val="20"/>
                  <w:lang w:eastAsia="zh-CN"/>
                </w:rPr>
                <w:t>41 band</w:t>
              </w:r>
            </w:ins>
            <w:ins w:id="66" w:author="cmcc" w:date="2021-01-26T16:53:00Z">
              <w:r>
                <w:rPr>
                  <w:rFonts w:eastAsiaTheme="minorEastAsia" w:hint="eastAsia"/>
                  <w:color w:val="0070C0"/>
                  <w:sz w:val="20"/>
                  <w:lang w:eastAsia="zh-CN"/>
                </w:rPr>
                <w:t>.</w:t>
              </w:r>
            </w:ins>
            <w:ins w:id="67" w:author="cmcc" w:date="2021-01-26T16:54:00Z">
              <w:r>
                <w:rPr>
                  <w:rFonts w:eastAsiaTheme="minorEastAsia"/>
                  <w:color w:val="0070C0"/>
                  <w:sz w:val="20"/>
                  <w:lang w:eastAsia="zh-CN"/>
                </w:rPr>
                <w:t xml:space="preserve"> It seems that the assumption of filter </w:t>
              </w:r>
            </w:ins>
            <w:ins w:id="68" w:author="cmcc" w:date="2021-01-26T16:55:00Z">
              <w:r>
                <w:rPr>
                  <w:rFonts w:eastAsiaTheme="minorEastAsia"/>
                  <w:color w:val="0070C0"/>
                  <w:sz w:val="20"/>
                  <w:lang w:eastAsia="zh-CN"/>
                </w:rPr>
                <w:t>rejection</w:t>
              </w:r>
            </w:ins>
            <w:ins w:id="69" w:author="cmcc" w:date="2021-01-26T16:54:00Z">
              <w:r>
                <w:rPr>
                  <w:rFonts w:eastAsiaTheme="minorEastAsia"/>
                  <w:color w:val="0070C0"/>
                  <w:sz w:val="20"/>
                  <w:lang w:eastAsia="zh-CN"/>
                </w:rPr>
                <w:t xml:space="preserve"> is too conservative</w:t>
              </w:r>
              <w:r>
                <w:rPr>
                  <w:rFonts w:eastAsiaTheme="minorEastAsia" w:hint="eastAsia"/>
                  <w:color w:val="0070C0"/>
                  <w:sz w:val="20"/>
                  <w:lang w:eastAsia="zh-CN"/>
                </w:rPr>
                <w:t>.</w:t>
              </w:r>
            </w:ins>
            <w:ins w:id="70" w:author="cmcc" w:date="2021-01-26T16:57:00Z">
              <w:r>
                <w:rPr>
                  <w:rFonts w:eastAsiaTheme="minorEastAsia"/>
                  <w:color w:val="0070C0"/>
                  <w:sz w:val="20"/>
                  <w:lang w:eastAsia="zh-CN"/>
                </w:rPr>
                <w:t xml:space="preserve"> Companies are encouraged to provide data on the filter </w:t>
              </w:r>
              <w:r>
                <w:rPr>
                  <w:rFonts w:eastAsiaTheme="minorEastAsia" w:hint="eastAsia"/>
                  <w:color w:val="0070C0"/>
                  <w:sz w:val="20"/>
                  <w:lang w:eastAsia="zh-CN"/>
                </w:rPr>
                <w:t>rejection.</w:t>
              </w:r>
            </w:ins>
          </w:p>
          <w:p w14:paraId="1067BDBF" w14:textId="77777777" w:rsidR="00C337EB" w:rsidRDefault="00C337EB">
            <w:pPr>
              <w:spacing w:after="120"/>
              <w:rPr>
                <w:rFonts w:eastAsiaTheme="minorEastAsia"/>
                <w:color w:val="0070C0"/>
                <w:sz w:val="20"/>
                <w:lang w:eastAsia="zh-CN"/>
              </w:rPr>
            </w:pPr>
          </w:p>
        </w:tc>
      </w:tr>
      <w:tr w:rsidR="00C337EB" w14:paraId="441333A6" w14:textId="77777777">
        <w:trPr>
          <w:ins w:id="71" w:author="Huawei" w:date="2021-01-26T20:29:00Z"/>
        </w:trPr>
        <w:tc>
          <w:tcPr>
            <w:tcW w:w="1310" w:type="dxa"/>
          </w:tcPr>
          <w:p w14:paraId="1508CE17" w14:textId="77777777" w:rsidR="00C337EB" w:rsidRDefault="00E9120B">
            <w:pPr>
              <w:spacing w:after="120"/>
              <w:rPr>
                <w:ins w:id="72" w:author="Huawei" w:date="2021-01-26T20:29:00Z"/>
                <w:rFonts w:eastAsiaTheme="minorEastAsia"/>
                <w:color w:val="0070C0"/>
                <w:sz w:val="20"/>
                <w:lang w:eastAsia="zh-CN"/>
              </w:rPr>
            </w:pPr>
            <w:ins w:id="73" w:author="Huawei" w:date="2021-01-26T20:29:00Z">
              <w:r>
                <w:rPr>
                  <w:rFonts w:eastAsiaTheme="minorEastAsia"/>
                  <w:color w:val="0070C0"/>
                  <w:sz w:val="20"/>
                  <w:lang w:eastAsia="zh-CN"/>
                </w:rPr>
                <w:t>Huawei</w:t>
              </w:r>
            </w:ins>
          </w:p>
        </w:tc>
        <w:tc>
          <w:tcPr>
            <w:tcW w:w="8321" w:type="dxa"/>
          </w:tcPr>
          <w:p w14:paraId="0DD71144" w14:textId="77777777" w:rsidR="00C337EB" w:rsidRDefault="00E9120B">
            <w:pPr>
              <w:spacing w:after="120"/>
              <w:rPr>
                <w:ins w:id="74" w:author="Huawei" w:date="2021-01-26T20:29:00Z"/>
                <w:rFonts w:eastAsiaTheme="minorEastAsia"/>
                <w:color w:val="0070C0"/>
                <w:sz w:val="20"/>
                <w:lang w:eastAsia="zh-CN"/>
              </w:rPr>
            </w:pPr>
            <w:ins w:id="75" w:author="Huawei" w:date="2021-01-26T20:29:00Z">
              <w:r>
                <w:rPr>
                  <w:rFonts w:eastAsiaTheme="minorEastAsia"/>
                  <w:color w:val="0070C0"/>
                  <w:sz w:val="20"/>
                  <w:lang w:eastAsia="zh-CN"/>
                </w:rPr>
                <w:t>Support option 2.</w:t>
              </w:r>
            </w:ins>
          </w:p>
          <w:p w14:paraId="0EBE0711" w14:textId="77777777" w:rsidR="00C337EB" w:rsidRDefault="00E9120B">
            <w:pPr>
              <w:spacing w:after="120"/>
              <w:rPr>
                <w:ins w:id="76" w:author="Huawei" w:date="2021-01-26T20:29:00Z"/>
                <w:rFonts w:eastAsiaTheme="minorEastAsia"/>
                <w:color w:val="0070C0"/>
                <w:sz w:val="20"/>
                <w:lang w:eastAsia="zh-CN"/>
              </w:rPr>
            </w:pPr>
            <w:ins w:id="77" w:author="Huawei" w:date="2021-01-26T20:29:00Z">
              <w:r>
                <w:rPr>
                  <w:rFonts w:eastAsiaTheme="minorEastAsia"/>
                  <w:color w:val="0070C0"/>
                  <w:sz w:val="20"/>
                  <w:lang w:eastAsia="zh-CN"/>
                </w:rPr>
                <w:t xml:space="preserve">For </w:t>
              </w:r>
              <w:bookmarkStart w:id="78" w:name="OLE_LINK7"/>
              <w:bookmarkStart w:id="79" w:name="OLE_LINK6"/>
              <w:r>
                <w:rPr>
                  <w:rFonts w:eastAsiaTheme="minorEastAsia"/>
                  <w:color w:val="0070C0"/>
                  <w:sz w:val="20"/>
                  <w:lang w:eastAsia="zh-CN"/>
                </w:rPr>
                <w:t>R4-2101175</w:t>
              </w:r>
              <w:bookmarkEnd w:id="78"/>
              <w:bookmarkEnd w:id="79"/>
              <w:r>
                <w:rPr>
                  <w:rFonts w:eastAsiaTheme="minorEastAsia"/>
                  <w:color w:val="0070C0"/>
                  <w:sz w:val="20"/>
                  <w:lang w:eastAsia="zh-CN"/>
                </w:rPr>
                <w:t>, we have some comments as below.</w:t>
              </w:r>
            </w:ins>
          </w:p>
          <w:p w14:paraId="2B21D4D8" w14:textId="77777777" w:rsidR="00C337EB" w:rsidRDefault="00E9120B">
            <w:pPr>
              <w:spacing w:after="120"/>
              <w:rPr>
                <w:ins w:id="80" w:author="Huawei" w:date="2021-01-26T20:29:00Z"/>
                <w:rFonts w:eastAsiaTheme="minorEastAsia"/>
                <w:color w:val="0070C0"/>
                <w:sz w:val="20"/>
                <w:lang w:eastAsia="zh-CN"/>
              </w:rPr>
            </w:pPr>
            <w:ins w:id="81" w:author="Huawei" w:date="2021-01-26T20:29:00Z">
              <w:r>
                <w:rPr>
                  <w:rFonts w:eastAsiaTheme="minorEastAsia"/>
                  <w:color w:val="0070C0"/>
                  <w:sz w:val="20"/>
                  <w:lang w:eastAsia="zh-CN"/>
                </w:rPr>
                <w:t xml:space="preserve">1) -40dBm/MHz spurious emission requirements for band n40 frequency range can be met when band </w:t>
              </w:r>
              <w:bookmarkStart w:id="82" w:name="OLE_LINK13"/>
              <w:r>
                <w:rPr>
                  <w:rFonts w:eastAsiaTheme="minorEastAsia"/>
                  <w:color w:val="0070C0"/>
                  <w:sz w:val="20"/>
                  <w:lang w:eastAsia="zh-CN"/>
                </w:rPr>
                <w:t>n41 transmitting power</w:t>
              </w:r>
              <w:bookmarkEnd w:id="82"/>
              <w:r>
                <w:rPr>
                  <w:rFonts w:eastAsiaTheme="minorEastAsia"/>
                  <w:color w:val="0070C0"/>
                  <w:sz w:val="20"/>
                  <w:lang w:eastAsia="zh-CN"/>
                </w:rPr>
                <w:t xml:space="preserve"> based on t</w:t>
              </w:r>
            </w:ins>
            <w:ins w:id="83" w:author="Huawei" w:date="2021-01-26T20:30:00Z">
              <w:r>
                <w:rPr>
                  <w:rFonts w:eastAsiaTheme="minorEastAsia"/>
                  <w:color w:val="0070C0"/>
                  <w:sz w:val="20"/>
                  <w:lang w:eastAsia="zh-CN"/>
                </w:rPr>
                <w:t>he results</w:t>
              </w:r>
            </w:ins>
            <w:ins w:id="84" w:author="Huawei" w:date="2021-01-26T20:29:00Z">
              <w:r>
                <w:rPr>
                  <w:rFonts w:eastAsiaTheme="minorEastAsia"/>
                  <w:color w:val="0070C0"/>
                  <w:sz w:val="20"/>
                  <w:lang w:eastAsia="zh-CN"/>
                </w:rPr>
                <w:t>.</w:t>
              </w:r>
            </w:ins>
          </w:p>
          <w:p w14:paraId="4BEF28C0" w14:textId="77777777" w:rsidR="00C337EB" w:rsidRDefault="00E9120B">
            <w:pPr>
              <w:spacing w:after="120"/>
              <w:rPr>
                <w:ins w:id="85" w:author="Huawei" w:date="2021-01-26T20:29:00Z"/>
                <w:rFonts w:eastAsiaTheme="minorEastAsia"/>
                <w:color w:val="0070C0"/>
                <w:sz w:val="20"/>
                <w:lang w:eastAsia="zh-CN"/>
              </w:rPr>
            </w:pPr>
            <w:ins w:id="86" w:author="Huawei" w:date="2021-01-26T20:29:00Z">
              <w:r>
                <w:rPr>
                  <w:rFonts w:eastAsiaTheme="minorEastAsia"/>
                  <w:color w:val="0070C0"/>
                  <w:sz w:val="20"/>
                  <w:lang w:eastAsia="zh-CN"/>
                </w:rPr>
                <w:t>2) The assumptions about band n40 and n41 filter performance are different, but why did proponent provide same requirements for both band n40 and n41?</w:t>
              </w:r>
            </w:ins>
          </w:p>
          <w:p w14:paraId="30FB3620" w14:textId="77777777" w:rsidR="00C337EB" w:rsidRDefault="00E9120B">
            <w:pPr>
              <w:spacing w:after="120"/>
              <w:rPr>
                <w:ins w:id="87" w:author="Huawei" w:date="2021-01-26T20:29:00Z"/>
                <w:rFonts w:eastAsiaTheme="minorEastAsia"/>
                <w:color w:val="0070C0"/>
                <w:sz w:val="20"/>
                <w:lang w:eastAsia="zh-CN"/>
              </w:rPr>
            </w:pPr>
            <w:ins w:id="88" w:author="Huawei" w:date="2021-01-26T20:29:00Z">
              <w:r>
                <w:rPr>
                  <w:rFonts w:eastAsiaTheme="minorEastAsia"/>
                  <w:color w:val="0070C0"/>
                  <w:sz w:val="20"/>
                  <w:lang w:eastAsia="zh-CN"/>
                </w:rPr>
                <w:t xml:space="preserve">For </w:t>
              </w:r>
              <w:bookmarkStart w:id="89" w:name="OLE_LINK8"/>
              <w:r>
                <w:rPr>
                  <w:rFonts w:eastAsiaTheme="minorEastAsia"/>
                  <w:color w:val="0070C0"/>
                  <w:sz w:val="20"/>
                  <w:lang w:eastAsia="zh-CN"/>
                </w:rPr>
                <w:t>R4-2102929</w:t>
              </w:r>
              <w:bookmarkEnd w:id="89"/>
              <w:r>
                <w:rPr>
                  <w:rFonts w:eastAsiaTheme="minorEastAsia"/>
                  <w:color w:val="0070C0"/>
                  <w:sz w:val="20"/>
                  <w:lang w:eastAsia="zh-CN"/>
                </w:rPr>
                <w:t>, we have some comments as below.</w:t>
              </w:r>
            </w:ins>
          </w:p>
          <w:p w14:paraId="30584470" w14:textId="77777777" w:rsidR="00C337EB" w:rsidRDefault="00E9120B">
            <w:pPr>
              <w:spacing w:after="120"/>
              <w:rPr>
                <w:ins w:id="90" w:author="Huawei" w:date="2021-01-26T20:29:00Z"/>
                <w:rFonts w:eastAsiaTheme="minorEastAsia"/>
                <w:color w:val="0070C0"/>
                <w:sz w:val="20"/>
                <w:lang w:eastAsia="zh-CN"/>
              </w:rPr>
            </w:pPr>
            <w:ins w:id="91" w:author="Huawei" w:date="2021-01-26T20:29:00Z">
              <w:r>
                <w:rPr>
                  <w:rFonts w:eastAsiaTheme="minorEastAsia"/>
                  <w:color w:val="0070C0"/>
                  <w:sz w:val="20"/>
                  <w:lang w:eastAsia="zh-CN"/>
                </w:rPr>
                <w:t xml:space="preserve">Observation 1: “Synchronous network operation between n40 and n41 is the RAN 4 baseline assumption” in R4-2102931 might be not correct. Band n40 and n41 may be deployed by different operators, such as Saudi Arabia. In such case we need to consider the UE to UE coexistence issue. That’s why we specify such requirements in LTE spec. And n40 and n41 will be deployed in China and operator request to consider unsynchronized deployment scenario. Hence we think coexistence is required. </w:t>
              </w:r>
            </w:ins>
          </w:p>
          <w:p w14:paraId="45465C39" w14:textId="77777777" w:rsidR="00C337EB" w:rsidRDefault="00E9120B">
            <w:pPr>
              <w:spacing w:after="120"/>
              <w:rPr>
                <w:ins w:id="92" w:author="Huawei" w:date="2021-01-26T20:29:00Z"/>
                <w:rFonts w:eastAsiaTheme="minorEastAsia"/>
                <w:color w:val="0070C0"/>
                <w:sz w:val="20"/>
                <w:lang w:eastAsia="zh-CN"/>
              </w:rPr>
            </w:pPr>
            <w:ins w:id="93" w:author="Huawei" w:date="2021-01-26T20:29:00Z">
              <w:r>
                <w:rPr>
                  <w:rFonts w:eastAsiaTheme="minorEastAsia"/>
                  <w:color w:val="0070C0"/>
                  <w:sz w:val="20"/>
                  <w:lang w:eastAsia="zh-CN"/>
                </w:rPr>
                <w:t>In both R4-2101175 and R4-2102929, 20 dB filter rejection for the case n40 to n41 is assumed. And in the agreed WF RAN4-2016831,</w:t>
              </w:r>
            </w:ins>
          </w:p>
          <w:p w14:paraId="374CC0E3" w14:textId="77777777" w:rsidR="00C337EB" w:rsidRDefault="00E9120B">
            <w:pPr>
              <w:spacing w:after="120"/>
              <w:rPr>
                <w:ins w:id="94" w:author="Huawei" w:date="2021-01-26T20:29:00Z"/>
                <w:rFonts w:eastAsiaTheme="minorEastAsia"/>
                <w:color w:val="0070C0"/>
                <w:sz w:val="20"/>
                <w:lang w:eastAsia="zh-CN"/>
              </w:rPr>
            </w:pPr>
            <w:ins w:id="95" w:author="Huawei" w:date="2021-01-26T20:29:00Z">
              <w:r>
                <w:rPr>
                  <w:rFonts w:eastAsiaTheme="minorEastAsia"/>
                  <w:color w:val="0070C0"/>
                  <w:sz w:val="20"/>
                  <w:lang w:eastAsia="zh-CN"/>
                </w:rPr>
                <w:t>‒</w:t>
              </w:r>
              <w:r>
                <w:rPr>
                  <w:rFonts w:eastAsiaTheme="minorEastAsia"/>
                  <w:color w:val="0070C0"/>
                  <w:sz w:val="20"/>
                  <w:lang w:eastAsia="zh-CN"/>
                </w:rPr>
                <w:tab/>
                <w:t>For band n40 post PA Filter, [20-30]dB attenuation is assumed at band n41 Rx frequency range.</w:t>
              </w:r>
            </w:ins>
          </w:p>
          <w:p w14:paraId="16909790" w14:textId="77777777" w:rsidR="00C337EB" w:rsidRDefault="00E9120B">
            <w:pPr>
              <w:spacing w:after="120"/>
              <w:rPr>
                <w:ins w:id="96" w:author="Huawei" w:date="2021-01-26T20:29:00Z"/>
                <w:rFonts w:eastAsiaTheme="minorEastAsia"/>
                <w:color w:val="0070C0"/>
                <w:sz w:val="20"/>
                <w:lang w:eastAsia="zh-CN"/>
              </w:rPr>
            </w:pPr>
            <w:ins w:id="97" w:author="Huawei" w:date="2021-01-26T20:29:00Z">
              <w:r>
                <w:rPr>
                  <w:rFonts w:eastAsiaTheme="minorEastAsia"/>
                  <w:color w:val="0070C0"/>
                  <w:sz w:val="20"/>
                  <w:lang w:eastAsia="zh-CN"/>
                </w:rPr>
                <w:t xml:space="preserve">We have checked several commercial band 40 filters, </w:t>
              </w:r>
              <w:bookmarkStart w:id="98" w:name="OLE_LINK11"/>
              <w:r>
                <w:rPr>
                  <w:rFonts w:eastAsiaTheme="minorEastAsia"/>
                  <w:color w:val="0070C0"/>
                  <w:sz w:val="20"/>
                  <w:lang w:eastAsia="zh-CN"/>
                </w:rPr>
                <w:t>the minimal rejection is actually better than 40 dB. Hence even we take 30 dB as a conservative assumption</w:t>
              </w:r>
              <w:bookmarkEnd w:id="98"/>
              <w:r>
                <w:rPr>
                  <w:rFonts w:eastAsiaTheme="minorEastAsia"/>
                  <w:color w:val="0070C0"/>
                  <w:sz w:val="20"/>
                  <w:lang w:eastAsia="zh-CN"/>
                </w:rPr>
                <w:t xml:space="preserve">, </w:t>
              </w:r>
              <w:bookmarkStart w:id="99" w:name="OLE_LINK12"/>
              <w:r>
                <w:rPr>
                  <w:rFonts w:eastAsiaTheme="minorEastAsia"/>
                  <w:color w:val="0070C0"/>
                  <w:sz w:val="20"/>
                  <w:lang w:eastAsia="zh-CN"/>
                </w:rPr>
                <w:t>the -50 dBm co-existence requirements can be met.</w:t>
              </w:r>
              <w:bookmarkEnd w:id="99"/>
            </w:ins>
          </w:p>
        </w:tc>
      </w:tr>
      <w:tr w:rsidR="00C337EB" w14:paraId="01CC4FF7" w14:textId="77777777">
        <w:trPr>
          <w:ins w:id="100" w:author="ZTE" w:date="2021-01-27T10:40:00Z"/>
        </w:trPr>
        <w:tc>
          <w:tcPr>
            <w:tcW w:w="1310" w:type="dxa"/>
          </w:tcPr>
          <w:p w14:paraId="2FB133F5" w14:textId="77777777" w:rsidR="00C337EB" w:rsidRDefault="00E9120B">
            <w:pPr>
              <w:spacing w:after="120"/>
              <w:rPr>
                <w:ins w:id="101" w:author="ZTE" w:date="2021-01-27T10:40:00Z"/>
                <w:rFonts w:eastAsiaTheme="minorEastAsia"/>
                <w:color w:val="0070C0"/>
                <w:sz w:val="20"/>
                <w:lang w:eastAsia="zh-CN"/>
              </w:rPr>
            </w:pPr>
            <w:ins w:id="102" w:author="ZTE" w:date="2021-01-27T10:41:00Z">
              <w:r>
                <w:rPr>
                  <w:rFonts w:eastAsiaTheme="minorEastAsia" w:hint="eastAsia"/>
                  <w:color w:val="0070C0"/>
                  <w:sz w:val="20"/>
                  <w:lang w:eastAsia="zh-CN"/>
                </w:rPr>
                <w:t>ZTE</w:t>
              </w:r>
            </w:ins>
          </w:p>
        </w:tc>
        <w:tc>
          <w:tcPr>
            <w:tcW w:w="8321" w:type="dxa"/>
          </w:tcPr>
          <w:p w14:paraId="3C2310E0" w14:textId="77777777" w:rsidR="00C337EB" w:rsidRDefault="00E9120B">
            <w:pPr>
              <w:spacing w:after="120"/>
              <w:rPr>
                <w:ins w:id="103" w:author="ZTE" w:date="2021-01-27T10:41:00Z"/>
                <w:rFonts w:eastAsia="宋体"/>
                <w:color w:val="0070C0"/>
                <w:sz w:val="20"/>
                <w:lang w:eastAsia="zh-CN"/>
              </w:rPr>
            </w:pPr>
            <w:ins w:id="104" w:author="ZTE" w:date="2021-01-27T10:41:00Z">
              <w:r>
                <w:rPr>
                  <w:rFonts w:eastAsia="宋体" w:hint="eastAsia"/>
                  <w:color w:val="0070C0"/>
                  <w:sz w:val="20"/>
                  <w:lang w:eastAsia="zh-CN"/>
                </w:rPr>
                <w:t>Option 2.</w:t>
              </w:r>
            </w:ins>
          </w:p>
          <w:p w14:paraId="284B372B" w14:textId="77777777" w:rsidR="00C337EB" w:rsidRDefault="00E9120B">
            <w:pPr>
              <w:spacing w:after="120"/>
              <w:rPr>
                <w:ins w:id="105" w:author="ZTE" w:date="2021-01-27T10:41:00Z"/>
                <w:rFonts w:eastAsia="宋体"/>
                <w:color w:val="0070C0"/>
                <w:sz w:val="20"/>
                <w:lang w:eastAsia="zh-CN"/>
              </w:rPr>
            </w:pPr>
            <w:ins w:id="106" w:author="ZTE" w:date="2021-01-27T10:42:00Z">
              <w:r>
                <w:rPr>
                  <w:rFonts w:eastAsia="宋体" w:hint="eastAsia"/>
                  <w:color w:val="0070C0"/>
                  <w:sz w:val="20"/>
                  <w:lang w:eastAsia="zh-CN"/>
                </w:rPr>
                <w:t xml:space="preserve">We share same view with CMCC. </w:t>
              </w:r>
            </w:ins>
            <w:ins w:id="107" w:author="ZTE" w:date="2021-01-27T10:41:00Z">
              <w:r>
                <w:rPr>
                  <w:rFonts w:eastAsia="宋体" w:hint="eastAsia"/>
                  <w:color w:val="0070C0"/>
                  <w:sz w:val="20"/>
                  <w:lang w:eastAsia="zh-CN"/>
                </w:rPr>
                <w:t xml:space="preserve">Considering n41 filter attenuate @ n40 </w:t>
              </w:r>
              <w:r>
                <w:rPr>
                  <w:rFonts w:ascii="Arial" w:eastAsia="宋体" w:hAnsi="Arial" w:cs="Arial"/>
                  <w:color w:val="0070C0"/>
                  <w:sz w:val="20"/>
                  <w:lang w:eastAsia="zh-CN"/>
                </w:rPr>
                <w:t>≥</w:t>
              </w:r>
              <w:r>
                <w:rPr>
                  <w:rFonts w:eastAsia="宋体" w:hint="eastAsia"/>
                  <w:color w:val="0070C0"/>
                  <w:sz w:val="20"/>
                  <w:lang w:eastAsia="zh-CN"/>
                </w:rPr>
                <w:t>30dB, we think that -50dBm/MHz SE requirements can be achieved for n40-&gt;n41</w:t>
              </w:r>
            </w:ins>
          </w:p>
          <w:p w14:paraId="689045A2" w14:textId="77777777" w:rsidR="00C337EB" w:rsidRDefault="00E9120B">
            <w:pPr>
              <w:spacing w:after="120"/>
              <w:rPr>
                <w:ins w:id="108" w:author="ZTE" w:date="2021-01-27T10:40:00Z"/>
                <w:rFonts w:eastAsiaTheme="minorEastAsia"/>
                <w:color w:val="0070C0"/>
                <w:sz w:val="20"/>
                <w:lang w:eastAsia="zh-CN"/>
              </w:rPr>
            </w:pPr>
            <w:ins w:id="109" w:author="ZTE" w:date="2021-01-27T10:41:00Z">
              <w:r>
                <w:rPr>
                  <w:rFonts w:eastAsia="宋体" w:hint="eastAsia"/>
                  <w:color w:val="0070C0"/>
                  <w:sz w:val="20"/>
                  <w:lang w:eastAsia="zh-CN"/>
                </w:rPr>
                <w:t>For n41-&gt;n40, we prefer to use -40dBm/MHz SE requirements.</w:t>
              </w:r>
            </w:ins>
          </w:p>
        </w:tc>
      </w:tr>
      <w:tr w:rsidR="00033495" w14:paraId="5B4E24FA" w14:textId="77777777">
        <w:tc>
          <w:tcPr>
            <w:tcW w:w="1310" w:type="dxa"/>
          </w:tcPr>
          <w:p w14:paraId="162470BA" w14:textId="1D63B019" w:rsidR="00033495" w:rsidRDefault="00033495" w:rsidP="00033495">
            <w:pPr>
              <w:spacing w:after="120"/>
              <w:rPr>
                <w:rFonts w:eastAsiaTheme="minorEastAsia"/>
                <w:color w:val="0070C0"/>
                <w:sz w:val="20"/>
                <w:lang w:eastAsia="zh-CN"/>
              </w:rPr>
            </w:pPr>
            <w:ins w:id="110" w:author="Qualcomm User" w:date="2021-01-27T08:44:00Z">
              <w:r>
                <w:rPr>
                  <w:rFonts w:eastAsiaTheme="minorEastAsia"/>
                  <w:color w:val="0070C0"/>
                  <w:sz w:val="20"/>
                  <w:lang w:eastAsia="zh-CN"/>
                </w:rPr>
                <w:t>Qualcomm</w:t>
              </w:r>
            </w:ins>
          </w:p>
        </w:tc>
        <w:tc>
          <w:tcPr>
            <w:tcW w:w="8321" w:type="dxa"/>
          </w:tcPr>
          <w:p w14:paraId="14676915" w14:textId="77777777" w:rsidR="00033495" w:rsidRDefault="00033495" w:rsidP="00033495">
            <w:pPr>
              <w:spacing w:after="120"/>
              <w:rPr>
                <w:ins w:id="111" w:author="Qualcomm User" w:date="2021-01-27T08:44:00Z"/>
                <w:rFonts w:eastAsiaTheme="minorEastAsia"/>
                <w:color w:val="0070C0"/>
                <w:sz w:val="20"/>
                <w:lang w:eastAsia="zh-CN"/>
              </w:rPr>
            </w:pPr>
            <w:ins w:id="112" w:author="Qualcomm User" w:date="2021-01-27T08:44:00Z">
              <w:r>
                <w:rPr>
                  <w:rFonts w:eastAsiaTheme="minorEastAsia"/>
                  <w:color w:val="0070C0"/>
                  <w:sz w:val="20"/>
                  <w:lang w:eastAsia="zh-CN"/>
                </w:rPr>
                <w:t xml:space="preserve">Our concern is that relaxing specification to -40dBm/MHz harms the other UE RX performance. Have studies been done to indicate to other operator that it is ok to relax this specification? </w:t>
              </w:r>
            </w:ins>
          </w:p>
          <w:p w14:paraId="5E37055F" w14:textId="77777777" w:rsidR="00033495" w:rsidRDefault="00033495" w:rsidP="00033495">
            <w:pPr>
              <w:spacing w:after="120"/>
              <w:rPr>
                <w:ins w:id="113" w:author="Qualcomm User" w:date="2021-01-27T08:44:00Z"/>
                <w:rFonts w:eastAsiaTheme="minorEastAsia"/>
                <w:color w:val="0070C0"/>
                <w:sz w:val="20"/>
                <w:lang w:eastAsia="zh-CN"/>
              </w:rPr>
            </w:pPr>
            <w:ins w:id="114" w:author="Qualcomm User" w:date="2021-01-27T08:44:00Z">
              <w:r>
                <w:rPr>
                  <w:rFonts w:eastAsiaTheme="minorEastAsia"/>
                  <w:color w:val="0070C0"/>
                  <w:sz w:val="20"/>
                  <w:lang w:eastAsia="zh-CN"/>
                </w:rPr>
                <w:lastRenderedPageBreak/>
                <w:t xml:space="preserve">To HW, our concern is </w:t>
              </w:r>
              <w:bookmarkStart w:id="115" w:name="OLE_LINK9"/>
              <w:r>
                <w:rPr>
                  <w:rFonts w:eastAsiaTheme="minorEastAsia"/>
                  <w:color w:val="0070C0"/>
                  <w:sz w:val="20"/>
                  <w:lang w:eastAsia="zh-CN"/>
                </w:rPr>
                <w:t>the uncertainty of emissions</w:t>
              </w:r>
              <w:bookmarkEnd w:id="115"/>
              <w:r>
                <w:rPr>
                  <w:rFonts w:eastAsiaTheme="minorEastAsia"/>
                  <w:color w:val="0070C0"/>
                  <w:sz w:val="20"/>
                  <w:lang w:eastAsia="zh-CN"/>
                </w:rPr>
                <w:t xml:space="preserve"> in power class 2. Our table of measurement shows that some UL restriction of BW is required for n40 to meet -50dBm/MHz. There is some </w:t>
              </w:r>
              <w:bookmarkStart w:id="116" w:name="OLE_LINK10"/>
              <w:r>
                <w:rPr>
                  <w:rFonts w:eastAsiaTheme="minorEastAsia"/>
                  <w:color w:val="0070C0"/>
                  <w:sz w:val="20"/>
                  <w:lang w:eastAsia="zh-CN"/>
                </w:rPr>
                <w:t>loading interaction of PA with the filter</w:t>
              </w:r>
              <w:bookmarkEnd w:id="116"/>
              <w:r>
                <w:rPr>
                  <w:rFonts w:eastAsiaTheme="minorEastAsia"/>
                  <w:color w:val="0070C0"/>
                  <w:sz w:val="20"/>
                  <w:lang w:eastAsia="zh-CN"/>
                </w:rPr>
                <w:t xml:space="preserve"> raising emission levels. Our data shows this effect.</w:t>
              </w:r>
            </w:ins>
          </w:p>
          <w:p w14:paraId="0F0559AE" w14:textId="7FD5F6EF" w:rsidR="00033495" w:rsidRDefault="00033495" w:rsidP="00033495">
            <w:pPr>
              <w:spacing w:after="120"/>
              <w:rPr>
                <w:rFonts w:eastAsiaTheme="minorEastAsia"/>
                <w:color w:val="0070C0"/>
                <w:sz w:val="20"/>
                <w:lang w:eastAsia="zh-CN"/>
              </w:rPr>
            </w:pPr>
            <w:ins w:id="117" w:author="Qualcomm User" w:date="2021-01-27T08:44:00Z">
              <w:r>
                <w:rPr>
                  <w:rFonts w:eastAsiaTheme="minorEastAsia"/>
                  <w:color w:val="0070C0"/>
                  <w:sz w:val="20"/>
                  <w:lang w:eastAsia="zh-CN"/>
                </w:rPr>
                <w:t>So from n41-&gt;n40, we could have -40dBm/M requirement at full UL configuration but form n40-&gt;n41, we need to limit the UL configuration to have the -50dBm/M requirement. We can further study increasing this from the LTE limit of [40MHz].</w:t>
              </w:r>
            </w:ins>
          </w:p>
        </w:tc>
      </w:tr>
      <w:tr w:rsidR="00537708" w14:paraId="7C8A488C" w14:textId="77777777">
        <w:trPr>
          <w:ins w:id="118" w:author="Huawei" w:date="2021-01-28T01:16:00Z"/>
        </w:trPr>
        <w:tc>
          <w:tcPr>
            <w:tcW w:w="1310" w:type="dxa"/>
          </w:tcPr>
          <w:p w14:paraId="216D6193" w14:textId="030EB182" w:rsidR="00537708" w:rsidRDefault="00537708" w:rsidP="00033495">
            <w:pPr>
              <w:spacing w:after="120"/>
              <w:rPr>
                <w:ins w:id="119" w:author="Huawei" w:date="2021-01-28T01:16:00Z"/>
                <w:rFonts w:eastAsiaTheme="minorEastAsia"/>
                <w:color w:val="0070C0"/>
                <w:sz w:val="20"/>
                <w:lang w:eastAsia="zh-CN"/>
              </w:rPr>
            </w:pPr>
            <w:ins w:id="120" w:author="Huawei" w:date="2021-01-28T01:16:00Z">
              <w:r>
                <w:rPr>
                  <w:rFonts w:eastAsiaTheme="minorEastAsia" w:hint="eastAsia"/>
                  <w:color w:val="0070C0"/>
                  <w:sz w:val="20"/>
                  <w:lang w:eastAsia="zh-CN"/>
                </w:rPr>
                <w:lastRenderedPageBreak/>
                <w:t>H</w:t>
              </w:r>
              <w:r>
                <w:rPr>
                  <w:rFonts w:eastAsiaTheme="minorEastAsia"/>
                  <w:color w:val="0070C0"/>
                  <w:sz w:val="20"/>
                  <w:lang w:eastAsia="zh-CN"/>
                </w:rPr>
                <w:t>uawei</w:t>
              </w:r>
            </w:ins>
          </w:p>
        </w:tc>
        <w:tc>
          <w:tcPr>
            <w:tcW w:w="8321" w:type="dxa"/>
          </w:tcPr>
          <w:p w14:paraId="61D33987" w14:textId="77777777" w:rsidR="00537708" w:rsidRDefault="00537708" w:rsidP="00537708">
            <w:pPr>
              <w:spacing w:after="120"/>
              <w:rPr>
                <w:ins w:id="121" w:author="Huawei" w:date="2021-01-28T01:24:00Z"/>
                <w:rFonts w:eastAsiaTheme="minorEastAsia"/>
                <w:color w:val="0070C0"/>
                <w:sz w:val="20"/>
                <w:lang w:eastAsia="zh-CN"/>
              </w:rPr>
            </w:pPr>
            <w:ins w:id="122" w:author="Huawei" w:date="2021-01-28T01:17:00Z">
              <w:r>
                <w:rPr>
                  <w:rFonts w:eastAsiaTheme="minorEastAsia" w:hint="eastAsia"/>
                  <w:color w:val="0070C0"/>
                  <w:sz w:val="20"/>
                  <w:lang w:eastAsia="zh-CN"/>
                </w:rPr>
                <w:t>T</w:t>
              </w:r>
              <w:r>
                <w:rPr>
                  <w:rFonts w:eastAsiaTheme="minorEastAsia"/>
                  <w:color w:val="0070C0"/>
                  <w:sz w:val="20"/>
                  <w:lang w:eastAsia="zh-CN"/>
                </w:rPr>
                <w:t xml:space="preserve">o QC, </w:t>
              </w:r>
            </w:ins>
          </w:p>
          <w:p w14:paraId="52AB16E2" w14:textId="0DA3BE69" w:rsidR="00537708" w:rsidRDefault="00537708" w:rsidP="00537708">
            <w:pPr>
              <w:spacing w:after="120"/>
              <w:rPr>
                <w:ins w:id="123" w:author="Huawei" w:date="2021-01-28T01:24:00Z"/>
                <w:rFonts w:eastAsiaTheme="minorEastAsia"/>
                <w:color w:val="0070C0"/>
                <w:sz w:val="20"/>
                <w:lang w:eastAsia="zh-CN"/>
              </w:rPr>
            </w:pPr>
            <w:ins w:id="124" w:author="Huawei" w:date="2021-01-28T01:24:00Z">
              <w:r w:rsidRPr="00537708">
                <w:rPr>
                  <w:rFonts w:eastAsiaTheme="minorEastAsia"/>
                  <w:color w:val="0070C0"/>
                  <w:sz w:val="20"/>
                  <w:lang w:eastAsia="zh-CN"/>
                </w:rPr>
                <w:t>1)</w:t>
              </w:r>
              <w:r>
                <w:rPr>
                  <w:rFonts w:eastAsiaTheme="minorEastAsia"/>
                  <w:color w:val="0070C0"/>
                  <w:sz w:val="20"/>
                  <w:lang w:eastAsia="zh-CN"/>
                </w:rPr>
                <w:t xml:space="preserve"> I</w:t>
              </w:r>
            </w:ins>
            <w:ins w:id="125" w:author="Huawei" w:date="2021-01-28T01:19:00Z">
              <w:r w:rsidRPr="00537708">
                <w:rPr>
                  <w:rFonts w:eastAsiaTheme="minorEastAsia"/>
                  <w:color w:val="0070C0"/>
                  <w:sz w:val="20"/>
                  <w:lang w:eastAsia="zh-CN"/>
                </w:rPr>
                <w:t>n RAN5 we can use the TT and Mu to c</w:t>
              </w:r>
            </w:ins>
            <w:ins w:id="126" w:author="Huawei" w:date="2021-01-28T01:20:00Z">
              <w:r w:rsidRPr="00537708">
                <w:rPr>
                  <w:rFonts w:eastAsiaTheme="minorEastAsia"/>
                  <w:color w:val="0070C0"/>
                  <w:sz w:val="20"/>
                  <w:lang w:eastAsia="zh-CN"/>
                </w:rPr>
                <w:t xml:space="preserve">over all the kinds of uncertainty. We </w:t>
              </w:r>
            </w:ins>
            <w:ins w:id="127" w:author="Huawei" w:date="2021-01-28T01:23:00Z">
              <w:r w:rsidRPr="00537708">
                <w:rPr>
                  <w:rFonts w:eastAsiaTheme="minorEastAsia"/>
                  <w:color w:val="0070C0"/>
                  <w:sz w:val="20"/>
                  <w:lang w:eastAsia="zh-CN"/>
                </w:rPr>
                <w:t>don’t need to</w:t>
              </w:r>
            </w:ins>
            <w:ins w:id="128" w:author="Huawei" w:date="2021-01-28T01:20:00Z">
              <w:r w:rsidRPr="00537708">
                <w:rPr>
                  <w:rFonts w:eastAsiaTheme="minorEastAsia"/>
                  <w:color w:val="0070C0"/>
                  <w:sz w:val="20"/>
                  <w:lang w:eastAsia="zh-CN"/>
                </w:rPr>
                <w:t xml:space="preserve"> consider the uncertainty of emissions in core requirements.</w:t>
              </w:r>
            </w:ins>
            <w:ins w:id="129" w:author="Huawei" w:date="2021-01-28T01:21:00Z">
              <w:r w:rsidRPr="00537708">
                <w:rPr>
                  <w:rFonts w:eastAsiaTheme="minorEastAsia"/>
                  <w:color w:val="0070C0"/>
                  <w:sz w:val="20"/>
                  <w:lang w:eastAsia="zh-CN"/>
                </w:rPr>
                <w:t xml:space="preserve"> </w:t>
              </w:r>
            </w:ins>
          </w:p>
          <w:p w14:paraId="5DCC8A39" w14:textId="77777777" w:rsidR="00537708" w:rsidRDefault="00537708" w:rsidP="00537708">
            <w:pPr>
              <w:spacing w:after="120"/>
              <w:rPr>
                <w:ins w:id="130" w:author="Huawei" w:date="2021-01-28T01:24:00Z"/>
                <w:rFonts w:eastAsiaTheme="minorEastAsia"/>
                <w:color w:val="0070C0"/>
                <w:sz w:val="20"/>
                <w:lang w:eastAsia="zh-CN"/>
              </w:rPr>
            </w:pPr>
            <w:ins w:id="131" w:author="Huawei" w:date="2021-01-28T01:24:00Z">
              <w:r>
                <w:rPr>
                  <w:rFonts w:eastAsiaTheme="minorEastAsia"/>
                  <w:color w:val="0070C0"/>
                  <w:sz w:val="20"/>
                  <w:lang w:eastAsia="zh-CN"/>
                </w:rPr>
                <w:t xml:space="preserve">2) </w:t>
              </w:r>
            </w:ins>
            <w:ins w:id="132" w:author="Huawei" w:date="2021-01-28T01:21:00Z">
              <w:r w:rsidRPr="00537708">
                <w:rPr>
                  <w:rFonts w:eastAsiaTheme="minorEastAsia"/>
                  <w:color w:val="0070C0"/>
                  <w:sz w:val="20"/>
                  <w:lang w:eastAsia="zh-CN"/>
                </w:rPr>
                <w:t>Your argument “loading interaction of PA with the filter” is so ambiguous</w:t>
              </w:r>
            </w:ins>
            <w:ins w:id="133" w:author="Huawei" w:date="2021-01-28T01:22:00Z">
              <w:r w:rsidRPr="00537708">
                <w:rPr>
                  <w:rFonts w:eastAsiaTheme="minorEastAsia"/>
                  <w:color w:val="0070C0"/>
                  <w:sz w:val="20"/>
                  <w:lang w:eastAsia="zh-CN"/>
                </w:rPr>
                <w:t xml:space="preserve">, which was not captured in our agreed assumption WF. </w:t>
              </w:r>
            </w:ins>
          </w:p>
          <w:p w14:paraId="7C44F57A" w14:textId="353A2FC0" w:rsidR="00537708" w:rsidRPr="00537708" w:rsidRDefault="00537708" w:rsidP="00537708">
            <w:pPr>
              <w:spacing w:after="120"/>
              <w:rPr>
                <w:ins w:id="134" w:author="Huawei" w:date="2021-01-28T01:16:00Z"/>
                <w:rFonts w:eastAsiaTheme="minorEastAsia"/>
                <w:color w:val="0070C0"/>
                <w:sz w:val="20"/>
                <w:lang w:eastAsia="zh-CN"/>
              </w:rPr>
            </w:pPr>
            <w:ins w:id="135" w:author="Huawei" w:date="2021-01-28T01:24:00Z">
              <w:r>
                <w:rPr>
                  <w:rFonts w:eastAsiaTheme="minorEastAsia"/>
                  <w:color w:val="0070C0"/>
                  <w:sz w:val="20"/>
                  <w:lang w:eastAsia="zh-CN"/>
                </w:rPr>
                <w:t>3) Your data is based on the 20dB filter assumption. However</w:t>
              </w:r>
            </w:ins>
            <w:ins w:id="136" w:author="Huawei" w:date="2021-01-28T01:25:00Z">
              <w:r>
                <w:rPr>
                  <w:rFonts w:eastAsiaTheme="minorEastAsia"/>
                  <w:color w:val="0070C0"/>
                  <w:sz w:val="20"/>
                  <w:lang w:eastAsia="zh-CN"/>
                </w:rPr>
                <w:t xml:space="preserve">, as we commented above, the minimal rejection is actually better than 40 dB. Hence even </w:t>
              </w:r>
            </w:ins>
            <w:ins w:id="137" w:author="Huawei" w:date="2021-01-28T01:28:00Z">
              <w:r w:rsidR="00BD0D5A">
                <w:rPr>
                  <w:rFonts w:eastAsiaTheme="minorEastAsia"/>
                  <w:color w:val="0070C0"/>
                  <w:sz w:val="20"/>
                  <w:lang w:eastAsia="zh-CN"/>
                </w:rPr>
                <w:t xml:space="preserve">if </w:t>
              </w:r>
            </w:ins>
            <w:ins w:id="138" w:author="Huawei" w:date="2021-01-28T01:25:00Z">
              <w:r>
                <w:rPr>
                  <w:rFonts w:eastAsiaTheme="minorEastAsia"/>
                  <w:color w:val="0070C0"/>
                  <w:sz w:val="20"/>
                  <w:lang w:eastAsia="zh-CN"/>
                </w:rPr>
                <w:t>we take 30 dB as a conservative assumption</w:t>
              </w:r>
            </w:ins>
            <w:ins w:id="139" w:author="Huawei" w:date="2021-01-28T01:26:00Z">
              <w:r w:rsidR="00BD0D5A">
                <w:rPr>
                  <w:rFonts w:eastAsiaTheme="minorEastAsia"/>
                  <w:color w:val="0070C0"/>
                  <w:sz w:val="20"/>
                  <w:lang w:eastAsia="zh-CN"/>
                </w:rPr>
                <w:t xml:space="preserve">,  </w:t>
              </w:r>
            </w:ins>
            <w:ins w:id="140" w:author="Huawei" w:date="2021-01-28T01:27:00Z">
              <w:r w:rsidR="00BD0D5A">
                <w:rPr>
                  <w:rFonts w:eastAsiaTheme="minorEastAsia"/>
                  <w:color w:val="0070C0"/>
                  <w:sz w:val="20"/>
                  <w:lang w:eastAsia="zh-CN"/>
                </w:rPr>
                <w:t>the -50 dBm co-ex</w:t>
              </w:r>
              <w:r w:rsidR="00BD0D5A">
                <w:rPr>
                  <w:rFonts w:eastAsiaTheme="minorEastAsia"/>
                  <w:color w:val="0070C0"/>
                  <w:sz w:val="20"/>
                  <w:lang w:eastAsia="zh-CN"/>
                </w:rPr>
                <w:t xml:space="preserve">istence requirements can be met </w:t>
              </w:r>
            </w:ins>
            <w:ins w:id="141" w:author="Huawei" w:date="2021-01-28T01:26:00Z">
              <w:r w:rsidR="00BD0D5A">
                <w:rPr>
                  <w:rFonts w:eastAsiaTheme="minorEastAsia"/>
                  <w:color w:val="0070C0"/>
                  <w:sz w:val="20"/>
                  <w:lang w:eastAsia="zh-CN"/>
                </w:rPr>
                <w:t>based on your data</w:t>
              </w:r>
            </w:ins>
            <w:ins w:id="142" w:author="Huawei" w:date="2021-01-28T01:27:00Z">
              <w:r w:rsidR="00BD0D5A">
                <w:rPr>
                  <w:rFonts w:eastAsiaTheme="minorEastAsia"/>
                  <w:color w:val="0070C0"/>
                  <w:sz w:val="20"/>
                  <w:lang w:eastAsia="zh-CN"/>
                </w:rPr>
                <w:t xml:space="preserve"> when n40</w:t>
              </w:r>
              <w:r w:rsidR="00BD0D5A">
                <w:rPr>
                  <w:rFonts w:eastAsiaTheme="minorEastAsia"/>
                  <w:color w:val="0070C0"/>
                  <w:sz w:val="20"/>
                  <w:lang w:eastAsia="zh-CN"/>
                </w:rPr>
                <w:t xml:space="preserve"> transmitting power</w:t>
              </w:r>
              <w:r w:rsidR="00BD0D5A">
                <w:rPr>
                  <w:rFonts w:eastAsiaTheme="minorEastAsia"/>
                  <w:color w:val="0070C0"/>
                  <w:sz w:val="20"/>
                  <w:lang w:eastAsia="zh-CN"/>
                </w:rPr>
                <w:t>.</w:t>
              </w:r>
            </w:ins>
          </w:p>
        </w:tc>
      </w:tr>
    </w:tbl>
    <w:p w14:paraId="5FED7092" w14:textId="77777777" w:rsidR="00C337EB" w:rsidRDefault="00C337EB">
      <w:pPr>
        <w:rPr>
          <w:rFonts w:asciiTheme="minorHAnsi" w:eastAsia="Malgun Gothic" w:hAnsiTheme="minorHAnsi" w:cstheme="minorHAnsi"/>
          <w:b/>
          <w:color w:val="0070C0"/>
          <w:u w:val="single"/>
          <w:lang w:eastAsia="ko-KR"/>
        </w:rPr>
      </w:pPr>
      <w:bookmarkStart w:id="143" w:name="_GoBack"/>
      <w:bookmarkEnd w:id="143"/>
    </w:p>
    <w:p w14:paraId="33048481" w14:textId="77777777" w:rsidR="00C337EB" w:rsidRDefault="00E9120B">
      <w:pPr>
        <w:pStyle w:val="3"/>
        <w:rPr>
          <w:sz w:val="24"/>
          <w:szCs w:val="16"/>
          <w:lang w:val="en-US"/>
        </w:rPr>
      </w:pPr>
      <w:r>
        <w:rPr>
          <w:sz w:val="24"/>
          <w:szCs w:val="16"/>
          <w:lang w:val="en-US"/>
        </w:rPr>
        <w:t>Sub-topic 1-2 Non-default RX-TX Frequency Separation</w:t>
      </w:r>
    </w:p>
    <w:p w14:paraId="4F5C1F2E"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 xml:space="preserve">Issue 1-2: Whether the following proposal from R4-2102904 is acceptable to introduce </w:t>
      </w:r>
      <w:r>
        <w:rPr>
          <w:b/>
          <w:bCs/>
          <w:sz w:val="21"/>
          <w:u w:val="single"/>
        </w:rPr>
        <w:t>deviation of frequency separation for asymmetric BW case</w:t>
      </w:r>
      <w:r>
        <w:rPr>
          <w:rFonts w:asciiTheme="minorHAnsi" w:hAnsiTheme="minorHAnsi" w:cstheme="minorHAnsi"/>
          <w:b/>
          <w:sz w:val="20"/>
          <w:u w:val="single"/>
          <w:lang w:eastAsia="ko-KR"/>
        </w:rPr>
        <w:t>?</w:t>
      </w:r>
    </w:p>
    <w:p w14:paraId="1C250B25" w14:textId="77777777" w:rsidR="00C337EB" w:rsidRDefault="00E9120B">
      <w:pPr>
        <w:pStyle w:val="afc"/>
        <w:numPr>
          <w:ilvl w:val="0"/>
          <w:numId w:val="6"/>
        </w:numPr>
        <w:ind w:firstLineChars="0"/>
        <w:rPr>
          <w:rFonts w:asciiTheme="minorHAnsi" w:eastAsia="Malgun Gothic" w:hAnsiTheme="minorHAnsi" w:cstheme="minorHAnsi"/>
          <w:b/>
          <w:color w:val="0070C0"/>
          <w:u w:val="single"/>
          <w:lang w:eastAsia="ko-KR"/>
        </w:rPr>
      </w:pPr>
      <w:r>
        <w:rPr>
          <w:rFonts w:eastAsia="宋体" w:cs="Arial"/>
          <w:b/>
          <w:sz w:val="21"/>
          <w:szCs w:val="21"/>
          <w:lang w:eastAsia="zh-CN"/>
        </w:rPr>
        <w:t>Proposal 1:</w:t>
      </w:r>
      <w:r>
        <w:rPr>
          <w:b/>
          <w:bCs/>
        </w:rPr>
        <w:t xml:space="preserve"> </w:t>
      </w:r>
      <w:r>
        <w:rPr>
          <w:bCs/>
          <w:sz w:val="21"/>
        </w:rPr>
        <w:t>Add a note to table 5.4.4-1: For bands n28 and n74 UE that may support only the default TX-RX frequency separation value with the deviation of ΔF</w:t>
      </w:r>
      <w:r>
        <w:rPr>
          <w:bCs/>
          <w:sz w:val="10"/>
          <w:szCs w:val="13"/>
        </w:rPr>
        <w:t xml:space="preserve">TX-RX </w:t>
      </w:r>
      <w:r>
        <w:rPr>
          <w:bCs/>
          <w:sz w:val="21"/>
        </w:rPr>
        <w:t>= | (BW</w:t>
      </w:r>
      <w:r>
        <w:rPr>
          <w:bCs/>
          <w:sz w:val="10"/>
          <w:szCs w:val="13"/>
        </w:rPr>
        <w:t xml:space="preserve">DL </w:t>
      </w:r>
      <w:r>
        <w:rPr>
          <w:bCs/>
          <w:sz w:val="21"/>
        </w:rPr>
        <w:t>– BW</w:t>
      </w:r>
      <w:r>
        <w:rPr>
          <w:bCs/>
          <w:sz w:val="10"/>
          <w:szCs w:val="13"/>
        </w:rPr>
        <w:t>UL</w:t>
      </w:r>
      <w:r>
        <w:rPr>
          <w:bCs/>
          <w:sz w:val="21"/>
        </w:rPr>
        <w:t>)/2 | for asymmetric BW case</w:t>
      </w:r>
      <w:r>
        <w:rPr>
          <w:rFonts w:eastAsia="宋体" w:cs="Arial"/>
          <w:sz w:val="21"/>
          <w:szCs w:val="21"/>
          <w:lang w:eastAsia="zh-CN"/>
        </w:rPr>
        <w:t>.</w:t>
      </w:r>
    </w:p>
    <w:tbl>
      <w:tblPr>
        <w:tblStyle w:val="af3"/>
        <w:tblW w:w="9631" w:type="dxa"/>
        <w:tblLayout w:type="fixed"/>
        <w:tblLook w:val="04A0" w:firstRow="1" w:lastRow="0" w:firstColumn="1" w:lastColumn="0" w:noHBand="0" w:noVBand="1"/>
      </w:tblPr>
      <w:tblGrid>
        <w:gridCol w:w="1310"/>
        <w:gridCol w:w="8321"/>
      </w:tblGrid>
      <w:tr w:rsidR="00C337EB" w14:paraId="557B854F" w14:textId="77777777">
        <w:tc>
          <w:tcPr>
            <w:tcW w:w="1310" w:type="dxa"/>
          </w:tcPr>
          <w:p w14:paraId="54293F5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4D6FCF96"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3153D2F0" w14:textId="77777777">
        <w:tc>
          <w:tcPr>
            <w:tcW w:w="1310" w:type="dxa"/>
          </w:tcPr>
          <w:p w14:paraId="7EB5FD0A" w14:textId="77777777" w:rsidR="00C337EB" w:rsidRDefault="00E9120B">
            <w:pPr>
              <w:spacing w:after="120"/>
              <w:rPr>
                <w:rFonts w:eastAsia="Yu Mincho"/>
                <w:color w:val="0070C0"/>
                <w:sz w:val="20"/>
                <w:lang w:eastAsia="ja-JP"/>
              </w:rPr>
            </w:pPr>
            <w:ins w:id="144" w:author="Kihara Kenichi" w:date="2021-01-26T14:03:00Z">
              <w:r>
                <w:rPr>
                  <w:rFonts w:eastAsia="Yu Mincho" w:hint="eastAsia"/>
                  <w:color w:val="0070C0"/>
                  <w:sz w:val="20"/>
                  <w:lang w:eastAsia="ja-JP"/>
                </w:rPr>
                <w:t>S</w:t>
              </w:r>
              <w:r>
                <w:rPr>
                  <w:rFonts w:eastAsia="Yu Mincho"/>
                  <w:color w:val="0070C0"/>
                  <w:sz w:val="20"/>
                  <w:lang w:eastAsia="ja-JP"/>
                </w:rPr>
                <w:t>oftBank</w:t>
              </w:r>
            </w:ins>
          </w:p>
        </w:tc>
        <w:tc>
          <w:tcPr>
            <w:tcW w:w="8321" w:type="dxa"/>
          </w:tcPr>
          <w:p w14:paraId="26B96491" w14:textId="77777777" w:rsidR="00C337EB" w:rsidRDefault="00E9120B">
            <w:pPr>
              <w:spacing w:after="120"/>
              <w:rPr>
                <w:rFonts w:eastAsia="Yu Mincho"/>
                <w:color w:val="0070C0"/>
                <w:sz w:val="20"/>
                <w:lang w:eastAsia="ja-JP"/>
              </w:rPr>
            </w:pPr>
            <w:ins w:id="145" w:author="Kihara Kenichi" w:date="2021-01-26T14:16:00Z">
              <w:r>
                <w:rPr>
                  <w:rFonts w:eastAsia="Yu Mincho"/>
                  <w:color w:val="0070C0"/>
                  <w:sz w:val="20"/>
                  <w:lang w:eastAsia="ja-JP"/>
                </w:rPr>
                <w:t>If our interpretation is correct, t</w:t>
              </w:r>
            </w:ins>
            <w:ins w:id="146" w:author="Kihara Kenichi" w:date="2021-01-26T14:03:00Z">
              <w:r>
                <w:rPr>
                  <w:rFonts w:eastAsia="Yu Mincho"/>
                  <w:color w:val="0070C0"/>
                  <w:sz w:val="20"/>
                  <w:lang w:eastAsia="ja-JP"/>
                </w:rPr>
                <w:t xml:space="preserve">he same constraint has been </w:t>
              </w:r>
            </w:ins>
            <w:ins w:id="147" w:author="Kihara Kenichi" w:date="2021-01-26T14:04:00Z">
              <w:r>
                <w:rPr>
                  <w:rFonts w:eastAsia="Yu Mincho"/>
                  <w:color w:val="0070C0"/>
                  <w:sz w:val="20"/>
                  <w:lang w:eastAsia="ja-JP"/>
                </w:rPr>
                <w:t>captured in the first 2 pa</w:t>
              </w:r>
            </w:ins>
            <w:ins w:id="148" w:author="Kihara Kenichi" w:date="2021-01-26T14:14:00Z">
              <w:r>
                <w:rPr>
                  <w:rFonts w:eastAsia="Yu Mincho"/>
                  <w:color w:val="0070C0"/>
                  <w:sz w:val="20"/>
                  <w:lang w:eastAsia="ja-JP"/>
                </w:rPr>
                <w:t>r</w:t>
              </w:r>
            </w:ins>
            <w:ins w:id="149" w:author="Kihara Kenichi" w:date="2021-01-26T14:04:00Z">
              <w:r>
                <w:rPr>
                  <w:rFonts w:eastAsia="Yu Mincho"/>
                  <w:color w:val="0070C0"/>
                  <w:sz w:val="20"/>
                  <w:lang w:eastAsia="ja-JP"/>
                </w:rPr>
                <w:t>a</w:t>
              </w:r>
            </w:ins>
            <w:ins w:id="150" w:author="Kihara Kenichi" w:date="2021-01-26T14:14:00Z">
              <w:r>
                <w:rPr>
                  <w:rFonts w:eastAsia="Yu Mincho"/>
                  <w:color w:val="0070C0"/>
                  <w:sz w:val="20"/>
                  <w:lang w:eastAsia="ja-JP"/>
                </w:rPr>
                <w:t>g</w:t>
              </w:r>
            </w:ins>
            <w:ins w:id="151" w:author="Kihara Kenichi" w:date="2021-01-26T14:04:00Z">
              <w:r>
                <w:rPr>
                  <w:rFonts w:eastAsia="Yu Mincho"/>
                  <w:color w:val="0070C0"/>
                  <w:sz w:val="20"/>
                  <w:lang w:eastAsia="ja-JP"/>
                </w:rPr>
                <w:t xml:space="preserve">raghs of sec 5.3.6 </w:t>
              </w:r>
            </w:ins>
            <w:ins w:id="152" w:author="Kihara Kenichi" w:date="2021-01-26T14:08:00Z">
              <w:r>
                <w:rPr>
                  <w:rFonts w:eastAsia="Yu Mincho"/>
                  <w:color w:val="0070C0"/>
                  <w:sz w:val="20"/>
                  <w:lang w:eastAsia="ja-JP"/>
                </w:rPr>
                <w:t>as a general form</w:t>
              </w:r>
            </w:ins>
            <w:ins w:id="153" w:author="Kihara Kenichi" w:date="2021-01-26T14:09:00Z">
              <w:r>
                <w:rPr>
                  <w:rFonts w:eastAsia="Yu Mincho"/>
                  <w:color w:val="0070C0"/>
                  <w:sz w:val="20"/>
                  <w:lang w:eastAsia="ja-JP"/>
                </w:rPr>
                <w:t>, not limited to twin-duplexer</w:t>
              </w:r>
            </w:ins>
            <w:ins w:id="154" w:author="Kihara Kenichi" w:date="2021-01-26T14:12:00Z">
              <w:r>
                <w:rPr>
                  <w:rFonts w:eastAsia="Yu Mincho"/>
                  <w:color w:val="0070C0"/>
                  <w:sz w:val="20"/>
                  <w:lang w:eastAsia="ja-JP"/>
                </w:rPr>
                <w:t xml:space="preserve">. </w:t>
              </w:r>
            </w:ins>
            <w:ins w:id="155" w:author="Kihara Kenichi" w:date="2021-01-26T14:07:00Z">
              <w:r>
                <w:rPr>
                  <w:rFonts w:eastAsia="Yu Mincho"/>
                  <w:color w:val="0070C0"/>
                  <w:sz w:val="20"/>
                  <w:lang w:eastAsia="ja-JP"/>
                </w:rPr>
                <w:t xml:space="preserve">So it does not seem necessary to </w:t>
              </w:r>
            </w:ins>
            <w:ins w:id="156" w:author="Kihara Kenichi" w:date="2021-01-26T14:17:00Z">
              <w:r>
                <w:rPr>
                  <w:rFonts w:eastAsia="Yu Mincho"/>
                  <w:color w:val="0070C0"/>
                  <w:sz w:val="20"/>
                  <w:lang w:eastAsia="ja-JP"/>
                </w:rPr>
                <w:t>mantate</w:t>
              </w:r>
            </w:ins>
            <w:ins w:id="157" w:author="Kihara Kenichi" w:date="2021-01-26T14:07:00Z">
              <w:r>
                <w:rPr>
                  <w:rFonts w:eastAsia="Yu Mincho"/>
                  <w:color w:val="0070C0"/>
                  <w:sz w:val="20"/>
                  <w:lang w:eastAsia="ja-JP"/>
                </w:rPr>
                <w:t xml:space="preserve"> the</w:t>
              </w:r>
            </w:ins>
            <w:ins w:id="158" w:author="Kihara Kenichi" w:date="2021-01-26T14:17:00Z">
              <w:r>
                <w:rPr>
                  <w:rFonts w:eastAsia="Yu Mincho"/>
                  <w:color w:val="0070C0"/>
                  <w:sz w:val="20"/>
                  <w:lang w:eastAsia="ja-JP"/>
                </w:rPr>
                <w:t xml:space="preserve"> same thing twice </w:t>
              </w:r>
            </w:ins>
            <w:ins w:id="159" w:author="Kihara Kenichi" w:date="2021-01-26T14:07:00Z">
              <w:r>
                <w:rPr>
                  <w:rFonts w:eastAsia="Yu Mincho"/>
                  <w:color w:val="0070C0"/>
                  <w:sz w:val="20"/>
                  <w:lang w:eastAsia="ja-JP"/>
                </w:rPr>
                <w:t>as far</w:t>
              </w:r>
            </w:ins>
            <w:ins w:id="160" w:author="Kihara Kenichi" w:date="2021-01-26T14:09:00Z">
              <w:r>
                <w:rPr>
                  <w:rFonts w:eastAsia="Yu Mincho"/>
                  <w:color w:val="0070C0"/>
                  <w:sz w:val="20"/>
                  <w:lang w:eastAsia="ja-JP"/>
                </w:rPr>
                <w:t xml:space="preserve"> </w:t>
              </w:r>
            </w:ins>
            <w:ins w:id="161" w:author="Kihara Kenichi" w:date="2021-01-26T14:07:00Z">
              <w:r>
                <w:rPr>
                  <w:rFonts w:eastAsia="Yu Mincho"/>
                  <w:color w:val="0070C0"/>
                  <w:sz w:val="20"/>
                  <w:lang w:eastAsia="ja-JP"/>
                </w:rPr>
                <w:t xml:space="preserve">as </w:t>
              </w:r>
            </w:ins>
            <w:ins w:id="162" w:author="Kihara Kenichi" w:date="2021-01-26T14:13:00Z">
              <w:r>
                <w:rPr>
                  <w:rFonts w:eastAsia="Yu Mincho"/>
                  <w:color w:val="0070C0"/>
                  <w:sz w:val="20"/>
                  <w:lang w:eastAsia="ja-JP"/>
                </w:rPr>
                <w:t xml:space="preserve">asymmetric </w:t>
              </w:r>
            </w:ins>
            <w:ins w:id="163" w:author="Kihara Kenichi" w:date="2021-01-26T14:07:00Z">
              <w:r>
                <w:rPr>
                  <w:rFonts w:eastAsia="Yu Mincho"/>
                  <w:color w:val="0070C0"/>
                  <w:sz w:val="20"/>
                  <w:lang w:eastAsia="ja-JP"/>
                </w:rPr>
                <w:t>BW is concerned.</w:t>
              </w:r>
            </w:ins>
            <w:ins w:id="164" w:author="Kihara Kenichi" w:date="2021-01-26T14:12:00Z">
              <w:r>
                <w:rPr>
                  <w:rFonts w:eastAsia="Yu Mincho"/>
                  <w:color w:val="0070C0"/>
                  <w:sz w:val="20"/>
                  <w:lang w:eastAsia="ja-JP"/>
                </w:rPr>
                <w:t xml:space="preserve"> </w:t>
              </w:r>
            </w:ins>
          </w:p>
        </w:tc>
      </w:tr>
      <w:tr w:rsidR="00C337EB" w14:paraId="7969ABDA" w14:textId="77777777">
        <w:trPr>
          <w:ins w:id="165" w:author="Huawei" w:date="2021-01-26T20:30:00Z"/>
        </w:trPr>
        <w:tc>
          <w:tcPr>
            <w:tcW w:w="1310" w:type="dxa"/>
          </w:tcPr>
          <w:p w14:paraId="77D006DE" w14:textId="77777777" w:rsidR="00C337EB" w:rsidRDefault="00E9120B">
            <w:pPr>
              <w:spacing w:after="120"/>
              <w:rPr>
                <w:ins w:id="166" w:author="Huawei" w:date="2021-01-26T20:30:00Z"/>
                <w:rFonts w:eastAsia="Yu Mincho"/>
                <w:color w:val="0070C0"/>
                <w:sz w:val="20"/>
                <w:lang w:eastAsia="ja-JP"/>
              </w:rPr>
            </w:pPr>
            <w:ins w:id="167" w:author="Huawei" w:date="2021-01-26T20:30:00Z">
              <w:r>
                <w:rPr>
                  <w:rFonts w:eastAsiaTheme="minorEastAsia"/>
                  <w:color w:val="0070C0"/>
                  <w:sz w:val="20"/>
                  <w:lang w:eastAsia="zh-CN"/>
                </w:rPr>
                <w:t>Huawei</w:t>
              </w:r>
            </w:ins>
          </w:p>
        </w:tc>
        <w:tc>
          <w:tcPr>
            <w:tcW w:w="8321" w:type="dxa"/>
          </w:tcPr>
          <w:p w14:paraId="02A47002" w14:textId="77777777" w:rsidR="00C337EB" w:rsidRDefault="00E9120B">
            <w:pPr>
              <w:spacing w:after="120"/>
              <w:rPr>
                <w:ins w:id="168" w:author="Huawei" w:date="2021-01-26T20:30:00Z"/>
                <w:rFonts w:eastAsia="Yu Mincho"/>
                <w:color w:val="0070C0"/>
                <w:sz w:val="20"/>
                <w:lang w:eastAsia="ja-JP"/>
              </w:rPr>
            </w:pPr>
            <w:ins w:id="169" w:author="Huawei" w:date="2021-01-26T20:30:00Z">
              <w:r>
                <w:rPr>
                  <w:rFonts w:eastAsia="Malgun Gothic"/>
                  <w:color w:val="0070C0"/>
                  <w:sz w:val="20"/>
                  <w:lang w:eastAsia="ko-KR"/>
                </w:rPr>
                <w:t>The asymmetric BW hasn’t been specified for band n28 and n74 yet, so there is no need to add this note under the general clause.</w:t>
              </w:r>
            </w:ins>
          </w:p>
        </w:tc>
      </w:tr>
      <w:tr w:rsidR="00E9120B" w14:paraId="35ED7906" w14:textId="77777777">
        <w:tc>
          <w:tcPr>
            <w:tcW w:w="1310" w:type="dxa"/>
          </w:tcPr>
          <w:p w14:paraId="65F2D410" w14:textId="4EC1FFC9" w:rsidR="00E9120B" w:rsidRDefault="00E9120B" w:rsidP="00E9120B">
            <w:pPr>
              <w:spacing w:after="120"/>
              <w:rPr>
                <w:rFonts w:eastAsiaTheme="minorEastAsia"/>
                <w:color w:val="0070C0"/>
                <w:sz w:val="20"/>
                <w:lang w:eastAsia="zh-CN"/>
              </w:rPr>
            </w:pPr>
            <w:ins w:id="170" w:author="The Qualcomm User" w:date="2021-01-26T20:22:00Z">
              <w:r w:rsidRPr="1F7A9236">
                <w:rPr>
                  <w:color w:val="0070C0"/>
                  <w:sz w:val="20"/>
                  <w:szCs w:val="20"/>
                </w:rPr>
                <w:t>Qualcomm</w:t>
              </w:r>
            </w:ins>
          </w:p>
        </w:tc>
        <w:tc>
          <w:tcPr>
            <w:tcW w:w="8321" w:type="dxa"/>
          </w:tcPr>
          <w:p w14:paraId="2FBE631F" w14:textId="037EB38A" w:rsidR="00E9120B" w:rsidRDefault="00E9120B" w:rsidP="00E9120B">
            <w:pPr>
              <w:spacing w:after="120"/>
              <w:rPr>
                <w:rFonts w:eastAsiaTheme="minorEastAsia"/>
                <w:color w:val="0070C0"/>
                <w:sz w:val="20"/>
                <w:lang w:eastAsia="zh-CN"/>
              </w:rPr>
            </w:pPr>
            <w:ins w:id="171" w:author="The Qualcomm User" w:date="2021-01-26T20:22:00Z">
              <w:r w:rsidRPr="0C74B7EA">
                <w:rPr>
                  <w:color w:val="0070C0"/>
                  <w:sz w:val="20"/>
                  <w:szCs w:val="20"/>
                </w:rPr>
                <w:t>Agree with proposal. The main purpose of this paper is to state that for bands</w:t>
              </w:r>
              <w:r w:rsidRPr="00021395">
                <w:rPr>
                  <w:color w:val="0070C0"/>
                  <w:sz w:val="20"/>
                  <w:szCs w:val="20"/>
                </w:rPr>
                <w:t xml:space="preserve"> n28 and n74 due to the implementa</w:t>
              </w:r>
              <w:r w:rsidRPr="0C74B7EA">
                <w:rPr>
                  <w:color w:val="0070C0"/>
                  <w:sz w:val="20"/>
                  <w:szCs w:val="20"/>
                </w:rPr>
                <w:t xml:space="preserve">tion of the duplex filters with narrower filters the TX-RX frequency separation is limited to </w:t>
              </w:r>
              <w:r w:rsidRPr="00021395">
                <w:rPr>
                  <w:b/>
                  <w:bCs/>
                  <w:color w:val="0070C0"/>
                  <w:sz w:val="20"/>
                  <w:szCs w:val="20"/>
                </w:rPr>
                <w:t>only the default spacing</w:t>
              </w:r>
              <w:r w:rsidRPr="00021395">
                <w:rPr>
                  <w:color w:val="0070C0"/>
                  <w:sz w:val="20"/>
                  <w:szCs w:val="20"/>
                </w:rPr>
                <w:t xml:space="preserve">. Also, this spacing may </w:t>
              </w:r>
              <w:r w:rsidRPr="0C74B7EA">
                <w:rPr>
                  <w:color w:val="0070C0"/>
                  <w:sz w:val="20"/>
                  <w:szCs w:val="20"/>
                </w:rPr>
                <w:t xml:space="preserve">have minor adjustments for UL to DL BW asymmetry that may be introduced </w:t>
              </w:r>
              <w:r w:rsidRPr="00021395">
                <w:rPr>
                  <w:color w:val="0070C0"/>
                  <w:sz w:val="20"/>
                  <w:szCs w:val="20"/>
                </w:rPr>
                <w:t>for these bands in the futur</w:t>
              </w:r>
              <w:r w:rsidRPr="0C74B7EA">
                <w:rPr>
                  <w:b/>
                  <w:bCs/>
                  <w:color w:val="0070C0"/>
                  <w:sz w:val="20"/>
                  <w:szCs w:val="20"/>
                </w:rPr>
                <w:t>e</w:t>
              </w:r>
            </w:ins>
          </w:p>
        </w:tc>
      </w:tr>
      <w:tr w:rsidR="005D1326" w14:paraId="0C9A2108" w14:textId="77777777">
        <w:trPr>
          <w:ins w:id="172" w:author="Kihara Kenichi" w:date="2021-01-27T15:21:00Z"/>
        </w:trPr>
        <w:tc>
          <w:tcPr>
            <w:tcW w:w="1310" w:type="dxa"/>
          </w:tcPr>
          <w:p w14:paraId="65EC9AA0" w14:textId="41357AE2" w:rsidR="005D1326" w:rsidRPr="005D1326" w:rsidRDefault="005D1326" w:rsidP="00E9120B">
            <w:pPr>
              <w:spacing w:after="120"/>
              <w:rPr>
                <w:ins w:id="173" w:author="Kihara Kenichi" w:date="2021-01-27T15:21:00Z"/>
                <w:rFonts w:eastAsia="Yu Mincho"/>
                <w:color w:val="0070C0"/>
                <w:sz w:val="20"/>
                <w:szCs w:val="20"/>
                <w:lang w:eastAsia="ja-JP"/>
              </w:rPr>
            </w:pPr>
            <w:ins w:id="174" w:author="Kihara Kenichi" w:date="2021-01-27T15:21:00Z">
              <w:r>
                <w:rPr>
                  <w:rFonts w:eastAsia="Yu Mincho" w:hint="eastAsia"/>
                  <w:color w:val="0070C0"/>
                  <w:sz w:val="20"/>
                  <w:szCs w:val="20"/>
                  <w:lang w:eastAsia="ja-JP"/>
                </w:rPr>
                <w:t>S</w:t>
              </w:r>
              <w:r>
                <w:rPr>
                  <w:rFonts w:eastAsia="Yu Mincho"/>
                  <w:color w:val="0070C0"/>
                  <w:sz w:val="20"/>
                  <w:szCs w:val="20"/>
                  <w:lang w:eastAsia="ja-JP"/>
                </w:rPr>
                <w:t>oftBank</w:t>
              </w:r>
            </w:ins>
          </w:p>
        </w:tc>
        <w:tc>
          <w:tcPr>
            <w:tcW w:w="8321" w:type="dxa"/>
          </w:tcPr>
          <w:p w14:paraId="6520CD22" w14:textId="0D69B773" w:rsidR="005D1326" w:rsidRDefault="005D1326" w:rsidP="00E9120B">
            <w:pPr>
              <w:spacing w:after="120"/>
              <w:rPr>
                <w:ins w:id="175" w:author="Kihara Kenichi" w:date="2021-01-27T15:22:00Z"/>
                <w:rFonts w:eastAsia="Yu Mincho"/>
                <w:color w:val="0070C0"/>
                <w:sz w:val="20"/>
                <w:szCs w:val="20"/>
                <w:lang w:eastAsia="ja-JP"/>
              </w:rPr>
            </w:pPr>
            <w:ins w:id="176" w:author="Kihara Kenichi" w:date="2021-01-27T15:21:00Z">
              <w:r>
                <w:rPr>
                  <w:rFonts w:eastAsia="Yu Mincho" w:hint="eastAsia"/>
                  <w:color w:val="0070C0"/>
                  <w:sz w:val="20"/>
                  <w:szCs w:val="20"/>
                  <w:lang w:eastAsia="ja-JP"/>
                </w:rPr>
                <w:t>T</w:t>
              </w:r>
              <w:r>
                <w:rPr>
                  <w:rFonts w:eastAsia="Yu Mincho"/>
                  <w:color w:val="0070C0"/>
                  <w:sz w:val="20"/>
                  <w:szCs w:val="20"/>
                  <w:lang w:eastAsia="ja-JP"/>
                </w:rPr>
                <w:t xml:space="preserve">hen my question </w:t>
              </w:r>
            </w:ins>
            <w:ins w:id="177" w:author="Kihara Kenichi" w:date="2021-01-27T15:26:00Z">
              <w:r>
                <w:rPr>
                  <w:rFonts w:eastAsia="Yu Mincho"/>
                  <w:color w:val="0070C0"/>
                  <w:sz w:val="20"/>
                  <w:szCs w:val="20"/>
                  <w:lang w:eastAsia="ja-JP"/>
                </w:rPr>
                <w:t>goes to</w:t>
              </w:r>
            </w:ins>
            <w:ins w:id="178" w:author="Kihara Kenichi" w:date="2021-01-27T15:21:00Z">
              <w:r>
                <w:rPr>
                  <w:rFonts w:eastAsia="Yu Mincho"/>
                  <w:color w:val="0070C0"/>
                  <w:sz w:val="20"/>
                  <w:szCs w:val="20"/>
                  <w:lang w:eastAsia="ja-JP"/>
                </w:rPr>
                <w:t xml:space="preserve"> the following sentence</w:t>
              </w:r>
            </w:ins>
            <w:ins w:id="179" w:author="Kihara Kenichi" w:date="2021-01-27T15:22:00Z">
              <w:r>
                <w:rPr>
                  <w:rFonts w:eastAsia="Yu Mincho"/>
                  <w:color w:val="0070C0"/>
                  <w:sz w:val="20"/>
                  <w:szCs w:val="20"/>
                  <w:lang w:eastAsia="ja-JP"/>
                </w:rPr>
                <w:t>, from 5.3.6:</w:t>
              </w:r>
            </w:ins>
          </w:p>
          <w:p w14:paraId="031C2BBE" w14:textId="77777777" w:rsidR="005D1326" w:rsidRDefault="005D1326" w:rsidP="00E9120B">
            <w:pPr>
              <w:spacing w:after="120"/>
              <w:rPr>
                <w:ins w:id="180" w:author="Kihara Kenichi" w:date="2021-01-27T15:23:00Z"/>
              </w:rPr>
            </w:pPr>
            <w:ins w:id="181" w:author="Kihara Kenichi" w:date="2021-01-27T15:22:00Z">
              <w:r w:rsidRPr="001C0CC4">
                <w:t xml:space="preserve">In FDD, the confinement is defined as a deviation to the Tx-Rx carrier center frequency separation (defined in </w:t>
              </w:r>
              <w:r w:rsidRPr="005D1326">
                <w:rPr>
                  <w:highlight w:val="cyan"/>
                </w:rPr>
                <w:t>table</w:t>
              </w:r>
              <w:r w:rsidRPr="001C0CC4">
                <w:t xml:space="preserve"> </w:t>
              </w:r>
              <w:r w:rsidRPr="005D1326">
                <w:rPr>
                  <w:highlight w:val="cyan"/>
                </w:rPr>
                <w:t>5.4.4-1</w:t>
              </w:r>
              <w:r w:rsidRPr="001C0CC4">
                <w:t>) as following</w:t>
              </w:r>
            </w:ins>
          </w:p>
          <w:p w14:paraId="40F4DB9E" w14:textId="152FC225" w:rsidR="005D1326" w:rsidRPr="005D1326" w:rsidRDefault="005D1326" w:rsidP="00E9120B">
            <w:pPr>
              <w:spacing w:after="120"/>
              <w:rPr>
                <w:ins w:id="182" w:author="Kihara Kenichi" w:date="2021-01-27T15:21:00Z"/>
                <w:rFonts w:eastAsia="Yu Mincho"/>
                <w:sz w:val="20"/>
                <w:szCs w:val="20"/>
                <w:lang w:eastAsia="ja-JP"/>
              </w:rPr>
            </w:pPr>
            <w:ins w:id="183" w:author="Kihara Kenichi" w:date="2021-01-27T15:23:00Z">
              <w:r w:rsidRPr="005D1326">
                <w:rPr>
                  <w:rFonts w:eastAsia="Yu Mincho" w:hint="eastAsia"/>
                  <w:sz w:val="20"/>
                  <w:szCs w:val="20"/>
                  <w:lang w:eastAsia="ja-JP"/>
                </w:rPr>
                <w:t>I</w:t>
              </w:r>
              <w:r w:rsidRPr="005D1326">
                <w:rPr>
                  <w:rFonts w:eastAsia="Yu Mincho"/>
                  <w:sz w:val="20"/>
                  <w:szCs w:val="20"/>
                  <w:lang w:eastAsia="ja-JP"/>
                </w:rPr>
                <w:t>t seems to me</w:t>
              </w:r>
              <w:r>
                <w:rPr>
                  <w:rFonts w:eastAsia="Yu Mincho"/>
                  <w:sz w:val="20"/>
                  <w:szCs w:val="20"/>
                  <w:lang w:eastAsia="ja-JP"/>
                </w:rPr>
                <w:t xml:space="preserve"> that </w:t>
              </w:r>
            </w:ins>
            <w:ins w:id="184" w:author="Kihara Kenichi" w:date="2021-01-27T15:24:00Z">
              <w:r>
                <w:rPr>
                  <w:rFonts w:eastAsia="Yu Mincho"/>
                  <w:sz w:val="20"/>
                  <w:szCs w:val="20"/>
                  <w:lang w:eastAsia="ja-JP"/>
                </w:rPr>
                <w:t>t</w:t>
              </w:r>
            </w:ins>
            <w:ins w:id="185" w:author="Kihara Kenichi" w:date="2021-01-27T15:23:00Z">
              <w:r>
                <w:rPr>
                  <w:rFonts w:eastAsia="Yu Mincho"/>
                  <w:sz w:val="20"/>
                  <w:szCs w:val="20"/>
                  <w:lang w:eastAsia="ja-JP"/>
                </w:rPr>
                <w:t>able 5.4.4-1 only defines DEFA</w:t>
              </w:r>
            </w:ins>
            <w:ins w:id="186" w:author="Kihara Kenichi" w:date="2021-01-27T15:24:00Z">
              <w:r>
                <w:rPr>
                  <w:rFonts w:eastAsia="Yu Mincho"/>
                  <w:sz w:val="20"/>
                  <w:szCs w:val="20"/>
                  <w:lang w:eastAsia="ja-JP"/>
                </w:rPr>
                <w:t xml:space="preserve">ULT spacing and nothing other than that. Would you clarify </w:t>
              </w:r>
            </w:ins>
            <w:ins w:id="187" w:author="Kihara Kenichi" w:date="2021-01-27T15:25:00Z">
              <w:r>
                <w:rPr>
                  <w:rFonts w:eastAsia="Yu Mincho"/>
                  <w:sz w:val="20"/>
                  <w:szCs w:val="20"/>
                  <w:lang w:eastAsia="ja-JP"/>
                </w:rPr>
                <w:t>how we interpret the sentence</w:t>
              </w:r>
            </w:ins>
            <w:ins w:id="188" w:author="Kihara Kenichi" w:date="2021-01-27T15:28:00Z">
              <w:r w:rsidR="00003BFE">
                <w:rPr>
                  <w:rFonts w:eastAsia="Yu Mincho"/>
                  <w:sz w:val="20"/>
                  <w:szCs w:val="20"/>
                  <w:lang w:eastAsia="ja-JP"/>
                </w:rPr>
                <w:t xml:space="preserve">, to </w:t>
              </w:r>
            </w:ins>
            <w:ins w:id="189" w:author="Kihara Kenichi" w:date="2021-01-27T15:29:00Z">
              <w:r w:rsidR="00003BFE">
                <w:rPr>
                  <w:rFonts w:eastAsia="Yu Mincho"/>
                  <w:sz w:val="20"/>
                  <w:szCs w:val="20"/>
                  <w:lang w:eastAsia="ja-JP"/>
                </w:rPr>
                <w:t>indicate any possible separations</w:t>
              </w:r>
            </w:ins>
            <w:ins w:id="190" w:author="Kihara Kenichi" w:date="2021-01-27T15:25:00Z">
              <w:r>
                <w:rPr>
                  <w:rFonts w:eastAsia="Yu Mincho"/>
                  <w:sz w:val="20"/>
                  <w:szCs w:val="20"/>
                  <w:lang w:eastAsia="ja-JP"/>
                </w:rPr>
                <w:t>?</w:t>
              </w:r>
            </w:ins>
          </w:p>
        </w:tc>
      </w:tr>
      <w:tr w:rsidR="0043532A" w14:paraId="49C2984B" w14:textId="77777777">
        <w:trPr>
          <w:ins w:id="191" w:author="Ericsson" w:date="2021-01-27T12:04:00Z"/>
        </w:trPr>
        <w:tc>
          <w:tcPr>
            <w:tcW w:w="1310" w:type="dxa"/>
          </w:tcPr>
          <w:p w14:paraId="7E849D02" w14:textId="1915AC45" w:rsidR="0043532A" w:rsidRDefault="0043532A" w:rsidP="0043532A">
            <w:pPr>
              <w:spacing w:after="120"/>
              <w:rPr>
                <w:ins w:id="192" w:author="Ericsson" w:date="2021-01-27T12:04:00Z"/>
                <w:rFonts w:eastAsia="Yu Mincho"/>
                <w:color w:val="0070C0"/>
                <w:sz w:val="20"/>
                <w:szCs w:val="20"/>
                <w:lang w:eastAsia="ja-JP"/>
              </w:rPr>
            </w:pPr>
            <w:ins w:id="193" w:author="Ericsson" w:date="2021-01-27T12:05:00Z">
              <w:r>
                <w:rPr>
                  <w:color w:val="0070C0"/>
                  <w:sz w:val="20"/>
                  <w:szCs w:val="20"/>
                </w:rPr>
                <w:t>Ericsson</w:t>
              </w:r>
            </w:ins>
          </w:p>
        </w:tc>
        <w:tc>
          <w:tcPr>
            <w:tcW w:w="8321" w:type="dxa"/>
          </w:tcPr>
          <w:p w14:paraId="408858C7" w14:textId="6F7E8F75" w:rsidR="0043532A" w:rsidRDefault="0043532A" w:rsidP="0043532A">
            <w:pPr>
              <w:spacing w:after="120"/>
              <w:rPr>
                <w:ins w:id="194" w:author="Ericsson" w:date="2021-01-27T12:04:00Z"/>
                <w:rFonts w:eastAsia="Yu Mincho"/>
                <w:color w:val="0070C0"/>
                <w:sz w:val="20"/>
                <w:szCs w:val="20"/>
                <w:lang w:eastAsia="ja-JP"/>
              </w:rPr>
            </w:pPr>
            <w:ins w:id="195" w:author="Ericsson" w:date="2021-01-27T12:05:00Z">
              <w:r>
                <w:rPr>
                  <w:color w:val="0070C0"/>
                  <w:sz w:val="20"/>
                  <w:szCs w:val="20"/>
                </w:rPr>
                <w:t>The n28 and n74 only support a fixed Tx-RX spacing and only symmetric BW (requirements are not specified for anything else)?</w:t>
              </w:r>
            </w:ins>
          </w:p>
        </w:tc>
      </w:tr>
      <w:tr w:rsidR="00962CAF" w14:paraId="5E996FAB" w14:textId="77777777">
        <w:trPr>
          <w:ins w:id="196" w:author="Qualcomm" w:date="2021-01-27T08:14:00Z"/>
        </w:trPr>
        <w:tc>
          <w:tcPr>
            <w:tcW w:w="1310" w:type="dxa"/>
          </w:tcPr>
          <w:p w14:paraId="54DB5DCB" w14:textId="2401E3B6" w:rsidR="00962CAF" w:rsidRDefault="00962CAF" w:rsidP="00962CAF">
            <w:pPr>
              <w:spacing w:after="120"/>
              <w:rPr>
                <w:ins w:id="197" w:author="Qualcomm" w:date="2021-01-27T08:14:00Z"/>
                <w:color w:val="0070C0"/>
                <w:sz w:val="20"/>
                <w:szCs w:val="20"/>
              </w:rPr>
            </w:pPr>
            <w:r>
              <w:rPr>
                <w:color w:val="0070C0"/>
                <w:sz w:val="20"/>
                <w:szCs w:val="20"/>
              </w:rPr>
              <w:t>Qualcomm</w:t>
            </w:r>
          </w:p>
        </w:tc>
        <w:tc>
          <w:tcPr>
            <w:tcW w:w="8321" w:type="dxa"/>
          </w:tcPr>
          <w:p w14:paraId="7EAA194C" w14:textId="77897C5B" w:rsidR="00962CAF" w:rsidRDefault="00962CAF" w:rsidP="00962CAF">
            <w:pPr>
              <w:spacing w:after="120"/>
              <w:rPr>
                <w:ins w:id="198" w:author="Qualcomm" w:date="2021-01-27T08:14:00Z"/>
                <w:color w:val="0070C0"/>
                <w:sz w:val="20"/>
                <w:szCs w:val="20"/>
              </w:rPr>
            </w:pPr>
            <w:r>
              <w:rPr>
                <w:color w:val="0070C0"/>
                <w:sz w:val="20"/>
                <w:szCs w:val="20"/>
              </w:rPr>
              <w:t>Our understanding is that the title of the table 5.4.4-1  is “UE TX-RX frequency separation” though the wording above the table says “default TX channel to RX channel …”. This is a little ambiguous. We wanted to insert the note to clearly state that for n28 and n74 that only the default spacing is possible for the reasons mentioned in our contribution.</w:t>
            </w:r>
          </w:p>
        </w:tc>
      </w:tr>
      <w:tr w:rsidR="00D641AB" w14:paraId="51D2567D" w14:textId="77777777">
        <w:trPr>
          <w:ins w:id="199" w:author="移開部　小熊" w:date="2021-01-28T01:56:00Z"/>
        </w:trPr>
        <w:tc>
          <w:tcPr>
            <w:tcW w:w="1310" w:type="dxa"/>
          </w:tcPr>
          <w:p w14:paraId="286D8D61" w14:textId="2C46B889" w:rsidR="00D641AB" w:rsidRDefault="00D641AB" w:rsidP="00962CAF">
            <w:pPr>
              <w:spacing w:after="120"/>
              <w:rPr>
                <w:ins w:id="200" w:author="移開部　小熊" w:date="2021-01-28T01:56:00Z"/>
                <w:color w:val="0070C0"/>
                <w:sz w:val="20"/>
                <w:szCs w:val="20"/>
              </w:rPr>
            </w:pPr>
            <w:ins w:id="201" w:author="移開部　小熊" w:date="2021-01-28T01:56:00Z">
              <w:r>
                <w:rPr>
                  <w:rFonts w:eastAsia="Yu Mincho" w:hint="eastAsia"/>
                  <w:color w:val="0070C0"/>
                  <w:sz w:val="20"/>
                  <w:szCs w:val="20"/>
                  <w:lang w:eastAsia="ja-JP"/>
                </w:rPr>
                <w:lastRenderedPageBreak/>
                <w:t>NTT DOCOMO, INC</w:t>
              </w:r>
              <w:r>
                <w:rPr>
                  <w:rFonts w:eastAsia="Yu Mincho"/>
                  <w:color w:val="0070C0"/>
                  <w:sz w:val="20"/>
                  <w:szCs w:val="20"/>
                  <w:lang w:eastAsia="ja-JP"/>
                </w:rPr>
                <w:t>.</w:t>
              </w:r>
            </w:ins>
          </w:p>
        </w:tc>
        <w:tc>
          <w:tcPr>
            <w:tcW w:w="8321" w:type="dxa"/>
          </w:tcPr>
          <w:p w14:paraId="681D4C90" w14:textId="77777777" w:rsidR="00D641AB" w:rsidRDefault="00D641AB" w:rsidP="00D641AB">
            <w:pPr>
              <w:spacing w:after="120"/>
              <w:rPr>
                <w:ins w:id="202" w:author="移開部　小熊" w:date="2021-01-28T01:56:00Z"/>
                <w:rFonts w:eastAsia="Yu Mincho"/>
                <w:color w:val="0070C0"/>
                <w:sz w:val="20"/>
                <w:szCs w:val="20"/>
                <w:lang w:eastAsia="ja-JP"/>
              </w:rPr>
            </w:pPr>
            <w:ins w:id="203" w:author="移開部　小熊" w:date="2021-01-28T01:56:00Z">
              <w:r>
                <w:rPr>
                  <w:rFonts w:eastAsia="Yu Mincho" w:hint="eastAsia"/>
                  <w:color w:val="0070C0"/>
                  <w:sz w:val="20"/>
                  <w:szCs w:val="20"/>
                  <w:lang w:eastAsia="ja-JP"/>
                </w:rPr>
                <w:t>If our understanding</w:t>
              </w:r>
              <w:r>
                <w:rPr>
                  <w:rFonts w:eastAsia="Yu Mincho"/>
                  <w:color w:val="0070C0"/>
                  <w:sz w:val="20"/>
                  <w:szCs w:val="20"/>
                  <w:lang w:eastAsia="ja-JP"/>
                </w:rPr>
                <w:t xml:space="preserve"> is correct</w:t>
              </w:r>
              <w:r>
                <w:rPr>
                  <w:rFonts w:eastAsia="Yu Mincho" w:hint="eastAsia"/>
                  <w:color w:val="0070C0"/>
                  <w:sz w:val="20"/>
                  <w:szCs w:val="20"/>
                  <w:lang w:eastAsia="ja-JP"/>
                </w:rPr>
                <w:t xml:space="preserve">, proposed </w:t>
              </w:r>
              <w:r>
                <w:rPr>
                  <w:rFonts w:eastAsia="Yu Mincho"/>
                  <w:color w:val="0070C0"/>
                  <w:sz w:val="20"/>
                  <w:szCs w:val="20"/>
                  <w:lang w:eastAsia="ja-JP"/>
                </w:rPr>
                <w:t>restriction is already captured in section 5.3.6.</w:t>
              </w:r>
            </w:ins>
          </w:p>
          <w:p w14:paraId="470F11B8" w14:textId="77777777" w:rsidR="00D641AB" w:rsidRDefault="00D641AB" w:rsidP="00D641AB">
            <w:pPr>
              <w:spacing w:after="120"/>
              <w:rPr>
                <w:ins w:id="204" w:author="移開部　小熊" w:date="2021-01-28T01:56:00Z"/>
                <w:rFonts w:eastAsia="Yu Mincho"/>
                <w:color w:val="0070C0"/>
                <w:sz w:val="20"/>
                <w:szCs w:val="20"/>
                <w:lang w:eastAsia="ja-JP"/>
              </w:rPr>
            </w:pPr>
            <w:ins w:id="205" w:author="移開部　小熊" w:date="2021-01-28T01:56:00Z">
              <w:r>
                <w:rPr>
                  <w:rFonts w:eastAsia="Yu Mincho"/>
                  <w:color w:val="0070C0"/>
                  <w:sz w:val="20"/>
                  <w:szCs w:val="20"/>
                  <w:lang w:eastAsia="ja-JP"/>
                </w:rPr>
                <w:t>Section 5.3.6 says “</w:t>
              </w:r>
              <w:r w:rsidRPr="00CB58A8">
                <w:rPr>
                  <w:rFonts w:eastAsia="Yu Mincho"/>
                  <w:color w:val="0070C0"/>
                  <w:sz w:val="20"/>
                  <w:szCs w:val="20"/>
                  <w:lang w:eastAsia="ja-JP"/>
                </w:rPr>
                <w:t>the narrower carrier shall be confined within the frequency range</w:t>
              </w:r>
              <w:r>
                <w:rPr>
                  <w:rFonts w:eastAsia="Yu Mincho"/>
                  <w:color w:val="0070C0"/>
                  <w:sz w:val="20"/>
                  <w:szCs w:val="20"/>
                  <w:lang w:eastAsia="ja-JP"/>
                </w:rPr>
                <w:t xml:space="preserve"> of the wider channel bandwidth”, and also defines the confinement.</w:t>
              </w:r>
            </w:ins>
          </w:p>
          <w:p w14:paraId="28279EC8" w14:textId="77777777" w:rsidR="00D641AB" w:rsidRPr="00CB58A8" w:rsidRDefault="00D641AB" w:rsidP="00D641AB">
            <w:pPr>
              <w:spacing w:after="120"/>
              <w:rPr>
                <w:ins w:id="206" w:author="移開部　小熊" w:date="2021-01-28T01:56:00Z"/>
                <w:rFonts w:eastAsia="Yu Mincho"/>
                <w:color w:val="0070C0"/>
                <w:sz w:val="20"/>
                <w:szCs w:val="20"/>
                <w:lang w:eastAsia="ja-JP"/>
              </w:rPr>
            </w:pPr>
            <w:ins w:id="207" w:author="移開部　小熊" w:date="2021-01-28T01:56:00Z">
              <w:r>
                <w:rPr>
                  <w:rFonts w:eastAsia="Yu Mincho" w:hint="eastAsia"/>
                  <w:color w:val="0070C0"/>
                  <w:sz w:val="20"/>
                  <w:szCs w:val="20"/>
                  <w:lang w:eastAsia="ja-JP"/>
                </w:rPr>
                <w:t xml:space="preserve">So, </w:t>
              </w:r>
              <w:r>
                <w:rPr>
                  <w:rFonts w:eastAsia="Yu Mincho"/>
                  <w:color w:val="0070C0"/>
                  <w:sz w:val="20"/>
                  <w:szCs w:val="20"/>
                  <w:lang w:eastAsia="ja-JP"/>
                </w:rPr>
                <w:t xml:space="preserve">now </w:t>
              </w:r>
              <w:r>
                <w:rPr>
                  <w:rFonts w:eastAsia="Yu Mincho" w:hint="eastAsia"/>
                  <w:color w:val="0070C0"/>
                  <w:sz w:val="20"/>
                  <w:szCs w:val="20"/>
                  <w:lang w:eastAsia="ja-JP"/>
                </w:rPr>
                <w:t xml:space="preserve">we have </w:t>
              </w:r>
              <w:r>
                <w:rPr>
                  <w:rFonts w:eastAsia="Yu Mincho"/>
                  <w:color w:val="0070C0"/>
                  <w:sz w:val="20"/>
                  <w:szCs w:val="20"/>
                  <w:lang w:eastAsia="ja-JP"/>
                </w:rPr>
                <w:t xml:space="preserve">the </w:t>
              </w:r>
              <w:r>
                <w:rPr>
                  <w:rFonts w:eastAsia="Yu Mincho" w:hint="eastAsia"/>
                  <w:color w:val="0070C0"/>
                  <w:sz w:val="20"/>
                  <w:szCs w:val="20"/>
                  <w:lang w:eastAsia="ja-JP"/>
                </w:rPr>
                <w:t>same question as SoftBank.</w:t>
              </w:r>
            </w:ins>
          </w:p>
          <w:p w14:paraId="13031774" w14:textId="77777777" w:rsidR="00D641AB" w:rsidRPr="00CB58A8" w:rsidRDefault="00D641AB" w:rsidP="00D641AB">
            <w:pPr>
              <w:spacing w:after="120"/>
              <w:rPr>
                <w:ins w:id="208" w:author="移開部　小熊" w:date="2021-01-28T01:56:00Z"/>
                <w:rFonts w:eastAsia="Yu Mincho"/>
                <w:b/>
                <w:color w:val="0070C0"/>
                <w:sz w:val="20"/>
                <w:szCs w:val="20"/>
                <w:u w:val="single"/>
                <w:lang w:eastAsia="ja-JP"/>
              </w:rPr>
            </w:pPr>
            <w:ins w:id="209" w:author="移開部　小熊" w:date="2021-01-28T01:56:00Z">
              <w:r w:rsidRPr="00CB58A8">
                <w:rPr>
                  <w:rFonts w:eastAsia="Yu Mincho" w:hint="eastAsia"/>
                  <w:b/>
                  <w:color w:val="0070C0"/>
                  <w:sz w:val="20"/>
                  <w:szCs w:val="20"/>
                  <w:u w:val="single"/>
                  <w:lang w:eastAsia="ja-JP"/>
                </w:rPr>
                <w:t xml:space="preserve">From Section </w:t>
              </w:r>
              <w:r w:rsidRPr="00CB58A8">
                <w:rPr>
                  <w:rFonts w:eastAsia="Yu Mincho"/>
                  <w:b/>
                  <w:color w:val="0070C0"/>
                  <w:sz w:val="20"/>
                  <w:szCs w:val="20"/>
                  <w:u w:val="single"/>
                  <w:lang w:eastAsia="ja-JP"/>
                </w:rPr>
                <w:t>5.3.6</w:t>
              </w:r>
            </w:ins>
          </w:p>
          <w:p w14:paraId="78A78AD7" w14:textId="77777777" w:rsidR="00D641AB" w:rsidRPr="00CB58A8" w:rsidRDefault="00D641AB" w:rsidP="00D641AB">
            <w:pPr>
              <w:widowControl w:val="0"/>
              <w:spacing w:after="0" w:line="240" w:lineRule="auto"/>
              <w:rPr>
                <w:ins w:id="210" w:author="移開部　小熊" w:date="2021-01-28T01:56:00Z"/>
                <w:rFonts w:eastAsiaTheme="minorEastAsia"/>
                <w:i/>
                <w:sz w:val="20"/>
                <w:szCs w:val="20"/>
              </w:rPr>
            </w:pPr>
            <w:ins w:id="211" w:author="移開部　小熊" w:date="2021-01-28T01:56:00Z">
              <w:r w:rsidRPr="00CB58A8">
                <w:rPr>
                  <w:rFonts w:eastAsiaTheme="minorEastAsia"/>
                  <w:i/>
                  <w:sz w:val="20"/>
                  <w:szCs w:val="20"/>
                </w:rPr>
                <w:t>In asymmetric channel bandwidth operation, the</w:t>
              </w:r>
              <w:r>
                <w:rPr>
                  <w:rFonts w:eastAsia="Yu Mincho" w:hint="eastAsia"/>
                  <w:i/>
                  <w:sz w:val="20"/>
                  <w:szCs w:val="20"/>
                  <w:lang w:eastAsia="ja-JP"/>
                </w:rPr>
                <w:t xml:space="preserve"> </w:t>
              </w:r>
              <w:r w:rsidRPr="00CB58A8">
                <w:rPr>
                  <w:rFonts w:eastAsiaTheme="minorEastAsia"/>
                  <w:i/>
                  <w:sz w:val="20"/>
                  <w:szCs w:val="20"/>
                </w:rPr>
                <w:t>narrower carrier shall be confined within the frequency range of the wider channel bandwidth.</w:t>
              </w:r>
            </w:ins>
          </w:p>
          <w:p w14:paraId="4E8641CE" w14:textId="77777777" w:rsidR="00D641AB" w:rsidRPr="00CB58A8" w:rsidRDefault="00D641AB" w:rsidP="00D641AB">
            <w:pPr>
              <w:widowControl w:val="0"/>
              <w:spacing w:after="0" w:line="240" w:lineRule="auto"/>
              <w:rPr>
                <w:ins w:id="212" w:author="移開部　小熊" w:date="2021-01-28T01:56:00Z"/>
                <w:rFonts w:eastAsiaTheme="minorEastAsia"/>
                <w:i/>
                <w:sz w:val="20"/>
                <w:szCs w:val="20"/>
              </w:rPr>
            </w:pPr>
            <w:ins w:id="213" w:author="移開部　小熊" w:date="2021-01-28T01:56:00Z">
              <w:r w:rsidRPr="00CB58A8">
                <w:rPr>
                  <w:rFonts w:eastAsiaTheme="minorEastAsia"/>
                  <w:i/>
                  <w:sz w:val="20"/>
                  <w:szCs w:val="20"/>
                </w:rPr>
                <w:t>In FDD, the confinement is defined as a deviation to the Tx-Rx carrier center frequency separation (defined in table5.4.4-1) as following:</w:t>
              </w:r>
            </w:ins>
          </w:p>
          <w:p w14:paraId="0DD57ABD" w14:textId="0F9764AA" w:rsidR="00D641AB" w:rsidRDefault="00D641AB" w:rsidP="00D641AB">
            <w:pPr>
              <w:spacing w:after="120"/>
              <w:rPr>
                <w:ins w:id="214" w:author="移開部　小熊" w:date="2021-01-28T01:56:00Z"/>
                <w:color w:val="0070C0"/>
                <w:sz w:val="20"/>
                <w:szCs w:val="20"/>
              </w:rPr>
            </w:pPr>
            <w:ins w:id="215" w:author="移開部　小熊" w:date="2021-01-28T01:56:00Z">
              <w:r w:rsidRPr="00CB58A8">
                <w:rPr>
                  <w:rFonts w:ascii="T10" w:eastAsia="T10" w:cs="T10" w:hint="eastAsia"/>
                  <w:i/>
                  <w:sz w:val="20"/>
                  <w:szCs w:val="20"/>
                </w:rPr>
                <w:t>Δ</w:t>
              </w:r>
              <w:r w:rsidRPr="00CB58A8">
                <w:rPr>
                  <w:rFonts w:eastAsia="T10"/>
                  <w:i/>
                  <w:sz w:val="20"/>
                  <w:szCs w:val="20"/>
                </w:rPr>
                <w:t>F</w:t>
              </w:r>
              <w:r w:rsidRPr="00CB58A8">
                <w:rPr>
                  <w:rFonts w:eastAsia="T10"/>
                  <w:i/>
                  <w:sz w:val="13"/>
                  <w:szCs w:val="13"/>
                </w:rPr>
                <w:t xml:space="preserve">TX-RX </w:t>
              </w:r>
              <w:r w:rsidRPr="00CB58A8">
                <w:rPr>
                  <w:rFonts w:eastAsia="T10"/>
                  <w:i/>
                  <w:sz w:val="20"/>
                  <w:szCs w:val="20"/>
                </w:rPr>
                <w:t>= | (BW</w:t>
              </w:r>
              <w:r w:rsidRPr="00CB58A8">
                <w:rPr>
                  <w:rFonts w:eastAsia="T10"/>
                  <w:i/>
                  <w:sz w:val="13"/>
                  <w:szCs w:val="13"/>
                </w:rPr>
                <w:t xml:space="preserve">DL </w:t>
              </w:r>
              <w:r w:rsidRPr="00CB58A8">
                <w:rPr>
                  <w:rFonts w:eastAsia="T10"/>
                  <w:i/>
                  <w:sz w:val="20"/>
                  <w:szCs w:val="20"/>
                </w:rPr>
                <w:t>– BW</w:t>
              </w:r>
              <w:r w:rsidRPr="00CB58A8">
                <w:rPr>
                  <w:rFonts w:eastAsia="T10"/>
                  <w:i/>
                  <w:sz w:val="13"/>
                  <w:szCs w:val="13"/>
                </w:rPr>
                <w:t>UL</w:t>
              </w:r>
              <w:r w:rsidRPr="00CB58A8">
                <w:rPr>
                  <w:rFonts w:eastAsia="T10"/>
                  <w:i/>
                  <w:sz w:val="20"/>
                  <w:szCs w:val="20"/>
                </w:rPr>
                <w:t>)/2 |</w:t>
              </w:r>
            </w:ins>
          </w:p>
        </w:tc>
      </w:tr>
    </w:tbl>
    <w:p w14:paraId="7248B012" w14:textId="77777777" w:rsidR="00C337EB" w:rsidRDefault="00C337EB">
      <w:pPr>
        <w:rPr>
          <w:rFonts w:asciiTheme="minorHAnsi" w:eastAsia="Malgun Gothic" w:hAnsiTheme="minorHAnsi" w:cstheme="minorHAnsi"/>
          <w:b/>
          <w:color w:val="0070C0"/>
          <w:u w:val="single"/>
          <w:lang w:eastAsia="ko-KR"/>
        </w:rPr>
      </w:pPr>
    </w:p>
    <w:p w14:paraId="69979B06" w14:textId="77777777" w:rsidR="00C337EB" w:rsidRDefault="00E9120B">
      <w:pPr>
        <w:pStyle w:val="2"/>
        <w:rPr>
          <w:lang w:val="en-US"/>
        </w:rPr>
      </w:pPr>
      <w:r>
        <w:rPr>
          <w:lang w:val="en-US"/>
        </w:rPr>
        <w:t xml:space="preserve">Companies views’ collection for 1st round </w:t>
      </w:r>
    </w:p>
    <w:p w14:paraId="78231203" w14:textId="77777777" w:rsidR="00C337EB" w:rsidRDefault="00E9120B">
      <w:pPr>
        <w:pStyle w:val="3"/>
        <w:rPr>
          <w:sz w:val="24"/>
          <w:szCs w:val="16"/>
        </w:rPr>
      </w:pPr>
      <w:r>
        <w:rPr>
          <w:sz w:val="24"/>
          <w:szCs w:val="16"/>
        </w:rPr>
        <w:t>CRs/TPs comments collection</w:t>
      </w:r>
    </w:p>
    <w:p w14:paraId="7476FF50" w14:textId="77777777" w:rsidR="00C337EB" w:rsidRDefault="00C337EB">
      <w:pPr>
        <w:rPr>
          <w:rFonts w:eastAsiaTheme="minorEastAsia"/>
          <w:color w:val="0070C0"/>
          <w:sz w:val="20"/>
          <w:lang w:eastAsia="zh-CN"/>
        </w:rPr>
      </w:pPr>
    </w:p>
    <w:tbl>
      <w:tblPr>
        <w:tblStyle w:val="af3"/>
        <w:tblW w:w="9631" w:type="dxa"/>
        <w:tblLayout w:type="fixed"/>
        <w:tblLook w:val="04A0" w:firstRow="1" w:lastRow="0" w:firstColumn="1" w:lastColumn="0" w:noHBand="0" w:noVBand="1"/>
      </w:tblPr>
      <w:tblGrid>
        <w:gridCol w:w="1555"/>
        <w:gridCol w:w="8076"/>
      </w:tblGrid>
      <w:tr w:rsidR="00C337EB" w14:paraId="10CFEF32" w14:textId="77777777">
        <w:tc>
          <w:tcPr>
            <w:tcW w:w="1555" w:type="dxa"/>
          </w:tcPr>
          <w:p w14:paraId="142D9494" w14:textId="77777777" w:rsidR="00C337EB" w:rsidRDefault="00E9120B">
            <w:pPr>
              <w:spacing w:after="120"/>
              <w:rPr>
                <w:rFonts w:ascii="Arial" w:eastAsiaTheme="minorEastAsia" w:hAnsi="Arial" w:cs="Arial"/>
                <w:b/>
                <w:bCs/>
                <w:color w:val="0070C0"/>
                <w:sz w:val="18"/>
                <w:lang w:eastAsia="zh-CN"/>
              </w:rPr>
            </w:pPr>
            <w:r>
              <w:rPr>
                <w:rFonts w:ascii="Arial" w:eastAsiaTheme="minorEastAsia" w:hAnsi="Arial" w:cs="Arial"/>
                <w:b/>
                <w:bCs/>
                <w:color w:val="0070C0"/>
                <w:sz w:val="18"/>
                <w:lang w:eastAsia="zh-CN"/>
              </w:rPr>
              <w:t>CR/TP number</w:t>
            </w:r>
          </w:p>
        </w:tc>
        <w:tc>
          <w:tcPr>
            <w:tcW w:w="8076" w:type="dxa"/>
          </w:tcPr>
          <w:p w14:paraId="33A9B6A0" w14:textId="77777777" w:rsidR="00C337EB" w:rsidRDefault="00E9120B">
            <w:pPr>
              <w:spacing w:after="120"/>
              <w:rPr>
                <w:rFonts w:ascii="Arial" w:eastAsiaTheme="minorEastAsia" w:hAnsi="Arial" w:cs="Arial"/>
                <w:b/>
                <w:bCs/>
                <w:color w:val="0070C0"/>
                <w:sz w:val="18"/>
                <w:lang w:eastAsia="zh-CN"/>
              </w:rPr>
            </w:pPr>
            <w:r>
              <w:rPr>
                <w:rFonts w:ascii="Arial" w:eastAsiaTheme="minorEastAsia" w:hAnsi="Arial" w:cs="Arial"/>
                <w:b/>
                <w:bCs/>
                <w:color w:val="0070C0"/>
                <w:sz w:val="18"/>
                <w:lang w:eastAsia="zh-CN"/>
              </w:rPr>
              <w:t>Comments collection</w:t>
            </w:r>
          </w:p>
        </w:tc>
      </w:tr>
      <w:tr w:rsidR="00C337EB" w14:paraId="59AD8F01" w14:textId="77777777">
        <w:tc>
          <w:tcPr>
            <w:tcW w:w="1555" w:type="dxa"/>
            <w:vMerge w:val="restart"/>
          </w:tcPr>
          <w:p w14:paraId="14180731" w14:textId="77777777" w:rsidR="00C337EB" w:rsidRDefault="00E9120B">
            <w:pPr>
              <w:spacing w:after="0"/>
              <w:rPr>
                <w:rFonts w:asciiTheme="minorHAnsi" w:hAnsiTheme="minorHAnsi" w:cstheme="minorHAnsi"/>
                <w:sz w:val="21"/>
              </w:rPr>
            </w:pPr>
            <w:r>
              <w:rPr>
                <w:rFonts w:asciiTheme="minorHAnsi" w:hAnsiTheme="minorHAnsi" w:cstheme="minorHAnsi"/>
                <w:sz w:val="21"/>
              </w:rPr>
              <w:t>R4-2101807</w:t>
            </w:r>
          </w:p>
          <w:p w14:paraId="78D894DA"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(R4-2101808 CAT A CR)</w:t>
            </w:r>
          </w:p>
        </w:tc>
        <w:tc>
          <w:tcPr>
            <w:tcW w:w="8076" w:type="dxa"/>
          </w:tcPr>
          <w:p w14:paraId="27D355EC"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Discussion on spurious emission about UE co-existence between band n40 and n41</w:t>
            </w:r>
          </w:p>
          <w:p w14:paraId="719419C5"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This CR depends on the conclusion in issue 1-1, i.e. Option 2.</w:t>
            </w:r>
          </w:p>
        </w:tc>
      </w:tr>
      <w:tr w:rsidR="00C337EB" w14:paraId="5A99CD8B" w14:textId="77777777">
        <w:tc>
          <w:tcPr>
            <w:tcW w:w="1555" w:type="dxa"/>
            <w:vMerge/>
          </w:tcPr>
          <w:p w14:paraId="7253FDB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B385176" w14:textId="77777777" w:rsidR="00C337EB" w:rsidRDefault="00C337EB">
            <w:pPr>
              <w:spacing w:after="120"/>
              <w:rPr>
                <w:rFonts w:asciiTheme="minorHAnsi" w:eastAsiaTheme="minorEastAsia" w:hAnsiTheme="minorHAnsi" w:cstheme="minorHAnsi"/>
                <w:color w:val="0070C0"/>
                <w:lang w:eastAsia="zh-CN"/>
              </w:rPr>
            </w:pPr>
          </w:p>
        </w:tc>
      </w:tr>
      <w:tr w:rsidR="00C337EB" w14:paraId="323ECCB0" w14:textId="77777777">
        <w:tc>
          <w:tcPr>
            <w:tcW w:w="1555" w:type="dxa"/>
            <w:vMerge w:val="restart"/>
          </w:tcPr>
          <w:p w14:paraId="596F37B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R4-2102903</w:t>
            </w:r>
          </w:p>
        </w:tc>
        <w:tc>
          <w:tcPr>
            <w:tcW w:w="8076" w:type="dxa"/>
          </w:tcPr>
          <w:p w14:paraId="1ABA6398"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CR on split band duplexer exceptions to non-default TX-RX separation</w:t>
            </w:r>
          </w:p>
          <w:p w14:paraId="7B8B8373"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This CR depends on the conclusion in issue 1-2. If agreed, whether CAT-A  CR is needed?</w:t>
            </w:r>
          </w:p>
        </w:tc>
      </w:tr>
      <w:tr w:rsidR="00C337EB" w14:paraId="27E72FD3" w14:textId="77777777">
        <w:trPr>
          <w:trHeight w:val="131"/>
        </w:trPr>
        <w:tc>
          <w:tcPr>
            <w:tcW w:w="1555" w:type="dxa"/>
            <w:vMerge/>
          </w:tcPr>
          <w:p w14:paraId="2E3F43C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C18A401" w14:textId="77777777" w:rsidR="00C337EB" w:rsidRDefault="00E9120B">
            <w:pPr>
              <w:spacing w:after="120"/>
              <w:rPr>
                <w:ins w:id="216" w:author="Huawei" w:date="2021-01-26T20:33:00Z"/>
                <w:rFonts w:asciiTheme="minorHAnsi" w:eastAsia="Yu Mincho" w:hAnsiTheme="minorHAnsi" w:cstheme="minorHAnsi"/>
                <w:color w:val="0070C0"/>
                <w:lang w:eastAsia="ja-JP"/>
              </w:rPr>
            </w:pPr>
            <w:ins w:id="217" w:author="Kihara Kenichi" w:date="2021-01-26T14:13:00Z">
              <w:r>
                <w:rPr>
                  <w:rFonts w:asciiTheme="minorHAnsi" w:eastAsia="Yu Mincho" w:hAnsiTheme="minorHAnsi" w:cstheme="minorHAnsi" w:hint="eastAsia"/>
                  <w:color w:val="0070C0"/>
                  <w:lang w:eastAsia="ja-JP"/>
                </w:rPr>
                <w:t>[</w:t>
              </w:r>
              <w:r>
                <w:rPr>
                  <w:rFonts w:asciiTheme="minorHAnsi" w:eastAsia="Yu Mincho" w:hAnsiTheme="minorHAnsi" w:cstheme="minorHAnsi"/>
                  <w:color w:val="0070C0"/>
                  <w:lang w:eastAsia="ja-JP"/>
                </w:rPr>
                <w:t>SoftBank] As mentioned above,</w:t>
              </w:r>
            </w:ins>
            <w:ins w:id="218" w:author="Kihara Kenichi" w:date="2021-01-26T14:25:00Z">
              <w:r>
                <w:rPr>
                  <w:rFonts w:asciiTheme="minorHAnsi" w:eastAsia="Yu Mincho" w:hAnsiTheme="minorHAnsi" w:cstheme="minorHAnsi" w:hint="eastAsia"/>
                  <w:color w:val="0070C0"/>
                  <w:lang w:eastAsia="ja-JP"/>
                </w:rPr>
                <w:t xml:space="preserve"> </w:t>
              </w:r>
              <w:r>
                <w:rPr>
                  <w:rFonts w:asciiTheme="minorHAnsi" w:eastAsia="Yu Mincho" w:hAnsiTheme="minorHAnsi" w:cstheme="minorHAnsi"/>
                  <w:color w:val="0070C0"/>
                  <w:lang w:eastAsia="ja-JP"/>
                </w:rPr>
                <w:t>it does not seem necessary</w:t>
              </w:r>
            </w:ins>
            <w:ins w:id="219" w:author="Kihara Kenichi" w:date="2021-01-26T14:26:00Z">
              <w:r>
                <w:rPr>
                  <w:rFonts w:asciiTheme="minorHAnsi" w:eastAsia="Yu Mincho" w:hAnsiTheme="minorHAnsi" w:cstheme="minorHAnsi"/>
                  <w:color w:val="0070C0"/>
                  <w:lang w:eastAsia="ja-JP"/>
                </w:rPr>
                <w:t>. C</w:t>
              </w:r>
            </w:ins>
            <w:ins w:id="220" w:author="Kihara Kenichi" w:date="2021-01-26T14:13:00Z">
              <w:r>
                <w:rPr>
                  <w:rFonts w:asciiTheme="minorHAnsi" w:eastAsia="Yu Mincho" w:hAnsiTheme="minorHAnsi" w:cstheme="minorHAnsi"/>
                  <w:color w:val="0070C0"/>
                  <w:lang w:eastAsia="ja-JP"/>
                </w:rPr>
                <w:t>larification is needed for necessity, taking 5.</w:t>
              </w:r>
            </w:ins>
            <w:ins w:id="221" w:author="Kihara Kenichi" w:date="2021-01-26T14:14:00Z">
              <w:r>
                <w:rPr>
                  <w:rFonts w:asciiTheme="minorHAnsi" w:eastAsia="Yu Mincho" w:hAnsiTheme="minorHAnsi" w:cstheme="minorHAnsi"/>
                  <w:color w:val="0070C0"/>
                  <w:lang w:eastAsia="ja-JP"/>
                </w:rPr>
                <w:t xml:space="preserve">3.6 into consideration </w:t>
              </w:r>
            </w:ins>
          </w:p>
          <w:p w14:paraId="2370E9E9" w14:textId="77777777" w:rsidR="00C337EB" w:rsidRDefault="00E9120B">
            <w:pPr>
              <w:spacing w:after="120"/>
              <w:rPr>
                <w:ins w:id="222" w:author="The Qualcomm User" w:date="2021-01-26T20:23:00Z"/>
                <w:rFonts w:eastAsia="Malgun Gothic"/>
                <w:color w:val="0070C0"/>
                <w:sz w:val="20"/>
                <w:lang w:eastAsia="ko-KR"/>
              </w:rPr>
            </w:pPr>
            <w:ins w:id="223" w:author="Huawei" w:date="2021-01-26T20:33:00Z">
              <w:r>
                <w:rPr>
                  <w:rFonts w:eastAsia="Malgun Gothic"/>
                  <w:color w:val="0070C0"/>
                  <w:sz w:val="20"/>
                  <w:lang w:eastAsia="ko-KR"/>
                </w:rPr>
                <w:t>Huawei: The asymmetric BW hasn’t been specified for band n28 and n74 yet, so there is no need to add this note under the general clause.</w:t>
              </w:r>
            </w:ins>
          </w:p>
          <w:p w14:paraId="7B1F5681" w14:textId="77777777" w:rsidR="00E9120B" w:rsidRPr="00E9120B" w:rsidRDefault="00E9120B" w:rsidP="00E9120B">
            <w:pPr>
              <w:spacing w:after="120"/>
              <w:rPr>
                <w:ins w:id="224" w:author="The Qualcomm User" w:date="2021-01-26T20:23:00Z"/>
                <w:rFonts w:asciiTheme="minorHAnsi" w:eastAsia="Yu Mincho" w:hAnsiTheme="minorHAnsi" w:cstheme="minorHAnsi"/>
                <w:color w:val="0070C0"/>
                <w:lang w:eastAsia="ja-JP"/>
              </w:rPr>
            </w:pPr>
            <w:ins w:id="225" w:author="The Qualcomm User" w:date="2021-01-26T20:23:00Z">
              <w:r w:rsidRPr="00E9120B">
                <w:rPr>
                  <w:rFonts w:asciiTheme="minorHAnsi" w:eastAsia="Yu Mincho" w:hAnsiTheme="minorHAnsi" w:cstheme="minorHAnsi"/>
                  <w:color w:val="0070C0"/>
                  <w:lang w:eastAsia="ja-JP"/>
                </w:rPr>
                <w:t xml:space="preserve">Qualcomm: support this CR. The main purpose of the note inserted into table 5.4.4-1 is to state that the TX-RX frequency separation is limited to </w:t>
              </w:r>
              <w:r w:rsidRPr="00E9120B">
                <w:rPr>
                  <w:rFonts w:asciiTheme="minorHAnsi" w:eastAsia="Yu Mincho" w:hAnsiTheme="minorHAnsi" w:cstheme="minorHAnsi"/>
                  <w:b/>
                  <w:bCs/>
                  <w:color w:val="0070C0"/>
                  <w:lang w:eastAsia="ja-JP"/>
                </w:rPr>
                <w:t>only the default spacing</w:t>
              </w:r>
              <w:r w:rsidRPr="00E9120B">
                <w:rPr>
                  <w:rFonts w:asciiTheme="minorHAnsi" w:eastAsia="Yu Mincho" w:hAnsiTheme="minorHAnsi" w:cstheme="minorHAnsi"/>
                  <w:color w:val="0070C0"/>
                  <w:lang w:eastAsia="ja-JP"/>
                </w:rPr>
                <w:t xml:space="preserve"> for bands n28 and n74 and that this spacing may have adjustments for UL to DL bandwidth asymmetry that may be introduced for these bands in the future.</w:t>
              </w:r>
            </w:ins>
          </w:p>
          <w:p w14:paraId="1F9AD0E0" w14:textId="77777777" w:rsidR="00E9120B" w:rsidRDefault="00E9120B" w:rsidP="00E9120B">
            <w:pPr>
              <w:spacing w:after="120"/>
              <w:rPr>
                <w:ins w:id="226" w:author="移開部　小熊" w:date="2021-01-28T01:56:00Z"/>
                <w:rStyle w:val="normaltextrun1"/>
                <w:color w:val="D13438"/>
                <w:sz w:val="20"/>
                <w:szCs w:val="20"/>
                <w:u w:val="single"/>
              </w:rPr>
            </w:pPr>
            <w:ins w:id="227" w:author="The Qualcomm User" w:date="2021-01-26T20:23:00Z">
              <w:r w:rsidRPr="00E9120B">
                <w:rPr>
                  <w:rFonts w:asciiTheme="minorHAnsi" w:eastAsia="Yu Mincho" w:hAnsiTheme="minorHAnsi" w:cstheme="minorHAnsi"/>
                  <w:color w:val="0070C0"/>
                  <w:lang w:eastAsia="ja-JP"/>
                </w:rPr>
                <w:t>To provide further input on statements from other companies we would like to state that section 5.3.6 only states how to calculate the deviation to the TX-RX separation. What this CR states is</w:t>
              </w:r>
            </w:ins>
            <w:ins w:id="228" w:author="Qualcomm" w:date="2021-01-27T08:22:00Z">
              <w:r w:rsidR="006360F3">
                <w:rPr>
                  <w:rStyle w:val="normaltextrun1"/>
                  <w:color w:val="D13438"/>
                  <w:sz w:val="20"/>
                  <w:szCs w:val="20"/>
                  <w:u w:val="single"/>
                </w:rPr>
                <w:t xml:space="preserve"> that for bands n28 and n74 the TX-RX separation is limited to the default spacing with an adjustment for UL/DL BW asymmetry. Also, the potential for BW asymmetry is stated in the note as it may be defined for these bands in the future.</w:t>
              </w:r>
            </w:ins>
          </w:p>
          <w:p w14:paraId="114BEEA1" w14:textId="77777777" w:rsidR="00D641AB" w:rsidRDefault="00D641AB" w:rsidP="00D641AB">
            <w:pPr>
              <w:spacing w:after="120"/>
              <w:rPr>
                <w:ins w:id="229" w:author="移開部　小熊" w:date="2021-01-28T01:56:00Z"/>
                <w:rFonts w:asciiTheme="minorHAnsi" w:eastAsia="Yu Mincho" w:hAnsiTheme="minorHAnsi" w:cstheme="minorHAnsi"/>
                <w:color w:val="0070C0"/>
                <w:lang w:eastAsia="ja-JP"/>
              </w:rPr>
            </w:pPr>
          </w:p>
          <w:p w14:paraId="290E5461" w14:textId="77777777" w:rsidR="00D641AB" w:rsidRDefault="00D641AB" w:rsidP="00D641AB">
            <w:pPr>
              <w:spacing w:after="120"/>
              <w:rPr>
                <w:ins w:id="230" w:author="移開部　小熊" w:date="2021-01-28T01:56:00Z"/>
                <w:rFonts w:asciiTheme="minorHAnsi" w:eastAsia="Yu Mincho" w:hAnsiTheme="minorHAnsi" w:cstheme="minorHAnsi"/>
                <w:color w:val="0070C0"/>
                <w:lang w:eastAsia="ja-JP"/>
              </w:rPr>
            </w:pPr>
            <w:ins w:id="231" w:author="移開部　小熊" w:date="2021-01-28T01:56:00Z">
              <w:r>
                <w:rPr>
                  <w:rFonts w:asciiTheme="minorHAnsi" w:eastAsia="Yu Mincho" w:hAnsiTheme="minorHAnsi" w:cstheme="minorHAnsi" w:hint="eastAsia"/>
                  <w:color w:val="0070C0"/>
                  <w:lang w:eastAsia="ja-JP"/>
                </w:rPr>
                <w:t>[</w:t>
              </w:r>
              <w:r>
                <w:rPr>
                  <w:rFonts w:asciiTheme="minorHAnsi" w:eastAsia="Yu Mincho" w:hAnsiTheme="minorHAnsi" w:cstheme="minorHAnsi"/>
                  <w:color w:val="0070C0"/>
                  <w:lang w:eastAsia="ja-JP"/>
                </w:rPr>
                <w:t>NTT DOCOMO, INC</w:t>
              </w:r>
              <w:r>
                <w:rPr>
                  <w:rFonts w:asciiTheme="minorHAnsi" w:eastAsia="Yu Mincho" w:hAnsiTheme="minorHAnsi" w:cstheme="minorHAnsi" w:hint="eastAsia"/>
                  <w:color w:val="0070C0"/>
                  <w:lang w:eastAsia="ja-JP"/>
                </w:rPr>
                <w:t>]</w:t>
              </w:r>
            </w:ins>
          </w:p>
          <w:p w14:paraId="25C7E86E" w14:textId="77777777" w:rsidR="00D641AB" w:rsidRDefault="00D641AB" w:rsidP="00D641AB">
            <w:pPr>
              <w:spacing w:after="120"/>
              <w:rPr>
                <w:ins w:id="232" w:author="移開部　小熊" w:date="2021-01-28T01:56:00Z"/>
                <w:rFonts w:eastAsia="Yu Mincho"/>
                <w:color w:val="0070C0"/>
                <w:sz w:val="20"/>
                <w:szCs w:val="20"/>
                <w:lang w:eastAsia="ja-JP"/>
              </w:rPr>
            </w:pPr>
            <w:ins w:id="233" w:author="移開部　小熊" w:date="2021-01-28T01:56:00Z">
              <w:r>
                <w:rPr>
                  <w:rFonts w:eastAsia="Yu Mincho" w:hint="eastAsia"/>
                  <w:color w:val="0070C0"/>
                  <w:sz w:val="20"/>
                  <w:szCs w:val="20"/>
                  <w:lang w:eastAsia="ja-JP"/>
                </w:rPr>
                <w:t>If our understanding</w:t>
              </w:r>
              <w:r>
                <w:rPr>
                  <w:rFonts w:eastAsia="Yu Mincho"/>
                  <w:color w:val="0070C0"/>
                  <w:sz w:val="20"/>
                  <w:szCs w:val="20"/>
                  <w:lang w:eastAsia="ja-JP"/>
                </w:rPr>
                <w:t xml:space="preserve"> is correct</w:t>
              </w:r>
              <w:r>
                <w:rPr>
                  <w:rFonts w:eastAsia="Yu Mincho" w:hint="eastAsia"/>
                  <w:color w:val="0070C0"/>
                  <w:sz w:val="20"/>
                  <w:szCs w:val="20"/>
                  <w:lang w:eastAsia="ja-JP"/>
                </w:rPr>
                <w:t xml:space="preserve">, proposed </w:t>
              </w:r>
              <w:r>
                <w:rPr>
                  <w:rFonts w:eastAsia="Yu Mincho"/>
                  <w:color w:val="0070C0"/>
                  <w:sz w:val="20"/>
                  <w:szCs w:val="20"/>
                  <w:lang w:eastAsia="ja-JP"/>
                </w:rPr>
                <w:t>restriction is already captured in section 5.3.6.</w:t>
              </w:r>
            </w:ins>
          </w:p>
          <w:p w14:paraId="012C799D" w14:textId="77777777" w:rsidR="00D641AB" w:rsidRDefault="00D641AB" w:rsidP="00D641AB">
            <w:pPr>
              <w:spacing w:after="120"/>
              <w:rPr>
                <w:ins w:id="234" w:author="移開部　小熊" w:date="2021-01-28T01:56:00Z"/>
                <w:rFonts w:eastAsia="Yu Mincho"/>
                <w:color w:val="0070C0"/>
                <w:sz w:val="20"/>
                <w:szCs w:val="20"/>
                <w:lang w:eastAsia="ja-JP"/>
              </w:rPr>
            </w:pPr>
            <w:ins w:id="235" w:author="移開部　小熊" w:date="2021-01-28T01:56:00Z">
              <w:r>
                <w:rPr>
                  <w:rFonts w:eastAsia="Yu Mincho"/>
                  <w:color w:val="0070C0"/>
                  <w:sz w:val="20"/>
                  <w:szCs w:val="20"/>
                  <w:lang w:eastAsia="ja-JP"/>
                </w:rPr>
                <w:lastRenderedPageBreak/>
                <w:t>Section 5.3.6 says “</w:t>
              </w:r>
              <w:r w:rsidRPr="00CB58A8">
                <w:rPr>
                  <w:rFonts w:eastAsia="Yu Mincho"/>
                  <w:color w:val="0070C0"/>
                  <w:sz w:val="20"/>
                  <w:szCs w:val="20"/>
                  <w:lang w:eastAsia="ja-JP"/>
                </w:rPr>
                <w:t>the narrower carrier shall be confined within the frequency range</w:t>
              </w:r>
              <w:r>
                <w:rPr>
                  <w:rFonts w:eastAsia="Yu Mincho"/>
                  <w:color w:val="0070C0"/>
                  <w:sz w:val="20"/>
                  <w:szCs w:val="20"/>
                  <w:lang w:eastAsia="ja-JP"/>
                </w:rPr>
                <w:t xml:space="preserve"> of the wider channel bandwidth”, and also defines the confinement.</w:t>
              </w:r>
            </w:ins>
          </w:p>
          <w:p w14:paraId="2242319C" w14:textId="77777777" w:rsidR="00D641AB" w:rsidRPr="00CB58A8" w:rsidRDefault="00D641AB" w:rsidP="00D641AB">
            <w:pPr>
              <w:spacing w:after="120"/>
              <w:rPr>
                <w:ins w:id="236" w:author="移開部　小熊" w:date="2021-01-28T01:56:00Z"/>
                <w:rFonts w:eastAsia="Yu Mincho"/>
                <w:color w:val="0070C0"/>
                <w:sz w:val="20"/>
                <w:szCs w:val="20"/>
                <w:lang w:eastAsia="ja-JP"/>
              </w:rPr>
            </w:pPr>
            <w:ins w:id="237" w:author="移開部　小熊" w:date="2021-01-28T01:56:00Z">
              <w:r>
                <w:rPr>
                  <w:rFonts w:eastAsia="Yu Mincho" w:hint="eastAsia"/>
                  <w:color w:val="0070C0"/>
                  <w:sz w:val="20"/>
                  <w:szCs w:val="20"/>
                  <w:lang w:eastAsia="ja-JP"/>
                </w:rPr>
                <w:t xml:space="preserve">So, </w:t>
              </w:r>
              <w:r>
                <w:rPr>
                  <w:rFonts w:eastAsia="Yu Mincho"/>
                  <w:color w:val="0070C0"/>
                  <w:sz w:val="20"/>
                  <w:szCs w:val="20"/>
                  <w:lang w:eastAsia="ja-JP"/>
                </w:rPr>
                <w:t xml:space="preserve">now </w:t>
              </w:r>
              <w:r>
                <w:rPr>
                  <w:rFonts w:eastAsia="Yu Mincho" w:hint="eastAsia"/>
                  <w:color w:val="0070C0"/>
                  <w:sz w:val="20"/>
                  <w:szCs w:val="20"/>
                  <w:lang w:eastAsia="ja-JP"/>
                </w:rPr>
                <w:t xml:space="preserve">we have </w:t>
              </w:r>
              <w:r>
                <w:rPr>
                  <w:rFonts w:eastAsia="Yu Mincho"/>
                  <w:color w:val="0070C0"/>
                  <w:sz w:val="20"/>
                  <w:szCs w:val="20"/>
                  <w:lang w:eastAsia="ja-JP"/>
                </w:rPr>
                <w:t xml:space="preserve">the </w:t>
              </w:r>
              <w:r>
                <w:rPr>
                  <w:rFonts w:eastAsia="Yu Mincho" w:hint="eastAsia"/>
                  <w:color w:val="0070C0"/>
                  <w:sz w:val="20"/>
                  <w:szCs w:val="20"/>
                  <w:lang w:eastAsia="ja-JP"/>
                </w:rPr>
                <w:t>same question as SoftBank.</w:t>
              </w:r>
              <w:r>
                <w:rPr>
                  <w:rFonts w:eastAsia="Yu Mincho"/>
                  <w:color w:val="0070C0"/>
                  <w:sz w:val="20"/>
                  <w:szCs w:val="20"/>
                  <w:lang w:eastAsia="ja-JP"/>
                </w:rPr>
                <w:t xml:space="preserve"> </w:t>
              </w:r>
            </w:ins>
          </w:p>
          <w:p w14:paraId="607602A4" w14:textId="77777777" w:rsidR="00D641AB" w:rsidRPr="00CB58A8" w:rsidRDefault="00D641AB" w:rsidP="00D641AB">
            <w:pPr>
              <w:spacing w:after="120"/>
              <w:rPr>
                <w:ins w:id="238" w:author="移開部　小熊" w:date="2021-01-28T01:56:00Z"/>
                <w:rFonts w:eastAsia="Yu Mincho"/>
                <w:b/>
                <w:color w:val="0070C0"/>
                <w:sz w:val="20"/>
                <w:szCs w:val="20"/>
                <w:u w:val="single"/>
                <w:lang w:eastAsia="ja-JP"/>
              </w:rPr>
            </w:pPr>
            <w:ins w:id="239" w:author="移開部　小熊" w:date="2021-01-28T01:56:00Z">
              <w:r w:rsidRPr="00CB58A8">
                <w:rPr>
                  <w:rFonts w:eastAsia="Yu Mincho" w:hint="eastAsia"/>
                  <w:b/>
                  <w:color w:val="0070C0"/>
                  <w:sz w:val="20"/>
                  <w:szCs w:val="20"/>
                  <w:u w:val="single"/>
                  <w:lang w:eastAsia="ja-JP"/>
                </w:rPr>
                <w:t xml:space="preserve">From Section </w:t>
              </w:r>
              <w:r w:rsidRPr="00CB58A8">
                <w:rPr>
                  <w:rFonts w:eastAsia="Yu Mincho"/>
                  <w:b/>
                  <w:color w:val="0070C0"/>
                  <w:sz w:val="20"/>
                  <w:szCs w:val="20"/>
                  <w:u w:val="single"/>
                  <w:lang w:eastAsia="ja-JP"/>
                </w:rPr>
                <w:t>5.3.6</w:t>
              </w:r>
            </w:ins>
          </w:p>
          <w:p w14:paraId="2A50322C" w14:textId="77777777" w:rsidR="00D641AB" w:rsidRPr="00CB58A8" w:rsidRDefault="00D641AB" w:rsidP="00D641AB">
            <w:pPr>
              <w:widowControl w:val="0"/>
              <w:spacing w:after="0" w:line="240" w:lineRule="auto"/>
              <w:rPr>
                <w:ins w:id="240" w:author="移開部　小熊" w:date="2021-01-28T01:56:00Z"/>
                <w:rFonts w:eastAsiaTheme="minorEastAsia"/>
                <w:i/>
                <w:sz w:val="20"/>
                <w:szCs w:val="20"/>
              </w:rPr>
            </w:pPr>
            <w:ins w:id="241" w:author="移開部　小熊" w:date="2021-01-28T01:56:00Z">
              <w:r w:rsidRPr="00CB58A8">
                <w:rPr>
                  <w:rFonts w:eastAsiaTheme="minorEastAsia"/>
                  <w:i/>
                  <w:sz w:val="20"/>
                  <w:szCs w:val="20"/>
                </w:rPr>
                <w:t>In asymmetric channel bandwidth operation, the</w:t>
              </w:r>
              <w:r>
                <w:rPr>
                  <w:rFonts w:eastAsia="Yu Mincho" w:hint="eastAsia"/>
                  <w:i/>
                  <w:sz w:val="20"/>
                  <w:szCs w:val="20"/>
                  <w:lang w:eastAsia="ja-JP"/>
                </w:rPr>
                <w:t xml:space="preserve"> </w:t>
              </w:r>
              <w:r w:rsidRPr="00CB58A8">
                <w:rPr>
                  <w:rFonts w:eastAsiaTheme="minorEastAsia"/>
                  <w:i/>
                  <w:sz w:val="20"/>
                  <w:szCs w:val="20"/>
                </w:rPr>
                <w:t>narrower carrier shall be confined within the frequency range of the wider channel bandwidth.</w:t>
              </w:r>
            </w:ins>
          </w:p>
          <w:p w14:paraId="61A18305" w14:textId="77777777" w:rsidR="00D641AB" w:rsidRPr="00CB58A8" w:rsidRDefault="00D641AB" w:rsidP="00D641AB">
            <w:pPr>
              <w:widowControl w:val="0"/>
              <w:spacing w:after="0" w:line="240" w:lineRule="auto"/>
              <w:rPr>
                <w:ins w:id="242" w:author="移開部　小熊" w:date="2021-01-28T01:56:00Z"/>
                <w:rFonts w:eastAsiaTheme="minorEastAsia"/>
                <w:i/>
                <w:sz w:val="20"/>
                <w:szCs w:val="20"/>
              </w:rPr>
            </w:pPr>
            <w:ins w:id="243" w:author="移開部　小熊" w:date="2021-01-28T01:56:00Z">
              <w:r w:rsidRPr="00CB58A8">
                <w:rPr>
                  <w:rFonts w:eastAsiaTheme="minorEastAsia"/>
                  <w:i/>
                  <w:sz w:val="20"/>
                  <w:szCs w:val="20"/>
                </w:rPr>
                <w:t>In FDD, the confinement is defined as a deviation to the Tx-Rx carrier center frequency separation (defined in table5.4.4-1) as following:</w:t>
              </w:r>
            </w:ins>
          </w:p>
          <w:p w14:paraId="68588B5C" w14:textId="0C2C4A22" w:rsidR="00D641AB" w:rsidRDefault="00D641AB" w:rsidP="00D641AB">
            <w:pPr>
              <w:spacing w:after="120"/>
              <w:rPr>
                <w:rFonts w:asciiTheme="minorHAnsi" w:eastAsia="Yu Mincho" w:hAnsiTheme="minorHAnsi" w:cstheme="minorHAnsi"/>
                <w:color w:val="0070C0"/>
                <w:lang w:eastAsia="ja-JP"/>
              </w:rPr>
            </w:pPr>
            <w:ins w:id="244" w:author="移開部　小熊" w:date="2021-01-28T01:56:00Z">
              <w:r w:rsidRPr="00CB58A8">
                <w:rPr>
                  <w:rFonts w:ascii="T10" w:eastAsia="T10" w:cs="T10" w:hint="eastAsia"/>
                  <w:i/>
                  <w:sz w:val="20"/>
                  <w:szCs w:val="20"/>
                </w:rPr>
                <w:t>Δ</w:t>
              </w:r>
              <w:r w:rsidRPr="00CB58A8">
                <w:rPr>
                  <w:rFonts w:eastAsia="T10"/>
                  <w:i/>
                  <w:sz w:val="20"/>
                  <w:szCs w:val="20"/>
                </w:rPr>
                <w:t>F</w:t>
              </w:r>
              <w:r w:rsidRPr="00CB58A8">
                <w:rPr>
                  <w:rFonts w:eastAsia="T10"/>
                  <w:i/>
                  <w:sz w:val="13"/>
                  <w:szCs w:val="13"/>
                </w:rPr>
                <w:t xml:space="preserve">TX-RX </w:t>
              </w:r>
              <w:r w:rsidRPr="00CB58A8">
                <w:rPr>
                  <w:rFonts w:eastAsia="T10"/>
                  <w:i/>
                  <w:sz w:val="20"/>
                  <w:szCs w:val="20"/>
                </w:rPr>
                <w:t>= | (BW</w:t>
              </w:r>
              <w:r w:rsidRPr="00CB58A8">
                <w:rPr>
                  <w:rFonts w:eastAsia="T10"/>
                  <w:i/>
                  <w:sz w:val="13"/>
                  <w:szCs w:val="13"/>
                </w:rPr>
                <w:t xml:space="preserve">DL </w:t>
              </w:r>
              <w:r w:rsidRPr="00CB58A8">
                <w:rPr>
                  <w:rFonts w:eastAsia="T10"/>
                  <w:i/>
                  <w:sz w:val="20"/>
                  <w:szCs w:val="20"/>
                </w:rPr>
                <w:t>– BW</w:t>
              </w:r>
              <w:r w:rsidRPr="00CB58A8">
                <w:rPr>
                  <w:rFonts w:eastAsia="T10"/>
                  <w:i/>
                  <w:sz w:val="13"/>
                  <w:szCs w:val="13"/>
                </w:rPr>
                <w:t>UL</w:t>
              </w:r>
              <w:r w:rsidRPr="00CB58A8">
                <w:rPr>
                  <w:rFonts w:eastAsia="T10"/>
                  <w:i/>
                  <w:sz w:val="20"/>
                  <w:szCs w:val="20"/>
                </w:rPr>
                <w:t>)/2 |</w:t>
              </w:r>
            </w:ins>
          </w:p>
        </w:tc>
      </w:tr>
      <w:tr w:rsidR="00C337EB" w14:paraId="64E402E1" w14:textId="77777777">
        <w:tc>
          <w:tcPr>
            <w:tcW w:w="1555" w:type="dxa"/>
            <w:vMerge w:val="restart"/>
          </w:tcPr>
          <w:p w14:paraId="6B227E9A"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R4-2100112</w:t>
            </w:r>
          </w:p>
          <w:p w14:paraId="255FC8B1"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(R4-2100119</w:t>
            </w:r>
          </w:p>
          <w:p w14:paraId="66A2F3C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A CR)</w:t>
            </w:r>
          </w:p>
        </w:tc>
        <w:tc>
          <w:tcPr>
            <w:tcW w:w="8076" w:type="dxa"/>
          </w:tcPr>
          <w:p w14:paraId="146E41EE"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PC1 and PC3 Updates for Band n14</w:t>
            </w:r>
          </w:p>
        </w:tc>
      </w:tr>
      <w:tr w:rsidR="00C337EB" w14:paraId="5C15D7C8" w14:textId="77777777">
        <w:trPr>
          <w:trHeight w:val="417"/>
        </w:trPr>
        <w:tc>
          <w:tcPr>
            <w:tcW w:w="1555" w:type="dxa"/>
            <w:vMerge/>
          </w:tcPr>
          <w:p w14:paraId="1A4F4D27"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57ADA1E" w14:textId="77777777" w:rsidR="00C337EB" w:rsidRDefault="00E9120B">
            <w:pPr>
              <w:spacing w:after="120"/>
              <w:rPr>
                <w:ins w:id="245" w:author="Vasenkari, Petri J. (Nokia - FI/Espoo)" w:date="2021-01-27T15:17:00Z"/>
                <w:rFonts w:asciiTheme="minorHAnsi" w:eastAsiaTheme="minorEastAsia" w:hAnsiTheme="minorHAnsi" w:cstheme="minorHAnsi"/>
                <w:sz w:val="20"/>
                <w:lang w:eastAsia="zh-CN"/>
              </w:rPr>
            </w:pPr>
            <w:ins w:id="246" w:author="Huawei" w:date="2021-01-26T20:33:00Z">
              <w:r>
                <w:rPr>
                  <w:rFonts w:asciiTheme="minorHAnsi" w:eastAsiaTheme="minorEastAsia" w:hAnsiTheme="minorHAnsi" w:cstheme="minorHAnsi"/>
                  <w:sz w:val="20"/>
                  <w:lang w:eastAsia="zh-CN"/>
                </w:rPr>
                <w:t>Huawei: No technical analysis to reuse the PC3 MPR for PC1 UE and it’s clear what the assumed UE architecture is for PC1 UE. More study is needed.</w:t>
              </w:r>
            </w:ins>
          </w:p>
          <w:p w14:paraId="04C5AE3A" w14:textId="77777777" w:rsidR="00C619EF" w:rsidRDefault="00C619EF">
            <w:pPr>
              <w:spacing w:after="120"/>
              <w:rPr>
                <w:ins w:id="247" w:author="BORSATO, RONALD" w:date="2021-01-27T08:58:00Z"/>
                <w:rFonts w:asciiTheme="minorHAnsi" w:eastAsiaTheme="minorEastAsia" w:hAnsiTheme="minorHAnsi" w:cstheme="minorHAnsi"/>
                <w:sz w:val="20"/>
                <w:lang w:eastAsia="zh-CN"/>
              </w:rPr>
            </w:pPr>
            <w:ins w:id="248" w:author="Vasenkari, Petri J. (Nokia - FI/Espoo)" w:date="2021-01-27T15:17:00Z">
              <w:r>
                <w:rPr>
                  <w:rFonts w:asciiTheme="minorHAnsi" w:eastAsiaTheme="minorEastAsia" w:hAnsiTheme="minorHAnsi" w:cstheme="minorHAnsi"/>
                  <w:sz w:val="20"/>
                  <w:lang w:eastAsia="zh-CN"/>
                </w:rPr>
                <w:t>Nokia: T</w:t>
              </w:r>
            </w:ins>
            <w:ins w:id="249" w:author="Vasenkari, Petri J. (Nokia - FI/Espoo)" w:date="2021-01-27T15:18:00Z">
              <w:r>
                <w:rPr>
                  <w:rFonts w:asciiTheme="minorHAnsi" w:eastAsiaTheme="minorEastAsia" w:hAnsiTheme="minorHAnsi" w:cstheme="minorHAnsi"/>
                  <w:sz w:val="20"/>
                  <w:lang w:eastAsia="zh-CN"/>
                </w:rPr>
                <w:t xml:space="preserve">his issue was already discussed for LTE long time ago and </w:t>
              </w:r>
            </w:ins>
            <w:ins w:id="250" w:author="Vasenkari, Petri J. (Nokia - FI/Espoo)" w:date="2021-01-27T15:17:00Z">
              <w:r w:rsidRPr="00C619EF">
                <w:rPr>
                  <w:rFonts w:asciiTheme="minorHAnsi" w:eastAsiaTheme="minorEastAsia" w:hAnsiTheme="minorHAnsi" w:cstheme="minorHAnsi"/>
                  <w:sz w:val="20"/>
                  <w:lang w:eastAsia="zh-CN"/>
                </w:rPr>
                <w:t>based on LTE precedence and that PC1 components should be much better as price is not as critical as for handset PC3 MPR is ok.</w:t>
              </w:r>
            </w:ins>
          </w:p>
          <w:p w14:paraId="6F4F9BB8" w14:textId="29B9D51E" w:rsidR="008163B4" w:rsidRDefault="008163B4">
            <w:pPr>
              <w:spacing w:after="120"/>
              <w:rPr>
                <w:rFonts w:asciiTheme="minorHAnsi" w:eastAsiaTheme="minorEastAsia" w:hAnsiTheme="minorHAnsi" w:cstheme="minorHAnsi"/>
                <w:color w:val="0070C0"/>
                <w:lang w:eastAsia="zh-CN"/>
              </w:rPr>
            </w:pPr>
            <w:ins w:id="251" w:author="BORSATO, RONALD" w:date="2021-01-27T08:59:00Z">
              <w:r>
                <w:rPr>
                  <w:rFonts w:asciiTheme="minorHAnsi" w:eastAsiaTheme="minorEastAsia" w:hAnsiTheme="minorHAnsi" w:cstheme="minorHAnsi"/>
                  <w:sz w:val="20"/>
                  <w:lang w:eastAsia="zh-CN"/>
                </w:rPr>
                <w:t>AT&amp;T: We agree with Nokia that the PC1</w:t>
              </w:r>
            </w:ins>
            <w:ins w:id="252" w:author="BORSATO, RONALD" w:date="2021-01-27T09:06:00Z">
              <w:r>
                <w:rPr>
                  <w:rFonts w:asciiTheme="minorHAnsi" w:eastAsiaTheme="minorEastAsia" w:hAnsiTheme="minorHAnsi" w:cstheme="minorHAnsi"/>
                  <w:sz w:val="20"/>
                  <w:lang w:eastAsia="zh-CN"/>
                </w:rPr>
                <w:t xml:space="preserve"> Tx/Rx requirements and architecture</w:t>
              </w:r>
            </w:ins>
            <w:ins w:id="253" w:author="BORSATO, RONALD" w:date="2021-01-27T08:59:00Z">
              <w:r>
                <w:rPr>
                  <w:rFonts w:asciiTheme="minorHAnsi" w:eastAsiaTheme="minorEastAsia" w:hAnsiTheme="minorHAnsi" w:cstheme="minorHAnsi"/>
                  <w:sz w:val="20"/>
                  <w:lang w:eastAsia="zh-CN"/>
                </w:rPr>
                <w:t xml:space="preserve"> aspect</w:t>
              </w:r>
            </w:ins>
            <w:ins w:id="254" w:author="BORSATO, RONALD" w:date="2021-01-27T09:06:00Z">
              <w:r>
                <w:rPr>
                  <w:rFonts w:asciiTheme="minorHAnsi" w:eastAsiaTheme="minorEastAsia" w:hAnsiTheme="minorHAnsi" w:cstheme="minorHAnsi"/>
                  <w:sz w:val="20"/>
                  <w:lang w:eastAsia="zh-CN"/>
                </w:rPr>
                <w:t>s</w:t>
              </w:r>
            </w:ins>
            <w:ins w:id="255" w:author="BORSATO, RONALD" w:date="2021-01-27T08:59:00Z">
              <w:r>
                <w:rPr>
                  <w:rFonts w:asciiTheme="minorHAnsi" w:eastAsiaTheme="minorEastAsia" w:hAnsiTheme="minorHAnsi" w:cstheme="minorHAnsi"/>
                  <w:sz w:val="20"/>
                  <w:lang w:eastAsia="zh-CN"/>
                </w:rPr>
                <w:t xml:space="preserve"> w</w:t>
              </w:r>
            </w:ins>
            <w:ins w:id="256" w:author="BORSATO, RONALD" w:date="2021-01-27T09:06:00Z">
              <w:r>
                <w:rPr>
                  <w:rFonts w:asciiTheme="minorHAnsi" w:eastAsiaTheme="minorEastAsia" w:hAnsiTheme="minorHAnsi" w:cstheme="minorHAnsi"/>
                  <w:sz w:val="20"/>
                  <w:lang w:eastAsia="zh-CN"/>
                </w:rPr>
                <w:t>ere</w:t>
              </w:r>
            </w:ins>
            <w:ins w:id="257" w:author="BORSATO, RONALD" w:date="2021-01-27T08:59:00Z">
              <w:r>
                <w:rPr>
                  <w:rFonts w:asciiTheme="minorHAnsi" w:eastAsiaTheme="minorEastAsia" w:hAnsiTheme="minorHAnsi" w:cstheme="minorHAnsi"/>
                  <w:sz w:val="20"/>
                  <w:lang w:eastAsia="zh-CN"/>
                </w:rPr>
                <w:t xml:space="preserve"> addressed for LTE</w:t>
              </w:r>
            </w:ins>
            <w:ins w:id="258" w:author="BORSATO, RONALD" w:date="2021-01-27T09:06:00Z">
              <w:r>
                <w:rPr>
                  <w:rFonts w:asciiTheme="minorHAnsi" w:eastAsiaTheme="minorEastAsia" w:hAnsiTheme="minorHAnsi" w:cstheme="minorHAnsi"/>
                  <w:sz w:val="20"/>
                  <w:lang w:eastAsia="zh-CN"/>
                </w:rPr>
                <w:t xml:space="preserve"> and </w:t>
              </w:r>
            </w:ins>
            <w:ins w:id="259" w:author="BORSATO, RONALD" w:date="2021-01-27T09:07:00Z">
              <w:r>
                <w:rPr>
                  <w:rFonts w:asciiTheme="minorHAnsi" w:eastAsiaTheme="minorEastAsia" w:hAnsiTheme="minorHAnsi" w:cstheme="minorHAnsi"/>
                  <w:sz w:val="20"/>
                  <w:lang w:eastAsia="zh-CN"/>
                </w:rPr>
                <w:t>should be leveraged for PC1 in NR</w:t>
              </w:r>
            </w:ins>
            <w:ins w:id="260" w:author="BORSATO, RONALD" w:date="2021-01-27T08:59:00Z">
              <w:r>
                <w:rPr>
                  <w:rFonts w:asciiTheme="minorHAnsi" w:eastAsiaTheme="minorEastAsia" w:hAnsiTheme="minorHAnsi" w:cstheme="minorHAnsi"/>
                  <w:sz w:val="20"/>
                  <w:lang w:eastAsia="zh-CN"/>
                </w:rPr>
                <w:t>. The PC1 PAs and duplex</w:t>
              </w:r>
            </w:ins>
            <w:ins w:id="261" w:author="BORSATO, RONALD" w:date="2021-01-27T09:00:00Z">
              <w:r>
                <w:rPr>
                  <w:rFonts w:asciiTheme="minorHAnsi" w:eastAsiaTheme="minorEastAsia" w:hAnsiTheme="minorHAnsi" w:cstheme="minorHAnsi"/>
                  <w:sz w:val="20"/>
                  <w:lang w:eastAsia="zh-CN"/>
                </w:rPr>
                <w:t xml:space="preserve">ers (ceramic vs. </w:t>
              </w:r>
            </w:ins>
            <w:ins w:id="262" w:author="BORSATO, RONALD" w:date="2021-01-27T09:01:00Z">
              <w:r>
                <w:rPr>
                  <w:rFonts w:asciiTheme="minorHAnsi" w:eastAsiaTheme="minorEastAsia" w:hAnsiTheme="minorHAnsi" w:cstheme="minorHAnsi"/>
                  <w:sz w:val="20"/>
                  <w:lang w:eastAsia="zh-CN"/>
                </w:rPr>
                <w:t xml:space="preserve">SAW) </w:t>
              </w:r>
            </w:ins>
            <w:ins w:id="263" w:author="BORSATO, RONALD" w:date="2021-01-27T09:00:00Z">
              <w:r>
                <w:rPr>
                  <w:rFonts w:asciiTheme="minorHAnsi" w:eastAsiaTheme="minorEastAsia" w:hAnsiTheme="minorHAnsi" w:cstheme="minorHAnsi"/>
                  <w:sz w:val="20"/>
                  <w:lang w:eastAsia="zh-CN"/>
                </w:rPr>
                <w:t xml:space="preserve">are of much higher quality to support the higher power operation and </w:t>
              </w:r>
            </w:ins>
            <w:ins w:id="264" w:author="BORSATO, RONALD" w:date="2021-01-27T09:02:00Z">
              <w:r>
                <w:rPr>
                  <w:rFonts w:asciiTheme="minorHAnsi" w:eastAsiaTheme="minorEastAsia" w:hAnsiTheme="minorHAnsi" w:cstheme="minorHAnsi"/>
                  <w:sz w:val="20"/>
                  <w:lang w:eastAsia="zh-CN"/>
                </w:rPr>
                <w:t>linearity requirements.</w:t>
              </w:r>
            </w:ins>
            <w:ins w:id="265" w:author="BORSATO, RONALD" w:date="2021-01-27T09:04:00Z">
              <w:r>
                <w:rPr>
                  <w:rFonts w:asciiTheme="minorHAnsi" w:eastAsiaTheme="minorEastAsia" w:hAnsiTheme="minorHAnsi" w:cstheme="minorHAnsi"/>
                  <w:sz w:val="20"/>
                  <w:lang w:eastAsia="zh-CN"/>
                </w:rPr>
                <w:t xml:space="preserve"> In addition, the PC1 devices will not have many of the physical/power constraints of PC3 UEs.</w:t>
              </w:r>
            </w:ins>
            <w:ins w:id="266" w:author="BORSATO, RONALD" w:date="2021-01-27T09:07:00Z">
              <w:r w:rsidR="00A428BC">
                <w:rPr>
                  <w:rFonts w:asciiTheme="minorHAnsi" w:eastAsiaTheme="minorEastAsia" w:hAnsiTheme="minorHAnsi" w:cstheme="minorHAnsi"/>
                  <w:sz w:val="20"/>
                  <w:lang w:eastAsia="zh-CN"/>
                </w:rPr>
                <w:t xml:space="preserve"> We used th</w:t>
              </w:r>
            </w:ins>
            <w:ins w:id="267" w:author="BORSATO, RONALD" w:date="2021-01-27T09:08:00Z">
              <w:r w:rsidR="008528E6">
                <w:rPr>
                  <w:rFonts w:asciiTheme="minorHAnsi" w:eastAsiaTheme="minorEastAsia" w:hAnsiTheme="minorHAnsi" w:cstheme="minorHAnsi"/>
                  <w:sz w:val="20"/>
                  <w:lang w:eastAsia="zh-CN"/>
                </w:rPr>
                <w:t>e</w:t>
              </w:r>
            </w:ins>
            <w:ins w:id="268" w:author="BORSATO, RONALD" w:date="2021-01-27T09:07:00Z">
              <w:r w:rsidR="00A428BC">
                <w:rPr>
                  <w:rFonts w:asciiTheme="minorHAnsi" w:eastAsiaTheme="minorEastAsia" w:hAnsiTheme="minorHAnsi" w:cstheme="minorHAnsi"/>
                  <w:sz w:val="20"/>
                  <w:lang w:eastAsia="zh-CN"/>
                </w:rPr>
                <w:t>s</w:t>
              </w:r>
            </w:ins>
            <w:ins w:id="269" w:author="BORSATO, RONALD" w:date="2021-01-27T09:08:00Z">
              <w:r w:rsidR="008528E6">
                <w:rPr>
                  <w:rFonts w:asciiTheme="minorHAnsi" w:eastAsiaTheme="minorEastAsia" w:hAnsiTheme="minorHAnsi" w:cstheme="minorHAnsi"/>
                  <w:sz w:val="20"/>
                  <w:lang w:eastAsia="zh-CN"/>
                </w:rPr>
                <w:t>e</w:t>
              </w:r>
            </w:ins>
            <w:ins w:id="270" w:author="BORSATO, RONALD" w:date="2021-01-27T09:07:00Z">
              <w:r w:rsidR="00A428BC">
                <w:rPr>
                  <w:rFonts w:asciiTheme="minorHAnsi" w:eastAsiaTheme="minorEastAsia" w:hAnsiTheme="minorHAnsi" w:cstheme="minorHAnsi"/>
                  <w:sz w:val="20"/>
                  <w:lang w:eastAsia="zh-CN"/>
                </w:rPr>
                <w:t xml:space="preserve"> assumption</w:t>
              </w:r>
            </w:ins>
            <w:ins w:id="271" w:author="BORSATO, RONALD" w:date="2021-01-27T09:08:00Z">
              <w:r w:rsidR="008528E6">
                <w:rPr>
                  <w:rFonts w:asciiTheme="minorHAnsi" w:eastAsiaTheme="minorEastAsia" w:hAnsiTheme="minorHAnsi" w:cstheme="minorHAnsi"/>
                  <w:sz w:val="20"/>
                  <w:lang w:eastAsia="zh-CN"/>
                </w:rPr>
                <w:t>s</w:t>
              </w:r>
            </w:ins>
            <w:ins w:id="272" w:author="BORSATO, RONALD" w:date="2021-01-27T09:07:00Z">
              <w:r w:rsidR="00A428BC">
                <w:rPr>
                  <w:rFonts w:asciiTheme="minorHAnsi" w:eastAsiaTheme="minorEastAsia" w:hAnsiTheme="minorHAnsi" w:cstheme="minorHAnsi"/>
                  <w:sz w:val="20"/>
                  <w:lang w:eastAsia="zh-CN"/>
                </w:rPr>
                <w:t xml:space="preserve"> </w:t>
              </w:r>
            </w:ins>
            <w:ins w:id="273" w:author="BORSATO, RONALD" w:date="2021-01-27T09:08:00Z">
              <w:r w:rsidR="00A428BC">
                <w:rPr>
                  <w:rFonts w:asciiTheme="minorHAnsi" w:eastAsiaTheme="minorEastAsia" w:hAnsiTheme="minorHAnsi" w:cstheme="minorHAnsi"/>
                  <w:sz w:val="20"/>
                  <w:lang w:eastAsia="zh-CN"/>
                </w:rPr>
                <w:t>for the CR to address the missing PC1 requirements in the Rel-16 specification</w:t>
              </w:r>
              <w:r w:rsidR="008528E6">
                <w:rPr>
                  <w:rFonts w:asciiTheme="minorHAnsi" w:eastAsiaTheme="minorEastAsia" w:hAnsiTheme="minorHAnsi" w:cstheme="minorHAnsi"/>
                  <w:sz w:val="20"/>
                  <w:lang w:eastAsia="zh-CN"/>
                </w:rPr>
                <w:t xml:space="preserve"> since PC1 </w:t>
              </w:r>
            </w:ins>
            <w:ins w:id="274" w:author="BORSATO, RONALD" w:date="2021-01-27T09:09:00Z">
              <w:r w:rsidR="001927DE">
                <w:rPr>
                  <w:rFonts w:asciiTheme="minorHAnsi" w:eastAsiaTheme="minorEastAsia" w:hAnsiTheme="minorHAnsi" w:cstheme="minorHAnsi"/>
                  <w:sz w:val="20"/>
                  <w:lang w:eastAsia="zh-CN"/>
                </w:rPr>
                <w:t>is alre</w:t>
              </w:r>
            </w:ins>
            <w:ins w:id="275" w:author="BORSATO, RONALD" w:date="2021-01-27T09:10:00Z">
              <w:r w:rsidR="001927DE">
                <w:rPr>
                  <w:rFonts w:asciiTheme="minorHAnsi" w:eastAsiaTheme="minorEastAsia" w:hAnsiTheme="minorHAnsi" w:cstheme="minorHAnsi"/>
                  <w:sz w:val="20"/>
                  <w:lang w:eastAsia="zh-CN"/>
                </w:rPr>
                <w:t>ady</w:t>
              </w:r>
            </w:ins>
            <w:ins w:id="276" w:author="BORSATO, RONALD" w:date="2021-01-27T09:08:00Z">
              <w:r w:rsidR="008528E6">
                <w:rPr>
                  <w:rFonts w:asciiTheme="minorHAnsi" w:eastAsiaTheme="minorEastAsia" w:hAnsiTheme="minorHAnsi" w:cstheme="minorHAnsi"/>
                  <w:sz w:val="20"/>
                  <w:lang w:eastAsia="zh-CN"/>
                </w:rPr>
                <w:t xml:space="preserve"> de</w:t>
              </w:r>
            </w:ins>
            <w:ins w:id="277" w:author="BORSATO, RONALD" w:date="2021-01-27T09:09:00Z">
              <w:r w:rsidR="008528E6">
                <w:rPr>
                  <w:rFonts w:asciiTheme="minorHAnsi" w:eastAsiaTheme="minorEastAsia" w:hAnsiTheme="minorHAnsi" w:cstheme="minorHAnsi"/>
                  <w:sz w:val="20"/>
                  <w:lang w:eastAsia="zh-CN"/>
                </w:rPr>
                <w:t>fined</w:t>
              </w:r>
              <w:r w:rsidR="001927DE">
                <w:rPr>
                  <w:rFonts w:asciiTheme="minorHAnsi" w:eastAsiaTheme="minorEastAsia" w:hAnsiTheme="minorHAnsi" w:cstheme="minorHAnsi"/>
                  <w:sz w:val="20"/>
                  <w:lang w:eastAsia="zh-CN"/>
                </w:rPr>
                <w:t>.</w:t>
              </w:r>
            </w:ins>
          </w:p>
        </w:tc>
      </w:tr>
      <w:tr w:rsidR="00C337EB" w14:paraId="7E2A0D58" w14:textId="77777777">
        <w:tc>
          <w:tcPr>
            <w:tcW w:w="1555" w:type="dxa"/>
            <w:vMerge w:val="restart"/>
          </w:tcPr>
          <w:p w14:paraId="4D03E9E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R4-2100136</w:t>
            </w:r>
          </w:p>
          <w:p w14:paraId="2A30F90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(R4-2100137 CAT A CR)</w:t>
            </w:r>
          </w:p>
        </w:tc>
        <w:tc>
          <w:tcPr>
            <w:tcW w:w="8076" w:type="dxa"/>
          </w:tcPr>
          <w:p w14:paraId="33CDEDD7" w14:textId="77777777" w:rsidR="00C337EB" w:rsidRDefault="00E9120B">
            <w:pPr>
              <w:spacing w:after="120"/>
              <w:rPr>
                <w:rFonts w:asciiTheme="minorHAnsi" w:hAnsiTheme="minorHAnsi" w:cstheme="minorHAnsi"/>
                <w:i/>
                <w:sz w:val="20"/>
              </w:rPr>
            </w:pPr>
            <w:r>
              <w:rPr>
                <w:rFonts w:asciiTheme="minorHAnsi" w:hAnsiTheme="minorHAnsi" w:cstheme="minorHAnsi"/>
                <w:sz w:val="20"/>
              </w:rPr>
              <w:t>Title</w:t>
            </w:r>
            <w:r>
              <w:rPr>
                <w:rFonts w:asciiTheme="minorHAnsi" w:hAnsiTheme="minorHAnsi" w:cstheme="minorHAnsi"/>
                <w:i/>
                <w:sz w:val="20"/>
              </w:rPr>
              <w:t>: 38.101 Void clean up R16</w:t>
            </w:r>
          </w:p>
        </w:tc>
      </w:tr>
      <w:tr w:rsidR="00C337EB" w14:paraId="6546421A" w14:textId="77777777">
        <w:trPr>
          <w:trHeight w:val="310"/>
        </w:trPr>
        <w:tc>
          <w:tcPr>
            <w:tcW w:w="1555" w:type="dxa"/>
            <w:vMerge/>
          </w:tcPr>
          <w:p w14:paraId="2E4EEAAC" w14:textId="77777777" w:rsidR="00C337EB" w:rsidRDefault="00C337EB">
            <w:pPr>
              <w:spacing w:after="120"/>
              <w:rPr>
                <w:rFonts w:asciiTheme="minorHAnsi" w:eastAsiaTheme="minorEastAsia" w:hAnsiTheme="minorHAnsi" w:cstheme="minorHAnsi"/>
                <w:color w:val="0070C0"/>
                <w:lang w:eastAsia="zh-CN"/>
              </w:rPr>
            </w:pPr>
          </w:p>
        </w:tc>
        <w:tc>
          <w:tcPr>
            <w:tcW w:w="8076" w:type="dxa"/>
          </w:tcPr>
          <w:p w14:paraId="248D8C26" w14:textId="77777777" w:rsidR="00C337EB" w:rsidRDefault="00C337EB">
            <w:pPr>
              <w:spacing w:after="120"/>
              <w:rPr>
                <w:rFonts w:asciiTheme="minorHAnsi" w:eastAsia="Yu Mincho" w:hAnsiTheme="minorHAnsi" w:cstheme="minorHAnsi"/>
                <w:color w:val="0070C0"/>
                <w:lang w:eastAsia="ja-JP"/>
              </w:rPr>
            </w:pPr>
          </w:p>
        </w:tc>
      </w:tr>
      <w:tr w:rsidR="00C337EB" w14:paraId="68DCD389" w14:textId="77777777">
        <w:trPr>
          <w:trHeight w:val="270"/>
        </w:trPr>
        <w:tc>
          <w:tcPr>
            <w:tcW w:w="1555" w:type="dxa"/>
            <w:vMerge w:val="restart"/>
          </w:tcPr>
          <w:p w14:paraId="5362D76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R4-2100163</w:t>
            </w:r>
          </w:p>
          <w:p w14:paraId="11EE833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(R4-2102557 CAT A CR)</w:t>
            </w:r>
          </w:p>
        </w:tc>
        <w:tc>
          <w:tcPr>
            <w:tcW w:w="8076" w:type="dxa"/>
          </w:tcPr>
          <w:p w14:paraId="062C343E"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CR for n47 AMPR</w:t>
            </w:r>
          </w:p>
        </w:tc>
      </w:tr>
      <w:tr w:rsidR="00C337EB" w14:paraId="3C852E77" w14:textId="77777777">
        <w:trPr>
          <w:trHeight w:val="270"/>
        </w:trPr>
        <w:tc>
          <w:tcPr>
            <w:tcW w:w="1555" w:type="dxa"/>
            <w:vMerge/>
          </w:tcPr>
          <w:p w14:paraId="7AAC24A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90629FA" w14:textId="77777777" w:rsidR="00C337EB" w:rsidRDefault="00E9120B">
            <w:pPr>
              <w:spacing w:after="120"/>
              <w:rPr>
                <w:rFonts w:asciiTheme="minorHAnsi" w:hAnsiTheme="minorHAnsi" w:cstheme="minorHAnsi"/>
                <w:sz w:val="20"/>
              </w:rPr>
            </w:pPr>
            <w:ins w:id="278" w:author="Huawei" w:date="2021-01-26T20:33: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Why do we need this change? Simulation and more study may be needed.</w:t>
              </w:r>
            </w:ins>
          </w:p>
        </w:tc>
      </w:tr>
      <w:tr w:rsidR="00C337EB" w14:paraId="06FB5940" w14:textId="77777777">
        <w:trPr>
          <w:trHeight w:val="270"/>
        </w:trPr>
        <w:tc>
          <w:tcPr>
            <w:tcW w:w="1555" w:type="dxa"/>
            <w:vMerge w:val="restart"/>
          </w:tcPr>
          <w:p w14:paraId="5C54727B"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R4-2100846</w:t>
            </w:r>
          </w:p>
          <w:p w14:paraId="2EB8BE1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(R4-2100847 CAT A CR)</w:t>
            </w:r>
          </w:p>
        </w:tc>
        <w:tc>
          <w:tcPr>
            <w:tcW w:w="8076" w:type="dxa"/>
          </w:tcPr>
          <w:p w14:paraId="00603C71"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asciiTheme="minorHAnsi" w:hAnsiTheme="minorHAnsi" w:cstheme="minorHAnsi"/>
                <w:sz w:val="21"/>
              </w:rPr>
              <w:t>CR for 38.101-1: Update of missing fallback NR-DC combinations Rel-16</w:t>
            </w:r>
          </w:p>
        </w:tc>
      </w:tr>
      <w:tr w:rsidR="00C337EB" w14:paraId="2E336DE3" w14:textId="77777777">
        <w:trPr>
          <w:trHeight w:val="270"/>
        </w:trPr>
        <w:tc>
          <w:tcPr>
            <w:tcW w:w="1555" w:type="dxa"/>
            <w:vMerge/>
          </w:tcPr>
          <w:p w14:paraId="739BA7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573954D" w14:textId="77777777" w:rsidR="00C337EB" w:rsidRDefault="00C337EB">
            <w:pPr>
              <w:spacing w:after="120"/>
              <w:rPr>
                <w:rFonts w:asciiTheme="minorHAnsi" w:hAnsiTheme="minorHAnsi" w:cstheme="minorHAnsi"/>
                <w:sz w:val="20"/>
              </w:rPr>
            </w:pPr>
          </w:p>
        </w:tc>
      </w:tr>
      <w:tr w:rsidR="00C337EB" w14:paraId="2891FDC0" w14:textId="77777777">
        <w:trPr>
          <w:trHeight w:val="270"/>
        </w:trPr>
        <w:tc>
          <w:tcPr>
            <w:tcW w:w="1555" w:type="dxa"/>
            <w:vMerge w:val="restart"/>
          </w:tcPr>
          <w:p w14:paraId="060B58D0"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R4-2100876</w:t>
            </w:r>
          </w:p>
          <w:p w14:paraId="7C5AD1A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(R4-2100877 CAT A CR)</w:t>
            </w:r>
          </w:p>
        </w:tc>
        <w:tc>
          <w:tcPr>
            <w:tcW w:w="8076" w:type="dxa"/>
          </w:tcPr>
          <w:p w14:paraId="4329759E"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asciiTheme="minorHAnsi" w:hAnsiTheme="minorHAnsi" w:cstheme="minorHAnsi"/>
                <w:sz w:val="21"/>
              </w:rPr>
              <w:t>CR for 38.101-1: Update of simultaneous Rx/Tx capability for some NR CA band combinations Rel-16</w:t>
            </w:r>
          </w:p>
        </w:tc>
      </w:tr>
      <w:tr w:rsidR="00C337EB" w14:paraId="3F07CBD7" w14:textId="77777777">
        <w:trPr>
          <w:trHeight w:val="270"/>
        </w:trPr>
        <w:tc>
          <w:tcPr>
            <w:tcW w:w="1555" w:type="dxa"/>
            <w:vMerge/>
          </w:tcPr>
          <w:p w14:paraId="03C06FF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08932514" w14:textId="77777777" w:rsidR="00C337EB" w:rsidRDefault="00E9120B">
            <w:pPr>
              <w:spacing w:after="120"/>
              <w:rPr>
                <w:ins w:id="279" w:author="ZTE" w:date="2021-01-27T10:43:00Z"/>
                <w:rFonts w:asciiTheme="minorHAnsi" w:eastAsiaTheme="minorEastAsia" w:hAnsiTheme="minorHAnsi" w:cstheme="minorHAnsi"/>
                <w:sz w:val="20"/>
                <w:lang w:eastAsia="zh-CN"/>
              </w:rPr>
            </w:pPr>
            <w:ins w:id="280" w:author="Huawei" w:date="2021-01-26T20:34: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The CR can be revised based on the agreement in thread [104]/[102]</w:t>
              </w:r>
            </w:ins>
          </w:p>
          <w:p w14:paraId="706362EA" w14:textId="77777777" w:rsidR="00C337EB" w:rsidRDefault="00E9120B">
            <w:pPr>
              <w:spacing w:after="120"/>
              <w:rPr>
                <w:ins w:id="281" w:author="The Qualcomm User" w:date="2021-01-26T20:23:00Z"/>
                <w:rFonts w:asciiTheme="minorHAnsi" w:eastAsia="宋体" w:hAnsiTheme="minorHAnsi" w:cstheme="minorHAnsi"/>
                <w:sz w:val="20"/>
                <w:lang w:eastAsia="zh-CN"/>
              </w:rPr>
            </w:pPr>
            <w:ins w:id="282" w:author="ZTE" w:date="2021-01-27T10:43:00Z">
              <w:r>
                <w:rPr>
                  <w:rFonts w:asciiTheme="minorHAnsi" w:eastAsia="宋体" w:hAnsiTheme="minorHAnsi" w:cstheme="minorHAnsi" w:hint="eastAsia"/>
                  <w:sz w:val="20"/>
                  <w:lang w:eastAsia="zh-CN"/>
                </w:rPr>
                <w:t xml:space="preserve">ZTE: The simultaneous Rx/Tx capability issues are also discussed in thread #102. </w:t>
              </w:r>
            </w:ins>
            <w:ins w:id="283" w:author="ZTE" w:date="2021-01-27T10:44:00Z">
              <w:r>
                <w:rPr>
                  <w:rFonts w:asciiTheme="minorHAnsi" w:eastAsia="宋体" w:hAnsiTheme="minorHAnsi" w:cstheme="minorHAnsi" w:hint="eastAsia"/>
                  <w:sz w:val="20"/>
                  <w:lang w:eastAsia="zh-CN"/>
                </w:rPr>
                <w:t xml:space="preserve">We wonder if mandatory </w:t>
              </w:r>
              <w:r>
                <w:rPr>
                  <w:rFonts w:asciiTheme="minorHAnsi" w:hAnsiTheme="minorHAnsi" w:cstheme="minorHAnsi"/>
                  <w:sz w:val="21"/>
                </w:rPr>
                <w:t>simultaneous Rx/Tx</w:t>
              </w:r>
              <w:r>
                <w:rPr>
                  <w:rFonts w:asciiTheme="minorHAnsi" w:eastAsia="宋体" w:hAnsiTheme="minorHAnsi" w:cstheme="minorHAnsi" w:hint="eastAsia"/>
                  <w:sz w:val="21"/>
                  <w:lang w:eastAsia="zh-CN"/>
                </w:rPr>
                <w:t xml:space="preserve"> for </w:t>
              </w:r>
              <w:r>
                <w:rPr>
                  <w:rFonts w:asciiTheme="minorHAnsi" w:eastAsia="宋体" w:hAnsiTheme="minorHAnsi" w:cstheme="minorHAnsi" w:hint="eastAsia"/>
                  <w:sz w:val="20"/>
                  <w:lang w:eastAsia="zh-CN"/>
                </w:rPr>
                <w:t>FDD-TDD CA combinations can be applied for all FDD-TDD CA combinations?</w:t>
              </w:r>
            </w:ins>
          </w:p>
          <w:p w14:paraId="10023068" w14:textId="529E5EA3" w:rsidR="00E9120B" w:rsidRDefault="00E9120B">
            <w:pPr>
              <w:spacing w:after="120"/>
              <w:rPr>
                <w:rFonts w:asciiTheme="minorHAnsi" w:eastAsia="宋体" w:hAnsiTheme="minorHAnsi" w:cstheme="minorHAnsi"/>
                <w:sz w:val="20"/>
                <w:lang w:eastAsia="zh-CN"/>
              </w:rPr>
            </w:pPr>
            <w:ins w:id="284" w:author="The Qualcomm User" w:date="2021-01-26T20:23:00Z">
              <w:r w:rsidRPr="00E9120B">
                <w:rPr>
                  <w:rFonts w:asciiTheme="minorHAnsi" w:eastAsia="宋体" w:hAnsiTheme="minorHAnsi" w:cstheme="minorHAnsi"/>
                  <w:sz w:val="20"/>
                  <w:lang w:eastAsia="zh-CN"/>
                </w:rPr>
                <w:t>Qualcomm: This topic is also discussed in threads [102] and it is unclear whether to have the note at this time.</w:t>
              </w:r>
            </w:ins>
          </w:p>
        </w:tc>
      </w:tr>
      <w:tr w:rsidR="00C337EB" w14:paraId="163CBF18" w14:textId="77777777">
        <w:trPr>
          <w:trHeight w:val="270"/>
        </w:trPr>
        <w:tc>
          <w:tcPr>
            <w:tcW w:w="1555" w:type="dxa"/>
            <w:vMerge w:val="restart"/>
          </w:tcPr>
          <w:p w14:paraId="2923CA9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R4-2101106</w:t>
            </w:r>
          </w:p>
          <w:p w14:paraId="5D1F509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(R4-2101107 CAT A CR)</w:t>
            </w:r>
          </w:p>
        </w:tc>
        <w:tc>
          <w:tcPr>
            <w:tcW w:w="8076" w:type="dxa"/>
          </w:tcPr>
          <w:p w14:paraId="15631C2E"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38.101-1 Rel16 corrections on exception requirements on out-of-band blocking for inter-band CA</w:t>
            </w:r>
          </w:p>
        </w:tc>
      </w:tr>
      <w:tr w:rsidR="00C337EB" w14:paraId="51ED42C0" w14:textId="77777777">
        <w:trPr>
          <w:trHeight w:val="270"/>
        </w:trPr>
        <w:tc>
          <w:tcPr>
            <w:tcW w:w="1555" w:type="dxa"/>
            <w:vMerge/>
          </w:tcPr>
          <w:p w14:paraId="337BBFE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2D7DE5FF" w14:textId="77777777" w:rsidR="00C337EB" w:rsidRDefault="00E9120B">
            <w:pPr>
              <w:spacing w:after="120"/>
              <w:rPr>
                <w:rFonts w:asciiTheme="minorHAnsi" w:hAnsiTheme="minorHAnsi" w:cstheme="minorHAnsi"/>
                <w:sz w:val="20"/>
              </w:rPr>
            </w:pPr>
            <w:ins w:id="285" w:author="ZTE" w:date="2021-01-27T10:44:00Z">
              <w:r>
                <w:rPr>
                  <w:rFonts w:asciiTheme="minorHAnsi" w:eastAsia="宋体" w:hAnsiTheme="minorHAnsi" w:cstheme="minorHAnsi" w:hint="eastAsia"/>
                  <w:sz w:val="20"/>
                  <w:lang w:eastAsia="zh-CN"/>
                </w:rPr>
                <w:t>ZTE: Agree with 1106. But for Cat A CR, seems it is no need</w:t>
              </w:r>
            </w:ins>
            <w:ins w:id="286" w:author="ZTE" w:date="2021-01-27T10:45:00Z">
              <w:r>
                <w:rPr>
                  <w:rFonts w:asciiTheme="minorHAnsi" w:eastAsia="宋体" w:hAnsiTheme="minorHAnsi" w:cstheme="minorHAnsi" w:hint="eastAsia"/>
                  <w:sz w:val="20"/>
                  <w:lang w:eastAsia="zh-CN"/>
                </w:rPr>
                <w:t>ed</w:t>
              </w:r>
            </w:ins>
            <w:ins w:id="287" w:author="ZTE" w:date="2021-01-27T10:44:00Z">
              <w:r>
                <w:rPr>
                  <w:rFonts w:asciiTheme="minorHAnsi" w:eastAsia="宋体" w:hAnsiTheme="minorHAnsi" w:cstheme="minorHAnsi" w:hint="eastAsia"/>
                  <w:sz w:val="20"/>
                  <w:lang w:eastAsia="zh-CN"/>
                </w:rPr>
                <w:t xml:space="preserve"> since current v17.0.0 </w:t>
              </w:r>
            </w:ins>
            <w:ins w:id="288" w:author="ZTE" w:date="2021-01-27T10:45:00Z">
              <w:r>
                <w:rPr>
                  <w:rFonts w:asciiTheme="minorHAnsi" w:eastAsia="宋体" w:hAnsiTheme="minorHAnsi" w:cstheme="minorHAnsi" w:hint="eastAsia"/>
                  <w:sz w:val="20"/>
                  <w:lang w:eastAsia="zh-CN"/>
                </w:rPr>
                <w:t>have</w:t>
              </w:r>
            </w:ins>
            <w:ins w:id="289" w:author="ZTE" w:date="2021-01-27T10:44:00Z">
              <w:r>
                <w:rPr>
                  <w:rFonts w:asciiTheme="minorHAnsi" w:eastAsia="宋体" w:hAnsiTheme="minorHAnsi" w:cstheme="minorHAnsi" w:hint="eastAsia"/>
                  <w:sz w:val="20"/>
                  <w:lang w:eastAsia="zh-CN"/>
                </w:rPr>
                <w:t xml:space="preserve"> already cover</w:t>
              </w:r>
            </w:ins>
            <w:ins w:id="290" w:author="ZTE" w:date="2021-01-27T10:45:00Z">
              <w:r>
                <w:rPr>
                  <w:rFonts w:asciiTheme="minorHAnsi" w:eastAsia="宋体" w:hAnsiTheme="minorHAnsi" w:cstheme="minorHAnsi" w:hint="eastAsia"/>
                  <w:sz w:val="20"/>
                  <w:lang w:eastAsia="zh-CN"/>
                </w:rPr>
                <w:t>ed</w:t>
              </w:r>
            </w:ins>
            <w:ins w:id="291" w:author="ZTE" w:date="2021-01-27T10:44:00Z">
              <w:r>
                <w:rPr>
                  <w:rFonts w:asciiTheme="minorHAnsi" w:eastAsia="宋体" w:hAnsiTheme="minorHAnsi" w:cstheme="minorHAnsi" w:hint="eastAsia"/>
                  <w:sz w:val="20"/>
                  <w:lang w:eastAsia="zh-CN"/>
                </w:rPr>
                <w:t xml:space="preserve"> this combination in OOB blocking exception table.</w:t>
              </w:r>
            </w:ins>
          </w:p>
        </w:tc>
      </w:tr>
      <w:tr w:rsidR="00C337EB" w14:paraId="454D2693" w14:textId="77777777">
        <w:trPr>
          <w:trHeight w:val="270"/>
        </w:trPr>
        <w:tc>
          <w:tcPr>
            <w:tcW w:w="1555" w:type="dxa"/>
            <w:vMerge w:val="restart"/>
          </w:tcPr>
          <w:p w14:paraId="162694C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R4-2101723</w:t>
            </w:r>
          </w:p>
        </w:tc>
        <w:tc>
          <w:tcPr>
            <w:tcW w:w="8076" w:type="dxa"/>
          </w:tcPr>
          <w:p w14:paraId="61270FCD" w14:textId="77777777" w:rsidR="00C337EB" w:rsidRDefault="00E9120B">
            <w:pPr>
              <w:spacing w:after="120"/>
              <w:rPr>
                <w:rFonts w:eastAsia="宋体" w:cs="Arial"/>
                <w:sz w:val="21"/>
                <w:szCs w:val="21"/>
                <w:lang w:eastAsia="zh-CN"/>
              </w:rPr>
            </w:pPr>
            <w:r>
              <w:rPr>
                <w:b/>
                <w:i/>
                <w:sz w:val="20"/>
              </w:rPr>
              <w:t>Title:</w:t>
            </w:r>
            <w:r>
              <w:t xml:space="preserve"> </w:t>
            </w:r>
            <w:r>
              <w:rPr>
                <w:rFonts w:eastAsia="宋体" w:cs="Arial"/>
                <w:sz w:val="21"/>
                <w:szCs w:val="21"/>
                <w:lang w:eastAsia="zh-CN"/>
              </w:rPr>
              <w:t>Modification of Pcmax for UL CA with uplink Tx switching capability</w:t>
            </w:r>
          </w:p>
          <w:p w14:paraId="3296266E"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lastRenderedPageBreak/>
              <w:t>Moderator note: If agreed, whether CAT-A CR is needed?</w:t>
            </w:r>
          </w:p>
        </w:tc>
      </w:tr>
      <w:tr w:rsidR="00C337EB" w14:paraId="4B1524B7" w14:textId="77777777">
        <w:trPr>
          <w:trHeight w:val="270"/>
        </w:trPr>
        <w:tc>
          <w:tcPr>
            <w:tcW w:w="1555" w:type="dxa"/>
            <w:vMerge/>
          </w:tcPr>
          <w:p w14:paraId="3BCD9C5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9F44FC9" w14:textId="77777777" w:rsidR="00C337EB" w:rsidRDefault="00E9120B">
            <w:pPr>
              <w:spacing w:after="120"/>
              <w:rPr>
                <w:ins w:id="292" w:author="Huawei" w:date="2021-01-26T20:34:00Z"/>
                <w:rFonts w:asciiTheme="minorHAnsi" w:hAnsiTheme="minorHAnsi" w:cstheme="minorHAnsi"/>
                <w:sz w:val="20"/>
              </w:rPr>
            </w:pPr>
            <w:ins w:id="293" w:author="Huawei" w:date="2021-01-26T20:34:00Z">
              <w:r>
                <w:rPr>
                  <w:rFonts w:asciiTheme="minorHAnsi" w:hAnsiTheme="minorHAnsi" w:cstheme="minorHAnsi"/>
                  <w:sz w:val="20"/>
                </w:rPr>
                <w:t>Huawei: The agreements in the June plenary meeting say that there is not new spec change needed for the power boosting except RAN2 signalling introduction. Without having this CR, the spec is not broken in any aspect and the UE is required to meet first normal UL CA requirements to support Tx switching. It is clear that in case 2 for UL CA Tx switching, the maximum output power is 26dBm. Besides, we have concern on the CR contents: 1) MPR and A-MPR subject to requirements related to 2Tx, it is not proper to enhance in the way the CR proposed; 2) P_EMAX configuration needs to follow RAN4 spec and in Rel-16 there is no 26dBm BC power class defined thus if the CR was implemented, the MOP on C-band is capped with 23dBm.</w:t>
              </w:r>
            </w:ins>
          </w:p>
          <w:p w14:paraId="4775A53F" w14:textId="77777777" w:rsidR="00C337EB" w:rsidRDefault="00E9120B">
            <w:pPr>
              <w:spacing w:after="120"/>
              <w:rPr>
                <w:ins w:id="294" w:author="The Qualcomm User" w:date="2021-01-26T20:31:00Z"/>
                <w:rFonts w:asciiTheme="minorHAnsi" w:hAnsiTheme="minorHAnsi" w:cstheme="minorHAnsi"/>
                <w:sz w:val="20"/>
              </w:rPr>
            </w:pPr>
            <w:ins w:id="295" w:author="Huawei" w:date="2021-01-26T20:34:00Z">
              <w:r>
                <w:rPr>
                  <w:rFonts w:asciiTheme="minorHAnsi" w:hAnsiTheme="minorHAnsi" w:cstheme="minorHAnsi"/>
                  <w:sz w:val="20"/>
                </w:rPr>
                <w:t>We suggest to consider the issue together with Tx switching topic in Rel-17.</w:t>
              </w:r>
            </w:ins>
          </w:p>
          <w:p w14:paraId="2D5779E8" w14:textId="77777777" w:rsidR="00747A61" w:rsidRDefault="00747A61">
            <w:pPr>
              <w:spacing w:after="120"/>
              <w:rPr>
                <w:ins w:id="296" w:author="China Telecom" w:date="2021-01-27T13:27:00Z"/>
                <w:rFonts w:asciiTheme="minorHAnsi" w:eastAsiaTheme="minorEastAsia" w:hAnsiTheme="minorHAnsi" w:cstheme="minorHAnsi"/>
                <w:sz w:val="20"/>
                <w:lang w:eastAsia="zh-CN"/>
              </w:rPr>
            </w:pPr>
            <w:ins w:id="297" w:author="The Qualcomm User" w:date="2021-01-26T20:31:00Z">
              <w:r>
                <w:rPr>
                  <w:rFonts w:asciiTheme="minorHAnsi" w:hAnsiTheme="minorHAnsi" w:cstheme="minorHAnsi"/>
                  <w:sz w:val="20"/>
                </w:rPr>
                <w:t>Qualcomm: We support this modification since it is essential fo</w:t>
              </w:r>
            </w:ins>
            <w:ins w:id="298" w:author="The Qualcomm User" w:date="2021-01-26T20:32:00Z">
              <w:r>
                <w:rPr>
                  <w:rFonts w:asciiTheme="minorHAnsi" w:hAnsiTheme="minorHAnsi" w:cstheme="minorHAnsi"/>
                  <w:sz w:val="20"/>
                </w:rPr>
                <w:t>r the agreed functionality. However, we recognize that the powder boosting may become obsolete once PC2 inter band CA is agreed. Maybe we can agree this CR and have WF top say this boost functionality is remo</w:t>
              </w:r>
            </w:ins>
            <w:ins w:id="299" w:author="The Qualcomm User" w:date="2021-01-26T20:33:00Z">
              <w:r>
                <w:rPr>
                  <w:rFonts w:asciiTheme="minorHAnsi" w:hAnsiTheme="minorHAnsi" w:cstheme="minorHAnsi"/>
                  <w:sz w:val="20"/>
                </w:rPr>
                <w:t xml:space="preserve">ved when PC2 i-b CA is agreed? </w:t>
              </w:r>
            </w:ins>
            <w:ins w:id="300" w:author="The Qualcomm User" w:date="2021-01-26T20:34:00Z">
              <w:r>
                <w:rPr>
                  <w:rFonts w:asciiTheme="minorHAnsi" w:hAnsiTheme="minorHAnsi" w:cstheme="minorHAnsi"/>
                  <w:sz w:val="20"/>
                </w:rPr>
                <w:t xml:space="preserve">Agree on the PEMAX, CA comment, </w:t>
              </w:r>
            </w:ins>
            <w:ins w:id="301" w:author="The Qualcomm User" w:date="2021-01-26T20:35:00Z">
              <w:r>
                <w:rPr>
                  <w:rFonts w:asciiTheme="minorHAnsi" w:hAnsiTheme="minorHAnsi" w:cstheme="minorHAnsi"/>
                  <w:sz w:val="20"/>
                </w:rPr>
                <w:t xml:space="preserve">atleast the description above should updated to cover p-NR-FR1. Not sure why it needs to be defined twice. </w:t>
              </w:r>
            </w:ins>
          </w:p>
          <w:p w14:paraId="62F70403" w14:textId="0230727C" w:rsidR="00153185" w:rsidRDefault="00600AC0" w:rsidP="00153185">
            <w:pPr>
              <w:spacing w:after="120"/>
              <w:rPr>
                <w:ins w:id="302" w:author="China Telecom" w:date="2021-01-27T13:31:00Z"/>
                <w:rFonts w:asciiTheme="minorHAnsi" w:eastAsiaTheme="minorEastAsia" w:hAnsiTheme="minorHAnsi" w:cstheme="minorHAnsi"/>
                <w:sz w:val="20"/>
                <w:lang w:eastAsia="zh-CN"/>
              </w:rPr>
            </w:pPr>
            <w:ins w:id="303" w:author="China Telecom" w:date="2021-01-27T13:27:00Z">
              <w:r>
                <w:rPr>
                  <w:rFonts w:asciiTheme="minorHAnsi" w:eastAsiaTheme="minorEastAsia" w:hAnsiTheme="minorHAnsi" w:cstheme="minorHAnsi" w:hint="eastAsia"/>
                  <w:sz w:val="20"/>
                  <w:lang w:eastAsia="zh-CN"/>
                </w:rPr>
                <w:t xml:space="preserve">China Telecom: </w:t>
              </w:r>
            </w:ins>
            <w:ins w:id="304" w:author="China Telecom" w:date="2021-01-27T13:28:00Z">
              <w:r>
                <w:rPr>
                  <w:rFonts w:asciiTheme="minorHAnsi" w:eastAsiaTheme="minorEastAsia" w:hAnsiTheme="minorHAnsi" w:cstheme="minorHAnsi" w:hint="eastAsia"/>
                  <w:sz w:val="20"/>
                  <w:lang w:eastAsia="zh-CN"/>
                </w:rPr>
                <w:t xml:space="preserve">We have no comment </w:t>
              </w:r>
            </w:ins>
            <w:ins w:id="305" w:author="China Telecom" w:date="2021-01-27T13:29:00Z">
              <w:r w:rsidR="00153185">
                <w:rPr>
                  <w:rFonts w:asciiTheme="minorHAnsi" w:eastAsiaTheme="minorEastAsia" w:hAnsiTheme="minorHAnsi" w:cstheme="minorHAnsi" w:hint="eastAsia"/>
                  <w:sz w:val="20"/>
                  <w:lang w:eastAsia="zh-CN"/>
                </w:rPr>
                <w:t>on</w:t>
              </w:r>
            </w:ins>
            <w:ins w:id="306" w:author="China Telecom" w:date="2021-01-27T13:28:00Z">
              <w:r>
                <w:rPr>
                  <w:rFonts w:asciiTheme="minorHAnsi" w:eastAsiaTheme="minorEastAsia" w:hAnsiTheme="minorHAnsi" w:cstheme="minorHAnsi" w:hint="eastAsia"/>
                  <w:sz w:val="20"/>
                  <w:lang w:eastAsia="zh-CN"/>
                </w:rPr>
                <w:t xml:space="preserve"> </w:t>
              </w:r>
            </w:ins>
            <w:ins w:id="307" w:author="China Telecom" w:date="2021-01-27T13:42:00Z">
              <w:r w:rsidR="0016380A">
                <w:rPr>
                  <w:rFonts w:asciiTheme="minorHAnsi" w:eastAsiaTheme="minorEastAsia" w:hAnsiTheme="minorHAnsi" w:cstheme="minorHAnsi" w:hint="eastAsia"/>
                  <w:sz w:val="20"/>
                  <w:lang w:eastAsia="zh-CN"/>
                </w:rPr>
                <w:t>the</w:t>
              </w:r>
            </w:ins>
            <w:ins w:id="308" w:author="China Telecom" w:date="2021-01-27T13:28:00Z">
              <w:r>
                <w:rPr>
                  <w:rFonts w:asciiTheme="minorHAnsi" w:eastAsiaTheme="minorEastAsia" w:hAnsiTheme="minorHAnsi" w:cstheme="minorHAnsi" w:hint="eastAsia"/>
                  <w:sz w:val="20"/>
                  <w:lang w:eastAsia="zh-CN"/>
                </w:rPr>
                <w:t xml:space="preserve"> CR itself. </w:t>
              </w:r>
            </w:ins>
            <w:ins w:id="309" w:author="China Telecom" w:date="2021-01-27T13:31:00Z">
              <w:r w:rsidR="00153185">
                <w:rPr>
                  <w:rFonts w:asciiTheme="minorHAnsi" w:eastAsiaTheme="minorEastAsia" w:hAnsiTheme="minorHAnsi" w:cstheme="minorHAnsi" w:hint="eastAsia"/>
                  <w:sz w:val="20"/>
                  <w:lang w:eastAsia="zh-CN"/>
                </w:rPr>
                <w:t xml:space="preserve">To us, </w:t>
              </w:r>
            </w:ins>
            <w:ins w:id="310" w:author="China Telecom" w:date="2021-01-27T13:51:00Z">
              <w:r w:rsidR="00297BAC">
                <w:rPr>
                  <w:rFonts w:asciiTheme="minorHAnsi" w:eastAsiaTheme="minorEastAsia" w:hAnsiTheme="minorHAnsi" w:cstheme="minorHAnsi"/>
                  <w:sz w:val="20"/>
                  <w:lang w:eastAsia="zh-CN"/>
                </w:rPr>
                <w:t>similar</w:t>
              </w:r>
              <w:r w:rsidR="00297BAC">
                <w:rPr>
                  <w:rFonts w:asciiTheme="minorHAnsi" w:eastAsiaTheme="minorEastAsia" w:hAnsiTheme="minorHAnsi" w:cstheme="minorHAnsi" w:hint="eastAsia"/>
                  <w:sz w:val="20"/>
                  <w:lang w:eastAsia="zh-CN"/>
                </w:rPr>
                <w:t xml:space="preserve"> to QC </w:t>
              </w:r>
            </w:ins>
            <w:ins w:id="311" w:author="China Telecom" w:date="2021-01-27T13:52:00Z">
              <w:r w:rsidR="00297BAC">
                <w:rPr>
                  <w:rFonts w:asciiTheme="minorHAnsi" w:eastAsiaTheme="minorEastAsia" w:hAnsiTheme="minorHAnsi" w:cstheme="minorHAnsi" w:hint="eastAsia"/>
                  <w:sz w:val="20"/>
                  <w:lang w:eastAsia="zh-CN"/>
                </w:rPr>
                <w:t>view</w:t>
              </w:r>
            </w:ins>
            <w:ins w:id="312" w:author="China Telecom" w:date="2021-01-27T13:51:00Z">
              <w:r w:rsidR="00297BAC">
                <w:rPr>
                  <w:rFonts w:asciiTheme="minorHAnsi" w:eastAsiaTheme="minorEastAsia" w:hAnsiTheme="minorHAnsi" w:cstheme="minorHAnsi" w:hint="eastAsia"/>
                  <w:sz w:val="20"/>
                  <w:lang w:eastAsia="zh-CN"/>
                </w:rPr>
                <w:t xml:space="preserve">, </w:t>
              </w:r>
            </w:ins>
            <w:ins w:id="313" w:author="China Telecom" w:date="2021-01-27T13:32:00Z">
              <w:r w:rsidR="00153185">
                <w:rPr>
                  <w:rFonts w:asciiTheme="minorHAnsi" w:eastAsiaTheme="minorEastAsia" w:hAnsiTheme="minorHAnsi" w:cstheme="minorHAnsi" w:hint="eastAsia"/>
                  <w:sz w:val="20"/>
                  <w:lang w:eastAsia="zh-CN"/>
                </w:rPr>
                <w:t xml:space="preserve">with </w:t>
              </w:r>
            </w:ins>
            <w:ins w:id="314" w:author="China Telecom" w:date="2021-01-27T13:50:00Z">
              <w:r w:rsidR="00297BAC">
                <w:rPr>
                  <w:rFonts w:asciiTheme="minorHAnsi" w:eastAsiaTheme="minorEastAsia" w:hAnsiTheme="minorHAnsi" w:cstheme="minorHAnsi" w:hint="eastAsia"/>
                  <w:sz w:val="20"/>
                  <w:lang w:eastAsia="zh-CN"/>
                </w:rPr>
                <w:t xml:space="preserve">n1+n78 </w:t>
              </w:r>
            </w:ins>
            <w:ins w:id="315" w:author="China Telecom" w:date="2021-01-27T13:33:00Z">
              <w:r w:rsidR="00153185">
                <w:rPr>
                  <w:rFonts w:asciiTheme="minorHAnsi" w:eastAsiaTheme="minorEastAsia" w:hAnsiTheme="minorHAnsi" w:cstheme="minorHAnsi" w:hint="eastAsia"/>
                  <w:sz w:val="20"/>
                  <w:lang w:eastAsia="zh-CN"/>
                </w:rPr>
                <w:t xml:space="preserve">CA </w:t>
              </w:r>
            </w:ins>
            <w:ins w:id="316" w:author="China Telecom" w:date="2021-01-27T13:51:00Z">
              <w:r w:rsidR="00297BAC">
                <w:rPr>
                  <w:rFonts w:asciiTheme="minorHAnsi" w:eastAsiaTheme="minorEastAsia" w:hAnsiTheme="minorHAnsi" w:cstheme="minorHAnsi" w:hint="eastAsia"/>
                  <w:sz w:val="20"/>
                  <w:lang w:eastAsia="zh-CN"/>
                </w:rPr>
                <w:t xml:space="preserve">PC2 </w:t>
              </w:r>
            </w:ins>
            <w:ins w:id="317" w:author="China Telecom" w:date="2021-01-27T13:34:00Z">
              <w:r w:rsidR="00153185">
                <w:rPr>
                  <w:rFonts w:asciiTheme="minorHAnsi" w:eastAsiaTheme="minorEastAsia" w:hAnsiTheme="minorHAnsi" w:cstheme="minorHAnsi"/>
                  <w:sz w:val="20"/>
                  <w:lang w:eastAsia="zh-CN"/>
                </w:rPr>
                <w:t>requirement</w:t>
              </w:r>
            </w:ins>
            <w:ins w:id="318" w:author="China Telecom" w:date="2021-01-27T13:37:00Z">
              <w:r w:rsidR="00153185">
                <w:rPr>
                  <w:rFonts w:asciiTheme="minorHAnsi" w:eastAsiaTheme="minorEastAsia" w:hAnsiTheme="minorHAnsi" w:cstheme="minorHAnsi" w:hint="eastAsia"/>
                  <w:sz w:val="20"/>
                  <w:lang w:eastAsia="zh-CN"/>
                </w:rPr>
                <w:t xml:space="preserve"> </w:t>
              </w:r>
            </w:ins>
            <w:ins w:id="319" w:author="China Telecom" w:date="2021-01-27T13:35:00Z">
              <w:r w:rsidR="00153185">
                <w:rPr>
                  <w:rFonts w:asciiTheme="minorHAnsi" w:eastAsiaTheme="minorEastAsia" w:hAnsiTheme="minorHAnsi" w:cstheme="minorHAnsi" w:hint="eastAsia"/>
                  <w:sz w:val="20"/>
                  <w:lang w:eastAsia="zh-CN"/>
                </w:rPr>
                <w:t>already</w:t>
              </w:r>
            </w:ins>
            <w:ins w:id="320" w:author="China Telecom" w:date="2021-01-27T13:33:00Z">
              <w:r w:rsidR="00153185">
                <w:rPr>
                  <w:rFonts w:asciiTheme="minorHAnsi" w:eastAsiaTheme="minorEastAsia" w:hAnsiTheme="minorHAnsi" w:cstheme="minorHAnsi" w:hint="eastAsia"/>
                  <w:sz w:val="20"/>
                  <w:lang w:eastAsia="zh-CN"/>
                </w:rPr>
                <w:t xml:space="preserve"> </w:t>
              </w:r>
            </w:ins>
            <w:ins w:id="321" w:author="China Telecom" w:date="2021-01-27T13:37:00Z">
              <w:r w:rsidR="00153185">
                <w:rPr>
                  <w:rFonts w:asciiTheme="minorHAnsi" w:eastAsiaTheme="minorEastAsia" w:hAnsiTheme="minorHAnsi" w:cstheme="minorHAnsi" w:hint="eastAsia"/>
                  <w:sz w:val="20"/>
                  <w:lang w:eastAsia="zh-CN"/>
                </w:rPr>
                <w:t>implemented</w:t>
              </w:r>
            </w:ins>
            <w:ins w:id="322" w:author="China Telecom" w:date="2021-01-27T13:33:00Z">
              <w:r w:rsidR="00153185">
                <w:rPr>
                  <w:rFonts w:asciiTheme="minorHAnsi" w:eastAsiaTheme="minorEastAsia" w:hAnsiTheme="minorHAnsi" w:cstheme="minorHAnsi" w:hint="eastAsia"/>
                  <w:sz w:val="20"/>
                  <w:lang w:eastAsia="zh-CN"/>
                </w:rPr>
                <w:t xml:space="preserve"> in Rel-17</w:t>
              </w:r>
            </w:ins>
            <w:ins w:id="323" w:author="China Telecom" w:date="2021-01-27T13:37:00Z">
              <w:r w:rsidR="00153185">
                <w:rPr>
                  <w:rFonts w:asciiTheme="minorHAnsi" w:eastAsiaTheme="minorEastAsia" w:hAnsiTheme="minorHAnsi" w:cstheme="minorHAnsi" w:hint="eastAsia"/>
                  <w:sz w:val="20"/>
                  <w:lang w:eastAsia="zh-CN"/>
                </w:rPr>
                <w:t xml:space="preserve"> TS</w:t>
              </w:r>
            </w:ins>
            <w:ins w:id="324" w:author="China Telecom" w:date="2021-01-27T13:33:00Z">
              <w:r w:rsidR="00153185">
                <w:rPr>
                  <w:rFonts w:asciiTheme="minorHAnsi" w:eastAsiaTheme="minorEastAsia" w:hAnsiTheme="minorHAnsi" w:cstheme="minorHAnsi" w:hint="eastAsia"/>
                  <w:sz w:val="20"/>
                  <w:lang w:eastAsia="zh-CN"/>
                </w:rPr>
                <w:t xml:space="preserve"> and release independent from Rel-15</w:t>
              </w:r>
            </w:ins>
            <w:ins w:id="325" w:author="China Telecom" w:date="2021-01-27T13:35:00Z">
              <w:r w:rsidR="00153185">
                <w:rPr>
                  <w:rFonts w:asciiTheme="minorHAnsi" w:eastAsiaTheme="minorEastAsia" w:hAnsiTheme="minorHAnsi" w:cstheme="minorHAnsi" w:hint="eastAsia"/>
                  <w:sz w:val="20"/>
                  <w:lang w:eastAsia="zh-CN"/>
                </w:rPr>
                <w:t xml:space="preserve">, </w:t>
              </w:r>
            </w:ins>
            <w:ins w:id="326" w:author="China Telecom" w:date="2021-01-27T13:52:00Z">
              <w:r w:rsidR="00297BAC">
                <w:rPr>
                  <w:rFonts w:asciiTheme="minorHAnsi" w:eastAsiaTheme="minorEastAsia" w:hAnsiTheme="minorHAnsi" w:cstheme="minorHAnsi" w:hint="eastAsia"/>
                  <w:sz w:val="20"/>
                  <w:lang w:eastAsia="zh-CN"/>
                </w:rPr>
                <w:t xml:space="preserve">anyway </w:t>
              </w:r>
            </w:ins>
            <w:ins w:id="327" w:author="China Telecom" w:date="2021-01-27T13:35:00Z">
              <w:r w:rsidR="00153185">
                <w:rPr>
                  <w:rFonts w:asciiTheme="minorHAnsi" w:eastAsiaTheme="minorEastAsia" w:hAnsiTheme="minorHAnsi" w:cstheme="minorHAnsi" w:hint="eastAsia"/>
                  <w:sz w:val="20"/>
                  <w:lang w:eastAsia="zh-CN"/>
                </w:rPr>
                <w:t xml:space="preserve">UE can </w:t>
              </w:r>
              <w:r w:rsidR="00153185">
                <w:rPr>
                  <w:rFonts w:asciiTheme="minorHAnsi" w:eastAsiaTheme="minorEastAsia" w:hAnsiTheme="minorHAnsi" w:cstheme="minorHAnsi"/>
                  <w:sz w:val="20"/>
                  <w:lang w:eastAsia="zh-CN"/>
                </w:rPr>
                <w:t>already</w:t>
              </w:r>
              <w:r w:rsidR="00153185">
                <w:rPr>
                  <w:rFonts w:asciiTheme="minorHAnsi" w:eastAsiaTheme="minorEastAsia" w:hAnsiTheme="minorHAnsi" w:cstheme="minorHAnsi" w:hint="eastAsia"/>
                  <w:sz w:val="20"/>
                  <w:lang w:eastAsia="zh-CN"/>
                </w:rPr>
                <w:t xml:space="preserve"> transmit max 26dBm </w:t>
              </w:r>
            </w:ins>
            <w:ins w:id="328" w:author="China Telecom" w:date="2021-01-27T13:37:00Z">
              <w:r w:rsidR="00153185">
                <w:rPr>
                  <w:rFonts w:asciiTheme="minorHAnsi" w:eastAsiaTheme="minorEastAsia" w:hAnsiTheme="minorHAnsi" w:cstheme="minorHAnsi" w:hint="eastAsia"/>
                  <w:sz w:val="20"/>
                  <w:lang w:eastAsia="zh-CN"/>
                </w:rPr>
                <w:t>with</w:t>
              </w:r>
              <w:r w:rsidR="0016380A">
                <w:rPr>
                  <w:rFonts w:asciiTheme="minorHAnsi" w:eastAsiaTheme="minorEastAsia" w:hAnsiTheme="minorHAnsi" w:cstheme="minorHAnsi" w:hint="eastAsia"/>
                  <w:sz w:val="20"/>
                  <w:lang w:eastAsia="zh-CN"/>
                </w:rPr>
                <w:t xml:space="preserve"> a complete set of requirements</w:t>
              </w:r>
            </w:ins>
            <w:ins w:id="329" w:author="China Telecom" w:date="2021-01-27T13:40:00Z">
              <w:r w:rsidR="0016380A">
                <w:rPr>
                  <w:rFonts w:asciiTheme="minorHAnsi" w:eastAsiaTheme="minorEastAsia" w:hAnsiTheme="minorHAnsi" w:cstheme="minorHAnsi" w:hint="eastAsia"/>
                  <w:sz w:val="20"/>
                  <w:lang w:eastAsia="zh-CN"/>
                </w:rPr>
                <w:t>.</w:t>
              </w:r>
            </w:ins>
          </w:p>
          <w:p w14:paraId="26A50028" w14:textId="77777777" w:rsidR="00600AC0" w:rsidRDefault="00297BAC" w:rsidP="00297BAC">
            <w:pPr>
              <w:spacing w:after="120"/>
              <w:rPr>
                <w:ins w:id="330" w:author="Ericsson" w:date="2021-01-27T12:06:00Z"/>
                <w:rFonts w:asciiTheme="minorHAnsi" w:eastAsiaTheme="minorEastAsia" w:hAnsiTheme="minorHAnsi" w:cstheme="minorHAnsi"/>
                <w:sz w:val="20"/>
                <w:lang w:eastAsia="zh-CN"/>
              </w:rPr>
            </w:pPr>
            <w:ins w:id="331" w:author="China Telecom" w:date="2021-01-27T13:52:00Z">
              <w:r>
                <w:rPr>
                  <w:rFonts w:asciiTheme="minorHAnsi" w:eastAsiaTheme="minorEastAsia" w:hAnsiTheme="minorHAnsi" w:cstheme="minorHAnsi" w:hint="eastAsia"/>
                  <w:sz w:val="20"/>
                  <w:lang w:eastAsia="zh-CN"/>
                </w:rPr>
                <w:t>In addition</w:t>
              </w:r>
            </w:ins>
            <w:ins w:id="332" w:author="China Telecom" w:date="2021-01-27T13:40:00Z">
              <w:r w:rsidR="0016380A">
                <w:rPr>
                  <w:rFonts w:asciiTheme="minorHAnsi" w:eastAsiaTheme="minorEastAsia" w:hAnsiTheme="minorHAnsi" w:cstheme="minorHAnsi" w:hint="eastAsia"/>
                  <w:sz w:val="20"/>
                  <w:lang w:eastAsia="zh-CN"/>
                </w:rPr>
                <w:t xml:space="preserve">, </w:t>
              </w:r>
            </w:ins>
            <w:ins w:id="333" w:author="China Telecom" w:date="2021-01-27T13:50:00Z">
              <w:r>
                <w:rPr>
                  <w:rFonts w:asciiTheme="minorHAnsi" w:eastAsiaTheme="minorEastAsia" w:hAnsiTheme="minorHAnsi" w:cstheme="minorHAnsi" w:hint="eastAsia"/>
                  <w:sz w:val="20"/>
                  <w:lang w:eastAsia="zh-CN"/>
                </w:rPr>
                <w:t xml:space="preserve">with </w:t>
              </w:r>
              <w:r w:rsidR="003B3917">
                <w:rPr>
                  <w:rFonts w:asciiTheme="minorHAnsi" w:eastAsiaTheme="minorEastAsia" w:hAnsiTheme="minorHAnsi" w:cstheme="minorHAnsi" w:hint="eastAsia"/>
                  <w:sz w:val="20"/>
                  <w:lang w:eastAsia="zh-CN"/>
                </w:rPr>
                <w:t xml:space="preserve">different switching scenarios targeted </w:t>
              </w:r>
              <w:r>
                <w:rPr>
                  <w:rFonts w:asciiTheme="minorHAnsi" w:eastAsiaTheme="minorEastAsia" w:hAnsiTheme="minorHAnsi" w:cstheme="minorHAnsi" w:hint="eastAsia"/>
                  <w:sz w:val="20"/>
                  <w:lang w:eastAsia="zh-CN"/>
                </w:rPr>
                <w:t>for</w:t>
              </w:r>
              <w:r w:rsidR="003B3917">
                <w:rPr>
                  <w:rFonts w:asciiTheme="minorHAnsi" w:eastAsiaTheme="minorEastAsia" w:hAnsiTheme="minorHAnsi" w:cstheme="minorHAnsi" w:hint="eastAsia"/>
                  <w:sz w:val="20"/>
                  <w:lang w:eastAsia="zh-CN"/>
                </w:rPr>
                <w:t xml:space="preserve"> Rel-16 and Rel-17, </w:t>
              </w:r>
            </w:ins>
            <w:ins w:id="334" w:author="China Telecom" w:date="2021-01-27T13:41:00Z">
              <w:r w:rsidR="0016380A">
                <w:rPr>
                  <w:rFonts w:asciiTheme="minorHAnsi" w:eastAsiaTheme="minorEastAsia" w:hAnsiTheme="minorHAnsi" w:cstheme="minorHAnsi" w:hint="eastAsia"/>
                  <w:sz w:val="20"/>
                  <w:lang w:eastAsia="zh-CN"/>
                </w:rPr>
                <w:t xml:space="preserve">to not delay the progress for Rel-17 </w:t>
              </w:r>
            </w:ins>
            <w:ins w:id="335" w:author="China Telecom" w:date="2021-01-27T13:43:00Z">
              <w:r w:rsidR="0016380A">
                <w:rPr>
                  <w:rFonts w:asciiTheme="minorHAnsi" w:eastAsiaTheme="minorEastAsia" w:hAnsiTheme="minorHAnsi" w:cstheme="minorHAnsi" w:hint="eastAsia"/>
                  <w:sz w:val="20"/>
                  <w:lang w:eastAsia="zh-CN"/>
                </w:rPr>
                <w:t>switching</w:t>
              </w:r>
            </w:ins>
            <w:ins w:id="336" w:author="China Telecom" w:date="2021-01-27T13:41:00Z">
              <w:r w:rsidR="0016380A">
                <w:rPr>
                  <w:rFonts w:asciiTheme="minorHAnsi" w:eastAsiaTheme="minorEastAsia" w:hAnsiTheme="minorHAnsi" w:cstheme="minorHAnsi" w:hint="eastAsia"/>
                  <w:sz w:val="20"/>
                  <w:lang w:eastAsia="zh-CN"/>
                </w:rPr>
                <w:t xml:space="preserve"> discussion,</w:t>
              </w:r>
            </w:ins>
            <w:ins w:id="337" w:author="China Telecom" w:date="2021-01-27T13:42:00Z">
              <w:r w:rsidR="0016380A">
                <w:rPr>
                  <w:rFonts w:asciiTheme="minorHAnsi" w:eastAsiaTheme="minorEastAsia" w:hAnsiTheme="minorHAnsi" w:cstheme="minorHAnsi" w:hint="eastAsia"/>
                  <w:sz w:val="20"/>
                  <w:lang w:eastAsia="zh-CN"/>
                </w:rPr>
                <w:t xml:space="preserve"> </w:t>
              </w:r>
            </w:ins>
            <w:ins w:id="338" w:author="China Telecom" w:date="2021-01-27T13:40:00Z">
              <w:r w:rsidR="0016380A">
                <w:rPr>
                  <w:rFonts w:asciiTheme="minorHAnsi" w:eastAsiaTheme="minorEastAsia" w:hAnsiTheme="minorHAnsi" w:cstheme="minorHAnsi" w:hint="eastAsia"/>
                  <w:sz w:val="20"/>
                  <w:lang w:eastAsia="zh-CN"/>
                </w:rPr>
                <w:t>w</w:t>
              </w:r>
            </w:ins>
            <w:ins w:id="339" w:author="China Telecom" w:date="2021-01-27T13:30:00Z">
              <w:r w:rsidR="00153185">
                <w:rPr>
                  <w:rFonts w:asciiTheme="minorHAnsi" w:eastAsiaTheme="minorEastAsia" w:hAnsiTheme="minorHAnsi" w:cstheme="minorHAnsi" w:hint="eastAsia"/>
                  <w:sz w:val="20"/>
                  <w:lang w:eastAsia="zh-CN"/>
                </w:rPr>
                <w:t>e don</w:t>
              </w:r>
              <w:r w:rsidR="00153185">
                <w:rPr>
                  <w:rFonts w:asciiTheme="minorHAnsi" w:eastAsiaTheme="minorEastAsia" w:hAnsiTheme="minorHAnsi" w:cstheme="minorHAnsi"/>
                  <w:sz w:val="20"/>
                  <w:lang w:eastAsia="zh-CN"/>
                </w:rPr>
                <w:t>’</w:t>
              </w:r>
              <w:r w:rsidR="00153185">
                <w:rPr>
                  <w:rFonts w:asciiTheme="minorHAnsi" w:eastAsiaTheme="minorEastAsia" w:hAnsiTheme="minorHAnsi" w:cstheme="minorHAnsi" w:hint="eastAsia"/>
                  <w:sz w:val="20"/>
                  <w:lang w:eastAsia="zh-CN"/>
                </w:rPr>
                <w:t xml:space="preserve">t want to link the </w:t>
              </w:r>
              <w:r w:rsidR="00153185">
                <w:rPr>
                  <w:rFonts w:asciiTheme="minorHAnsi" w:eastAsiaTheme="minorEastAsia" w:hAnsiTheme="minorHAnsi" w:cstheme="minorHAnsi"/>
                  <w:sz w:val="20"/>
                  <w:lang w:eastAsia="zh-CN"/>
                </w:rPr>
                <w:t>discussion</w:t>
              </w:r>
              <w:r w:rsidR="00153185">
                <w:rPr>
                  <w:rFonts w:asciiTheme="minorHAnsi" w:eastAsiaTheme="minorEastAsia" w:hAnsiTheme="minorHAnsi" w:cstheme="minorHAnsi" w:hint="eastAsia"/>
                  <w:sz w:val="20"/>
                  <w:lang w:eastAsia="zh-CN"/>
                </w:rPr>
                <w:t xml:space="preserve"> for Rel-16 and Rel-17</w:t>
              </w:r>
            </w:ins>
            <w:ins w:id="340" w:author="China Telecom" w:date="2021-01-27T13:38:00Z">
              <w:r w:rsidR="00153185">
                <w:rPr>
                  <w:rFonts w:asciiTheme="minorHAnsi" w:eastAsiaTheme="minorEastAsia" w:hAnsiTheme="minorHAnsi" w:cstheme="minorHAnsi" w:hint="eastAsia"/>
                  <w:sz w:val="20"/>
                  <w:lang w:eastAsia="zh-CN"/>
                </w:rPr>
                <w:t>.</w:t>
              </w:r>
            </w:ins>
          </w:p>
          <w:p w14:paraId="2303C3D8" w14:textId="77777777" w:rsidR="001A66C3" w:rsidRDefault="001A66C3" w:rsidP="001A66C3">
            <w:pPr>
              <w:spacing w:after="120"/>
              <w:rPr>
                <w:ins w:id="341" w:author="Ericsson" w:date="2021-01-27T12:06:00Z"/>
                <w:rFonts w:asciiTheme="minorHAnsi" w:hAnsiTheme="minorHAnsi" w:cstheme="minorHAnsi"/>
                <w:sz w:val="20"/>
              </w:rPr>
            </w:pPr>
            <w:ins w:id="342" w:author="Ericsson" w:date="2021-01-27T12:06:00Z">
              <w:r>
                <w:rPr>
                  <w:rFonts w:asciiTheme="minorHAnsi" w:hAnsiTheme="minorHAnsi" w:cstheme="minorHAnsi"/>
                  <w:sz w:val="20"/>
                </w:rPr>
                <w:t>Ericsson: the argument is that the specification is not broken, and that maintenance is not needed. Now, it is recognized that for carrier2 the TX power is 26 dBm. We would like to understand how this can be achieved if the total output power is limited to P</w:t>
              </w:r>
              <w:r w:rsidRPr="00280ADC">
                <w:rPr>
                  <w:rFonts w:asciiTheme="minorHAnsi" w:hAnsiTheme="minorHAnsi" w:cstheme="minorHAnsi"/>
                  <w:sz w:val="20"/>
                  <w:vertAlign w:val="subscript"/>
                </w:rPr>
                <w:t>CMAX</w:t>
              </w:r>
              <w:r>
                <w:rPr>
                  <w:rFonts w:asciiTheme="minorHAnsi" w:hAnsiTheme="minorHAnsi" w:cstheme="minorHAnsi"/>
                  <w:sz w:val="20"/>
                </w:rPr>
                <w:t xml:space="preserve"> = 23 dBm? </w:t>
              </w:r>
            </w:ins>
          </w:p>
          <w:p w14:paraId="627CE99E" w14:textId="77777777" w:rsidR="001A66C3" w:rsidRPr="00DF2E7F" w:rsidRDefault="001A66C3" w:rsidP="001A66C3">
            <w:pPr>
              <w:spacing w:after="120"/>
              <w:rPr>
                <w:ins w:id="343" w:author="Ericsson" w:date="2021-01-27T12:06:00Z"/>
                <w:rFonts w:asciiTheme="minorHAnsi" w:hAnsiTheme="minorHAnsi" w:cstheme="minorHAnsi"/>
                <w:sz w:val="20"/>
              </w:rPr>
            </w:pPr>
            <w:ins w:id="344" w:author="Ericsson" w:date="2021-01-27T12:06:00Z">
              <w:r>
                <w:rPr>
                  <w:rFonts w:asciiTheme="minorHAnsi" w:hAnsiTheme="minorHAnsi" w:cstheme="minorHAnsi"/>
                  <w:sz w:val="20"/>
                </w:rPr>
                <w:t>Our current understanding is that with</w:t>
              </w:r>
              <w:r w:rsidRPr="00DF2E7F">
                <w:rPr>
                  <w:rFonts w:asciiTheme="minorHAnsi" w:hAnsiTheme="minorHAnsi" w:cstheme="minorHAnsi"/>
                  <w:sz w:val="20"/>
                </w:rPr>
                <w:t xml:space="preserve"> P</w:t>
              </w:r>
              <w:r w:rsidRPr="00B139F8">
                <w:rPr>
                  <w:rFonts w:asciiTheme="minorHAnsi" w:hAnsiTheme="minorHAnsi" w:cstheme="minorHAnsi"/>
                  <w:sz w:val="20"/>
                  <w:vertAlign w:val="subscript"/>
                </w:rPr>
                <w:t>CMAX</w:t>
              </w:r>
              <w:r w:rsidRPr="00DF2E7F">
                <w:rPr>
                  <w:rFonts w:asciiTheme="minorHAnsi" w:hAnsiTheme="minorHAnsi" w:cstheme="minorHAnsi"/>
                  <w:sz w:val="20"/>
                </w:rPr>
                <w:t xml:space="preserve"> = 23 dBm (UL CA PC3), </w:t>
              </w:r>
              <w:r>
                <w:rPr>
                  <w:rFonts w:asciiTheme="minorHAnsi" w:hAnsiTheme="minorHAnsi" w:cstheme="minorHAnsi"/>
                  <w:sz w:val="20"/>
                </w:rPr>
                <w:t>it is clearly</w:t>
              </w:r>
              <w:r w:rsidRPr="00DF2E7F">
                <w:rPr>
                  <w:rFonts w:asciiTheme="minorHAnsi" w:hAnsiTheme="minorHAnsi" w:cstheme="minorHAnsi"/>
                  <w:sz w:val="20"/>
                </w:rPr>
                <w:t xml:space="preserve"> impossible to transmit at 26 dBm for carrier2 and implies that the UE will </w:t>
              </w:r>
              <w:r>
                <w:rPr>
                  <w:rFonts w:asciiTheme="minorHAnsi" w:hAnsiTheme="minorHAnsi" w:cstheme="minorHAnsi"/>
                  <w:sz w:val="20"/>
                </w:rPr>
                <w:t xml:space="preserve">apply the power prioritization according to 38.213 to keep the total power below </w:t>
              </w:r>
              <w:r w:rsidRPr="00DF2E7F">
                <w:rPr>
                  <w:rFonts w:asciiTheme="minorHAnsi" w:hAnsiTheme="minorHAnsi" w:cstheme="minorHAnsi"/>
                  <w:sz w:val="20"/>
                </w:rPr>
                <w:t>P</w:t>
              </w:r>
              <w:r w:rsidRPr="00B139F8">
                <w:rPr>
                  <w:rFonts w:asciiTheme="minorHAnsi" w:hAnsiTheme="minorHAnsi" w:cstheme="minorHAnsi"/>
                  <w:sz w:val="20"/>
                  <w:vertAlign w:val="subscript"/>
                </w:rPr>
                <w:t>CMAX</w:t>
              </w:r>
              <w:r w:rsidRPr="00DF2E7F">
                <w:rPr>
                  <w:rFonts w:asciiTheme="minorHAnsi" w:hAnsiTheme="minorHAnsi" w:cstheme="minorHAnsi"/>
                  <w:sz w:val="20"/>
                </w:rPr>
                <w:t>.</w:t>
              </w:r>
              <w:r>
                <w:rPr>
                  <w:rFonts w:asciiTheme="minorHAnsi" w:hAnsiTheme="minorHAnsi" w:cstheme="minorHAnsi"/>
                  <w:sz w:val="20"/>
                </w:rPr>
                <w:t xml:space="preserve"> This is corrected in the CR by a</w:t>
              </w:r>
              <w:r w:rsidRPr="00DF2E7F">
                <w:rPr>
                  <w:rFonts w:asciiTheme="minorHAnsi" w:hAnsiTheme="minorHAnsi" w:cstheme="minorHAnsi"/>
                  <w:sz w:val="20"/>
                </w:rPr>
                <w:t>llowing an offset of +3 dB from the CA power class and P</w:t>
              </w:r>
              <w:r w:rsidRPr="00A948F9">
                <w:rPr>
                  <w:rFonts w:asciiTheme="minorHAnsi" w:hAnsiTheme="minorHAnsi" w:cstheme="minorHAnsi"/>
                  <w:sz w:val="20"/>
                  <w:vertAlign w:val="subscript"/>
                </w:rPr>
                <w:t xml:space="preserve">CMAX </w:t>
              </w:r>
              <w:r w:rsidRPr="00DF2E7F">
                <w:rPr>
                  <w:rFonts w:asciiTheme="minorHAnsi" w:hAnsiTheme="minorHAnsi" w:cstheme="minorHAnsi"/>
                  <w:sz w:val="20"/>
                </w:rPr>
                <w:t>= 26 dBm during boosting.</w:t>
              </w:r>
              <w:r>
                <w:rPr>
                  <w:rFonts w:asciiTheme="minorHAnsi" w:hAnsiTheme="minorHAnsi" w:cstheme="minorHAnsi"/>
                  <w:sz w:val="20"/>
                </w:rPr>
                <w:t xml:space="preserve"> Hence if this CR</w:t>
              </w:r>
              <w:r w:rsidRPr="00DF2E7F">
                <w:rPr>
                  <w:rFonts w:asciiTheme="minorHAnsi" w:hAnsiTheme="minorHAnsi" w:cstheme="minorHAnsi"/>
                  <w:sz w:val="20"/>
                </w:rPr>
                <w:t xml:space="preserve"> </w:t>
              </w:r>
              <w:r>
                <w:rPr>
                  <w:rFonts w:asciiTheme="minorHAnsi" w:hAnsiTheme="minorHAnsi" w:cstheme="minorHAnsi"/>
                  <w:sz w:val="20"/>
                </w:rPr>
                <w:t xml:space="preserve">is </w:t>
              </w:r>
              <w:r w:rsidRPr="00DF2E7F">
                <w:rPr>
                  <w:rFonts w:asciiTheme="minorHAnsi" w:hAnsiTheme="minorHAnsi" w:cstheme="minorHAnsi"/>
                  <w:sz w:val="20"/>
                </w:rPr>
                <w:t>not agreed</w:t>
              </w:r>
              <w:r>
                <w:rPr>
                  <w:rFonts w:asciiTheme="minorHAnsi" w:hAnsiTheme="minorHAnsi" w:cstheme="minorHAnsi"/>
                  <w:sz w:val="20"/>
                </w:rPr>
                <w:t>,</w:t>
              </w:r>
              <w:r w:rsidRPr="00DF2E7F">
                <w:rPr>
                  <w:rFonts w:asciiTheme="minorHAnsi" w:hAnsiTheme="minorHAnsi" w:cstheme="minorHAnsi"/>
                  <w:sz w:val="20"/>
                </w:rPr>
                <w:t xml:space="preserve"> th</w:t>
              </w:r>
              <w:r>
                <w:rPr>
                  <w:rFonts w:asciiTheme="minorHAnsi" w:hAnsiTheme="minorHAnsi" w:cstheme="minorHAnsi"/>
                  <w:sz w:val="20"/>
                </w:rPr>
                <w:t>is Rel-16</w:t>
              </w:r>
              <w:r w:rsidRPr="00DF2E7F">
                <w:rPr>
                  <w:rFonts w:asciiTheme="minorHAnsi" w:hAnsiTheme="minorHAnsi" w:cstheme="minorHAnsi"/>
                  <w:sz w:val="20"/>
                </w:rPr>
                <w:t xml:space="preserve"> feature is not working.</w:t>
              </w:r>
            </w:ins>
          </w:p>
          <w:p w14:paraId="6D1B3C6B" w14:textId="77777777" w:rsidR="001A66C3" w:rsidRDefault="001A66C3" w:rsidP="001A66C3">
            <w:pPr>
              <w:spacing w:after="120"/>
              <w:rPr>
                <w:ins w:id="345" w:author="Ericsson" w:date="2021-01-27T12:06:00Z"/>
                <w:rFonts w:asciiTheme="minorHAnsi" w:hAnsiTheme="minorHAnsi" w:cstheme="minorHAnsi"/>
                <w:sz w:val="20"/>
              </w:rPr>
            </w:pPr>
            <w:ins w:id="346" w:author="Ericsson" w:date="2021-01-27T12:06:00Z">
              <w:r>
                <w:rPr>
                  <w:rFonts w:asciiTheme="minorHAnsi" w:hAnsiTheme="minorHAnsi" w:cstheme="minorHAnsi"/>
                  <w:sz w:val="20"/>
                </w:rPr>
                <w:t>We remark that the changes only apply under the conditions specified in 38.331 when</w:t>
              </w:r>
              <w:r w:rsidRPr="00DF2E7F">
                <w:rPr>
                  <w:rFonts w:asciiTheme="minorHAnsi" w:hAnsiTheme="minorHAnsi" w:cstheme="minorHAnsi"/>
                  <w:sz w:val="20"/>
                </w:rPr>
                <w:t xml:space="preserve"> </w:t>
              </w:r>
              <w:r w:rsidRPr="0093706A">
                <w:rPr>
                  <w:rFonts w:asciiTheme="minorHAnsi" w:hAnsiTheme="minorHAnsi" w:cstheme="minorHAnsi"/>
                  <w:i/>
                  <w:iCs/>
                  <w:sz w:val="20"/>
                </w:rPr>
                <w:t>uplinkTxSwitchingPowerBoosting</w:t>
              </w:r>
              <w:r>
                <w:rPr>
                  <w:rFonts w:asciiTheme="minorHAnsi" w:hAnsiTheme="minorHAnsi" w:cstheme="minorHAnsi"/>
                  <w:sz w:val="20"/>
                </w:rPr>
                <w:t xml:space="preserve"> is configured. There is no new functionality implied by this Cat-F CR.</w:t>
              </w:r>
            </w:ins>
          </w:p>
          <w:p w14:paraId="48E9D5E6" w14:textId="77777777" w:rsidR="001A66C3" w:rsidRDefault="001A66C3" w:rsidP="001A66C3">
            <w:pPr>
              <w:spacing w:after="120"/>
              <w:rPr>
                <w:ins w:id="347" w:author="Ericsson" w:date="2021-01-27T12:06:00Z"/>
                <w:rFonts w:asciiTheme="minorHAnsi" w:hAnsiTheme="minorHAnsi" w:cstheme="minorHAnsi"/>
                <w:sz w:val="20"/>
              </w:rPr>
            </w:pPr>
            <w:ins w:id="348" w:author="Ericsson" w:date="2021-01-27T12:06:00Z">
              <w:r>
                <w:rPr>
                  <w:rFonts w:asciiTheme="minorHAnsi" w:hAnsiTheme="minorHAnsi" w:cstheme="minorHAnsi"/>
                  <w:sz w:val="20"/>
                </w:rPr>
                <w:t>1. The PEMAX configuration is not changed. If PEMAX is absent, then “</w:t>
              </w:r>
              <w:r w:rsidRPr="002A1553">
                <w:rPr>
                  <w:rFonts w:asciiTheme="minorHAnsi" w:hAnsiTheme="minorHAnsi" w:cstheme="minorHAnsi"/>
                  <w:sz w:val="20"/>
                </w:rPr>
                <w:t>the UE applies the maximum power according to TS 38.101-1</w:t>
              </w:r>
              <w:r>
                <w:rPr>
                  <w:rFonts w:asciiTheme="minorHAnsi" w:hAnsiTheme="minorHAnsi" w:cstheme="minorHAnsi"/>
                  <w:sz w:val="20"/>
                </w:rPr>
                <w:t>” (38.331), i.e. as specified by the change in the CR. Clearly, the network should not configure the UE with the UE-specific limitations p-UE-FR1 or p-NR-FR1 less than 26 dBm for the boosting to be fully utilized.</w:t>
              </w:r>
            </w:ins>
          </w:p>
          <w:p w14:paraId="4DBFAA4D" w14:textId="77777777" w:rsidR="001A66C3" w:rsidRDefault="001A66C3" w:rsidP="001A66C3">
            <w:pPr>
              <w:spacing w:after="120"/>
              <w:rPr>
                <w:ins w:id="349" w:author="Ericsson" w:date="2021-01-27T12:06:00Z"/>
                <w:rFonts w:asciiTheme="minorHAnsi" w:hAnsiTheme="minorHAnsi" w:cstheme="minorHAnsi"/>
                <w:sz w:val="20"/>
              </w:rPr>
            </w:pPr>
            <w:ins w:id="350" w:author="Ericsson" w:date="2021-01-27T12:06:00Z">
              <w:r>
                <w:rPr>
                  <w:rFonts w:asciiTheme="minorHAnsi" w:hAnsiTheme="minorHAnsi" w:cstheme="minorHAnsi"/>
                  <w:sz w:val="20"/>
                </w:rPr>
                <w:t>2. To Qualcomm: we agree that P_EMAX should be consistent and there is no need to repeat definitions already made for the general UL CA case. The p-NR-FR1 should also be added to the PEMAX_CA. There is a CR in R4-2102410 correcting the PCMAX CA notions, this can perhaps be revised to include this change?</w:t>
              </w:r>
            </w:ins>
          </w:p>
          <w:p w14:paraId="4CF52C54" w14:textId="77777777" w:rsidR="001A66C3" w:rsidRDefault="001A66C3" w:rsidP="001A66C3">
            <w:pPr>
              <w:spacing w:after="120"/>
              <w:rPr>
                <w:ins w:id="351" w:author="Ericsson" w:date="2021-01-27T12:06:00Z"/>
                <w:rFonts w:asciiTheme="minorHAnsi" w:hAnsiTheme="minorHAnsi" w:cstheme="minorHAnsi"/>
                <w:sz w:val="20"/>
              </w:rPr>
            </w:pPr>
            <w:ins w:id="352" w:author="Ericsson" w:date="2021-01-27T12:06:00Z">
              <w:r>
                <w:rPr>
                  <w:rFonts w:asciiTheme="minorHAnsi" w:hAnsiTheme="minorHAnsi" w:cstheme="minorHAnsi"/>
                  <w:sz w:val="20"/>
                </w:rPr>
                <w:t>3. The MPR and A-MPR changes are made to make it possible to use the PC2 power back-off for the boosted carrier2 (only allowed when the network configures the UE with TX switching).</w:t>
              </w:r>
            </w:ins>
          </w:p>
          <w:p w14:paraId="0CA5AE1C" w14:textId="062AF245" w:rsidR="001A66C3" w:rsidRPr="00600AC0" w:rsidRDefault="006D3E42" w:rsidP="00297BAC">
            <w:pPr>
              <w:spacing w:after="120"/>
              <w:rPr>
                <w:rFonts w:asciiTheme="minorHAnsi" w:eastAsiaTheme="minorEastAsia" w:hAnsiTheme="minorHAnsi" w:cstheme="minorHAnsi"/>
                <w:sz w:val="20"/>
                <w:lang w:eastAsia="zh-CN"/>
              </w:rPr>
            </w:pPr>
            <w:ins w:id="353" w:author="Ericsson" w:date="2021-01-27T12:07:00Z">
              <w:r>
                <w:rPr>
                  <w:rFonts w:asciiTheme="minorHAnsi" w:eastAsiaTheme="minorEastAsia" w:hAnsiTheme="minorHAnsi" w:cstheme="minorHAnsi"/>
                  <w:sz w:val="20"/>
                  <w:lang w:eastAsia="zh-CN"/>
                </w:rPr>
                <w:t xml:space="preserve">We see no reason </w:t>
              </w:r>
            </w:ins>
            <w:ins w:id="354" w:author="Ericsson" w:date="2021-01-27T12:09:00Z">
              <w:r w:rsidR="0080423C">
                <w:rPr>
                  <w:rFonts w:asciiTheme="minorHAnsi" w:eastAsiaTheme="minorEastAsia" w:hAnsiTheme="minorHAnsi" w:cstheme="minorHAnsi"/>
                  <w:sz w:val="20"/>
                  <w:lang w:eastAsia="zh-CN"/>
                </w:rPr>
                <w:t>why</w:t>
              </w:r>
            </w:ins>
            <w:ins w:id="355" w:author="Ericsson" w:date="2021-01-27T12:07:00Z">
              <w:r>
                <w:rPr>
                  <w:rFonts w:asciiTheme="minorHAnsi" w:eastAsiaTheme="minorEastAsia" w:hAnsiTheme="minorHAnsi" w:cstheme="minorHAnsi"/>
                  <w:sz w:val="20"/>
                  <w:lang w:eastAsia="zh-CN"/>
                </w:rPr>
                <w:t xml:space="preserve"> this </w:t>
              </w:r>
            </w:ins>
            <w:ins w:id="356" w:author="Ericsson" w:date="2021-01-27T12:08:00Z">
              <w:r>
                <w:rPr>
                  <w:rFonts w:asciiTheme="minorHAnsi" w:eastAsiaTheme="minorEastAsia" w:hAnsiTheme="minorHAnsi" w:cstheme="minorHAnsi"/>
                  <w:sz w:val="20"/>
                  <w:lang w:eastAsia="zh-CN"/>
                </w:rPr>
                <w:t xml:space="preserve">maintenance </w:t>
              </w:r>
              <w:r w:rsidR="0080423C">
                <w:rPr>
                  <w:rFonts w:asciiTheme="minorHAnsi" w:eastAsiaTheme="minorEastAsia" w:hAnsiTheme="minorHAnsi" w:cstheme="minorHAnsi"/>
                  <w:sz w:val="20"/>
                  <w:lang w:eastAsia="zh-CN"/>
                </w:rPr>
                <w:t>CR for</w:t>
              </w:r>
            </w:ins>
            <w:ins w:id="357" w:author="Ericsson" w:date="2021-01-27T12:09:00Z">
              <w:r w:rsidR="0080423C">
                <w:rPr>
                  <w:rFonts w:asciiTheme="minorHAnsi" w:eastAsiaTheme="minorEastAsia" w:hAnsiTheme="minorHAnsi" w:cstheme="minorHAnsi"/>
                  <w:sz w:val="20"/>
                  <w:lang w:eastAsia="zh-CN"/>
                </w:rPr>
                <w:t xml:space="preserve"> a Rel-16 feature </w:t>
              </w:r>
            </w:ins>
            <w:ins w:id="358" w:author="Ericsson" w:date="2021-01-27T12:08:00Z">
              <w:r w:rsidR="0080423C">
                <w:rPr>
                  <w:rFonts w:asciiTheme="minorHAnsi" w:eastAsiaTheme="minorEastAsia" w:hAnsiTheme="minorHAnsi" w:cstheme="minorHAnsi"/>
                  <w:sz w:val="20"/>
                  <w:lang w:eastAsia="zh-CN"/>
                </w:rPr>
                <w:t>should delay Rel-17</w:t>
              </w:r>
            </w:ins>
            <w:ins w:id="359" w:author="Ericsson" w:date="2021-01-27T12:09:00Z">
              <w:r w:rsidR="0080423C">
                <w:rPr>
                  <w:rFonts w:asciiTheme="minorHAnsi" w:eastAsiaTheme="minorEastAsia" w:hAnsiTheme="minorHAnsi" w:cstheme="minorHAnsi"/>
                  <w:sz w:val="20"/>
                  <w:lang w:eastAsia="zh-CN"/>
                </w:rPr>
                <w:t xml:space="preserve"> work.</w:t>
              </w:r>
            </w:ins>
          </w:p>
        </w:tc>
      </w:tr>
      <w:tr w:rsidR="00C337EB" w14:paraId="647576DE" w14:textId="77777777">
        <w:trPr>
          <w:trHeight w:val="270"/>
        </w:trPr>
        <w:tc>
          <w:tcPr>
            <w:tcW w:w="1555" w:type="dxa"/>
            <w:vMerge w:val="restart"/>
          </w:tcPr>
          <w:p w14:paraId="052E5155"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R4-2101809</w:t>
            </w:r>
          </w:p>
          <w:p w14:paraId="5CF2DCF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(R4-2101810 CAT A CR)</w:t>
            </w:r>
          </w:p>
        </w:tc>
        <w:tc>
          <w:tcPr>
            <w:tcW w:w="8076" w:type="dxa"/>
          </w:tcPr>
          <w:p w14:paraId="6C145E60" w14:textId="77777777" w:rsidR="00C337EB" w:rsidRDefault="00E9120B">
            <w:pPr>
              <w:spacing w:after="120"/>
              <w:rPr>
                <w:rFonts w:asciiTheme="minorHAnsi" w:hAnsiTheme="minorHAnsi" w:cstheme="minorHAnsi"/>
                <w:sz w:val="20"/>
              </w:rPr>
            </w:pPr>
            <w:r>
              <w:rPr>
                <w:b/>
                <w:i/>
                <w:sz w:val="20"/>
              </w:rPr>
              <w:t>Title:</w:t>
            </w:r>
            <w:r>
              <w:t xml:space="preserve"> </w:t>
            </w:r>
            <w:r>
              <w:rPr>
                <w:rFonts w:eastAsia="宋体" w:cs="Arial"/>
                <w:sz w:val="21"/>
                <w:szCs w:val="21"/>
                <w:lang w:eastAsia="zh-CN"/>
              </w:rPr>
              <w:t>CR for 38.101-1 to introduce PC2 for n40 UL MIMO(Rel-16)</w:t>
            </w:r>
          </w:p>
        </w:tc>
      </w:tr>
      <w:tr w:rsidR="00C337EB" w14:paraId="699C67B7" w14:textId="77777777">
        <w:trPr>
          <w:trHeight w:val="270"/>
        </w:trPr>
        <w:tc>
          <w:tcPr>
            <w:tcW w:w="1555" w:type="dxa"/>
            <w:vMerge/>
          </w:tcPr>
          <w:p w14:paraId="095E155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B5B38CD" w14:textId="7446E0F0" w:rsidR="00C337EB" w:rsidRDefault="00E9120B">
            <w:pPr>
              <w:spacing w:after="120"/>
              <w:rPr>
                <w:ins w:id="360" w:author="The Qualcomm User" w:date="2021-01-26T20:24:00Z"/>
                <w:rFonts w:asciiTheme="minorHAnsi" w:eastAsia="宋体" w:hAnsiTheme="minorHAnsi" w:cstheme="minorHAnsi"/>
                <w:sz w:val="20"/>
                <w:lang w:eastAsia="zh-CN"/>
              </w:rPr>
            </w:pPr>
            <w:ins w:id="361" w:author="ZTE" w:date="2021-01-27T10:45:00Z">
              <w:r>
                <w:rPr>
                  <w:rFonts w:asciiTheme="minorHAnsi" w:eastAsia="宋体" w:hAnsiTheme="minorHAnsi" w:cstheme="minorHAnsi" w:hint="eastAsia"/>
                  <w:sz w:val="20"/>
                  <w:lang w:eastAsia="zh-CN"/>
                </w:rPr>
                <w:t>ZTE: There was a basket WID to add addition NR band for UL-MIMO, why not using basket WID to introduce UL-MIMO band?</w:t>
              </w:r>
            </w:ins>
          </w:p>
          <w:p w14:paraId="5E30470E" w14:textId="7D22C544" w:rsidR="00E9120B" w:rsidRDefault="00E9120B">
            <w:pPr>
              <w:spacing w:after="120"/>
              <w:rPr>
                <w:ins w:id="362" w:author="The Qualcomm User" w:date="2021-01-26T20:24:00Z"/>
                <w:rFonts w:asciiTheme="minorHAnsi" w:eastAsia="宋体" w:hAnsiTheme="minorHAnsi" w:cstheme="minorHAnsi"/>
                <w:sz w:val="20"/>
                <w:lang w:eastAsia="zh-CN"/>
              </w:rPr>
            </w:pPr>
          </w:p>
          <w:p w14:paraId="39F6B219" w14:textId="236B36B7" w:rsidR="00E9120B" w:rsidRDefault="00E9120B">
            <w:pPr>
              <w:spacing w:after="120"/>
              <w:rPr>
                <w:ins w:id="363" w:author="The Qualcomm User" w:date="2021-01-26T20:23:00Z"/>
                <w:rFonts w:asciiTheme="minorHAnsi" w:eastAsia="宋体" w:hAnsiTheme="minorHAnsi" w:cstheme="minorHAnsi"/>
                <w:sz w:val="20"/>
                <w:lang w:eastAsia="zh-CN"/>
              </w:rPr>
            </w:pPr>
            <w:ins w:id="364" w:author="The Qualcomm User" w:date="2021-01-26T20:24:00Z">
              <w:r w:rsidRPr="00E9120B">
                <w:rPr>
                  <w:rFonts w:asciiTheme="minorHAnsi" w:eastAsia="宋体" w:hAnsiTheme="minorHAnsi" w:cstheme="minorHAnsi"/>
                  <w:sz w:val="20"/>
                  <w:lang w:eastAsia="zh-CN"/>
                </w:rPr>
                <w:t>Qualcomm: Where is the corresponding work item for this?  I don’t believe it is correct to add PC2 by Cat F CR under TEI agenda (R4-2009718) nor is it appropriate to now add UL MIMO as a correction.  Adding these are regarded as new features for which a work item should be sought.</w:t>
              </w:r>
            </w:ins>
          </w:p>
          <w:p w14:paraId="3E8D71C8" w14:textId="5E4CA678" w:rsidR="00E9120B" w:rsidRDefault="00E9120B">
            <w:pPr>
              <w:spacing w:after="120"/>
              <w:rPr>
                <w:ins w:id="365" w:author="Reliance Jio, Vinay Shrivastava" w:date="2021-01-27T17:49:00Z"/>
                <w:rFonts w:asciiTheme="minorHAnsi" w:eastAsia="宋体" w:hAnsiTheme="minorHAnsi" w:cstheme="minorHAnsi"/>
                <w:sz w:val="20"/>
                <w:lang w:eastAsia="zh-CN"/>
              </w:rPr>
            </w:pPr>
          </w:p>
          <w:p w14:paraId="6F33DF41" w14:textId="77777777" w:rsidR="008B222F" w:rsidRDefault="008B222F">
            <w:pPr>
              <w:spacing w:after="120"/>
              <w:rPr>
                <w:ins w:id="366" w:author="Reliance Jio, Vinay Shrivastava" w:date="2021-01-27T17:59:00Z"/>
                <w:rFonts w:asciiTheme="minorHAnsi" w:eastAsia="宋体" w:hAnsiTheme="minorHAnsi" w:cstheme="minorHAnsi"/>
                <w:sz w:val="20"/>
                <w:lang w:eastAsia="zh-CN"/>
              </w:rPr>
            </w:pPr>
          </w:p>
          <w:p w14:paraId="3D9B38F0" w14:textId="4A9FCACC" w:rsidR="008B222F" w:rsidRDefault="008B222F">
            <w:pPr>
              <w:spacing w:after="120"/>
              <w:rPr>
                <w:ins w:id="367" w:author="The Qualcomm User" w:date="2021-01-26T20:23:00Z"/>
                <w:rFonts w:asciiTheme="minorHAnsi" w:eastAsia="宋体" w:hAnsiTheme="minorHAnsi" w:cstheme="minorHAnsi"/>
                <w:sz w:val="20"/>
                <w:lang w:eastAsia="zh-CN"/>
              </w:rPr>
            </w:pPr>
            <w:ins w:id="368" w:author="Reliance Jio, Vinay Shrivastava" w:date="2021-01-27T17:50:00Z">
              <w:r>
                <w:rPr>
                  <w:rFonts w:asciiTheme="minorHAnsi" w:eastAsia="宋体" w:hAnsiTheme="minorHAnsi" w:cstheme="minorHAnsi"/>
                  <w:sz w:val="20"/>
                  <w:lang w:eastAsia="zh-CN"/>
                </w:rPr>
                <w:t xml:space="preserve">Reliance Jio: </w:t>
              </w:r>
            </w:ins>
            <w:ins w:id="369" w:author="Reliance Jio, Vinay Shrivastava" w:date="2021-01-27T17:51:00Z">
              <w:r>
                <w:rPr>
                  <w:rFonts w:asciiTheme="minorHAnsi" w:eastAsia="宋体" w:hAnsiTheme="minorHAnsi" w:cstheme="minorHAnsi"/>
                  <w:sz w:val="20"/>
                  <w:lang w:eastAsia="zh-CN"/>
                </w:rPr>
                <w:t>Given</w:t>
              </w:r>
            </w:ins>
            <w:ins w:id="370" w:author="Reliance Jio, Vinay Shrivastava" w:date="2021-01-27T17:50:00Z">
              <w:r>
                <w:rPr>
                  <w:rFonts w:asciiTheme="minorHAnsi" w:eastAsia="宋体" w:hAnsiTheme="minorHAnsi" w:cstheme="minorHAnsi"/>
                  <w:sz w:val="20"/>
                  <w:lang w:eastAsia="zh-CN"/>
                </w:rPr>
                <w:t xml:space="preserve"> agreement on </w:t>
              </w:r>
              <w:r w:rsidRPr="008B222F">
                <w:rPr>
                  <w:rFonts w:asciiTheme="minorHAnsi" w:eastAsia="宋体" w:hAnsiTheme="minorHAnsi" w:cstheme="minorHAnsi"/>
                  <w:sz w:val="20"/>
                  <w:lang w:eastAsia="zh-CN"/>
                </w:rPr>
                <w:t>R4-2009718</w:t>
              </w:r>
              <w:r>
                <w:rPr>
                  <w:rFonts w:asciiTheme="minorHAnsi" w:eastAsia="宋体" w:hAnsiTheme="minorHAnsi" w:cstheme="minorHAnsi"/>
                  <w:sz w:val="20"/>
                  <w:lang w:eastAsia="zh-CN"/>
                </w:rPr>
                <w:t xml:space="preserve"> enabling </w:t>
              </w:r>
            </w:ins>
            <w:ins w:id="371" w:author="Reliance Jio, Vinay Shrivastava" w:date="2021-01-27T17:51:00Z">
              <w:r>
                <w:rPr>
                  <w:rFonts w:asciiTheme="minorHAnsi" w:eastAsia="宋体" w:hAnsiTheme="minorHAnsi" w:cstheme="minorHAnsi"/>
                  <w:sz w:val="20"/>
                  <w:lang w:eastAsia="zh-CN"/>
                </w:rPr>
                <w:t xml:space="preserve">UE </w:t>
              </w:r>
            </w:ins>
            <w:ins w:id="372" w:author="Reliance Jio, Vinay Shrivastava" w:date="2021-01-27T17:50:00Z">
              <w:r>
                <w:rPr>
                  <w:rFonts w:asciiTheme="minorHAnsi" w:eastAsia="宋体" w:hAnsiTheme="minorHAnsi" w:cstheme="minorHAnsi"/>
                  <w:sz w:val="20"/>
                  <w:lang w:eastAsia="zh-CN"/>
                </w:rPr>
                <w:t xml:space="preserve">PC2 </w:t>
              </w:r>
            </w:ins>
            <w:ins w:id="373" w:author="Reliance Jio, Vinay Shrivastava" w:date="2021-01-27T17:51:00Z">
              <w:r>
                <w:rPr>
                  <w:rFonts w:asciiTheme="minorHAnsi" w:eastAsia="宋体" w:hAnsiTheme="minorHAnsi" w:cstheme="minorHAnsi"/>
                  <w:sz w:val="20"/>
                  <w:lang w:eastAsia="zh-CN"/>
                </w:rPr>
                <w:t xml:space="preserve">for NR band n40 under TEI16, </w:t>
              </w:r>
            </w:ins>
            <w:ins w:id="374" w:author="Reliance Jio, Vinay Shrivastava" w:date="2021-01-27T17:52:00Z">
              <w:r>
                <w:rPr>
                  <w:rFonts w:asciiTheme="minorHAnsi" w:eastAsia="宋体" w:hAnsiTheme="minorHAnsi" w:cstheme="minorHAnsi"/>
                  <w:sz w:val="20"/>
                  <w:lang w:eastAsia="zh-CN"/>
                </w:rPr>
                <w:t xml:space="preserve">it makes perfect sense to </w:t>
              </w:r>
            </w:ins>
            <w:ins w:id="375" w:author="Reliance Jio, Vinay Shrivastava" w:date="2021-01-27T17:56:00Z">
              <w:r>
                <w:rPr>
                  <w:rFonts w:asciiTheme="minorHAnsi" w:eastAsia="宋体" w:hAnsiTheme="minorHAnsi" w:cstheme="minorHAnsi"/>
                  <w:sz w:val="20"/>
                  <w:lang w:eastAsia="zh-CN"/>
                </w:rPr>
                <w:t>extend</w:t>
              </w:r>
            </w:ins>
            <w:ins w:id="376" w:author="Reliance Jio, Vinay Shrivastava" w:date="2021-01-27T17:52:00Z">
              <w:r>
                <w:rPr>
                  <w:rFonts w:asciiTheme="minorHAnsi" w:eastAsia="宋体" w:hAnsiTheme="minorHAnsi" w:cstheme="minorHAnsi"/>
                  <w:sz w:val="20"/>
                  <w:lang w:eastAsia="zh-CN"/>
                </w:rPr>
                <w:t xml:space="preserve"> power class 2 for</w:t>
              </w:r>
            </w:ins>
            <w:ins w:id="377" w:author="Reliance Jio, Vinay Shrivastava" w:date="2021-01-27T17:59:00Z">
              <w:r>
                <w:rPr>
                  <w:rFonts w:asciiTheme="minorHAnsi" w:eastAsia="宋体" w:hAnsiTheme="minorHAnsi" w:cstheme="minorHAnsi"/>
                  <w:sz w:val="20"/>
                  <w:lang w:eastAsia="zh-CN"/>
                </w:rPr>
                <w:t xml:space="preserve"> missed out</w:t>
              </w:r>
            </w:ins>
            <w:ins w:id="378" w:author="Reliance Jio, Vinay Shrivastava" w:date="2021-01-27T17:52:00Z">
              <w:r>
                <w:rPr>
                  <w:rFonts w:asciiTheme="minorHAnsi" w:eastAsia="宋体" w:hAnsiTheme="minorHAnsi" w:cstheme="minorHAnsi"/>
                  <w:sz w:val="20"/>
                  <w:lang w:eastAsia="zh-CN"/>
                </w:rPr>
                <w:t xml:space="preserve"> </w:t>
              </w:r>
            </w:ins>
            <w:ins w:id="379" w:author="Reliance Jio, Vinay Shrivastava" w:date="2021-01-27T17:53:00Z">
              <w:r>
                <w:rPr>
                  <w:rFonts w:asciiTheme="minorHAnsi" w:eastAsia="宋体" w:hAnsiTheme="minorHAnsi" w:cstheme="minorHAnsi"/>
                  <w:sz w:val="20"/>
                  <w:lang w:eastAsia="zh-CN"/>
                </w:rPr>
                <w:t xml:space="preserve">UL MIMO </w:t>
              </w:r>
            </w:ins>
            <w:ins w:id="380" w:author="Reliance Jio, Vinay Shrivastava" w:date="2021-01-27T17:54:00Z">
              <w:r>
                <w:rPr>
                  <w:rFonts w:asciiTheme="minorHAnsi" w:eastAsia="宋体" w:hAnsiTheme="minorHAnsi" w:cstheme="minorHAnsi"/>
                  <w:sz w:val="20"/>
                  <w:lang w:eastAsia="zh-CN"/>
                </w:rPr>
                <w:t xml:space="preserve">case </w:t>
              </w:r>
            </w:ins>
            <w:ins w:id="381" w:author="Reliance Jio, Vinay Shrivastava" w:date="2021-01-27T17:53:00Z">
              <w:r>
                <w:rPr>
                  <w:rFonts w:asciiTheme="minorHAnsi" w:eastAsia="宋体" w:hAnsiTheme="minorHAnsi" w:cstheme="minorHAnsi"/>
                  <w:sz w:val="20"/>
                  <w:lang w:eastAsia="zh-CN"/>
                </w:rPr>
                <w:t>in Rel16 n40 band as well.</w:t>
              </w:r>
            </w:ins>
            <w:ins w:id="382" w:author="Reliance Jio, Vinay Shrivastava" w:date="2021-01-27T17:54:00Z">
              <w:r>
                <w:rPr>
                  <w:rFonts w:asciiTheme="minorHAnsi" w:eastAsia="宋体" w:hAnsiTheme="minorHAnsi" w:cstheme="minorHAnsi"/>
                  <w:sz w:val="20"/>
                  <w:lang w:eastAsia="zh-CN"/>
                </w:rPr>
                <w:t xml:space="preserve"> </w:t>
              </w:r>
            </w:ins>
            <w:ins w:id="383" w:author="Reliance Jio, Vinay Shrivastava" w:date="2021-01-27T17:58:00Z">
              <w:r>
                <w:rPr>
                  <w:rFonts w:asciiTheme="minorHAnsi" w:eastAsia="宋体" w:hAnsiTheme="minorHAnsi" w:cstheme="minorHAnsi"/>
                  <w:sz w:val="20"/>
                  <w:lang w:eastAsia="zh-CN"/>
                </w:rPr>
                <w:t>The only way to do this correction in corresponding release is via TEI.</w:t>
              </w:r>
            </w:ins>
            <w:ins w:id="384" w:author="Reliance Jio, Vinay Shrivastava" w:date="2021-01-27T17:59:00Z">
              <w:r>
                <w:rPr>
                  <w:rFonts w:asciiTheme="minorHAnsi" w:eastAsia="宋体" w:hAnsiTheme="minorHAnsi" w:cstheme="minorHAnsi"/>
                  <w:sz w:val="20"/>
                  <w:lang w:eastAsia="zh-CN"/>
                </w:rPr>
                <w:t xml:space="preserve"> We support the CR.</w:t>
              </w:r>
            </w:ins>
          </w:p>
          <w:p w14:paraId="0B457745" w14:textId="77777777" w:rsidR="00E9120B" w:rsidRDefault="00E9120B">
            <w:pPr>
              <w:spacing w:after="120"/>
              <w:rPr>
                <w:ins w:id="385" w:author="Huawei" w:date="2021-01-27T23:07:00Z"/>
                <w:rFonts w:asciiTheme="minorHAnsi" w:hAnsiTheme="minorHAnsi" w:cstheme="minorHAnsi"/>
                <w:sz w:val="20"/>
              </w:rPr>
            </w:pPr>
          </w:p>
          <w:p w14:paraId="79666E25" w14:textId="7F67D0DD" w:rsidR="006A39FA" w:rsidRPr="006A39FA" w:rsidRDefault="006A39FA">
            <w:pPr>
              <w:spacing w:after="120"/>
              <w:rPr>
                <w:rFonts w:asciiTheme="minorHAnsi" w:eastAsiaTheme="minorEastAsia" w:hAnsiTheme="minorHAnsi" w:cstheme="minorHAnsi"/>
                <w:sz w:val="20"/>
                <w:lang w:eastAsia="zh-CN"/>
              </w:rPr>
            </w:pPr>
            <w:ins w:id="386" w:author="Huawei" w:date="2021-01-27T23:07: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w:t>
              </w:r>
            </w:ins>
            <w:ins w:id="387" w:author="Huawei" w:date="2021-01-27T23:08:00Z">
              <w:r>
                <w:rPr>
                  <w:rFonts w:asciiTheme="minorHAnsi" w:eastAsiaTheme="minorEastAsia" w:hAnsiTheme="minorHAnsi" w:cstheme="minorHAnsi"/>
                  <w:sz w:val="20"/>
                  <w:lang w:eastAsia="zh-CN"/>
                </w:rPr>
                <w:t xml:space="preserve">ei: </w:t>
              </w:r>
            </w:ins>
            <w:ins w:id="388" w:author="Huawei" w:date="2021-01-27T23:10:00Z">
              <w:r w:rsidRPr="006A39FA">
                <w:rPr>
                  <w:rFonts w:asciiTheme="minorHAnsi" w:eastAsiaTheme="minorEastAsia" w:hAnsiTheme="minorHAnsi" w:cstheme="minorHAnsi"/>
                  <w:sz w:val="20"/>
                  <w:lang w:eastAsia="zh-CN"/>
                </w:rPr>
                <w:t>To ZTE</w:t>
              </w:r>
              <w:r>
                <w:rPr>
                  <w:rFonts w:asciiTheme="minorHAnsi" w:eastAsiaTheme="minorEastAsia" w:hAnsiTheme="minorHAnsi" w:cstheme="minorHAnsi"/>
                  <w:sz w:val="20"/>
                  <w:lang w:eastAsia="zh-CN"/>
                </w:rPr>
                <w:t>/QC</w:t>
              </w:r>
              <w:r w:rsidRPr="006A39FA">
                <w:rPr>
                  <w:rFonts w:asciiTheme="minorHAnsi" w:eastAsiaTheme="minorEastAsia" w:hAnsiTheme="minorHAnsi" w:cstheme="minorHAnsi"/>
                  <w:sz w:val="20"/>
                  <w:lang w:eastAsia="zh-CN"/>
                </w:rPr>
                <w:t>, it is based on the agreed CR R4-2009718 in Rel-16. Operators have a strong demand to deploy PC2 and UL MIMO for n40 in Rel-16. That’s why we introduce it using Rel-16 maintenance CR.</w:t>
              </w:r>
            </w:ins>
            <w:ins w:id="389" w:author="Huawei" w:date="2021-01-27T23:11:00Z">
              <w:r>
                <w:rPr>
                  <w:rFonts w:asciiTheme="minorHAnsi" w:eastAsiaTheme="minorEastAsia" w:hAnsiTheme="minorHAnsi" w:cstheme="minorHAnsi"/>
                  <w:sz w:val="20"/>
                  <w:lang w:eastAsia="zh-CN"/>
                </w:rPr>
                <w:t xml:space="preserve"> It’s better to enable it as soon as possible for the IMT industry.</w:t>
              </w:r>
            </w:ins>
          </w:p>
        </w:tc>
      </w:tr>
      <w:tr w:rsidR="00C337EB" w14:paraId="5E4CC3EF" w14:textId="77777777">
        <w:trPr>
          <w:trHeight w:val="270"/>
        </w:trPr>
        <w:tc>
          <w:tcPr>
            <w:tcW w:w="1555" w:type="dxa"/>
            <w:vMerge w:val="restart"/>
          </w:tcPr>
          <w:p w14:paraId="3043D570"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R4-2101852</w:t>
            </w:r>
          </w:p>
        </w:tc>
        <w:tc>
          <w:tcPr>
            <w:tcW w:w="8076" w:type="dxa"/>
          </w:tcPr>
          <w:p w14:paraId="355FEA20" w14:textId="77777777" w:rsidR="00C337EB" w:rsidRDefault="00E9120B">
            <w:pPr>
              <w:spacing w:after="120"/>
              <w:rPr>
                <w:rFonts w:eastAsia="宋体" w:cs="Arial"/>
                <w:sz w:val="21"/>
                <w:szCs w:val="21"/>
                <w:lang w:eastAsia="zh-CN"/>
              </w:rPr>
            </w:pPr>
            <w:r>
              <w:rPr>
                <w:b/>
                <w:i/>
                <w:sz w:val="20"/>
              </w:rPr>
              <w:t>Title:</w:t>
            </w:r>
            <w:r>
              <w:t xml:space="preserve"> </w:t>
            </w:r>
            <w:r>
              <w:rPr>
                <w:rFonts w:eastAsia="宋体" w:cs="Arial"/>
                <w:sz w:val="21"/>
                <w:szCs w:val="21"/>
                <w:lang w:eastAsia="zh-CN"/>
              </w:rPr>
              <w:t>CR to TS 38.101-1 Operating bands for DC</w:t>
            </w:r>
          </w:p>
          <w:p w14:paraId="3BA5AF8F"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If agreed, whether CAT-A CR is needed?</w:t>
            </w:r>
          </w:p>
        </w:tc>
      </w:tr>
      <w:tr w:rsidR="00C337EB" w14:paraId="172DC3B4" w14:textId="77777777">
        <w:trPr>
          <w:trHeight w:val="270"/>
        </w:trPr>
        <w:tc>
          <w:tcPr>
            <w:tcW w:w="1555" w:type="dxa"/>
            <w:vMerge/>
          </w:tcPr>
          <w:p w14:paraId="4205908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45B5CE2" w14:textId="77777777" w:rsidR="00C337EB" w:rsidRDefault="00747A61">
            <w:pPr>
              <w:spacing w:after="120"/>
              <w:rPr>
                <w:ins w:id="390" w:author="Vasenkari, Petri J. (Nokia - FI/Espoo)" w:date="2021-01-27T15:10:00Z"/>
                <w:rFonts w:asciiTheme="minorHAnsi" w:hAnsiTheme="minorHAnsi" w:cstheme="minorHAnsi"/>
                <w:sz w:val="20"/>
              </w:rPr>
            </w:pPr>
            <w:ins w:id="391" w:author="The Qualcomm User" w:date="2021-01-26T20:36:00Z">
              <w:r>
                <w:rPr>
                  <w:rFonts w:asciiTheme="minorHAnsi" w:hAnsiTheme="minorHAnsi" w:cstheme="minorHAnsi"/>
                  <w:sz w:val="20"/>
                </w:rPr>
                <w:t xml:space="preserve">Qualcomm: This is not wrong but may be not needed since the </w:t>
              </w:r>
            </w:ins>
            <w:ins w:id="392" w:author="The Qualcomm User" w:date="2021-01-26T20:37:00Z">
              <w:r>
                <w:rPr>
                  <w:rFonts w:asciiTheme="minorHAnsi" w:hAnsiTheme="minorHAnsi" w:cstheme="minorHAnsi"/>
                  <w:sz w:val="20"/>
                </w:rPr>
                <w:t>section 5.2B refers to the 5.5B so nothing is really broken. The intent was to simplify the spec and keep the bands only in one section 5.5B. Having bands in two places creates a lot of maintenan</w:t>
              </w:r>
            </w:ins>
            <w:ins w:id="393" w:author="The Qualcomm User" w:date="2021-01-26T20:38:00Z">
              <w:r>
                <w:rPr>
                  <w:rFonts w:asciiTheme="minorHAnsi" w:hAnsiTheme="minorHAnsi" w:cstheme="minorHAnsi"/>
                  <w:sz w:val="20"/>
                </w:rPr>
                <w:t xml:space="preserve">ce work that does not add much value. </w:t>
              </w:r>
            </w:ins>
          </w:p>
          <w:p w14:paraId="6A854ED2" w14:textId="05333F06" w:rsidR="00C619EF" w:rsidRDefault="00C619EF">
            <w:pPr>
              <w:spacing w:after="120"/>
              <w:rPr>
                <w:rFonts w:asciiTheme="minorHAnsi" w:hAnsiTheme="minorHAnsi" w:cstheme="minorHAnsi"/>
                <w:sz w:val="20"/>
              </w:rPr>
            </w:pPr>
            <w:ins w:id="394" w:author="Vasenkari, Petri J. (Nokia - FI/Espoo)" w:date="2021-01-27T15:10:00Z">
              <w:r w:rsidRPr="00C619EF">
                <w:rPr>
                  <w:rFonts w:asciiTheme="minorHAnsi" w:hAnsiTheme="minorHAnsi" w:cstheme="minorHAnsi"/>
                  <w:sz w:val="20"/>
                </w:rPr>
                <w:t>Nokia: Text still refers to clause 5.5B.</w:t>
              </w:r>
            </w:ins>
          </w:p>
        </w:tc>
      </w:tr>
      <w:tr w:rsidR="00C337EB" w14:paraId="1F15706F" w14:textId="77777777">
        <w:trPr>
          <w:trHeight w:val="270"/>
        </w:trPr>
        <w:tc>
          <w:tcPr>
            <w:tcW w:w="1555" w:type="dxa"/>
            <w:vMerge w:val="restart"/>
          </w:tcPr>
          <w:p w14:paraId="51B99C1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R4-2101939</w:t>
            </w:r>
          </w:p>
          <w:p w14:paraId="58A5238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(R4-2101940 CAT A CR)</w:t>
            </w:r>
          </w:p>
        </w:tc>
        <w:tc>
          <w:tcPr>
            <w:tcW w:w="8076" w:type="dxa"/>
          </w:tcPr>
          <w:p w14:paraId="525196DD"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38.101-1 to add missing spurious emissions for band n38 UE co-existence (Rel-16)</w:t>
            </w:r>
          </w:p>
        </w:tc>
      </w:tr>
      <w:tr w:rsidR="00C337EB" w14:paraId="1799BAD1" w14:textId="77777777">
        <w:trPr>
          <w:trHeight w:val="270"/>
        </w:trPr>
        <w:tc>
          <w:tcPr>
            <w:tcW w:w="1555" w:type="dxa"/>
            <w:vMerge/>
          </w:tcPr>
          <w:p w14:paraId="1487052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ADC7C50" w14:textId="77777777" w:rsidR="00C337EB" w:rsidRDefault="00C337EB">
            <w:pPr>
              <w:spacing w:after="120"/>
              <w:rPr>
                <w:rFonts w:asciiTheme="minorHAnsi" w:hAnsiTheme="minorHAnsi" w:cstheme="minorHAnsi"/>
                <w:sz w:val="20"/>
              </w:rPr>
            </w:pPr>
          </w:p>
        </w:tc>
      </w:tr>
      <w:tr w:rsidR="00C337EB" w14:paraId="6D85279D" w14:textId="77777777">
        <w:trPr>
          <w:trHeight w:val="270"/>
        </w:trPr>
        <w:tc>
          <w:tcPr>
            <w:tcW w:w="1555" w:type="dxa"/>
            <w:vMerge w:val="restart"/>
          </w:tcPr>
          <w:p w14:paraId="7FA0AEC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R4-2102152</w:t>
            </w:r>
          </w:p>
          <w:p w14:paraId="525DF3B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(R4-2102153 CAT A CR)</w:t>
            </w:r>
          </w:p>
        </w:tc>
        <w:tc>
          <w:tcPr>
            <w:tcW w:w="8076" w:type="dxa"/>
          </w:tcPr>
          <w:p w14:paraId="795C85C7" w14:textId="77777777" w:rsidR="00C337EB" w:rsidRDefault="00E9120B">
            <w:pPr>
              <w:spacing w:after="120"/>
              <w:rPr>
                <w:rFonts w:asciiTheme="minorHAnsi" w:hAnsiTheme="minorHAnsi" w:cstheme="minorHAnsi"/>
                <w:sz w:val="20"/>
              </w:rPr>
            </w:pPr>
            <w:r>
              <w:rPr>
                <w:b/>
                <w:i/>
                <w:sz w:val="20"/>
              </w:rPr>
              <w:t>Title:</w:t>
            </w:r>
            <w:r>
              <w:t xml:space="preserve"> </w:t>
            </w:r>
            <w:r>
              <w:rPr>
                <w:rFonts w:eastAsia="宋体" w:cs="Arial"/>
                <w:sz w:val="21"/>
                <w:szCs w:val="21"/>
                <w:lang w:eastAsia="zh-CN"/>
              </w:rPr>
              <w:t>CR for 38.101-1: Add CA_n25A-n41(2A)-n71A which was missing in the CR implementation</w:t>
            </w:r>
          </w:p>
        </w:tc>
      </w:tr>
      <w:tr w:rsidR="00C337EB" w14:paraId="452413E3" w14:textId="77777777">
        <w:trPr>
          <w:trHeight w:val="270"/>
        </w:trPr>
        <w:tc>
          <w:tcPr>
            <w:tcW w:w="1555" w:type="dxa"/>
            <w:vMerge/>
          </w:tcPr>
          <w:p w14:paraId="284DA9D9"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679AE64" w14:textId="77777777" w:rsidR="00C337EB" w:rsidRDefault="00C337EB">
            <w:pPr>
              <w:spacing w:after="120"/>
              <w:rPr>
                <w:rFonts w:asciiTheme="minorHAnsi" w:hAnsiTheme="minorHAnsi" w:cstheme="minorHAnsi"/>
                <w:sz w:val="20"/>
              </w:rPr>
            </w:pPr>
          </w:p>
        </w:tc>
      </w:tr>
      <w:tr w:rsidR="00C337EB" w14:paraId="613E31CF" w14:textId="77777777">
        <w:trPr>
          <w:trHeight w:val="270"/>
        </w:trPr>
        <w:tc>
          <w:tcPr>
            <w:tcW w:w="1555" w:type="dxa"/>
            <w:vMerge w:val="restart"/>
          </w:tcPr>
          <w:p w14:paraId="141BB1F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R4-2102203</w:t>
            </w:r>
          </w:p>
          <w:p w14:paraId="05877461"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(R4-2102204 CAT A CR)</w:t>
            </w:r>
          </w:p>
        </w:tc>
        <w:tc>
          <w:tcPr>
            <w:tcW w:w="8076" w:type="dxa"/>
          </w:tcPr>
          <w:p w14:paraId="38885553"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to TS38.101-1: Correction on configured transmitted power requirement</w:t>
            </w:r>
          </w:p>
        </w:tc>
      </w:tr>
      <w:tr w:rsidR="00C337EB" w14:paraId="51750503" w14:textId="77777777">
        <w:trPr>
          <w:trHeight w:val="270"/>
        </w:trPr>
        <w:tc>
          <w:tcPr>
            <w:tcW w:w="1555" w:type="dxa"/>
            <w:vMerge/>
          </w:tcPr>
          <w:p w14:paraId="2A09B82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1EB785A" w14:textId="68807EE7" w:rsidR="00747A61" w:rsidRPr="00747A61" w:rsidRDefault="00747A61">
            <w:pPr>
              <w:spacing w:after="120"/>
              <w:rPr>
                <w:rFonts w:asciiTheme="minorHAnsi" w:hAnsiTheme="minorHAnsi" w:cstheme="minorHAnsi"/>
                <w:i/>
                <w:iCs/>
                <w:sz w:val="20"/>
              </w:rPr>
            </w:pPr>
          </w:p>
        </w:tc>
      </w:tr>
      <w:tr w:rsidR="00C337EB" w14:paraId="5EE08E3E" w14:textId="77777777">
        <w:trPr>
          <w:trHeight w:val="270"/>
        </w:trPr>
        <w:tc>
          <w:tcPr>
            <w:tcW w:w="1555" w:type="dxa"/>
            <w:vMerge w:val="restart"/>
          </w:tcPr>
          <w:p w14:paraId="114E28A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R4-2102602</w:t>
            </w:r>
          </w:p>
          <w:p w14:paraId="7E7A12A3"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(R4-2102603 CAT A CR)</w:t>
            </w:r>
          </w:p>
        </w:tc>
        <w:tc>
          <w:tcPr>
            <w:tcW w:w="8076" w:type="dxa"/>
          </w:tcPr>
          <w:p w14:paraId="2C29E91B"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TS 38.101-1: Cleanup for spurious emissions for UE co-existence table</w:t>
            </w:r>
          </w:p>
        </w:tc>
      </w:tr>
      <w:tr w:rsidR="00C337EB" w14:paraId="4A02AA93" w14:textId="77777777">
        <w:trPr>
          <w:trHeight w:val="270"/>
        </w:trPr>
        <w:tc>
          <w:tcPr>
            <w:tcW w:w="1555" w:type="dxa"/>
            <w:vMerge/>
          </w:tcPr>
          <w:p w14:paraId="67BDCDC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B6FECCA" w14:textId="77777777" w:rsidR="00C337EB" w:rsidRDefault="00E9120B">
            <w:pPr>
              <w:spacing w:after="120"/>
              <w:rPr>
                <w:ins w:id="395" w:author="The Qualcomm User" w:date="2021-01-26T20:24:00Z"/>
                <w:rFonts w:asciiTheme="minorHAnsi" w:eastAsiaTheme="minorEastAsia" w:hAnsiTheme="minorHAnsi" w:cstheme="minorHAnsi"/>
                <w:sz w:val="20"/>
                <w:lang w:eastAsia="zh-CN"/>
              </w:rPr>
            </w:pPr>
            <w:ins w:id="396" w:author="Huawei" w:date="2021-01-26T20:34: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Band 39 should not be removed for band n28 since band n28 has been deployed in China.</w:t>
              </w:r>
            </w:ins>
          </w:p>
          <w:p w14:paraId="737848CB" w14:textId="77777777" w:rsidR="00E9120B" w:rsidRDefault="00E9120B">
            <w:pPr>
              <w:spacing w:after="120"/>
              <w:rPr>
                <w:ins w:id="397" w:author="The Qualcomm User" w:date="2021-01-26T20:24:00Z"/>
                <w:rFonts w:asciiTheme="minorHAnsi" w:eastAsiaTheme="minorEastAsia" w:hAnsiTheme="minorHAnsi" w:cstheme="minorHAnsi"/>
                <w:sz w:val="20"/>
                <w:lang w:eastAsia="zh-CN"/>
              </w:rPr>
            </w:pPr>
          </w:p>
          <w:p w14:paraId="501952CD" w14:textId="77777777" w:rsidR="00E9120B" w:rsidRDefault="00E9120B">
            <w:pPr>
              <w:spacing w:after="120"/>
              <w:rPr>
                <w:ins w:id="398" w:author="Apple" w:date="2021-01-27T09:03:00Z"/>
                <w:rFonts w:asciiTheme="minorHAnsi" w:hAnsiTheme="minorHAnsi" w:cstheme="minorHAnsi"/>
                <w:sz w:val="20"/>
              </w:rPr>
            </w:pPr>
            <w:ins w:id="399" w:author="The Qualcomm User" w:date="2021-01-26T20:24:00Z">
              <w:r w:rsidRPr="00E9120B">
                <w:rPr>
                  <w:rFonts w:asciiTheme="minorHAnsi" w:hAnsiTheme="minorHAnsi" w:cstheme="minorHAnsi"/>
                  <w:sz w:val="20"/>
                </w:rPr>
                <w:t>Qualcomm: Why is B10 omitted from n5 or n25. Please provide technical explanation or clarification. Also, n7+n25 -&gt; n78 and n50+n78-&gt;n79 have possible IM3 or coexistence issue and would require some analysis to prove that MPR and filtering is enough to meet -50dBm/MHz in the victim NR bands.</w:t>
              </w:r>
            </w:ins>
          </w:p>
          <w:p w14:paraId="360F8EB5" w14:textId="77777777" w:rsidR="000457C3" w:rsidRDefault="000457C3">
            <w:pPr>
              <w:spacing w:after="120"/>
              <w:rPr>
                <w:ins w:id="400" w:author="Apple" w:date="2021-01-27T09:03:00Z"/>
                <w:rFonts w:asciiTheme="minorHAnsi" w:hAnsiTheme="minorHAnsi" w:cstheme="minorHAnsi"/>
                <w:sz w:val="20"/>
              </w:rPr>
            </w:pPr>
          </w:p>
          <w:p w14:paraId="55968E17" w14:textId="77777777" w:rsidR="000457C3" w:rsidRDefault="000457C3" w:rsidP="000457C3">
            <w:pPr>
              <w:spacing w:after="120"/>
              <w:rPr>
                <w:ins w:id="401" w:author="Apple" w:date="2021-01-27T09:03:00Z"/>
                <w:rFonts w:asciiTheme="minorHAnsi" w:hAnsiTheme="minorHAnsi" w:cstheme="minorHAnsi"/>
                <w:sz w:val="20"/>
              </w:rPr>
            </w:pPr>
            <w:ins w:id="402" w:author="Apple" w:date="2021-01-27T09:03:00Z">
              <w:r>
                <w:rPr>
                  <w:rFonts w:asciiTheme="minorHAnsi" w:hAnsiTheme="minorHAnsi" w:cstheme="minorHAnsi"/>
                  <w:sz w:val="20"/>
                </w:rPr>
                <w:t xml:space="preserve">Apple: Thanks for the comments. </w:t>
              </w:r>
            </w:ins>
          </w:p>
          <w:p w14:paraId="0BD5DCE1" w14:textId="33AA2F57" w:rsidR="000457C3" w:rsidRDefault="000457C3" w:rsidP="000457C3">
            <w:pPr>
              <w:spacing w:after="120"/>
              <w:rPr>
                <w:ins w:id="403" w:author="Apple" w:date="2021-01-27T09:03:00Z"/>
                <w:rFonts w:asciiTheme="minorHAnsi" w:hAnsiTheme="minorHAnsi" w:cstheme="minorHAnsi"/>
                <w:sz w:val="20"/>
              </w:rPr>
            </w:pPr>
            <w:ins w:id="404" w:author="Apple" w:date="2021-01-27T09:03:00Z">
              <w:r>
                <w:rPr>
                  <w:rFonts w:asciiTheme="minorHAnsi" w:hAnsiTheme="minorHAnsi" w:cstheme="minorHAnsi"/>
                  <w:sz w:val="20"/>
                </w:rPr>
                <w:lastRenderedPageBreak/>
                <w:t xml:space="preserve">Band 39 was removed as </w:t>
              </w:r>
            </w:ins>
            <w:ins w:id="405" w:author="Apple" w:date="2021-01-27T09:05:00Z">
              <w:r w:rsidR="002C2FDB">
                <w:rPr>
                  <w:rFonts w:asciiTheme="minorHAnsi" w:hAnsiTheme="minorHAnsi" w:cstheme="minorHAnsi"/>
                  <w:sz w:val="20"/>
                </w:rPr>
                <w:t>i</w:t>
              </w:r>
            </w:ins>
            <w:ins w:id="406" w:author="Apple" w:date="2021-01-27T09:03:00Z">
              <w:r>
                <w:rPr>
                  <w:rFonts w:asciiTheme="minorHAnsi" w:hAnsiTheme="minorHAnsi" w:cstheme="minorHAnsi"/>
                  <w:sz w:val="20"/>
                </w:rPr>
                <w:t xml:space="preserve">t is not found in Rel-15. If protection is required, it might be considered to add it in Rel-15, too. </w:t>
              </w:r>
            </w:ins>
          </w:p>
          <w:p w14:paraId="26875305" w14:textId="77777777" w:rsidR="000457C3" w:rsidRDefault="000457C3" w:rsidP="000457C3">
            <w:pPr>
              <w:spacing w:after="120"/>
              <w:rPr>
                <w:ins w:id="407" w:author="Apple" w:date="2021-01-27T09:03:00Z"/>
                <w:rFonts w:asciiTheme="minorHAnsi" w:hAnsiTheme="minorHAnsi" w:cstheme="minorHAnsi"/>
                <w:sz w:val="20"/>
              </w:rPr>
            </w:pPr>
            <w:ins w:id="408" w:author="Apple" w:date="2021-01-27T09:03:00Z">
              <w:r>
                <w:rPr>
                  <w:rFonts w:asciiTheme="minorHAnsi" w:hAnsiTheme="minorHAnsi" w:cstheme="minorHAnsi"/>
                  <w:sz w:val="20"/>
                </w:rPr>
                <w:t>B10 was omitted to match the current changes in Rel-15, where it was removed from n5 and n25.</w:t>
              </w:r>
            </w:ins>
          </w:p>
          <w:p w14:paraId="3088B1E5" w14:textId="77777777" w:rsidR="000457C3" w:rsidRDefault="000457C3" w:rsidP="000457C3">
            <w:pPr>
              <w:spacing w:after="120"/>
              <w:rPr>
                <w:ins w:id="409" w:author="Apple" w:date="2021-01-27T09:03:00Z"/>
                <w:rFonts w:asciiTheme="minorHAnsi" w:hAnsiTheme="minorHAnsi" w:cstheme="minorHAnsi"/>
                <w:sz w:val="20"/>
              </w:rPr>
            </w:pPr>
            <w:ins w:id="410" w:author="Apple" w:date="2021-01-27T09:03:00Z">
              <w:r>
                <w:rPr>
                  <w:rFonts w:asciiTheme="minorHAnsi" w:hAnsiTheme="minorHAnsi" w:cstheme="minorHAnsi"/>
                  <w:sz w:val="20"/>
                </w:rPr>
                <w:t xml:space="preserve">For </w:t>
              </w:r>
              <w:r w:rsidRPr="00BB31E9">
                <w:rPr>
                  <w:rFonts w:asciiTheme="minorHAnsi" w:hAnsiTheme="minorHAnsi" w:cstheme="minorHAnsi"/>
                  <w:sz w:val="20"/>
                </w:rPr>
                <w:t>n7+n25 -&gt; n78 and n50+n78-&gt;n79</w:t>
              </w:r>
              <w:r>
                <w:rPr>
                  <w:rFonts w:asciiTheme="minorHAnsi" w:hAnsiTheme="minorHAnsi" w:cstheme="minorHAnsi"/>
                  <w:sz w:val="20"/>
                </w:rPr>
                <w:t xml:space="preserve"> the protected bands were not introduced by us, only harmonic exception was added. If their existence in the CAs are erroneous then we are open to discuss whether to remove them.</w:t>
              </w:r>
            </w:ins>
          </w:p>
          <w:p w14:paraId="071D782F" w14:textId="77777777" w:rsidR="000457C3" w:rsidRDefault="000457C3" w:rsidP="000457C3">
            <w:pPr>
              <w:spacing w:after="120"/>
              <w:rPr>
                <w:ins w:id="411" w:author="Apple" w:date="2021-01-27T09:03:00Z"/>
                <w:rFonts w:asciiTheme="minorHAnsi" w:hAnsiTheme="minorHAnsi" w:cstheme="minorHAnsi"/>
                <w:sz w:val="20"/>
              </w:rPr>
            </w:pPr>
            <w:ins w:id="412" w:author="Apple" w:date="2021-01-27T09:03:00Z">
              <w:r>
                <w:rPr>
                  <w:rFonts w:asciiTheme="minorHAnsi" w:hAnsiTheme="minorHAnsi" w:cstheme="minorHAnsi"/>
                  <w:sz w:val="20"/>
                </w:rPr>
                <w:t xml:space="preserve">In case of </w:t>
              </w:r>
              <w:r w:rsidRPr="00BB31E9">
                <w:rPr>
                  <w:rFonts w:asciiTheme="minorHAnsi" w:hAnsiTheme="minorHAnsi" w:cstheme="minorHAnsi"/>
                  <w:sz w:val="20"/>
                </w:rPr>
                <w:t>n7+n25</w:t>
              </w:r>
              <w:r>
                <w:rPr>
                  <w:rFonts w:asciiTheme="minorHAnsi" w:hAnsiTheme="minorHAnsi" w:cstheme="minorHAnsi"/>
                  <w:sz w:val="20"/>
                </w:rPr>
                <w:t>, n78 is subject to 2</w:t>
              </w:r>
              <w:r w:rsidRPr="00BB31E9">
                <w:rPr>
                  <w:rFonts w:asciiTheme="minorHAnsi" w:hAnsiTheme="minorHAnsi" w:cstheme="minorHAnsi"/>
                  <w:sz w:val="20"/>
                  <w:vertAlign w:val="superscript"/>
                </w:rPr>
                <w:t>nd</w:t>
              </w:r>
              <w:r>
                <w:rPr>
                  <w:rFonts w:asciiTheme="minorHAnsi" w:hAnsiTheme="minorHAnsi" w:cstheme="minorHAnsi"/>
                  <w:sz w:val="20"/>
                </w:rPr>
                <w:t xml:space="preserve"> harmonic of band 25. n78 is protected in single band n7 but not in n25. That might be the reason why it does not have harmonic exception in the CA.</w:t>
              </w:r>
            </w:ins>
          </w:p>
          <w:p w14:paraId="10985C53" w14:textId="77777777" w:rsidR="000457C3" w:rsidRDefault="000457C3" w:rsidP="000457C3">
            <w:pPr>
              <w:spacing w:after="120"/>
              <w:rPr>
                <w:ins w:id="413" w:author="Apple" w:date="2021-01-27T09:03:00Z"/>
                <w:rFonts w:asciiTheme="minorHAnsi" w:hAnsiTheme="minorHAnsi" w:cstheme="minorHAnsi"/>
                <w:sz w:val="20"/>
              </w:rPr>
            </w:pPr>
            <w:ins w:id="414" w:author="Apple" w:date="2021-01-27T09:03:00Z">
              <w:r>
                <w:rPr>
                  <w:rFonts w:asciiTheme="minorHAnsi" w:hAnsiTheme="minorHAnsi" w:cstheme="minorHAnsi"/>
                  <w:sz w:val="20"/>
                </w:rPr>
                <w:t xml:space="preserve">In case of </w:t>
              </w:r>
              <w:r w:rsidRPr="00BB31E9">
                <w:rPr>
                  <w:rFonts w:asciiTheme="minorHAnsi" w:hAnsiTheme="minorHAnsi" w:cstheme="minorHAnsi"/>
                  <w:sz w:val="20"/>
                </w:rPr>
                <w:t>n50+n78</w:t>
              </w:r>
              <w:r>
                <w:rPr>
                  <w:rFonts w:asciiTheme="minorHAnsi" w:hAnsiTheme="minorHAnsi" w:cstheme="minorHAnsi"/>
                  <w:sz w:val="20"/>
                </w:rPr>
                <w:t>, n79 is subject to 3</w:t>
              </w:r>
              <w:r w:rsidRPr="00BB31E9">
                <w:rPr>
                  <w:rFonts w:asciiTheme="minorHAnsi" w:hAnsiTheme="minorHAnsi" w:cstheme="minorHAnsi"/>
                  <w:sz w:val="20"/>
                  <w:vertAlign w:val="superscript"/>
                </w:rPr>
                <w:t>rd</w:t>
              </w:r>
              <w:r>
                <w:rPr>
                  <w:rFonts w:asciiTheme="minorHAnsi" w:hAnsiTheme="minorHAnsi" w:cstheme="minorHAnsi"/>
                  <w:sz w:val="20"/>
                </w:rPr>
                <w:t xml:space="preserve"> harmonic of band 50. n79 is not protected in any single band (n50 and n78) and harmonic exception might have been missed while defining CA and the introduction of n79 protection.</w:t>
              </w:r>
            </w:ins>
          </w:p>
          <w:p w14:paraId="778BD1F5" w14:textId="768A6347" w:rsidR="000457C3" w:rsidRDefault="000457C3">
            <w:pPr>
              <w:spacing w:after="120"/>
              <w:rPr>
                <w:rFonts w:asciiTheme="minorHAnsi" w:hAnsiTheme="minorHAnsi" w:cstheme="minorHAnsi"/>
                <w:sz w:val="20"/>
              </w:rPr>
            </w:pPr>
          </w:p>
        </w:tc>
      </w:tr>
      <w:tr w:rsidR="00C337EB" w14:paraId="69153354" w14:textId="77777777">
        <w:trPr>
          <w:trHeight w:val="270"/>
        </w:trPr>
        <w:tc>
          <w:tcPr>
            <w:tcW w:w="1555" w:type="dxa"/>
            <w:vMerge w:val="restart"/>
          </w:tcPr>
          <w:p w14:paraId="6356ABE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R4-2102685</w:t>
            </w:r>
          </w:p>
          <w:p w14:paraId="0F0EC43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(R4-2102816 CAT A CR)</w:t>
            </w:r>
          </w:p>
        </w:tc>
        <w:tc>
          <w:tcPr>
            <w:tcW w:w="8076" w:type="dxa"/>
          </w:tcPr>
          <w:p w14:paraId="448979DF" w14:textId="77777777" w:rsidR="00C337EB" w:rsidRDefault="00E9120B">
            <w:pPr>
              <w:spacing w:after="120"/>
              <w:rPr>
                <w:rFonts w:asciiTheme="minorHAnsi" w:hAnsiTheme="minorHAnsi" w:cstheme="minorHAnsi"/>
                <w:sz w:val="20"/>
              </w:rPr>
            </w:pPr>
            <w:r>
              <w:rPr>
                <w:b/>
                <w:i/>
                <w:sz w:val="20"/>
              </w:rPr>
              <w:t>Title:</w:t>
            </w:r>
            <w:r>
              <w:t xml:space="preserve"> </w:t>
            </w:r>
            <w:r>
              <w:rPr>
                <w:rFonts w:eastAsia="宋体" w:cs="Arial"/>
                <w:sz w:val="21"/>
                <w:szCs w:val="21"/>
                <w:lang w:eastAsia="zh-CN"/>
              </w:rPr>
              <w:t>CR on TS 38.101-1 NS_49</w:t>
            </w:r>
          </w:p>
        </w:tc>
      </w:tr>
      <w:tr w:rsidR="00C337EB" w14:paraId="40886B5E" w14:textId="77777777">
        <w:trPr>
          <w:trHeight w:val="270"/>
        </w:trPr>
        <w:tc>
          <w:tcPr>
            <w:tcW w:w="1555" w:type="dxa"/>
            <w:vMerge/>
          </w:tcPr>
          <w:p w14:paraId="6D5F1D1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4ECEE8C" w14:textId="77777777" w:rsidR="00C337EB" w:rsidRDefault="00C337EB">
            <w:pPr>
              <w:spacing w:after="120"/>
              <w:rPr>
                <w:rFonts w:asciiTheme="minorHAnsi" w:hAnsiTheme="minorHAnsi" w:cstheme="minorHAnsi"/>
                <w:sz w:val="20"/>
              </w:rPr>
            </w:pPr>
          </w:p>
        </w:tc>
      </w:tr>
      <w:tr w:rsidR="00C337EB" w14:paraId="6AC26CEB" w14:textId="77777777">
        <w:trPr>
          <w:trHeight w:val="270"/>
        </w:trPr>
        <w:tc>
          <w:tcPr>
            <w:tcW w:w="1555" w:type="dxa"/>
            <w:vMerge w:val="restart"/>
          </w:tcPr>
          <w:p w14:paraId="4C8BCE6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R4-2102386</w:t>
            </w:r>
          </w:p>
        </w:tc>
        <w:tc>
          <w:tcPr>
            <w:tcW w:w="8076" w:type="dxa"/>
          </w:tcPr>
          <w:p w14:paraId="2A79929E" w14:textId="77777777" w:rsidR="00C337EB" w:rsidRDefault="00E9120B">
            <w:pPr>
              <w:spacing w:after="120"/>
              <w:rPr>
                <w:rFonts w:eastAsia="宋体" w:cs="Arial"/>
                <w:sz w:val="21"/>
                <w:szCs w:val="21"/>
                <w:lang w:eastAsia="zh-CN"/>
              </w:rPr>
            </w:pPr>
            <w:r>
              <w:rPr>
                <w:b/>
                <w:i/>
                <w:sz w:val="20"/>
              </w:rPr>
              <w:t>Title:</w:t>
            </w:r>
            <w:r>
              <w:t xml:space="preserve"> </w:t>
            </w:r>
            <w:r>
              <w:rPr>
                <w:rFonts w:eastAsia="宋体" w:cs="Arial"/>
                <w:sz w:val="21"/>
                <w:szCs w:val="21"/>
                <w:lang w:eastAsia="zh-CN"/>
              </w:rPr>
              <w:t>CR for TS 38.101-1: correction of Pi/2 BPSK</w:t>
            </w:r>
          </w:p>
          <w:p w14:paraId="14FA8B65"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If agreed, whether CAT-A CR is needed?</w:t>
            </w:r>
          </w:p>
        </w:tc>
      </w:tr>
      <w:tr w:rsidR="00C337EB" w14:paraId="714AD3C6" w14:textId="77777777">
        <w:trPr>
          <w:trHeight w:val="270"/>
        </w:trPr>
        <w:tc>
          <w:tcPr>
            <w:tcW w:w="1555" w:type="dxa"/>
            <w:vMerge/>
          </w:tcPr>
          <w:p w14:paraId="3FD95B4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09049FB" w14:textId="77777777" w:rsidR="00C337EB" w:rsidRDefault="00E9120B">
            <w:pPr>
              <w:spacing w:after="120"/>
              <w:rPr>
                <w:ins w:id="415" w:author="Huawei" w:date="2021-01-26T20:35:00Z"/>
                <w:rFonts w:asciiTheme="minorHAnsi" w:hAnsiTheme="minorHAnsi" w:cstheme="minorHAnsi"/>
                <w:sz w:val="20"/>
              </w:rPr>
            </w:pPr>
            <w:ins w:id="416" w:author="Huawei" w:date="2021-01-26T20:35:00Z">
              <w:r>
                <w:rPr>
                  <w:rFonts w:asciiTheme="minorHAnsi" w:hAnsiTheme="minorHAnsi" w:cstheme="minorHAnsi"/>
                  <w:sz w:val="20"/>
                </w:rPr>
                <w:t xml:space="preserve">Huawei: As RAN4 has not discussed the requirement for DMRS enhancement for CA in Rel-16, the content related to CA should be removed. And meanwhile, the content itself is not correct since the requirements in the clause is not for A-MPR. </w:t>
              </w:r>
            </w:ins>
          </w:p>
          <w:p w14:paraId="13402D3C" w14:textId="77777777" w:rsidR="00C337EB" w:rsidRDefault="00E9120B">
            <w:pPr>
              <w:spacing w:after="120"/>
              <w:rPr>
                <w:ins w:id="417" w:author="The Qualcomm User" w:date="2021-01-26T20:24:00Z"/>
                <w:rFonts w:asciiTheme="minorHAnsi" w:hAnsiTheme="minorHAnsi" w:cstheme="minorHAnsi"/>
                <w:sz w:val="20"/>
              </w:rPr>
            </w:pPr>
            <w:ins w:id="418" w:author="Huawei" w:date="2021-01-26T20:35:00Z">
              <w:r>
                <w:rPr>
                  <w:rFonts w:asciiTheme="minorHAnsi" w:hAnsiTheme="minorHAnsi" w:cstheme="minorHAnsi"/>
                  <w:sz w:val="20"/>
                </w:rPr>
                <w:t>Cat-A CR is needed if the CR for Rel-16 is agreed.</w:t>
              </w:r>
            </w:ins>
          </w:p>
          <w:p w14:paraId="3E6493E0" w14:textId="77777777" w:rsidR="00E9120B" w:rsidRDefault="00E9120B">
            <w:pPr>
              <w:spacing w:after="120"/>
              <w:rPr>
                <w:ins w:id="419" w:author="The Qualcomm User" w:date="2021-01-26T20:24:00Z"/>
                <w:rFonts w:asciiTheme="minorHAnsi" w:hAnsiTheme="minorHAnsi" w:cstheme="minorHAnsi"/>
                <w:sz w:val="20"/>
              </w:rPr>
            </w:pPr>
          </w:p>
          <w:p w14:paraId="0FD3D631" w14:textId="77777777" w:rsidR="00E9120B" w:rsidRPr="00E9120B" w:rsidRDefault="00E9120B" w:rsidP="00E9120B">
            <w:pPr>
              <w:spacing w:after="120"/>
              <w:rPr>
                <w:ins w:id="420" w:author="The Qualcomm User" w:date="2021-01-26T20:24:00Z"/>
                <w:rFonts w:asciiTheme="minorHAnsi" w:hAnsiTheme="minorHAnsi" w:cstheme="minorHAnsi"/>
                <w:sz w:val="20"/>
              </w:rPr>
            </w:pPr>
            <w:ins w:id="421" w:author="The Qualcomm User" w:date="2021-01-26T20:24:00Z">
              <w:r w:rsidRPr="00E9120B">
                <w:rPr>
                  <w:rFonts w:asciiTheme="minorHAnsi" w:hAnsiTheme="minorHAnsi" w:cstheme="minorHAnsi"/>
                  <w:sz w:val="20"/>
                </w:rPr>
                <w:t>Qualcomm: Do not agree with CR.</w:t>
              </w:r>
            </w:ins>
          </w:p>
          <w:p w14:paraId="4CCCD723" w14:textId="77777777" w:rsidR="00E9120B" w:rsidRPr="00E9120B" w:rsidRDefault="00E9120B" w:rsidP="00E9120B">
            <w:pPr>
              <w:spacing w:after="120"/>
              <w:rPr>
                <w:ins w:id="422" w:author="The Qualcomm User" w:date="2021-01-26T20:24:00Z"/>
                <w:rFonts w:asciiTheme="minorHAnsi" w:hAnsiTheme="minorHAnsi" w:cstheme="minorHAnsi"/>
                <w:sz w:val="20"/>
              </w:rPr>
            </w:pPr>
            <w:ins w:id="423" w:author="The Qualcomm User" w:date="2021-01-26T20:24:00Z">
              <w:r w:rsidRPr="00E9120B">
                <w:rPr>
                  <w:rFonts w:asciiTheme="minorHAnsi" w:hAnsiTheme="minorHAnsi" w:cstheme="minorHAnsi"/>
                  <w:sz w:val="20"/>
                </w:rPr>
                <w:t>PAPR’s of PBD waveforms are either lower or similar to ZC DMRS/pi/2 BPSK data waveforms for equivalent filtering profiles. Therefore, if we use a conservative assumption then the same MPRs should apply for Pi/2 BPSK as ZC BPSK. Obviously, the reference to ‘A-MPR’ is a typo and it should have been ‘MPR’. We can bring a CR to the next meeting to correct it</w:t>
              </w:r>
            </w:ins>
          </w:p>
          <w:p w14:paraId="0A72CDB8" w14:textId="20141B35" w:rsidR="00E9120B" w:rsidRDefault="00E9120B">
            <w:pPr>
              <w:spacing w:after="120"/>
              <w:rPr>
                <w:rFonts w:asciiTheme="minorHAnsi" w:hAnsiTheme="minorHAnsi" w:cstheme="minorHAnsi"/>
                <w:sz w:val="20"/>
              </w:rPr>
            </w:pPr>
          </w:p>
        </w:tc>
      </w:tr>
    </w:tbl>
    <w:p w14:paraId="5EAB3B27" w14:textId="77777777" w:rsidR="00C337EB" w:rsidRDefault="00C337EB">
      <w:pPr>
        <w:rPr>
          <w:color w:val="0070C0"/>
          <w:lang w:eastAsia="zh-CN"/>
        </w:rPr>
      </w:pPr>
    </w:p>
    <w:p w14:paraId="6A093A7B" w14:textId="77777777" w:rsidR="00C337EB" w:rsidRDefault="00E9120B">
      <w:pPr>
        <w:pStyle w:val="2"/>
      </w:pPr>
      <w:r>
        <w:t>Summary</w:t>
      </w:r>
      <w:r>
        <w:rPr>
          <w:rFonts w:hint="eastAsia"/>
        </w:rPr>
        <w:t xml:space="preserve"> for 1st round </w:t>
      </w:r>
    </w:p>
    <w:p w14:paraId="7F156F6D" w14:textId="77777777" w:rsidR="00C337EB" w:rsidRDefault="00E9120B">
      <w:pPr>
        <w:pStyle w:val="3"/>
        <w:rPr>
          <w:sz w:val="24"/>
          <w:szCs w:val="16"/>
        </w:rPr>
      </w:pPr>
      <w:r>
        <w:rPr>
          <w:sz w:val="24"/>
          <w:szCs w:val="16"/>
        </w:rPr>
        <w:t xml:space="preserve">Open issues </w:t>
      </w:r>
    </w:p>
    <w:tbl>
      <w:tblPr>
        <w:tblStyle w:val="af3"/>
        <w:tblW w:w="9538" w:type="dxa"/>
        <w:tblLayout w:type="fixed"/>
        <w:tblLook w:val="04A0" w:firstRow="1" w:lastRow="0" w:firstColumn="1" w:lastColumn="0" w:noHBand="0" w:noVBand="1"/>
      </w:tblPr>
      <w:tblGrid>
        <w:gridCol w:w="1980"/>
        <w:gridCol w:w="7558"/>
      </w:tblGrid>
      <w:tr w:rsidR="00C337EB" w14:paraId="7CF0F8BB" w14:textId="77777777">
        <w:trPr>
          <w:trHeight w:val="296"/>
        </w:trPr>
        <w:tc>
          <w:tcPr>
            <w:tcW w:w="1980" w:type="dxa"/>
          </w:tcPr>
          <w:p w14:paraId="74609444" w14:textId="77777777" w:rsidR="00C337EB" w:rsidRDefault="00C337EB">
            <w:pPr>
              <w:rPr>
                <w:rFonts w:eastAsiaTheme="minorEastAsia"/>
                <w:b/>
                <w:bCs/>
                <w:lang w:eastAsia="zh-CN"/>
              </w:rPr>
            </w:pPr>
          </w:p>
        </w:tc>
        <w:tc>
          <w:tcPr>
            <w:tcW w:w="7558" w:type="dxa"/>
          </w:tcPr>
          <w:p w14:paraId="3824F5A8" w14:textId="77777777" w:rsidR="00C337EB" w:rsidRDefault="00E9120B">
            <w:pPr>
              <w:rPr>
                <w:rFonts w:eastAsiaTheme="minorEastAsia"/>
                <w:b/>
                <w:bCs/>
                <w:sz w:val="20"/>
                <w:lang w:val="de-DE" w:eastAsia="zh-CN"/>
              </w:rPr>
            </w:pPr>
            <w:r>
              <w:rPr>
                <w:rFonts w:eastAsiaTheme="minorEastAsia"/>
                <w:b/>
                <w:bCs/>
                <w:sz w:val="20"/>
                <w:lang w:val="de-DE" w:eastAsia="zh-CN"/>
              </w:rPr>
              <w:t xml:space="preserve">Status summary </w:t>
            </w:r>
          </w:p>
        </w:tc>
      </w:tr>
      <w:tr w:rsidR="00C337EB" w14:paraId="6B9E51FF" w14:textId="77777777">
        <w:trPr>
          <w:trHeight w:val="311"/>
        </w:trPr>
        <w:tc>
          <w:tcPr>
            <w:tcW w:w="1980" w:type="dxa"/>
          </w:tcPr>
          <w:p w14:paraId="438321CF" w14:textId="77777777" w:rsidR="00C337EB" w:rsidRDefault="00C337EB">
            <w:pPr>
              <w:rPr>
                <w:rFonts w:eastAsiaTheme="minorEastAsia"/>
                <w:color w:val="0070C0"/>
                <w:lang w:eastAsia="zh-CN"/>
              </w:rPr>
            </w:pPr>
          </w:p>
        </w:tc>
        <w:tc>
          <w:tcPr>
            <w:tcW w:w="7558" w:type="dxa"/>
          </w:tcPr>
          <w:p w14:paraId="18B4D00D" w14:textId="77777777" w:rsidR="00C337EB" w:rsidRDefault="00C337EB">
            <w:pPr>
              <w:spacing w:after="120"/>
              <w:rPr>
                <w:rFonts w:eastAsiaTheme="minorEastAsia"/>
                <w:color w:val="0070C0"/>
                <w:sz w:val="20"/>
                <w:lang w:eastAsia="zh-CN"/>
              </w:rPr>
            </w:pPr>
          </w:p>
        </w:tc>
      </w:tr>
    </w:tbl>
    <w:p w14:paraId="33BC8438" w14:textId="77777777" w:rsidR="00C337EB" w:rsidRDefault="00C337EB">
      <w:pPr>
        <w:rPr>
          <w:i/>
          <w:color w:val="0070C0"/>
          <w:lang w:eastAsia="zh-CN"/>
        </w:rPr>
      </w:pPr>
    </w:p>
    <w:p w14:paraId="6229376D" w14:textId="77777777" w:rsidR="00C337EB" w:rsidRDefault="00E9120B">
      <w:pPr>
        <w:rPr>
          <w:rFonts w:eastAsiaTheme="minorEastAsia"/>
          <w:i/>
          <w:sz w:val="20"/>
          <w:lang w:eastAsia="zh-CN"/>
        </w:rPr>
      </w:pPr>
      <w:r>
        <w:rPr>
          <w:rFonts w:eastAsiaTheme="minorEastAsia"/>
          <w:i/>
          <w:sz w:val="20"/>
          <w:lang w:eastAsia="zh-CN"/>
        </w:rPr>
        <w:t>Recommendations</w:t>
      </w:r>
      <w:r>
        <w:rPr>
          <w:rFonts w:eastAsiaTheme="minorEastAsia" w:hint="eastAsia"/>
          <w:i/>
          <w:sz w:val="20"/>
          <w:lang w:eastAsia="zh-CN"/>
        </w:rPr>
        <w:t xml:space="preserve"> on WF/LS assignment </w:t>
      </w:r>
    </w:p>
    <w:tbl>
      <w:tblPr>
        <w:tblStyle w:val="af3"/>
        <w:tblW w:w="8881" w:type="dxa"/>
        <w:tblLayout w:type="fixed"/>
        <w:tblLook w:val="04A0" w:firstRow="1" w:lastRow="0" w:firstColumn="1" w:lastColumn="0" w:noHBand="0" w:noVBand="1"/>
      </w:tblPr>
      <w:tblGrid>
        <w:gridCol w:w="1395"/>
        <w:gridCol w:w="4270"/>
        <w:gridCol w:w="3216"/>
      </w:tblGrid>
      <w:tr w:rsidR="00C337EB" w14:paraId="554239F7" w14:textId="77777777">
        <w:trPr>
          <w:trHeight w:val="744"/>
        </w:trPr>
        <w:tc>
          <w:tcPr>
            <w:tcW w:w="1395" w:type="dxa"/>
          </w:tcPr>
          <w:p w14:paraId="62403DB1" w14:textId="77777777" w:rsidR="00C337EB" w:rsidRDefault="00C337EB">
            <w:pPr>
              <w:rPr>
                <w:rFonts w:eastAsiaTheme="minorEastAsia"/>
                <w:b/>
                <w:bCs/>
                <w:sz w:val="20"/>
                <w:lang w:eastAsia="zh-CN"/>
              </w:rPr>
            </w:pPr>
          </w:p>
        </w:tc>
        <w:tc>
          <w:tcPr>
            <w:tcW w:w="4270" w:type="dxa"/>
          </w:tcPr>
          <w:p w14:paraId="558B9B1F" w14:textId="77777777" w:rsidR="00C337EB" w:rsidRDefault="00E9120B">
            <w:pPr>
              <w:rPr>
                <w:rFonts w:eastAsiaTheme="minorEastAsia"/>
                <w:b/>
                <w:bCs/>
                <w:sz w:val="20"/>
                <w:lang w:val="de-DE" w:eastAsia="zh-CN"/>
              </w:rPr>
            </w:pPr>
            <w:r>
              <w:rPr>
                <w:rFonts w:eastAsiaTheme="minorEastAsia"/>
                <w:b/>
                <w:bCs/>
                <w:sz w:val="20"/>
                <w:lang w:val="de-DE" w:eastAsia="zh-CN"/>
              </w:rPr>
              <w:t xml:space="preserve">WF/LS t-doc Title </w:t>
            </w:r>
          </w:p>
        </w:tc>
        <w:tc>
          <w:tcPr>
            <w:tcW w:w="3216" w:type="dxa"/>
          </w:tcPr>
          <w:p w14:paraId="67CADCB6" w14:textId="77777777" w:rsidR="00C337EB" w:rsidRDefault="00E9120B">
            <w:pPr>
              <w:rPr>
                <w:rFonts w:eastAsiaTheme="minorEastAsia"/>
                <w:b/>
                <w:bCs/>
                <w:sz w:val="20"/>
                <w:lang w:eastAsia="zh-CN"/>
              </w:rPr>
            </w:pPr>
            <w:r>
              <w:rPr>
                <w:rFonts w:eastAsiaTheme="minorEastAsia" w:hint="eastAsia"/>
                <w:b/>
                <w:bCs/>
                <w:sz w:val="20"/>
                <w:lang w:eastAsia="zh-CN"/>
              </w:rPr>
              <w:t>Assigned Company,</w:t>
            </w:r>
          </w:p>
          <w:p w14:paraId="6C8213E5" w14:textId="77777777" w:rsidR="00C337EB" w:rsidRDefault="00E9120B">
            <w:pPr>
              <w:rPr>
                <w:rFonts w:eastAsiaTheme="minorEastAsia"/>
                <w:b/>
                <w:bCs/>
                <w:sz w:val="20"/>
                <w:lang w:eastAsia="zh-CN"/>
              </w:rPr>
            </w:pPr>
            <w:r>
              <w:rPr>
                <w:rFonts w:eastAsiaTheme="minorEastAsia" w:hint="eastAsia"/>
                <w:b/>
                <w:bCs/>
                <w:sz w:val="20"/>
                <w:lang w:eastAsia="zh-CN"/>
              </w:rPr>
              <w:t>WF or LS lead</w:t>
            </w:r>
          </w:p>
        </w:tc>
      </w:tr>
      <w:tr w:rsidR="00C337EB" w14:paraId="2266A6E8" w14:textId="77777777">
        <w:trPr>
          <w:trHeight w:val="358"/>
        </w:trPr>
        <w:tc>
          <w:tcPr>
            <w:tcW w:w="1395" w:type="dxa"/>
          </w:tcPr>
          <w:p w14:paraId="68B6A9A5" w14:textId="77777777" w:rsidR="00C337EB" w:rsidRDefault="00C337EB">
            <w:pPr>
              <w:rPr>
                <w:rFonts w:eastAsiaTheme="minorEastAsia"/>
                <w:color w:val="0070C0"/>
                <w:lang w:eastAsia="zh-CN"/>
              </w:rPr>
            </w:pPr>
          </w:p>
        </w:tc>
        <w:tc>
          <w:tcPr>
            <w:tcW w:w="4270" w:type="dxa"/>
          </w:tcPr>
          <w:p w14:paraId="429714E1" w14:textId="77777777" w:rsidR="00C337EB" w:rsidRDefault="00C337EB">
            <w:pPr>
              <w:rPr>
                <w:rFonts w:asciiTheme="minorHAnsi" w:eastAsiaTheme="minorEastAsia" w:hAnsiTheme="minorHAnsi" w:cstheme="minorHAnsi"/>
                <w:color w:val="0070C0"/>
                <w:sz w:val="20"/>
                <w:lang w:eastAsia="zh-CN"/>
              </w:rPr>
            </w:pPr>
          </w:p>
        </w:tc>
        <w:tc>
          <w:tcPr>
            <w:tcW w:w="3216" w:type="dxa"/>
          </w:tcPr>
          <w:p w14:paraId="3908D1D5" w14:textId="77777777" w:rsidR="00C337EB" w:rsidRDefault="00C337EB">
            <w:pPr>
              <w:rPr>
                <w:rFonts w:asciiTheme="minorHAnsi" w:eastAsiaTheme="minorEastAsia" w:hAnsiTheme="minorHAnsi" w:cstheme="minorHAnsi"/>
                <w:color w:val="0070C0"/>
                <w:sz w:val="20"/>
                <w:lang w:eastAsia="zh-CN"/>
              </w:rPr>
            </w:pPr>
          </w:p>
        </w:tc>
      </w:tr>
    </w:tbl>
    <w:p w14:paraId="571DD38B" w14:textId="77777777" w:rsidR="00C337EB" w:rsidRDefault="00C337EB">
      <w:pPr>
        <w:rPr>
          <w:i/>
          <w:color w:val="0070C0"/>
          <w:lang w:eastAsia="zh-CN"/>
        </w:rPr>
      </w:pPr>
    </w:p>
    <w:p w14:paraId="2E495D5B" w14:textId="77777777" w:rsidR="00C337EB" w:rsidRDefault="00E9120B">
      <w:pPr>
        <w:pStyle w:val="3"/>
        <w:rPr>
          <w:sz w:val="24"/>
          <w:szCs w:val="16"/>
        </w:rPr>
      </w:pPr>
      <w:r>
        <w:rPr>
          <w:sz w:val="24"/>
          <w:szCs w:val="16"/>
        </w:rPr>
        <w:t>CRs/TPs</w:t>
      </w:r>
    </w:p>
    <w:tbl>
      <w:tblPr>
        <w:tblStyle w:val="af3"/>
        <w:tblW w:w="9631" w:type="dxa"/>
        <w:tblLayout w:type="fixed"/>
        <w:tblLook w:val="04A0" w:firstRow="1" w:lastRow="0" w:firstColumn="1" w:lastColumn="0" w:noHBand="0" w:noVBand="1"/>
      </w:tblPr>
      <w:tblGrid>
        <w:gridCol w:w="1555"/>
        <w:gridCol w:w="8076"/>
      </w:tblGrid>
      <w:tr w:rsidR="00C337EB" w14:paraId="470E9BFA" w14:textId="77777777">
        <w:tc>
          <w:tcPr>
            <w:tcW w:w="1555" w:type="dxa"/>
          </w:tcPr>
          <w:p w14:paraId="4F8F2813"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42014DB3"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p>
        </w:tc>
      </w:tr>
      <w:tr w:rsidR="00C337EB" w14:paraId="15AC8E2C" w14:textId="77777777">
        <w:tc>
          <w:tcPr>
            <w:tcW w:w="1555" w:type="dxa"/>
            <w:vMerge w:val="restart"/>
          </w:tcPr>
          <w:p w14:paraId="16829865"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2B1D149D" w14:textId="77777777" w:rsidR="00C337EB" w:rsidRDefault="00C337EB">
            <w:pPr>
              <w:spacing w:after="120"/>
              <w:rPr>
                <w:rFonts w:asciiTheme="minorHAnsi" w:hAnsiTheme="minorHAnsi" w:cstheme="minorHAnsi"/>
                <w:sz w:val="20"/>
              </w:rPr>
            </w:pPr>
          </w:p>
        </w:tc>
      </w:tr>
      <w:tr w:rsidR="00C337EB" w14:paraId="20A8868A" w14:textId="77777777">
        <w:tc>
          <w:tcPr>
            <w:tcW w:w="1555" w:type="dxa"/>
            <w:vMerge/>
          </w:tcPr>
          <w:p w14:paraId="17D6FE3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2DE40BE1" w14:textId="77777777" w:rsidR="00C337EB" w:rsidRDefault="00C337EB">
            <w:pPr>
              <w:spacing w:after="120"/>
              <w:rPr>
                <w:rFonts w:asciiTheme="minorHAnsi" w:eastAsiaTheme="minorEastAsia" w:hAnsiTheme="minorHAnsi" w:cstheme="minorHAnsi"/>
                <w:color w:val="0070C0"/>
                <w:sz w:val="20"/>
                <w:lang w:eastAsia="zh-CN"/>
              </w:rPr>
            </w:pPr>
          </w:p>
        </w:tc>
      </w:tr>
      <w:tr w:rsidR="00C337EB" w14:paraId="0A75B366" w14:textId="77777777">
        <w:tc>
          <w:tcPr>
            <w:tcW w:w="1555" w:type="dxa"/>
            <w:vMerge w:val="restart"/>
          </w:tcPr>
          <w:p w14:paraId="7C3E20C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67BE7BA" w14:textId="77777777" w:rsidR="00C337EB" w:rsidRDefault="00C337EB">
            <w:pPr>
              <w:spacing w:after="120"/>
              <w:rPr>
                <w:rFonts w:asciiTheme="minorHAnsi" w:hAnsiTheme="minorHAnsi" w:cstheme="minorHAnsi"/>
                <w:sz w:val="20"/>
              </w:rPr>
            </w:pPr>
          </w:p>
        </w:tc>
      </w:tr>
      <w:tr w:rsidR="00C337EB" w14:paraId="635B8C18" w14:textId="77777777">
        <w:trPr>
          <w:trHeight w:val="131"/>
        </w:trPr>
        <w:tc>
          <w:tcPr>
            <w:tcW w:w="1555" w:type="dxa"/>
            <w:vMerge/>
          </w:tcPr>
          <w:p w14:paraId="60700806"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4F0C252" w14:textId="77777777" w:rsidR="00C337EB" w:rsidRDefault="00C337EB">
            <w:pPr>
              <w:spacing w:after="120"/>
              <w:rPr>
                <w:rFonts w:asciiTheme="minorHAnsi" w:eastAsiaTheme="minorEastAsia" w:hAnsiTheme="minorHAnsi" w:cstheme="minorHAnsi"/>
                <w:color w:val="0070C0"/>
                <w:lang w:eastAsia="zh-CN"/>
              </w:rPr>
            </w:pPr>
          </w:p>
        </w:tc>
      </w:tr>
    </w:tbl>
    <w:p w14:paraId="4A1A596C" w14:textId="77777777" w:rsidR="00C337EB" w:rsidRDefault="00C337EB">
      <w:pPr>
        <w:rPr>
          <w:rFonts w:eastAsiaTheme="minorEastAsia"/>
          <w:color w:val="0070C0"/>
          <w:lang w:eastAsia="zh-CN"/>
        </w:rPr>
      </w:pPr>
    </w:p>
    <w:p w14:paraId="6FE562DE" w14:textId="77777777" w:rsidR="00C337EB" w:rsidRDefault="00E9120B">
      <w:pPr>
        <w:pStyle w:val="2"/>
        <w:rPr>
          <w:lang w:val="en-US"/>
        </w:rPr>
      </w:pPr>
      <w:r>
        <w:rPr>
          <w:lang w:val="en-US"/>
        </w:rPr>
        <w:t>Discussion on 2nd round</w:t>
      </w:r>
    </w:p>
    <w:p w14:paraId="4E0EC84C" w14:textId="77777777" w:rsidR="00C337EB" w:rsidRDefault="00E9120B">
      <w:pPr>
        <w:rPr>
          <w:rFonts w:asciiTheme="minorHAnsi" w:hAnsiTheme="minorHAnsi" w:cstheme="minorHAnsi"/>
          <w:sz w:val="20"/>
          <w:lang w:eastAsia="zh-CN"/>
        </w:rPr>
      </w:pPr>
      <w:r>
        <w:rPr>
          <w:rFonts w:asciiTheme="minorHAnsi" w:hAnsiTheme="minorHAnsi" w:cstheme="minorHAnsi"/>
          <w:sz w:val="20"/>
          <w:lang w:eastAsia="zh-CN"/>
        </w:rPr>
        <w:t>The following WF and revised CR will be discussed in 2</w:t>
      </w:r>
      <w:r>
        <w:rPr>
          <w:rFonts w:asciiTheme="minorHAnsi" w:hAnsiTheme="minorHAnsi" w:cstheme="minorHAnsi"/>
          <w:sz w:val="20"/>
          <w:vertAlign w:val="superscript"/>
          <w:lang w:eastAsia="zh-CN"/>
        </w:rPr>
        <w:t>nd</w:t>
      </w:r>
      <w:r>
        <w:rPr>
          <w:rFonts w:asciiTheme="minorHAnsi" w:hAnsiTheme="minorHAnsi" w:cstheme="minorHAnsi"/>
          <w:sz w:val="20"/>
          <w:lang w:eastAsia="zh-CN"/>
        </w:rPr>
        <w:t xml:space="preserve"> round to seek for approval and agreement.</w:t>
      </w:r>
    </w:p>
    <w:p w14:paraId="2826E9F2" w14:textId="77777777" w:rsidR="00C337EB" w:rsidRDefault="00E9120B">
      <w:pPr>
        <w:pStyle w:val="3"/>
        <w:rPr>
          <w:sz w:val="24"/>
          <w:szCs w:val="16"/>
        </w:rPr>
      </w:pPr>
      <w:r>
        <w:rPr>
          <w:sz w:val="24"/>
          <w:szCs w:val="16"/>
        </w:rPr>
        <w:t>WF</w:t>
      </w:r>
    </w:p>
    <w:tbl>
      <w:tblPr>
        <w:tblStyle w:val="af3"/>
        <w:tblW w:w="9631" w:type="dxa"/>
        <w:tblLayout w:type="fixed"/>
        <w:tblLook w:val="04A0" w:firstRow="1" w:lastRow="0" w:firstColumn="1" w:lastColumn="0" w:noHBand="0" w:noVBand="1"/>
      </w:tblPr>
      <w:tblGrid>
        <w:gridCol w:w="1555"/>
        <w:gridCol w:w="8076"/>
      </w:tblGrid>
      <w:tr w:rsidR="00C337EB" w14:paraId="49DD5B16" w14:textId="77777777">
        <w:tc>
          <w:tcPr>
            <w:tcW w:w="1555" w:type="dxa"/>
          </w:tcPr>
          <w:p w14:paraId="77E9B6B0"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Tdoc number</w:t>
            </w:r>
          </w:p>
        </w:tc>
        <w:tc>
          <w:tcPr>
            <w:tcW w:w="8076" w:type="dxa"/>
          </w:tcPr>
          <w:p w14:paraId="5C126C9B" w14:textId="77777777" w:rsidR="00C337EB" w:rsidRDefault="00E9120B">
            <w:pPr>
              <w:spacing w:after="120"/>
              <w:rPr>
                <w:rFonts w:ascii="Arial" w:eastAsiaTheme="minorEastAsia" w:hAnsi="Arial" w:cs="Arial"/>
                <w:b/>
                <w:bCs/>
                <w:sz w:val="18"/>
                <w:lang w:eastAsia="zh-CN"/>
              </w:rPr>
            </w:pPr>
            <w:r>
              <w:rPr>
                <w:rFonts w:eastAsiaTheme="minorEastAsia"/>
                <w:b/>
                <w:bCs/>
                <w:sz w:val="20"/>
                <w:lang w:val="de-DE" w:eastAsia="zh-CN"/>
              </w:rPr>
              <w:t>Comments</w:t>
            </w:r>
          </w:p>
        </w:tc>
      </w:tr>
      <w:tr w:rsidR="00C337EB" w14:paraId="66F539F2" w14:textId="77777777">
        <w:tc>
          <w:tcPr>
            <w:tcW w:w="1555" w:type="dxa"/>
            <w:vMerge w:val="restart"/>
          </w:tcPr>
          <w:p w14:paraId="4BFC4098"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2746ECC0" w14:textId="77777777" w:rsidR="00C337EB" w:rsidRDefault="00C337EB">
            <w:pPr>
              <w:spacing w:after="120"/>
              <w:rPr>
                <w:rFonts w:asciiTheme="minorHAnsi" w:hAnsiTheme="minorHAnsi" w:cstheme="minorHAnsi"/>
                <w:sz w:val="20"/>
              </w:rPr>
            </w:pPr>
          </w:p>
        </w:tc>
      </w:tr>
      <w:tr w:rsidR="00C337EB" w14:paraId="51225282" w14:textId="77777777">
        <w:tc>
          <w:tcPr>
            <w:tcW w:w="1555" w:type="dxa"/>
            <w:vMerge/>
          </w:tcPr>
          <w:p w14:paraId="68BCDB9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0413887" w14:textId="77777777" w:rsidR="00C337EB" w:rsidRDefault="00C337EB">
            <w:pPr>
              <w:spacing w:after="120"/>
              <w:rPr>
                <w:rFonts w:asciiTheme="minorHAnsi" w:eastAsiaTheme="minorEastAsia" w:hAnsiTheme="minorHAnsi" w:cstheme="minorHAnsi"/>
                <w:color w:val="0070C0"/>
                <w:sz w:val="20"/>
                <w:lang w:eastAsia="zh-CN"/>
              </w:rPr>
            </w:pPr>
          </w:p>
        </w:tc>
      </w:tr>
    </w:tbl>
    <w:p w14:paraId="2CC4194C" w14:textId="77777777" w:rsidR="00C337EB" w:rsidRDefault="00C337EB">
      <w:pPr>
        <w:rPr>
          <w:rFonts w:asciiTheme="minorHAnsi" w:eastAsiaTheme="minorEastAsia" w:hAnsiTheme="minorHAnsi" w:cstheme="minorHAnsi"/>
          <w:lang w:eastAsia="zh-CN"/>
        </w:rPr>
      </w:pPr>
    </w:p>
    <w:p w14:paraId="7A0B4ACD" w14:textId="77777777" w:rsidR="00C337EB" w:rsidRDefault="00E9120B">
      <w:pPr>
        <w:pStyle w:val="3"/>
        <w:rPr>
          <w:sz w:val="24"/>
          <w:szCs w:val="16"/>
        </w:rPr>
      </w:pPr>
      <w:r>
        <w:rPr>
          <w:sz w:val="24"/>
          <w:szCs w:val="16"/>
        </w:rPr>
        <w:t>CRs/TPs</w:t>
      </w:r>
    </w:p>
    <w:tbl>
      <w:tblPr>
        <w:tblStyle w:val="af3"/>
        <w:tblW w:w="9631" w:type="dxa"/>
        <w:tblLayout w:type="fixed"/>
        <w:tblLook w:val="04A0" w:firstRow="1" w:lastRow="0" w:firstColumn="1" w:lastColumn="0" w:noHBand="0" w:noVBand="1"/>
      </w:tblPr>
      <w:tblGrid>
        <w:gridCol w:w="1555"/>
        <w:gridCol w:w="8076"/>
      </w:tblGrid>
      <w:tr w:rsidR="00C337EB" w14:paraId="1930BB2B" w14:textId="77777777">
        <w:tc>
          <w:tcPr>
            <w:tcW w:w="1555" w:type="dxa"/>
          </w:tcPr>
          <w:p w14:paraId="1E41A4A5"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5755FF51"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Comments </w:t>
            </w:r>
          </w:p>
        </w:tc>
      </w:tr>
      <w:tr w:rsidR="00C337EB" w14:paraId="3965F5B9" w14:textId="77777777">
        <w:tc>
          <w:tcPr>
            <w:tcW w:w="1555" w:type="dxa"/>
            <w:vMerge w:val="restart"/>
          </w:tcPr>
          <w:p w14:paraId="7D8913F2"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0ECF1504" w14:textId="77777777" w:rsidR="00C337EB" w:rsidRDefault="00C337EB">
            <w:pPr>
              <w:spacing w:after="120"/>
              <w:rPr>
                <w:rFonts w:asciiTheme="minorHAnsi" w:hAnsiTheme="minorHAnsi" w:cstheme="minorHAnsi"/>
                <w:sz w:val="20"/>
              </w:rPr>
            </w:pPr>
          </w:p>
        </w:tc>
      </w:tr>
      <w:tr w:rsidR="00C337EB" w14:paraId="31376656" w14:textId="77777777">
        <w:tc>
          <w:tcPr>
            <w:tcW w:w="1555" w:type="dxa"/>
            <w:vMerge/>
          </w:tcPr>
          <w:p w14:paraId="179087B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EB2175F" w14:textId="77777777" w:rsidR="00C337EB" w:rsidRDefault="00C337EB">
            <w:pPr>
              <w:spacing w:after="120"/>
              <w:rPr>
                <w:rFonts w:asciiTheme="minorHAnsi" w:hAnsiTheme="minorHAnsi" w:cstheme="minorHAnsi"/>
                <w:sz w:val="20"/>
                <w:szCs w:val="20"/>
              </w:rPr>
            </w:pPr>
          </w:p>
        </w:tc>
      </w:tr>
    </w:tbl>
    <w:p w14:paraId="355DCE61" w14:textId="77777777" w:rsidR="00C337EB" w:rsidRDefault="00C337EB">
      <w:pPr>
        <w:rPr>
          <w:rFonts w:asciiTheme="minorHAnsi" w:eastAsiaTheme="minorEastAsia" w:hAnsiTheme="minorHAnsi" w:cstheme="minorHAnsi"/>
          <w:lang w:eastAsia="zh-CN"/>
        </w:rPr>
      </w:pPr>
    </w:p>
    <w:p w14:paraId="6AC3309C" w14:textId="77777777" w:rsidR="00C337EB" w:rsidRDefault="00E9120B">
      <w:pPr>
        <w:pStyle w:val="2"/>
        <w:rPr>
          <w:lang w:val="en-US"/>
        </w:rPr>
      </w:pPr>
      <w:r>
        <w:rPr>
          <w:lang w:val="en-US"/>
        </w:rPr>
        <w:t>Summary on 2nd round</w:t>
      </w:r>
    </w:p>
    <w:p w14:paraId="5D2CB48D" w14:textId="77777777" w:rsidR="00C337EB" w:rsidRDefault="00E9120B">
      <w:pPr>
        <w:rPr>
          <w:rFonts w:eastAsiaTheme="minorEastAsia"/>
          <w:i/>
          <w:color w:val="0070C0"/>
          <w:sz w:val="20"/>
          <w:lang w:eastAsia="zh-CN"/>
        </w:rPr>
      </w:pPr>
      <w:r>
        <w:rPr>
          <w:rFonts w:eastAsiaTheme="minorEastAsia"/>
          <w:i/>
          <w:color w:val="0070C0"/>
          <w:sz w:val="20"/>
          <w:lang w:eastAsia="zh-CN"/>
        </w:rPr>
        <w:t>Moderator tries</w:t>
      </w:r>
      <w:r>
        <w:rPr>
          <w:rFonts w:eastAsiaTheme="minorEastAsia" w:hint="eastAsia"/>
          <w:i/>
          <w:color w:val="0070C0"/>
          <w:sz w:val="20"/>
          <w:lang w:eastAsia="zh-CN"/>
        </w:rPr>
        <w:t xml:space="preserve"> to summarize discussion status for 2nd round</w:t>
      </w:r>
      <w:r>
        <w:rPr>
          <w:rFonts w:eastAsiaTheme="minorEastAsia"/>
          <w:i/>
          <w:color w:val="0070C0"/>
          <w:sz w:val="20"/>
          <w:lang w:eastAsia="zh-CN"/>
        </w:rPr>
        <w:t xml:space="preserve"> and provided recommendation on CRs/TPs</w:t>
      </w:r>
      <w:r>
        <w:rPr>
          <w:rFonts w:eastAsiaTheme="minorEastAsia" w:hint="eastAsia"/>
          <w:i/>
          <w:color w:val="0070C0"/>
          <w:sz w:val="20"/>
          <w:lang w:eastAsia="zh-CN"/>
        </w:rPr>
        <w:t>/WFs/LSs</w:t>
      </w:r>
      <w:r>
        <w:rPr>
          <w:rFonts w:eastAsiaTheme="minorEastAsia"/>
          <w:i/>
          <w:color w:val="0070C0"/>
          <w:sz w:val="20"/>
          <w:lang w:eastAsia="zh-CN"/>
        </w:rPr>
        <w:t xml:space="preserve"> Status update suggestion </w:t>
      </w:r>
    </w:p>
    <w:tbl>
      <w:tblPr>
        <w:tblStyle w:val="af3"/>
        <w:tblW w:w="9662" w:type="dxa"/>
        <w:tblLayout w:type="fixed"/>
        <w:tblLook w:val="04A0" w:firstRow="1" w:lastRow="0" w:firstColumn="1" w:lastColumn="0" w:noHBand="0" w:noVBand="1"/>
      </w:tblPr>
      <w:tblGrid>
        <w:gridCol w:w="5807"/>
        <w:gridCol w:w="3855"/>
      </w:tblGrid>
      <w:tr w:rsidR="00C337EB" w14:paraId="752DE354" w14:textId="77777777">
        <w:trPr>
          <w:trHeight w:val="463"/>
        </w:trPr>
        <w:tc>
          <w:tcPr>
            <w:tcW w:w="5807" w:type="dxa"/>
          </w:tcPr>
          <w:p w14:paraId="171763EF" w14:textId="77777777" w:rsidR="00C337EB" w:rsidRDefault="00E9120B">
            <w:pPr>
              <w:rPr>
                <w:rFonts w:eastAsiaTheme="minorEastAsia"/>
                <w:color w:val="0070C0"/>
                <w:sz w:val="20"/>
                <w:lang w:eastAsia="zh-CN"/>
              </w:rPr>
            </w:pPr>
            <w:r>
              <w:rPr>
                <w:rFonts w:eastAsiaTheme="minorEastAsia"/>
                <w:color w:val="0070C0"/>
                <w:sz w:val="20"/>
                <w:lang w:eastAsia="zh-CN"/>
              </w:rPr>
              <w:t>CR/TP/WF number</w:t>
            </w:r>
          </w:p>
        </w:tc>
        <w:tc>
          <w:tcPr>
            <w:tcW w:w="3855" w:type="dxa"/>
          </w:tcPr>
          <w:p w14:paraId="77619213" w14:textId="77777777" w:rsidR="00C337EB" w:rsidRDefault="00E9120B">
            <w:pPr>
              <w:rPr>
                <w:rFonts w:eastAsiaTheme="minorEastAsia"/>
                <w:color w:val="0070C0"/>
                <w:sz w:val="20"/>
                <w:lang w:eastAsia="zh-CN"/>
              </w:rPr>
            </w:pPr>
            <w:r>
              <w:rPr>
                <w:rFonts w:eastAsiaTheme="minorEastAsia"/>
                <w:color w:val="0070C0"/>
                <w:sz w:val="20"/>
                <w:lang w:eastAsia="zh-CN"/>
              </w:rPr>
              <w:t xml:space="preserve">CRs/TPs/WFs Status update </w:t>
            </w:r>
            <w:r>
              <w:rPr>
                <w:rFonts w:eastAsiaTheme="minorEastAsia" w:hint="eastAsia"/>
                <w:color w:val="0070C0"/>
                <w:sz w:val="20"/>
                <w:lang w:eastAsia="zh-CN"/>
              </w:rPr>
              <w:t>recommendation</w:t>
            </w:r>
            <w:r>
              <w:rPr>
                <w:rFonts w:eastAsiaTheme="minorEastAsia"/>
                <w:color w:val="0070C0"/>
                <w:sz w:val="20"/>
                <w:lang w:eastAsia="zh-CN"/>
              </w:rPr>
              <w:t xml:space="preserve">  </w:t>
            </w:r>
          </w:p>
        </w:tc>
      </w:tr>
      <w:tr w:rsidR="00C337EB" w14:paraId="53356776" w14:textId="77777777">
        <w:trPr>
          <w:trHeight w:val="334"/>
        </w:trPr>
        <w:tc>
          <w:tcPr>
            <w:tcW w:w="5807" w:type="dxa"/>
            <w:vAlign w:val="center"/>
          </w:tcPr>
          <w:p w14:paraId="7C76F43D" w14:textId="77777777" w:rsidR="00C337EB" w:rsidRDefault="00C337EB">
            <w:pPr>
              <w:spacing w:after="0"/>
            </w:pPr>
          </w:p>
        </w:tc>
        <w:tc>
          <w:tcPr>
            <w:tcW w:w="3855" w:type="dxa"/>
          </w:tcPr>
          <w:p w14:paraId="7A84C98F" w14:textId="77777777" w:rsidR="00C337EB" w:rsidRDefault="00C337EB">
            <w:pPr>
              <w:spacing w:before="120" w:after="120"/>
              <w:rPr>
                <w:rFonts w:asciiTheme="minorHAnsi" w:eastAsiaTheme="minorEastAsia" w:hAnsiTheme="minorHAnsi" w:cstheme="minorHAnsi"/>
                <w:color w:val="0070C0"/>
                <w:lang w:eastAsia="zh-CN"/>
              </w:rPr>
            </w:pPr>
          </w:p>
        </w:tc>
      </w:tr>
    </w:tbl>
    <w:p w14:paraId="42CF0517" w14:textId="77777777" w:rsidR="00C337EB" w:rsidRDefault="00C337EB"/>
    <w:tbl>
      <w:tblPr>
        <w:tblStyle w:val="af3"/>
        <w:tblW w:w="9631" w:type="dxa"/>
        <w:tblLayout w:type="fixed"/>
        <w:tblLook w:val="04A0" w:firstRow="1" w:lastRow="0" w:firstColumn="1" w:lastColumn="0" w:noHBand="0" w:noVBand="1"/>
      </w:tblPr>
      <w:tblGrid>
        <w:gridCol w:w="1555"/>
        <w:gridCol w:w="8076"/>
      </w:tblGrid>
      <w:tr w:rsidR="00C337EB" w14:paraId="29F5152E" w14:textId="77777777">
        <w:tc>
          <w:tcPr>
            <w:tcW w:w="1555" w:type="dxa"/>
          </w:tcPr>
          <w:p w14:paraId="1B031A6D"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61197D9F"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Status update recommendation</w:t>
            </w:r>
          </w:p>
        </w:tc>
      </w:tr>
      <w:tr w:rsidR="00C337EB" w14:paraId="3BE308C2" w14:textId="77777777">
        <w:tc>
          <w:tcPr>
            <w:tcW w:w="1555" w:type="dxa"/>
            <w:vMerge w:val="restart"/>
          </w:tcPr>
          <w:p w14:paraId="3A3A461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689F21DD" w14:textId="77777777" w:rsidR="00C337EB" w:rsidRDefault="00C337EB">
            <w:pPr>
              <w:spacing w:after="120"/>
              <w:rPr>
                <w:rFonts w:asciiTheme="minorHAnsi" w:hAnsiTheme="minorHAnsi" w:cstheme="minorHAnsi"/>
                <w:sz w:val="20"/>
              </w:rPr>
            </w:pPr>
          </w:p>
        </w:tc>
      </w:tr>
      <w:tr w:rsidR="00C337EB" w14:paraId="3A971A5A" w14:textId="77777777">
        <w:tc>
          <w:tcPr>
            <w:tcW w:w="1555" w:type="dxa"/>
            <w:vMerge/>
          </w:tcPr>
          <w:p w14:paraId="0FD3BC6B"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8F0025A" w14:textId="77777777" w:rsidR="00C337EB" w:rsidRDefault="00C337EB">
            <w:pPr>
              <w:spacing w:after="120"/>
              <w:rPr>
                <w:rFonts w:asciiTheme="minorHAnsi" w:eastAsiaTheme="minorEastAsia" w:hAnsiTheme="minorHAnsi" w:cstheme="minorHAnsi"/>
                <w:sz w:val="20"/>
                <w:szCs w:val="20"/>
                <w:lang w:eastAsia="zh-CN"/>
              </w:rPr>
            </w:pPr>
          </w:p>
        </w:tc>
      </w:tr>
    </w:tbl>
    <w:p w14:paraId="51DAB880" w14:textId="77777777" w:rsidR="00C337EB" w:rsidRDefault="00C337EB"/>
    <w:p w14:paraId="4EE4DD1E" w14:textId="77777777" w:rsidR="00C337EB" w:rsidRDefault="00E9120B">
      <w:pPr>
        <w:pStyle w:val="1"/>
        <w:rPr>
          <w:lang w:val="en-US" w:eastAsia="ja-JP"/>
        </w:rPr>
      </w:pPr>
      <w:r>
        <w:rPr>
          <w:lang w:val="en-US" w:eastAsia="ja-JP"/>
        </w:rPr>
        <w:t xml:space="preserve">Topic #2: </w:t>
      </w:r>
      <w:r>
        <w:rPr>
          <w:lang w:eastAsia="ja-JP"/>
        </w:rPr>
        <w:t>Papers for 38.101-2</w:t>
      </w:r>
    </w:p>
    <w:p w14:paraId="3D03A0D7" w14:textId="77777777" w:rsidR="00C337EB" w:rsidRDefault="00E9120B">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620"/>
        <w:gridCol w:w="1424"/>
        <w:gridCol w:w="6587"/>
      </w:tblGrid>
      <w:tr w:rsidR="00C337EB" w14:paraId="64F44C92" w14:textId="77777777">
        <w:trPr>
          <w:trHeight w:val="468"/>
        </w:trPr>
        <w:tc>
          <w:tcPr>
            <w:tcW w:w="1620" w:type="dxa"/>
            <w:vAlign w:val="center"/>
          </w:tcPr>
          <w:p w14:paraId="4F3E22E2"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1DCD1C95"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60CE49DB"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26411E8C" w14:textId="77777777">
        <w:trPr>
          <w:trHeight w:val="468"/>
        </w:trPr>
        <w:tc>
          <w:tcPr>
            <w:tcW w:w="1620" w:type="dxa"/>
            <w:vAlign w:val="center"/>
          </w:tcPr>
          <w:p w14:paraId="0B2A5A1B" w14:textId="77777777" w:rsidR="00C337EB" w:rsidRDefault="00E9120B">
            <w:pPr>
              <w:spacing w:before="120" w:after="120"/>
              <w:rPr>
                <w:rFonts w:ascii="Arial" w:hAnsi="Arial" w:cs="Arial"/>
                <w:b/>
                <w:bCs/>
                <w:sz w:val="21"/>
              </w:rPr>
            </w:pPr>
            <w:r>
              <w:rPr>
                <w:rFonts w:ascii="Arial" w:hAnsi="Arial" w:cs="Arial"/>
                <w:b/>
                <w:bCs/>
                <w:sz w:val="21"/>
              </w:rPr>
              <w:t>R4-2100127</w:t>
            </w:r>
          </w:p>
          <w:p w14:paraId="72CF61D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18E9A9D6"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(R4-2100128 CAT A CR)</w:t>
            </w:r>
          </w:p>
        </w:tc>
        <w:tc>
          <w:tcPr>
            <w:tcW w:w="1424" w:type="dxa"/>
            <w:vAlign w:val="center"/>
          </w:tcPr>
          <w:p w14:paraId="57252EB6" w14:textId="77777777" w:rsidR="00C337EB" w:rsidRDefault="00E9120B">
            <w:pPr>
              <w:spacing w:before="120" w:after="120"/>
              <w:rPr>
                <w:rFonts w:asciiTheme="minorHAnsi" w:hAnsiTheme="minorHAnsi" w:cstheme="minorHAnsi"/>
                <w:sz w:val="21"/>
              </w:rPr>
            </w:pPr>
            <w:r>
              <w:t>ZTE</w:t>
            </w:r>
          </w:p>
        </w:tc>
        <w:tc>
          <w:tcPr>
            <w:tcW w:w="6587" w:type="dxa"/>
            <w:vAlign w:val="center"/>
          </w:tcPr>
          <w:p w14:paraId="487DF041"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38.101-2 on correction to intra-band non-contiguous CA configurations (Rel-16)</w:t>
            </w:r>
          </w:p>
          <w:p w14:paraId="2276DC49" w14:textId="77777777" w:rsidR="00C337EB" w:rsidRDefault="00E9120B">
            <w:pPr>
              <w:spacing w:before="120" w:after="120"/>
              <w:rPr>
                <w:rFonts w:ascii="Arial" w:hAnsi="Arial" w:cs="Arial"/>
                <w:b/>
                <w:bCs/>
                <w:sz w:val="18"/>
              </w:rPr>
            </w:pPr>
            <w:r>
              <w:rPr>
                <w:b/>
                <w:i/>
                <w:sz w:val="20"/>
              </w:rPr>
              <w:t>WIC: TEI16</w:t>
            </w:r>
          </w:p>
          <w:p w14:paraId="44ED9ADC" w14:textId="77777777" w:rsidR="00C337EB" w:rsidRDefault="00E9120B">
            <w:pPr>
              <w:spacing w:before="120" w:after="120"/>
              <w:rPr>
                <w:sz w:val="20"/>
              </w:rPr>
            </w:pPr>
            <w:r>
              <w:rPr>
                <w:b/>
                <w:i/>
                <w:sz w:val="20"/>
              </w:rPr>
              <w:t>Reason for change:</w:t>
            </w:r>
            <w:r>
              <w:rPr>
                <w:sz w:val="20"/>
              </w:rPr>
              <w:t xml:space="preserve"> </w:t>
            </w:r>
          </w:p>
          <w:p w14:paraId="6A5AC88E" w14:textId="77777777" w:rsidR="00C337EB" w:rsidRDefault="00E9120B">
            <w:pPr>
              <w:spacing w:before="120" w:after="120"/>
            </w:pPr>
            <w:r>
              <w:rPr>
                <w:rFonts w:eastAsia="Yu Mincho"/>
                <w:sz w:val="20"/>
                <w:szCs w:val="20"/>
                <w:lang w:val="en-GB"/>
              </w:rPr>
              <w:t>An example of CA configuration CA_n260(3O-2P) is taken for the notation of sub-block for intra-band non-contiguous CA, which does not actually exist in Table 5.5A.2-2. A correct example for notation should be used. Furthermore, the title of Table 5.5A.2-2 should be marked as “multiple CA bandwidth classes” so as to distinguish from the cases of “single CA bandwidth class” defined in Table 5.5A.2-1.</w:t>
            </w:r>
          </w:p>
          <w:p w14:paraId="37CCD93C" w14:textId="77777777" w:rsidR="00C337EB" w:rsidRDefault="00E9120B">
            <w:pPr>
              <w:spacing w:before="120" w:after="120"/>
              <w:rPr>
                <w:b/>
                <w:i/>
                <w:sz w:val="20"/>
              </w:rPr>
            </w:pPr>
            <w:r>
              <w:rPr>
                <w:b/>
                <w:i/>
                <w:sz w:val="20"/>
              </w:rPr>
              <w:t>Summary of change:</w:t>
            </w:r>
          </w:p>
          <w:p w14:paraId="48B6B0FB" w14:textId="77777777" w:rsidR="00C337EB" w:rsidRDefault="00E9120B">
            <w:pPr>
              <w:numPr>
                <w:ilvl w:val="0"/>
                <w:numId w:val="7"/>
              </w:numPr>
              <w:spacing w:after="0" w:line="240" w:lineRule="auto"/>
              <w:rPr>
                <w:rFonts w:eastAsia="宋体"/>
                <w:sz w:val="20"/>
                <w:szCs w:val="20"/>
                <w:lang w:val="en-GB" w:eastAsia="zh-CN"/>
              </w:rPr>
            </w:pPr>
            <w:r>
              <w:rPr>
                <w:rFonts w:eastAsia="宋体"/>
                <w:sz w:val="20"/>
                <w:szCs w:val="20"/>
                <w:lang w:val="en-GB" w:eastAsia="zh-CN"/>
              </w:rPr>
              <w:t>A correct example of CA_n260(2G-3O) is chosen for the notation of sub-block in intra-band non-contiguous CA configuration.</w:t>
            </w:r>
          </w:p>
          <w:p w14:paraId="23B07363" w14:textId="77777777" w:rsidR="00C337EB" w:rsidRDefault="00E9120B">
            <w:pPr>
              <w:numPr>
                <w:ilvl w:val="0"/>
                <w:numId w:val="7"/>
              </w:numPr>
              <w:spacing w:after="0" w:line="240" w:lineRule="auto"/>
              <w:rPr>
                <w:rFonts w:eastAsia="宋体"/>
                <w:sz w:val="20"/>
                <w:szCs w:val="20"/>
                <w:lang w:val="en-GB" w:eastAsia="zh-CN"/>
              </w:rPr>
            </w:pPr>
            <w:r>
              <w:rPr>
                <w:rFonts w:eastAsia="宋体"/>
                <w:sz w:val="20"/>
                <w:szCs w:val="20"/>
                <w:lang w:val="en-GB" w:eastAsia="zh-CN"/>
              </w:rPr>
              <w:t>Correct the title of Table 5.5A.2-2 to distinguish from Table 5.5A.2-1.</w:t>
            </w:r>
          </w:p>
          <w:p w14:paraId="43476D83" w14:textId="77777777" w:rsidR="00C337EB" w:rsidRDefault="00E9120B">
            <w:pPr>
              <w:numPr>
                <w:ilvl w:val="0"/>
                <w:numId w:val="7"/>
              </w:numPr>
              <w:overflowPunct/>
              <w:autoSpaceDE/>
              <w:autoSpaceDN/>
              <w:adjustRightInd/>
              <w:spacing w:after="0" w:line="240" w:lineRule="auto"/>
              <w:textAlignment w:val="auto"/>
              <w:rPr>
                <w:rFonts w:ascii="Arial" w:eastAsia="宋体" w:hAnsi="Arial"/>
                <w:sz w:val="20"/>
                <w:szCs w:val="20"/>
                <w:lang w:val="en-GB" w:eastAsia="zh-CN"/>
              </w:rPr>
            </w:pPr>
            <w:r>
              <w:rPr>
                <w:rFonts w:eastAsia="宋体"/>
                <w:sz w:val="20"/>
                <w:szCs w:val="20"/>
                <w:lang w:val="en-GB" w:eastAsia="zh-CN"/>
              </w:rPr>
              <w:t>Typo correction of CA_260 to CA_n260 in the note part of clause 5.5</w:t>
            </w:r>
            <w:r>
              <w:rPr>
                <w:rFonts w:eastAsia="宋体" w:hint="eastAsia"/>
                <w:sz w:val="20"/>
                <w:szCs w:val="20"/>
                <w:lang w:val="en-GB" w:eastAsia="zh-CN"/>
              </w:rPr>
              <w:t>A</w:t>
            </w:r>
            <w:r>
              <w:rPr>
                <w:rFonts w:eastAsia="宋体"/>
                <w:sz w:val="20"/>
                <w:szCs w:val="20"/>
                <w:lang w:val="en-GB" w:eastAsia="zh-CN"/>
              </w:rPr>
              <w:t>.2.</w:t>
            </w:r>
          </w:p>
        </w:tc>
      </w:tr>
      <w:tr w:rsidR="00C337EB" w14:paraId="7DD646B6" w14:textId="77777777">
        <w:trPr>
          <w:trHeight w:val="468"/>
        </w:trPr>
        <w:tc>
          <w:tcPr>
            <w:tcW w:w="1620" w:type="dxa"/>
            <w:vAlign w:val="center"/>
          </w:tcPr>
          <w:p w14:paraId="2B3DA02D" w14:textId="77777777" w:rsidR="00C337EB" w:rsidRDefault="00E9120B">
            <w:pPr>
              <w:spacing w:before="120" w:after="120"/>
              <w:rPr>
                <w:rFonts w:ascii="Arial" w:hAnsi="Arial" w:cs="Arial"/>
                <w:b/>
                <w:bCs/>
                <w:sz w:val="21"/>
              </w:rPr>
            </w:pPr>
            <w:r>
              <w:rPr>
                <w:rFonts w:ascii="Arial" w:hAnsi="Arial" w:cs="Arial"/>
                <w:b/>
                <w:bCs/>
                <w:sz w:val="21"/>
              </w:rPr>
              <w:t>R4-2101724</w:t>
            </w:r>
          </w:p>
          <w:p w14:paraId="7636A47A"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vAlign w:val="center"/>
          </w:tcPr>
          <w:p w14:paraId="2950DD20" w14:textId="77777777" w:rsidR="00C337EB" w:rsidRDefault="00E9120B">
            <w:pPr>
              <w:spacing w:before="120" w:after="120"/>
              <w:rPr>
                <w:rFonts w:asciiTheme="minorHAnsi" w:hAnsiTheme="minorHAnsi" w:cstheme="minorHAnsi"/>
                <w:sz w:val="21"/>
              </w:rPr>
            </w:pPr>
            <w:r>
              <w:t>Ericsson</w:t>
            </w:r>
          </w:p>
        </w:tc>
        <w:tc>
          <w:tcPr>
            <w:tcW w:w="6587" w:type="dxa"/>
            <w:vAlign w:val="center"/>
          </w:tcPr>
          <w:p w14:paraId="1E3FD165"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Correction to modified MPR behaviour</w:t>
            </w:r>
          </w:p>
          <w:p w14:paraId="1150CF15" w14:textId="77777777" w:rsidR="00C337EB" w:rsidRDefault="00E9120B">
            <w:pPr>
              <w:spacing w:before="120" w:after="120"/>
              <w:rPr>
                <w:rFonts w:ascii="Arial" w:hAnsi="Arial" w:cs="Arial"/>
                <w:b/>
                <w:bCs/>
                <w:sz w:val="18"/>
              </w:rPr>
            </w:pPr>
            <w:r>
              <w:rPr>
                <w:b/>
                <w:i/>
                <w:sz w:val="20"/>
              </w:rPr>
              <w:t>WIC: TEI16</w:t>
            </w:r>
          </w:p>
          <w:p w14:paraId="642525BA" w14:textId="77777777" w:rsidR="00C337EB" w:rsidRDefault="00E9120B">
            <w:pPr>
              <w:spacing w:before="120" w:after="120"/>
              <w:rPr>
                <w:sz w:val="20"/>
              </w:rPr>
            </w:pPr>
            <w:r>
              <w:rPr>
                <w:b/>
                <w:i/>
                <w:sz w:val="20"/>
              </w:rPr>
              <w:t>Reason for change:</w:t>
            </w:r>
            <w:r>
              <w:rPr>
                <w:sz w:val="20"/>
              </w:rPr>
              <w:t xml:space="preserve"> </w:t>
            </w:r>
          </w:p>
          <w:p w14:paraId="00254D41" w14:textId="77777777" w:rsidR="00C337EB" w:rsidRDefault="00E9120B">
            <w:pPr>
              <w:pStyle w:val="CRCoverPage"/>
              <w:spacing w:after="0"/>
              <w:ind w:left="100"/>
            </w:pPr>
            <w:r>
              <w:t xml:space="preserve">Incorrect conditions for the bits in the field </w:t>
            </w:r>
            <w:r>
              <w:rPr>
                <w:i/>
                <w:iCs/>
              </w:rPr>
              <w:t>modifiedMPRbehavior</w:t>
            </w:r>
            <w:r>
              <w:t xml:space="preserve"> (all defined in Rel-15).</w:t>
            </w:r>
          </w:p>
          <w:p w14:paraId="321173AE" w14:textId="77777777" w:rsidR="00C337EB" w:rsidRDefault="00C337EB">
            <w:pPr>
              <w:pStyle w:val="CRCoverPage"/>
              <w:spacing w:after="0"/>
              <w:ind w:left="100"/>
            </w:pPr>
          </w:p>
          <w:p w14:paraId="628FB579" w14:textId="77777777" w:rsidR="00C337EB" w:rsidRDefault="00E9120B">
            <w:pPr>
              <w:pStyle w:val="CRCoverPage"/>
              <w:spacing w:after="0"/>
              <w:ind w:left="100"/>
            </w:pPr>
            <w:r>
              <w:t>Modified MPR behaviour introduced in an earlier release is mandatory in a later release.</w:t>
            </w:r>
          </w:p>
          <w:p w14:paraId="3E31D453" w14:textId="77777777" w:rsidR="00C337EB" w:rsidRDefault="00E9120B">
            <w:pPr>
              <w:spacing w:before="120" w:after="120"/>
              <w:rPr>
                <w:b/>
                <w:i/>
                <w:sz w:val="20"/>
              </w:rPr>
            </w:pPr>
            <w:r>
              <w:rPr>
                <w:b/>
                <w:i/>
                <w:sz w:val="20"/>
              </w:rPr>
              <w:t>Summary of change:</w:t>
            </w:r>
          </w:p>
          <w:p w14:paraId="18AB472D" w14:textId="77777777" w:rsidR="00C337EB" w:rsidRDefault="00E9120B">
            <w:pPr>
              <w:overflowPunct/>
              <w:autoSpaceDE/>
              <w:autoSpaceDN/>
              <w:adjustRightInd/>
              <w:spacing w:after="0" w:line="240" w:lineRule="auto"/>
              <w:textAlignment w:val="auto"/>
              <w:rPr>
                <w:rFonts w:ascii="Arial" w:eastAsia="宋体" w:hAnsi="Arial"/>
                <w:sz w:val="20"/>
                <w:szCs w:val="20"/>
                <w:lang w:val="en-GB" w:eastAsia="zh-CN"/>
              </w:rPr>
            </w:pPr>
            <w:r>
              <w:rPr>
                <w:rFonts w:ascii="Arial" w:eastAsia="宋体" w:hAnsi="Arial"/>
                <w:sz w:val="20"/>
                <w:szCs w:val="20"/>
                <w:lang w:val="en-GB" w:eastAsia="zh-CN"/>
              </w:rPr>
              <w:t>Annex H: “may set” is changed to “shall set” for the bits defined for n257, n258, n260 and n261.</w:t>
            </w:r>
          </w:p>
        </w:tc>
      </w:tr>
      <w:tr w:rsidR="00C337EB" w14:paraId="3F75750C" w14:textId="77777777">
        <w:trPr>
          <w:trHeight w:val="468"/>
        </w:trPr>
        <w:tc>
          <w:tcPr>
            <w:tcW w:w="1620" w:type="dxa"/>
            <w:vAlign w:val="center"/>
          </w:tcPr>
          <w:p w14:paraId="2063AB41" w14:textId="77777777" w:rsidR="00C337EB" w:rsidRDefault="00E9120B">
            <w:pPr>
              <w:spacing w:before="120" w:after="120"/>
              <w:rPr>
                <w:rFonts w:ascii="Arial" w:hAnsi="Arial" w:cs="Arial"/>
                <w:b/>
                <w:bCs/>
                <w:sz w:val="21"/>
              </w:rPr>
            </w:pPr>
            <w:r>
              <w:rPr>
                <w:rFonts w:ascii="Arial" w:hAnsi="Arial" w:cs="Arial"/>
                <w:b/>
                <w:bCs/>
                <w:sz w:val="21"/>
              </w:rPr>
              <w:t>R4-2102562</w:t>
            </w:r>
          </w:p>
          <w:p w14:paraId="2AADAF43" w14:textId="77777777" w:rsidR="00C337EB" w:rsidRDefault="00E9120B">
            <w:pPr>
              <w:rPr>
                <w:rFonts w:asciiTheme="minorHAnsi" w:hAnsiTheme="minorHAnsi" w:cstheme="minorHAnsi"/>
                <w:sz w:val="21"/>
              </w:rPr>
            </w:pPr>
            <w:r>
              <w:rPr>
                <w:rFonts w:asciiTheme="minorHAnsi" w:hAnsiTheme="minorHAnsi" w:cstheme="minorHAnsi"/>
                <w:sz w:val="21"/>
              </w:rPr>
              <w:lastRenderedPageBreak/>
              <w:t>CAT F CR</w:t>
            </w:r>
          </w:p>
          <w:p w14:paraId="64295E3A"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(R4-2102582 CAT A CR)</w:t>
            </w:r>
          </w:p>
        </w:tc>
        <w:tc>
          <w:tcPr>
            <w:tcW w:w="1424" w:type="dxa"/>
            <w:vAlign w:val="center"/>
          </w:tcPr>
          <w:p w14:paraId="2210BC73" w14:textId="77777777" w:rsidR="00C337EB" w:rsidRDefault="00E9120B">
            <w:pPr>
              <w:spacing w:before="120" w:after="120"/>
              <w:rPr>
                <w:rFonts w:asciiTheme="minorHAnsi" w:hAnsiTheme="minorHAnsi" w:cstheme="minorHAnsi"/>
                <w:sz w:val="21"/>
              </w:rPr>
            </w:pPr>
            <w:r>
              <w:lastRenderedPageBreak/>
              <w:t>Google Inc.</w:t>
            </w:r>
          </w:p>
        </w:tc>
        <w:tc>
          <w:tcPr>
            <w:tcW w:w="6587" w:type="dxa"/>
            <w:vAlign w:val="center"/>
          </w:tcPr>
          <w:p w14:paraId="771A5866"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38.101-2: correction on UL MIMO</w:t>
            </w:r>
          </w:p>
          <w:p w14:paraId="48BE2BFA" w14:textId="77777777" w:rsidR="00C337EB" w:rsidRDefault="00E9120B">
            <w:pPr>
              <w:spacing w:before="120" w:after="120"/>
              <w:rPr>
                <w:rFonts w:ascii="Arial" w:hAnsi="Arial" w:cs="Arial"/>
                <w:b/>
                <w:bCs/>
                <w:sz w:val="18"/>
              </w:rPr>
            </w:pPr>
            <w:r>
              <w:rPr>
                <w:b/>
                <w:i/>
                <w:sz w:val="20"/>
              </w:rPr>
              <w:t xml:space="preserve">WIC: </w:t>
            </w:r>
            <w:r>
              <w:rPr>
                <w:sz w:val="20"/>
                <w:szCs w:val="20"/>
                <w:lang w:eastAsia="zh-TW"/>
              </w:rPr>
              <w:t>NR_newRAT-Core</w:t>
            </w:r>
          </w:p>
          <w:p w14:paraId="42A9F774" w14:textId="77777777" w:rsidR="00C337EB" w:rsidRDefault="00E9120B">
            <w:pPr>
              <w:spacing w:before="120" w:after="120"/>
              <w:rPr>
                <w:sz w:val="20"/>
              </w:rPr>
            </w:pPr>
            <w:r>
              <w:rPr>
                <w:b/>
                <w:i/>
                <w:sz w:val="20"/>
              </w:rPr>
              <w:lastRenderedPageBreak/>
              <w:t>Reason for change:</w:t>
            </w:r>
            <w:r>
              <w:rPr>
                <w:sz w:val="20"/>
              </w:rPr>
              <w:t xml:space="preserve"> </w:t>
            </w:r>
          </w:p>
          <w:p w14:paraId="0D86EA9F" w14:textId="77777777" w:rsidR="00C337EB" w:rsidRDefault="00E9120B">
            <w:pPr>
              <w:spacing w:before="120" w:after="120"/>
            </w:pPr>
            <w:r>
              <w:rPr>
                <w:sz w:val="20"/>
                <w:szCs w:val="20"/>
                <w:lang w:eastAsia="zh-TW"/>
              </w:rPr>
              <w:t>The Table 6.2D.1.3-3 in the UL MIMO requirements is pointed to void. Correct the Table 6.2D.1.3-3 to the Table 6.2D.1.0-1 for UL MIMO configuration in Clause 6.3D.3, 6.4D.0, 6.5D.1, 6.5D.2, 6.5D.3, 7.3D, 7.4D, 7.5D, 7.6D</w:t>
            </w:r>
            <w:r>
              <w:rPr>
                <w:rFonts w:eastAsia="Yu Mincho"/>
                <w:sz w:val="20"/>
                <w:szCs w:val="20"/>
                <w:lang w:val="en-GB"/>
              </w:rPr>
              <w:t>.</w:t>
            </w:r>
          </w:p>
          <w:p w14:paraId="0BE38233" w14:textId="77777777" w:rsidR="00C337EB" w:rsidRDefault="00E9120B">
            <w:pPr>
              <w:spacing w:before="120" w:after="120"/>
              <w:rPr>
                <w:b/>
                <w:i/>
                <w:sz w:val="20"/>
              </w:rPr>
            </w:pPr>
            <w:r>
              <w:rPr>
                <w:b/>
                <w:i/>
                <w:sz w:val="20"/>
              </w:rPr>
              <w:t>Summary of change:</w:t>
            </w:r>
          </w:p>
          <w:p w14:paraId="320686FD" w14:textId="77777777" w:rsidR="00C337EB" w:rsidRDefault="00E9120B">
            <w:pPr>
              <w:overflowPunct/>
              <w:autoSpaceDE/>
              <w:autoSpaceDN/>
              <w:adjustRightInd/>
              <w:spacing w:after="0" w:line="240" w:lineRule="auto"/>
              <w:textAlignment w:val="auto"/>
              <w:rPr>
                <w:rFonts w:ascii="Arial" w:eastAsia="宋体" w:hAnsi="Arial"/>
                <w:sz w:val="20"/>
                <w:szCs w:val="20"/>
                <w:lang w:val="en-GB" w:eastAsia="zh-CN"/>
              </w:rPr>
            </w:pPr>
            <w:r>
              <w:rPr>
                <w:sz w:val="20"/>
                <w:szCs w:val="20"/>
                <w:lang w:eastAsia="zh-TW"/>
              </w:rPr>
              <w:t>Correct the Table 6.2D.1.3-3 to the Table 6.2D.1.0-1 for UL MIMO configuration in Clause 6.3D.3, 6.4D.0, 6.5D.1, 6.5D.2, 6.5D.3, 7.3D, 7.4D, 7.5D, 7.6D</w:t>
            </w:r>
          </w:p>
        </w:tc>
      </w:tr>
    </w:tbl>
    <w:p w14:paraId="18181EBC" w14:textId="77777777" w:rsidR="00C337EB" w:rsidRDefault="00C337EB">
      <w:pPr>
        <w:rPr>
          <w:rFonts w:asciiTheme="minorHAnsi" w:eastAsia="Malgun Gothic" w:hAnsiTheme="minorHAnsi" w:cstheme="minorHAnsi"/>
          <w:b/>
          <w:color w:val="0070C0"/>
          <w:u w:val="single"/>
          <w:lang w:eastAsia="ko-KR"/>
        </w:rPr>
      </w:pPr>
    </w:p>
    <w:p w14:paraId="705FCFCF" w14:textId="77777777" w:rsidR="00C337EB" w:rsidRDefault="00E9120B">
      <w:pPr>
        <w:pStyle w:val="2"/>
        <w:rPr>
          <w:lang w:val="en-US"/>
        </w:rPr>
      </w:pPr>
      <w:r>
        <w:rPr>
          <w:lang w:val="en-US"/>
        </w:rPr>
        <w:t xml:space="preserve">Companies views’ collection for 1st round </w:t>
      </w:r>
    </w:p>
    <w:p w14:paraId="26B43D46" w14:textId="77777777" w:rsidR="00C337EB" w:rsidRDefault="00E9120B">
      <w:pPr>
        <w:pStyle w:val="3"/>
        <w:rPr>
          <w:sz w:val="24"/>
          <w:szCs w:val="16"/>
        </w:rPr>
      </w:pPr>
      <w:r>
        <w:rPr>
          <w:sz w:val="24"/>
          <w:szCs w:val="16"/>
        </w:rPr>
        <w:t>CRs/TPs comments collection</w:t>
      </w:r>
    </w:p>
    <w:p w14:paraId="6B9F70AE" w14:textId="77777777" w:rsidR="00C337EB" w:rsidRDefault="00C337EB">
      <w:pPr>
        <w:rPr>
          <w:rFonts w:eastAsiaTheme="minorEastAsia"/>
          <w:i/>
          <w:color w:val="0070C0"/>
          <w:sz w:val="20"/>
          <w:lang w:eastAsia="zh-CN"/>
        </w:rPr>
      </w:pPr>
    </w:p>
    <w:tbl>
      <w:tblPr>
        <w:tblStyle w:val="af3"/>
        <w:tblW w:w="9492" w:type="dxa"/>
        <w:tblLayout w:type="fixed"/>
        <w:tblLook w:val="04A0" w:firstRow="1" w:lastRow="0" w:firstColumn="1" w:lastColumn="0" w:noHBand="0" w:noVBand="1"/>
      </w:tblPr>
      <w:tblGrid>
        <w:gridCol w:w="1413"/>
        <w:gridCol w:w="8079"/>
      </w:tblGrid>
      <w:tr w:rsidR="00C337EB" w14:paraId="53643A83" w14:textId="77777777">
        <w:trPr>
          <w:trHeight w:val="367"/>
        </w:trPr>
        <w:tc>
          <w:tcPr>
            <w:tcW w:w="1413" w:type="dxa"/>
          </w:tcPr>
          <w:p w14:paraId="5EB2C3A3" w14:textId="77777777" w:rsidR="00C337EB" w:rsidRDefault="00E9120B">
            <w:pPr>
              <w:spacing w:after="120"/>
              <w:rPr>
                <w:rFonts w:ascii="Arial" w:eastAsiaTheme="minorEastAsia" w:hAnsi="Arial" w:cs="Arial"/>
                <w:b/>
                <w:bCs/>
                <w:color w:val="0070C0"/>
                <w:sz w:val="20"/>
                <w:lang w:eastAsia="zh-CN"/>
              </w:rPr>
            </w:pPr>
            <w:r>
              <w:rPr>
                <w:rFonts w:ascii="Arial" w:eastAsiaTheme="minorEastAsia" w:hAnsi="Arial" w:cs="Arial"/>
                <w:b/>
                <w:bCs/>
                <w:color w:val="0070C0"/>
                <w:sz w:val="20"/>
                <w:lang w:eastAsia="zh-CN"/>
              </w:rPr>
              <w:t>CR/TP number</w:t>
            </w:r>
          </w:p>
        </w:tc>
        <w:tc>
          <w:tcPr>
            <w:tcW w:w="8079" w:type="dxa"/>
          </w:tcPr>
          <w:p w14:paraId="0B082AF2" w14:textId="77777777" w:rsidR="00C337EB" w:rsidRDefault="00E9120B">
            <w:pPr>
              <w:spacing w:after="120"/>
              <w:rPr>
                <w:rFonts w:ascii="Arial" w:eastAsiaTheme="minorEastAsia" w:hAnsi="Arial" w:cs="Arial"/>
                <w:b/>
                <w:bCs/>
                <w:color w:val="0070C0"/>
                <w:sz w:val="20"/>
                <w:lang w:eastAsia="zh-CN"/>
              </w:rPr>
            </w:pPr>
            <w:r>
              <w:rPr>
                <w:rFonts w:ascii="Arial" w:eastAsiaTheme="minorEastAsia" w:hAnsi="Arial" w:cs="Arial"/>
                <w:b/>
                <w:bCs/>
                <w:color w:val="0070C0"/>
                <w:sz w:val="20"/>
                <w:lang w:eastAsia="zh-CN"/>
              </w:rPr>
              <w:t>Comments collection</w:t>
            </w:r>
          </w:p>
        </w:tc>
      </w:tr>
      <w:tr w:rsidR="00C337EB" w14:paraId="2A2B03E0" w14:textId="77777777">
        <w:trPr>
          <w:trHeight w:val="195"/>
        </w:trPr>
        <w:tc>
          <w:tcPr>
            <w:tcW w:w="1413" w:type="dxa"/>
            <w:vMerge w:val="restart"/>
          </w:tcPr>
          <w:p w14:paraId="4725A10F"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R4-2100127</w:t>
            </w:r>
          </w:p>
          <w:p w14:paraId="09A0A4C1"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(R4-2100128 CAT A CR)</w:t>
            </w:r>
          </w:p>
        </w:tc>
        <w:tc>
          <w:tcPr>
            <w:tcW w:w="8079" w:type="dxa"/>
          </w:tcPr>
          <w:p w14:paraId="72DD2D98"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to TS 38.101-2 on correction to intra-band non-contiguous CA configurations (Rel-16)</w:t>
            </w:r>
          </w:p>
        </w:tc>
      </w:tr>
      <w:tr w:rsidR="00C337EB" w14:paraId="1756B43D" w14:textId="77777777">
        <w:trPr>
          <w:trHeight w:val="201"/>
        </w:trPr>
        <w:tc>
          <w:tcPr>
            <w:tcW w:w="1413" w:type="dxa"/>
            <w:vMerge/>
          </w:tcPr>
          <w:p w14:paraId="4F40725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766EE511" w14:textId="77777777" w:rsidR="00C337EB" w:rsidRDefault="00C337EB">
            <w:pPr>
              <w:overflowPunct/>
              <w:autoSpaceDE/>
              <w:autoSpaceDN/>
              <w:adjustRightInd/>
              <w:spacing w:after="120"/>
              <w:textAlignment w:val="auto"/>
              <w:rPr>
                <w:rFonts w:asciiTheme="minorHAnsi" w:eastAsiaTheme="minorEastAsia" w:hAnsiTheme="minorHAnsi" w:cstheme="minorHAnsi"/>
                <w:sz w:val="20"/>
                <w:lang w:eastAsia="zh-CN"/>
              </w:rPr>
            </w:pPr>
          </w:p>
        </w:tc>
      </w:tr>
      <w:tr w:rsidR="00C337EB" w14:paraId="0A8F7898" w14:textId="77777777">
        <w:trPr>
          <w:trHeight w:val="201"/>
        </w:trPr>
        <w:tc>
          <w:tcPr>
            <w:tcW w:w="1413" w:type="dxa"/>
            <w:vMerge w:val="restart"/>
          </w:tcPr>
          <w:p w14:paraId="744D53C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R4-2101724</w:t>
            </w:r>
          </w:p>
          <w:p w14:paraId="5593443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CAT F CR</w:t>
            </w:r>
          </w:p>
        </w:tc>
        <w:tc>
          <w:tcPr>
            <w:tcW w:w="8079" w:type="dxa"/>
          </w:tcPr>
          <w:p w14:paraId="0DADE7A7" w14:textId="77777777" w:rsidR="00C337EB" w:rsidRDefault="00E9120B">
            <w:pPr>
              <w:spacing w:after="120"/>
              <w:rPr>
                <w:rFonts w:eastAsia="Yu Mincho"/>
                <w:sz w:val="20"/>
                <w:szCs w:val="20"/>
                <w:lang w:val="en-GB"/>
              </w:rPr>
            </w:pPr>
            <w:r>
              <w:rPr>
                <w:b/>
                <w:i/>
                <w:sz w:val="20"/>
              </w:rPr>
              <w:t>Title:</w:t>
            </w:r>
            <w:r>
              <w:rPr>
                <w:b/>
                <w:i/>
              </w:rPr>
              <w:t xml:space="preserve"> </w:t>
            </w:r>
            <w:r>
              <w:rPr>
                <w:rFonts w:eastAsia="Yu Mincho"/>
                <w:sz w:val="20"/>
                <w:szCs w:val="20"/>
                <w:lang w:val="en-GB"/>
              </w:rPr>
              <w:t>Correction to modified MPR behaviour</w:t>
            </w:r>
          </w:p>
          <w:p w14:paraId="639C9F13" w14:textId="77777777" w:rsidR="00C337EB" w:rsidRDefault="00E9120B">
            <w:pPr>
              <w:spacing w:after="120"/>
              <w:rPr>
                <w:rFonts w:asciiTheme="minorHAnsi" w:eastAsiaTheme="minorEastAsia" w:hAnsiTheme="minorHAnsi" w:cstheme="minorHAnsi"/>
                <w:sz w:val="20"/>
                <w:lang w:eastAsia="zh-CN"/>
              </w:rPr>
            </w:pPr>
            <w:r>
              <w:rPr>
                <w:rFonts w:asciiTheme="minorHAnsi" w:hAnsiTheme="minorHAnsi" w:cstheme="minorHAnsi"/>
                <w:i/>
                <w:color w:val="0070C0"/>
                <w:sz w:val="20"/>
                <w:lang w:eastAsia="ko-KR"/>
              </w:rPr>
              <w:t>Moderator note: If agreed, whether CAT-A CR is needed?</w:t>
            </w:r>
          </w:p>
        </w:tc>
      </w:tr>
      <w:tr w:rsidR="00C337EB" w14:paraId="0FE4E005" w14:textId="77777777">
        <w:trPr>
          <w:trHeight w:val="201"/>
        </w:trPr>
        <w:tc>
          <w:tcPr>
            <w:tcW w:w="1413" w:type="dxa"/>
            <w:vMerge/>
          </w:tcPr>
          <w:p w14:paraId="3D1206C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79440B08" w14:textId="77777777" w:rsidR="00C337EB" w:rsidRDefault="00E9120B">
            <w:pPr>
              <w:spacing w:after="120"/>
              <w:rPr>
                <w:ins w:id="424" w:author="Ericsson" w:date="2021-01-27T12:10:00Z"/>
                <w:rFonts w:asciiTheme="minorHAnsi" w:eastAsiaTheme="minorEastAsia" w:hAnsiTheme="minorHAnsi" w:cstheme="minorHAnsi"/>
                <w:i/>
                <w:sz w:val="20"/>
                <w:lang w:eastAsia="zh-CN"/>
              </w:rPr>
            </w:pPr>
            <w:ins w:id="425" w:author="The Qualcomm User" w:date="2021-01-26T20:25:00Z">
              <w:r w:rsidRPr="00E9120B">
                <w:rPr>
                  <w:rFonts w:asciiTheme="minorHAnsi" w:eastAsiaTheme="minorEastAsia" w:hAnsiTheme="minorHAnsi" w:cstheme="minorHAnsi"/>
                  <w:i/>
                  <w:sz w:val="20"/>
                  <w:lang w:eastAsia="zh-CN"/>
                </w:rPr>
                <w:t>Qualcomm: The modified MPR bits were introduced for Rel-16. The modified MPR rules referred to by the bits  would only become mandatory for Rel-17. The CR aims to make compliance mandatory for Rel-16 UEs also. Can Ericsson please clarify?</w:t>
              </w:r>
            </w:ins>
          </w:p>
          <w:p w14:paraId="426819C2" w14:textId="77777777" w:rsidR="001F1535" w:rsidRDefault="001F1535" w:rsidP="001F1535">
            <w:pPr>
              <w:spacing w:after="120"/>
              <w:rPr>
                <w:ins w:id="426" w:author="Ericsson" w:date="2021-01-27T12:10:00Z"/>
                <w:rFonts w:asciiTheme="minorHAnsi" w:eastAsiaTheme="minorEastAsia" w:hAnsiTheme="minorHAnsi" w:cstheme="minorHAnsi"/>
                <w:iCs/>
                <w:sz w:val="20"/>
                <w:lang w:eastAsia="zh-CN"/>
              </w:rPr>
            </w:pPr>
            <w:ins w:id="427" w:author="Ericsson" w:date="2021-01-27T12:10:00Z">
              <w:r>
                <w:rPr>
                  <w:rFonts w:asciiTheme="minorHAnsi" w:eastAsiaTheme="minorEastAsia" w:hAnsiTheme="minorHAnsi" w:cstheme="minorHAnsi"/>
                  <w:iCs/>
                  <w:sz w:val="20"/>
                  <w:lang w:eastAsia="zh-CN"/>
                </w:rPr>
                <w:t>Ericsson: these bits were introduced in the Rel-15 specification, so shall be set to 1 by a Rel-16 UE. However, the bit NS_201 should be removed (put N/A) since NS_201 is obsolete. A revision is needed (this should also be changed in the Rel-15 version).</w:t>
              </w:r>
            </w:ins>
          </w:p>
          <w:p w14:paraId="0CCA901F" w14:textId="77777777" w:rsidR="001F1535" w:rsidRDefault="001F1535" w:rsidP="001F1535">
            <w:pPr>
              <w:spacing w:after="120"/>
              <w:rPr>
                <w:ins w:id="428" w:author="Vasenkari, Petri J. (Nokia - FI/Espoo)" w:date="2021-01-27T15:11:00Z"/>
                <w:rFonts w:asciiTheme="minorHAnsi" w:eastAsiaTheme="minorEastAsia" w:hAnsiTheme="minorHAnsi" w:cstheme="minorHAnsi"/>
                <w:iCs/>
                <w:sz w:val="20"/>
                <w:lang w:eastAsia="zh-CN"/>
              </w:rPr>
            </w:pPr>
            <w:ins w:id="429" w:author="Ericsson" w:date="2021-01-27T12:10:00Z">
              <w:r>
                <w:rPr>
                  <w:rFonts w:asciiTheme="minorHAnsi" w:eastAsiaTheme="minorEastAsia" w:hAnsiTheme="minorHAnsi" w:cstheme="minorHAnsi"/>
                  <w:iCs/>
                  <w:sz w:val="20"/>
                  <w:lang w:eastAsia="zh-CN"/>
                </w:rPr>
                <w:t>(We forgot to request a Rel-17 Cat-A.)</w:t>
              </w:r>
            </w:ins>
          </w:p>
          <w:p w14:paraId="779AFCE5" w14:textId="310528B2" w:rsidR="00C619EF" w:rsidRDefault="00C619EF" w:rsidP="001F1535">
            <w:pPr>
              <w:spacing w:after="120"/>
              <w:rPr>
                <w:rFonts w:asciiTheme="minorHAnsi" w:eastAsiaTheme="minorEastAsia" w:hAnsiTheme="minorHAnsi" w:cstheme="minorHAnsi"/>
                <w:sz w:val="20"/>
                <w:lang w:eastAsia="zh-CN"/>
              </w:rPr>
            </w:pPr>
            <w:ins w:id="430" w:author="Vasenkari, Petri J. (Nokia - FI/Espoo)" w:date="2021-01-27T15:11:00Z">
              <w:r>
                <w:rPr>
                  <w:rFonts w:asciiTheme="minorHAnsi" w:eastAsiaTheme="minorEastAsia" w:hAnsiTheme="minorHAnsi" w:cstheme="minorHAnsi"/>
                  <w:sz w:val="20"/>
                  <w:lang w:eastAsia="zh-CN"/>
                </w:rPr>
                <w:t>Nokia: MPR was changed in REL16 specs hence “may” is correct for REL16 and REL17 and beyond uses “shall”.</w:t>
              </w:r>
            </w:ins>
            <w:ins w:id="431" w:author="Vasenkari, Petri J. (Nokia - FI/Espoo)" w:date="2021-01-27T15:12:00Z">
              <w:r>
                <w:rPr>
                  <w:rFonts w:asciiTheme="minorHAnsi" w:eastAsiaTheme="minorEastAsia" w:hAnsiTheme="minorHAnsi" w:cstheme="minorHAnsi"/>
                  <w:sz w:val="20"/>
                  <w:lang w:eastAsia="zh-CN"/>
                </w:rPr>
                <w:t xml:space="preserve"> Reason why also REL15 table mentions modified MPR is to allow REL15 UEs to use new MPR.</w:t>
              </w:r>
            </w:ins>
          </w:p>
        </w:tc>
      </w:tr>
      <w:tr w:rsidR="00C337EB" w14:paraId="74F6C37A" w14:textId="77777777">
        <w:trPr>
          <w:trHeight w:val="201"/>
        </w:trPr>
        <w:tc>
          <w:tcPr>
            <w:tcW w:w="1413" w:type="dxa"/>
            <w:vMerge w:val="restart"/>
          </w:tcPr>
          <w:p w14:paraId="5A72D8F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R4-2102562</w:t>
            </w:r>
          </w:p>
          <w:p w14:paraId="02FB2C18" w14:textId="77777777" w:rsidR="00C337EB" w:rsidRDefault="00E9120B">
            <w:pPr>
              <w:spacing w:after="120"/>
              <w:rPr>
                <w:rFonts w:asciiTheme="minorHAnsi" w:hAnsiTheme="minorHAnsi" w:cstheme="minorHAnsi"/>
                <w:sz w:val="21"/>
              </w:rPr>
            </w:pPr>
            <w:r>
              <w:rPr>
                <w:rFonts w:asciiTheme="minorHAnsi" w:hAnsiTheme="minorHAnsi" w:cstheme="minorHAnsi"/>
                <w:sz w:val="21"/>
              </w:rPr>
              <w:t xml:space="preserve"> (R4-2102582 CAT A CR)</w:t>
            </w:r>
          </w:p>
        </w:tc>
        <w:tc>
          <w:tcPr>
            <w:tcW w:w="8079" w:type="dxa"/>
          </w:tcPr>
          <w:p w14:paraId="78D74173" w14:textId="77777777" w:rsidR="00C337EB" w:rsidRDefault="00E9120B">
            <w:pPr>
              <w:spacing w:after="120"/>
              <w:rPr>
                <w:rFonts w:asciiTheme="minorHAnsi" w:eastAsiaTheme="minorEastAsia" w:hAnsiTheme="minorHAnsi" w:cstheme="minorHAnsi"/>
                <w:sz w:val="20"/>
                <w:lang w:eastAsia="zh-CN"/>
              </w:rPr>
            </w:pPr>
            <w:r>
              <w:rPr>
                <w:b/>
                <w:i/>
                <w:sz w:val="20"/>
              </w:rPr>
              <w:t>Title:</w:t>
            </w:r>
            <w:r>
              <w:rPr>
                <w:b/>
                <w:i/>
              </w:rPr>
              <w:t xml:space="preserve"> </w:t>
            </w:r>
            <w:r>
              <w:rPr>
                <w:rFonts w:eastAsia="Yu Mincho"/>
                <w:sz w:val="20"/>
                <w:szCs w:val="20"/>
                <w:lang w:val="en-GB"/>
              </w:rPr>
              <w:t>CR to 38.101-2: correction on UL MIMO</w:t>
            </w:r>
          </w:p>
        </w:tc>
      </w:tr>
      <w:tr w:rsidR="00C337EB" w14:paraId="0D90EC82" w14:textId="77777777">
        <w:trPr>
          <w:trHeight w:val="201"/>
        </w:trPr>
        <w:tc>
          <w:tcPr>
            <w:tcW w:w="1413" w:type="dxa"/>
            <w:vMerge/>
          </w:tcPr>
          <w:p w14:paraId="39B6030D"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169FDA93" w14:textId="77777777" w:rsidR="00C337EB" w:rsidRDefault="00C337EB">
            <w:pPr>
              <w:spacing w:after="120"/>
              <w:rPr>
                <w:rFonts w:asciiTheme="minorHAnsi" w:eastAsiaTheme="minorEastAsia" w:hAnsiTheme="minorHAnsi" w:cstheme="minorHAnsi"/>
                <w:sz w:val="20"/>
                <w:lang w:eastAsia="zh-CN"/>
              </w:rPr>
            </w:pPr>
          </w:p>
        </w:tc>
      </w:tr>
    </w:tbl>
    <w:p w14:paraId="0BCDE60F" w14:textId="77777777" w:rsidR="00C337EB" w:rsidRDefault="00C337EB">
      <w:pPr>
        <w:rPr>
          <w:color w:val="0070C0"/>
          <w:lang w:eastAsia="zh-CN"/>
        </w:rPr>
      </w:pPr>
    </w:p>
    <w:p w14:paraId="74FF9514" w14:textId="77777777" w:rsidR="00C337EB" w:rsidRDefault="00E9120B">
      <w:pPr>
        <w:pStyle w:val="2"/>
      </w:pPr>
      <w:r>
        <w:lastRenderedPageBreak/>
        <w:t>Summary</w:t>
      </w:r>
      <w:r>
        <w:rPr>
          <w:rFonts w:hint="eastAsia"/>
        </w:rPr>
        <w:t xml:space="preserve"> for 1st round </w:t>
      </w:r>
    </w:p>
    <w:p w14:paraId="0C0712FC" w14:textId="77777777" w:rsidR="00C337EB" w:rsidRDefault="00E9120B">
      <w:pPr>
        <w:pStyle w:val="3"/>
        <w:rPr>
          <w:sz w:val="24"/>
          <w:szCs w:val="16"/>
        </w:rPr>
      </w:pPr>
      <w:r>
        <w:rPr>
          <w:sz w:val="24"/>
          <w:szCs w:val="16"/>
        </w:rPr>
        <w:t>CRs/TPs</w:t>
      </w:r>
    </w:p>
    <w:p w14:paraId="0670049F" w14:textId="77777777" w:rsidR="00C337EB" w:rsidRDefault="00E9120B">
      <w:pPr>
        <w:rPr>
          <w:rFonts w:eastAsiaTheme="minorEastAsia"/>
          <w:i/>
          <w:sz w:val="20"/>
          <w:lang w:eastAsia="zh-CN"/>
        </w:rPr>
      </w:pPr>
      <w:r>
        <w:rPr>
          <w:rFonts w:eastAsiaTheme="minorEastAsia"/>
          <w:i/>
          <w:sz w:val="20"/>
          <w:lang w:eastAsia="zh-CN"/>
        </w:rPr>
        <w:t>Moderator tries</w:t>
      </w:r>
      <w:r>
        <w:rPr>
          <w:rFonts w:eastAsiaTheme="minorEastAsia" w:hint="eastAsia"/>
          <w:i/>
          <w:sz w:val="20"/>
          <w:lang w:eastAsia="zh-CN"/>
        </w:rPr>
        <w:t xml:space="preserve"> to summarize discussion status for 1st round</w:t>
      </w:r>
      <w:r>
        <w:rPr>
          <w:rFonts w:eastAsiaTheme="minorEastAsia"/>
          <w:i/>
          <w:sz w:val="20"/>
          <w:lang w:eastAsia="zh-CN"/>
        </w:rPr>
        <w:t xml:space="preserve"> and provides recommendation on CRs/TPs Status update </w:t>
      </w:r>
    </w:p>
    <w:tbl>
      <w:tblPr>
        <w:tblStyle w:val="af3"/>
        <w:tblW w:w="9631" w:type="dxa"/>
        <w:tblLayout w:type="fixed"/>
        <w:tblLook w:val="04A0" w:firstRow="1" w:lastRow="0" w:firstColumn="1" w:lastColumn="0" w:noHBand="0" w:noVBand="1"/>
      </w:tblPr>
      <w:tblGrid>
        <w:gridCol w:w="1525"/>
        <w:gridCol w:w="8106"/>
      </w:tblGrid>
      <w:tr w:rsidR="00C337EB" w14:paraId="356AFA73" w14:textId="77777777">
        <w:trPr>
          <w:trHeight w:val="367"/>
        </w:trPr>
        <w:tc>
          <w:tcPr>
            <w:tcW w:w="1525" w:type="dxa"/>
          </w:tcPr>
          <w:p w14:paraId="126E0EA6"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CR/TP number</w:t>
            </w:r>
          </w:p>
        </w:tc>
        <w:tc>
          <w:tcPr>
            <w:tcW w:w="8106" w:type="dxa"/>
          </w:tcPr>
          <w:p w14:paraId="2334A357"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r>
              <w:rPr>
                <w:rFonts w:eastAsiaTheme="minorEastAsia"/>
                <w:b/>
                <w:bCs/>
                <w:sz w:val="20"/>
                <w:lang w:eastAsia="zh-CN"/>
              </w:rPr>
              <w:t xml:space="preserve">  </w:t>
            </w:r>
          </w:p>
        </w:tc>
      </w:tr>
      <w:tr w:rsidR="00C337EB" w14:paraId="319A093F" w14:textId="77777777">
        <w:trPr>
          <w:trHeight w:val="195"/>
        </w:trPr>
        <w:tc>
          <w:tcPr>
            <w:tcW w:w="1525" w:type="dxa"/>
            <w:vMerge w:val="restart"/>
          </w:tcPr>
          <w:p w14:paraId="6416F04E"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F0DDB11" w14:textId="77777777" w:rsidR="00C337EB" w:rsidRDefault="00C337EB">
            <w:pPr>
              <w:spacing w:after="120"/>
              <w:rPr>
                <w:rFonts w:asciiTheme="minorHAnsi" w:hAnsiTheme="minorHAnsi" w:cstheme="minorHAnsi"/>
                <w:sz w:val="20"/>
              </w:rPr>
            </w:pPr>
          </w:p>
        </w:tc>
      </w:tr>
      <w:tr w:rsidR="00C337EB" w14:paraId="3262BB80" w14:textId="77777777">
        <w:trPr>
          <w:trHeight w:val="201"/>
        </w:trPr>
        <w:tc>
          <w:tcPr>
            <w:tcW w:w="1525" w:type="dxa"/>
            <w:vMerge/>
          </w:tcPr>
          <w:p w14:paraId="7D61893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21D98F7F"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10BFF877" w14:textId="77777777" w:rsidR="00C337EB" w:rsidRDefault="00C337EB">
      <w:pPr>
        <w:rPr>
          <w:rFonts w:eastAsiaTheme="minorEastAsia"/>
          <w:color w:val="0070C0"/>
          <w:lang w:eastAsia="zh-CN"/>
        </w:rPr>
      </w:pPr>
    </w:p>
    <w:p w14:paraId="2FABB457" w14:textId="77777777" w:rsidR="00C337EB" w:rsidRDefault="00E9120B">
      <w:pPr>
        <w:pStyle w:val="2"/>
        <w:rPr>
          <w:lang w:val="en-US"/>
        </w:rPr>
      </w:pPr>
      <w:r>
        <w:rPr>
          <w:lang w:val="en-US"/>
        </w:rPr>
        <w:t>Discussion on 2nd round</w:t>
      </w:r>
    </w:p>
    <w:tbl>
      <w:tblPr>
        <w:tblStyle w:val="af3"/>
        <w:tblW w:w="9631" w:type="dxa"/>
        <w:tblLayout w:type="fixed"/>
        <w:tblLook w:val="04A0" w:firstRow="1" w:lastRow="0" w:firstColumn="1" w:lastColumn="0" w:noHBand="0" w:noVBand="1"/>
      </w:tblPr>
      <w:tblGrid>
        <w:gridCol w:w="1525"/>
        <w:gridCol w:w="8106"/>
      </w:tblGrid>
      <w:tr w:rsidR="00C337EB" w14:paraId="2B5DDC43" w14:textId="77777777">
        <w:trPr>
          <w:trHeight w:val="367"/>
        </w:trPr>
        <w:tc>
          <w:tcPr>
            <w:tcW w:w="1525" w:type="dxa"/>
          </w:tcPr>
          <w:p w14:paraId="69322F8A"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CR/TP number</w:t>
            </w:r>
          </w:p>
        </w:tc>
        <w:tc>
          <w:tcPr>
            <w:tcW w:w="8106" w:type="dxa"/>
          </w:tcPr>
          <w:p w14:paraId="4556BB57"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 xml:space="preserve">Comments  </w:t>
            </w:r>
          </w:p>
        </w:tc>
      </w:tr>
      <w:tr w:rsidR="00C337EB" w14:paraId="776E7263" w14:textId="77777777">
        <w:trPr>
          <w:trHeight w:val="195"/>
        </w:trPr>
        <w:tc>
          <w:tcPr>
            <w:tcW w:w="1525" w:type="dxa"/>
            <w:vMerge w:val="restart"/>
          </w:tcPr>
          <w:p w14:paraId="4AD7C025"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1F3220F" w14:textId="77777777" w:rsidR="00C337EB" w:rsidRDefault="00C337EB">
            <w:pPr>
              <w:spacing w:after="120"/>
              <w:rPr>
                <w:rFonts w:asciiTheme="minorHAnsi" w:hAnsiTheme="minorHAnsi" w:cstheme="minorHAnsi"/>
                <w:sz w:val="20"/>
              </w:rPr>
            </w:pPr>
          </w:p>
        </w:tc>
      </w:tr>
      <w:tr w:rsidR="00C337EB" w14:paraId="4BD7495A" w14:textId="77777777">
        <w:trPr>
          <w:trHeight w:val="201"/>
        </w:trPr>
        <w:tc>
          <w:tcPr>
            <w:tcW w:w="1525" w:type="dxa"/>
            <w:vMerge/>
          </w:tcPr>
          <w:p w14:paraId="6327311B"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7193BD6F"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1D25EF9E" w14:textId="77777777" w:rsidR="00C337EB" w:rsidRDefault="00C337EB">
      <w:pPr>
        <w:rPr>
          <w:rFonts w:asciiTheme="minorHAnsi" w:hAnsiTheme="minorHAnsi" w:cstheme="minorHAnsi"/>
          <w:lang w:eastAsia="zh-CN"/>
        </w:rPr>
      </w:pPr>
    </w:p>
    <w:p w14:paraId="536645C8" w14:textId="77777777" w:rsidR="00C337EB" w:rsidRDefault="00E9120B">
      <w:pPr>
        <w:pStyle w:val="2"/>
        <w:rPr>
          <w:lang w:val="en-US"/>
        </w:rPr>
      </w:pPr>
      <w:r>
        <w:rPr>
          <w:lang w:val="en-US"/>
        </w:rPr>
        <w:t>Summary on 2nd round</w:t>
      </w:r>
    </w:p>
    <w:tbl>
      <w:tblPr>
        <w:tblStyle w:val="af3"/>
        <w:tblW w:w="9631" w:type="dxa"/>
        <w:tblLayout w:type="fixed"/>
        <w:tblLook w:val="04A0" w:firstRow="1" w:lastRow="0" w:firstColumn="1" w:lastColumn="0" w:noHBand="0" w:noVBand="1"/>
      </w:tblPr>
      <w:tblGrid>
        <w:gridCol w:w="1525"/>
        <w:gridCol w:w="8106"/>
      </w:tblGrid>
      <w:tr w:rsidR="00C337EB" w14:paraId="25921F70" w14:textId="77777777">
        <w:trPr>
          <w:trHeight w:val="367"/>
        </w:trPr>
        <w:tc>
          <w:tcPr>
            <w:tcW w:w="1525" w:type="dxa"/>
          </w:tcPr>
          <w:p w14:paraId="158FEB24"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106" w:type="dxa"/>
          </w:tcPr>
          <w:p w14:paraId="4D3C839E" w14:textId="77777777" w:rsidR="00C337EB" w:rsidRDefault="00E9120B">
            <w:pPr>
              <w:spacing w:after="120"/>
              <w:rPr>
                <w:rFonts w:ascii="Arial" w:eastAsiaTheme="minorEastAsia" w:hAnsi="Arial" w:cs="Arial"/>
                <w:b/>
                <w:bCs/>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p>
        </w:tc>
      </w:tr>
      <w:tr w:rsidR="00C337EB" w14:paraId="36B37E1D" w14:textId="77777777">
        <w:trPr>
          <w:trHeight w:val="195"/>
        </w:trPr>
        <w:tc>
          <w:tcPr>
            <w:tcW w:w="1525" w:type="dxa"/>
            <w:vMerge w:val="restart"/>
          </w:tcPr>
          <w:p w14:paraId="71CCD9C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ACAF205" w14:textId="77777777" w:rsidR="00C337EB" w:rsidRDefault="00C337EB">
            <w:pPr>
              <w:spacing w:after="120"/>
              <w:rPr>
                <w:rFonts w:asciiTheme="minorHAnsi" w:hAnsiTheme="minorHAnsi" w:cstheme="minorHAnsi"/>
                <w:sz w:val="20"/>
              </w:rPr>
            </w:pPr>
          </w:p>
        </w:tc>
      </w:tr>
      <w:tr w:rsidR="00C337EB" w14:paraId="15F2DEE1" w14:textId="77777777">
        <w:trPr>
          <w:trHeight w:val="201"/>
        </w:trPr>
        <w:tc>
          <w:tcPr>
            <w:tcW w:w="1525" w:type="dxa"/>
            <w:vMerge/>
          </w:tcPr>
          <w:p w14:paraId="1EF9DF47"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72F757DE"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215D21B3" w14:textId="77777777" w:rsidR="00C337EB" w:rsidRDefault="00C337EB"/>
    <w:p w14:paraId="0CE2A034" w14:textId="77777777" w:rsidR="00C337EB" w:rsidRDefault="00E9120B">
      <w:pPr>
        <w:pStyle w:val="1"/>
        <w:rPr>
          <w:lang w:val="en-US" w:eastAsia="ja-JP"/>
        </w:rPr>
      </w:pPr>
      <w:r>
        <w:rPr>
          <w:lang w:val="en-US" w:eastAsia="ja-JP"/>
        </w:rPr>
        <w:t xml:space="preserve">Topic #3: </w:t>
      </w:r>
      <w:r>
        <w:rPr>
          <w:lang w:eastAsia="ja-JP"/>
        </w:rPr>
        <w:t>Papers for 38.101-3</w:t>
      </w:r>
    </w:p>
    <w:p w14:paraId="6D28AC00" w14:textId="77777777" w:rsidR="00C337EB" w:rsidRDefault="00E9120B">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620"/>
        <w:gridCol w:w="1424"/>
        <w:gridCol w:w="6587"/>
      </w:tblGrid>
      <w:tr w:rsidR="00C337EB" w14:paraId="174E88C0" w14:textId="77777777">
        <w:trPr>
          <w:trHeight w:val="468"/>
        </w:trPr>
        <w:tc>
          <w:tcPr>
            <w:tcW w:w="1620" w:type="dxa"/>
            <w:vAlign w:val="center"/>
          </w:tcPr>
          <w:p w14:paraId="4C5B7648"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6BD592C7"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7B6CC856"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4D2E2FA4" w14:textId="77777777">
        <w:trPr>
          <w:trHeight w:val="468"/>
        </w:trPr>
        <w:tc>
          <w:tcPr>
            <w:tcW w:w="1620" w:type="dxa"/>
            <w:vAlign w:val="center"/>
          </w:tcPr>
          <w:p w14:paraId="3AE0EAD1" w14:textId="77777777" w:rsidR="00C337EB" w:rsidRDefault="00E9120B">
            <w:pPr>
              <w:spacing w:before="120" w:after="120"/>
              <w:rPr>
                <w:rFonts w:ascii="Arial" w:hAnsi="Arial" w:cs="Arial"/>
                <w:b/>
                <w:bCs/>
                <w:sz w:val="21"/>
              </w:rPr>
            </w:pPr>
            <w:r>
              <w:rPr>
                <w:rFonts w:ascii="Arial" w:hAnsi="Arial" w:cs="Arial"/>
                <w:b/>
                <w:bCs/>
                <w:sz w:val="21"/>
              </w:rPr>
              <w:t>R4-2100129</w:t>
            </w:r>
          </w:p>
          <w:p w14:paraId="619D2F30"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628276A" w14:textId="77777777" w:rsidR="00C337EB" w:rsidRDefault="00E9120B">
            <w:pPr>
              <w:rPr>
                <w:rFonts w:asciiTheme="minorHAnsi" w:hAnsiTheme="minorHAnsi" w:cstheme="minorHAnsi"/>
                <w:sz w:val="21"/>
              </w:rPr>
            </w:pPr>
            <w:r>
              <w:rPr>
                <w:rFonts w:asciiTheme="minorHAnsi" w:hAnsiTheme="minorHAnsi" w:cstheme="minorHAnsi"/>
                <w:sz w:val="21"/>
              </w:rPr>
              <w:t>(R4-2100130</w:t>
            </w:r>
            <w:r>
              <w:rPr>
                <w:rFonts w:asciiTheme="minorHAnsi" w:eastAsiaTheme="minorEastAsia" w:hAnsiTheme="minorHAnsi" w:cstheme="minorHAnsi" w:hint="eastAsia"/>
                <w:sz w:val="21"/>
                <w:lang w:eastAsia="zh-CN"/>
              </w:rPr>
              <w:t xml:space="preserve"> </w:t>
            </w:r>
            <w:r>
              <w:rPr>
                <w:rFonts w:asciiTheme="minorHAnsi" w:hAnsiTheme="minorHAnsi" w:cstheme="minorHAnsi"/>
                <w:sz w:val="21"/>
              </w:rPr>
              <w:t>CAT A CR)</w:t>
            </w:r>
          </w:p>
        </w:tc>
        <w:tc>
          <w:tcPr>
            <w:tcW w:w="1424" w:type="dxa"/>
            <w:vAlign w:val="center"/>
          </w:tcPr>
          <w:p w14:paraId="2D7D0BB0" w14:textId="77777777" w:rsidR="00C337EB" w:rsidRDefault="00E9120B">
            <w:pPr>
              <w:spacing w:before="120" w:after="120"/>
              <w:rPr>
                <w:rFonts w:asciiTheme="minorHAnsi" w:hAnsiTheme="minorHAnsi" w:cstheme="minorHAnsi"/>
                <w:sz w:val="21"/>
              </w:rPr>
            </w:pPr>
            <w:r>
              <w:t>ZTE</w:t>
            </w:r>
          </w:p>
        </w:tc>
        <w:tc>
          <w:tcPr>
            <w:tcW w:w="6587" w:type="dxa"/>
            <w:vAlign w:val="center"/>
          </w:tcPr>
          <w:p w14:paraId="31363448"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38.101-3 on correction to hanging paragraph in the spec (Rel-16)</w:t>
            </w:r>
          </w:p>
          <w:p w14:paraId="078083BA" w14:textId="77777777" w:rsidR="00C337EB" w:rsidRDefault="00E9120B">
            <w:pPr>
              <w:spacing w:before="120" w:after="120"/>
              <w:rPr>
                <w:rFonts w:ascii="Arial" w:hAnsi="Arial" w:cs="Arial"/>
                <w:b/>
                <w:bCs/>
                <w:sz w:val="18"/>
              </w:rPr>
            </w:pPr>
            <w:r>
              <w:rPr>
                <w:b/>
                <w:i/>
                <w:sz w:val="20"/>
              </w:rPr>
              <w:t>WIC: TEI16</w:t>
            </w:r>
          </w:p>
          <w:p w14:paraId="684A3AAE" w14:textId="77777777" w:rsidR="00C337EB" w:rsidRDefault="00E9120B">
            <w:pPr>
              <w:spacing w:before="120" w:after="120"/>
              <w:rPr>
                <w:sz w:val="20"/>
              </w:rPr>
            </w:pPr>
            <w:r>
              <w:rPr>
                <w:b/>
                <w:i/>
                <w:sz w:val="20"/>
              </w:rPr>
              <w:t>Reason for change:</w:t>
            </w:r>
            <w:r>
              <w:rPr>
                <w:sz w:val="20"/>
              </w:rPr>
              <w:t xml:space="preserve"> </w:t>
            </w:r>
          </w:p>
          <w:p w14:paraId="02BA0353" w14:textId="77777777" w:rsidR="00C337EB" w:rsidRDefault="00E9120B">
            <w:pPr>
              <w:spacing w:before="120" w:after="120"/>
            </w:pPr>
            <w:r>
              <w:rPr>
                <w:rFonts w:ascii="Arial" w:eastAsia="Yu Mincho" w:hAnsi="Arial"/>
                <w:sz w:val="20"/>
                <w:szCs w:val="20"/>
                <w:lang w:val="en-GB"/>
              </w:rPr>
              <w:t xml:space="preserve">Some texts in the spec are in hanging paragraphs, which are not allowed according to the 3GPP drafting rules. The protocol may fail to </w:t>
            </w:r>
            <w:r>
              <w:rPr>
                <w:rFonts w:ascii="Arial" w:eastAsia="Yu Mincho" w:hAnsi="Arial"/>
                <w:sz w:val="20"/>
                <w:szCs w:val="20"/>
                <w:lang w:val="en-GB"/>
              </w:rPr>
              <w:lastRenderedPageBreak/>
              <w:t>reference the text in the hanging paragraphs. A new “General” clause should be added and the hanging text should be put under it.</w:t>
            </w:r>
          </w:p>
          <w:p w14:paraId="351E4006" w14:textId="77777777" w:rsidR="00C337EB" w:rsidRDefault="00E9120B">
            <w:pPr>
              <w:spacing w:before="120" w:after="120"/>
              <w:rPr>
                <w:b/>
                <w:i/>
                <w:sz w:val="20"/>
              </w:rPr>
            </w:pPr>
            <w:r>
              <w:rPr>
                <w:b/>
                <w:i/>
                <w:sz w:val="20"/>
              </w:rPr>
              <w:t>Summary of change:</w:t>
            </w:r>
          </w:p>
          <w:p w14:paraId="648AFAD9" w14:textId="77777777" w:rsidR="00C337EB" w:rsidRDefault="00E9120B">
            <w:pPr>
              <w:pStyle w:val="CRCoverPage"/>
              <w:spacing w:after="0"/>
              <w:ind w:left="100"/>
              <w:rPr>
                <w:rFonts w:cs="Arial"/>
                <w:sz w:val="18"/>
                <w:szCs w:val="18"/>
              </w:rPr>
            </w:pPr>
            <w:r>
              <w:rPr>
                <w:rFonts w:cs="Arial"/>
                <w:sz w:val="18"/>
                <w:szCs w:val="18"/>
              </w:rPr>
              <w:t>(1) Set new “General” clauses for the hanging paragraphs.</w:t>
            </w:r>
          </w:p>
          <w:p w14:paraId="42C6516A" w14:textId="77777777" w:rsidR="00C337EB" w:rsidRDefault="00E9120B">
            <w:pPr>
              <w:spacing w:before="120" w:after="120"/>
              <w:rPr>
                <w:rFonts w:asciiTheme="minorHAnsi" w:hAnsiTheme="minorHAnsi" w:cstheme="minorHAnsi"/>
                <w:b/>
                <w:sz w:val="21"/>
              </w:rPr>
            </w:pPr>
            <w:r>
              <w:rPr>
                <w:rFonts w:cs="Arial"/>
                <w:sz w:val="18"/>
                <w:szCs w:val="18"/>
              </w:rPr>
              <w:t>(2)</w:t>
            </w:r>
            <w:r>
              <w:rPr>
                <w:rFonts w:cs="Arial"/>
                <w:sz w:val="18"/>
                <w:szCs w:val="18"/>
              </w:rPr>
              <w:tab/>
              <w:t>Typo correction in clause 5.4B.1.</w:t>
            </w:r>
          </w:p>
        </w:tc>
      </w:tr>
      <w:tr w:rsidR="00C337EB" w14:paraId="2DF7D1F7" w14:textId="77777777">
        <w:trPr>
          <w:trHeight w:val="468"/>
        </w:trPr>
        <w:tc>
          <w:tcPr>
            <w:tcW w:w="1620" w:type="dxa"/>
            <w:vAlign w:val="center"/>
          </w:tcPr>
          <w:p w14:paraId="7FE68223" w14:textId="77777777" w:rsidR="00C337EB" w:rsidRDefault="00E9120B">
            <w:pPr>
              <w:spacing w:before="120" w:after="120"/>
              <w:rPr>
                <w:rFonts w:ascii="Arial" w:hAnsi="Arial" w:cs="Arial"/>
                <w:b/>
                <w:bCs/>
                <w:sz w:val="21"/>
              </w:rPr>
            </w:pPr>
            <w:r>
              <w:rPr>
                <w:rFonts w:ascii="Arial" w:hAnsi="Arial" w:cs="Arial"/>
                <w:b/>
                <w:bCs/>
                <w:sz w:val="21"/>
              </w:rPr>
              <w:lastRenderedPageBreak/>
              <w:t>R4-2100148</w:t>
            </w:r>
          </w:p>
          <w:p w14:paraId="491B7791"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DC6E372"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(R4-2100149 CAT A CR)</w:t>
            </w:r>
          </w:p>
        </w:tc>
        <w:tc>
          <w:tcPr>
            <w:tcW w:w="1424" w:type="dxa"/>
            <w:vAlign w:val="center"/>
          </w:tcPr>
          <w:p w14:paraId="12106A3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Nokia, AT&amp;T</w:t>
            </w:r>
          </w:p>
        </w:tc>
        <w:tc>
          <w:tcPr>
            <w:tcW w:w="6587" w:type="dxa"/>
            <w:vAlign w:val="center"/>
          </w:tcPr>
          <w:p w14:paraId="1AC7F66F"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TS 38.101-3: Addition of missing lower order fallbacks R16</w:t>
            </w:r>
          </w:p>
          <w:p w14:paraId="0445BF1E" w14:textId="77777777" w:rsidR="00C337EB" w:rsidRDefault="00E9120B">
            <w:pPr>
              <w:spacing w:before="120" w:after="120"/>
              <w:rPr>
                <w:rFonts w:ascii="Arial" w:hAnsi="Arial" w:cs="Arial"/>
                <w:b/>
                <w:bCs/>
                <w:sz w:val="18"/>
              </w:rPr>
            </w:pPr>
            <w:r>
              <w:rPr>
                <w:b/>
                <w:i/>
                <w:sz w:val="20"/>
              </w:rPr>
              <w:t>WIC: TEI16</w:t>
            </w:r>
          </w:p>
          <w:p w14:paraId="02C19D9F" w14:textId="77777777" w:rsidR="00C337EB" w:rsidRDefault="00E9120B">
            <w:pPr>
              <w:spacing w:before="120" w:after="120"/>
              <w:rPr>
                <w:sz w:val="20"/>
              </w:rPr>
            </w:pPr>
            <w:r>
              <w:rPr>
                <w:b/>
                <w:i/>
                <w:sz w:val="20"/>
              </w:rPr>
              <w:t>Reason for change:</w:t>
            </w:r>
            <w:r>
              <w:rPr>
                <w:sz w:val="20"/>
              </w:rPr>
              <w:t xml:space="preserve"> </w:t>
            </w:r>
          </w:p>
          <w:p w14:paraId="58C88752"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These configurations have relating higher order configurations already in REL16 specs. It is important to add these as a correction inorder to retain specification intergity.</w:t>
            </w:r>
          </w:p>
          <w:p w14:paraId="1FFC353A"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DC_2A-30A_n2A</w:t>
            </w:r>
          </w:p>
          <w:p w14:paraId="2992B3C9"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DC_2A-66A_n2A</w:t>
            </w:r>
          </w:p>
          <w:p w14:paraId="7C07E4F5"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DC_29A-30A_n2A</w:t>
            </w:r>
          </w:p>
          <w:p w14:paraId="55E77B05"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DC_29A-30A_n66A</w:t>
            </w:r>
          </w:p>
          <w:p w14:paraId="2C675DF0"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DC_30A-66A_n66A</w:t>
            </w:r>
          </w:p>
          <w:p w14:paraId="148B81FA" w14:textId="77777777" w:rsidR="00C337EB" w:rsidRDefault="00E9120B">
            <w:pPr>
              <w:spacing w:before="120" w:after="120"/>
              <w:rPr>
                <w:b/>
                <w:i/>
                <w:sz w:val="20"/>
              </w:rPr>
            </w:pPr>
            <w:r>
              <w:rPr>
                <w:b/>
                <w:i/>
                <w:sz w:val="20"/>
              </w:rPr>
              <w:t>Summary of change:</w:t>
            </w:r>
          </w:p>
          <w:p w14:paraId="470619BA" w14:textId="77777777" w:rsidR="00C337EB" w:rsidRDefault="00E9120B">
            <w:pPr>
              <w:pStyle w:val="CRCoverPage"/>
              <w:spacing w:after="0"/>
              <w:ind w:left="100"/>
              <w:rPr>
                <w:rFonts w:cs="Arial"/>
                <w:sz w:val="18"/>
                <w:szCs w:val="18"/>
              </w:rPr>
            </w:pPr>
            <w:r>
              <w:rPr>
                <w:rFonts w:cs="Arial"/>
                <w:sz w:val="18"/>
                <w:szCs w:val="18"/>
              </w:rPr>
              <w:t xml:space="preserve">Missing lower order configurations are added. </w:t>
            </w:r>
          </w:p>
          <w:p w14:paraId="5015E077" w14:textId="77777777" w:rsidR="00C337EB" w:rsidRDefault="00E9120B">
            <w:pPr>
              <w:pStyle w:val="CRCoverPage"/>
              <w:spacing w:after="0"/>
              <w:ind w:left="100"/>
              <w:rPr>
                <w:rFonts w:cs="Arial"/>
                <w:sz w:val="18"/>
                <w:szCs w:val="18"/>
              </w:rPr>
            </w:pPr>
            <w:r>
              <w:rPr>
                <w:rFonts w:cs="Arial"/>
                <w:sz w:val="18"/>
                <w:szCs w:val="18"/>
              </w:rPr>
              <w:t>MSD for DC_2A-66A_n2A is reused from DC_2A-66A_n25A.</w:t>
            </w:r>
          </w:p>
          <w:p w14:paraId="725124A5"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t>MSD for DC_29A-30A_n66A is reused from DC_1A-28A_n7A.</w:t>
            </w:r>
          </w:p>
        </w:tc>
      </w:tr>
      <w:tr w:rsidR="00C337EB" w14:paraId="5EA71876" w14:textId="77777777">
        <w:trPr>
          <w:trHeight w:val="468"/>
        </w:trPr>
        <w:tc>
          <w:tcPr>
            <w:tcW w:w="1620" w:type="dxa"/>
            <w:vAlign w:val="center"/>
          </w:tcPr>
          <w:p w14:paraId="173ECCAC" w14:textId="77777777" w:rsidR="00C337EB" w:rsidRDefault="00E9120B">
            <w:pPr>
              <w:spacing w:before="120" w:after="120"/>
              <w:rPr>
                <w:rFonts w:ascii="Arial" w:hAnsi="Arial" w:cs="Arial"/>
                <w:b/>
                <w:bCs/>
                <w:sz w:val="21"/>
              </w:rPr>
            </w:pPr>
            <w:r>
              <w:rPr>
                <w:rFonts w:ascii="Arial" w:hAnsi="Arial" w:cs="Arial"/>
                <w:b/>
                <w:bCs/>
                <w:sz w:val="21"/>
              </w:rPr>
              <w:t>R4-2100150</w:t>
            </w:r>
          </w:p>
          <w:p w14:paraId="5F3E9117" w14:textId="77777777" w:rsidR="00C337EB" w:rsidRDefault="00E9120B">
            <w:pPr>
              <w:rPr>
                <w:rFonts w:asciiTheme="minorHAnsi" w:hAnsiTheme="minorHAnsi" w:cstheme="minorHAnsi"/>
                <w:sz w:val="21"/>
              </w:rPr>
            </w:pPr>
            <w:r>
              <w:rPr>
                <w:rFonts w:asciiTheme="minorHAnsi" w:hAnsiTheme="minorHAnsi" w:cstheme="minorHAnsi"/>
                <w:sz w:val="21"/>
              </w:rPr>
              <w:t>CAT B CR</w:t>
            </w:r>
          </w:p>
        </w:tc>
        <w:tc>
          <w:tcPr>
            <w:tcW w:w="1424" w:type="dxa"/>
            <w:vAlign w:val="center"/>
          </w:tcPr>
          <w:p w14:paraId="7E50F871" w14:textId="77777777" w:rsidR="00C337EB" w:rsidRDefault="00E9120B">
            <w:pPr>
              <w:spacing w:before="120" w:after="120"/>
              <w:rPr>
                <w:rFonts w:asciiTheme="minorHAnsi" w:hAnsiTheme="minorHAnsi" w:cstheme="minorHAnsi"/>
                <w:sz w:val="21"/>
              </w:rPr>
            </w:pPr>
            <w:r>
              <w:t>Nokia, AT&amp;T</w:t>
            </w:r>
          </w:p>
        </w:tc>
        <w:tc>
          <w:tcPr>
            <w:tcW w:w="6587" w:type="dxa"/>
            <w:vAlign w:val="center"/>
          </w:tcPr>
          <w:p w14:paraId="03580622"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TR 37.716-21-11: Addition of missing lower order fallbacks</w:t>
            </w:r>
          </w:p>
          <w:p w14:paraId="62EFFC39" w14:textId="77777777" w:rsidR="00C337EB" w:rsidRDefault="00E9120B">
            <w:pPr>
              <w:spacing w:before="120" w:after="120"/>
              <w:rPr>
                <w:rFonts w:ascii="Arial" w:hAnsi="Arial" w:cs="Arial"/>
                <w:b/>
                <w:bCs/>
                <w:sz w:val="18"/>
              </w:rPr>
            </w:pPr>
            <w:r>
              <w:rPr>
                <w:b/>
                <w:i/>
                <w:sz w:val="20"/>
              </w:rPr>
              <w:t>WIC: TEI16</w:t>
            </w:r>
          </w:p>
          <w:p w14:paraId="2BAC078D" w14:textId="77777777" w:rsidR="00C337EB" w:rsidRDefault="00E9120B">
            <w:pPr>
              <w:spacing w:before="120" w:after="120"/>
              <w:rPr>
                <w:sz w:val="20"/>
              </w:rPr>
            </w:pPr>
            <w:r>
              <w:rPr>
                <w:b/>
                <w:i/>
                <w:sz w:val="20"/>
              </w:rPr>
              <w:t>Reason for change:</w:t>
            </w:r>
            <w:r>
              <w:rPr>
                <w:sz w:val="20"/>
              </w:rPr>
              <w:t xml:space="preserve"> </w:t>
            </w:r>
          </w:p>
          <w:p w14:paraId="01AA74D5"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These configurations have relating higher order configurations already in REL16 specs. This CR captures necessary analysis into the TR.</w:t>
            </w:r>
          </w:p>
          <w:p w14:paraId="0350C33C"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DC_2A-66A_n2A</w:t>
            </w:r>
          </w:p>
          <w:p w14:paraId="4C5E7C9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DC_30A-66A_n66A</w:t>
            </w:r>
          </w:p>
          <w:p w14:paraId="5FDE624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DC_2A-30A_n2A</w:t>
            </w:r>
          </w:p>
          <w:p w14:paraId="716CFD2E"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DC_29A-30A_n2A</w:t>
            </w:r>
          </w:p>
          <w:p w14:paraId="7D39C12C" w14:textId="77777777" w:rsidR="00C337EB" w:rsidRDefault="00E9120B">
            <w:pPr>
              <w:spacing w:before="120" w:after="120"/>
            </w:pPr>
            <w:r>
              <w:rPr>
                <w:rFonts w:ascii="Arial" w:eastAsia="Yu Mincho" w:hAnsi="Arial"/>
                <w:sz w:val="20"/>
                <w:szCs w:val="20"/>
                <w:lang w:val="en-GB"/>
              </w:rPr>
              <w:t>DC_30A-66A_n66A</w:t>
            </w:r>
          </w:p>
          <w:p w14:paraId="2BB4B1BE" w14:textId="77777777" w:rsidR="00C337EB" w:rsidRDefault="00E9120B">
            <w:pPr>
              <w:spacing w:before="120" w:after="120"/>
              <w:rPr>
                <w:b/>
                <w:i/>
                <w:sz w:val="20"/>
              </w:rPr>
            </w:pPr>
            <w:r>
              <w:rPr>
                <w:b/>
                <w:i/>
                <w:sz w:val="20"/>
              </w:rPr>
              <w:t>Summary of change:</w:t>
            </w:r>
          </w:p>
          <w:p w14:paraId="4E138A22" w14:textId="77777777" w:rsidR="00C337EB" w:rsidRDefault="00E9120B">
            <w:pPr>
              <w:spacing w:before="120" w:after="120"/>
              <w:rPr>
                <w:rFonts w:asciiTheme="minorHAnsi" w:hAnsiTheme="minorHAnsi" w:cstheme="minorHAnsi"/>
                <w:b/>
                <w:sz w:val="21"/>
              </w:rPr>
            </w:pPr>
            <w:r>
              <w:rPr>
                <w:rFonts w:ascii="Arial" w:eastAsia="Yu Mincho" w:hAnsi="Arial" w:cs="Arial"/>
                <w:sz w:val="18"/>
                <w:szCs w:val="18"/>
                <w:lang w:val="en-GB"/>
              </w:rPr>
              <w:t>Missing lower order fallbacks are added.</w:t>
            </w:r>
          </w:p>
        </w:tc>
      </w:tr>
      <w:tr w:rsidR="00C337EB" w14:paraId="6D865B41" w14:textId="77777777">
        <w:trPr>
          <w:trHeight w:val="468"/>
        </w:trPr>
        <w:tc>
          <w:tcPr>
            <w:tcW w:w="1620" w:type="dxa"/>
            <w:vAlign w:val="center"/>
          </w:tcPr>
          <w:p w14:paraId="4B62461A" w14:textId="77777777" w:rsidR="00C337EB" w:rsidRDefault="00E9120B">
            <w:pPr>
              <w:spacing w:before="120" w:after="120"/>
              <w:rPr>
                <w:rFonts w:ascii="Arial" w:hAnsi="Arial" w:cs="Arial"/>
                <w:b/>
                <w:bCs/>
                <w:sz w:val="21"/>
              </w:rPr>
            </w:pPr>
            <w:r>
              <w:rPr>
                <w:rFonts w:ascii="Arial" w:hAnsi="Arial" w:cs="Arial"/>
                <w:b/>
                <w:bCs/>
                <w:sz w:val="21"/>
              </w:rPr>
              <w:t>R4-2100878</w:t>
            </w:r>
          </w:p>
          <w:p w14:paraId="1428281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397C41D"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(R4-2100879 CAT A CR)</w:t>
            </w:r>
          </w:p>
        </w:tc>
        <w:tc>
          <w:tcPr>
            <w:tcW w:w="1424" w:type="dxa"/>
            <w:vAlign w:val="center"/>
          </w:tcPr>
          <w:p w14:paraId="504B75BC"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SoftBank Corp.</w:t>
            </w:r>
          </w:p>
        </w:tc>
        <w:tc>
          <w:tcPr>
            <w:tcW w:w="6587" w:type="dxa"/>
            <w:vAlign w:val="center"/>
          </w:tcPr>
          <w:p w14:paraId="79F08808"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38.101-3: Update of simultaneous Rx/Tx capability for some EN-DC band combinations Rel-16</w:t>
            </w:r>
          </w:p>
          <w:p w14:paraId="1B9F99D6" w14:textId="77777777" w:rsidR="00C337EB" w:rsidRDefault="00E9120B">
            <w:pPr>
              <w:spacing w:before="120" w:after="120"/>
              <w:rPr>
                <w:rFonts w:ascii="Arial" w:hAnsi="Arial" w:cs="Arial"/>
                <w:b/>
                <w:bCs/>
                <w:sz w:val="18"/>
              </w:rPr>
            </w:pPr>
            <w:r>
              <w:rPr>
                <w:b/>
                <w:i/>
                <w:sz w:val="20"/>
              </w:rPr>
              <w:t>WIC: TEI16</w:t>
            </w:r>
          </w:p>
          <w:p w14:paraId="54DD7531" w14:textId="77777777" w:rsidR="00C337EB" w:rsidRDefault="00E9120B">
            <w:pPr>
              <w:spacing w:before="120" w:after="120"/>
              <w:rPr>
                <w:sz w:val="20"/>
              </w:rPr>
            </w:pPr>
            <w:r>
              <w:rPr>
                <w:b/>
                <w:i/>
                <w:sz w:val="20"/>
              </w:rPr>
              <w:t>Reason for change:</w:t>
            </w:r>
            <w:r>
              <w:rPr>
                <w:sz w:val="20"/>
              </w:rPr>
              <w:t xml:space="preserve"> </w:t>
            </w:r>
          </w:p>
          <w:p w14:paraId="4EE5B975"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In some inter-band EN-DC combinations, the note for the mandatory support of simultaneous Rx/Tx capability was missing</w:t>
            </w:r>
          </w:p>
          <w:p w14:paraId="5E08A37B" w14:textId="77777777" w:rsidR="00C337EB" w:rsidRDefault="00E9120B">
            <w:pPr>
              <w:spacing w:before="120" w:after="120"/>
              <w:rPr>
                <w:b/>
                <w:i/>
                <w:sz w:val="20"/>
              </w:rPr>
            </w:pPr>
            <w:r>
              <w:rPr>
                <w:b/>
                <w:i/>
                <w:sz w:val="20"/>
              </w:rPr>
              <w:t>Summary of change:</w:t>
            </w:r>
          </w:p>
          <w:p w14:paraId="0C7487B1"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t>Update the note in some inter-band EN-DC combinations.</w:t>
            </w:r>
          </w:p>
        </w:tc>
      </w:tr>
      <w:tr w:rsidR="00C337EB" w14:paraId="12F12B7F" w14:textId="77777777">
        <w:trPr>
          <w:trHeight w:val="468"/>
        </w:trPr>
        <w:tc>
          <w:tcPr>
            <w:tcW w:w="1620" w:type="dxa"/>
            <w:vAlign w:val="center"/>
          </w:tcPr>
          <w:p w14:paraId="5667B12B" w14:textId="77777777" w:rsidR="00C337EB" w:rsidRDefault="00E9120B">
            <w:pPr>
              <w:spacing w:before="120" w:after="120"/>
              <w:rPr>
                <w:rFonts w:ascii="Arial" w:hAnsi="Arial" w:cs="Arial"/>
                <w:b/>
                <w:bCs/>
                <w:sz w:val="21"/>
              </w:rPr>
            </w:pPr>
            <w:r>
              <w:rPr>
                <w:rFonts w:ascii="Arial" w:hAnsi="Arial" w:cs="Arial"/>
                <w:b/>
                <w:bCs/>
                <w:sz w:val="21"/>
              </w:rPr>
              <w:t>R4-2101176</w:t>
            </w:r>
          </w:p>
          <w:p w14:paraId="63048F78" w14:textId="77777777" w:rsidR="00C337EB" w:rsidRDefault="00E9120B">
            <w:pPr>
              <w:rPr>
                <w:rFonts w:asciiTheme="minorHAnsi" w:hAnsiTheme="minorHAnsi" w:cstheme="minorHAnsi"/>
                <w:sz w:val="21"/>
              </w:rPr>
            </w:pPr>
            <w:r>
              <w:rPr>
                <w:rFonts w:asciiTheme="minorHAnsi" w:hAnsiTheme="minorHAnsi" w:cstheme="minorHAnsi"/>
                <w:sz w:val="21"/>
              </w:rPr>
              <w:lastRenderedPageBreak/>
              <w:t>CAT F CR</w:t>
            </w:r>
          </w:p>
          <w:p w14:paraId="4100C80F"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(R4-2101179 CAT A CR)</w:t>
            </w:r>
          </w:p>
        </w:tc>
        <w:tc>
          <w:tcPr>
            <w:tcW w:w="1424" w:type="dxa"/>
            <w:vAlign w:val="center"/>
          </w:tcPr>
          <w:p w14:paraId="5607BCA4"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lastRenderedPageBreak/>
              <w:t>CHTTL</w:t>
            </w:r>
          </w:p>
        </w:tc>
        <w:tc>
          <w:tcPr>
            <w:tcW w:w="6587" w:type="dxa"/>
            <w:vAlign w:val="center"/>
          </w:tcPr>
          <w:p w14:paraId="01DCCD9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38.101-3 clarification on the single uplink allowance for DC_3A_n3A</w:t>
            </w:r>
          </w:p>
          <w:p w14:paraId="0EC74CC2" w14:textId="77777777" w:rsidR="00C337EB" w:rsidRPr="000457C3" w:rsidRDefault="00E9120B">
            <w:pPr>
              <w:spacing w:before="120" w:after="120"/>
              <w:rPr>
                <w:rFonts w:ascii="Arial" w:hAnsi="Arial" w:cs="Arial"/>
                <w:b/>
                <w:bCs/>
                <w:sz w:val="18"/>
                <w:lang w:val="de-DE"/>
              </w:rPr>
            </w:pPr>
            <w:r w:rsidRPr="000457C3">
              <w:rPr>
                <w:b/>
                <w:i/>
                <w:sz w:val="20"/>
                <w:lang w:val="de-DE"/>
              </w:rPr>
              <w:lastRenderedPageBreak/>
              <w:t>WIC: DC_R16_1BLTE_1BNR_2DL2UL</w:t>
            </w:r>
          </w:p>
          <w:p w14:paraId="0ED8657B" w14:textId="77777777" w:rsidR="00C337EB" w:rsidRDefault="00E9120B">
            <w:pPr>
              <w:spacing w:before="120" w:after="120"/>
              <w:rPr>
                <w:sz w:val="20"/>
              </w:rPr>
            </w:pPr>
            <w:r>
              <w:rPr>
                <w:b/>
                <w:i/>
                <w:sz w:val="20"/>
              </w:rPr>
              <w:t>Reason for change:</w:t>
            </w:r>
            <w:r>
              <w:rPr>
                <w:sz w:val="20"/>
              </w:rPr>
              <w:t xml:space="preserve"> </w:t>
            </w:r>
          </w:p>
          <w:p w14:paraId="1EB9D03D"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Clarify the single uplink allowance of DC_3A_n3A due to potential emission issues and self-interference from Rel.16.</w:t>
            </w:r>
          </w:p>
          <w:p w14:paraId="5976829C" w14:textId="77777777" w:rsidR="00C337EB" w:rsidRDefault="00E9120B">
            <w:pPr>
              <w:spacing w:before="120" w:after="120"/>
              <w:rPr>
                <w:b/>
                <w:i/>
                <w:sz w:val="20"/>
              </w:rPr>
            </w:pPr>
            <w:r>
              <w:rPr>
                <w:b/>
                <w:i/>
                <w:sz w:val="20"/>
              </w:rPr>
              <w:t>Summary of change:</w:t>
            </w:r>
          </w:p>
          <w:p w14:paraId="327D7B55"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t>Add a note to Table 5.5B.3-1 to clarify the single uplink allowance of DC_3A_n3A due to potential emission issues and self-interference from Rel.16.</w:t>
            </w:r>
          </w:p>
        </w:tc>
      </w:tr>
      <w:tr w:rsidR="00C337EB" w14:paraId="7E156F46" w14:textId="77777777">
        <w:trPr>
          <w:trHeight w:val="468"/>
        </w:trPr>
        <w:tc>
          <w:tcPr>
            <w:tcW w:w="1620" w:type="dxa"/>
            <w:vAlign w:val="center"/>
          </w:tcPr>
          <w:p w14:paraId="491E62C8" w14:textId="77777777" w:rsidR="00C337EB" w:rsidRDefault="00E9120B">
            <w:pPr>
              <w:spacing w:before="120" w:after="120"/>
              <w:rPr>
                <w:rFonts w:ascii="Arial" w:hAnsi="Arial" w:cs="Arial"/>
                <w:b/>
                <w:bCs/>
                <w:sz w:val="21"/>
              </w:rPr>
            </w:pPr>
            <w:r>
              <w:rPr>
                <w:rFonts w:ascii="Arial" w:hAnsi="Arial" w:cs="Arial"/>
                <w:b/>
                <w:bCs/>
                <w:sz w:val="21"/>
              </w:rPr>
              <w:lastRenderedPageBreak/>
              <w:t>R4-2101725</w:t>
            </w:r>
          </w:p>
          <w:p w14:paraId="2DC05C9D"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vAlign w:val="center"/>
          </w:tcPr>
          <w:p w14:paraId="47ADB13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Ericsson</w:t>
            </w:r>
          </w:p>
        </w:tc>
        <w:tc>
          <w:tcPr>
            <w:tcW w:w="6587" w:type="dxa"/>
            <w:vAlign w:val="center"/>
          </w:tcPr>
          <w:p w14:paraId="6D74CEC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Requirements Type 2 UEs supporting inter-band MRDC with overlapping DL</w:t>
            </w:r>
          </w:p>
          <w:p w14:paraId="352D2718" w14:textId="77777777" w:rsidR="00C337EB" w:rsidRDefault="00E9120B">
            <w:pPr>
              <w:spacing w:before="120" w:after="120"/>
              <w:rPr>
                <w:rFonts w:ascii="Arial" w:hAnsi="Arial" w:cs="Arial"/>
                <w:b/>
                <w:bCs/>
                <w:sz w:val="18"/>
              </w:rPr>
            </w:pPr>
            <w:r>
              <w:rPr>
                <w:b/>
                <w:i/>
                <w:sz w:val="20"/>
              </w:rPr>
              <w:t>WIC: TEI16</w:t>
            </w:r>
          </w:p>
          <w:p w14:paraId="2041A128" w14:textId="77777777" w:rsidR="00C337EB" w:rsidRDefault="00E9120B">
            <w:pPr>
              <w:spacing w:before="120" w:after="120"/>
              <w:rPr>
                <w:sz w:val="20"/>
              </w:rPr>
            </w:pPr>
            <w:r>
              <w:rPr>
                <w:b/>
                <w:i/>
                <w:sz w:val="20"/>
              </w:rPr>
              <w:t>Reason for change:</w:t>
            </w:r>
            <w:r>
              <w:rPr>
                <w:sz w:val="20"/>
              </w:rPr>
              <w:t xml:space="preserve"> </w:t>
            </w:r>
          </w:p>
          <w:p w14:paraId="10D0426B" w14:textId="77777777" w:rsidR="00C337EB" w:rsidRDefault="00E9120B">
            <w:pPr>
              <w:pStyle w:val="CRCoverPage"/>
              <w:spacing w:after="0"/>
              <w:ind w:left="100"/>
            </w:pPr>
            <w:r>
              <w:t xml:space="preserve">Differentiate requirements for band combinations configured for FDD-FDD or TDD-TDD inter-band EN-DC/NE-DC operation with overlapping or partially overlapping DL bands with regard to the capability  </w:t>
            </w:r>
            <w:r>
              <w:rPr>
                <w:i/>
                <w:iCs/>
              </w:rPr>
              <w:t>interBandMRDC-WithOverlapDL-Bands-r16</w:t>
            </w:r>
            <w:r>
              <w:t xml:space="preserve"> (Type 1 or Type 2 UE)</w:t>
            </w:r>
          </w:p>
          <w:p w14:paraId="2090AFE8" w14:textId="77777777" w:rsidR="00C337EB" w:rsidRDefault="00C337EB">
            <w:pPr>
              <w:pStyle w:val="CRCoverPage"/>
              <w:spacing w:after="0"/>
              <w:ind w:left="100"/>
            </w:pPr>
          </w:p>
          <w:p w14:paraId="69B91120" w14:textId="77777777" w:rsidR="00C337EB" w:rsidRDefault="00E9120B">
            <w:pPr>
              <w:pStyle w:val="CRCoverPage"/>
              <w:spacing w:after="0"/>
              <w:ind w:left="100"/>
            </w:pPr>
            <w:r>
              <w:t>Facilitate implementation of UE Type 2 (e.g. for DC_42-n77).</w:t>
            </w:r>
          </w:p>
          <w:p w14:paraId="7BD2DB27" w14:textId="77777777" w:rsidR="00C337EB" w:rsidRDefault="00C337EB">
            <w:pPr>
              <w:pStyle w:val="CRCoverPage"/>
              <w:spacing w:after="0"/>
              <w:ind w:left="100"/>
            </w:pPr>
          </w:p>
          <w:p w14:paraId="632E61E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Add missing notes in band-combination tables. A note in a band combination table only apply for the band combinations in the said table. If there are provisions for two-band combiantions e.g. DC_20-n28 that apply also for higher-combinations containing this two-band-combinations, then the provisions must also be added in the tables for the said higher-order combinations.</w:t>
            </w:r>
          </w:p>
          <w:p w14:paraId="056EA2C7" w14:textId="77777777" w:rsidR="00C337EB" w:rsidRDefault="00E9120B">
            <w:pPr>
              <w:spacing w:before="120" w:after="120"/>
              <w:rPr>
                <w:b/>
                <w:i/>
                <w:sz w:val="20"/>
              </w:rPr>
            </w:pPr>
            <w:r>
              <w:rPr>
                <w:b/>
                <w:i/>
                <w:sz w:val="20"/>
              </w:rPr>
              <w:t>Summary of change:</w:t>
            </w:r>
          </w:p>
          <w:p w14:paraId="00676731" w14:textId="77777777" w:rsidR="00C337EB" w:rsidRDefault="00E9120B">
            <w:pPr>
              <w:pStyle w:val="CRCoverPage"/>
              <w:spacing w:after="0"/>
              <w:ind w:left="100"/>
            </w:pPr>
            <w:r>
              <w:t xml:space="preserve">Clause 5.5B.4.1: for two-band combinations, add the prequisite that the current restrictions (when applicable) apply for UEs not indicating </w:t>
            </w:r>
            <w:r>
              <w:rPr>
                <w:i/>
                <w:iCs/>
              </w:rPr>
              <w:t xml:space="preserve">interBandMRDC-WithOverlapDL-Bands-r16 </w:t>
            </w:r>
            <w:r>
              <w:t>(no change of requirements, the intra-band eN-DC/NE-DC requirements apply)</w:t>
            </w:r>
          </w:p>
          <w:p w14:paraId="19EE6D70" w14:textId="77777777" w:rsidR="00C337EB" w:rsidRDefault="00C337EB">
            <w:pPr>
              <w:pStyle w:val="CRCoverPage"/>
              <w:spacing w:after="0"/>
              <w:ind w:left="100"/>
              <w:rPr>
                <w:i/>
                <w:iCs/>
              </w:rPr>
            </w:pPr>
          </w:p>
          <w:p w14:paraId="6AE922B9" w14:textId="77777777" w:rsidR="00C337EB" w:rsidRDefault="00E9120B">
            <w:pPr>
              <w:pStyle w:val="CRCoverPage"/>
              <w:spacing w:after="0"/>
              <w:ind w:left="100"/>
            </w:pPr>
            <w:r>
              <w:t>Clauses 5.5B.4.2-5.5B.4.4: add the corresponding notes for up to five bands.</w:t>
            </w:r>
          </w:p>
          <w:p w14:paraId="0CE614E5" w14:textId="77777777" w:rsidR="00C337EB" w:rsidRDefault="00C337EB">
            <w:pPr>
              <w:pStyle w:val="CRCoverPage"/>
              <w:spacing w:after="0"/>
              <w:ind w:left="100"/>
            </w:pPr>
          </w:p>
          <w:p w14:paraId="71BC3A47" w14:textId="77777777" w:rsidR="00C337EB" w:rsidRDefault="00E9120B">
            <w:pPr>
              <w:pStyle w:val="CRCoverPage"/>
              <w:spacing w:after="0"/>
              <w:ind w:left="100"/>
            </w:pPr>
            <w:r>
              <w:t xml:space="preserve">Clause 7.1: For UEs indicating </w:t>
            </w:r>
            <w:r>
              <w:rPr>
                <w:i/>
                <w:iCs/>
              </w:rPr>
              <w:t>interBandMRDC-WithOverlapDL-Bands-r16</w:t>
            </w:r>
            <w:r>
              <w:t>: the requirements for each cell group shall be according to the SA requirements defined for two RX antennas for all DL bands above 2490 MHz (i.e. the requirements for four Rx ports do not apply). Add a provision that the minimum requirements apply for an input power of the anchor signal up to [30 dB] greater than the input power of the wanted NR except for the minimum requirement on the maximum input power. This is consistent with ACS requirements.</w:t>
            </w:r>
          </w:p>
          <w:p w14:paraId="5D14B29F" w14:textId="77777777" w:rsidR="00C337EB" w:rsidRDefault="00C337EB">
            <w:pPr>
              <w:pStyle w:val="CRCoverPage"/>
              <w:overflowPunct/>
              <w:autoSpaceDE/>
              <w:autoSpaceDN/>
              <w:adjustRightInd/>
              <w:spacing w:after="0"/>
              <w:ind w:left="100"/>
              <w:textAlignment w:val="auto"/>
              <w:rPr>
                <w:rFonts w:cs="Arial"/>
                <w:sz w:val="18"/>
                <w:szCs w:val="18"/>
              </w:rPr>
            </w:pPr>
          </w:p>
        </w:tc>
      </w:tr>
      <w:tr w:rsidR="00C337EB" w14:paraId="21F703F9" w14:textId="77777777">
        <w:trPr>
          <w:trHeight w:val="468"/>
        </w:trPr>
        <w:tc>
          <w:tcPr>
            <w:tcW w:w="1620" w:type="dxa"/>
            <w:vAlign w:val="center"/>
          </w:tcPr>
          <w:p w14:paraId="175AD7C1" w14:textId="77777777" w:rsidR="00C337EB" w:rsidRDefault="00E9120B">
            <w:pPr>
              <w:spacing w:before="120" w:after="120"/>
              <w:rPr>
                <w:rFonts w:ascii="Arial" w:hAnsi="Arial" w:cs="Arial"/>
                <w:b/>
                <w:bCs/>
                <w:sz w:val="21"/>
              </w:rPr>
            </w:pPr>
            <w:r>
              <w:rPr>
                <w:rFonts w:ascii="Arial" w:hAnsi="Arial" w:cs="Arial"/>
                <w:b/>
                <w:bCs/>
                <w:sz w:val="21"/>
              </w:rPr>
              <w:t>R4-2101804</w:t>
            </w:r>
          </w:p>
          <w:p w14:paraId="1313BC64"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72F016C" w14:textId="77777777" w:rsidR="00C337EB" w:rsidRDefault="00E9120B">
            <w:pPr>
              <w:rPr>
                <w:rFonts w:asciiTheme="minorHAnsi" w:hAnsiTheme="minorHAnsi" w:cstheme="minorHAnsi"/>
                <w:sz w:val="21"/>
              </w:rPr>
            </w:pPr>
            <w:r>
              <w:rPr>
                <w:rFonts w:asciiTheme="minorHAnsi" w:hAnsiTheme="minorHAnsi" w:cstheme="minorHAnsi"/>
                <w:sz w:val="21"/>
              </w:rPr>
              <w:t>(R4-2101805 CAT A CR)</w:t>
            </w:r>
          </w:p>
        </w:tc>
        <w:tc>
          <w:tcPr>
            <w:tcW w:w="1424" w:type="dxa"/>
            <w:vAlign w:val="center"/>
          </w:tcPr>
          <w:p w14:paraId="615675CE"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Huawei, HiSilicon</w:t>
            </w:r>
          </w:p>
        </w:tc>
        <w:tc>
          <w:tcPr>
            <w:tcW w:w="6587" w:type="dxa"/>
            <w:vAlign w:val="center"/>
          </w:tcPr>
          <w:p w14:paraId="4CF25D7D"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38.101-3 to add the missing Tib Rib for DC_2-7-7-66_n78/ DC_2-7-66-66_n78/ DC_2-7-7-66-66_n78 (Rel-16)</w:t>
            </w:r>
          </w:p>
          <w:p w14:paraId="08F975B5" w14:textId="77777777" w:rsidR="00C337EB" w:rsidRDefault="00E9120B">
            <w:pPr>
              <w:spacing w:before="120" w:after="120"/>
              <w:rPr>
                <w:rFonts w:ascii="Arial" w:hAnsi="Arial" w:cs="Arial"/>
                <w:b/>
                <w:bCs/>
                <w:sz w:val="18"/>
              </w:rPr>
            </w:pPr>
            <w:r>
              <w:rPr>
                <w:b/>
                <w:i/>
                <w:sz w:val="20"/>
              </w:rPr>
              <w:t>WIC: DC_R16_3BLTE_1BNR_4DL2UL-Core</w:t>
            </w:r>
          </w:p>
          <w:p w14:paraId="65254671" w14:textId="77777777" w:rsidR="00C337EB" w:rsidRDefault="00E9120B">
            <w:pPr>
              <w:spacing w:before="120" w:after="120"/>
              <w:rPr>
                <w:sz w:val="20"/>
              </w:rPr>
            </w:pPr>
            <w:r>
              <w:rPr>
                <w:b/>
                <w:i/>
                <w:sz w:val="20"/>
              </w:rPr>
              <w:t>Reason for change:</w:t>
            </w:r>
            <w:r>
              <w:rPr>
                <w:sz w:val="20"/>
              </w:rPr>
              <w:t xml:space="preserve"> </w:t>
            </w:r>
          </w:p>
          <w:p w14:paraId="620C44E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1.</w:t>
            </w:r>
            <w:r>
              <w:rPr>
                <w:rFonts w:ascii="Arial" w:eastAsia="Yu Mincho" w:hAnsi="Arial"/>
                <w:sz w:val="20"/>
                <w:szCs w:val="20"/>
                <w:lang w:val="en-GB"/>
              </w:rPr>
              <w:tab/>
              <w:t>The Tib and Rib for DC_2-7-7-66_n78/ DC_2-7-66-66_n78/ DC_2-7-7-66-66_n78 is missing.</w:t>
            </w:r>
          </w:p>
          <w:p w14:paraId="0BBC2252" w14:textId="77777777" w:rsidR="00C337EB" w:rsidRDefault="00E9120B">
            <w:pPr>
              <w:spacing w:before="120" w:after="120"/>
              <w:rPr>
                <w:b/>
                <w:i/>
                <w:sz w:val="20"/>
              </w:rPr>
            </w:pPr>
            <w:r>
              <w:rPr>
                <w:b/>
                <w:i/>
                <w:sz w:val="20"/>
              </w:rPr>
              <w:lastRenderedPageBreak/>
              <w:t>Summary of change:</w:t>
            </w:r>
          </w:p>
          <w:p w14:paraId="4B7D5371" w14:textId="77777777" w:rsidR="00C337EB" w:rsidRDefault="00E9120B">
            <w:pPr>
              <w:pStyle w:val="CRCoverPage"/>
              <w:spacing w:after="0"/>
              <w:ind w:left="100"/>
              <w:rPr>
                <w:rFonts w:cs="Arial"/>
                <w:sz w:val="18"/>
                <w:szCs w:val="18"/>
              </w:rPr>
            </w:pPr>
            <w:r>
              <w:t>To add Tib and Rib for DC_2-7-7-66_n78/ DC_2-7-66-66_n78/ DC_2-7-7-66-66_n78.</w:t>
            </w:r>
          </w:p>
        </w:tc>
      </w:tr>
      <w:tr w:rsidR="00C337EB" w14:paraId="3A43D238" w14:textId="77777777">
        <w:trPr>
          <w:trHeight w:val="468"/>
        </w:trPr>
        <w:tc>
          <w:tcPr>
            <w:tcW w:w="1620" w:type="dxa"/>
            <w:vAlign w:val="center"/>
          </w:tcPr>
          <w:p w14:paraId="1C602CD8" w14:textId="77777777" w:rsidR="00C337EB" w:rsidRDefault="00E9120B">
            <w:pPr>
              <w:spacing w:before="120" w:after="120"/>
              <w:rPr>
                <w:rFonts w:ascii="Arial" w:hAnsi="Arial" w:cs="Arial"/>
                <w:b/>
                <w:bCs/>
                <w:sz w:val="21"/>
              </w:rPr>
            </w:pPr>
            <w:r>
              <w:rPr>
                <w:rFonts w:ascii="Arial" w:hAnsi="Arial" w:cs="Arial"/>
                <w:b/>
                <w:bCs/>
                <w:sz w:val="21"/>
              </w:rPr>
              <w:lastRenderedPageBreak/>
              <w:t>R4-2102146</w:t>
            </w:r>
          </w:p>
          <w:p w14:paraId="30A51597"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83A0165" w14:textId="77777777" w:rsidR="00C337EB" w:rsidRDefault="00E9120B">
            <w:pPr>
              <w:rPr>
                <w:rFonts w:asciiTheme="minorHAnsi" w:hAnsiTheme="minorHAnsi" w:cstheme="minorHAnsi"/>
                <w:sz w:val="21"/>
              </w:rPr>
            </w:pPr>
            <w:r>
              <w:rPr>
                <w:rFonts w:asciiTheme="minorHAnsi" w:hAnsiTheme="minorHAnsi" w:cstheme="minorHAnsi"/>
                <w:sz w:val="21"/>
              </w:rPr>
              <w:t>(R4-2102147 CAT A CR)</w:t>
            </w:r>
          </w:p>
        </w:tc>
        <w:tc>
          <w:tcPr>
            <w:tcW w:w="1424" w:type="dxa"/>
            <w:vAlign w:val="center"/>
          </w:tcPr>
          <w:p w14:paraId="74545AB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T-Mobile USA</w:t>
            </w:r>
          </w:p>
        </w:tc>
        <w:tc>
          <w:tcPr>
            <w:tcW w:w="6587" w:type="dxa"/>
            <w:vAlign w:val="center"/>
          </w:tcPr>
          <w:p w14:paraId="63298602"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38.101-3: Correction for CA_n66A-n260</w:t>
            </w:r>
          </w:p>
          <w:p w14:paraId="4B06DF0E" w14:textId="77777777" w:rsidR="00C337EB" w:rsidRDefault="00E9120B">
            <w:pPr>
              <w:spacing w:before="120" w:after="120"/>
              <w:rPr>
                <w:rFonts w:ascii="Arial" w:hAnsi="Arial" w:cs="Arial"/>
                <w:b/>
                <w:bCs/>
                <w:sz w:val="18"/>
              </w:rPr>
            </w:pPr>
            <w:r>
              <w:rPr>
                <w:b/>
                <w:i/>
                <w:sz w:val="20"/>
              </w:rPr>
              <w:t>WIC: NR_CADC_R16_2BDL_xBUL-Core</w:t>
            </w:r>
          </w:p>
          <w:p w14:paraId="61A7FE3E" w14:textId="77777777" w:rsidR="00C337EB" w:rsidRDefault="00E9120B">
            <w:pPr>
              <w:spacing w:before="120" w:after="120"/>
              <w:rPr>
                <w:sz w:val="20"/>
              </w:rPr>
            </w:pPr>
            <w:r>
              <w:rPr>
                <w:b/>
                <w:i/>
                <w:sz w:val="20"/>
              </w:rPr>
              <w:t>Reason for change:</w:t>
            </w:r>
            <w:r>
              <w:rPr>
                <w:sz w:val="20"/>
              </w:rPr>
              <w:t xml:space="preserve"> </w:t>
            </w:r>
          </w:p>
          <w:p w14:paraId="04D1686B"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configuration for n260 in CA_n66A-n260A is incorrectly listed as CA_n260A BCS1</w:t>
            </w:r>
          </w:p>
          <w:p w14:paraId="709F86D1" w14:textId="77777777" w:rsidR="00C337EB" w:rsidRDefault="00E9120B">
            <w:pPr>
              <w:spacing w:before="120" w:after="120"/>
              <w:rPr>
                <w:b/>
                <w:i/>
                <w:sz w:val="20"/>
              </w:rPr>
            </w:pPr>
            <w:r>
              <w:rPr>
                <w:b/>
                <w:i/>
                <w:sz w:val="20"/>
              </w:rPr>
              <w:t>Summary of change:</w:t>
            </w:r>
          </w:p>
          <w:p w14:paraId="3303F7BD" w14:textId="77777777" w:rsidR="00C337EB" w:rsidRDefault="00E9120B">
            <w:pPr>
              <w:pStyle w:val="CRCoverPage"/>
              <w:spacing w:after="0"/>
              <w:rPr>
                <w:rFonts w:cs="Arial"/>
                <w:sz w:val="18"/>
                <w:szCs w:val="18"/>
              </w:rPr>
            </w:pPr>
            <w:r>
              <w:rPr>
                <w:rFonts w:eastAsia="Times New Roman"/>
              </w:rPr>
              <w:t>Update the table to show the correct configuration for n260 in CA_n66A-n260A.</w:t>
            </w:r>
          </w:p>
        </w:tc>
      </w:tr>
      <w:tr w:rsidR="00C337EB" w14:paraId="03EE86D4" w14:textId="77777777">
        <w:trPr>
          <w:trHeight w:val="468"/>
        </w:trPr>
        <w:tc>
          <w:tcPr>
            <w:tcW w:w="1620" w:type="dxa"/>
            <w:vAlign w:val="center"/>
          </w:tcPr>
          <w:p w14:paraId="56E48FE6" w14:textId="77777777" w:rsidR="00C337EB" w:rsidRDefault="00E9120B">
            <w:pPr>
              <w:spacing w:before="120" w:after="120"/>
              <w:rPr>
                <w:rFonts w:ascii="Arial" w:hAnsi="Arial" w:cs="Arial"/>
                <w:b/>
                <w:bCs/>
                <w:sz w:val="21"/>
              </w:rPr>
            </w:pPr>
            <w:r>
              <w:rPr>
                <w:rFonts w:ascii="Arial" w:hAnsi="Arial" w:cs="Arial"/>
                <w:b/>
                <w:bCs/>
                <w:sz w:val="21"/>
              </w:rPr>
              <w:t>R4-2102205</w:t>
            </w:r>
          </w:p>
          <w:p w14:paraId="1971576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C33C784" w14:textId="77777777" w:rsidR="00C337EB" w:rsidRDefault="00E9120B">
            <w:pPr>
              <w:rPr>
                <w:rFonts w:asciiTheme="minorHAnsi" w:hAnsiTheme="minorHAnsi" w:cstheme="minorHAnsi"/>
                <w:sz w:val="21"/>
              </w:rPr>
            </w:pPr>
            <w:r>
              <w:rPr>
                <w:rFonts w:asciiTheme="minorHAnsi" w:hAnsiTheme="minorHAnsi" w:cstheme="minorHAnsi"/>
                <w:sz w:val="21"/>
              </w:rPr>
              <w:t>(R4-2102206 CAT A CR)</w:t>
            </w:r>
          </w:p>
        </w:tc>
        <w:tc>
          <w:tcPr>
            <w:tcW w:w="1424" w:type="dxa"/>
            <w:vAlign w:val="center"/>
          </w:tcPr>
          <w:p w14:paraId="5979E167"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ZTE Corporation</w:t>
            </w:r>
          </w:p>
        </w:tc>
        <w:tc>
          <w:tcPr>
            <w:tcW w:w="6587" w:type="dxa"/>
            <w:vAlign w:val="center"/>
          </w:tcPr>
          <w:p w14:paraId="33C90D1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TS38.101-3: Correction on duty cycle signalling terminology for PC2 inter-band ENDC</w:t>
            </w:r>
          </w:p>
          <w:p w14:paraId="430777E1" w14:textId="77777777" w:rsidR="00C337EB" w:rsidRDefault="00E9120B">
            <w:pPr>
              <w:spacing w:before="120" w:after="120"/>
              <w:rPr>
                <w:rFonts w:ascii="Arial" w:hAnsi="Arial" w:cs="Arial"/>
                <w:b/>
                <w:bCs/>
                <w:sz w:val="18"/>
              </w:rPr>
            </w:pPr>
            <w:r>
              <w:rPr>
                <w:b/>
                <w:i/>
                <w:sz w:val="20"/>
              </w:rPr>
              <w:t>WIC: ENDC_UE_PC2_FDD_TDD-Core</w:t>
            </w:r>
          </w:p>
          <w:p w14:paraId="108ED4BF" w14:textId="77777777" w:rsidR="00C337EB" w:rsidRDefault="00E9120B">
            <w:pPr>
              <w:spacing w:before="120" w:after="120"/>
              <w:rPr>
                <w:sz w:val="20"/>
              </w:rPr>
            </w:pPr>
            <w:r>
              <w:rPr>
                <w:b/>
                <w:i/>
                <w:sz w:val="20"/>
              </w:rPr>
              <w:t>Reason for change:</w:t>
            </w:r>
            <w:r>
              <w:rPr>
                <w:sz w:val="20"/>
              </w:rPr>
              <w:t xml:space="preserve"> </w:t>
            </w:r>
          </w:p>
          <w:p w14:paraId="52846D57" w14:textId="77777777" w:rsidR="00C337EB" w:rsidRDefault="00E9120B">
            <w:pPr>
              <w:spacing w:before="120" w:after="120"/>
              <w:rPr>
                <w:rFonts w:ascii="Arial" w:eastAsia="宋体" w:hAnsi="Arial" w:cs="Arial"/>
                <w:sz w:val="20"/>
                <w:szCs w:val="20"/>
                <w:lang w:eastAsia="zh-CN"/>
              </w:rPr>
            </w:pPr>
            <w:r>
              <w:rPr>
                <w:rFonts w:ascii="Arial" w:eastAsia="宋体" w:hAnsi="Arial" w:cs="Arial" w:hint="eastAsia"/>
                <w:sz w:val="20"/>
                <w:szCs w:val="20"/>
                <w:lang w:eastAsia="zh-CN"/>
              </w:rPr>
              <w:t xml:space="preserve">The current signalling </w:t>
            </w:r>
            <w:r>
              <w:rPr>
                <w:rFonts w:ascii="Arial" w:eastAsia="宋体" w:hAnsi="Arial" w:hint="eastAsia"/>
                <w:sz w:val="20"/>
                <w:szCs w:val="20"/>
                <w:lang w:eastAsia="zh-CN"/>
              </w:rPr>
              <w:t xml:space="preserve">terminology </w:t>
            </w:r>
            <w:r>
              <w:rPr>
                <w:rFonts w:ascii="Arial" w:eastAsia="宋体" w:hAnsi="Arial" w:cs="Arial" w:hint="eastAsia"/>
                <w:sz w:val="20"/>
                <w:szCs w:val="20"/>
                <w:lang w:eastAsia="zh-CN"/>
              </w:rPr>
              <w:t>in 38.101-3 for PC2 inter-band FDD-TDD ENDC are not consistent with the signalling defined in TS38.306, show below:</w:t>
            </w:r>
          </w:p>
          <w:p w14:paraId="3D638729" w14:textId="77777777" w:rsidR="00C337EB" w:rsidRDefault="00E9120B">
            <w:pPr>
              <w:spacing w:before="120" w:after="120"/>
              <w:rPr>
                <w:rFonts w:ascii="Arial" w:eastAsia="Yu Mincho" w:hAnsi="Arial"/>
                <w:sz w:val="20"/>
                <w:szCs w:val="20"/>
                <w:lang w:val="en-GB"/>
              </w:rPr>
            </w:pPr>
            <w:r>
              <w:rPr>
                <w:noProof/>
                <w:lang w:eastAsia="zh-CN"/>
              </w:rPr>
              <w:drawing>
                <wp:inline distT="0" distB="0" distL="114300" distR="114300" wp14:anchorId="7019E813" wp14:editId="2CE904DC">
                  <wp:extent cx="4354195" cy="1044575"/>
                  <wp:effectExtent l="0" t="0" r="825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cstate="print"/>
                          <a:stretch>
                            <a:fillRect/>
                          </a:stretch>
                        </pic:blipFill>
                        <pic:spPr>
                          <a:xfrm>
                            <a:off x="0" y="0"/>
                            <a:ext cx="4354195" cy="1044575"/>
                          </a:xfrm>
                          <a:prstGeom prst="rect">
                            <a:avLst/>
                          </a:prstGeom>
                          <a:noFill/>
                          <a:ln>
                            <a:noFill/>
                          </a:ln>
                        </pic:spPr>
                      </pic:pic>
                    </a:graphicData>
                  </a:graphic>
                </wp:inline>
              </w:drawing>
            </w:r>
          </w:p>
          <w:p w14:paraId="2E450098" w14:textId="77777777" w:rsidR="00C337EB" w:rsidRDefault="00E9120B">
            <w:pPr>
              <w:spacing w:before="120" w:after="120"/>
              <w:rPr>
                <w:b/>
                <w:i/>
                <w:sz w:val="20"/>
              </w:rPr>
            </w:pPr>
            <w:r>
              <w:rPr>
                <w:b/>
                <w:i/>
                <w:sz w:val="20"/>
              </w:rPr>
              <w:t>Summary of change:</w:t>
            </w:r>
          </w:p>
          <w:p w14:paraId="283492C0" w14:textId="77777777" w:rsidR="00C337EB" w:rsidRDefault="00E9120B">
            <w:pPr>
              <w:pStyle w:val="CRCoverPage"/>
              <w:spacing w:after="0"/>
              <w:rPr>
                <w:rFonts w:cs="Arial"/>
                <w:sz w:val="18"/>
                <w:szCs w:val="18"/>
              </w:rPr>
            </w:pPr>
            <w:r>
              <w:rPr>
                <w:rFonts w:eastAsia="宋体" w:cs="Arial" w:hint="eastAsia"/>
                <w:lang w:val="en-US" w:eastAsia="zh-CN"/>
              </w:rPr>
              <w:t xml:space="preserve">Correct the </w:t>
            </w:r>
            <w:r>
              <w:rPr>
                <w:rFonts w:eastAsia="宋体" w:hint="eastAsia"/>
                <w:lang w:val="en-US" w:eastAsia="zh-CN"/>
              </w:rPr>
              <w:t xml:space="preserve">duty cycle signalling terminology for </w:t>
            </w:r>
            <w:r>
              <w:rPr>
                <w:rFonts w:eastAsia="宋体" w:cs="Arial" w:hint="eastAsia"/>
                <w:lang w:val="en-US" w:eastAsia="zh-CN"/>
              </w:rPr>
              <w:t>PC2 inter-band FDD-TDD ENDC</w:t>
            </w:r>
          </w:p>
        </w:tc>
      </w:tr>
      <w:tr w:rsidR="00C337EB" w14:paraId="011FE0AC" w14:textId="77777777">
        <w:trPr>
          <w:trHeight w:val="468"/>
        </w:trPr>
        <w:tc>
          <w:tcPr>
            <w:tcW w:w="1620" w:type="dxa"/>
            <w:vAlign w:val="center"/>
          </w:tcPr>
          <w:p w14:paraId="70B71388" w14:textId="77777777" w:rsidR="00C337EB" w:rsidRDefault="00E9120B">
            <w:pPr>
              <w:spacing w:before="120" w:after="120"/>
              <w:rPr>
                <w:rFonts w:ascii="Arial" w:hAnsi="Arial" w:cs="Arial"/>
                <w:b/>
                <w:bCs/>
                <w:sz w:val="21"/>
              </w:rPr>
            </w:pPr>
            <w:r>
              <w:rPr>
                <w:rFonts w:ascii="Arial" w:hAnsi="Arial" w:cs="Arial"/>
                <w:b/>
                <w:bCs/>
                <w:sz w:val="21"/>
              </w:rPr>
              <w:t>R4-2102395</w:t>
            </w:r>
          </w:p>
          <w:p w14:paraId="3A75422A"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F78258B" w14:textId="77777777" w:rsidR="00C337EB" w:rsidRDefault="00E9120B">
            <w:pPr>
              <w:rPr>
                <w:rFonts w:asciiTheme="minorHAnsi" w:hAnsiTheme="minorHAnsi" w:cstheme="minorHAnsi"/>
                <w:sz w:val="21"/>
              </w:rPr>
            </w:pPr>
            <w:r>
              <w:rPr>
                <w:rFonts w:asciiTheme="minorHAnsi" w:hAnsiTheme="minorHAnsi" w:cstheme="minorHAnsi"/>
                <w:sz w:val="21"/>
              </w:rPr>
              <w:t>(R4-2102396 CAT A CR)</w:t>
            </w:r>
          </w:p>
        </w:tc>
        <w:tc>
          <w:tcPr>
            <w:tcW w:w="1424" w:type="dxa"/>
            <w:vAlign w:val="center"/>
          </w:tcPr>
          <w:p w14:paraId="7F4508A1"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Huawei, HiSilicon</w:t>
            </w:r>
          </w:p>
        </w:tc>
        <w:tc>
          <w:tcPr>
            <w:tcW w:w="6587" w:type="dxa"/>
            <w:vAlign w:val="center"/>
          </w:tcPr>
          <w:p w14:paraId="1668FF1A"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TS 38.101-3 correction of intra-band contiguous EN-DC for DC_(n)66_R16</w:t>
            </w:r>
          </w:p>
          <w:p w14:paraId="550F509A" w14:textId="77777777" w:rsidR="00C337EB" w:rsidRDefault="00E9120B">
            <w:pPr>
              <w:spacing w:before="120" w:after="120"/>
              <w:rPr>
                <w:rFonts w:ascii="Arial" w:hAnsi="Arial" w:cs="Arial"/>
                <w:b/>
                <w:bCs/>
                <w:sz w:val="18"/>
              </w:rPr>
            </w:pPr>
            <w:r>
              <w:rPr>
                <w:b/>
                <w:i/>
                <w:sz w:val="20"/>
              </w:rPr>
              <w:t>WIC: TEI16</w:t>
            </w:r>
          </w:p>
          <w:p w14:paraId="4793FAB6" w14:textId="77777777" w:rsidR="00C337EB" w:rsidRDefault="00E9120B">
            <w:pPr>
              <w:spacing w:before="120" w:after="120"/>
              <w:rPr>
                <w:sz w:val="20"/>
              </w:rPr>
            </w:pPr>
            <w:r>
              <w:rPr>
                <w:b/>
                <w:i/>
                <w:sz w:val="20"/>
              </w:rPr>
              <w:t>Reason for change:</w:t>
            </w:r>
            <w:r>
              <w:rPr>
                <w:sz w:val="20"/>
              </w:rPr>
              <w:t xml:space="preserve"> </w:t>
            </w:r>
          </w:p>
          <w:p w14:paraId="1305FEFF"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RAN2 signalling intraBandENDC-Support Indicates whether the UE supports intra-band (NG)EN-DC with only non-contiguous spectrum, or with both contiguous and non-contiguous spectrum for the (NG)EN-DC combination. If the UE does not include this field for an intra-band (NG)EN-DC combination the UE only supports the contiguous spectrum for the intra-band (NG)EN-DC combination. However, for DC_66A_n66A, there is no corresponding contiguous EN-DC, which may cause problem in the field deployment.</w:t>
            </w:r>
          </w:p>
          <w:p w14:paraId="68143F2C" w14:textId="77777777" w:rsidR="00C337EB" w:rsidRDefault="00E9120B">
            <w:pPr>
              <w:spacing w:before="120" w:after="120"/>
              <w:rPr>
                <w:b/>
                <w:i/>
                <w:sz w:val="20"/>
              </w:rPr>
            </w:pPr>
            <w:r>
              <w:rPr>
                <w:b/>
                <w:i/>
                <w:sz w:val="20"/>
              </w:rPr>
              <w:t>Summary of change:</w:t>
            </w:r>
          </w:p>
          <w:p w14:paraId="6BC86036" w14:textId="77777777" w:rsidR="00C337EB" w:rsidRDefault="00E9120B">
            <w:pPr>
              <w:pStyle w:val="CRCoverPage"/>
              <w:spacing w:after="0"/>
              <w:rPr>
                <w:rFonts w:cs="Arial"/>
                <w:sz w:val="18"/>
                <w:szCs w:val="18"/>
              </w:rPr>
            </w:pPr>
            <w:r>
              <w:t>Add intra-band contiguous EN-DC DC_(n)66AA in the specification</w:t>
            </w:r>
          </w:p>
        </w:tc>
      </w:tr>
      <w:tr w:rsidR="00C337EB" w14:paraId="4B80BCD2" w14:textId="77777777">
        <w:trPr>
          <w:trHeight w:val="468"/>
        </w:trPr>
        <w:tc>
          <w:tcPr>
            <w:tcW w:w="1620" w:type="dxa"/>
            <w:vAlign w:val="center"/>
          </w:tcPr>
          <w:p w14:paraId="3EFACD13" w14:textId="77777777" w:rsidR="00C337EB" w:rsidRDefault="00E9120B">
            <w:pPr>
              <w:spacing w:before="120" w:after="120"/>
              <w:rPr>
                <w:rFonts w:ascii="Arial" w:hAnsi="Arial" w:cs="Arial"/>
                <w:b/>
                <w:bCs/>
                <w:sz w:val="21"/>
              </w:rPr>
            </w:pPr>
            <w:r>
              <w:rPr>
                <w:rFonts w:ascii="Arial" w:hAnsi="Arial" w:cs="Arial"/>
                <w:b/>
                <w:bCs/>
                <w:sz w:val="21"/>
              </w:rPr>
              <w:t>R4-2102402</w:t>
            </w:r>
          </w:p>
          <w:p w14:paraId="369A1A4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50EF334B" w14:textId="77777777" w:rsidR="00C337EB" w:rsidRDefault="00E9120B">
            <w:pPr>
              <w:rPr>
                <w:rFonts w:asciiTheme="minorHAnsi" w:hAnsiTheme="minorHAnsi" w:cstheme="minorHAnsi"/>
                <w:sz w:val="21"/>
              </w:rPr>
            </w:pPr>
            <w:r>
              <w:rPr>
                <w:rFonts w:asciiTheme="minorHAnsi" w:hAnsiTheme="minorHAnsi" w:cstheme="minorHAnsi"/>
                <w:sz w:val="21"/>
              </w:rPr>
              <w:lastRenderedPageBreak/>
              <w:t>(R4-2102403 CAT A CR)</w:t>
            </w:r>
          </w:p>
        </w:tc>
        <w:tc>
          <w:tcPr>
            <w:tcW w:w="1424" w:type="dxa"/>
            <w:vAlign w:val="center"/>
          </w:tcPr>
          <w:p w14:paraId="038F96BF"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lastRenderedPageBreak/>
              <w:t>Huawei, HiSilicon</w:t>
            </w:r>
          </w:p>
        </w:tc>
        <w:tc>
          <w:tcPr>
            <w:tcW w:w="6587" w:type="dxa"/>
            <w:vAlign w:val="center"/>
          </w:tcPr>
          <w:p w14:paraId="3696D057"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TS 38.101-3: Adding delta TIB and RIB requirement for DC_2-7-7-66_n78 (R16)</w:t>
            </w:r>
          </w:p>
          <w:p w14:paraId="52C360DD" w14:textId="77777777" w:rsidR="00C337EB" w:rsidRDefault="00E9120B">
            <w:pPr>
              <w:spacing w:before="120" w:after="120"/>
              <w:rPr>
                <w:rFonts w:ascii="Arial" w:hAnsi="Arial" w:cs="Arial"/>
                <w:b/>
                <w:bCs/>
                <w:sz w:val="18"/>
              </w:rPr>
            </w:pPr>
            <w:r>
              <w:rPr>
                <w:b/>
                <w:i/>
                <w:sz w:val="20"/>
              </w:rPr>
              <w:t>WIC: DC_R16_3BLTE_1BNR_4DL2UL-Core</w:t>
            </w:r>
          </w:p>
          <w:p w14:paraId="2C67CE29" w14:textId="77777777" w:rsidR="00C337EB" w:rsidRDefault="00E9120B">
            <w:pPr>
              <w:spacing w:before="120" w:after="120"/>
              <w:rPr>
                <w:sz w:val="20"/>
              </w:rPr>
            </w:pPr>
            <w:r>
              <w:rPr>
                <w:b/>
                <w:i/>
                <w:sz w:val="20"/>
              </w:rPr>
              <w:lastRenderedPageBreak/>
              <w:t>Reason for change:</w:t>
            </w:r>
            <w:r>
              <w:rPr>
                <w:sz w:val="20"/>
              </w:rPr>
              <w:t xml:space="preserve"> </w:t>
            </w:r>
          </w:p>
          <w:p w14:paraId="255CC680"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delta TIB and RIB requirement for DC_2-7-7-66_n78 was missing in 38.101-3</w:t>
            </w:r>
          </w:p>
          <w:p w14:paraId="7337DA8A" w14:textId="77777777" w:rsidR="00C337EB" w:rsidRDefault="00E9120B">
            <w:pPr>
              <w:spacing w:before="120" w:after="120"/>
              <w:rPr>
                <w:b/>
                <w:i/>
                <w:sz w:val="20"/>
              </w:rPr>
            </w:pPr>
            <w:r>
              <w:rPr>
                <w:b/>
                <w:i/>
                <w:sz w:val="20"/>
              </w:rPr>
              <w:t>Summary of change:</w:t>
            </w:r>
          </w:p>
          <w:p w14:paraId="40C7C942" w14:textId="77777777" w:rsidR="00C337EB" w:rsidRDefault="00E9120B">
            <w:pPr>
              <w:pStyle w:val="CRCoverPage"/>
              <w:spacing w:after="0"/>
              <w:rPr>
                <w:rFonts w:cs="Arial"/>
                <w:sz w:val="18"/>
                <w:szCs w:val="18"/>
              </w:rPr>
            </w:pPr>
            <w:r>
              <w:rPr>
                <w:lang w:eastAsia="zh-CN"/>
              </w:rPr>
              <w:t>Adding delta TIB and RIB requirement for DC_2-7-7-66_n78 to 38.101-3</w:t>
            </w:r>
          </w:p>
        </w:tc>
      </w:tr>
      <w:tr w:rsidR="00C337EB" w14:paraId="2179C4EB" w14:textId="77777777">
        <w:trPr>
          <w:trHeight w:val="468"/>
        </w:trPr>
        <w:tc>
          <w:tcPr>
            <w:tcW w:w="1620" w:type="dxa"/>
            <w:vAlign w:val="center"/>
          </w:tcPr>
          <w:p w14:paraId="24D8A7F2" w14:textId="77777777" w:rsidR="00C337EB" w:rsidRDefault="00E9120B">
            <w:pPr>
              <w:spacing w:before="120" w:after="120"/>
              <w:rPr>
                <w:rFonts w:ascii="Arial" w:hAnsi="Arial" w:cs="Arial"/>
                <w:b/>
                <w:bCs/>
                <w:sz w:val="21"/>
              </w:rPr>
            </w:pPr>
            <w:r>
              <w:rPr>
                <w:rFonts w:ascii="Arial" w:hAnsi="Arial" w:cs="Arial"/>
                <w:b/>
                <w:bCs/>
                <w:sz w:val="21"/>
              </w:rPr>
              <w:lastRenderedPageBreak/>
              <w:t>R4-2102412</w:t>
            </w:r>
          </w:p>
          <w:p w14:paraId="26AFB8B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E4E4176" w14:textId="77777777" w:rsidR="00C337EB" w:rsidRDefault="00E9120B">
            <w:pPr>
              <w:rPr>
                <w:rFonts w:asciiTheme="minorHAnsi" w:hAnsiTheme="minorHAnsi" w:cstheme="minorHAnsi"/>
                <w:sz w:val="21"/>
              </w:rPr>
            </w:pPr>
            <w:r>
              <w:rPr>
                <w:rFonts w:asciiTheme="minorHAnsi" w:hAnsiTheme="minorHAnsi" w:cstheme="minorHAnsi"/>
                <w:sz w:val="21"/>
              </w:rPr>
              <w:t>(R4-2102413 CAT A CR)</w:t>
            </w:r>
          </w:p>
        </w:tc>
        <w:tc>
          <w:tcPr>
            <w:tcW w:w="1424" w:type="dxa"/>
            <w:vAlign w:val="center"/>
          </w:tcPr>
          <w:p w14:paraId="5B3224CE"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Qualcomm Incorporated</w:t>
            </w:r>
          </w:p>
        </w:tc>
        <w:tc>
          <w:tcPr>
            <w:tcW w:w="6587" w:type="dxa"/>
            <w:vAlign w:val="center"/>
          </w:tcPr>
          <w:p w14:paraId="2DBAE3FB"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Notational amendment and correction to PCMAX for EN-DC</w:t>
            </w:r>
          </w:p>
          <w:p w14:paraId="75C8D24C" w14:textId="77777777" w:rsidR="00C337EB" w:rsidRDefault="00E9120B">
            <w:pPr>
              <w:spacing w:before="120" w:after="120"/>
              <w:rPr>
                <w:rFonts w:ascii="Arial" w:hAnsi="Arial" w:cs="Arial"/>
                <w:b/>
                <w:bCs/>
                <w:sz w:val="18"/>
              </w:rPr>
            </w:pPr>
            <w:r>
              <w:rPr>
                <w:b/>
                <w:i/>
                <w:sz w:val="20"/>
              </w:rPr>
              <w:t>WIC: NR_newRAT-Core</w:t>
            </w:r>
          </w:p>
          <w:p w14:paraId="34389DB4" w14:textId="77777777" w:rsidR="00C337EB" w:rsidRDefault="00E9120B">
            <w:pPr>
              <w:spacing w:before="120" w:after="120"/>
              <w:rPr>
                <w:sz w:val="20"/>
              </w:rPr>
            </w:pPr>
            <w:r>
              <w:rPr>
                <w:b/>
                <w:i/>
                <w:sz w:val="20"/>
              </w:rPr>
              <w:t>Reason for change:</w:t>
            </w:r>
            <w:r>
              <w:rPr>
                <w:sz w:val="20"/>
              </w:rPr>
              <w:t xml:space="preserve"> </w:t>
            </w:r>
          </w:p>
          <w:p w14:paraId="7B06D209" w14:textId="77777777" w:rsidR="00C337EB" w:rsidRDefault="00E9120B">
            <w:pPr>
              <w:spacing w:before="120" w:after="120"/>
              <w:rPr>
                <w:rFonts w:ascii="Arial" w:eastAsia="Yu Mincho" w:hAnsi="Arial"/>
                <w:sz w:val="18"/>
                <w:szCs w:val="20"/>
                <w:lang w:val="en-GB"/>
              </w:rPr>
            </w:pPr>
            <w:r>
              <w:rPr>
                <w:sz w:val="22"/>
              </w:rPr>
              <w:t>The UE capability maxUplinkDutyCycle is ambiguous since multiple IE’s have been defined by RAN2 corresponding to duty cycles.  Notational errors in P</w:t>
            </w:r>
            <w:r>
              <w:rPr>
                <w:sz w:val="22"/>
                <w:vertAlign w:val="subscript"/>
              </w:rPr>
              <w:t>CMAX</w:t>
            </w:r>
            <w:r>
              <w:rPr>
                <w:sz w:val="22"/>
              </w:rPr>
              <w:t xml:space="preserve"> equations and missing definitions</w:t>
            </w:r>
          </w:p>
          <w:p w14:paraId="4FB4A6B1" w14:textId="77777777" w:rsidR="00C337EB" w:rsidRDefault="00E9120B">
            <w:pPr>
              <w:spacing w:before="120" w:after="120"/>
              <w:rPr>
                <w:b/>
                <w:i/>
                <w:sz w:val="20"/>
              </w:rPr>
            </w:pPr>
            <w:r>
              <w:rPr>
                <w:b/>
                <w:i/>
                <w:sz w:val="20"/>
              </w:rPr>
              <w:t>Summary of change:</w:t>
            </w:r>
          </w:p>
          <w:p w14:paraId="606BC537" w14:textId="77777777" w:rsidR="00C337EB" w:rsidRDefault="00E9120B">
            <w:pPr>
              <w:pStyle w:val="CRCoverPage"/>
              <w:spacing w:after="0"/>
              <w:rPr>
                <w:rFonts w:cs="Arial"/>
                <w:sz w:val="18"/>
                <w:szCs w:val="18"/>
              </w:rPr>
            </w:pPr>
            <w:r>
              <w:t>Replace maxUplinkDutyCycle with maxUplinkDutyCycle-PC2-FR1, correct P</w:t>
            </w:r>
            <w:r>
              <w:rPr>
                <w:vertAlign w:val="subscript"/>
              </w:rPr>
              <w:t xml:space="preserve">powerclass,ENDC </w:t>
            </w:r>
            <w:r>
              <w:t>to P</w:t>
            </w:r>
            <w:r>
              <w:rPr>
                <w:vertAlign w:val="subscript"/>
              </w:rPr>
              <w:t>PowerClass,EN-DC</w:t>
            </w:r>
            <w:r>
              <w:t xml:space="preserve"> (capital P and C in PowerClass and dash in EN-DC), add NR or E-UTRA suffix to P</w:t>
            </w:r>
            <w:r>
              <w:rPr>
                <w:vertAlign w:val="subscript"/>
              </w:rPr>
              <w:t>PowerClass</w:t>
            </w:r>
            <w:r>
              <w:t xml:space="preserve"> to resolve ambiguity, and supply missing definitions.</w:t>
            </w:r>
          </w:p>
        </w:tc>
      </w:tr>
      <w:tr w:rsidR="00C337EB" w14:paraId="5E99A13F" w14:textId="77777777">
        <w:trPr>
          <w:trHeight w:val="468"/>
        </w:trPr>
        <w:tc>
          <w:tcPr>
            <w:tcW w:w="1620" w:type="dxa"/>
            <w:vAlign w:val="center"/>
          </w:tcPr>
          <w:p w14:paraId="57844176" w14:textId="77777777" w:rsidR="00C337EB" w:rsidRDefault="00E9120B">
            <w:pPr>
              <w:spacing w:before="120" w:after="120"/>
              <w:rPr>
                <w:rFonts w:ascii="Arial" w:hAnsi="Arial" w:cs="Arial"/>
                <w:b/>
                <w:bCs/>
                <w:sz w:val="21"/>
              </w:rPr>
            </w:pPr>
            <w:r>
              <w:rPr>
                <w:rFonts w:ascii="Arial" w:hAnsi="Arial" w:cs="Arial"/>
                <w:b/>
                <w:bCs/>
                <w:sz w:val="21"/>
              </w:rPr>
              <w:t>R4-2102826</w:t>
            </w:r>
          </w:p>
          <w:p w14:paraId="07D040C2"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vAlign w:val="center"/>
          </w:tcPr>
          <w:p w14:paraId="5B5113BD"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Verizon</w:t>
            </w:r>
          </w:p>
        </w:tc>
        <w:tc>
          <w:tcPr>
            <w:tcW w:w="6587" w:type="dxa"/>
            <w:vAlign w:val="center"/>
          </w:tcPr>
          <w:p w14:paraId="506F1B8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correction of Rel-16 Dual Connectivity of 1LTE band (1DL/1UL) and 1NR band (1DL/1UL) with FR1</w:t>
            </w:r>
          </w:p>
          <w:p w14:paraId="517F7955" w14:textId="77777777" w:rsidR="00C337EB" w:rsidRPr="000457C3" w:rsidRDefault="00E9120B">
            <w:pPr>
              <w:spacing w:before="120" w:after="120"/>
              <w:rPr>
                <w:rFonts w:ascii="Arial" w:hAnsi="Arial" w:cs="Arial"/>
                <w:b/>
                <w:bCs/>
                <w:sz w:val="18"/>
                <w:lang w:val="de-DE"/>
              </w:rPr>
            </w:pPr>
            <w:r w:rsidRPr="000457C3">
              <w:rPr>
                <w:b/>
                <w:i/>
                <w:sz w:val="20"/>
                <w:lang w:val="de-DE"/>
              </w:rPr>
              <w:t>WIC: DC_R16_1BLTE_1BNR_2DL2UL</w:t>
            </w:r>
          </w:p>
          <w:p w14:paraId="225E9EAD" w14:textId="77777777" w:rsidR="00C337EB" w:rsidRDefault="00E9120B">
            <w:pPr>
              <w:spacing w:before="120" w:after="120"/>
              <w:rPr>
                <w:sz w:val="20"/>
              </w:rPr>
            </w:pPr>
            <w:r>
              <w:rPr>
                <w:b/>
                <w:i/>
                <w:sz w:val="20"/>
              </w:rPr>
              <w:t>Reason for change:</w:t>
            </w:r>
            <w:r>
              <w:rPr>
                <w:sz w:val="20"/>
              </w:rPr>
              <w:t xml:space="preserve"> </w:t>
            </w:r>
          </w:p>
          <w:p w14:paraId="22FA22CC" w14:textId="77777777" w:rsidR="00C337EB" w:rsidRDefault="00E9120B">
            <w:pPr>
              <w:spacing w:before="120" w:after="120"/>
              <w:rPr>
                <w:rFonts w:ascii="Arial" w:eastAsia="Yu Mincho" w:hAnsi="Arial"/>
                <w:sz w:val="16"/>
                <w:szCs w:val="20"/>
                <w:lang w:val="en-GB"/>
              </w:rPr>
            </w:pPr>
            <w:r>
              <w:rPr>
                <w:sz w:val="22"/>
                <w:lang w:eastAsia="fi-FI"/>
              </w:rPr>
              <w:t>Three approved DC combos were not reflected in the corresponding (</w:t>
            </w:r>
            <w:r>
              <w:rPr>
                <w:sz w:val="22"/>
              </w:rPr>
              <w:t>ΔT</w:t>
            </w:r>
            <w:r>
              <w:rPr>
                <w:sz w:val="22"/>
                <w:vertAlign w:val="subscript"/>
              </w:rPr>
              <w:t>IB,c</w:t>
            </w:r>
            <w:r>
              <w:rPr>
                <w:sz w:val="22"/>
              </w:rPr>
              <w:t xml:space="preserve"> and ΔR</w:t>
            </w:r>
            <w:r>
              <w:rPr>
                <w:sz w:val="22"/>
                <w:vertAlign w:val="subscript"/>
              </w:rPr>
              <w:t>IB,c</w:t>
            </w:r>
            <w:r>
              <w:rPr>
                <w:sz w:val="22"/>
              </w:rPr>
              <w:t>) Table 6.2B.4.2.3.1-1 and Table 7.3B.3.3.1-1</w:t>
            </w:r>
          </w:p>
          <w:p w14:paraId="7115BEAD" w14:textId="77777777" w:rsidR="00C337EB" w:rsidRDefault="00E9120B">
            <w:pPr>
              <w:spacing w:before="120" w:after="120"/>
              <w:rPr>
                <w:b/>
                <w:i/>
                <w:sz w:val="20"/>
              </w:rPr>
            </w:pPr>
            <w:r>
              <w:rPr>
                <w:b/>
                <w:i/>
                <w:sz w:val="20"/>
              </w:rPr>
              <w:t>Summary of change:</w:t>
            </w:r>
          </w:p>
          <w:p w14:paraId="6A40F97E" w14:textId="77777777" w:rsidR="00C337EB" w:rsidRDefault="00E9120B">
            <w:pPr>
              <w:pStyle w:val="TAC"/>
              <w:ind w:left="102" w:hanging="102"/>
              <w:jc w:val="left"/>
              <w:rPr>
                <w:lang w:val="en-US"/>
              </w:rPr>
            </w:pPr>
            <w:r>
              <w:rPr>
                <w:lang w:val="en-US" w:eastAsia="fi-FI"/>
              </w:rPr>
              <w:t xml:space="preserve">Add the following missing combos in </w:t>
            </w:r>
            <w:r>
              <w:rPr>
                <w:lang w:val="en-US"/>
              </w:rPr>
              <w:t>Table 6.2B.4.2.3.1-1 and Table 7.3B.3.3.1-1</w:t>
            </w:r>
          </w:p>
          <w:p w14:paraId="59B04059" w14:textId="77777777" w:rsidR="00C337EB" w:rsidRDefault="00E9120B">
            <w:pPr>
              <w:pStyle w:val="TAC"/>
              <w:numPr>
                <w:ilvl w:val="0"/>
                <w:numId w:val="8"/>
              </w:numPr>
              <w:spacing w:after="0" w:line="240" w:lineRule="auto"/>
              <w:jc w:val="left"/>
              <w:rPr>
                <w:lang w:eastAsia="fi-FI"/>
              </w:rPr>
            </w:pPr>
            <w:r>
              <w:rPr>
                <w:lang w:eastAsia="fi-FI"/>
              </w:rPr>
              <w:t>DC_2-2_n5</w:t>
            </w:r>
          </w:p>
          <w:p w14:paraId="59A16D8C" w14:textId="77777777" w:rsidR="00C337EB" w:rsidRDefault="00E9120B">
            <w:pPr>
              <w:pStyle w:val="TAC"/>
              <w:numPr>
                <w:ilvl w:val="0"/>
                <w:numId w:val="8"/>
              </w:numPr>
              <w:spacing w:after="0" w:line="240" w:lineRule="auto"/>
              <w:jc w:val="left"/>
              <w:rPr>
                <w:lang w:eastAsia="fi-FI"/>
              </w:rPr>
            </w:pPr>
            <w:r>
              <w:rPr>
                <w:lang w:eastAsia="fi-FI"/>
              </w:rPr>
              <w:t>DC_2-2_n66</w:t>
            </w:r>
          </w:p>
          <w:p w14:paraId="20F47E2F" w14:textId="77777777" w:rsidR="00C337EB" w:rsidRDefault="00E9120B">
            <w:pPr>
              <w:pStyle w:val="TAC"/>
              <w:numPr>
                <w:ilvl w:val="0"/>
                <w:numId w:val="8"/>
              </w:numPr>
              <w:spacing w:after="0" w:line="240" w:lineRule="auto"/>
              <w:jc w:val="left"/>
              <w:rPr>
                <w:lang w:eastAsia="fi-FI"/>
              </w:rPr>
            </w:pPr>
            <w:r>
              <w:rPr>
                <w:rFonts w:eastAsia="Yu Mincho"/>
                <w:lang w:eastAsia="fi-FI"/>
              </w:rPr>
              <w:t>DC_66-</w:t>
            </w:r>
            <w:r>
              <w:rPr>
                <w:rFonts w:eastAsia="Yu Mincho"/>
                <w:lang w:eastAsia="zh-CN"/>
              </w:rPr>
              <w:t>66_n2</w:t>
            </w:r>
          </w:p>
        </w:tc>
      </w:tr>
      <w:tr w:rsidR="00C337EB" w14:paraId="2C6DC69C" w14:textId="77777777">
        <w:trPr>
          <w:trHeight w:val="468"/>
        </w:trPr>
        <w:tc>
          <w:tcPr>
            <w:tcW w:w="1620" w:type="dxa"/>
            <w:vAlign w:val="center"/>
          </w:tcPr>
          <w:p w14:paraId="46CBD55D" w14:textId="77777777" w:rsidR="00C337EB" w:rsidRDefault="00E9120B">
            <w:pPr>
              <w:spacing w:before="120" w:after="120"/>
              <w:rPr>
                <w:rFonts w:ascii="Arial" w:hAnsi="Arial" w:cs="Arial"/>
                <w:b/>
                <w:bCs/>
                <w:sz w:val="21"/>
              </w:rPr>
            </w:pPr>
            <w:r>
              <w:rPr>
                <w:rFonts w:ascii="Arial" w:hAnsi="Arial" w:cs="Arial"/>
                <w:b/>
                <w:bCs/>
                <w:sz w:val="21"/>
              </w:rPr>
              <w:t>R4-2100797</w:t>
            </w:r>
          </w:p>
          <w:p w14:paraId="14C524B5"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w:t>
            </w:r>
          </w:p>
        </w:tc>
        <w:tc>
          <w:tcPr>
            <w:tcW w:w="1424" w:type="dxa"/>
            <w:vAlign w:val="center"/>
          </w:tcPr>
          <w:p w14:paraId="6A1DF803" w14:textId="77777777" w:rsidR="00C337EB" w:rsidRDefault="00E9120B">
            <w:pPr>
              <w:spacing w:before="120" w:after="120"/>
              <w:rPr>
                <w:sz w:val="21"/>
              </w:rPr>
            </w:pPr>
            <w:r>
              <w:rPr>
                <w:sz w:val="21"/>
              </w:rPr>
              <w:t>China Telecom</w:t>
            </w:r>
          </w:p>
        </w:tc>
        <w:tc>
          <w:tcPr>
            <w:tcW w:w="6587" w:type="dxa"/>
            <w:vAlign w:val="center"/>
          </w:tcPr>
          <w:p w14:paraId="1AC07724"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Yu Mincho" w:hAnsi="Arial" w:cs="Arial"/>
                <w:sz w:val="18"/>
                <w:szCs w:val="18"/>
                <w:lang w:val="en-GB"/>
              </w:rPr>
              <w:t>Discussion on requirement for LTE/NR spectrum sharing and dual connectivity (DSS EN-DC) in band 1/n1</w:t>
            </w:r>
          </w:p>
          <w:p w14:paraId="64A750B4" w14:textId="77777777" w:rsidR="00C337EB" w:rsidRDefault="00E9120B">
            <w:pPr>
              <w:pStyle w:val="a9"/>
              <w:tabs>
                <w:tab w:val="left" w:pos="226"/>
                <w:tab w:val="left" w:pos="284"/>
                <w:tab w:val="left" w:pos="5103"/>
              </w:tabs>
              <w:snapToGrid w:val="0"/>
              <w:rPr>
                <w:rFonts w:eastAsia="宋体"/>
                <w:b/>
                <w:i/>
                <w:sz w:val="21"/>
                <w:szCs w:val="21"/>
                <w:lang w:eastAsia="zh-CN"/>
              </w:rPr>
            </w:pPr>
            <w:r>
              <w:rPr>
                <w:rFonts w:eastAsia="宋体" w:hint="eastAsia"/>
                <w:b/>
                <w:i/>
                <w:sz w:val="21"/>
                <w:szCs w:val="21"/>
                <w:lang w:eastAsia="zh-CN"/>
              </w:rPr>
              <w:t xml:space="preserve">Observation 1: </w:t>
            </w:r>
            <w:r>
              <w:rPr>
                <w:rFonts w:eastAsia="宋体" w:hint="eastAsia"/>
                <w:i/>
                <w:sz w:val="21"/>
                <w:szCs w:val="21"/>
                <w:lang w:eastAsia="zh-CN"/>
              </w:rPr>
              <w:t xml:space="preserve">In </w:t>
            </w:r>
            <w:r>
              <w:rPr>
                <w:rFonts w:eastAsia="宋体"/>
                <w:i/>
                <w:sz w:val="21"/>
                <w:szCs w:val="21"/>
                <w:lang w:eastAsia="zh-CN"/>
              </w:rPr>
              <w:t>LTE/NR spectrum sharing and dual connectivity (DSS EN-DC)</w:t>
            </w:r>
            <w:r>
              <w:rPr>
                <w:rFonts w:eastAsia="宋体" w:hint="eastAsia"/>
                <w:i/>
                <w:sz w:val="21"/>
                <w:szCs w:val="21"/>
                <w:lang w:eastAsia="zh-CN"/>
              </w:rPr>
              <w:t xml:space="preserve"> scenario, </w:t>
            </w:r>
            <w:r>
              <w:rPr>
                <w:rFonts w:eastAsia="宋体"/>
                <w:i/>
                <w:sz w:val="21"/>
                <w:szCs w:val="21"/>
                <w:lang w:eastAsia="zh-CN"/>
              </w:rPr>
              <w:t>LTE and NR BSs are co-located</w:t>
            </w:r>
            <w:r>
              <w:rPr>
                <w:rFonts w:eastAsia="宋体" w:hint="eastAsia"/>
                <w:i/>
                <w:sz w:val="21"/>
                <w:szCs w:val="21"/>
                <w:lang w:eastAsia="zh-CN"/>
              </w:rPr>
              <w:t>, and NR carrier has the same or larger CBW than LTE carrier.</w:t>
            </w:r>
          </w:p>
          <w:p w14:paraId="01D0052D" w14:textId="77777777" w:rsidR="00C337EB" w:rsidRDefault="00E9120B">
            <w:pPr>
              <w:pStyle w:val="a9"/>
              <w:tabs>
                <w:tab w:val="left" w:pos="226"/>
                <w:tab w:val="left" w:pos="284"/>
                <w:tab w:val="left" w:pos="5103"/>
              </w:tabs>
              <w:snapToGrid w:val="0"/>
              <w:rPr>
                <w:rFonts w:eastAsia="宋体"/>
                <w:i/>
                <w:sz w:val="21"/>
                <w:szCs w:val="21"/>
                <w:lang w:eastAsia="zh-CN"/>
              </w:rPr>
            </w:pPr>
            <w:r>
              <w:rPr>
                <w:rFonts w:eastAsia="宋体" w:hint="eastAsia"/>
                <w:b/>
                <w:i/>
                <w:sz w:val="21"/>
                <w:szCs w:val="21"/>
                <w:lang w:eastAsia="zh-CN"/>
              </w:rPr>
              <w:t xml:space="preserve">Observation 2: </w:t>
            </w:r>
            <w:r>
              <w:rPr>
                <w:rFonts w:eastAsia="宋体" w:hint="eastAsia"/>
                <w:i/>
                <w:sz w:val="21"/>
                <w:szCs w:val="21"/>
                <w:lang w:eastAsia="zh-CN"/>
              </w:rPr>
              <w:t xml:space="preserve">For </w:t>
            </w:r>
            <w:r>
              <w:rPr>
                <w:rFonts w:eastAsia="宋体"/>
                <w:i/>
                <w:sz w:val="21"/>
                <w:szCs w:val="21"/>
                <w:lang w:eastAsia="zh-CN"/>
              </w:rPr>
              <w:t>the</w:t>
            </w:r>
            <w:r>
              <w:rPr>
                <w:rFonts w:eastAsia="宋体" w:hint="eastAsia"/>
                <w:i/>
                <w:sz w:val="21"/>
                <w:szCs w:val="21"/>
                <w:lang w:eastAsia="zh-CN"/>
              </w:rPr>
              <w:t xml:space="preserve"> downlink sharing, both FDM and TDM between LTE/NR should be supported </w:t>
            </w:r>
            <w:r>
              <w:rPr>
                <w:rFonts w:eastAsia="宋体"/>
                <w:i/>
                <w:sz w:val="21"/>
                <w:szCs w:val="21"/>
                <w:lang w:eastAsia="zh-CN"/>
              </w:rPr>
              <w:t>from UE perspective</w:t>
            </w:r>
            <w:r>
              <w:rPr>
                <w:rFonts w:eastAsia="宋体" w:hint="eastAsia"/>
                <w:i/>
                <w:sz w:val="21"/>
                <w:szCs w:val="21"/>
                <w:lang w:eastAsia="zh-CN"/>
              </w:rPr>
              <w:t xml:space="preserve">, and </w:t>
            </w:r>
            <w:r>
              <w:rPr>
                <w:rFonts w:eastAsia="宋体"/>
                <w:i/>
                <w:sz w:val="21"/>
                <w:szCs w:val="21"/>
                <w:lang w:eastAsia="zh-CN"/>
              </w:rPr>
              <w:t xml:space="preserve">the </w:t>
            </w:r>
            <w:r>
              <w:rPr>
                <w:rFonts w:eastAsia="宋体" w:hint="eastAsia"/>
                <w:i/>
                <w:sz w:val="21"/>
                <w:szCs w:val="21"/>
                <w:lang w:eastAsia="zh-CN"/>
              </w:rPr>
              <w:t>potential impact on UE receiver requirements is the maximal power difference from LTE and NR that UE can handle.</w:t>
            </w:r>
          </w:p>
          <w:p w14:paraId="24634586" w14:textId="77777777" w:rsidR="00C337EB" w:rsidRDefault="00E9120B">
            <w:pPr>
              <w:pStyle w:val="a9"/>
              <w:tabs>
                <w:tab w:val="left" w:pos="226"/>
                <w:tab w:val="left" w:pos="284"/>
                <w:tab w:val="left" w:pos="5103"/>
              </w:tabs>
              <w:snapToGrid w:val="0"/>
              <w:rPr>
                <w:rFonts w:eastAsia="宋体"/>
                <w:i/>
                <w:sz w:val="21"/>
                <w:szCs w:val="21"/>
                <w:lang w:eastAsia="zh-CN"/>
              </w:rPr>
            </w:pPr>
            <w:r>
              <w:rPr>
                <w:rFonts w:eastAsia="宋体" w:hint="eastAsia"/>
                <w:b/>
                <w:i/>
                <w:sz w:val="21"/>
                <w:szCs w:val="21"/>
                <w:lang w:eastAsia="zh-CN"/>
              </w:rPr>
              <w:t xml:space="preserve">Observation 3: </w:t>
            </w:r>
            <w:r>
              <w:rPr>
                <w:rFonts w:eastAsia="宋体" w:hint="eastAsia"/>
                <w:i/>
                <w:sz w:val="21"/>
                <w:szCs w:val="21"/>
                <w:lang w:eastAsia="zh-CN"/>
              </w:rPr>
              <w:t xml:space="preserve">For </w:t>
            </w:r>
            <w:r>
              <w:rPr>
                <w:rFonts w:eastAsia="宋体"/>
                <w:i/>
                <w:sz w:val="21"/>
                <w:szCs w:val="21"/>
                <w:lang w:eastAsia="zh-CN"/>
              </w:rPr>
              <w:t>the</w:t>
            </w:r>
            <w:r>
              <w:rPr>
                <w:rFonts w:eastAsia="宋体" w:hint="eastAsia"/>
                <w:i/>
                <w:sz w:val="21"/>
                <w:szCs w:val="21"/>
                <w:lang w:eastAsia="zh-CN"/>
              </w:rPr>
              <w:t xml:space="preserve"> uplink sharing, different capabilities have been </w:t>
            </w:r>
            <w:r>
              <w:rPr>
                <w:rFonts w:eastAsia="宋体"/>
                <w:i/>
                <w:sz w:val="21"/>
                <w:szCs w:val="21"/>
                <w:lang w:eastAsia="zh-CN"/>
              </w:rPr>
              <w:t>introduced</w:t>
            </w:r>
            <w:r>
              <w:rPr>
                <w:rFonts w:eastAsia="宋体" w:hint="eastAsia"/>
                <w:i/>
                <w:sz w:val="21"/>
                <w:szCs w:val="21"/>
                <w:lang w:eastAsia="zh-CN"/>
              </w:rPr>
              <w:t xml:space="preserve"> for </w:t>
            </w:r>
            <w:r>
              <w:rPr>
                <w:rFonts w:eastAsia="宋体"/>
                <w:i/>
                <w:sz w:val="21"/>
                <w:szCs w:val="21"/>
                <w:lang w:eastAsia="zh-CN"/>
              </w:rPr>
              <w:t xml:space="preserve">TDM only, FDM only, or both TDM and FDM </w:t>
            </w:r>
            <w:r>
              <w:rPr>
                <w:rFonts w:eastAsia="宋体" w:hint="eastAsia"/>
                <w:i/>
                <w:sz w:val="21"/>
                <w:szCs w:val="21"/>
                <w:lang w:eastAsia="zh-CN"/>
              </w:rPr>
              <w:t xml:space="preserve">between LTE/NR </w:t>
            </w:r>
            <w:r>
              <w:rPr>
                <w:rFonts w:eastAsia="宋体"/>
                <w:i/>
                <w:sz w:val="21"/>
                <w:szCs w:val="21"/>
                <w:lang w:eastAsia="zh-CN"/>
              </w:rPr>
              <w:t>from UE perspective</w:t>
            </w:r>
            <w:r>
              <w:rPr>
                <w:rFonts w:eastAsia="宋体" w:hint="eastAsia"/>
                <w:i/>
                <w:sz w:val="21"/>
                <w:szCs w:val="21"/>
                <w:lang w:eastAsia="zh-CN"/>
              </w:rPr>
              <w:t>. From UE requirement perspective, the s</w:t>
            </w:r>
            <w:r>
              <w:rPr>
                <w:rFonts w:eastAsia="宋体"/>
                <w:i/>
                <w:sz w:val="21"/>
                <w:szCs w:val="21"/>
                <w:lang w:eastAsia="zh-CN"/>
              </w:rPr>
              <w:t xml:space="preserve">witching time mask for TDM </w:t>
            </w:r>
            <w:r>
              <w:rPr>
                <w:rFonts w:eastAsia="宋体" w:hint="eastAsia"/>
                <w:i/>
                <w:sz w:val="21"/>
                <w:szCs w:val="21"/>
                <w:lang w:eastAsia="zh-CN"/>
              </w:rPr>
              <w:t xml:space="preserve">between LTE/NR </w:t>
            </w:r>
            <w:r>
              <w:rPr>
                <w:rFonts w:eastAsia="宋体"/>
                <w:i/>
                <w:sz w:val="21"/>
                <w:szCs w:val="21"/>
                <w:lang w:eastAsia="zh-CN"/>
              </w:rPr>
              <w:t>from UE perspective has been specified</w:t>
            </w:r>
            <w:r>
              <w:rPr>
                <w:rFonts w:eastAsia="宋体" w:hint="eastAsia"/>
                <w:i/>
                <w:sz w:val="21"/>
                <w:szCs w:val="21"/>
                <w:lang w:eastAsia="zh-CN"/>
              </w:rPr>
              <w:t xml:space="preserve"> in Rel-15, and no </w:t>
            </w:r>
            <w:r>
              <w:rPr>
                <w:rFonts w:eastAsia="宋体"/>
                <w:i/>
                <w:sz w:val="21"/>
                <w:szCs w:val="21"/>
                <w:lang w:eastAsia="zh-CN"/>
              </w:rPr>
              <w:t>requirement has been specified</w:t>
            </w:r>
            <w:r>
              <w:rPr>
                <w:rFonts w:eastAsia="宋体" w:hint="eastAsia"/>
                <w:i/>
                <w:sz w:val="21"/>
                <w:szCs w:val="21"/>
                <w:lang w:eastAsia="zh-CN"/>
              </w:rPr>
              <w:t xml:space="preserve"> </w:t>
            </w:r>
            <w:r>
              <w:rPr>
                <w:rFonts w:eastAsia="宋体"/>
                <w:i/>
                <w:sz w:val="21"/>
                <w:szCs w:val="21"/>
                <w:lang w:eastAsia="zh-CN"/>
              </w:rPr>
              <w:t xml:space="preserve">for </w:t>
            </w:r>
            <w:r>
              <w:rPr>
                <w:rFonts w:eastAsia="宋体" w:hint="eastAsia"/>
                <w:i/>
                <w:sz w:val="21"/>
                <w:szCs w:val="21"/>
                <w:lang w:eastAsia="zh-CN"/>
              </w:rPr>
              <w:t>FDM</w:t>
            </w:r>
            <w:r>
              <w:rPr>
                <w:rFonts w:eastAsia="宋体"/>
                <w:i/>
                <w:sz w:val="21"/>
                <w:szCs w:val="21"/>
                <w:lang w:eastAsia="zh-CN"/>
              </w:rPr>
              <w:t xml:space="preserve"> </w:t>
            </w:r>
            <w:r>
              <w:rPr>
                <w:rFonts w:eastAsia="宋体" w:hint="eastAsia"/>
                <w:i/>
                <w:sz w:val="21"/>
                <w:szCs w:val="21"/>
                <w:lang w:eastAsia="zh-CN"/>
              </w:rPr>
              <w:t xml:space="preserve">between LTE/NR </w:t>
            </w:r>
            <w:r>
              <w:rPr>
                <w:rFonts w:eastAsia="宋体"/>
                <w:i/>
                <w:sz w:val="21"/>
                <w:szCs w:val="21"/>
                <w:lang w:eastAsia="zh-CN"/>
              </w:rPr>
              <w:t>from UE perspective</w:t>
            </w:r>
            <w:r>
              <w:rPr>
                <w:rFonts w:eastAsia="宋体" w:hint="eastAsia"/>
                <w:i/>
                <w:sz w:val="21"/>
                <w:szCs w:val="21"/>
                <w:lang w:eastAsia="zh-CN"/>
              </w:rPr>
              <w:t>.</w:t>
            </w:r>
          </w:p>
          <w:p w14:paraId="0F6EE5AD" w14:textId="77777777" w:rsidR="00C337EB" w:rsidRDefault="00E9120B">
            <w:pPr>
              <w:pStyle w:val="a9"/>
              <w:tabs>
                <w:tab w:val="left" w:pos="226"/>
                <w:tab w:val="left" w:pos="284"/>
                <w:tab w:val="left" w:pos="5103"/>
              </w:tabs>
              <w:snapToGrid w:val="0"/>
              <w:rPr>
                <w:rFonts w:eastAsia="宋体"/>
                <w:i/>
                <w:sz w:val="21"/>
                <w:szCs w:val="21"/>
                <w:lang w:eastAsia="zh-CN"/>
              </w:rPr>
            </w:pPr>
            <w:r>
              <w:rPr>
                <w:rFonts w:eastAsia="宋体" w:hint="eastAsia"/>
                <w:b/>
                <w:i/>
                <w:sz w:val="21"/>
                <w:szCs w:val="21"/>
                <w:lang w:eastAsia="zh-CN"/>
              </w:rPr>
              <w:lastRenderedPageBreak/>
              <w:t>P</w:t>
            </w:r>
            <w:r>
              <w:rPr>
                <w:rFonts w:eastAsia="宋体"/>
                <w:b/>
                <w:i/>
                <w:sz w:val="21"/>
                <w:szCs w:val="21"/>
                <w:lang w:eastAsia="zh-CN"/>
              </w:rPr>
              <w:t>roposal</w:t>
            </w:r>
            <w:r>
              <w:rPr>
                <w:rFonts w:eastAsia="宋体" w:hint="eastAsia"/>
                <w:b/>
                <w:i/>
                <w:sz w:val="21"/>
                <w:szCs w:val="21"/>
                <w:lang w:eastAsia="zh-CN"/>
              </w:rPr>
              <w:t xml:space="preserve">: </w:t>
            </w:r>
            <w:r>
              <w:rPr>
                <w:rFonts w:eastAsia="宋体" w:hint="eastAsia"/>
                <w:i/>
                <w:sz w:val="21"/>
                <w:szCs w:val="21"/>
                <w:lang w:eastAsia="zh-CN"/>
              </w:rPr>
              <w:t xml:space="preserve">RAN4 to discuss the UE transmitter and receiver requirements to support </w:t>
            </w:r>
            <w:r>
              <w:rPr>
                <w:rFonts w:eastAsia="宋体"/>
                <w:i/>
                <w:sz w:val="21"/>
                <w:szCs w:val="21"/>
                <w:lang w:eastAsia="zh-CN"/>
              </w:rPr>
              <w:t>LTE/NR spectrum sharing and dual connectivity (DSS EN-DC)</w:t>
            </w:r>
            <w:r>
              <w:rPr>
                <w:rFonts w:eastAsia="宋体" w:hint="eastAsia"/>
                <w:i/>
                <w:sz w:val="21"/>
                <w:szCs w:val="21"/>
                <w:lang w:eastAsia="zh-CN"/>
              </w:rPr>
              <w:t xml:space="preserve"> in band 1/n1, and discuss whether this band combination can be added in Rel-17 WID on</w:t>
            </w:r>
            <w:r>
              <w:rPr>
                <w:rFonts w:eastAsia="宋体"/>
                <w:i/>
                <w:sz w:val="21"/>
                <w:szCs w:val="21"/>
                <w:lang w:eastAsia="zh-CN"/>
              </w:rPr>
              <w:t xml:space="preserve"> Dual Connectivity (DC) of 1 band LTE (1DL/1UL) and 1 NR band (1DL/1UL)</w:t>
            </w:r>
            <w:r>
              <w:rPr>
                <w:rFonts w:eastAsia="宋体" w:hint="eastAsia"/>
                <w:i/>
                <w:sz w:val="21"/>
                <w:szCs w:val="21"/>
                <w:lang w:eastAsia="zh-CN"/>
              </w:rPr>
              <w:t>.</w:t>
            </w:r>
          </w:p>
        </w:tc>
      </w:tr>
    </w:tbl>
    <w:p w14:paraId="0A692152" w14:textId="77777777" w:rsidR="00C337EB" w:rsidRDefault="00C337EB"/>
    <w:p w14:paraId="7E3007AC" w14:textId="77777777" w:rsidR="00C337EB" w:rsidRDefault="00E9120B">
      <w:pPr>
        <w:pStyle w:val="2"/>
      </w:pPr>
      <w:r>
        <w:rPr>
          <w:rFonts w:hint="eastAsia"/>
        </w:rPr>
        <w:t>Open issues</w:t>
      </w:r>
      <w:r>
        <w:t xml:space="preserve"> summary</w:t>
      </w:r>
    </w:p>
    <w:p w14:paraId="13A35D3B" w14:textId="77777777" w:rsidR="00C337EB" w:rsidRPr="0043532A" w:rsidRDefault="00E9120B">
      <w:pPr>
        <w:pStyle w:val="3"/>
        <w:rPr>
          <w:sz w:val="24"/>
          <w:szCs w:val="16"/>
          <w:lang w:val="en-US"/>
        </w:rPr>
      </w:pPr>
      <w:r w:rsidRPr="0043532A">
        <w:rPr>
          <w:sz w:val="24"/>
          <w:szCs w:val="16"/>
          <w:lang w:val="en-US"/>
        </w:rPr>
        <w:t>Sub-topic 3-1 LTE/NR spectrum sharing for B1/n1</w:t>
      </w:r>
    </w:p>
    <w:p w14:paraId="7D3C4AC4" w14:textId="77777777" w:rsidR="00C337EB" w:rsidRDefault="00E9120B">
      <w:pPr>
        <w:rPr>
          <w:rFonts w:asciiTheme="minorHAnsi" w:hAnsiTheme="minorHAnsi" w:cstheme="minorHAnsi"/>
          <w:i/>
          <w:color w:val="0070C0"/>
          <w:sz w:val="20"/>
          <w:lang w:eastAsia="ko-KR"/>
        </w:rPr>
      </w:pPr>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 notes: This topic is from paper R4-2100797 which is for discussion only.</w:t>
      </w:r>
    </w:p>
    <w:p w14:paraId="0D0D3319" w14:textId="77777777" w:rsidR="00C337EB" w:rsidRDefault="00E9120B">
      <w:pPr>
        <w:spacing w:line="360" w:lineRule="auto"/>
        <w:rPr>
          <w:rFonts w:asciiTheme="minorHAnsi" w:eastAsia="Malgun Gothic" w:hAnsiTheme="minorHAnsi" w:cstheme="minorHAnsi"/>
          <w:b/>
          <w:sz w:val="20"/>
          <w:u w:val="single"/>
          <w:lang w:eastAsia="ko-KR"/>
        </w:rPr>
      </w:pPr>
      <w:r>
        <w:rPr>
          <w:rFonts w:asciiTheme="minorHAnsi" w:hAnsiTheme="minorHAnsi" w:cstheme="minorHAnsi"/>
          <w:b/>
          <w:sz w:val="20"/>
          <w:u w:val="single"/>
          <w:lang w:eastAsia="ko-KR"/>
        </w:rPr>
        <w:t xml:space="preserve">Issue 3-1-1: For downlink sharing, which Rx requirements will be impacted if both FDM and TDM between LTE and NR are supported from UE perspective? </w:t>
      </w:r>
    </w:p>
    <w:p w14:paraId="4E6DFD27" w14:textId="77777777" w:rsidR="00C337EB" w:rsidRDefault="00E9120B">
      <w:pPr>
        <w:rPr>
          <w:rFonts w:asciiTheme="minorHAnsi" w:hAnsiTheme="minorHAnsi" w:cstheme="minorHAnsi"/>
          <w:i/>
          <w:color w:val="0070C0"/>
          <w:sz w:val="20"/>
          <w:lang w:eastAsia="ko-KR"/>
        </w:rPr>
      </w:pPr>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 note: In paper R4-2100797, the maximal power difference from LTE and NR that UE can handle is proposed.</w:t>
      </w:r>
    </w:p>
    <w:tbl>
      <w:tblPr>
        <w:tblStyle w:val="af3"/>
        <w:tblW w:w="9631" w:type="dxa"/>
        <w:tblLayout w:type="fixed"/>
        <w:tblLook w:val="04A0" w:firstRow="1" w:lastRow="0" w:firstColumn="1" w:lastColumn="0" w:noHBand="0" w:noVBand="1"/>
      </w:tblPr>
      <w:tblGrid>
        <w:gridCol w:w="1310"/>
        <w:gridCol w:w="8321"/>
      </w:tblGrid>
      <w:tr w:rsidR="00C337EB" w14:paraId="4C76DD33" w14:textId="77777777">
        <w:tc>
          <w:tcPr>
            <w:tcW w:w="1310" w:type="dxa"/>
          </w:tcPr>
          <w:p w14:paraId="6C95AE69"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4550EBE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61CFEED3" w14:textId="77777777">
        <w:tc>
          <w:tcPr>
            <w:tcW w:w="1310" w:type="dxa"/>
          </w:tcPr>
          <w:p w14:paraId="0710D708" w14:textId="77777777" w:rsidR="00C337EB" w:rsidRDefault="00E9120B">
            <w:pPr>
              <w:spacing w:after="120"/>
              <w:rPr>
                <w:rFonts w:eastAsiaTheme="minorEastAsia"/>
                <w:color w:val="0070C0"/>
                <w:sz w:val="20"/>
                <w:lang w:eastAsia="zh-CN"/>
              </w:rPr>
            </w:pPr>
            <w:ins w:id="432" w:author="Huawei" w:date="2021-01-26T20:36:00Z">
              <w:r>
                <w:rPr>
                  <w:rFonts w:eastAsiaTheme="minorEastAsia" w:hint="eastAsia"/>
                  <w:color w:val="0070C0"/>
                  <w:sz w:val="20"/>
                  <w:lang w:eastAsia="zh-CN"/>
                </w:rPr>
                <w:t>H</w:t>
              </w:r>
              <w:r>
                <w:rPr>
                  <w:rFonts w:eastAsiaTheme="minorEastAsia"/>
                  <w:color w:val="0070C0"/>
                  <w:sz w:val="20"/>
                  <w:lang w:eastAsia="zh-CN"/>
                </w:rPr>
                <w:t>uawei</w:t>
              </w:r>
            </w:ins>
          </w:p>
        </w:tc>
        <w:tc>
          <w:tcPr>
            <w:tcW w:w="8321" w:type="dxa"/>
          </w:tcPr>
          <w:p w14:paraId="2C15F7CB" w14:textId="77777777" w:rsidR="00C337EB" w:rsidRDefault="00E9120B">
            <w:pPr>
              <w:spacing w:after="120"/>
              <w:rPr>
                <w:rFonts w:eastAsiaTheme="minorEastAsia"/>
                <w:color w:val="0070C0"/>
                <w:sz w:val="20"/>
                <w:lang w:eastAsia="zh-CN"/>
              </w:rPr>
            </w:pPr>
            <w:ins w:id="433" w:author="Huawei" w:date="2021-01-26T20:36:00Z">
              <w:r>
                <w:rPr>
                  <w:rFonts w:eastAsiaTheme="minorEastAsia"/>
                  <w:color w:val="0070C0"/>
                  <w:sz w:val="20"/>
                  <w:lang w:eastAsia="zh-CN"/>
                </w:rPr>
                <w:t>According to RAN decisions, RAN1 was not tasked to consider DL sharing from the UE perspective in Rel-15 and there was no corresponding discussion in Rel-16. Thus in our view, the scenario is not supported in current release.</w:t>
              </w:r>
            </w:ins>
          </w:p>
        </w:tc>
      </w:tr>
      <w:tr w:rsidR="00C337EB" w14:paraId="35AE2E7A" w14:textId="77777777">
        <w:tc>
          <w:tcPr>
            <w:tcW w:w="1310" w:type="dxa"/>
          </w:tcPr>
          <w:p w14:paraId="010A0AD2" w14:textId="14D13280" w:rsidR="00C337EB" w:rsidRDefault="002152F1">
            <w:pPr>
              <w:spacing w:after="120"/>
              <w:rPr>
                <w:rFonts w:eastAsiaTheme="minorEastAsia"/>
                <w:color w:val="0070C0"/>
                <w:sz w:val="20"/>
                <w:lang w:eastAsia="zh-CN"/>
              </w:rPr>
            </w:pPr>
            <w:ins w:id="434" w:author="China Telecom" w:date="2021-01-27T13:44:00Z">
              <w:r>
                <w:rPr>
                  <w:rFonts w:eastAsiaTheme="minorEastAsia" w:hint="eastAsia"/>
                  <w:color w:val="0070C0"/>
                  <w:sz w:val="20"/>
                  <w:lang w:eastAsia="zh-CN"/>
                </w:rPr>
                <w:t>China Telecom</w:t>
              </w:r>
            </w:ins>
          </w:p>
        </w:tc>
        <w:tc>
          <w:tcPr>
            <w:tcW w:w="8321" w:type="dxa"/>
          </w:tcPr>
          <w:p w14:paraId="794DB88F" w14:textId="54FEDB3F" w:rsidR="00C337EB" w:rsidRDefault="002152F1" w:rsidP="00450AD8">
            <w:pPr>
              <w:spacing w:after="120"/>
              <w:rPr>
                <w:rFonts w:eastAsiaTheme="minorEastAsia"/>
                <w:color w:val="0070C0"/>
                <w:sz w:val="20"/>
                <w:lang w:eastAsia="zh-CN"/>
              </w:rPr>
            </w:pPr>
            <w:ins w:id="435" w:author="China Telecom" w:date="2021-01-27T13:44:00Z">
              <w:r>
                <w:rPr>
                  <w:rFonts w:eastAsiaTheme="minorEastAsia" w:hint="eastAsia"/>
                  <w:color w:val="0070C0"/>
                  <w:sz w:val="20"/>
                  <w:lang w:eastAsia="zh-CN"/>
                </w:rPr>
                <w:t xml:space="preserve">Thanks Huawei for the </w:t>
              </w:r>
            </w:ins>
            <w:ins w:id="436" w:author="China Telecom" w:date="2021-01-27T13:46:00Z">
              <w:r w:rsidR="00450AD8">
                <w:rPr>
                  <w:rFonts w:eastAsiaTheme="minorEastAsia" w:hint="eastAsia"/>
                  <w:color w:val="0070C0"/>
                  <w:sz w:val="20"/>
                  <w:lang w:eastAsia="zh-CN"/>
                </w:rPr>
                <w:t>information</w:t>
              </w:r>
            </w:ins>
            <w:ins w:id="437" w:author="China Telecom" w:date="2021-01-27T13:44:00Z">
              <w:r>
                <w:rPr>
                  <w:rFonts w:eastAsiaTheme="minorEastAsia" w:hint="eastAsia"/>
                  <w:color w:val="0070C0"/>
                  <w:sz w:val="20"/>
                  <w:lang w:eastAsia="zh-CN"/>
                </w:rPr>
                <w:t xml:space="preserve">. Based on this information, not only RAN4 requirements, but also RAN1 spec update is needed to support </w:t>
              </w:r>
            </w:ins>
            <w:ins w:id="438" w:author="China Telecom" w:date="2021-01-27T13:46:00Z">
              <w:r w:rsidR="00450AD8">
                <w:rPr>
                  <w:rFonts w:eastAsiaTheme="minorEastAsia" w:hint="eastAsia"/>
                  <w:color w:val="0070C0"/>
                  <w:sz w:val="20"/>
                  <w:lang w:eastAsia="zh-CN"/>
                </w:rPr>
                <w:t xml:space="preserve">DSS EN-DC. Is this correct understanding? We would also appreciate if </w:t>
              </w:r>
            </w:ins>
            <w:ins w:id="439" w:author="China Telecom" w:date="2021-01-27T13:47:00Z">
              <w:r w:rsidR="00450AD8">
                <w:rPr>
                  <w:rFonts w:eastAsiaTheme="minorEastAsia" w:hint="eastAsia"/>
                  <w:color w:val="0070C0"/>
                  <w:sz w:val="20"/>
                  <w:lang w:eastAsia="zh-CN"/>
                </w:rPr>
                <w:t xml:space="preserve">any information on the potential </w:t>
              </w:r>
            </w:ins>
            <w:ins w:id="440" w:author="China Telecom" w:date="2021-01-27T13:48:00Z">
              <w:r w:rsidR="00450AD8">
                <w:rPr>
                  <w:rFonts w:eastAsiaTheme="minorEastAsia" w:hint="eastAsia"/>
                  <w:color w:val="0070C0"/>
                  <w:sz w:val="20"/>
                  <w:lang w:eastAsia="zh-CN"/>
                </w:rPr>
                <w:t xml:space="preserve">whole </w:t>
              </w:r>
            </w:ins>
            <w:ins w:id="441" w:author="China Telecom" w:date="2021-01-27T13:47:00Z">
              <w:r w:rsidR="00450AD8">
                <w:rPr>
                  <w:rFonts w:eastAsiaTheme="minorEastAsia" w:hint="eastAsia"/>
                  <w:color w:val="0070C0"/>
                  <w:sz w:val="20"/>
                  <w:lang w:eastAsia="zh-CN"/>
                </w:rPr>
                <w:t xml:space="preserve">spec impact to </w:t>
              </w:r>
              <w:r w:rsidR="00450AD8">
                <w:rPr>
                  <w:rFonts w:eastAsiaTheme="minorEastAsia"/>
                  <w:color w:val="0070C0"/>
                  <w:sz w:val="20"/>
                  <w:lang w:eastAsia="zh-CN"/>
                </w:rPr>
                <w:t>support</w:t>
              </w:r>
              <w:r w:rsidR="00450AD8">
                <w:rPr>
                  <w:rFonts w:eastAsiaTheme="minorEastAsia" w:hint="eastAsia"/>
                  <w:color w:val="0070C0"/>
                  <w:sz w:val="20"/>
                  <w:lang w:eastAsia="zh-CN"/>
                </w:rPr>
                <w:t xml:space="preserve"> DSS EN-DC.</w:t>
              </w:r>
            </w:ins>
          </w:p>
        </w:tc>
      </w:tr>
    </w:tbl>
    <w:p w14:paraId="7639CC51" w14:textId="77777777" w:rsidR="00C337EB" w:rsidRDefault="00C337EB">
      <w:pPr>
        <w:rPr>
          <w:rFonts w:asciiTheme="minorHAnsi" w:eastAsia="Malgun Gothic" w:hAnsiTheme="minorHAnsi" w:cstheme="minorHAnsi"/>
          <w:b/>
          <w:color w:val="0070C0"/>
          <w:u w:val="single"/>
          <w:lang w:eastAsia="ko-KR"/>
        </w:rPr>
      </w:pPr>
    </w:p>
    <w:p w14:paraId="22604301"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 xml:space="preserve">Issue 3-1-2: For uplink sharing, which Tx requirements will be impacted if both FDM and TDM between LTE and NR are supported from UE perspective? </w:t>
      </w:r>
    </w:p>
    <w:p w14:paraId="61F72F57" w14:textId="77777777" w:rsidR="00C337EB" w:rsidRDefault="00E9120B">
      <w:pPr>
        <w:rPr>
          <w:rFonts w:asciiTheme="minorHAnsi" w:hAnsiTheme="minorHAnsi" w:cstheme="minorHAnsi"/>
          <w:i/>
          <w:color w:val="0070C0"/>
          <w:sz w:val="20"/>
          <w:lang w:eastAsia="ko-KR"/>
        </w:rPr>
      </w:pPr>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 note: In paper R4-2100797, it is pointed out that the switching time mask for TDM between LTE/NR from UE perspective has been specified in Rel-15, and no requirement has been specified for FDM between LTE/NR from UE perspective.</w:t>
      </w:r>
    </w:p>
    <w:tbl>
      <w:tblPr>
        <w:tblStyle w:val="af3"/>
        <w:tblW w:w="9631" w:type="dxa"/>
        <w:tblLayout w:type="fixed"/>
        <w:tblLook w:val="04A0" w:firstRow="1" w:lastRow="0" w:firstColumn="1" w:lastColumn="0" w:noHBand="0" w:noVBand="1"/>
      </w:tblPr>
      <w:tblGrid>
        <w:gridCol w:w="1310"/>
        <w:gridCol w:w="8321"/>
      </w:tblGrid>
      <w:tr w:rsidR="00C337EB" w14:paraId="7167E3BE" w14:textId="77777777">
        <w:tc>
          <w:tcPr>
            <w:tcW w:w="1310" w:type="dxa"/>
          </w:tcPr>
          <w:p w14:paraId="62DFFC5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45E15ADE"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2ABC5A06" w14:textId="77777777">
        <w:tc>
          <w:tcPr>
            <w:tcW w:w="1310" w:type="dxa"/>
          </w:tcPr>
          <w:p w14:paraId="3998DBD9" w14:textId="77777777" w:rsidR="00C337EB" w:rsidRDefault="00E9120B">
            <w:pPr>
              <w:spacing w:after="120"/>
              <w:rPr>
                <w:rFonts w:eastAsiaTheme="minorEastAsia"/>
                <w:color w:val="0070C0"/>
                <w:sz w:val="20"/>
                <w:lang w:eastAsia="zh-CN"/>
              </w:rPr>
            </w:pPr>
            <w:ins w:id="442" w:author="Huawei" w:date="2021-01-26T20:36:00Z">
              <w:r>
                <w:rPr>
                  <w:rFonts w:eastAsiaTheme="minorEastAsia" w:hint="eastAsia"/>
                  <w:color w:val="0070C0"/>
                  <w:sz w:val="20"/>
                  <w:lang w:eastAsia="zh-CN"/>
                </w:rPr>
                <w:t>H</w:t>
              </w:r>
              <w:r>
                <w:rPr>
                  <w:rFonts w:eastAsiaTheme="minorEastAsia"/>
                  <w:color w:val="0070C0"/>
                  <w:sz w:val="20"/>
                  <w:lang w:eastAsia="zh-CN"/>
                </w:rPr>
                <w:t>uawei</w:t>
              </w:r>
            </w:ins>
          </w:p>
        </w:tc>
        <w:tc>
          <w:tcPr>
            <w:tcW w:w="8321" w:type="dxa"/>
          </w:tcPr>
          <w:p w14:paraId="3836D5FF" w14:textId="77777777" w:rsidR="00C337EB" w:rsidRDefault="00E9120B">
            <w:pPr>
              <w:spacing w:after="120"/>
              <w:rPr>
                <w:rFonts w:eastAsiaTheme="minorEastAsia"/>
                <w:color w:val="0070C0"/>
                <w:sz w:val="20"/>
                <w:lang w:eastAsia="zh-CN"/>
              </w:rPr>
            </w:pPr>
            <w:ins w:id="443" w:author="Huawei" w:date="2021-01-26T20:36:00Z">
              <w:r>
                <w:rPr>
                  <w:rFonts w:eastAsiaTheme="minorEastAsia"/>
                  <w:color w:val="0070C0"/>
                  <w:sz w:val="20"/>
                  <w:lang w:eastAsia="zh-CN"/>
                </w:rPr>
                <w:t>TDM is supported for SUL from UE perspective. But RAN4 has not defined the FDM requirements for this scenario.</w:t>
              </w:r>
            </w:ins>
          </w:p>
        </w:tc>
      </w:tr>
      <w:tr w:rsidR="00C337EB" w14:paraId="1BC2B385" w14:textId="77777777">
        <w:tc>
          <w:tcPr>
            <w:tcW w:w="1310" w:type="dxa"/>
          </w:tcPr>
          <w:p w14:paraId="16D66F79" w14:textId="77777777" w:rsidR="00C337EB" w:rsidRDefault="00C337EB">
            <w:pPr>
              <w:spacing w:after="120"/>
              <w:rPr>
                <w:rFonts w:eastAsiaTheme="minorEastAsia"/>
                <w:color w:val="0070C0"/>
                <w:sz w:val="20"/>
                <w:lang w:eastAsia="zh-CN"/>
              </w:rPr>
            </w:pPr>
          </w:p>
        </w:tc>
        <w:tc>
          <w:tcPr>
            <w:tcW w:w="8321" w:type="dxa"/>
          </w:tcPr>
          <w:p w14:paraId="3B7F3FE3" w14:textId="77777777" w:rsidR="00C337EB" w:rsidRDefault="00C337EB">
            <w:pPr>
              <w:spacing w:after="120"/>
              <w:rPr>
                <w:rFonts w:eastAsiaTheme="minorEastAsia"/>
                <w:color w:val="0070C0"/>
                <w:sz w:val="20"/>
                <w:lang w:eastAsia="zh-CN"/>
              </w:rPr>
            </w:pPr>
          </w:p>
        </w:tc>
      </w:tr>
    </w:tbl>
    <w:p w14:paraId="176DB6CE" w14:textId="77777777" w:rsidR="00C337EB" w:rsidRDefault="00C337EB">
      <w:pPr>
        <w:rPr>
          <w:rFonts w:asciiTheme="minorHAnsi" w:eastAsia="Malgun Gothic" w:hAnsiTheme="minorHAnsi" w:cstheme="minorHAnsi"/>
          <w:b/>
          <w:color w:val="0070C0"/>
          <w:u w:val="single"/>
          <w:lang w:eastAsia="ko-KR"/>
        </w:rPr>
      </w:pPr>
    </w:p>
    <w:p w14:paraId="670ACD3B"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Issue 3-1-3: W</w:t>
      </w:r>
      <w:r>
        <w:rPr>
          <w:rFonts w:asciiTheme="minorHAnsi" w:hAnsiTheme="minorHAnsi" w:cstheme="minorHAnsi" w:hint="eastAsia"/>
          <w:b/>
          <w:sz w:val="20"/>
          <w:u w:val="single"/>
          <w:lang w:eastAsia="ko-KR"/>
        </w:rPr>
        <w:t xml:space="preserve">hether band combination </w:t>
      </w:r>
      <w:r>
        <w:rPr>
          <w:rFonts w:asciiTheme="minorHAnsi" w:hAnsiTheme="minorHAnsi" w:cstheme="minorHAnsi"/>
          <w:b/>
          <w:sz w:val="20"/>
          <w:u w:val="single"/>
          <w:lang w:eastAsia="ko-KR"/>
        </w:rPr>
        <w:t xml:space="preserve">B1+n1 </w:t>
      </w:r>
      <w:r>
        <w:rPr>
          <w:rFonts w:asciiTheme="minorHAnsi" w:hAnsiTheme="minorHAnsi" w:cstheme="minorHAnsi" w:hint="eastAsia"/>
          <w:b/>
          <w:sz w:val="20"/>
          <w:u w:val="single"/>
          <w:lang w:eastAsia="ko-KR"/>
        </w:rPr>
        <w:t xml:space="preserve">can be added in Rel-17 WID </w:t>
      </w:r>
      <w:r>
        <w:rPr>
          <w:rFonts w:asciiTheme="minorHAnsi" w:hAnsiTheme="minorHAnsi" w:cstheme="minorHAnsi"/>
          <w:b/>
          <w:sz w:val="20"/>
          <w:u w:val="single"/>
          <w:lang w:eastAsia="ko-KR"/>
        </w:rPr>
        <w:t>of 1 band LTE (1DL/1UL) and 1 NR band (1DL/1UL)?</w:t>
      </w:r>
    </w:p>
    <w:tbl>
      <w:tblPr>
        <w:tblStyle w:val="af3"/>
        <w:tblW w:w="9631" w:type="dxa"/>
        <w:tblLayout w:type="fixed"/>
        <w:tblLook w:val="04A0" w:firstRow="1" w:lastRow="0" w:firstColumn="1" w:lastColumn="0" w:noHBand="0" w:noVBand="1"/>
      </w:tblPr>
      <w:tblGrid>
        <w:gridCol w:w="1310"/>
        <w:gridCol w:w="8321"/>
      </w:tblGrid>
      <w:tr w:rsidR="00C337EB" w14:paraId="3E221B6E" w14:textId="77777777">
        <w:tc>
          <w:tcPr>
            <w:tcW w:w="1310" w:type="dxa"/>
          </w:tcPr>
          <w:p w14:paraId="24704CD1"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033FB57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5D6B73F9" w14:textId="77777777">
        <w:tc>
          <w:tcPr>
            <w:tcW w:w="1310" w:type="dxa"/>
          </w:tcPr>
          <w:p w14:paraId="3D832C72" w14:textId="77777777" w:rsidR="00C337EB" w:rsidRDefault="00E9120B">
            <w:pPr>
              <w:spacing w:after="120"/>
              <w:rPr>
                <w:rFonts w:eastAsiaTheme="minorEastAsia"/>
                <w:color w:val="0070C0"/>
                <w:sz w:val="20"/>
                <w:lang w:eastAsia="zh-CN"/>
              </w:rPr>
            </w:pPr>
            <w:ins w:id="444" w:author="Huawei" w:date="2021-01-26T20:36:00Z">
              <w:r>
                <w:rPr>
                  <w:rFonts w:eastAsiaTheme="minorEastAsia" w:hint="eastAsia"/>
                  <w:color w:val="0070C0"/>
                  <w:sz w:val="20"/>
                  <w:lang w:eastAsia="zh-CN"/>
                </w:rPr>
                <w:lastRenderedPageBreak/>
                <w:t>H</w:t>
              </w:r>
              <w:r>
                <w:rPr>
                  <w:rFonts w:eastAsiaTheme="minorEastAsia"/>
                  <w:color w:val="0070C0"/>
                  <w:sz w:val="20"/>
                  <w:lang w:eastAsia="zh-CN"/>
                </w:rPr>
                <w:t>uawei</w:t>
              </w:r>
            </w:ins>
          </w:p>
        </w:tc>
        <w:tc>
          <w:tcPr>
            <w:tcW w:w="8321" w:type="dxa"/>
          </w:tcPr>
          <w:p w14:paraId="6C4CE7F4" w14:textId="77777777" w:rsidR="00C337EB" w:rsidRDefault="00E9120B">
            <w:pPr>
              <w:spacing w:after="120"/>
              <w:rPr>
                <w:rFonts w:eastAsiaTheme="minorEastAsia"/>
                <w:color w:val="0070C0"/>
                <w:sz w:val="20"/>
                <w:lang w:eastAsia="zh-CN"/>
              </w:rPr>
            </w:pPr>
            <w:ins w:id="445" w:author="Huawei" w:date="2021-01-26T20:36:00Z">
              <w:r>
                <w:rPr>
                  <w:rFonts w:eastAsiaTheme="minorEastAsia"/>
                  <w:color w:val="0070C0"/>
                  <w:sz w:val="20"/>
                  <w:lang w:eastAsia="zh-CN"/>
                </w:rPr>
                <w:t>As clarified above, this scenario from UE perspective is not supported well in the current specification, and it involves the work for other working groups. Thus we think it is not appropriate to add the scenario in a spectrum related basket WI. If the scenario is necessary, discussion in RAN plenary is needed.</w:t>
              </w:r>
            </w:ins>
          </w:p>
        </w:tc>
      </w:tr>
      <w:tr w:rsidR="004F5A00" w14:paraId="574F5575" w14:textId="77777777">
        <w:tc>
          <w:tcPr>
            <w:tcW w:w="1310" w:type="dxa"/>
          </w:tcPr>
          <w:p w14:paraId="7E4D0CDE" w14:textId="01B5421B" w:rsidR="004F5A00" w:rsidRDefault="004F5A00">
            <w:pPr>
              <w:spacing w:after="120"/>
              <w:rPr>
                <w:rFonts w:eastAsiaTheme="minorEastAsia"/>
                <w:color w:val="0070C0"/>
                <w:sz w:val="20"/>
                <w:lang w:eastAsia="zh-CN"/>
              </w:rPr>
            </w:pPr>
            <w:ins w:id="446" w:author="tank" w:date="2021-01-27T22:14:00Z">
              <w:r>
                <w:rPr>
                  <w:rFonts w:eastAsia="PMingLiU" w:hint="eastAsia"/>
                  <w:color w:val="0070C0"/>
                  <w:sz w:val="20"/>
                  <w:lang w:eastAsia="zh-TW"/>
                </w:rPr>
                <w:t>CHTTL</w:t>
              </w:r>
            </w:ins>
          </w:p>
        </w:tc>
        <w:tc>
          <w:tcPr>
            <w:tcW w:w="8321" w:type="dxa"/>
          </w:tcPr>
          <w:p w14:paraId="6CF392B0" w14:textId="21B5B4CA" w:rsidR="004F5A00" w:rsidRDefault="004F5A00">
            <w:pPr>
              <w:spacing w:after="120"/>
              <w:rPr>
                <w:rFonts w:eastAsiaTheme="minorEastAsia"/>
                <w:color w:val="0070C0"/>
                <w:sz w:val="20"/>
                <w:lang w:eastAsia="zh-CN"/>
              </w:rPr>
            </w:pPr>
            <w:ins w:id="447" w:author="tank" w:date="2021-01-27T22:14:00Z">
              <w:r>
                <w:rPr>
                  <w:rFonts w:eastAsia="PMingLiU" w:hint="eastAsia"/>
                  <w:color w:val="0070C0"/>
                  <w:sz w:val="20"/>
                  <w:lang w:eastAsia="zh-TW"/>
                </w:rPr>
                <w:t>If my understanding is correct, in the proposed scenario, the B1 and n1 are using the same channel bandwidth or partial overlapping channel bandwidth, I am afraid currently the EN-DC notation cannot support this, maybe a dedicate WI is better to have more discussion on general issue.</w:t>
              </w:r>
            </w:ins>
          </w:p>
        </w:tc>
      </w:tr>
    </w:tbl>
    <w:p w14:paraId="198E5C86" w14:textId="77777777" w:rsidR="00C337EB" w:rsidRDefault="00C337EB">
      <w:pPr>
        <w:rPr>
          <w:rFonts w:eastAsia="宋体"/>
          <w:i/>
          <w:sz w:val="21"/>
          <w:szCs w:val="21"/>
          <w:lang w:eastAsia="zh-CN"/>
        </w:rPr>
      </w:pPr>
    </w:p>
    <w:p w14:paraId="05802D31" w14:textId="77777777" w:rsidR="00C337EB" w:rsidRDefault="00C337EB">
      <w:pPr>
        <w:rPr>
          <w:rFonts w:asciiTheme="minorHAnsi" w:eastAsia="Malgun Gothic" w:hAnsiTheme="minorHAnsi" w:cstheme="minorHAnsi"/>
          <w:b/>
          <w:color w:val="0070C0"/>
          <w:u w:val="single"/>
          <w:lang w:eastAsia="ko-KR"/>
        </w:rPr>
      </w:pPr>
    </w:p>
    <w:p w14:paraId="2152603C" w14:textId="77777777" w:rsidR="00C337EB" w:rsidRDefault="00E9120B">
      <w:pPr>
        <w:pStyle w:val="2"/>
        <w:rPr>
          <w:lang w:val="en-US"/>
        </w:rPr>
      </w:pPr>
      <w:r>
        <w:rPr>
          <w:lang w:val="en-US"/>
        </w:rPr>
        <w:t xml:space="preserve">Companies views’ collection for 1st round </w:t>
      </w:r>
    </w:p>
    <w:p w14:paraId="70429072" w14:textId="77777777" w:rsidR="00C337EB" w:rsidRDefault="00E9120B">
      <w:pPr>
        <w:pStyle w:val="3"/>
        <w:rPr>
          <w:sz w:val="24"/>
          <w:szCs w:val="16"/>
        </w:rPr>
      </w:pPr>
      <w:r>
        <w:rPr>
          <w:sz w:val="24"/>
          <w:szCs w:val="16"/>
        </w:rPr>
        <w:t>CRs/TPs comments collection</w:t>
      </w:r>
    </w:p>
    <w:p w14:paraId="44AC5D86" w14:textId="77777777" w:rsidR="00C337EB" w:rsidRDefault="00C337EB">
      <w:pPr>
        <w:rPr>
          <w:rFonts w:asciiTheme="minorHAnsi" w:hAnsiTheme="minorHAnsi" w:cstheme="minorHAnsi"/>
          <w:i/>
          <w:color w:val="0070C0"/>
          <w:sz w:val="20"/>
          <w:lang w:eastAsia="ko-KR"/>
        </w:rPr>
      </w:pPr>
    </w:p>
    <w:tbl>
      <w:tblPr>
        <w:tblStyle w:val="af3"/>
        <w:tblW w:w="9631" w:type="dxa"/>
        <w:tblLayout w:type="fixed"/>
        <w:tblLook w:val="04A0" w:firstRow="1" w:lastRow="0" w:firstColumn="1" w:lastColumn="0" w:noHBand="0" w:noVBand="1"/>
      </w:tblPr>
      <w:tblGrid>
        <w:gridCol w:w="1555"/>
        <w:gridCol w:w="8076"/>
      </w:tblGrid>
      <w:tr w:rsidR="00C337EB" w14:paraId="103D3BAE" w14:textId="77777777">
        <w:tc>
          <w:tcPr>
            <w:tcW w:w="1555" w:type="dxa"/>
          </w:tcPr>
          <w:p w14:paraId="238CBE1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076" w:type="dxa"/>
          </w:tcPr>
          <w:p w14:paraId="69662F9B"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 collection</w:t>
            </w:r>
          </w:p>
        </w:tc>
      </w:tr>
      <w:tr w:rsidR="00C337EB" w14:paraId="1CE811D4" w14:textId="77777777">
        <w:tc>
          <w:tcPr>
            <w:tcW w:w="1555" w:type="dxa"/>
            <w:vMerge w:val="restart"/>
          </w:tcPr>
          <w:p w14:paraId="18274B0B"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R4-2100129</w:t>
            </w:r>
          </w:p>
          <w:p w14:paraId="3676ADC1"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(R4-2100130 CAT A CR)</w:t>
            </w:r>
          </w:p>
        </w:tc>
        <w:tc>
          <w:tcPr>
            <w:tcW w:w="8076" w:type="dxa"/>
          </w:tcPr>
          <w:p w14:paraId="01F486E8" w14:textId="77777777" w:rsidR="00C337EB" w:rsidRDefault="00E9120B">
            <w:pPr>
              <w:spacing w:before="120" w:after="120"/>
              <w:rPr>
                <w:rFonts w:ascii="Arial" w:hAnsi="Arial" w:cs="Arial"/>
                <w:b/>
                <w:bCs/>
                <w:i/>
                <w:sz w:val="21"/>
              </w:rPr>
            </w:pPr>
            <w:r>
              <w:rPr>
                <w:b/>
                <w:i/>
                <w:sz w:val="20"/>
              </w:rPr>
              <w:t>Title:</w:t>
            </w:r>
            <w:r>
              <w:rPr>
                <w:b/>
                <w:i/>
              </w:rPr>
              <w:t xml:space="preserve"> </w:t>
            </w:r>
            <w:r>
              <w:rPr>
                <w:rFonts w:eastAsia="Yu Mincho"/>
                <w:sz w:val="20"/>
                <w:szCs w:val="20"/>
                <w:lang w:val="en-GB"/>
              </w:rPr>
              <w:t>CR to TS 38.101-3 on correction to hanging paragraph in the spec (Rel-16)</w:t>
            </w:r>
          </w:p>
        </w:tc>
      </w:tr>
      <w:tr w:rsidR="00C337EB" w14:paraId="1142AAC1" w14:textId="77777777">
        <w:trPr>
          <w:trHeight w:val="113"/>
        </w:trPr>
        <w:tc>
          <w:tcPr>
            <w:tcW w:w="1555" w:type="dxa"/>
            <w:vMerge/>
          </w:tcPr>
          <w:p w14:paraId="0E00B78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493AA75" w14:textId="77777777" w:rsidR="00C337EB" w:rsidRDefault="00E9120B">
            <w:pPr>
              <w:spacing w:after="120"/>
              <w:rPr>
                <w:ins w:id="448" w:author="The Qualcomm User" w:date="2021-01-26T20:50:00Z"/>
                <w:rFonts w:asciiTheme="minorHAnsi" w:eastAsiaTheme="minorEastAsia" w:hAnsiTheme="minorHAnsi" w:cstheme="minorHAnsi"/>
                <w:color w:val="0070C0"/>
                <w:lang w:eastAsia="zh-CN"/>
              </w:rPr>
            </w:pPr>
            <w:ins w:id="449" w:author="Huawei" w:date="2021-01-26T20:36:00Z">
              <w:r>
                <w:rPr>
                  <w:rFonts w:asciiTheme="minorHAnsi" w:eastAsiaTheme="minorEastAsia" w:hAnsiTheme="minorHAnsi" w:cstheme="minorHAnsi"/>
                  <w:color w:val="0070C0"/>
                  <w:lang w:eastAsia="zh-CN"/>
                </w:rPr>
                <w:t>Huawei: Table 7.3E.2.3-1 and 7.3E.2.3-2 should be corrected correspondingly.</w:t>
              </w:r>
            </w:ins>
          </w:p>
          <w:p w14:paraId="782CF4CC" w14:textId="77777777" w:rsidR="0058711C" w:rsidRDefault="0058711C">
            <w:pPr>
              <w:spacing w:after="120"/>
              <w:rPr>
                <w:ins w:id="450" w:author="The Qualcomm User" w:date="2021-01-26T20:52:00Z"/>
                <w:rFonts w:asciiTheme="minorHAnsi" w:eastAsiaTheme="minorEastAsia" w:hAnsiTheme="minorHAnsi" w:cstheme="minorHAnsi"/>
                <w:color w:val="0070C0"/>
                <w:lang w:eastAsia="zh-CN"/>
              </w:rPr>
            </w:pPr>
            <w:ins w:id="451" w:author="The Qualcomm User" w:date="2021-01-26T20:50:00Z">
              <w:r>
                <w:rPr>
                  <w:rFonts w:asciiTheme="minorHAnsi" w:eastAsiaTheme="minorEastAsia" w:hAnsiTheme="minorHAnsi" w:cstheme="minorHAnsi"/>
                  <w:color w:val="0070C0"/>
                  <w:lang w:eastAsia="zh-CN"/>
                </w:rPr>
                <w:t>Qu</w:t>
              </w:r>
            </w:ins>
            <w:ins w:id="452" w:author="The Qualcomm User" w:date="2021-01-26T20:51:00Z">
              <w:r>
                <w:rPr>
                  <w:rFonts w:asciiTheme="minorHAnsi" w:eastAsiaTheme="minorEastAsia" w:hAnsiTheme="minorHAnsi" w:cstheme="minorHAnsi"/>
                  <w:color w:val="0070C0"/>
                  <w:lang w:eastAsia="zh-CN"/>
                </w:rPr>
                <w:t xml:space="preserve">alcomm: There </w:t>
              </w:r>
              <w:r w:rsidR="008C4C59">
                <w:rPr>
                  <w:rFonts w:asciiTheme="minorHAnsi" w:eastAsiaTheme="minorEastAsia" w:hAnsiTheme="minorHAnsi" w:cstheme="minorHAnsi"/>
                  <w:color w:val="0070C0"/>
                  <w:lang w:eastAsia="zh-CN"/>
                </w:rPr>
                <w:t>are</w:t>
              </w:r>
              <w:r>
                <w:rPr>
                  <w:rFonts w:asciiTheme="minorHAnsi" w:eastAsiaTheme="minorEastAsia" w:hAnsiTheme="minorHAnsi" w:cstheme="minorHAnsi"/>
                  <w:color w:val="0070C0"/>
                  <w:lang w:eastAsia="zh-CN"/>
                </w:rPr>
                <w:t xml:space="preserve"> a reference</w:t>
              </w:r>
              <w:r w:rsidR="008C4C59">
                <w:rPr>
                  <w:rFonts w:asciiTheme="minorHAnsi" w:eastAsiaTheme="minorEastAsia" w:hAnsiTheme="minorHAnsi" w:cstheme="minorHAnsi"/>
                  <w:color w:val="0070C0"/>
                  <w:lang w:eastAsia="zh-CN"/>
                </w:rPr>
                <w:t>s</w:t>
              </w:r>
              <w:r>
                <w:rPr>
                  <w:rFonts w:asciiTheme="minorHAnsi" w:eastAsiaTheme="minorEastAsia" w:hAnsiTheme="minorHAnsi" w:cstheme="minorHAnsi"/>
                  <w:color w:val="0070C0"/>
                  <w:lang w:eastAsia="zh-CN"/>
                </w:rPr>
                <w:t xml:space="preserve"> in 5.3E.1 </w:t>
              </w:r>
              <w:r w:rsidR="008C4C59">
                <w:rPr>
                  <w:rFonts w:asciiTheme="minorHAnsi" w:eastAsiaTheme="minorEastAsia" w:hAnsiTheme="minorHAnsi" w:cstheme="minorHAnsi"/>
                  <w:color w:val="0070C0"/>
                  <w:lang w:eastAsia="zh-CN"/>
                </w:rPr>
                <w:t>and 5.3E.2</w:t>
              </w:r>
              <w:r>
                <w:rPr>
                  <w:rFonts w:asciiTheme="minorHAnsi" w:eastAsiaTheme="minorEastAsia" w:hAnsiTheme="minorHAnsi" w:cstheme="minorHAnsi"/>
                  <w:color w:val="0070C0"/>
                  <w:lang w:eastAsia="zh-CN"/>
                </w:rPr>
                <w:t xml:space="preserve">to the table </w:t>
              </w:r>
              <w:r w:rsidR="008C4C59">
                <w:rPr>
                  <w:rFonts w:asciiTheme="minorHAnsi" w:eastAsiaTheme="minorEastAsia" w:hAnsiTheme="minorHAnsi" w:cstheme="minorHAnsi"/>
                  <w:color w:val="0070C0"/>
                  <w:lang w:eastAsia="zh-CN"/>
                </w:rPr>
                <w:t xml:space="preserve">5.3.B-1 that should be also corrected. </w:t>
              </w:r>
            </w:ins>
          </w:p>
          <w:p w14:paraId="6FBED0CF" w14:textId="77777777" w:rsidR="008C4C59" w:rsidRDefault="008C4C59">
            <w:pPr>
              <w:spacing w:after="120"/>
              <w:rPr>
                <w:ins w:id="453" w:author="The Qualcomm User" w:date="2021-01-26T20:53:00Z"/>
                <w:rFonts w:asciiTheme="minorHAnsi" w:eastAsiaTheme="minorEastAsia" w:hAnsiTheme="minorHAnsi" w:cstheme="minorHAnsi"/>
                <w:color w:val="0070C0"/>
                <w:lang w:eastAsia="zh-CN"/>
              </w:rPr>
            </w:pPr>
            <w:ins w:id="454" w:author="The Qualcomm User" w:date="2021-01-26T20:52:00Z">
              <w:r>
                <w:rPr>
                  <w:rFonts w:asciiTheme="minorHAnsi" w:eastAsiaTheme="minorEastAsia" w:hAnsiTheme="minorHAnsi" w:cstheme="minorHAnsi"/>
                  <w:color w:val="0070C0"/>
                  <w:lang w:eastAsia="zh-CN"/>
                </w:rPr>
                <w:t>maybe a better way is to create an additional section for 7.3E.2.3</w:t>
              </w:r>
            </w:ins>
            <w:ins w:id="455" w:author="The Qualcomm User" w:date="2021-01-26T20:53:00Z">
              <w:r>
                <w:rPr>
                  <w:rFonts w:asciiTheme="minorHAnsi" w:eastAsiaTheme="minorEastAsia" w:hAnsiTheme="minorHAnsi" w:cstheme="minorHAnsi"/>
                  <w:color w:val="0070C0"/>
                  <w:lang w:eastAsia="zh-CN"/>
                </w:rPr>
                <w:t xml:space="preserve">.1 V2X Requirements in addition to “General” now generated. </w:t>
              </w:r>
            </w:ins>
          </w:p>
          <w:p w14:paraId="77AE58F4" w14:textId="033DC2DF" w:rsidR="008C4C59" w:rsidRDefault="008C4C59" w:rsidP="008C4C59">
            <w:pPr>
              <w:rPr>
                <w:ins w:id="456" w:author="The Qualcomm User" w:date="2021-01-26T21:01:00Z"/>
                <w:lang w:eastAsia="ko-KR"/>
              </w:rPr>
            </w:pPr>
            <w:ins w:id="457" w:author="The Qualcomm User" w:date="2021-01-26T21:00:00Z">
              <w:r>
                <w:rPr>
                  <w:rFonts w:asciiTheme="minorHAnsi" w:eastAsiaTheme="minorEastAsia" w:hAnsiTheme="minorHAnsi" w:cstheme="minorHAnsi"/>
                  <w:color w:val="0070C0"/>
                  <w:lang w:eastAsia="zh-CN"/>
                </w:rPr>
                <w:t>There is a sentence “</w:t>
              </w:r>
            </w:ins>
            <w:ins w:id="458" w:author="The Qualcomm User" w:date="2021-01-26T21:01:00Z">
              <w:r>
                <w:rPr>
                  <w:lang w:eastAsia="ko-KR"/>
                </w:rPr>
                <w:t>Table 7.3E.2.3-1 is proposed the reference sensitivity requirements for inter-band con-current V2X UE reception without any self-interference problem.”</w:t>
              </w:r>
            </w:ins>
          </w:p>
          <w:p w14:paraId="7369A958" w14:textId="77979F0F" w:rsidR="008C4C59" w:rsidRDefault="008C4C59" w:rsidP="008C4C59">
            <w:pPr>
              <w:rPr>
                <w:ins w:id="459" w:author="The Qualcomm User" w:date="2021-01-26T21:01:00Z"/>
                <w:lang w:eastAsia="ko-KR"/>
              </w:rPr>
            </w:pPr>
            <w:ins w:id="460" w:author="The Qualcomm User" w:date="2021-01-26T21:01:00Z">
              <w:r>
                <w:rPr>
                  <w:lang w:eastAsia="ko-KR"/>
                </w:rPr>
                <w:t>Why does the specification says “proposed”. Maybe we can also correct this to say “Requirements are in table..”</w:t>
              </w:r>
            </w:ins>
          </w:p>
          <w:p w14:paraId="79CCA364" w14:textId="77777777" w:rsidR="008C4C59" w:rsidRDefault="00BD66D7">
            <w:pPr>
              <w:spacing w:after="120"/>
              <w:rPr>
                <w:ins w:id="461" w:author="ZTE-Ma Zhifeng" w:date="2021-01-27T15:10:00Z"/>
                <w:rFonts w:asciiTheme="minorHAnsi" w:eastAsiaTheme="minorEastAsia" w:hAnsiTheme="minorHAnsi" w:cstheme="minorHAnsi"/>
                <w:color w:val="0070C0"/>
                <w:lang w:eastAsia="zh-CN"/>
              </w:rPr>
            </w:pPr>
            <w:ins w:id="462" w:author="ZTE-Ma Zhifeng" w:date="2021-01-27T15:10:00Z">
              <w:r>
                <w:rPr>
                  <w:rFonts w:asciiTheme="minorHAnsi" w:eastAsiaTheme="minorEastAsia" w:hAnsiTheme="minorHAnsi" w:cstheme="minorHAnsi" w:hint="eastAsia"/>
                  <w:color w:val="0070C0"/>
                  <w:lang w:eastAsia="zh-CN"/>
                </w:rPr>
                <w:t>Z</w:t>
              </w:r>
              <w:r>
                <w:rPr>
                  <w:rFonts w:asciiTheme="minorHAnsi" w:eastAsiaTheme="minorEastAsia" w:hAnsiTheme="minorHAnsi" w:cstheme="minorHAnsi"/>
                  <w:color w:val="0070C0"/>
                  <w:lang w:eastAsia="zh-CN"/>
                </w:rPr>
                <w:t>TE2: Thanks for Huawei and Qualcomm’s comments. The revised CR is uploaded as below.</w:t>
              </w:r>
            </w:ins>
          </w:p>
          <w:p w14:paraId="4C8E7C48" w14:textId="1395A029" w:rsidR="00BD66D7" w:rsidRDefault="00347EB7">
            <w:pPr>
              <w:spacing w:after="120"/>
              <w:rPr>
                <w:rFonts w:asciiTheme="minorHAnsi" w:eastAsiaTheme="minorEastAsia" w:hAnsiTheme="minorHAnsi" w:cstheme="minorHAnsi"/>
                <w:color w:val="0070C0"/>
                <w:lang w:eastAsia="zh-CN"/>
              </w:rPr>
            </w:pPr>
            <w:ins w:id="463" w:author="ZTE-Ma Zhifeng" w:date="2021-01-27T15:17:00Z">
              <w:r w:rsidRPr="00347EB7">
                <w:rPr>
                  <w:rFonts w:asciiTheme="minorHAnsi" w:eastAsiaTheme="minorEastAsia" w:hAnsiTheme="minorHAnsi" w:cstheme="minorHAnsi"/>
                  <w:color w:val="0070C0"/>
                  <w:lang w:eastAsia="zh-CN"/>
                </w:rPr>
                <w:t>https://www.3gpp.org/ftp/tsg_ran/WG4_Radio/TSGR4_98_e/Inbox/Drafts/%5B98e%5D%5B113%5D%20NR_R16_Maintenance/R4-2100129r1%20--%20CR%20to%20TS%2038.101-3%20on%20correction%20to%20hanging%20paragraph%20in%20the%20spec.docx</w:t>
              </w:r>
            </w:ins>
          </w:p>
        </w:tc>
      </w:tr>
      <w:tr w:rsidR="00C337EB" w14:paraId="23FAB30E" w14:textId="77777777">
        <w:tc>
          <w:tcPr>
            <w:tcW w:w="1555" w:type="dxa"/>
            <w:vMerge w:val="restart"/>
          </w:tcPr>
          <w:p w14:paraId="459D645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R4-2100148</w:t>
            </w:r>
          </w:p>
          <w:p w14:paraId="42200AB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(R4-2100149 CAT A CR)</w:t>
            </w:r>
          </w:p>
        </w:tc>
        <w:tc>
          <w:tcPr>
            <w:tcW w:w="8076" w:type="dxa"/>
          </w:tcPr>
          <w:p w14:paraId="6248F563" w14:textId="77777777" w:rsidR="00C337EB" w:rsidRDefault="00E9120B">
            <w:pPr>
              <w:spacing w:after="120"/>
              <w:rPr>
                <w:rFonts w:asciiTheme="minorHAnsi" w:eastAsiaTheme="minorEastAsia" w:hAnsiTheme="minorHAnsi" w:cstheme="minorHAnsi"/>
                <w:i/>
                <w:color w:val="0070C0"/>
                <w:lang w:eastAsia="zh-CN"/>
              </w:rPr>
            </w:pPr>
            <w:r>
              <w:rPr>
                <w:b/>
                <w:i/>
                <w:sz w:val="20"/>
              </w:rPr>
              <w:t>Title:</w:t>
            </w:r>
            <w:r>
              <w:rPr>
                <w:b/>
                <w:i/>
              </w:rPr>
              <w:t xml:space="preserve"> </w:t>
            </w:r>
            <w:r>
              <w:rPr>
                <w:rFonts w:eastAsia="Yu Mincho"/>
                <w:sz w:val="20"/>
                <w:szCs w:val="20"/>
                <w:lang w:val="en-GB"/>
              </w:rPr>
              <w:t>TS 38.101-3: Addition of missing lower order fallbacks R16</w:t>
            </w:r>
          </w:p>
        </w:tc>
      </w:tr>
      <w:tr w:rsidR="00C337EB" w14:paraId="28EF05B5" w14:textId="77777777">
        <w:trPr>
          <w:trHeight w:val="63"/>
        </w:trPr>
        <w:tc>
          <w:tcPr>
            <w:tcW w:w="1555" w:type="dxa"/>
            <w:vMerge/>
          </w:tcPr>
          <w:p w14:paraId="63B3DCA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5D1DA8C" w14:textId="77777777" w:rsidR="00BD66D7" w:rsidRDefault="00BD66D7" w:rsidP="00BD66D7">
            <w:pPr>
              <w:spacing w:after="120"/>
              <w:rPr>
                <w:ins w:id="464" w:author="ZTE-Ma Zhifeng" w:date="2021-01-27T15:10:00Z"/>
                <w:rFonts w:asciiTheme="minorHAnsi" w:eastAsiaTheme="minorEastAsia" w:hAnsiTheme="minorHAnsi" w:cstheme="minorHAnsi"/>
                <w:color w:val="0070C0"/>
                <w:lang w:eastAsia="zh-CN"/>
              </w:rPr>
            </w:pPr>
            <w:ins w:id="465" w:author="ZTE-Ma Zhifeng" w:date="2021-01-27T15:10:00Z">
              <w:r>
                <w:rPr>
                  <w:rFonts w:asciiTheme="minorHAnsi" w:eastAsiaTheme="minorEastAsia" w:hAnsiTheme="minorHAnsi" w:cstheme="minorHAnsi" w:hint="eastAsia"/>
                  <w:color w:val="0070C0"/>
                  <w:lang w:eastAsia="zh-CN"/>
                </w:rPr>
                <w:t>Z</w:t>
              </w:r>
              <w:r>
                <w:rPr>
                  <w:rFonts w:asciiTheme="minorHAnsi" w:eastAsiaTheme="minorEastAsia" w:hAnsiTheme="minorHAnsi" w:cstheme="minorHAnsi"/>
                  <w:color w:val="0070C0"/>
                  <w:lang w:eastAsia="zh-CN"/>
                </w:rPr>
                <w:t>TE2: The affected test specification should be added in the cover sheet which is now filled as ‘Y’.</w:t>
              </w:r>
            </w:ins>
          </w:p>
          <w:p w14:paraId="6EBA20D9" w14:textId="77777777" w:rsidR="00BD66D7" w:rsidRDefault="00BD66D7" w:rsidP="00BD66D7">
            <w:pPr>
              <w:pStyle w:val="TAC"/>
              <w:spacing w:after="0"/>
              <w:jc w:val="left"/>
              <w:rPr>
                <w:ins w:id="466" w:author="ZTE-Ma Zhifeng" w:date="2021-01-27T15:10:00Z"/>
                <w:rFonts w:asciiTheme="minorHAnsi" w:eastAsiaTheme="minorEastAsia" w:hAnsiTheme="minorHAnsi" w:cstheme="minorHAnsi"/>
                <w:color w:val="0070C0"/>
                <w:sz w:val="24"/>
                <w:lang w:val="en-US" w:eastAsia="zh-CN"/>
              </w:rPr>
            </w:pPr>
            <w:ins w:id="467" w:author="ZTE-Ma Zhifeng" w:date="2021-01-27T15:10:00Z">
              <w:r w:rsidRPr="00BF60F4">
                <w:rPr>
                  <w:rFonts w:asciiTheme="minorHAnsi" w:eastAsiaTheme="minorEastAsia" w:hAnsiTheme="minorHAnsi" w:cstheme="minorHAnsi" w:hint="eastAsia"/>
                  <w:color w:val="0070C0"/>
                  <w:sz w:val="24"/>
                  <w:lang w:val="en-US" w:eastAsia="zh-CN"/>
                </w:rPr>
                <w:lastRenderedPageBreak/>
                <w:t>I</w:t>
              </w:r>
              <w:r w:rsidRPr="00BF60F4">
                <w:rPr>
                  <w:rFonts w:asciiTheme="minorHAnsi" w:eastAsiaTheme="minorEastAsia" w:hAnsiTheme="minorHAnsi" w:cstheme="minorHAnsi"/>
                  <w:color w:val="0070C0"/>
                  <w:sz w:val="24"/>
                  <w:lang w:val="en-US" w:eastAsia="zh-CN"/>
                </w:rPr>
                <w:t>n Table 5.5B.4.2-1, the order of ‘</w:t>
              </w:r>
              <w:r w:rsidRPr="00BF60F4">
                <w:rPr>
                  <w:rFonts w:asciiTheme="minorHAnsi" w:eastAsiaTheme="minorEastAsia" w:hAnsiTheme="minorHAnsi" w:cstheme="minorHAnsi" w:hint="eastAsia"/>
                  <w:color w:val="0070C0"/>
                  <w:sz w:val="24"/>
                  <w:lang w:val="en-US" w:eastAsia="zh-CN"/>
                </w:rPr>
                <w:t>DC</w:t>
              </w:r>
              <w:r w:rsidRPr="00BF60F4">
                <w:rPr>
                  <w:rFonts w:asciiTheme="minorHAnsi" w:eastAsiaTheme="minorEastAsia" w:hAnsiTheme="minorHAnsi" w:cstheme="minorHAnsi"/>
                  <w:color w:val="0070C0"/>
                  <w:sz w:val="24"/>
                  <w:lang w:val="en-US" w:eastAsia="zh-CN"/>
                </w:rPr>
                <w:t xml:space="preserve">_30A-66A_n66A’ should be placed after ‘DC_30A-66A_n5A’ </w:t>
              </w:r>
              <w:r w:rsidRPr="00BF60F4">
                <w:rPr>
                  <w:rFonts w:asciiTheme="minorHAnsi" w:eastAsiaTheme="minorEastAsia" w:hAnsiTheme="minorHAnsi" w:cstheme="minorHAnsi" w:hint="eastAsia"/>
                  <w:color w:val="0070C0"/>
                  <w:sz w:val="24"/>
                  <w:lang w:val="en-US" w:eastAsia="zh-CN"/>
                </w:rPr>
                <w:t>an</w:t>
              </w:r>
              <w:r w:rsidRPr="00BF60F4">
                <w:rPr>
                  <w:rFonts w:asciiTheme="minorHAnsi" w:eastAsiaTheme="minorEastAsia" w:hAnsiTheme="minorHAnsi" w:cstheme="minorHAnsi"/>
                  <w:color w:val="0070C0"/>
                  <w:sz w:val="24"/>
                  <w:lang w:val="en-US" w:eastAsia="zh-CN"/>
                </w:rPr>
                <w:t xml:space="preserve">d </w:t>
              </w:r>
            </w:ins>
          </w:p>
          <w:p w14:paraId="758B0590" w14:textId="77777777" w:rsidR="00BD66D7" w:rsidRDefault="00BD66D7" w:rsidP="00BD66D7">
            <w:pPr>
              <w:pStyle w:val="TAC"/>
              <w:spacing w:after="0"/>
              <w:jc w:val="left"/>
              <w:rPr>
                <w:ins w:id="468" w:author="ZTE-Ma Zhifeng" w:date="2021-01-27T15:10:00Z"/>
                <w:rFonts w:asciiTheme="minorHAnsi" w:eastAsiaTheme="minorEastAsia" w:hAnsiTheme="minorHAnsi" w:cstheme="minorHAnsi"/>
                <w:color w:val="0070C0"/>
                <w:sz w:val="24"/>
                <w:lang w:val="en-US" w:eastAsia="zh-CN"/>
              </w:rPr>
            </w:pPr>
            <w:ins w:id="469" w:author="ZTE-Ma Zhifeng" w:date="2021-01-27T15:10:00Z">
              <w:r>
                <w:rPr>
                  <w:rFonts w:asciiTheme="minorHAnsi" w:eastAsiaTheme="minorEastAsia" w:hAnsiTheme="minorHAnsi" w:cstheme="minorHAnsi"/>
                  <w:color w:val="0070C0"/>
                  <w:sz w:val="24"/>
                  <w:lang w:val="en-US" w:eastAsia="zh-CN"/>
                </w:rPr>
                <w:t>‘</w:t>
              </w:r>
              <w:r w:rsidRPr="00BF60F4">
                <w:rPr>
                  <w:rFonts w:asciiTheme="minorHAnsi" w:eastAsiaTheme="minorEastAsia" w:hAnsiTheme="minorHAnsi" w:cstheme="minorHAnsi"/>
                  <w:color w:val="0070C0"/>
                  <w:sz w:val="24"/>
                  <w:lang w:val="en-US" w:eastAsia="zh-CN"/>
                </w:rPr>
                <w:t>DC_30A-66A-66A_n5A</w:t>
              </w:r>
            </w:ins>
          </w:p>
          <w:p w14:paraId="71615255" w14:textId="77777777" w:rsidR="00BD66D7" w:rsidRDefault="00BD66D7" w:rsidP="00BD66D7">
            <w:pPr>
              <w:pStyle w:val="TAC"/>
              <w:spacing w:after="0"/>
              <w:jc w:val="left"/>
              <w:rPr>
                <w:ins w:id="470" w:author="ZTE-Ma Zhifeng" w:date="2021-01-27T15:10:00Z"/>
                <w:rFonts w:asciiTheme="minorHAnsi" w:eastAsiaTheme="minorEastAsia" w:hAnsiTheme="minorHAnsi" w:cstheme="minorHAnsi"/>
                <w:color w:val="0070C0"/>
                <w:sz w:val="24"/>
                <w:lang w:val="en-US" w:eastAsia="zh-CN"/>
              </w:rPr>
            </w:pPr>
            <w:ins w:id="471" w:author="ZTE-Ma Zhifeng" w:date="2021-01-27T15:10:00Z">
              <w:r w:rsidRPr="00BF60F4">
                <w:rPr>
                  <w:rFonts w:asciiTheme="minorHAnsi" w:eastAsiaTheme="minorEastAsia" w:hAnsiTheme="minorHAnsi" w:cstheme="minorHAnsi"/>
                  <w:color w:val="0070C0"/>
                  <w:sz w:val="24"/>
                  <w:lang w:val="en-US" w:eastAsia="zh-CN"/>
                </w:rPr>
                <w:t>DC_30A-66A-66A-66A_n5A’</w:t>
              </w:r>
            </w:ins>
          </w:p>
          <w:p w14:paraId="3DA06BCF" w14:textId="77777777" w:rsidR="00BD66D7" w:rsidRDefault="00BD66D7" w:rsidP="00BD66D7">
            <w:pPr>
              <w:pStyle w:val="TAC"/>
              <w:spacing w:after="0"/>
              <w:jc w:val="left"/>
              <w:rPr>
                <w:ins w:id="472" w:author="ZTE-Ma Zhifeng" w:date="2021-01-27T15:10:00Z"/>
                <w:rFonts w:asciiTheme="minorHAnsi" w:eastAsiaTheme="minorEastAsia" w:hAnsiTheme="minorHAnsi" w:cstheme="minorHAnsi"/>
                <w:color w:val="0070C0"/>
                <w:sz w:val="24"/>
                <w:lang w:val="en-US" w:eastAsia="zh-CN"/>
              </w:rPr>
            </w:pPr>
          </w:p>
          <w:p w14:paraId="4E54B173" w14:textId="77777777" w:rsidR="00BD66D7" w:rsidRDefault="00BD66D7" w:rsidP="00BD66D7">
            <w:pPr>
              <w:pStyle w:val="Normal1"/>
              <w:rPr>
                <w:ins w:id="473" w:author="ZTE-Ma Zhifeng" w:date="2021-01-27T15:10:00Z"/>
              </w:rPr>
            </w:pPr>
            <w:ins w:id="474" w:author="ZTE-Ma Zhifeng" w:date="2021-01-27T15:10:00Z">
              <w:r>
                <w:t xml:space="preserve">In Table 6.2B.4.2.3.2-1, the </w:t>
              </w:r>
              <w:r>
                <w:rPr>
                  <w:rFonts w:cs="Arial"/>
                </w:rPr>
                <w:t>ΔT</w:t>
              </w:r>
              <w:r>
                <w:rPr>
                  <w:rFonts w:cs="Arial"/>
                  <w:vertAlign w:val="subscript"/>
                </w:rPr>
                <w:t>IB,c</w:t>
              </w:r>
              <w:r>
                <w:rPr>
                  <w:rFonts w:cs="Arial"/>
                </w:rPr>
                <w:t xml:space="preserve"> for DC_30-66_n66 should be placed after DC_30-66_n2.</w:t>
              </w:r>
            </w:ins>
          </w:p>
          <w:p w14:paraId="22286D09" w14:textId="77777777" w:rsidR="00BD66D7" w:rsidRDefault="00BD66D7" w:rsidP="00BD66D7">
            <w:pPr>
              <w:pStyle w:val="Normal1"/>
              <w:rPr>
                <w:ins w:id="475" w:author="ZTE-Ma Zhifeng" w:date="2021-01-27T15:10:00Z"/>
              </w:rPr>
            </w:pPr>
          </w:p>
          <w:p w14:paraId="03EBA719" w14:textId="77777777" w:rsidR="00BD66D7" w:rsidRDefault="00BD66D7" w:rsidP="00BD66D7">
            <w:pPr>
              <w:pStyle w:val="Normal1"/>
              <w:rPr>
                <w:ins w:id="476" w:author="ZTE-Ma Zhifeng" w:date="2021-01-27T15:10:00Z"/>
                <w:rFonts w:asciiTheme="minorHAnsi" w:eastAsiaTheme="minorEastAsia" w:hAnsiTheme="minorHAnsi" w:cstheme="minorHAnsi"/>
                <w:color w:val="0070C0"/>
                <w:sz w:val="24"/>
              </w:rPr>
            </w:pPr>
            <w:ins w:id="477" w:author="ZTE-Ma Zhifeng" w:date="2021-01-27T15:10:00Z">
              <w:r>
                <w:t>In Table 7.3B.3.3.2-1, the ΔR</w:t>
              </w:r>
              <w:r>
                <w:rPr>
                  <w:vertAlign w:val="subscript"/>
                </w:rPr>
                <w:t>IB,c</w:t>
              </w:r>
              <w:r>
                <w:rPr>
                  <w:rFonts w:cs="Arial"/>
                </w:rPr>
                <w:t xml:space="preserve"> for DC_30-66_n66 should be placed after DC_30-66_n2.</w:t>
              </w:r>
            </w:ins>
          </w:p>
          <w:p w14:paraId="0623DD57" w14:textId="77777777" w:rsidR="00C337EB" w:rsidRPr="00BD66D7" w:rsidRDefault="00C337EB">
            <w:pPr>
              <w:spacing w:after="120"/>
              <w:rPr>
                <w:rFonts w:asciiTheme="minorHAnsi" w:eastAsia="Yu Mincho" w:hAnsiTheme="minorHAnsi" w:cstheme="minorHAnsi"/>
                <w:color w:val="0070C0"/>
                <w:lang w:eastAsia="ja-JP"/>
              </w:rPr>
            </w:pPr>
          </w:p>
        </w:tc>
      </w:tr>
      <w:tr w:rsidR="00C337EB" w14:paraId="5AE683FF" w14:textId="77777777">
        <w:tc>
          <w:tcPr>
            <w:tcW w:w="1555" w:type="dxa"/>
            <w:vMerge w:val="restart"/>
          </w:tcPr>
          <w:p w14:paraId="74BAC5F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R4-2100150</w:t>
            </w:r>
          </w:p>
          <w:p w14:paraId="3C48C2E9"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B CR</w:t>
            </w:r>
          </w:p>
        </w:tc>
        <w:tc>
          <w:tcPr>
            <w:tcW w:w="8076" w:type="dxa"/>
          </w:tcPr>
          <w:p w14:paraId="4E6A30FF" w14:textId="77777777" w:rsidR="00C337EB" w:rsidRDefault="00E9120B">
            <w:pPr>
              <w:spacing w:after="120"/>
              <w:rPr>
                <w:rFonts w:asciiTheme="minorHAnsi" w:eastAsiaTheme="minorEastAsia" w:hAnsiTheme="minorHAnsi" w:cstheme="minorHAnsi"/>
                <w:i/>
                <w:color w:val="0070C0"/>
                <w:sz w:val="20"/>
                <w:lang w:eastAsia="zh-CN"/>
              </w:rPr>
            </w:pPr>
            <w:r>
              <w:rPr>
                <w:b/>
                <w:i/>
                <w:sz w:val="20"/>
              </w:rPr>
              <w:t>Title:</w:t>
            </w:r>
            <w:r>
              <w:rPr>
                <w:b/>
                <w:i/>
              </w:rPr>
              <w:t xml:space="preserve"> </w:t>
            </w:r>
            <w:r>
              <w:rPr>
                <w:rFonts w:eastAsia="Yu Mincho"/>
                <w:sz w:val="20"/>
                <w:szCs w:val="20"/>
                <w:lang w:val="en-GB"/>
              </w:rPr>
              <w:t>TR 37.716-21-11: Addition of missing lower order fallbacks</w:t>
            </w:r>
          </w:p>
        </w:tc>
      </w:tr>
      <w:tr w:rsidR="00C337EB" w14:paraId="689DC783" w14:textId="77777777">
        <w:trPr>
          <w:trHeight w:val="127"/>
        </w:trPr>
        <w:tc>
          <w:tcPr>
            <w:tcW w:w="1555" w:type="dxa"/>
            <w:vMerge/>
          </w:tcPr>
          <w:p w14:paraId="5862B3E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D9CEF86" w14:textId="77777777" w:rsidR="00C337EB" w:rsidRDefault="00C337EB">
            <w:pPr>
              <w:spacing w:after="120"/>
              <w:rPr>
                <w:rFonts w:asciiTheme="minorHAnsi" w:eastAsiaTheme="minorEastAsia" w:hAnsiTheme="minorHAnsi" w:cstheme="minorHAnsi"/>
                <w:color w:val="0070C0"/>
                <w:lang w:eastAsia="zh-CN"/>
              </w:rPr>
            </w:pPr>
          </w:p>
        </w:tc>
      </w:tr>
      <w:tr w:rsidR="00C337EB" w14:paraId="7F5F1CCC" w14:textId="77777777">
        <w:trPr>
          <w:trHeight w:val="290"/>
        </w:trPr>
        <w:tc>
          <w:tcPr>
            <w:tcW w:w="1555" w:type="dxa"/>
            <w:vMerge w:val="restart"/>
          </w:tcPr>
          <w:p w14:paraId="07FBD2A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R4-2100878</w:t>
            </w:r>
          </w:p>
          <w:p w14:paraId="62CCC68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(R4-2100879 CAT A CR)</w:t>
            </w:r>
          </w:p>
        </w:tc>
        <w:tc>
          <w:tcPr>
            <w:tcW w:w="8076" w:type="dxa"/>
          </w:tcPr>
          <w:p w14:paraId="64E9FB6B"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38.101-3: Update of simultaneous Rx/Tx capability for some EN-DC band combinations Rel-16</w:t>
            </w:r>
          </w:p>
        </w:tc>
      </w:tr>
      <w:tr w:rsidR="00C337EB" w14:paraId="2204E1FC" w14:textId="77777777">
        <w:trPr>
          <w:trHeight w:val="290"/>
        </w:trPr>
        <w:tc>
          <w:tcPr>
            <w:tcW w:w="1555" w:type="dxa"/>
            <w:vMerge/>
          </w:tcPr>
          <w:p w14:paraId="7EE0B1A5" w14:textId="77777777" w:rsidR="00C337EB" w:rsidRDefault="00C337EB">
            <w:pPr>
              <w:spacing w:after="120"/>
              <w:rPr>
                <w:rFonts w:asciiTheme="minorHAnsi" w:eastAsiaTheme="minorEastAsia" w:hAnsiTheme="minorHAnsi" w:cstheme="minorHAnsi"/>
                <w:color w:val="0070C0"/>
                <w:lang w:eastAsia="zh-CN"/>
              </w:rPr>
            </w:pPr>
          </w:p>
        </w:tc>
        <w:tc>
          <w:tcPr>
            <w:tcW w:w="8076" w:type="dxa"/>
          </w:tcPr>
          <w:p w14:paraId="26119B26" w14:textId="77777777" w:rsidR="00C337EB" w:rsidRDefault="00E9120B">
            <w:pPr>
              <w:spacing w:after="120"/>
              <w:rPr>
                <w:ins w:id="478" w:author="The Qualcomm User" w:date="2021-01-26T20:26:00Z"/>
                <w:rFonts w:asciiTheme="minorHAnsi" w:eastAsia="宋体" w:hAnsiTheme="minorHAnsi" w:cstheme="minorHAnsi"/>
                <w:sz w:val="21"/>
                <w:lang w:eastAsia="zh-CN"/>
              </w:rPr>
            </w:pPr>
            <w:ins w:id="479" w:author="ZTE" w:date="2021-01-27T10:46:00Z">
              <w:r>
                <w:rPr>
                  <w:rFonts w:asciiTheme="minorHAnsi" w:eastAsia="宋体" w:hAnsiTheme="minorHAnsi" w:cstheme="minorHAnsi" w:hint="eastAsia"/>
                  <w:sz w:val="20"/>
                  <w:lang w:eastAsia="zh-CN"/>
                </w:rPr>
                <w:t xml:space="preserve">ZTE: we wonder if we can agree that it is mandatory </w:t>
              </w:r>
              <w:r>
                <w:rPr>
                  <w:rFonts w:asciiTheme="minorHAnsi" w:hAnsiTheme="minorHAnsi" w:cstheme="minorHAnsi"/>
                  <w:sz w:val="21"/>
                </w:rPr>
                <w:t>simultaneous Rx/Tx</w:t>
              </w:r>
              <w:r>
                <w:rPr>
                  <w:rFonts w:asciiTheme="minorHAnsi" w:eastAsia="宋体" w:hAnsiTheme="minorHAnsi" w:cstheme="minorHAnsi" w:hint="eastAsia"/>
                  <w:sz w:val="21"/>
                  <w:lang w:eastAsia="zh-CN"/>
                </w:rPr>
                <w:t xml:space="preserve"> for </w:t>
              </w:r>
              <w:r>
                <w:rPr>
                  <w:rFonts w:asciiTheme="minorHAnsi" w:eastAsia="宋体" w:hAnsiTheme="minorHAnsi" w:cstheme="minorHAnsi" w:hint="eastAsia"/>
                  <w:sz w:val="20"/>
                  <w:lang w:eastAsia="zh-CN"/>
                </w:rPr>
                <w:t>FDD-TDD ENDC combinations? Also, N</w:t>
              </w:r>
            </w:ins>
            <w:ins w:id="480" w:author="ZTE" w:date="2021-01-27T10:47:00Z">
              <w:r>
                <w:rPr>
                  <w:rFonts w:asciiTheme="minorHAnsi" w:eastAsia="宋体" w:hAnsiTheme="minorHAnsi" w:cstheme="minorHAnsi" w:hint="eastAsia"/>
                  <w:sz w:val="20"/>
                  <w:lang w:eastAsia="zh-CN"/>
                </w:rPr>
                <w:t xml:space="preserve">R </w:t>
              </w:r>
            </w:ins>
            <w:ins w:id="481" w:author="ZTE" w:date="2021-01-27T10:46:00Z">
              <w:r>
                <w:rPr>
                  <w:rFonts w:asciiTheme="minorHAnsi" w:eastAsia="宋体" w:hAnsiTheme="minorHAnsi" w:cstheme="minorHAnsi" w:hint="eastAsia"/>
                  <w:sz w:val="20"/>
                  <w:lang w:eastAsia="zh-CN"/>
                </w:rPr>
                <w:t>CA</w:t>
              </w:r>
            </w:ins>
            <w:ins w:id="482" w:author="ZTE" w:date="2021-01-27T10:47:00Z">
              <w:r>
                <w:rPr>
                  <w:rFonts w:asciiTheme="minorHAnsi" w:eastAsia="宋体" w:hAnsiTheme="minorHAnsi" w:cstheme="minorHAnsi" w:hint="eastAsia"/>
                  <w:sz w:val="20"/>
                  <w:lang w:eastAsia="zh-CN"/>
                </w:rPr>
                <w:t>/DC</w:t>
              </w:r>
            </w:ins>
            <w:ins w:id="483" w:author="ZTE" w:date="2021-01-27T10:46:00Z">
              <w:r>
                <w:rPr>
                  <w:rFonts w:asciiTheme="minorHAnsi" w:eastAsia="宋体" w:hAnsiTheme="minorHAnsi" w:cstheme="minorHAnsi" w:hint="eastAsia"/>
                  <w:sz w:val="20"/>
                  <w:lang w:eastAsia="zh-CN"/>
                </w:rPr>
                <w:t xml:space="preserve"> and ENDC should</w:t>
              </w:r>
            </w:ins>
            <w:ins w:id="484" w:author="ZTE" w:date="2021-01-27T10:47:00Z">
              <w:r>
                <w:rPr>
                  <w:rFonts w:asciiTheme="minorHAnsi" w:eastAsia="宋体" w:hAnsiTheme="minorHAnsi" w:cstheme="minorHAnsi" w:hint="eastAsia"/>
                  <w:sz w:val="20"/>
                  <w:lang w:eastAsia="zh-CN"/>
                </w:rPr>
                <w:t xml:space="preserve"> be the same for </w:t>
              </w:r>
              <w:r>
                <w:rPr>
                  <w:rFonts w:asciiTheme="minorHAnsi" w:hAnsiTheme="minorHAnsi" w:cstheme="minorHAnsi"/>
                  <w:sz w:val="21"/>
                </w:rPr>
                <w:t>simultaneous Rx/Tx</w:t>
              </w:r>
              <w:r>
                <w:rPr>
                  <w:rFonts w:asciiTheme="minorHAnsi" w:eastAsia="宋体" w:hAnsiTheme="minorHAnsi" w:cstheme="minorHAnsi" w:hint="eastAsia"/>
                  <w:sz w:val="21"/>
                  <w:lang w:eastAsia="zh-CN"/>
                </w:rPr>
                <w:t xml:space="preserve"> capability.</w:t>
              </w:r>
            </w:ins>
          </w:p>
          <w:p w14:paraId="35702F89" w14:textId="77777777" w:rsidR="00E9120B" w:rsidRDefault="00E9120B">
            <w:pPr>
              <w:spacing w:after="120"/>
              <w:rPr>
                <w:ins w:id="485" w:author="The Qualcomm User" w:date="2021-01-26T20:26:00Z"/>
                <w:rFonts w:asciiTheme="minorHAnsi" w:eastAsia="宋体" w:hAnsiTheme="minorHAnsi" w:cstheme="minorHAnsi"/>
                <w:sz w:val="21"/>
                <w:lang w:eastAsia="zh-CN"/>
              </w:rPr>
            </w:pPr>
          </w:p>
          <w:p w14:paraId="3D01EB80" w14:textId="77777777" w:rsidR="00E9120B" w:rsidRDefault="00E9120B">
            <w:pPr>
              <w:spacing w:after="120"/>
              <w:rPr>
                <w:ins w:id="486" w:author="Ericsson" w:date="2021-01-27T12:11:00Z"/>
                <w:rFonts w:asciiTheme="minorHAnsi" w:eastAsia="宋体" w:hAnsiTheme="minorHAnsi" w:cstheme="minorHAnsi"/>
                <w:sz w:val="20"/>
                <w:lang w:eastAsia="zh-CN"/>
              </w:rPr>
            </w:pPr>
            <w:ins w:id="487" w:author="The Qualcomm User" w:date="2021-01-26T20:26:00Z">
              <w:r w:rsidRPr="00E9120B">
                <w:rPr>
                  <w:rFonts w:asciiTheme="minorHAnsi" w:eastAsia="宋体" w:hAnsiTheme="minorHAnsi" w:cstheme="minorHAnsi"/>
                  <w:sz w:val="20"/>
                  <w:lang w:eastAsia="zh-CN"/>
                </w:rPr>
                <w:t>Qualcomm: This topic is also discussed in threads [102] and it is unclear whether to have the note at this time.</w:t>
              </w:r>
            </w:ins>
          </w:p>
          <w:p w14:paraId="0D0C0ABE" w14:textId="0DB46B17" w:rsidR="00B62935" w:rsidRDefault="00B62935">
            <w:pPr>
              <w:spacing w:after="120"/>
              <w:rPr>
                <w:rFonts w:asciiTheme="minorHAnsi" w:eastAsia="宋体" w:hAnsiTheme="minorHAnsi" w:cstheme="minorHAnsi"/>
                <w:sz w:val="20"/>
                <w:lang w:eastAsia="zh-CN"/>
              </w:rPr>
            </w:pPr>
            <w:ins w:id="488" w:author="Ericsson" w:date="2021-01-27T12:11:00Z">
              <w:r>
                <w:rPr>
                  <w:rFonts w:asciiTheme="minorHAnsi" w:eastAsia="宋体" w:hAnsiTheme="minorHAnsi" w:cstheme="minorHAnsi"/>
                  <w:sz w:val="20"/>
                  <w:lang w:eastAsia="zh-CN"/>
                </w:rPr>
                <w:t>Ericsson: follow the decisions in [102].</w:t>
              </w:r>
            </w:ins>
          </w:p>
        </w:tc>
      </w:tr>
      <w:tr w:rsidR="00C337EB" w14:paraId="20B12124" w14:textId="77777777">
        <w:trPr>
          <w:trHeight w:val="290"/>
        </w:trPr>
        <w:tc>
          <w:tcPr>
            <w:tcW w:w="1555" w:type="dxa"/>
            <w:vMerge w:val="restart"/>
          </w:tcPr>
          <w:p w14:paraId="305E348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R4-2101176</w:t>
            </w:r>
          </w:p>
          <w:p w14:paraId="2912BAF3"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(R4-2101179 CAT A CR)</w:t>
            </w:r>
          </w:p>
        </w:tc>
        <w:tc>
          <w:tcPr>
            <w:tcW w:w="8076" w:type="dxa"/>
          </w:tcPr>
          <w:p w14:paraId="4E9AB8D2"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38.101-3 clarification on the single uplink allowance for DC_3A_n3A</w:t>
            </w:r>
          </w:p>
        </w:tc>
      </w:tr>
      <w:tr w:rsidR="00C337EB" w14:paraId="1BFA3DEA" w14:textId="77777777">
        <w:trPr>
          <w:trHeight w:val="290"/>
        </w:trPr>
        <w:tc>
          <w:tcPr>
            <w:tcW w:w="1555" w:type="dxa"/>
            <w:vMerge/>
          </w:tcPr>
          <w:p w14:paraId="4651152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FFABE2C" w14:textId="77777777" w:rsidR="00C337EB" w:rsidRDefault="00BD66D7">
            <w:pPr>
              <w:spacing w:after="120"/>
              <w:rPr>
                <w:ins w:id="489" w:author="Ericsson" w:date="2021-01-27T12:11:00Z"/>
                <w:rFonts w:asciiTheme="minorHAnsi" w:eastAsiaTheme="minorEastAsia" w:hAnsiTheme="minorHAnsi" w:cstheme="minorHAnsi"/>
                <w:color w:val="0070C0"/>
                <w:lang w:eastAsia="zh-CN"/>
              </w:rPr>
            </w:pPr>
            <w:ins w:id="490" w:author="ZTE-Ma Zhifeng" w:date="2021-01-27T15:11:00Z">
              <w:r>
                <w:rPr>
                  <w:rFonts w:asciiTheme="minorHAnsi" w:eastAsiaTheme="minorEastAsia" w:hAnsiTheme="minorHAnsi" w:cstheme="minorHAnsi" w:hint="eastAsia"/>
                  <w:color w:val="0070C0"/>
                  <w:lang w:eastAsia="zh-CN"/>
                </w:rPr>
                <w:t>Z</w:t>
              </w:r>
              <w:r>
                <w:rPr>
                  <w:rFonts w:asciiTheme="minorHAnsi" w:eastAsiaTheme="minorEastAsia" w:hAnsiTheme="minorHAnsi" w:cstheme="minorHAnsi"/>
                  <w:color w:val="0070C0"/>
                  <w:lang w:eastAsia="zh-CN"/>
                </w:rPr>
                <w:t>TE2: The affected test specification is missing in the cover sheet.</w:t>
              </w:r>
            </w:ins>
          </w:p>
          <w:p w14:paraId="76F79EEF" w14:textId="77777777" w:rsidR="00B62935" w:rsidRDefault="00406ABC">
            <w:pPr>
              <w:spacing w:after="120"/>
              <w:rPr>
                <w:ins w:id="491" w:author="Vasenkari, Petri J. (Nokia - FI/Espoo)" w:date="2021-01-27T15:13:00Z"/>
                <w:rFonts w:asciiTheme="minorHAnsi" w:hAnsiTheme="minorHAnsi" w:cstheme="minorHAnsi"/>
                <w:sz w:val="20"/>
              </w:rPr>
            </w:pPr>
            <w:ins w:id="492" w:author="Ericsson" w:date="2021-01-27T12:12:00Z">
              <w:r>
                <w:rPr>
                  <w:rFonts w:asciiTheme="minorHAnsi" w:hAnsiTheme="minorHAnsi" w:cstheme="minorHAnsi"/>
                  <w:sz w:val="20"/>
                </w:rPr>
                <w:t>Ericsson: not agreed. R</w:t>
              </w:r>
              <w:r w:rsidRPr="001E6751">
                <w:rPr>
                  <w:rFonts w:asciiTheme="minorHAnsi" w:hAnsiTheme="minorHAnsi" w:cstheme="minorHAnsi"/>
                  <w:sz w:val="20"/>
                </w:rPr>
                <w:t>equirements only apply for single UL</w:t>
              </w:r>
              <w:r>
                <w:rPr>
                  <w:rFonts w:asciiTheme="minorHAnsi" w:hAnsiTheme="minorHAnsi" w:cstheme="minorHAnsi"/>
                  <w:sz w:val="20"/>
                </w:rPr>
                <w:t xml:space="preserve"> (Rel-15)</w:t>
              </w:r>
              <w:r w:rsidRPr="001E6751">
                <w:rPr>
                  <w:rFonts w:asciiTheme="minorHAnsi" w:hAnsiTheme="minorHAnsi" w:cstheme="minorHAnsi"/>
                  <w:sz w:val="20"/>
                </w:rPr>
                <w:t xml:space="preserve">. This </w:t>
              </w:r>
              <w:r>
                <w:rPr>
                  <w:rFonts w:asciiTheme="minorHAnsi" w:hAnsiTheme="minorHAnsi" w:cstheme="minorHAnsi"/>
                  <w:sz w:val="20"/>
                </w:rPr>
                <w:t xml:space="preserve">allowance </w:t>
              </w:r>
              <w:r w:rsidRPr="001E6751">
                <w:rPr>
                  <w:rFonts w:asciiTheme="minorHAnsi" w:hAnsiTheme="minorHAnsi" w:cstheme="minorHAnsi"/>
                  <w:sz w:val="20"/>
                </w:rPr>
                <w:t xml:space="preserve">was due to VCO </w:t>
              </w:r>
              <w:r>
                <w:rPr>
                  <w:rFonts w:asciiTheme="minorHAnsi" w:hAnsiTheme="minorHAnsi" w:cstheme="minorHAnsi"/>
                  <w:sz w:val="20"/>
                </w:rPr>
                <w:t>architecture</w:t>
              </w:r>
              <w:r w:rsidRPr="001E6751">
                <w:rPr>
                  <w:rFonts w:asciiTheme="minorHAnsi" w:hAnsiTheme="minorHAnsi" w:cstheme="minorHAnsi"/>
                  <w:sz w:val="20"/>
                </w:rPr>
                <w:t xml:space="preserve"> issues and originally intended only for Rel-15</w:t>
              </w:r>
              <w:r>
                <w:rPr>
                  <w:rFonts w:asciiTheme="minorHAnsi" w:hAnsiTheme="minorHAnsi" w:cstheme="minorHAnsi"/>
                  <w:sz w:val="20"/>
                </w:rPr>
                <w:t xml:space="preserve"> (</w:t>
              </w:r>
              <w:r w:rsidRPr="001E6751">
                <w:rPr>
                  <w:rFonts w:asciiTheme="minorHAnsi" w:hAnsiTheme="minorHAnsi" w:cstheme="minorHAnsi"/>
                  <w:sz w:val="20"/>
                </w:rPr>
                <w:t>but has now spread to other combinations specified in Rel-16</w:t>
              </w:r>
              <w:r>
                <w:rPr>
                  <w:rFonts w:asciiTheme="minorHAnsi" w:hAnsiTheme="minorHAnsi" w:cstheme="minorHAnsi"/>
                  <w:sz w:val="20"/>
                </w:rPr>
                <w:t>)</w:t>
              </w:r>
              <w:r w:rsidRPr="001E6751">
                <w:rPr>
                  <w:rFonts w:asciiTheme="minorHAnsi" w:hAnsiTheme="minorHAnsi" w:cstheme="minorHAnsi"/>
                  <w:sz w:val="20"/>
                </w:rPr>
                <w:t>.</w:t>
              </w:r>
              <w:r>
                <w:rPr>
                  <w:rFonts w:asciiTheme="minorHAnsi" w:hAnsiTheme="minorHAnsi" w:cstheme="minorHAnsi"/>
                  <w:sz w:val="20"/>
                </w:rPr>
                <w:t xml:space="preserve"> See also the general discussion in [108]</w:t>
              </w:r>
            </w:ins>
          </w:p>
          <w:p w14:paraId="199B7498" w14:textId="77777777" w:rsidR="00C619EF" w:rsidRDefault="00C619EF">
            <w:pPr>
              <w:spacing w:after="120"/>
              <w:rPr>
                <w:ins w:id="493" w:author="tank" w:date="2021-01-27T22:14:00Z"/>
                <w:rFonts w:asciiTheme="minorHAnsi" w:eastAsia="PMingLiU" w:hAnsiTheme="minorHAnsi" w:cstheme="minorHAnsi"/>
                <w:sz w:val="20"/>
                <w:lang w:eastAsia="zh-TW"/>
              </w:rPr>
            </w:pPr>
            <w:ins w:id="494" w:author="Vasenkari, Petri J. (Nokia - FI/Espoo)" w:date="2021-01-27T15:15:00Z">
              <w:r>
                <w:rPr>
                  <w:rFonts w:asciiTheme="minorHAnsi" w:hAnsiTheme="minorHAnsi" w:cstheme="minorHAnsi"/>
                  <w:sz w:val="20"/>
                </w:rPr>
                <w:t>Nokia: should the Note 2 be voided as only the new note applies in REL16.</w:t>
              </w:r>
            </w:ins>
          </w:p>
          <w:p w14:paraId="7BD49972" w14:textId="77777777" w:rsidR="004F5A00" w:rsidRDefault="004F5A00" w:rsidP="004F5A00">
            <w:pPr>
              <w:spacing w:after="120"/>
              <w:rPr>
                <w:ins w:id="495" w:author="tank" w:date="2021-01-27T22:14:00Z"/>
                <w:rFonts w:asciiTheme="minorHAnsi" w:eastAsia="PMingLiU" w:hAnsiTheme="minorHAnsi" w:cstheme="minorHAnsi"/>
                <w:sz w:val="20"/>
                <w:lang w:eastAsia="zh-TW"/>
              </w:rPr>
            </w:pPr>
            <w:ins w:id="496" w:author="tank" w:date="2021-01-27T22:14:00Z">
              <w:r>
                <w:rPr>
                  <w:rFonts w:asciiTheme="minorHAnsi" w:eastAsia="PMingLiU" w:hAnsiTheme="minorHAnsi" w:cstheme="minorHAnsi" w:hint="eastAsia"/>
                  <w:sz w:val="20"/>
                  <w:lang w:eastAsia="zh-TW"/>
                </w:rPr>
                <w:t>CHTTL: To Ericsson, in Rel.16 DC_3A_n3A support both single uplink switched and dual uplink, we also have concern in the discussion in [108] that cause inconsistency to Rel.16 or even future release.</w:t>
              </w:r>
            </w:ins>
          </w:p>
          <w:p w14:paraId="260FAD64" w14:textId="77777777" w:rsidR="004F5A00" w:rsidRDefault="004F5A00" w:rsidP="004F5A00">
            <w:pPr>
              <w:spacing w:after="120"/>
              <w:rPr>
                <w:ins w:id="497" w:author="tank" w:date="2021-01-27T22:14:00Z"/>
                <w:rFonts w:asciiTheme="minorHAnsi" w:eastAsia="PMingLiU" w:hAnsiTheme="minorHAnsi" w:cstheme="minorHAnsi"/>
                <w:sz w:val="20"/>
                <w:lang w:eastAsia="zh-TW"/>
              </w:rPr>
            </w:pPr>
            <w:ins w:id="498" w:author="tank" w:date="2021-01-27T22:14:00Z">
              <w:r>
                <w:rPr>
                  <w:rFonts w:asciiTheme="minorHAnsi" w:eastAsia="PMingLiU" w:hAnsiTheme="minorHAnsi" w:cstheme="minorHAnsi" w:hint="eastAsia"/>
                  <w:sz w:val="20"/>
                  <w:lang w:eastAsia="zh-TW"/>
                </w:rPr>
                <w:t>To Nokia, Note 2 comes from rel.15 spec, we are not sure if it can be voided in Rel.16, it</w:t>
              </w:r>
              <w:r>
                <w:rPr>
                  <w:rFonts w:asciiTheme="minorHAnsi" w:eastAsia="PMingLiU" w:hAnsiTheme="minorHAnsi" w:cstheme="minorHAnsi"/>
                  <w:sz w:val="20"/>
                  <w:lang w:eastAsia="zh-TW"/>
                </w:rPr>
                <w:t>’</w:t>
              </w:r>
              <w:r>
                <w:rPr>
                  <w:rFonts w:asciiTheme="minorHAnsi" w:eastAsia="PMingLiU" w:hAnsiTheme="minorHAnsi" w:cstheme="minorHAnsi" w:hint="eastAsia"/>
                  <w:sz w:val="20"/>
                  <w:lang w:eastAsia="zh-TW"/>
                </w:rPr>
                <w:t>s a good point, maybe it can, and I</w:t>
              </w:r>
              <w:r>
                <w:rPr>
                  <w:rFonts w:asciiTheme="minorHAnsi" w:eastAsia="PMingLiU" w:hAnsiTheme="minorHAnsi" w:cstheme="minorHAnsi"/>
                  <w:sz w:val="20"/>
                  <w:lang w:eastAsia="zh-TW"/>
                </w:rPr>
                <w:t xml:space="preserve">’ll </w:t>
              </w:r>
              <w:r>
                <w:rPr>
                  <w:rFonts w:asciiTheme="minorHAnsi" w:eastAsia="PMingLiU" w:hAnsiTheme="minorHAnsi" w:cstheme="minorHAnsi" w:hint="eastAsia"/>
                  <w:sz w:val="20"/>
                  <w:lang w:eastAsia="zh-TW"/>
                </w:rPr>
                <w:t>change it based on your suggestion.</w:t>
              </w:r>
            </w:ins>
          </w:p>
          <w:p w14:paraId="2FA65AE8" w14:textId="427B9C49" w:rsidR="004F5A00" w:rsidRPr="004F5A00" w:rsidRDefault="004F5A00" w:rsidP="004F5A00">
            <w:pPr>
              <w:spacing w:after="120"/>
              <w:rPr>
                <w:rFonts w:asciiTheme="minorHAnsi" w:eastAsia="PMingLiU" w:hAnsiTheme="minorHAnsi" w:cstheme="minorHAnsi"/>
                <w:sz w:val="20"/>
                <w:lang w:eastAsia="zh-TW"/>
              </w:rPr>
            </w:pPr>
            <w:ins w:id="499" w:author="tank" w:date="2021-01-27T22:14:00Z">
              <w:r>
                <w:rPr>
                  <w:rFonts w:asciiTheme="minorHAnsi" w:eastAsia="PMingLiU" w:hAnsiTheme="minorHAnsi" w:cstheme="minorHAnsi" w:hint="eastAsia"/>
                  <w:sz w:val="20"/>
                  <w:lang w:eastAsia="zh-TW"/>
                </w:rPr>
                <w:t>To ZTE, thanks for checking, will fix it.</w:t>
              </w:r>
            </w:ins>
          </w:p>
        </w:tc>
      </w:tr>
      <w:tr w:rsidR="00C337EB" w14:paraId="5E9FC257" w14:textId="77777777">
        <w:trPr>
          <w:trHeight w:val="290"/>
        </w:trPr>
        <w:tc>
          <w:tcPr>
            <w:tcW w:w="1555" w:type="dxa"/>
            <w:vMerge w:val="restart"/>
          </w:tcPr>
          <w:p w14:paraId="6A26065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R4-2101725</w:t>
            </w:r>
          </w:p>
          <w:p w14:paraId="4FCED4C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F CR</w:t>
            </w:r>
          </w:p>
        </w:tc>
        <w:tc>
          <w:tcPr>
            <w:tcW w:w="8076" w:type="dxa"/>
          </w:tcPr>
          <w:p w14:paraId="4CC5E2EF"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Requirements Type 2 UEs supporting inter-band MRDC with overlapping DL</w:t>
            </w:r>
          </w:p>
        </w:tc>
      </w:tr>
      <w:tr w:rsidR="00C337EB" w14:paraId="7606180E" w14:textId="77777777">
        <w:trPr>
          <w:trHeight w:val="290"/>
        </w:trPr>
        <w:tc>
          <w:tcPr>
            <w:tcW w:w="1555" w:type="dxa"/>
            <w:vMerge/>
          </w:tcPr>
          <w:p w14:paraId="31EF63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7C6A5BD" w14:textId="77777777" w:rsidR="00C337EB" w:rsidRDefault="00E9120B">
            <w:pPr>
              <w:spacing w:after="120"/>
              <w:rPr>
                <w:ins w:id="500" w:author="Huawei" w:date="2021-01-26T20:36:00Z"/>
                <w:rFonts w:asciiTheme="minorHAnsi" w:eastAsiaTheme="minorEastAsia" w:hAnsiTheme="minorHAnsi" w:cstheme="minorHAnsi"/>
                <w:sz w:val="20"/>
                <w:lang w:eastAsia="zh-CN"/>
              </w:rPr>
            </w:pPr>
            <w:ins w:id="501" w:author="Huawei" w:date="2021-01-26T20:36: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 xml:space="preserve">uawei: </w:t>
              </w:r>
            </w:ins>
          </w:p>
          <w:p w14:paraId="2AD12CA3" w14:textId="77777777" w:rsidR="00C337EB" w:rsidRDefault="00E9120B">
            <w:pPr>
              <w:spacing w:after="120"/>
              <w:rPr>
                <w:ins w:id="502" w:author="Huawei" w:date="2021-01-26T20:36:00Z"/>
                <w:rFonts w:asciiTheme="minorHAnsi" w:eastAsiaTheme="minorEastAsia" w:hAnsiTheme="minorHAnsi" w:cstheme="minorHAnsi"/>
                <w:sz w:val="20"/>
                <w:lang w:eastAsia="zh-CN"/>
              </w:rPr>
            </w:pPr>
            <w:ins w:id="503" w:author="Huawei" w:date="2021-01-26T20:36:00Z">
              <w:r>
                <w:rPr>
                  <w:rFonts w:asciiTheme="minorHAnsi" w:eastAsiaTheme="minorEastAsia" w:hAnsiTheme="minorHAnsi" w:cstheme="minorHAnsi"/>
                  <w:sz w:val="20"/>
                  <w:lang w:eastAsia="zh-CN"/>
                </w:rPr>
                <w:t>In table 5.5B.4.3-1, wording “for the Band 42 and Band n77/n78 combination” in Note 7 can be removed for the band combinations with DC_20A_n28A.</w:t>
              </w:r>
            </w:ins>
          </w:p>
          <w:p w14:paraId="35AA2F0D" w14:textId="77777777" w:rsidR="00C337EB" w:rsidRDefault="00E9120B">
            <w:pPr>
              <w:spacing w:after="120"/>
              <w:rPr>
                <w:ins w:id="504" w:author="Huawei" w:date="2021-01-26T20:36:00Z"/>
                <w:rFonts w:asciiTheme="minorHAnsi" w:eastAsiaTheme="minorEastAsia" w:hAnsiTheme="minorHAnsi" w:cstheme="minorHAnsi"/>
                <w:sz w:val="20"/>
                <w:lang w:eastAsia="zh-CN"/>
              </w:rPr>
            </w:pPr>
            <w:ins w:id="505" w:author="Huawei" w:date="2021-01-26T20:36:00Z">
              <w:r>
                <w:rPr>
                  <w:rFonts w:asciiTheme="minorHAnsi" w:eastAsiaTheme="minorEastAsia" w:hAnsiTheme="minorHAnsi" w:cstheme="minorHAnsi"/>
                  <w:sz w:val="20"/>
                  <w:lang w:eastAsia="zh-CN"/>
                </w:rPr>
                <w:t>In general 7.1, it’s unclear how to verify the minimum requirements apply for an input power of the anchor signal up to [30 dB] greater than the input power of the wanted NR. Not sure current ACS requirements for EN-DC is enough or not?</w:t>
              </w:r>
            </w:ins>
          </w:p>
          <w:p w14:paraId="38DC138F" w14:textId="77777777" w:rsidR="00C337EB" w:rsidRDefault="00E9120B">
            <w:pPr>
              <w:spacing w:after="120"/>
              <w:rPr>
                <w:ins w:id="506" w:author="The Qualcomm User" w:date="2021-01-26T20:26:00Z"/>
                <w:rFonts w:asciiTheme="minorHAnsi" w:eastAsiaTheme="minorEastAsia" w:hAnsiTheme="minorHAnsi" w:cstheme="minorHAnsi"/>
                <w:sz w:val="20"/>
                <w:lang w:eastAsia="zh-CN"/>
              </w:rPr>
            </w:pPr>
            <w:ins w:id="507" w:author="Huawei" w:date="2021-01-26T20:36:00Z">
              <w:r>
                <w:rPr>
                  <w:rFonts w:asciiTheme="minorHAnsi" w:eastAsiaTheme="minorEastAsia" w:hAnsiTheme="minorHAnsi" w:cstheme="minorHAnsi"/>
                  <w:sz w:val="20"/>
                  <w:lang w:eastAsia="zh-CN"/>
                </w:rPr>
                <w:lastRenderedPageBreak/>
                <w:t>It’s recommended to merge note 4, 11 and 13 in table 5.5B.4.1-1, in order to avoid the redundant information and make specification more stable and readable.</w:t>
              </w:r>
            </w:ins>
          </w:p>
          <w:p w14:paraId="5A64FCC2" w14:textId="77777777" w:rsidR="00E9120B" w:rsidRDefault="00E9120B">
            <w:pPr>
              <w:spacing w:after="120"/>
              <w:rPr>
                <w:ins w:id="508" w:author="The Qualcomm User" w:date="2021-01-26T20:26:00Z"/>
                <w:rFonts w:asciiTheme="minorHAnsi" w:eastAsiaTheme="minorEastAsia" w:hAnsiTheme="minorHAnsi" w:cstheme="minorHAnsi"/>
                <w:sz w:val="20"/>
                <w:lang w:eastAsia="zh-CN"/>
              </w:rPr>
            </w:pPr>
          </w:p>
          <w:p w14:paraId="3DD04BFC" w14:textId="77777777" w:rsidR="00E9120B" w:rsidRPr="00E9120B" w:rsidRDefault="00E9120B" w:rsidP="00E9120B">
            <w:pPr>
              <w:spacing w:after="120"/>
              <w:rPr>
                <w:ins w:id="509" w:author="The Qualcomm User" w:date="2021-01-26T20:26:00Z"/>
                <w:rFonts w:asciiTheme="minorHAnsi" w:eastAsiaTheme="minorEastAsia" w:hAnsiTheme="minorHAnsi" w:cstheme="minorHAnsi"/>
                <w:sz w:val="20"/>
                <w:lang w:eastAsia="zh-CN"/>
              </w:rPr>
            </w:pPr>
            <w:ins w:id="510" w:author="The Qualcomm User" w:date="2021-01-26T20:26:00Z">
              <w:r w:rsidRPr="00E9120B">
                <w:rPr>
                  <w:rFonts w:asciiTheme="minorHAnsi" w:eastAsiaTheme="minorEastAsia" w:hAnsiTheme="minorHAnsi" w:cstheme="minorHAnsi"/>
                  <w:sz w:val="20"/>
                  <w:lang w:eastAsia="zh-CN"/>
                </w:rPr>
                <w:t xml:space="preserve">Qualcomm: Please explain why notes need to be put in 3,4, 5 band tables. The note says the requirement applies to higher order band combinations. </w:t>
              </w:r>
            </w:ins>
          </w:p>
          <w:p w14:paraId="7AFFD69D" w14:textId="77777777" w:rsidR="00E9120B" w:rsidRPr="00E9120B" w:rsidRDefault="00E9120B" w:rsidP="00E9120B">
            <w:pPr>
              <w:spacing w:after="120"/>
              <w:rPr>
                <w:ins w:id="511" w:author="The Qualcomm User" w:date="2021-01-26T20:26:00Z"/>
                <w:rFonts w:asciiTheme="minorHAnsi" w:eastAsiaTheme="minorEastAsia" w:hAnsiTheme="minorHAnsi" w:cstheme="minorHAnsi"/>
                <w:sz w:val="20"/>
                <w:lang w:eastAsia="zh-CN"/>
              </w:rPr>
            </w:pPr>
            <w:ins w:id="512" w:author="The Qualcomm User" w:date="2021-01-26T20:26:00Z">
              <w:r w:rsidRPr="00E9120B">
                <w:rPr>
                  <w:rFonts w:asciiTheme="minorHAnsi" w:eastAsiaTheme="minorEastAsia" w:hAnsiTheme="minorHAnsi" w:cstheme="minorHAnsi"/>
                  <w:sz w:val="20"/>
                  <w:lang w:eastAsia="zh-CN"/>
                </w:rPr>
                <w:t xml:space="preserve">Regarding RX requirement. Up to 30dB is ambiguous.  Need to cap the value to a maximum, albeit in square brackets, but analysis needed to test the validity of requirement. So, in essence, work needs to be done to see what the value needs to be when even declaring this new capability. Perhaps the 30dB value needs to be reduced because you don’t have RX selectivity anymore and you are effectively introducing another jammer. </w:t>
              </w:r>
            </w:ins>
          </w:p>
          <w:p w14:paraId="43D93D98" w14:textId="77777777" w:rsidR="00E9120B" w:rsidRPr="00E9120B" w:rsidRDefault="00E9120B" w:rsidP="00E9120B">
            <w:pPr>
              <w:spacing w:after="120"/>
              <w:rPr>
                <w:ins w:id="513" w:author="The Qualcomm User" w:date="2021-01-26T20:26:00Z"/>
                <w:rFonts w:asciiTheme="minorHAnsi" w:eastAsiaTheme="minorEastAsia" w:hAnsiTheme="minorHAnsi" w:cstheme="minorHAnsi"/>
                <w:sz w:val="20"/>
                <w:lang w:eastAsia="zh-CN"/>
              </w:rPr>
            </w:pPr>
            <w:ins w:id="514" w:author="The Qualcomm User" w:date="2021-01-26T20:26:00Z">
              <w:r w:rsidRPr="00E9120B">
                <w:rPr>
                  <w:rFonts w:asciiTheme="minorHAnsi" w:eastAsiaTheme="minorEastAsia" w:hAnsiTheme="minorHAnsi" w:cstheme="minorHAnsi"/>
                  <w:sz w:val="20"/>
                  <w:lang w:eastAsia="zh-CN"/>
                </w:rPr>
                <w:t>Another comment is the frequency of 2490MHz. How does the added requirement cover 20-n28? The requirement for this new capability must cover LB-LB combinations as well.</w:t>
              </w:r>
            </w:ins>
          </w:p>
          <w:p w14:paraId="506F852F" w14:textId="77777777" w:rsidR="00E9120B" w:rsidRDefault="00E9120B" w:rsidP="00E9120B">
            <w:pPr>
              <w:spacing w:after="120"/>
              <w:rPr>
                <w:ins w:id="515" w:author="Ericsson" w:date="2021-01-27T12:12:00Z"/>
                <w:rFonts w:asciiTheme="minorHAnsi" w:eastAsiaTheme="minorEastAsia" w:hAnsiTheme="minorHAnsi" w:cstheme="minorHAnsi"/>
                <w:sz w:val="20"/>
                <w:lang w:eastAsia="zh-CN"/>
              </w:rPr>
            </w:pPr>
            <w:ins w:id="516" w:author="The Qualcomm User" w:date="2021-01-26T20:26:00Z">
              <w:r w:rsidRPr="00E9120B">
                <w:rPr>
                  <w:rFonts w:asciiTheme="minorHAnsi" w:eastAsiaTheme="minorEastAsia" w:hAnsiTheme="minorHAnsi" w:cstheme="minorHAnsi"/>
                  <w:sz w:val="20"/>
                  <w:lang w:eastAsia="zh-CN"/>
                </w:rPr>
                <w:t>So, I recommend a WF to “nail” down this value. We are breaking new ground here and you cannot simply put a blanket 30dB ACS type value.</w:t>
              </w:r>
            </w:ins>
          </w:p>
          <w:p w14:paraId="52F89B50" w14:textId="77777777" w:rsidR="00652D5A" w:rsidRDefault="00652D5A" w:rsidP="00652D5A">
            <w:pPr>
              <w:spacing w:after="120"/>
              <w:rPr>
                <w:ins w:id="517" w:author="Ericsson" w:date="2021-01-27T12:12:00Z"/>
                <w:rFonts w:asciiTheme="minorHAnsi" w:eastAsiaTheme="minorEastAsia" w:hAnsiTheme="minorHAnsi" w:cstheme="minorHAnsi"/>
                <w:sz w:val="20"/>
                <w:lang w:eastAsia="zh-CN"/>
              </w:rPr>
            </w:pPr>
            <w:ins w:id="518" w:author="Ericsson" w:date="2021-01-27T12:12:00Z">
              <w:r>
                <w:rPr>
                  <w:rFonts w:asciiTheme="minorHAnsi" w:eastAsiaTheme="minorEastAsia" w:hAnsiTheme="minorHAnsi" w:cstheme="minorHAnsi"/>
                  <w:sz w:val="20"/>
                  <w:lang w:eastAsia="zh-CN"/>
                </w:rPr>
                <w:t xml:space="preserve">Ericsson: </w:t>
              </w:r>
            </w:ins>
          </w:p>
          <w:p w14:paraId="266B26BA" w14:textId="77777777" w:rsidR="00652D5A" w:rsidRDefault="00652D5A" w:rsidP="00652D5A">
            <w:pPr>
              <w:spacing w:after="120"/>
              <w:rPr>
                <w:ins w:id="519" w:author="Ericsson" w:date="2021-01-27T12:12:00Z"/>
                <w:rFonts w:asciiTheme="minorHAnsi" w:eastAsiaTheme="minorEastAsia" w:hAnsiTheme="minorHAnsi" w:cstheme="minorHAnsi"/>
                <w:sz w:val="20"/>
                <w:lang w:eastAsia="zh-CN"/>
              </w:rPr>
            </w:pPr>
            <w:ins w:id="520" w:author="Ericsson" w:date="2021-01-27T12:12:00Z">
              <w:r>
                <w:rPr>
                  <w:rFonts w:asciiTheme="minorHAnsi" w:eastAsiaTheme="minorEastAsia" w:hAnsiTheme="minorHAnsi" w:cstheme="minorHAnsi"/>
                  <w:sz w:val="20"/>
                  <w:lang w:eastAsia="zh-CN"/>
                </w:rPr>
                <w:t>To Huawei: yes, note 7 should be removed from DC_20A-n28, an error. We put the [30] dB tentative anticipating further analysis. We did not dare to merge the notes at this point (they could be merged).</w:t>
              </w:r>
            </w:ins>
          </w:p>
          <w:p w14:paraId="77B97F2A" w14:textId="77777777" w:rsidR="00652D5A" w:rsidRDefault="00652D5A" w:rsidP="00652D5A">
            <w:pPr>
              <w:spacing w:after="120"/>
              <w:rPr>
                <w:ins w:id="521" w:author="Ericsson" w:date="2021-01-27T12:12:00Z"/>
                <w:rFonts w:asciiTheme="minorHAnsi" w:eastAsiaTheme="minorEastAsia" w:hAnsiTheme="minorHAnsi" w:cstheme="minorHAnsi"/>
                <w:sz w:val="20"/>
                <w:lang w:eastAsia="zh-CN"/>
              </w:rPr>
            </w:pPr>
            <w:ins w:id="522" w:author="Ericsson" w:date="2021-01-27T12:12:00Z">
              <w:r>
                <w:rPr>
                  <w:rFonts w:asciiTheme="minorHAnsi" w:eastAsiaTheme="minorEastAsia" w:hAnsiTheme="minorHAnsi" w:cstheme="minorHAnsi"/>
                  <w:sz w:val="20"/>
                  <w:lang w:eastAsia="zh-CN"/>
                </w:rPr>
                <w:t xml:space="preserve">To Qualcomm: a table note only applies to the entries within the table (self-contained) so if restrictions apply to two-band combination that are part of higher-order combination, they have to be repeated in the 3-5 band tables (this was a real challenge for the CR editor). </w:t>
              </w:r>
            </w:ins>
          </w:p>
          <w:p w14:paraId="2250670B" w14:textId="77777777" w:rsidR="00652D5A" w:rsidRDefault="00652D5A" w:rsidP="00652D5A">
            <w:pPr>
              <w:spacing w:after="120"/>
              <w:rPr>
                <w:ins w:id="523" w:author="Ericsson" w:date="2021-01-27T12:12:00Z"/>
                <w:rFonts w:asciiTheme="minorHAnsi" w:eastAsiaTheme="minorEastAsia" w:hAnsiTheme="minorHAnsi" w:cstheme="minorHAnsi"/>
                <w:sz w:val="20"/>
                <w:lang w:eastAsia="zh-CN"/>
              </w:rPr>
            </w:pPr>
            <w:ins w:id="524" w:author="Ericsson" w:date="2021-01-27T12:12:00Z">
              <w:r>
                <w:rPr>
                  <w:rFonts w:asciiTheme="minorHAnsi" w:eastAsiaTheme="minorEastAsia" w:hAnsiTheme="minorHAnsi" w:cstheme="minorHAnsi"/>
                  <w:sz w:val="20"/>
                  <w:lang w:eastAsia="zh-CN"/>
                </w:rPr>
                <w:t>The waiver for bands above 2490 MHz does not cover DC_20-n28, which is why [FDD-FDD] was put in between brackets.</w:t>
              </w:r>
            </w:ins>
          </w:p>
          <w:p w14:paraId="018DE359" w14:textId="606ECAC9" w:rsidR="00652D5A" w:rsidRDefault="00652D5A" w:rsidP="00652D5A">
            <w:pPr>
              <w:spacing w:after="120"/>
              <w:rPr>
                <w:ins w:id="525" w:author="Ericsson" w:date="2021-01-27T12:12:00Z"/>
                <w:rFonts w:asciiTheme="minorHAnsi" w:eastAsiaTheme="minorEastAsia" w:hAnsiTheme="minorHAnsi" w:cstheme="minorHAnsi"/>
                <w:sz w:val="20"/>
                <w:lang w:eastAsia="zh-CN"/>
              </w:rPr>
            </w:pPr>
            <w:ins w:id="526" w:author="Ericsson" w:date="2021-01-27T12:12:00Z">
              <w:r>
                <w:rPr>
                  <w:rFonts w:asciiTheme="minorHAnsi" w:eastAsiaTheme="minorEastAsia" w:hAnsiTheme="minorHAnsi" w:cstheme="minorHAnsi"/>
                  <w:sz w:val="20"/>
                  <w:lang w:eastAsia="zh-CN"/>
                </w:rPr>
                <w:t>We can create a WF for the Type 2 changes. In the meantime, the CR could be revised to cover the Type 1 changes only.</w:t>
              </w:r>
            </w:ins>
          </w:p>
          <w:p w14:paraId="5CDBC449" w14:textId="67155E30" w:rsidR="00406ABC" w:rsidRDefault="00033495" w:rsidP="00E9120B">
            <w:pPr>
              <w:spacing w:after="120"/>
              <w:rPr>
                <w:rFonts w:asciiTheme="minorHAnsi" w:eastAsiaTheme="minorEastAsia" w:hAnsiTheme="minorHAnsi" w:cstheme="minorHAnsi"/>
                <w:sz w:val="20"/>
                <w:lang w:eastAsia="zh-CN"/>
              </w:rPr>
            </w:pPr>
            <w:ins w:id="527" w:author="Qualcomm User" w:date="2021-01-27T08:44:00Z">
              <w:r>
                <w:rPr>
                  <w:rFonts w:asciiTheme="minorHAnsi" w:eastAsiaTheme="minorEastAsia" w:hAnsiTheme="minorHAnsi" w:cstheme="minorHAnsi"/>
                  <w:sz w:val="20"/>
                  <w:lang w:eastAsia="zh-CN"/>
                </w:rPr>
                <w:t>Qualcomm: We still need to define a Type 2 RX requirement for 20_n28.</w:t>
              </w:r>
            </w:ins>
          </w:p>
        </w:tc>
      </w:tr>
      <w:tr w:rsidR="00C337EB" w14:paraId="4DD6F543" w14:textId="77777777">
        <w:trPr>
          <w:trHeight w:val="290"/>
        </w:trPr>
        <w:tc>
          <w:tcPr>
            <w:tcW w:w="1555" w:type="dxa"/>
            <w:vMerge w:val="restart"/>
          </w:tcPr>
          <w:p w14:paraId="62D5D4B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R4-2101804</w:t>
            </w:r>
          </w:p>
          <w:p w14:paraId="404F0FA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(R4-2101805 CAT A CR)</w:t>
            </w:r>
          </w:p>
        </w:tc>
        <w:tc>
          <w:tcPr>
            <w:tcW w:w="8076" w:type="dxa"/>
          </w:tcPr>
          <w:p w14:paraId="341968D1"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38.101-3 to add the missing Tib Rib for DC_2-7-7-66_n78/ DC_2-7-66-66_n78/ DC_2-7-7-66-66_n78 (Rel-16)</w:t>
            </w:r>
          </w:p>
        </w:tc>
      </w:tr>
      <w:tr w:rsidR="00C337EB" w14:paraId="2653627C" w14:textId="77777777">
        <w:trPr>
          <w:trHeight w:val="290"/>
        </w:trPr>
        <w:tc>
          <w:tcPr>
            <w:tcW w:w="1555" w:type="dxa"/>
            <w:vMerge/>
          </w:tcPr>
          <w:p w14:paraId="4A8BF54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64DEB93" w14:textId="77777777" w:rsidR="00C337EB" w:rsidRDefault="00C337EB">
            <w:pPr>
              <w:spacing w:after="120"/>
              <w:rPr>
                <w:rFonts w:asciiTheme="minorHAnsi" w:hAnsiTheme="minorHAnsi" w:cstheme="minorHAnsi"/>
                <w:sz w:val="20"/>
              </w:rPr>
            </w:pPr>
          </w:p>
        </w:tc>
      </w:tr>
      <w:tr w:rsidR="00C337EB" w14:paraId="35052AF2" w14:textId="77777777">
        <w:trPr>
          <w:trHeight w:val="290"/>
        </w:trPr>
        <w:tc>
          <w:tcPr>
            <w:tcW w:w="1555" w:type="dxa"/>
            <w:vMerge w:val="restart"/>
          </w:tcPr>
          <w:p w14:paraId="67F6011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R4-2102146</w:t>
            </w:r>
          </w:p>
          <w:p w14:paraId="6394CB96"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(R4-2102147 CAT A CR)</w:t>
            </w:r>
          </w:p>
        </w:tc>
        <w:tc>
          <w:tcPr>
            <w:tcW w:w="8076" w:type="dxa"/>
          </w:tcPr>
          <w:p w14:paraId="5E531979"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38.101-3: Correction for CA_n66A-n260</w:t>
            </w:r>
          </w:p>
        </w:tc>
      </w:tr>
      <w:tr w:rsidR="00C337EB" w14:paraId="3B93465A" w14:textId="77777777">
        <w:trPr>
          <w:trHeight w:val="290"/>
        </w:trPr>
        <w:tc>
          <w:tcPr>
            <w:tcW w:w="1555" w:type="dxa"/>
            <w:vMerge/>
          </w:tcPr>
          <w:p w14:paraId="224D66A6"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0E67B4E4" w14:textId="77777777" w:rsidR="00C337EB" w:rsidRDefault="00C337EB">
            <w:pPr>
              <w:spacing w:after="120"/>
              <w:rPr>
                <w:rFonts w:asciiTheme="minorHAnsi" w:hAnsiTheme="minorHAnsi" w:cstheme="minorHAnsi"/>
                <w:sz w:val="20"/>
              </w:rPr>
            </w:pPr>
          </w:p>
        </w:tc>
      </w:tr>
      <w:tr w:rsidR="00C337EB" w14:paraId="29E8404E" w14:textId="77777777">
        <w:trPr>
          <w:trHeight w:val="290"/>
        </w:trPr>
        <w:tc>
          <w:tcPr>
            <w:tcW w:w="1555" w:type="dxa"/>
            <w:vMerge w:val="restart"/>
          </w:tcPr>
          <w:p w14:paraId="1BFEB50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R4-2102205</w:t>
            </w:r>
          </w:p>
          <w:p w14:paraId="1573883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(R4-2102206 CAT A CR)</w:t>
            </w:r>
          </w:p>
        </w:tc>
        <w:tc>
          <w:tcPr>
            <w:tcW w:w="8076" w:type="dxa"/>
          </w:tcPr>
          <w:p w14:paraId="0C3D6214"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to TS38.101-3: Correction on duty cycle signalling terminology for PC2 inter-band ENDC</w:t>
            </w:r>
          </w:p>
        </w:tc>
      </w:tr>
      <w:tr w:rsidR="00C337EB" w14:paraId="28C929A7" w14:textId="77777777">
        <w:trPr>
          <w:trHeight w:val="290"/>
        </w:trPr>
        <w:tc>
          <w:tcPr>
            <w:tcW w:w="1555" w:type="dxa"/>
            <w:vMerge/>
          </w:tcPr>
          <w:p w14:paraId="4DF7BC2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3FA6A34" w14:textId="77777777" w:rsidR="00C337EB" w:rsidRDefault="00C337EB">
            <w:pPr>
              <w:spacing w:after="120"/>
              <w:rPr>
                <w:rFonts w:asciiTheme="minorHAnsi" w:hAnsiTheme="minorHAnsi" w:cstheme="minorHAnsi"/>
                <w:sz w:val="20"/>
              </w:rPr>
            </w:pPr>
          </w:p>
        </w:tc>
      </w:tr>
      <w:tr w:rsidR="00C337EB" w14:paraId="2DB455A1" w14:textId="77777777">
        <w:trPr>
          <w:trHeight w:val="290"/>
        </w:trPr>
        <w:tc>
          <w:tcPr>
            <w:tcW w:w="1555" w:type="dxa"/>
            <w:vMerge w:val="restart"/>
          </w:tcPr>
          <w:p w14:paraId="484FC09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R4-2102395</w:t>
            </w:r>
          </w:p>
          <w:p w14:paraId="369B266F"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(R4-2102396 CAT A CR)</w:t>
            </w:r>
          </w:p>
        </w:tc>
        <w:tc>
          <w:tcPr>
            <w:tcW w:w="8076" w:type="dxa"/>
          </w:tcPr>
          <w:p w14:paraId="791E4D28" w14:textId="77777777" w:rsidR="00C337EB" w:rsidRDefault="00E9120B">
            <w:pPr>
              <w:spacing w:after="120"/>
              <w:rPr>
                <w:rFonts w:eastAsia="Yu Mincho"/>
                <w:sz w:val="20"/>
                <w:szCs w:val="20"/>
                <w:lang w:val="en-GB"/>
              </w:rPr>
            </w:pPr>
            <w:r>
              <w:rPr>
                <w:b/>
                <w:i/>
                <w:sz w:val="20"/>
              </w:rPr>
              <w:t>Title:</w:t>
            </w:r>
            <w:r>
              <w:rPr>
                <w:b/>
                <w:i/>
              </w:rPr>
              <w:t xml:space="preserve"> </w:t>
            </w:r>
            <w:r>
              <w:rPr>
                <w:rFonts w:eastAsia="Yu Mincho"/>
                <w:sz w:val="20"/>
                <w:szCs w:val="20"/>
                <w:lang w:val="en-GB"/>
              </w:rPr>
              <w:t>CR for TS 38.101-3 correction of intra-band contiguous EN-DC for DC_(n)66_R16</w:t>
            </w:r>
          </w:p>
          <w:p w14:paraId="1A82F9C2"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The spec in coversheet is incorrect (38.101-6).</w:t>
            </w:r>
          </w:p>
        </w:tc>
      </w:tr>
      <w:tr w:rsidR="00C337EB" w14:paraId="4F3E9143" w14:textId="77777777">
        <w:trPr>
          <w:trHeight w:val="290"/>
        </w:trPr>
        <w:tc>
          <w:tcPr>
            <w:tcW w:w="1555" w:type="dxa"/>
            <w:vMerge/>
          </w:tcPr>
          <w:p w14:paraId="7A45C645"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1D43B87" w14:textId="77777777" w:rsidR="00C337EB" w:rsidRDefault="00E9120B">
            <w:pPr>
              <w:spacing w:after="120"/>
              <w:rPr>
                <w:ins w:id="528" w:author="Bill Shvodian" w:date="2021-01-26T16:38:00Z"/>
                <w:rFonts w:asciiTheme="minorHAnsi" w:hAnsiTheme="minorHAnsi" w:cstheme="minorHAnsi"/>
                <w:sz w:val="20"/>
              </w:rPr>
            </w:pPr>
            <w:ins w:id="529" w:author="Bill Shvodian" w:date="2021-01-26T16:20:00Z">
              <w:r>
                <w:rPr>
                  <w:rFonts w:asciiTheme="minorHAnsi" w:hAnsiTheme="minorHAnsi" w:cstheme="minorHAnsi"/>
                  <w:sz w:val="20"/>
                </w:rPr>
                <w:t xml:space="preserve">T-Mobile USA: This doesn’t seem to be correcting an error, it seems to be adding a new band combination </w:t>
              </w:r>
            </w:ins>
            <w:ins w:id="530" w:author="Bill Shvodian" w:date="2021-01-26T16:21:00Z">
              <w:r>
                <w:rPr>
                  <w:rFonts w:asciiTheme="minorHAnsi" w:hAnsiTheme="minorHAnsi" w:cstheme="minorHAnsi"/>
                  <w:sz w:val="20"/>
                </w:rPr>
                <w:t>(</w:t>
              </w:r>
            </w:ins>
            <w:ins w:id="531" w:author="Bill Shvodian" w:date="2021-01-26T16:20:00Z">
              <w:r>
                <w:rPr>
                  <w:rFonts w:asciiTheme="minorHAnsi" w:hAnsiTheme="minorHAnsi" w:cstheme="minorHAnsi"/>
                  <w:sz w:val="20"/>
                </w:rPr>
                <w:t>DC_(n)66AA</w:t>
              </w:r>
            </w:ins>
            <w:ins w:id="532" w:author="Bill Shvodian" w:date="2021-01-26T16:21:00Z">
              <w:r>
                <w:rPr>
                  <w:rFonts w:asciiTheme="minorHAnsi" w:hAnsiTheme="minorHAnsi" w:cstheme="minorHAnsi"/>
                  <w:sz w:val="20"/>
                </w:rPr>
                <w:t xml:space="preserve">) outside of the normal basket request process. We don’t think there is a signalling issue. </w:t>
              </w:r>
            </w:ins>
            <w:ins w:id="533" w:author="Bill Shvodian" w:date="2021-01-26T16:22:00Z">
              <w:r>
                <w:rPr>
                  <w:rFonts w:asciiTheme="minorHAnsi" w:hAnsiTheme="minorHAnsi" w:cstheme="minorHAnsi"/>
                  <w:sz w:val="20"/>
                </w:rPr>
                <w:t>Sin</w:t>
              </w:r>
            </w:ins>
            <w:ins w:id="534" w:author="Bill Shvodian" w:date="2021-01-26T16:23:00Z">
              <w:r>
                <w:rPr>
                  <w:rFonts w:asciiTheme="minorHAnsi" w:hAnsiTheme="minorHAnsi" w:cstheme="minorHAnsi"/>
                  <w:sz w:val="20"/>
                </w:rPr>
                <w:t>ce</w:t>
              </w:r>
            </w:ins>
            <w:ins w:id="535" w:author="Bill Shvodian" w:date="2021-01-26T16:22:00Z">
              <w:r>
                <w:rPr>
                  <w:rFonts w:asciiTheme="minorHAnsi" w:hAnsiTheme="minorHAnsi" w:cstheme="minorHAnsi"/>
                  <w:sz w:val="20"/>
                </w:rPr>
                <w:t xml:space="preserve"> DC_(n)66AA is not defined, a UE sh</w:t>
              </w:r>
            </w:ins>
            <w:ins w:id="536" w:author="Bill Shvodian" w:date="2021-01-26T16:23:00Z">
              <w:r>
                <w:rPr>
                  <w:rFonts w:asciiTheme="minorHAnsi" w:hAnsiTheme="minorHAnsi" w:cstheme="minorHAnsi"/>
                  <w:sz w:val="20"/>
                </w:rPr>
                <w:t>ould always include</w:t>
              </w:r>
            </w:ins>
            <w:ins w:id="537" w:author="Bill Shvodian" w:date="2021-01-26T16:22:00Z">
              <w:r>
                <w:rPr>
                  <w:rFonts w:asciiTheme="minorHAnsi" w:hAnsiTheme="minorHAnsi" w:cstheme="minorHAnsi"/>
                  <w:sz w:val="20"/>
                </w:rPr>
                <w:t xml:space="preserve"> the intraBandENDC-Support</w:t>
              </w:r>
            </w:ins>
            <w:ins w:id="538" w:author="Bill Shvodian" w:date="2021-01-26T16:23:00Z">
              <w:r>
                <w:rPr>
                  <w:rFonts w:asciiTheme="minorHAnsi" w:hAnsiTheme="minorHAnsi" w:cstheme="minorHAnsi"/>
                  <w:sz w:val="20"/>
                </w:rPr>
                <w:t xml:space="preserve"> field</w:t>
              </w:r>
            </w:ins>
            <w:ins w:id="539" w:author="Bill Shvodian" w:date="2021-01-26T16:26:00Z">
              <w:r>
                <w:rPr>
                  <w:rFonts w:asciiTheme="minorHAnsi" w:hAnsiTheme="minorHAnsi" w:cstheme="minorHAnsi"/>
                  <w:sz w:val="20"/>
                </w:rPr>
                <w:t xml:space="preserve"> for EN-DC combinations with Band 66 and n66</w:t>
              </w:r>
            </w:ins>
            <w:ins w:id="540" w:author="Bill Shvodian" w:date="2021-01-26T16:23:00Z">
              <w:r>
                <w:rPr>
                  <w:rFonts w:asciiTheme="minorHAnsi" w:hAnsiTheme="minorHAnsi" w:cstheme="minorHAnsi"/>
                  <w:sz w:val="20"/>
                </w:rPr>
                <w:t>. If it doesn’t that is a device error, not a signalling problem. We shou</w:t>
              </w:r>
            </w:ins>
            <w:ins w:id="541" w:author="Bill Shvodian" w:date="2021-01-26T16:24:00Z">
              <w:r>
                <w:rPr>
                  <w:rFonts w:asciiTheme="minorHAnsi" w:hAnsiTheme="minorHAnsi" w:cstheme="minorHAnsi"/>
                  <w:sz w:val="20"/>
                </w:rPr>
                <w:t>l</w:t>
              </w:r>
            </w:ins>
            <w:ins w:id="542" w:author="Bill Shvodian" w:date="2021-01-26T16:23:00Z">
              <w:r>
                <w:rPr>
                  <w:rFonts w:asciiTheme="minorHAnsi" w:hAnsiTheme="minorHAnsi" w:cstheme="minorHAnsi"/>
                  <w:sz w:val="20"/>
                </w:rPr>
                <w:t xml:space="preserve">dn’t add band combinations to </w:t>
              </w:r>
            </w:ins>
            <w:ins w:id="543" w:author="Bill Shvodian" w:date="2021-01-26T16:24:00Z">
              <w:r>
                <w:rPr>
                  <w:rFonts w:asciiTheme="minorHAnsi" w:hAnsiTheme="minorHAnsi" w:cstheme="minorHAnsi"/>
                  <w:sz w:val="20"/>
                </w:rPr>
                <w:t xml:space="preserve">fix device misbehavior. </w:t>
              </w:r>
            </w:ins>
          </w:p>
          <w:p w14:paraId="25FC8AA1" w14:textId="77777777" w:rsidR="00C337EB" w:rsidRDefault="00E9120B">
            <w:pPr>
              <w:spacing w:after="120"/>
              <w:rPr>
                <w:ins w:id="544" w:author="Bill Shvodian" w:date="2021-01-26T16:38:00Z"/>
                <w:rFonts w:asciiTheme="minorHAnsi" w:hAnsiTheme="minorHAnsi" w:cstheme="minorHAnsi"/>
                <w:sz w:val="20"/>
              </w:rPr>
            </w:pPr>
            <w:ins w:id="545" w:author="Bill Shvodian" w:date="2021-01-26T16:38:00Z">
              <w:r>
                <w:rPr>
                  <w:rFonts w:asciiTheme="minorHAnsi" w:hAnsiTheme="minorHAnsi" w:cstheme="minorHAnsi"/>
                  <w:sz w:val="20"/>
                </w:rPr>
                <w:lastRenderedPageBreak/>
                <w:t xml:space="preserve">Also, the CR seems to be incomplete. Where is the BCS for DC_(n)66AA? </w:t>
              </w:r>
            </w:ins>
            <w:ins w:id="546" w:author="Bill Shvodian" w:date="2021-01-26T16:40:00Z">
              <w:r>
                <w:rPr>
                  <w:rFonts w:asciiTheme="minorHAnsi" w:hAnsiTheme="minorHAnsi" w:cstheme="minorHAnsi"/>
                  <w:sz w:val="20"/>
                </w:rPr>
                <w:t xml:space="preserve">Where is the maximum output power? </w:t>
              </w:r>
            </w:ins>
          </w:p>
          <w:p w14:paraId="645EFB22" w14:textId="77777777" w:rsidR="00C337EB" w:rsidRDefault="00E9120B">
            <w:pPr>
              <w:spacing w:after="120"/>
              <w:rPr>
                <w:ins w:id="547" w:author="ZTE" w:date="2021-01-27T10:47:00Z"/>
                <w:rFonts w:asciiTheme="minorHAnsi" w:hAnsiTheme="minorHAnsi" w:cstheme="minorHAnsi"/>
                <w:sz w:val="20"/>
              </w:rPr>
            </w:pPr>
            <w:ins w:id="548" w:author="Bill Shvodian" w:date="2021-01-26T16:24:00Z">
              <w:r>
                <w:rPr>
                  <w:rFonts w:asciiTheme="minorHAnsi" w:hAnsiTheme="minorHAnsi" w:cstheme="minorHAnsi"/>
                  <w:sz w:val="20"/>
                </w:rPr>
                <w:t>And, since it is likely that this combination would be used with higher order EN-DC combinations</w:t>
              </w:r>
            </w:ins>
            <w:ins w:id="549" w:author="Bill Shvodian" w:date="2021-01-26T16:25:00Z">
              <w:r>
                <w:rPr>
                  <w:rFonts w:asciiTheme="minorHAnsi" w:hAnsiTheme="minorHAnsi" w:cstheme="minorHAnsi"/>
                  <w:sz w:val="20"/>
                </w:rPr>
                <w:t xml:space="preserve"> and not alone</w:t>
              </w:r>
            </w:ins>
            <w:ins w:id="550" w:author="Bill Shvodian" w:date="2021-01-26T16:24:00Z">
              <w:r>
                <w:rPr>
                  <w:rFonts w:asciiTheme="minorHAnsi" w:hAnsiTheme="minorHAnsi" w:cstheme="minorHAnsi"/>
                  <w:sz w:val="20"/>
                </w:rPr>
                <w:t>, adding DC_(n)66AA does</w:t>
              </w:r>
            </w:ins>
            <w:ins w:id="551" w:author="Bill Shvodian" w:date="2021-01-26T16:25:00Z">
              <w:r>
                <w:rPr>
                  <w:rFonts w:asciiTheme="minorHAnsi" w:hAnsiTheme="minorHAnsi" w:cstheme="minorHAnsi"/>
                  <w:sz w:val="20"/>
                </w:rPr>
                <w:t xml:space="preserve">n’t seem to fix the problem that there would still need to be higher order combinations requested. </w:t>
              </w:r>
            </w:ins>
            <w:ins w:id="552" w:author="Bill Shvodian" w:date="2021-01-26T16:26:00Z">
              <w:r>
                <w:rPr>
                  <w:rFonts w:asciiTheme="minorHAnsi" w:hAnsiTheme="minorHAnsi" w:cstheme="minorHAnsi"/>
                  <w:sz w:val="20"/>
                </w:rPr>
                <w:t>If this combination is needed, we think the right approach is to add it to the intra-band bas</w:t>
              </w:r>
            </w:ins>
            <w:ins w:id="553" w:author="Bill Shvodian" w:date="2021-01-26T16:27:00Z">
              <w:r>
                <w:rPr>
                  <w:rFonts w:asciiTheme="minorHAnsi" w:hAnsiTheme="minorHAnsi" w:cstheme="minorHAnsi"/>
                  <w:sz w:val="20"/>
                </w:rPr>
                <w:t xml:space="preserve">ket and add the other associated combinations to the appropriate baskets as well. </w:t>
              </w:r>
            </w:ins>
            <w:ins w:id="554" w:author="Bill Shvodian" w:date="2021-01-26T16:31:00Z">
              <w:r>
                <w:rPr>
                  <w:rFonts w:asciiTheme="minorHAnsi" w:hAnsiTheme="minorHAnsi" w:cstheme="minorHAnsi"/>
                  <w:sz w:val="20"/>
                </w:rPr>
                <w:t>We would support adding this request to the WID as a late reque</w:t>
              </w:r>
            </w:ins>
            <w:ins w:id="555" w:author="Bill Shvodian" w:date="2021-01-26T16:32:00Z">
              <w:r>
                <w:rPr>
                  <w:rFonts w:asciiTheme="minorHAnsi" w:hAnsiTheme="minorHAnsi" w:cstheme="minorHAnsi"/>
                  <w:sz w:val="20"/>
                </w:rPr>
                <w:t xml:space="preserve">st at this meeting. </w:t>
              </w:r>
            </w:ins>
          </w:p>
          <w:p w14:paraId="13BFE4DD" w14:textId="77777777" w:rsidR="00C337EB" w:rsidRDefault="00E9120B">
            <w:pPr>
              <w:spacing w:after="120"/>
              <w:rPr>
                <w:ins w:id="556" w:author="The Qualcomm User" w:date="2021-01-26T20:27:00Z"/>
                <w:rFonts w:eastAsia="宋体"/>
                <w:sz w:val="20"/>
                <w:szCs w:val="20"/>
                <w:lang w:eastAsia="zh-CN"/>
              </w:rPr>
            </w:pPr>
            <w:ins w:id="557" w:author="ZTE" w:date="2021-01-27T10:47:00Z">
              <w:r>
                <w:rPr>
                  <w:rFonts w:asciiTheme="minorHAnsi" w:eastAsia="宋体" w:hAnsiTheme="minorHAnsi" w:cstheme="minorHAnsi" w:hint="eastAsia"/>
                  <w:sz w:val="20"/>
                  <w:lang w:eastAsia="zh-CN"/>
                </w:rPr>
                <w:t>ZTE:</w:t>
              </w:r>
              <w:r>
                <w:rPr>
                  <w:rFonts w:eastAsia="宋体"/>
                  <w:sz w:val="20"/>
                  <w:lang w:eastAsia="zh-CN"/>
                </w:rPr>
                <w:t xml:space="preserve">ZTE: First, Lots of errors in the CR cover. Second, why only include </w:t>
              </w:r>
              <w:r>
                <w:rPr>
                  <w:rFonts w:eastAsia="宋体"/>
                  <w:sz w:val="20"/>
                  <w:lang w:val="en-GB" w:eastAsia="zh-CN"/>
                </w:rPr>
                <w:t>DC_(n)66</w:t>
              </w:r>
              <w:r>
                <w:rPr>
                  <w:rFonts w:eastAsia="宋体"/>
                  <w:sz w:val="20"/>
                  <w:lang w:eastAsia="zh-CN"/>
                </w:rPr>
                <w:t>?  Are there any agreements that “there is no corresponding contiguous EN-DC, which may cause problem in the field deployment”</w:t>
              </w:r>
              <w:r>
                <w:rPr>
                  <w:rFonts w:eastAsia="宋体" w:hint="eastAsia"/>
                  <w:sz w:val="20"/>
                  <w:lang w:eastAsia="zh-CN"/>
                </w:rPr>
                <w:t>？</w:t>
              </w:r>
              <w:r>
                <w:rPr>
                  <w:rFonts w:eastAsia="宋体" w:hint="eastAsia"/>
                  <w:sz w:val="20"/>
                  <w:lang w:eastAsia="zh-CN"/>
                </w:rPr>
                <w:t xml:space="preserve"> Was </w:t>
              </w:r>
              <w:r>
                <w:rPr>
                  <w:rFonts w:eastAsia="宋体"/>
                  <w:sz w:val="20"/>
                  <w:lang w:val="en-GB" w:eastAsia="zh-CN"/>
                </w:rPr>
                <w:t>DC_(n)66</w:t>
              </w:r>
              <w:r>
                <w:rPr>
                  <w:rFonts w:eastAsia="宋体" w:hint="eastAsia"/>
                  <w:sz w:val="20"/>
                  <w:lang w:eastAsia="zh-CN"/>
                </w:rPr>
                <w:t xml:space="preserve"> requested?  </w:t>
              </w:r>
              <w:r>
                <w:rPr>
                  <w:rFonts w:eastAsia="宋体" w:hint="eastAsia"/>
                  <w:sz w:val="20"/>
                  <w:szCs w:val="20"/>
                  <w:lang w:eastAsia="zh-CN"/>
                </w:rPr>
                <w:t>shouldn</w:t>
              </w:r>
              <w:r>
                <w:rPr>
                  <w:rFonts w:eastAsia="宋体"/>
                  <w:sz w:val="20"/>
                  <w:szCs w:val="20"/>
                  <w:lang w:eastAsia="zh-CN"/>
                </w:rPr>
                <w:t>’</w:t>
              </w:r>
              <w:r>
                <w:rPr>
                  <w:rFonts w:eastAsia="宋体" w:hint="eastAsia"/>
                  <w:sz w:val="20"/>
                  <w:szCs w:val="20"/>
                  <w:lang w:eastAsia="zh-CN"/>
                </w:rPr>
                <w:t>t all the corresponding intra-band contiguous ENDC in table Table 5.5B.3-1 be captured in the Table 5.5B.2-1? If they were not requested, does it means the intra-band non-contiguous ENDC without the corresponding intra-band contiguous ENDC are illegal?</w:t>
              </w:r>
            </w:ins>
          </w:p>
          <w:p w14:paraId="1231ABBD" w14:textId="77777777" w:rsidR="00E9120B" w:rsidRDefault="00E9120B">
            <w:pPr>
              <w:spacing w:after="120"/>
              <w:rPr>
                <w:ins w:id="558" w:author="The Qualcomm User" w:date="2021-01-26T20:27:00Z"/>
                <w:rFonts w:eastAsia="宋体"/>
                <w:sz w:val="20"/>
                <w:szCs w:val="20"/>
                <w:lang w:eastAsia="zh-CN"/>
              </w:rPr>
            </w:pPr>
          </w:p>
          <w:p w14:paraId="0D2B4618" w14:textId="77777777" w:rsidR="00E9120B" w:rsidRDefault="00E9120B">
            <w:pPr>
              <w:spacing w:after="120"/>
              <w:rPr>
                <w:ins w:id="559" w:author="Vasenkari, Petri J. (Nokia - FI/Espoo)" w:date="2021-01-27T15:16:00Z"/>
                <w:rFonts w:asciiTheme="minorHAnsi" w:eastAsia="宋体" w:hAnsiTheme="minorHAnsi" w:cstheme="minorHAnsi"/>
                <w:sz w:val="20"/>
                <w:lang w:eastAsia="zh-CN"/>
              </w:rPr>
            </w:pPr>
            <w:ins w:id="560" w:author="The Qualcomm User" w:date="2021-01-26T20:27:00Z">
              <w:r w:rsidRPr="00E9120B">
                <w:rPr>
                  <w:rFonts w:asciiTheme="minorHAnsi" w:eastAsia="宋体" w:hAnsiTheme="minorHAnsi" w:cstheme="minorHAnsi"/>
                  <w:sz w:val="20"/>
                  <w:lang w:eastAsia="zh-CN"/>
                </w:rPr>
                <w:t>Qualcomm:  This is not a correction, but this is the addition of a new DC configuration for which there has not been any discussion.  We’re not sure how this causes a field deployment issue since there is no planned deployment of contiguous intra-band EN-DC in Band 66/n66 or else there would have been a request for it.  If there is a planned deployment and a need, then it should go through the normal procedure, not by adding it with a CatF CR without any justification or discussion.</w:t>
              </w:r>
            </w:ins>
          </w:p>
          <w:p w14:paraId="1B2776E3" w14:textId="77777777" w:rsidR="00C619EF" w:rsidRDefault="00C619EF">
            <w:pPr>
              <w:spacing w:after="120"/>
              <w:rPr>
                <w:ins w:id="561" w:author="tank" w:date="2021-01-27T22:15:00Z"/>
                <w:rFonts w:asciiTheme="minorHAnsi" w:eastAsia="PMingLiU" w:hAnsiTheme="minorHAnsi" w:cstheme="minorHAnsi"/>
                <w:sz w:val="20"/>
                <w:lang w:eastAsia="zh-TW"/>
              </w:rPr>
            </w:pPr>
            <w:ins w:id="562" w:author="Vasenkari, Petri J. (Nokia - FI/Espoo)" w:date="2021-01-27T15:16:00Z">
              <w:r>
                <w:rPr>
                  <w:rFonts w:asciiTheme="minorHAnsi" w:hAnsiTheme="minorHAnsi" w:cstheme="minorHAnsi"/>
                  <w:sz w:val="20"/>
                </w:rPr>
                <w:t xml:space="preserve">Nokia: It is a bit odd to add this configuration to spec based on RAN2 signaling. There seems not to be operator demand for this as it is not requested. Also we would like to understand what are the </w:t>
              </w:r>
              <w:r w:rsidRPr="00682F20">
                <w:rPr>
                  <w:rFonts w:asciiTheme="minorHAnsi" w:hAnsiTheme="minorHAnsi" w:cstheme="minorHAnsi"/>
                  <w:sz w:val="20"/>
                </w:rPr>
                <w:t>problem</w:t>
              </w:r>
              <w:r>
                <w:rPr>
                  <w:rFonts w:asciiTheme="minorHAnsi" w:hAnsiTheme="minorHAnsi" w:cstheme="minorHAnsi"/>
                  <w:sz w:val="20"/>
                </w:rPr>
                <w:t>s</w:t>
              </w:r>
              <w:r w:rsidRPr="00682F20">
                <w:rPr>
                  <w:rFonts w:asciiTheme="minorHAnsi" w:hAnsiTheme="minorHAnsi" w:cstheme="minorHAnsi"/>
                  <w:sz w:val="20"/>
                </w:rPr>
                <w:t xml:space="preserve"> in the field deployment</w:t>
              </w:r>
              <w:r>
                <w:rPr>
                  <w:rFonts w:asciiTheme="minorHAnsi" w:hAnsiTheme="minorHAnsi" w:cstheme="minorHAnsi"/>
                  <w:sz w:val="20"/>
                </w:rPr>
                <w:t xml:space="preserve"> mention in CR cover sheet.</w:t>
              </w:r>
            </w:ins>
          </w:p>
          <w:p w14:paraId="2AD52D7B" w14:textId="27549CD1" w:rsidR="004F5A00" w:rsidRPr="004F5A00" w:rsidRDefault="004F5A00">
            <w:pPr>
              <w:spacing w:after="120"/>
              <w:rPr>
                <w:rFonts w:asciiTheme="minorHAnsi" w:eastAsia="PMingLiU" w:hAnsiTheme="minorHAnsi" w:cstheme="minorHAnsi"/>
                <w:sz w:val="20"/>
                <w:lang w:eastAsia="zh-TW"/>
              </w:rPr>
            </w:pPr>
            <w:ins w:id="563" w:author="tank" w:date="2021-01-27T22:15:00Z">
              <w:r w:rsidRPr="00C45E8A">
                <w:rPr>
                  <w:rFonts w:asciiTheme="minorHAnsi" w:eastAsia="PMingLiU" w:hAnsiTheme="minorHAnsi" w:cstheme="minorHAnsi"/>
                  <w:sz w:val="20"/>
                  <w:lang w:eastAsia="zh-TW"/>
                </w:rPr>
                <w:t>CHTTL: We share the same view as above, we are confused about what the problem is. And DC_(n)66 was not requested in the Rel.16 1 band LTE + 1 band NR WID, if needed, please follow the basket procedure and request it before the deadline of the Tdoc submission of the next meeting.</w:t>
              </w:r>
            </w:ins>
          </w:p>
        </w:tc>
      </w:tr>
      <w:tr w:rsidR="00C337EB" w14:paraId="6ADC8819" w14:textId="77777777">
        <w:trPr>
          <w:trHeight w:val="290"/>
        </w:trPr>
        <w:tc>
          <w:tcPr>
            <w:tcW w:w="1555" w:type="dxa"/>
            <w:vMerge w:val="restart"/>
          </w:tcPr>
          <w:p w14:paraId="2E579F6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R4-2102402</w:t>
            </w:r>
          </w:p>
          <w:p w14:paraId="728B8ACF"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(R4-2102403 CAT A CR)</w:t>
            </w:r>
          </w:p>
        </w:tc>
        <w:tc>
          <w:tcPr>
            <w:tcW w:w="8076" w:type="dxa"/>
          </w:tcPr>
          <w:p w14:paraId="6E591737"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TS 38.101-3: Adding delta TIB and RIB requirement for DC_2-7-7-66_n78 (R16)</w:t>
            </w:r>
          </w:p>
        </w:tc>
      </w:tr>
      <w:tr w:rsidR="00C337EB" w14:paraId="3837CD0D" w14:textId="77777777">
        <w:trPr>
          <w:trHeight w:val="290"/>
        </w:trPr>
        <w:tc>
          <w:tcPr>
            <w:tcW w:w="1555" w:type="dxa"/>
            <w:vMerge/>
          </w:tcPr>
          <w:p w14:paraId="295E0F4F"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87E16A7" w14:textId="77777777" w:rsidR="00C337EB" w:rsidRDefault="00C337EB">
            <w:pPr>
              <w:spacing w:after="120"/>
              <w:rPr>
                <w:rFonts w:asciiTheme="minorHAnsi" w:hAnsiTheme="minorHAnsi" w:cstheme="minorHAnsi"/>
                <w:sz w:val="20"/>
              </w:rPr>
            </w:pPr>
          </w:p>
        </w:tc>
      </w:tr>
      <w:tr w:rsidR="00C337EB" w14:paraId="39533FDB" w14:textId="77777777">
        <w:trPr>
          <w:trHeight w:val="290"/>
        </w:trPr>
        <w:tc>
          <w:tcPr>
            <w:tcW w:w="1555" w:type="dxa"/>
            <w:vMerge w:val="restart"/>
          </w:tcPr>
          <w:p w14:paraId="4FC2310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R4-2102412</w:t>
            </w:r>
          </w:p>
          <w:p w14:paraId="67DFDA6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(R4-2102413 CAT A CR)</w:t>
            </w:r>
          </w:p>
        </w:tc>
        <w:tc>
          <w:tcPr>
            <w:tcW w:w="8076" w:type="dxa"/>
          </w:tcPr>
          <w:p w14:paraId="11CB24E6"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Notational amendment and correction to PCMAX for EN-DC</w:t>
            </w:r>
          </w:p>
        </w:tc>
      </w:tr>
      <w:tr w:rsidR="00C337EB" w14:paraId="513CB177" w14:textId="77777777">
        <w:trPr>
          <w:trHeight w:val="290"/>
        </w:trPr>
        <w:tc>
          <w:tcPr>
            <w:tcW w:w="1555" w:type="dxa"/>
            <w:vMerge/>
          </w:tcPr>
          <w:p w14:paraId="49C5862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9B87EF4" w14:textId="77777777" w:rsidR="00C337EB" w:rsidRDefault="00E9120B">
            <w:pPr>
              <w:spacing w:after="120"/>
              <w:rPr>
                <w:ins w:id="564" w:author="ZTE" w:date="2021-01-27T10:48:00Z"/>
                <w:rFonts w:asciiTheme="minorHAnsi" w:eastAsiaTheme="minorEastAsia" w:hAnsiTheme="minorHAnsi" w:cstheme="minorHAnsi"/>
                <w:sz w:val="20"/>
                <w:lang w:eastAsia="zh-CN"/>
              </w:rPr>
            </w:pPr>
            <w:ins w:id="565" w:author="Huawei" w:date="2021-01-26T20:37: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The work item code [NR_newRAT-Core] is for Rel-15 instead of Rel-16. Current version 16.6.0 should be corrected.</w:t>
              </w:r>
            </w:ins>
          </w:p>
          <w:p w14:paraId="75EB28FC" w14:textId="77777777" w:rsidR="00C337EB" w:rsidRDefault="00E9120B">
            <w:pPr>
              <w:spacing w:after="120"/>
              <w:rPr>
                <w:ins w:id="566" w:author="ZTE" w:date="2021-01-27T10:48:00Z"/>
                <w:rFonts w:eastAsia="宋体"/>
                <w:lang w:eastAsia="zh-CN"/>
              </w:rPr>
            </w:pPr>
            <w:ins w:id="567" w:author="ZTE" w:date="2021-01-27T10:48:00Z">
              <w:r>
                <w:rPr>
                  <w:rFonts w:eastAsia="宋体"/>
                  <w:lang w:eastAsia="zh-CN"/>
                </w:rPr>
                <w:t>ZTE</w:t>
              </w:r>
              <w:r>
                <w:rPr>
                  <w:rFonts w:eastAsia="宋体"/>
                  <w:lang w:eastAsia="zh-CN"/>
                </w:rPr>
                <w:t>：</w:t>
              </w:r>
            </w:ins>
          </w:p>
          <w:p w14:paraId="59903D49" w14:textId="77777777" w:rsidR="00C337EB" w:rsidRPr="00C337EB" w:rsidRDefault="00E9120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568" w:author="ZTE" w:date="2021-01-27T10:48:00Z"/>
                <w:rFonts w:eastAsia="宋体"/>
                <w:sz w:val="20"/>
                <w:szCs w:val="20"/>
                <w:vertAlign w:val="subscript"/>
                <w:lang w:eastAsia="zh-CN"/>
                <w:rPrChange w:id="569" w:author="ZTE" w:date="2021-01-27T10:48:00Z">
                  <w:rPr>
                    <w:ins w:id="570" w:author="ZTE" w:date="2021-01-27T10:48:00Z"/>
                    <w:rFonts w:ascii="Arial" w:eastAsia="宋体" w:hAnsi="Arial"/>
                    <w:vertAlign w:val="subscript"/>
                    <w:lang w:val="en-GB" w:eastAsia="zh-CN"/>
                  </w:rPr>
                </w:rPrChange>
              </w:rPr>
            </w:pPr>
            <w:ins w:id="571" w:author="ZTE" w:date="2021-01-27T10:48:00Z">
              <w:r>
                <w:rPr>
                  <w:rFonts w:eastAsia="宋体"/>
                  <w:sz w:val="20"/>
                  <w:szCs w:val="20"/>
                  <w:lang w:eastAsia="zh-CN"/>
                  <w:rPrChange w:id="572" w:author="ZTE" w:date="2021-01-27T10:48:00Z">
                    <w:rPr>
                      <w:rFonts w:eastAsia="宋体"/>
                      <w:lang w:eastAsia="zh-CN"/>
                    </w:rPr>
                  </w:rPrChange>
                </w:rPr>
                <w:t xml:space="preserve">1:We think the description for </w:t>
              </w:r>
              <w:r>
                <w:rPr>
                  <w:sz w:val="20"/>
                  <w:szCs w:val="20"/>
                  <w:rPrChange w:id="573" w:author="ZTE" w:date="2021-01-27T10:48:00Z">
                    <w:rPr/>
                  </w:rPrChange>
                </w:rPr>
                <w:t>ΔP</w:t>
              </w:r>
              <w:r>
                <w:rPr>
                  <w:sz w:val="20"/>
                  <w:szCs w:val="20"/>
                  <w:vertAlign w:val="subscript"/>
                  <w:rPrChange w:id="574" w:author="ZTE" w:date="2021-01-27T10:48:00Z">
                    <w:rPr>
                      <w:vertAlign w:val="subscript"/>
                    </w:rPr>
                  </w:rPrChange>
                </w:rPr>
                <w:t>PowerClass,E-UTRA</w:t>
              </w:r>
              <w:r>
                <w:rPr>
                  <w:rFonts w:eastAsia="宋体"/>
                  <w:sz w:val="20"/>
                  <w:szCs w:val="20"/>
                  <w:vertAlign w:val="subscript"/>
                  <w:lang w:eastAsia="zh-CN"/>
                  <w:rPrChange w:id="575" w:author="ZTE" w:date="2021-01-27T10:48:00Z">
                    <w:rPr>
                      <w:rFonts w:eastAsia="宋体"/>
                      <w:vertAlign w:val="subscript"/>
                      <w:lang w:eastAsia="zh-CN"/>
                    </w:rPr>
                  </w:rPrChange>
                </w:rPr>
                <w:t xml:space="preserve"> </w:t>
              </w:r>
              <w:r>
                <w:rPr>
                  <w:rFonts w:eastAsia="宋体"/>
                  <w:sz w:val="20"/>
                  <w:szCs w:val="20"/>
                  <w:lang w:eastAsia="zh-CN"/>
                  <w:rPrChange w:id="576" w:author="ZTE" w:date="2021-01-27T10:48:00Z">
                    <w:rPr>
                      <w:rFonts w:eastAsia="宋体"/>
                      <w:lang w:eastAsia="zh-CN"/>
                    </w:rPr>
                  </w:rPrChange>
                </w:rPr>
                <w:t>should be added for intra-band contiguous ENDC, rather inter-band ENDC since it is first appear</w:t>
              </w:r>
              <w:r>
                <w:rPr>
                  <w:rFonts w:eastAsia="宋体" w:hint="eastAsia"/>
                  <w:sz w:val="20"/>
                  <w:szCs w:val="20"/>
                  <w:lang w:eastAsia="zh-CN"/>
                </w:rPr>
                <w:t>ed</w:t>
              </w:r>
              <w:r>
                <w:rPr>
                  <w:rFonts w:eastAsia="宋体"/>
                  <w:sz w:val="20"/>
                  <w:szCs w:val="20"/>
                  <w:lang w:eastAsia="zh-CN"/>
                  <w:rPrChange w:id="577" w:author="ZTE" w:date="2021-01-27T10:48:00Z">
                    <w:rPr>
                      <w:rFonts w:eastAsia="宋体"/>
                      <w:lang w:eastAsia="zh-CN"/>
                    </w:rPr>
                  </w:rPrChange>
                </w:rPr>
                <w:t xml:space="preserve"> in intra-band contiguous ENDC Pcmax equation.</w:t>
              </w:r>
            </w:ins>
          </w:p>
          <w:p w14:paraId="0D8C0F89" w14:textId="77777777" w:rsidR="00C337EB" w:rsidRDefault="00E9120B">
            <w:pPr>
              <w:spacing w:after="120"/>
              <w:rPr>
                <w:rFonts w:asciiTheme="minorHAnsi" w:eastAsiaTheme="minorEastAsia" w:hAnsiTheme="minorHAnsi" w:cstheme="minorHAnsi"/>
                <w:sz w:val="20"/>
                <w:lang w:eastAsia="zh-CN"/>
              </w:rPr>
            </w:pPr>
            <w:ins w:id="578" w:author="ZTE" w:date="2021-01-27T10:48:00Z">
              <w:r>
                <w:rPr>
                  <w:sz w:val="20"/>
                  <w:szCs w:val="20"/>
                  <w:lang w:eastAsia="zh-CN"/>
                  <w:rPrChange w:id="579" w:author="ZTE" w:date="2021-01-27T10:48:00Z">
                    <w:rPr>
                      <w:lang w:eastAsia="zh-CN"/>
                    </w:rPr>
                  </w:rPrChange>
                </w:rPr>
                <w:t>2: The description of “ΔP</w:t>
              </w:r>
              <w:r>
                <w:rPr>
                  <w:sz w:val="20"/>
                  <w:szCs w:val="20"/>
                  <w:vertAlign w:val="subscript"/>
                  <w:lang w:eastAsia="zh-CN"/>
                  <w:rPrChange w:id="580" w:author="ZTE" w:date="2021-01-27T10:48:00Z">
                    <w:rPr>
                      <w:vertAlign w:val="subscript"/>
                      <w:lang w:eastAsia="zh-CN"/>
                    </w:rPr>
                  </w:rPrChange>
                </w:rPr>
                <w:t>PowerClass,NR</w:t>
              </w:r>
              <w:r>
                <w:rPr>
                  <w:sz w:val="20"/>
                  <w:szCs w:val="20"/>
                  <w:lang w:eastAsia="zh-CN"/>
                  <w:rPrChange w:id="581" w:author="ZTE" w:date="2021-01-27T10:48:00Z">
                    <w:rPr>
                      <w:lang w:eastAsia="zh-CN"/>
                    </w:rPr>
                  </w:rPrChange>
                </w:rPr>
                <w:t xml:space="preserve"> is 3 dB, 6 dB, or 0 dB according to clause 6.2.4 of TS 38.101-1 [2] for a UE that supports power class 2 or power class 1.5 in the NR band of the EN-DC combination as defined in clause 6.2.1 of TS 38.101-1 [2];” , we believe the 0dB is for power class 3. Same for ΔP</w:t>
              </w:r>
              <w:r>
                <w:rPr>
                  <w:sz w:val="20"/>
                  <w:szCs w:val="20"/>
                  <w:vertAlign w:val="subscript"/>
                  <w:lang w:eastAsia="zh-CN"/>
                  <w:rPrChange w:id="582" w:author="ZTE" w:date="2021-01-27T10:48:00Z">
                    <w:rPr>
                      <w:vertAlign w:val="subscript"/>
                      <w:lang w:eastAsia="zh-CN"/>
                    </w:rPr>
                  </w:rPrChange>
                </w:rPr>
                <w:t xml:space="preserve">PowerClass,EUTRA.  </w:t>
              </w:r>
              <w:r>
                <w:rPr>
                  <w:sz w:val="20"/>
                  <w:szCs w:val="20"/>
                  <w:lang w:eastAsia="zh-CN"/>
                  <w:rPrChange w:id="583" w:author="ZTE" w:date="2021-01-27T10:48:00Z">
                    <w:rPr>
                      <w:lang w:eastAsia="zh-CN"/>
                    </w:rPr>
                  </w:rPrChange>
                </w:rPr>
                <w:t xml:space="preserve">In addition, why is it need to include 6dB </w:t>
              </w:r>
            </w:ins>
            <w:ins w:id="584" w:author="ZTE" w:date="2021-01-27T10:49:00Z">
              <w:r>
                <w:rPr>
                  <w:rFonts w:hint="eastAsia"/>
                  <w:sz w:val="20"/>
                  <w:szCs w:val="20"/>
                  <w:lang w:eastAsia="zh-CN"/>
                </w:rPr>
                <w:t xml:space="preserve">since </w:t>
              </w:r>
            </w:ins>
            <w:ins w:id="585" w:author="ZTE" w:date="2021-01-27T10:48:00Z">
              <w:r>
                <w:rPr>
                  <w:sz w:val="20"/>
                  <w:szCs w:val="20"/>
                  <w:lang w:eastAsia="zh-CN"/>
                  <w:rPrChange w:id="586" w:author="ZTE" w:date="2021-01-27T10:48:00Z">
                    <w:rPr>
                      <w:lang w:eastAsia="zh-CN"/>
                    </w:rPr>
                  </w:rPrChange>
                </w:rPr>
                <w:t>no PC1.5 inter-band ENDC are supported in Rel-16 spec?</w:t>
              </w:r>
            </w:ins>
          </w:p>
        </w:tc>
      </w:tr>
      <w:tr w:rsidR="00C337EB" w14:paraId="397EC675" w14:textId="77777777">
        <w:trPr>
          <w:trHeight w:val="290"/>
        </w:trPr>
        <w:tc>
          <w:tcPr>
            <w:tcW w:w="1555" w:type="dxa"/>
            <w:vMerge w:val="restart"/>
          </w:tcPr>
          <w:p w14:paraId="2071130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R4-2102826</w:t>
            </w:r>
          </w:p>
          <w:p w14:paraId="2CF2A8A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F CR</w:t>
            </w:r>
          </w:p>
        </w:tc>
        <w:tc>
          <w:tcPr>
            <w:tcW w:w="8076" w:type="dxa"/>
          </w:tcPr>
          <w:p w14:paraId="743C538C" w14:textId="77777777" w:rsidR="00C337EB" w:rsidRDefault="00E9120B">
            <w:pPr>
              <w:spacing w:after="120"/>
              <w:rPr>
                <w:rFonts w:eastAsia="Yu Mincho"/>
                <w:sz w:val="20"/>
                <w:szCs w:val="20"/>
                <w:lang w:val="en-GB"/>
              </w:rPr>
            </w:pPr>
            <w:r>
              <w:rPr>
                <w:b/>
                <w:i/>
                <w:sz w:val="20"/>
              </w:rPr>
              <w:t>Title:</w:t>
            </w:r>
            <w:r>
              <w:rPr>
                <w:b/>
                <w:i/>
              </w:rPr>
              <w:t xml:space="preserve"> </w:t>
            </w:r>
            <w:r>
              <w:rPr>
                <w:rFonts w:eastAsia="Yu Mincho"/>
                <w:sz w:val="20"/>
                <w:szCs w:val="20"/>
                <w:lang w:val="en-GB"/>
              </w:rPr>
              <w:t>CR for correction of Rel-16 Dual Connectivity of 1LTE band (1DL/1UL) and 1NR band (1DL/1UL) with FR1</w:t>
            </w:r>
          </w:p>
          <w:p w14:paraId="495E15FF"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 xml:space="preserve">Moderator note: Coversheet error, should be Rel-16 not Rel-17. And CR number is missing. </w:t>
            </w:r>
            <w:r>
              <w:rPr>
                <w:rFonts w:asciiTheme="minorHAnsi" w:hAnsiTheme="minorHAnsi" w:cstheme="minorHAnsi" w:hint="eastAsia"/>
                <w:i/>
                <w:color w:val="0070C0"/>
                <w:sz w:val="20"/>
                <w:lang w:eastAsia="ko-KR"/>
              </w:rPr>
              <w:t>Th</w:t>
            </w:r>
            <w:r>
              <w:rPr>
                <w:rFonts w:asciiTheme="minorHAnsi" w:hAnsiTheme="minorHAnsi" w:cstheme="minorHAnsi"/>
                <w:i/>
                <w:color w:val="0070C0"/>
                <w:sz w:val="20"/>
                <w:lang w:eastAsia="ko-KR"/>
              </w:rPr>
              <w:t>e contents for Rel-17 is covered by R4-2100260 in another thread.</w:t>
            </w:r>
          </w:p>
        </w:tc>
      </w:tr>
      <w:tr w:rsidR="00C337EB" w14:paraId="0B53BBC3" w14:textId="77777777">
        <w:trPr>
          <w:trHeight w:val="290"/>
        </w:trPr>
        <w:tc>
          <w:tcPr>
            <w:tcW w:w="1555" w:type="dxa"/>
            <w:vMerge/>
          </w:tcPr>
          <w:p w14:paraId="4F9042C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C5EC90C" w14:textId="77777777" w:rsidR="00C337EB" w:rsidRDefault="00E9120B">
            <w:pPr>
              <w:spacing w:after="120"/>
              <w:rPr>
                <w:rFonts w:asciiTheme="minorHAnsi" w:hAnsiTheme="minorHAnsi" w:cstheme="minorHAnsi"/>
                <w:sz w:val="20"/>
              </w:rPr>
            </w:pPr>
            <w:ins w:id="587" w:author="Huawei" w:date="2021-01-26T20:37: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Based on the CR quality control, it can be postponed in next meeting.</w:t>
              </w:r>
            </w:ins>
          </w:p>
        </w:tc>
      </w:tr>
    </w:tbl>
    <w:p w14:paraId="2656D89F" w14:textId="77777777" w:rsidR="00C337EB" w:rsidRDefault="00E9120B">
      <w:pPr>
        <w:pStyle w:val="2"/>
      </w:pPr>
      <w:r>
        <w:t>Summary</w:t>
      </w:r>
      <w:r>
        <w:rPr>
          <w:rFonts w:hint="eastAsia"/>
        </w:rPr>
        <w:t xml:space="preserve"> for 1st round </w:t>
      </w:r>
    </w:p>
    <w:p w14:paraId="6CC108C0" w14:textId="77777777" w:rsidR="00C337EB" w:rsidRDefault="00E9120B">
      <w:pPr>
        <w:pStyle w:val="3"/>
        <w:rPr>
          <w:sz w:val="24"/>
          <w:szCs w:val="16"/>
        </w:rPr>
      </w:pPr>
      <w:r>
        <w:rPr>
          <w:sz w:val="24"/>
          <w:szCs w:val="16"/>
        </w:rPr>
        <w:t xml:space="preserve">Open issues </w:t>
      </w:r>
    </w:p>
    <w:tbl>
      <w:tblPr>
        <w:tblStyle w:val="af3"/>
        <w:tblW w:w="9631" w:type="dxa"/>
        <w:tblLayout w:type="fixed"/>
        <w:tblLook w:val="04A0" w:firstRow="1" w:lastRow="0" w:firstColumn="1" w:lastColumn="0" w:noHBand="0" w:noVBand="1"/>
      </w:tblPr>
      <w:tblGrid>
        <w:gridCol w:w="2122"/>
        <w:gridCol w:w="7509"/>
      </w:tblGrid>
      <w:tr w:rsidR="00C337EB" w14:paraId="1B7F896B" w14:textId="77777777">
        <w:tc>
          <w:tcPr>
            <w:tcW w:w="2122" w:type="dxa"/>
          </w:tcPr>
          <w:p w14:paraId="4479A868" w14:textId="77777777" w:rsidR="00C337EB" w:rsidRDefault="00C337EB">
            <w:pPr>
              <w:rPr>
                <w:rFonts w:eastAsiaTheme="minorEastAsia"/>
                <w:b/>
                <w:bCs/>
                <w:color w:val="0070C0"/>
                <w:sz w:val="20"/>
                <w:lang w:eastAsia="zh-CN"/>
              </w:rPr>
            </w:pPr>
          </w:p>
        </w:tc>
        <w:tc>
          <w:tcPr>
            <w:tcW w:w="7509" w:type="dxa"/>
          </w:tcPr>
          <w:p w14:paraId="0A3E84F6" w14:textId="77777777" w:rsidR="00C337EB" w:rsidRDefault="00E9120B">
            <w:pPr>
              <w:rPr>
                <w:rFonts w:eastAsiaTheme="minorEastAsia"/>
                <w:b/>
                <w:bCs/>
                <w:color w:val="0070C0"/>
                <w:sz w:val="20"/>
                <w:lang w:eastAsia="zh-CN"/>
              </w:rPr>
            </w:pPr>
            <w:r>
              <w:rPr>
                <w:rFonts w:eastAsiaTheme="minorEastAsia"/>
                <w:b/>
                <w:bCs/>
                <w:color w:val="0070C0"/>
                <w:sz w:val="20"/>
                <w:lang w:eastAsia="zh-CN"/>
              </w:rPr>
              <w:t xml:space="preserve">Status summary </w:t>
            </w:r>
          </w:p>
        </w:tc>
      </w:tr>
      <w:tr w:rsidR="00C337EB" w14:paraId="66AAB030" w14:textId="77777777">
        <w:tc>
          <w:tcPr>
            <w:tcW w:w="2122" w:type="dxa"/>
          </w:tcPr>
          <w:p w14:paraId="06C77C41" w14:textId="77777777" w:rsidR="00C337EB" w:rsidRDefault="00C337EB">
            <w:pPr>
              <w:rPr>
                <w:rFonts w:eastAsiaTheme="minorEastAsia"/>
                <w:color w:val="0070C0"/>
                <w:sz w:val="20"/>
                <w:lang w:eastAsia="zh-CN"/>
              </w:rPr>
            </w:pPr>
          </w:p>
        </w:tc>
        <w:tc>
          <w:tcPr>
            <w:tcW w:w="7509" w:type="dxa"/>
          </w:tcPr>
          <w:p w14:paraId="2DF68DCD" w14:textId="77777777" w:rsidR="00C337EB" w:rsidRDefault="00C337EB">
            <w:pPr>
              <w:rPr>
                <w:rFonts w:asciiTheme="minorHAnsi" w:eastAsiaTheme="minorEastAsia" w:hAnsiTheme="minorHAnsi" w:cstheme="minorHAnsi"/>
                <w:iCs/>
                <w:color w:val="0070C0"/>
                <w:lang w:eastAsia="zh-CN"/>
              </w:rPr>
            </w:pPr>
          </w:p>
        </w:tc>
      </w:tr>
    </w:tbl>
    <w:p w14:paraId="3D35FC8D" w14:textId="77777777" w:rsidR="00C337EB" w:rsidRDefault="00C337EB">
      <w:pPr>
        <w:rPr>
          <w:i/>
          <w:color w:val="0070C0"/>
          <w:lang w:eastAsia="zh-CN"/>
        </w:rPr>
      </w:pPr>
    </w:p>
    <w:p w14:paraId="5B268244" w14:textId="77777777" w:rsidR="00C337EB" w:rsidRDefault="00E9120B">
      <w:pPr>
        <w:rPr>
          <w:rFonts w:asciiTheme="minorHAnsi" w:hAnsiTheme="minorHAnsi" w:cstheme="minorHAnsi"/>
          <w:i/>
          <w:color w:val="0070C0"/>
          <w:sz w:val="20"/>
          <w:lang w:eastAsia="ko-KR"/>
        </w:rPr>
      </w:pPr>
      <w:r>
        <w:rPr>
          <w:rFonts w:asciiTheme="minorHAnsi" w:hAnsiTheme="minorHAnsi" w:cstheme="minorHAnsi"/>
          <w:i/>
          <w:color w:val="0070C0"/>
          <w:sz w:val="20"/>
          <w:lang w:eastAsia="ko-KR"/>
        </w:rPr>
        <w:t>Recommendations</w:t>
      </w:r>
      <w:r>
        <w:rPr>
          <w:rFonts w:asciiTheme="minorHAnsi" w:hAnsiTheme="minorHAnsi" w:cstheme="minorHAnsi" w:hint="eastAsia"/>
          <w:i/>
          <w:color w:val="0070C0"/>
          <w:sz w:val="20"/>
          <w:lang w:eastAsia="ko-KR"/>
        </w:rPr>
        <w:t xml:space="preserve"> on WF/LS assignment </w:t>
      </w:r>
    </w:p>
    <w:tbl>
      <w:tblPr>
        <w:tblStyle w:val="af3"/>
        <w:tblW w:w="8881" w:type="dxa"/>
        <w:tblLayout w:type="fixed"/>
        <w:tblLook w:val="04A0" w:firstRow="1" w:lastRow="0" w:firstColumn="1" w:lastColumn="0" w:noHBand="0" w:noVBand="1"/>
      </w:tblPr>
      <w:tblGrid>
        <w:gridCol w:w="1395"/>
        <w:gridCol w:w="4554"/>
        <w:gridCol w:w="2932"/>
      </w:tblGrid>
      <w:tr w:rsidR="00C337EB" w14:paraId="3CCC6EB2" w14:textId="77777777">
        <w:trPr>
          <w:trHeight w:val="434"/>
        </w:trPr>
        <w:tc>
          <w:tcPr>
            <w:tcW w:w="1395" w:type="dxa"/>
          </w:tcPr>
          <w:p w14:paraId="6F604AC2" w14:textId="77777777" w:rsidR="00C337EB" w:rsidRDefault="00C337EB">
            <w:pPr>
              <w:spacing w:after="0"/>
              <w:rPr>
                <w:rFonts w:eastAsiaTheme="minorEastAsia"/>
                <w:b/>
                <w:bCs/>
                <w:color w:val="0070C0"/>
                <w:sz w:val="20"/>
                <w:lang w:eastAsia="zh-CN"/>
              </w:rPr>
            </w:pPr>
          </w:p>
        </w:tc>
        <w:tc>
          <w:tcPr>
            <w:tcW w:w="4554" w:type="dxa"/>
          </w:tcPr>
          <w:p w14:paraId="5C20EF6F" w14:textId="77777777" w:rsidR="00C337EB" w:rsidRDefault="00E9120B">
            <w:pPr>
              <w:spacing w:after="0"/>
              <w:rPr>
                <w:rFonts w:eastAsiaTheme="minorEastAsia"/>
                <w:b/>
                <w:bCs/>
                <w:color w:val="0070C0"/>
                <w:sz w:val="20"/>
                <w:lang w:val="de-DE" w:eastAsia="zh-CN"/>
              </w:rPr>
            </w:pPr>
            <w:r>
              <w:rPr>
                <w:rFonts w:eastAsiaTheme="minorEastAsia"/>
                <w:b/>
                <w:bCs/>
                <w:color w:val="0070C0"/>
                <w:sz w:val="20"/>
                <w:lang w:val="de-DE" w:eastAsia="zh-CN"/>
              </w:rPr>
              <w:t xml:space="preserve">WF/LS t-doc Title </w:t>
            </w:r>
          </w:p>
        </w:tc>
        <w:tc>
          <w:tcPr>
            <w:tcW w:w="2932" w:type="dxa"/>
          </w:tcPr>
          <w:p w14:paraId="768E5202" w14:textId="77777777" w:rsidR="00C337EB" w:rsidRDefault="00E9120B">
            <w:pPr>
              <w:spacing w:after="0"/>
              <w:rPr>
                <w:rFonts w:eastAsiaTheme="minorEastAsia"/>
                <w:b/>
                <w:bCs/>
                <w:color w:val="0070C0"/>
                <w:sz w:val="20"/>
                <w:lang w:eastAsia="zh-CN"/>
              </w:rPr>
            </w:pPr>
            <w:r>
              <w:rPr>
                <w:rFonts w:eastAsiaTheme="minorEastAsia" w:hint="eastAsia"/>
                <w:b/>
                <w:bCs/>
                <w:color w:val="0070C0"/>
                <w:sz w:val="20"/>
                <w:lang w:eastAsia="zh-CN"/>
              </w:rPr>
              <w:t>Assigned Company,</w:t>
            </w:r>
          </w:p>
          <w:p w14:paraId="4CED0B04" w14:textId="77777777" w:rsidR="00C337EB" w:rsidRDefault="00E9120B">
            <w:pPr>
              <w:spacing w:after="0"/>
              <w:rPr>
                <w:rFonts w:eastAsiaTheme="minorEastAsia"/>
                <w:b/>
                <w:bCs/>
                <w:color w:val="0070C0"/>
                <w:sz w:val="20"/>
                <w:lang w:eastAsia="zh-CN"/>
              </w:rPr>
            </w:pPr>
            <w:r>
              <w:rPr>
                <w:rFonts w:eastAsiaTheme="minorEastAsia" w:hint="eastAsia"/>
                <w:b/>
                <w:bCs/>
                <w:color w:val="0070C0"/>
                <w:sz w:val="20"/>
                <w:lang w:eastAsia="zh-CN"/>
              </w:rPr>
              <w:t>WF or LS lead</w:t>
            </w:r>
          </w:p>
        </w:tc>
      </w:tr>
      <w:tr w:rsidR="00C337EB" w14:paraId="3DF16938" w14:textId="77777777">
        <w:trPr>
          <w:trHeight w:val="358"/>
        </w:trPr>
        <w:tc>
          <w:tcPr>
            <w:tcW w:w="1395" w:type="dxa"/>
          </w:tcPr>
          <w:p w14:paraId="09BF7F21" w14:textId="77777777" w:rsidR="00C337EB" w:rsidRDefault="00C337EB">
            <w:pPr>
              <w:rPr>
                <w:rFonts w:eastAsiaTheme="minorEastAsia"/>
                <w:color w:val="0070C0"/>
                <w:sz w:val="20"/>
                <w:lang w:eastAsia="zh-CN"/>
              </w:rPr>
            </w:pPr>
          </w:p>
        </w:tc>
        <w:tc>
          <w:tcPr>
            <w:tcW w:w="4554" w:type="dxa"/>
          </w:tcPr>
          <w:p w14:paraId="127CCE03" w14:textId="77777777" w:rsidR="00C337EB" w:rsidRDefault="00C337EB">
            <w:pPr>
              <w:rPr>
                <w:rFonts w:eastAsiaTheme="minorEastAsia"/>
                <w:color w:val="0070C0"/>
                <w:sz w:val="20"/>
                <w:lang w:eastAsia="zh-CN"/>
              </w:rPr>
            </w:pPr>
          </w:p>
        </w:tc>
        <w:tc>
          <w:tcPr>
            <w:tcW w:w="2932" w:type="dxa"/>
          </w:tcPr>
          <w:p w14:paraId="58F80555" w14:textId="77777777" w:rsidR="00C337EB" w:rsidRDefault="00C337EB">
            <w:pPr>
              <w:rPr>
                <w:rFonts w:eastAsiaTheme="minorEastAsia"/>
                <w:color w:val="0070C0"/>
                <w:lang w:eastAsia="zh-CN"/>
              </w:rPr>
            </w:pPr>
          </w:p>
        </w:tc>
      </w:tr>
    </w:tbl>
    <w:p w14:paraId="715E4CED" w14:textId="77777777" w:rsidR="00C337EB" w:rsidRDefault="00C337EB">
      <w:pPr>
        <w:rPr>
          <w:i/>
          <w:color w:val="0070C0"/>
          <w:lang w:eastAsia="zh-CN"/>
        </w:rPr>
      </w:pPr>
    </w:p>
    <w:p w14:paraId="49BA1A28" w14:textId="77777777" w:rsidR="00C337EB" w:rsidRDefault="00E9120B">
      <w:pPr>
        <w:pStyle w:val="3"/>
        <w:rPr>
          <w:sz w:val="24"/>
          <w:szCs w:val="16"/>
        </w:rPr>
      </w:pPr>
      <w:r>
        <w:rPr>
          <w:sz w:val="24"/>
          <w:szCs w:val="16"/>
        </w:rPr>
        <w:t>CRs/TPs</w:t>
      </w:r>
    </w:p>
    <w:tbl>
      <w:tblPr>
        <w:tblStyle w:val="af3"/>
        <w:tblW w:w="9631" w:type="dxa"/>
        <w:tblLayout w:type="fixed"/>
        <w:tblLook w:val="04A0" w:firstRow="1" w:lastRow="0" w:firstColumn="1" w:lastColumn="0" w:noHBand="0" w:noVBand="1"/>
      </w:tblPr>
      <w:tblGrid>
        <w:gridCol w:w="1233"/>
        <w:gridCol w:w="8398"/>
      </w:tblGrid>
      <w:tr w:rsidR="00C337EB" w14:paraId="4B57BE5E" w14:textId="77777777">
        <w:tc>
          <w:tcPr>
            <w:tcW w:w="1233" w:type="dxa"/>
          </w:tcPr>
          <w:p w14:paraId="038A4654" w14:textId="77777777" w:rsidR="00C337EB" w:rsidRDefault="00E9120B">
            <w:pPr>
              <w:spacing w:after="120"/>
              <w:rPr>
                <w:rFonts w:eastAsiaTheme="minorEastAsia"/>
                <w:b/>
                <w:bCs/>
                <w:sz w:val="20"/>
                <w:lang w:eastAsia="zh-CN"/>
              </w:rPr>
            </w:pPr>
            <w:r>
              <w:rPr>
                <w:rFonts w:eastAsiaTheme="minorEastAsia"/>
                <w:b/>
                <w:bCs/>
                <w:sz w:val="20"/>
                <w:lang w:eastAsia="zh-CN"/>
              </w:rPr>
              <w:t>CR/TP number</w:t>
            </w:r>
          </w:p>
        </w:tc>
        <w:tc>
          <w:tcPr>
            <w:tcW w:w="8398" w:type="dxa"/>
          </w:tcPr>
          <w:p w14:paraId="6AB8B72A" w14:textId="77777777" w:rsidR="00C337EB" w:rsidRDefault="00E9120B">
            <w:pPr>
              <w:spacing w:after="120"/>
              <w:rPr>
                <w:rFonts w:eastAsiaTheme="minorEastAsia"/>
                <w:b/>
                <w:bCs/>
                <w:sz w:val="20"/>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p>
        </w:tc>
      </w:tr>
      <w:tr w:rsidR="00C337EB" w14:paraId="19007603" w14:textId="77777777">
        <w:tc>
          <w:tcPr>
            <w:tcW w:w="1233" w:type="dxa"/>
            <w:vMerge w:val="restart"/>
          </w:tcPr>
          <w:p w14:paraId="002EFC8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398" w:type="dxa"/>
          </w:tcPr>
          <w:p w14:paraId="2599D155" w14:textId="77777777" w:rsidR="00C337EB" w:rsidRDefault="00C337EB">
            <w:pPr>
              <w:spacing w:before="120" w:after="120"/>
              <w:rPr>
                <w:rFonts w:ascii="Arial" w:hAnsi="Arial" w:cs="Arial"/>
                <w:b/>
                <w:bCs/>
                <w:i/>
                <w:sz w:val="21"/>
              </w:rPr>
            </w:pPr>
          </w:p>
        </w:tc>
      </w:tr>
      <w:tr w:rsidR="00C337EB" w14:paraId="4401A418" w14:textId="77777777">
        <w:trPr>
          <w:trHeight w:val="113"/>
        </w:trPr>
        <w:tc>
          <w:tcPr>
            <w:tcW w:w="1233" w:type="dxa"/>
            <w:vMerge/>
          </w:tcPr>
          <w:p w14:paraId="41BC0192"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398" w:type="dxa"/>
          </w:tcPr>
          <w:p w14:paraId="64950585" w14:textId="77777777" w:rsidR="00C337EB" w:rsidRDefault="00C337EB">
            <w:pPr>
              <w:spacing w:after="120"/>
              <w:rPr>
                <w:rFonts w:asciiTheme="minorHAnsi" w:eastAsiaTheme="minorEastAsia" w:hAnsiTheme="minorHAnsi" w:cstheme="minorHAnsi"/>
                <w:color w:val="0070C0"/>
                <w:lang w:eastAsia="zh-CN"/>
              </w:rPr>
            </w:pPr>
          </w:p>
        </w:tc>
      </w:tr>
    </w:tbl>
    <w:p w14:paraId="0E011253" w14:textId="77777777" w:rsidR="00C337EB" w:rsidRDefault="00C337EB">
      <w:pPr>
        <w:rPr>
          <w:color w:val="0070C0"/>
          <w:lang w:eastAsia="zh-CN"/>
        </w:rPr>
      </w:pPr>
    </w:p>
    <w:p w14:paraId="5A28B951" w14:textId="77777777" w:rsidR="00C337EB" w:rsidRDefault="00E9120B">
      <w:pPr>
        <w:pStyle w:val="2"/>
        <w:rPr>
          <w:lang w:val="en-US"/>
        </w:rPr>
      </w:pPr>
      <w:r>
        <w:rPr>
          <w:lang w:val="en-US"/>
        </w:rPr>
        <w:t>Discussion on 2nd round</w:t>
      </w:r>
    </w:p>
    <w:p w14:paraId="675A36FC" w14:textId="77777777" w:rsidR="00C337EB" w:rsidRDefault="00E9120B">
      <w:pPr>
        <w:pStyle w:val="3"/>
        <w:rPr>
          <w:sz w:val="24"/>
          <w:szCs w:val="16"/>
        </w:rPr>
      </w:pPr>
      <w:r>
        <w:rPr>
          <w:sz w:val="24"/>
          <w:szCs w:val="16"/>
        </w:rPr>
        <w:t>WF</w:t>
      </w:r>
    </w:p>
    <w:tbl>
      <w:tblPr>
        <w:tblStyle w:val="af3"/>
        <w:tblW w:w="9631" w:type="dxa"/>
        <w:tblLayout w:type="fixed"/>
        <w:tblLook w:val="04A0" w:firstRow="1" w:lastRow="0" w:firstColumn="1" w:lastColumn="0" w:noHBand="0" w:noVBand="1"/>
      </w:tblPr>
      <w:tblGrid>
        <w:gridCol w:w="1555"/>
        <w:gridCol w:w="8076"/>
      </w:tblGrid>
      <w:tr w:rsidR="00C337EB" w14:paraId="400913B4" w14:textId="77777777">
        <w:tc>
          <w:tcPr>
            <w:tcW w:w="1555" w:type="dxa"/>
          </w:tcPr>
          <w:p w14:paraId="0AFC443B"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0AD24761"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Comments </w:t>
            </w:r>
          </w:p>
        </w:tc>
      </w:tr>
      <w:tr w:rsidR="00C337EB" w14:paraId="23E87A9E" w14:textId="77777777">
        <w:tc>
          <w:tcPr>
            <w:tcW w:w="1555" w:type="dxa"/>
            <w:vMerge w:val="restart"/>
          </w:tcPr>
          <w:p w14:paraId="3745B476"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0828E511" w14:textId="77777777" w:rsidR="00C337EB" w:rsidRDefault="00C337EB">
            <w:pPr>
              <w:spacing w:after="120"/>
              <w:rPr>
                <w:rFonts w:asciiTheme="minorHAnsi" w:hAnsiTheme="minorHAnsi" w:cstheme="minorHAnsi"/>
                <w:sz w:val="20"/>
              </w:rPr>
            </w:pPr>
          </w:p>
        </w:tc>
      </w:tr>
      <w:tr w:rsidR="00C337EB" w14:paraId="060491D5" w14:textId="77777777">
        <w:tc>
          <w:tcPr>
            <w:tcW w:w="1555" w:type="dxa"/>
            <w:vMerge/>
          </w:tcPr>
          <w:p w14:paraId="28B4D72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CAE4E74" w14:textId="77777777" w:rsidR="00C337EB" w:rsidRDefault="00C337EB">
            <w:pPr>
              <w:spacing w:after="120"/>
              <w:rPr>
                <w:rFonts w:asciiTheme="minorHAnsi" w:eastAsiaTheme="minorEastAsia" w:hAnsiTheme="minorHAnsi" w:cstheme="minorHAnsi"/>
                <w:color w:val="0070C0"/>
                <w:sz w:val="20"/>
                <w:lang w:eastAsia="zh-CN"/>
              </w:rPr>
            </w:pPr>
          </w:p>
        </w:tc>
      </w:tr>
    </w:tbl>
    <w:p w14:paraId="785B5C1C" w14:textId="77777777" w:rsidR="00C337EB" w:rsidRDefault="00C337EB">
      <w:pPr>
        <w:rPr>
          <w:rFonts w:eastAsiaTheme="minorEastAsia"/>
          <w:lang w:eastAsia="zh-CN"/>
        </w:rPr>
      </w:pPr>
    </w:p>
    <w:p w14:paraId="63E9A62A" w14:textId="77777777" w:rsidR="00C337EB" w:rsidRDefault="00E9120B">
      <w:pPr>
        <w:pStyle w:val="3"/>
        <w:rPr>
          <w:sz w:val="24"/>
          <w:szCs w:val="16"/>
        </w:rPr>
      </w:pPr>
      <w:r>
        <w:rPr>
          <w:sz w:val="24"/>
          <w:szCs w:val="16"/>
        </w:rPr>
        <w:t>CRs/TPs</w:t>
      </w:r>
    </w:p>
    <w:tbl>
      <w:tblPr>
        <w:tblStyle w:val="af3"/>
        <w:tblW w:w="9631" w:type="dxa"/>
        <w:tblLayout w:type="fixed"/>
        <w:tblLook w:val="04A0" w:firstRow="1" w:lastRow="0" w:firstColumn="1" w:lastColumn="0" w:noHBand="0" w:noVBand="1"/>
      </w:tblPr>
      <w:tblGrid>
        <w:gridCol w:w="1413"/>
        <w:gridCol w:w="8218"/>
      </w:tblGrid>
      <w:tr w:rsidR="00C337EB" w14:paraId="1BDF5275" w14:textId="77777777">
        <w:tc>
          <w:tcPr>
            <w:tcW w:w="1413" w:type="dxa"/>
          </w:tcPr>
          <w:p w14:paraId="15988D2D" w14:textId="77777777" w:rsidR="00C337EB" w:rsidRDefault="00E9120B">
            <w:pPr>
              <w:spacing w:after="120"/>
              <w:rPr>
                <w:rFonts w:eastAsiaTheme="minorEastAsia"/>
                <w:b/>
                <w:bCs/>
                <w:sz w:val="20"/>
                <w:lang w:eastAsia="zh-CN"/>
              </w:rPr>
            </w:pPr>
            <w:r>
              <w:rPr>
                <w:rFonts w:eastAsiaTheme="minorEastAsia"/>
                <w:b/>
                <w:bCs/>
                <w:sz w:val="20"/>
                <w:lang w:eastAsia="zh-CN"/>
              </w:rPr>
              <w:t>CR/TP number</w:t>
            </w:r>
          </w:p>
        </w:tc>
        <w:tc>
          <w:tcPr>
            <w:tcW w:w="8218" w:type="dxa"/>
          </w:tcPr>
          <w:p w14:paraId="186CAAC0" w14:textId="77777777" w:rsidR="00C337EB" w:rsidRDefault="00E9120B">
            <w:pPr>
              <w:spacing w:after="120"/>
              <w:rPr>
                <w:rFonts w:eastAsiaTheme="minorEastAsia"/>
                <w:b/>
                <w:bCs/>
                <w:sz w:val="20"/>
                <w:lang w:eastAsia="zh-CN"/>
              </w:rPr>
            </w:pPr>
            <w:r>
              <w:rPr>
                <w:rFonts w:eastAsiaTheme="minorEastAsia"/>
                <w:b/>
                <w:bCs/>
                <w:sz w:val="20"/>
                <w:lang w:eastAsia="zh-CN"/>
              </w:rPr>
              <w:t>Comments</w:t>
            </w:r>
          </w:p>
        </w:tc>
      </w:tr>
      <w:tr w:rsidR="00C337EB" w14:paraId="4F05D297" w14:textId="77777777">
        <w:tc>
          <w:tcPr>
            <w:tcW w:w="1413" w:type="dxa"/>
            <w:vMerge w:val="restart"/>
          </w:tcPr>
          <w:p w14:paraId="616B09A6"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218" w:type="dxa"/>
          </w:tcPr>
          <w:p w14:paraId="625E1984" w14:textId="77777777" w:rsidR="00C337EB" w:rsidRDefault="00C337EB">
            <w:pPr>
              <w:spacing w:before="120" w:after="120"/>
              <w:rPr>
                <w:rFonts w:ascii="Arial" w:hAnsi="Arial" w:cs="Arial"/>
                <w:b/>
                <w:bCs/>
                <w:i/>
                <w:sz w:val="21"/>
              </w:rPr>
            </w:pPr>
          </w:p>
        </w:tc>
      </w:tr>
      <w:tr w:rsidR="00C337EB" w14:paraId="4D01A0CA" w14:textId="77777777">
        <w:trPr>
          <w:trHeight w:val="113"/>
        </w:trPr>
        <w:tc>
          <w:tcPr>
            <w:tcW w:w="1413" w:type="dxa"/>
            <w:vMerge/>
          </w:tcPr>
          <w:p w14:paraId="2D6CCB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218" w:type="dxa"/>
          </w:tcPr>
          <w:p w14:paraId="41C566B2" w14:textId="77777777" w:rsidR="00C337EB" w:rsidRDefault="00C337EB">
            <w:pPr>
              <w:spacing w:after="120"/>
              <w:rPr>
                <w:rFonts w:asciiTheme="minorHAnsi" w:eastAsiaTheme="minorEastAsia" w:hAnsiTheme="minorHAnsi" w:cstheme="minorHAnsi"/>
                <w:color w:val="0070C0"/>
                <w:lang w:eastAsia="zh-CN"/>
              </w:rPr>
            </w:pPr>
          </w:p>
        </w:tc>
      </w:tr>
    </w:tbl>
    <w:p w14:paraId="52825553" w14:textId="77777777" w:rsidR="00C337EB" w:rsidRDefault="00C337EB">
      <w:pPr>
        <w:rPr>
          <w:rFonts w:eastAsiaTheme="minorEastAsia"/>
          <w:lang w:eastAsia="zh-CN"/>
        </w:rPr>
      </w:pPr>
    </w:p>
    <w:p w14:paraId="6D10393A" w14:textId="77777777" w:rsidR="00C337EB" w:rsidRDefault="00E9120B">
      <w:pPr>
        <w:pStyle w:val="2"/>
        <w:rPr>
          <w:lang w:val="en-US"/>
        </w:rPr>
      </w:pPr>
      <w:r>
        <w:rPr>
          <w:lang w:val="en-US"/>
        </w:rPr>
        <w:t>Summary on 2nd round</w:t>
      </w:r>
    </w:p>
    <w:p w14:paraId="22704B60" w14:textId="77777777" w:rsidR="00C337EB" w:rsidRDefault="00E9120B">
      <w:pPr>
        <w:rPr>
          <w:rFonts w:asciiTheme="minorHAnsi" w:hAnsiTheme="minorHAnsi" w:cstheme="minorHAnsi"/>
          <w:i/>
          <w:color w:val="0070C0"/>
          <w:sz w:val="20"/>
          <w:lang w:eastAsia="ko-KR"/>
        </w:rPr>
      </w:pPr>
      <w:r>
        <w:rPr>
          <w:rFonts w:asciiTheme="minorHAnsi" w:hAnsiTheme="minorHAnsi" w:cstheme="minorHAnsi"/>
          <w:i/>
          <w:color w:val="0070C0"/>
          <w:sz w:val="20"/>
          <w:lang w:eastAsia="ko-KR"/>
        </w:rPr>
        <w:t>Moderator tries</w:t>
      </w:r>
      <w:r>
        <w:rPr>
          <w:rFonts w:asciiTheme="minorHAnsi" w:hAnsiTheme="minorHAnsi" w:cstheme="minorHAnsi" w:hint="eastAsia"/>
          <w:i/>
          <w:color w:val="0070C0"/>
          <w:sz w:val="20"/>
          <w:lang w:eastAsia="ko-KR"/>
        </w:rPr>
        <w:t xml:space="preserve"> to summarize discussion status for 2nd round</w:t>
      </w:r>
      <w:r>
        <w:rPr>
          <w:rFonts w:asciiTheme="minorHAnsi" w:hAnsiTheme="minorHAnsi" w:cstheme="minorHAnsi"/>
          <w:i/>
          <w:color w:val="0070C0"/>
          <w:sz w:val="20"/>
          <w:lang w:eastAsia="ko-KR"/>
        </w:rPr>
        <w:t xml:space="preserve"> and provided recommendation on CRs/TPs</w:t>
      </w:r>
      <w:r>
        <w:rPr>
          <w:rFonts w:asciiTheme="minorHAnsi" w:hAnsiTheme="minorHAnsi" w:cstheme="minorHAnsi" w:hint="eastAsia"/>
          <w:i/>
          <w:color w:val="0070C0"/>
          <w:sz w:val="20"/>
          <w:lang w:eastAsia="ko-KR"/>
        </w:rPr>
        <w:t>/WFs/LSs</w:t>
      </w:r>
      <w:r>
        <w:rPr>
          <w:rFonts w:asciiTheme="minorHAnsi" w:hAnsiTheme="minorHAnsi" w:cstheme="minorHAnsi"/>
          <w:i/>
          <w:color w:val="0070C0"/>
          <w:sz w:val="20"/>
          <w:lang w:eastAsia="ko-KR"/>
        </w:rPr>
        <w:t xml:space="preserve"> Status update suggestion </w:t>
      </w:r>
    </w:p>
    <w:tbl>
      <w:tblPr>
        <w:tblStyle w:val="af3"/>
        <w:tblW w:w="9662" w:type="dxa"/>
        <w:tblLayout w:type="fixed"/>
        <w:tblLook w:val="04A0" w:firstRow="1" w:lastRow="0" w:firstColumn="1" w:lastColumn="0" w:noHBand="0" w:noVBand="1"/>
      </w:tblPr>
      <w:tblGrid>
        <w:gridCol w:w="6516"/>
        <w:gridCol w:w="3146"/>
      </w:tblGrid>
      <w:tr w:rsidR="00C337EB" w14:paraId="45F3722D" w14:textId="77777777">
        <w:trPr>
          <w:trHeight w:val="463"/>
        </w:trPr>
        <w:tc>
          <w:tcPr>
            <w:tcW w:w="6516" w:type="dxa"/>
          </w:tcPr>
          <w:p w14:paraId="49086B87" w14:textId="77777777" w:rsidR="00C337EB" w:rsidRDefault="00E9120B">
            <w:pPr>
              <w:spacing w:after="0"/>
              <w:rPr>
                <w:rFonts w:eastAsiaTheme="minorEastAsia"/>
                <w:b/>
                <w:bCs/>
                <w:color w:val="0070C0"/>
                <w:sz w:val="20"/>
                <w:lang w:eastAsia="zh-CN"/>
              </w:rPr>
            </w:pPr>
            <w:r>
              <w:rPr>
                <w:rFonts w:eastAsiaTheme="minorEastAsia"/>
                <w:b/>
                <w:bCs/>
                <w:color w:val="0070C0"/>
                <w:sz w:val="20"/>
                <w:lang w:eastAsia="zh-CN"/>
              </w:rPr>
              <w:t>WF number</w:t>
            </w:r>
          </w:p>
        </w:tc>
        <w:tc>
          <w:tcPr>
            <w:tcW w:w="3146" w:type="dxa"/>
          </w:tcPr>
          <w:p w14:paraId="63120916" w14:textId="77777777" w:rsidR="00C337EB" w:rsidRDefault="00E9120B">
            <w:pPr>
              <w:spacing w:after="0"/>
              <w:rPr>
                <w:rFonts w:eastAsiaTheme="minorEastAsia"/>
                <w:b/>
                <w:bCs/>
                <w:color w:val="0070C0"/>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r>
              <w:rPr>
                <w:rFonts w:eastAsiaTheme="minorEastAsia"/>
                <w:b/>
                <w:bCs/>
                <w:color w:val="0070C0"/>
                <w:sz w:val="20"/>
                <w:lang w:eastAsia="zh-CN"/>
              </w:rPr>
              <w:t xml:space="preserve">  </w:t>
            </w:r>
          </w:p>
        </w:tc>
      </w:tr>
      <w:tr w:rsidR="00C337EB" w14:paraId="2C2A6DA2" w14:textId="77777777">
        <w:trPr>
          <w:trHeight w:val="334"/>
        </w:trPr>
        <w:tc>
          <w:tcPr>
            <w:tcW w:w="6516" w:type="dxa"/>
            <w:vAlign w:val="center"/>
          </w:tcPr>
          <w:p w14:paraId="276FF261" w14:textId="77777777" w:rsidR="00C337EB" w:rsidRDefault="00C337EB">
            <w:pPr>
              <w:spacing w:after="0"/>
            </w:pPr>
          </w:p>
        </w:tc>
        <w:tc>
          <w:tcPr>
            <w:tcW w:w="3146" w:type="dxa"/>
          </w:tcPr>
          <w:p w14:paraId="0CB23867" w14:textId="77777777" w:rsidR="00C337EB" w:rsidRDefault="00C337EB">
            <w:pPr>
              <w:spacing w:before="120" w:after="120"/>
              <w:rPr>
                <w:rFonts w:asciiTheme="minorHAnsi" w:eastAsiaTheme="minorEastAsia" w:hAnsiTheme="minorHAnsi" w:cstheme="minorHAnsi"/>
                <w:color w:val="0070C0"/>
                <w:lang w:eastAsia="zh-CN"/>
              </w:rPr>
            </w:pPr>
          </w:p>
        </w:tc>
      </w:tr>
    </w:tbl>
    <w:p w14:paraId="72BCABC0" w14:textId="77777777" w:rsidR="00C337EB" w:rsidRDefault="00C337EB"/>
    <w:tbl>
      <w:tblPr>
        <w:tblStyle w:val="af3"/>
        <w:tblW w:w="9631" w:type="dxa"/>
        <w:tblLayout w:type="fixed"/>
        <w:tblLook w:val="04A0" w:firstRow="1" w:lastRow="0" w:firstColumn="1" w:lastColumn="0" w:noHBand="0" w:noVBand="1"/>
      </w:tblPr>
      <w:tblGrid>
        <w:gridCol w:w="1413"/>
        <w:gridCol w:w="8218"/>
      </w:tblGrid>
      <w:tr w:rsidR="00C337EB" w14:paraId="785FDE57" w14:textId="77777777">
        <w:tc>
          <w:tcPr>
            <w:tcW w:w="1413" w:type="dxa"/>
          </w:tcPr>
          <w:p w14:paraId="4B15E50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218" w:type="dxa"/>
          </w:tcPr>
          <w:p w14:paraId="2200162F" w14:textId="77777777" w:rsidR="00C337EB" w:rsidRDefault="00E9120B">
            <w:pPr>
              <w:spacing w:after="120"/>
              <w:rPr>
                <w:rFonts w:eastAsiaTheme="minorEastAsia"/>
                <w:b/>
                <w:bCs/>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p>
        </w:tc>
      </w:tr>
      <w:tr w:rsidR="00C337EB" w14:paraId="4F053DAC" w14:textId="77777777">
        <w:tc>
          <w:tcPr>
            <w:tcW w:w="1413" w:type="dxa"/>
            <w:vMerge w:val="restart"/>
          </w:tcPr>
          <w:p w14:paraId="10E1A492"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218" w:type="dxa"/>
          </w:tcPr>
          <w:p w14:paraId="3B733D58" w14:textId="77777777" w:rsidR="00C337EB" w:rsidRDefault="00C337EB">
            <w:pPr>
              <w:spacing w:before="120" w:after="120"/>
              <w:rPr>
                <w:rFonts w:ascii="Arial" w:hAnsi="Arial" w:cs="Arial"/>
                <w:b/>
                <w:bCs/>
                <w:i/>
                <w:sz w:val="21"/>
              </w:rPr>
            </w:pPr>
          </w:p>
        </w:tc>
      </w:tr>
      <w:tr w:rsidR="00C337EB" w14:paraId="63CF5F0B" w14:textId="77777777">
        <w:trPr>
          <w:trHeight w:val="113"/>
        </w:trPr>
        <w:tc>
          <w:tcPr>
            <w:tcW w:w="1413" w:type="dxa"/>
            <w:vMerge/>
          </w:tcPr>
          <w:p w14:paraId="171BCE1F"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218" w:type="dxa"/>
          </w:tcPr>
          <w:p w14:paraId="20BF3E8D" w14:textId="77777777" w:rsidR="00C337EB" w:rsidRDefault="00C337EB">
            <w:pPr>
              <w:spacing w:after="120"/>
              <w:rPr>
                <w:rFonts w:asciiTheme="minorHAnsi" w:eastAsiaTheme="minorEastAsia" w:hAnsiTheme="minorHAnsi" w:cstheme="minorHAnsi"/>
                <w:color w:val="0070C0"/>
                <w:lang w:eastAsia="zh-CN"/>
              </w:rPr>
            </w:pPr>
          </w:p>
        </w:tc>
      </w:tr>
    </w:tbl>
    <w:p w14:paraId="257E0F33" w14:textId="77777777" w:rsidR="00C337EB" w:rsidRDefault="00C337EB">
      <w:pPr>
        <w:rPr>
          <w:rFonts w:eastAsiaTheme="minorEastAsia"/>
          <w:lang w:eastAsia="zh-CN"/>
        </w:rPr>
      </w:pPr>
    </w:p>
    <w:sectPr w:rsidR="00C337EB">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E1DFD" w14:textId="77777777" w:rsidR="00104254" w:rsidRDefault="00104254" w:rsidP="005D1326">
      <w:pPr>
        <w:spacing w:after="0" w:line="240" w:lineRule="auto"/>
      </w:pPr>
      <w:r>
        <w:separator/>
      </w:r>
    </w:p>
  </w:endnote>
  <w:endnote w:type="continuationSeparator" w:id="0">
    <w:p w14:paraId="5B3B1760" w14:textId="77777777" w:rsidR="00104254" w:rsidRDefault="00104254" w:rsidP="005D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10">
    <w:altName w:val="MS Gothic"/>
    <w:panose1 w:val="00000000000000000000"/>
    <w:charset w:val="80"/>
    <w:family w:val="swiss"/>
    <w:notTrueType/>
    <w:pitch w:val="default"/>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5FCEA" w14:textId="77777777" w:rsidR="00104254" w:rsidRDefault="00104254" w:rsidP="005D1326">
      <w:pPr>
        <w:spacing w:after="0" w:line="240" w:lineRule="auto"/>
      </w:pPr>
      <w:r>
        <w:separator/>
      </w:r>
    </w:p>
  </w:footnote>
  <w:footnote w:type="continuationSeparator" w:id="0">
    <w:p w14:paraId="05695AE7" w14:textId="77777777" w:rsidR="00104254" w:rsidRDefault="00104254" w:rsidP="005D1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4D5C"/>
    <w:multiLevelType w:val="multilevel"/>
    <w:tmpl w:val="00BC4D5C"/>
    <w:lvl w:ilvl="0">
      <w:start w:val="1"/>
      <w:numFmt w:val="bullet"/>
      <w:lvlText w:val="o"/>
      <w:lvlJc w:val="left"/>
      <w:pPr>
        <w:ind w:left="704" w:hanging="420"/>
      </w:pPr>
      <w:rPr>
        <w:rFonts w:ascii="Courier New" w:hAnsi="Courier New" w:cs="Courier New"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0558234B"/>
    <w:multiLevelType w:val="multilevel"/>
    <w:tmpl w:val="0558234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15:restartNumberingAfterBreak="0">
    <w:nsid w:val="1FF1949E"/>
    <w:multiLevelType w:val="singleLevel"/>
    <w:tmpl w:val="1FF1949E"/>
    <w:lvl w:ilvl="0">
      <w:start w:val="1"/>
      <w:numFmt w:val="decimal"/>
      <w:suff w:val="space"/>
      <w:lvlText w:val="%1."/>
      <w:lvlJc w:val="left"/>
      <w:rPr>
        <w:rFonts w:ascii="Arial" w:hAnsi="Arial" w:cs="Arial" w:hint="default"/>
      </w:rPr>
    </w:lvl>
  </w:abstractNum>
  <w:abstractNum w:abstractNumId="3" w15:restartNumberingAfterBreak="0">
    <w:nsid w:val="2E372210"/>
    <w:multiLevelType w:val="hybridMultilevel"/>
    <w:tmpl w:val="E294EEE4"/>
    <w:lvl w:ilvl="0" w:tplc="C576BD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9DF2FC9"/>
    <w:multiLevelType w:val="multilevel"/>
    <w:tmpl w:val="49DF2F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E7D35C5"/>
    <w:multiLevelType w:val="multilevel"/>
    <w:tmpl w:val="5E7D35C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Microsoft Sans Serif" w:hAnsi="Microsoft Sans Serif"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7" w15:restartNumberingAfterBreak="0">
    <w:nsid w:val="63993C6E"/>
    <w:multiLevelType w:val="multilevel"/>
    <w:tmpl w:val="63993C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8"/>
  </w:num>
  <w:num w:numId="3">
    <w:abstractNumId w:val="2"/>
  </w:num>
  <w:num w:numId="4">
    <w:abstractNumId w:val="7"/>
  </w:num>
  <w:num w:numId="5">
    <w:abstractNumId w:val="6"/>
  </w:num>
  <w:num w:numId="6">
    <w:abstractNumId w:val="0"/>
  </w:num>
  <w:num w:numId="7">
    <w:abstractNumId w:val="1"/>
  </w:num>
  <w:num w:numId="8">
    <w:abstractNumId w:val="5"/>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mcc">
    <w15:presenceInfo w15:providerId="None" w15:userId="cmcc"/>
  </w15:person>
  <w15:person w15:author="Huawei">
    <w15:presenceInfo w15:providerId="None" w15:userId="Huawei"/>
  </w15:person>
  <w15:person w15:author="ZTE">
    <w15:presenceInfo w15:providerId="None" w15:userId="ZTE"/>
  </w15:person>
  <w15:person w15:author="Qualcomm User">
    <w15:presenceInfo w15:providerId="None" w15:userId="Qualcomm User"/>
  </w15:person>
  <w15:person w15:author="Kihara Kenichi">
    <w15:presenceInfo w15:providerId="Windows Live" w15:userId="275eccd85c50fbb2"/>
  </w15:person>
  <w15:person w15:author="The Qualcomm User">
    <w15:presenceInfo w15:providerId="None" w15:userId="The Qualcomm User"/>
  </w15:person>
  <w15:person w15:author="Ericsson">
    <w15:presenceInfo w15:providerId="None" w15:userId="Ericsson"/>
  </w15:person>
  <w15:person w15:author="Qualcomm">
    <w15:presenceInfo w15:providerId="None" w15:userId="Qualcomm"/>
  </w15:person>
  <w15:person w15:author="移開部　小熊">
    <w15:presenceInfo w15:providerId="None" w15:userId="移開部　小熊"/>
  </w15:person>
  <w15:person w15:author="Vasenkari, Petri J. (Nokia - FI/Espoo)">
    <w15:presenceInfo w15:providerId="AD" w15:userId="S::petri.j.vasenkari@nokia.com::45ab63b8-482e-4d1b-9753-9204e852db48"/>
  </w15:person>
  <w15:person w15:author="BORSATO, RONALD">
    <w15:presenceInfo w15:providerId="None" w15:userId="BORSATO, RONALD"/>
  </w15:person>
  <w15:person w15:author="Reliance Jio, Vinay Shrivastava">
    <w15:presenceInfo w15:providerId="None" w15:userId="Reliance Jio, Vinay Shrivastava"/>
  </w15:person>
  <w15:person w15:author="ZTE-Ma Zhifeng">
    <w15:presenceInfo w15:providerId="None" w15:userId="ZTE-Ma Zhifeng"/>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20"/>
    <w:rsid w:val="00000176"/>
    <w:rsid w:val="00003BFE"/>
    <w:rsid w:val="00006285"/>
    <w:rsid w:val="0000723A"/>
    <w:rsid w:val="00007E0C"/>
    <w:rsid w:val="00010DFC"/>
    <w:rsid w:val="00016322"/>
    <w:rsid w:val="00017CF4"/>
    <w:rsid w:val="000202B2"/>
    <w:rsid w:val="000203BA"/>
    <w:rsid w:val="000213AF"/>
    <w:rsid w:val="00023F48"/>
    <w:rsid w:val="00024AB4"/>
    <w:rsid w:val="000269A6"/>
    <w:rsid w:val="00033495"/>
    <w:rsid w:val="00033B53"/>
    <w:rsid w:val="00034A84"/>
    <w:rsid w:val="00040B16"/>
    <w:rsid w:val="00040CC6"/>
    <w:rsid w:val="00041D3D"/>
    <w:rsid w:val="00044114"/>
    <w:rsid w:val="000457C3"/>
    <w:rsid w:val="00046B66"/>
    <w:rsid w:val="00072951"/>
    <w:rsid w:val="0007596B"/>
    <w:rsid w:val="00082365"/>
    <w:rsid w:val="00083B55"/>
    <w:rsid w:val="00083EA1"/>
    <w:rsid w:val="0008545A"/>
    <w:rsid w:val="00096340"/>
    <w:rsid w:val="0009748B"/>
    <w:rsid w:val="000A0DF1"/>
    <w:rsid w:val="000A2302"/>
    <w:rsid w:val="000B3A9F"/>
    <w:rsid w:val="000C029F"/>
    <w:rsid w:val="000C2D21"/>
    <w:rsid w:val="000C2F37"/>
    <w:rsid w:val="000C5CCC"/>
    <w:rsid w:val="000D7BD2"/>
    <w:rsid w:val="000E0765"/>
    <w:rsid w:val="000E1D40"/>
    <w:rsid w:val="000F1768"/>
    <w:rsid w:val="000F5AEC"/>
    <w:rsid w:val="000F5D20"/>
    <w:rsid w:val="000F74D2"/>
    <w:rsid w:val="0010186A"/>
    <w:rsid w:val="00104254"/>
    <w:rsid w:val="001056B7"/>
    <w:rsid w:val="00111AB9"/>
    <w:rsid w:val="001153AC"/>
    <w:rsid w:val="001241AF"/>
    <w:rsid w:val="00126A59"/>
    <w:rsid w:val="00147798"/>
    <w:rsid w:val="00150130"/>
    <w:rsid w:val="00151BF6"/>
    <w:rsid w:val="00153185"/>
    <w:rsid w:val="001568E1"/>
    <w:rsid w:val="0016380A"/>
    <w:rsid w:val="0017196F"/>
    <w:rsid w:val="00182455"/>
    <w:rsid w:val="00184157"/>
    <w:rsid w:val="001927DE"/>
    <w:rsid w:val="00196359"/>
    <w:rsid w:val="001A02DB"/>
    <w:rsid w:val="001A66C3"/>
    <w:rsid w:val="001B0023"/>
    <w:rsid w:val="001B0CAD"/>
    <w:rsid w:val="001B39D1"/>
    <w:rsid w:val="001C461C"/>
    <w:rsid w:val="001D76F6"/>
    <w:rsid w:val="001E1D2D"/>
    <w:rsid w:val="001E24E3"/>
    <w:rsid w:val="001F1535"/>
    <w:rsid w:val="00205BC0"/>
    <w:rsid w:val="00212257"/>
    <w:rsid w:val="00214740"/>
    <w:rsid w:val="002152F1"/>
    <w:rsid w:val="00225298"/>
    <w:rsid w:val="0023349D"/>
    <w:rsid w:val="00234846"/>
    <w:rsid w:val="00236B8E"/>
    <w:rsid w:val="00242D25"/>
    <w:rsid w:val="00247A9F"/>
    <w:rsid w:val="00256F30"/>
    <w:rsid w:val="00261C8F"/>
    <w:rsid w:val="00267BEC"/>
    <w:rsid w:val="002843E5"/>
    <w:rsid w:val="00297BAC"/>
    <w:rsid w:val="002A173B"/>
    <w:rsid w:val="002A7A0E"/>
    <w:rsid w:val="002C09F2"/>
    <w:rsid w:val="002C2238"/>
    <w:rsid w:val="002C2B41"/>
    <w:rsid w:val="002C2FDB"/>
    <w:rsid w:val="002C465A"/>
    <w:rsid w:val="002C55FC"/>
    <w:rsid w:val="002C6030"/>
    <w:rsid w:val="002D635C"/>
    <w:rsid w:val="002E20E2"/>
    <w:rsid w:val="002E679B"/>
    <w:rsid w:val="002F2AD2"/>
    <w:rsid w:val="002F4314"/>
    <w:rsid w:val="00307D4E"/>
    <w:rsid w:val="00310D8D"/>
    <w:rsid w:val="0031327F"/>
    <w:rsid w:val="00314310"/>
    <w:rsid w:val="00324745"/>
    <w:rsid w:val="00333CF7"/>
    <w:rsid w:val="00334756"/>
    <w:rsid w:val="00343B51"/>
    <w:rsid w:val="00346B86"/>
    <w:rsid w:val="00347EB7"/>
    <w:rsid w:val="00352445"/>
    <w:rsid w:val="00357259"/>
    <w:rsid w:val="00364129"/>
    <w:rsid w:val="00364BA0"/>
    <w:rsid w:val="00365AA6"/>
    <w:rsid w:val="00372538"/>
    <w:rsid w:val="00373F9D"/>
    <w:rsid w:val="003759EC"/>
    <w:rsid w:val="00384993"/>
    <w:rsid w:val="00393F8C"/>
    <w:rsid w:val="00394125"/>
    <w:rsid w:val="00397D56"/>
    <w:rsid w:val="003A04EF"/>
    <w:rsid w:val="003A3F06"/>
    <w:rsid w:val="003A70EB"/>
    <w:rsid w:val="003B019D"/>
    <w:rsid w:val="003B0818"/>
    <w:rsid w:val="003B3917"/>
    <w:rsid w:val="003B4AD8"/>
    <w:rsid w:val="003B76C1"/>
    <w:rsid w:val="003C18DE"/>
    <w:rsid w:val="003D08B4"/>
    <w:rsid w:val="003D3906"/>
    <w:rsid w:val="003D7E00"/>
    <w:rsid w:val="00405A3E"/>
    <w:rsid w:val="00406ABC"/>
    <w:rsid w:val="004230DC"/>
    <w:rsid w:val="004238CC"/>
    <w:rsid w:val="0043115A"/>
    <w:rsid w:val="004337D9"/>
    <w:rsid w:val="0043500D"/>
    <w:rsid w:val="0043532A"/>
    <w:rsid w:val="0043730C"/>
    <w:rsid w:val="004408CB"/>
    <w:rsid w:val="00443131"/>
    <w:rsid w:val="0044791A"/>
    <w:rsid w:val="00450AD8"/>
    <w:rsid w:val="00450D18"/>
    <w:rsid w:val="00454366"/>
    <w:rsid w:val="00454FAB"/>
    <w:rsid w:val="00455D01"/>
    <w:rsid w:val="00455E8D"/>
    <w:rsid w:val="00457E32"/>
    <w:rsid w:val="00464A93"/>
    <w:rsid w:val="0046768F"/>
    <w:rsid w:val="004734ED"/>
    <w:rsid w:val="00483ABF"/>
    <w:rsid w:val="004841B7"/>
    <w:rsid w:val="00490695"/>
    <w:rsid w:val="00493BA6"/>
    <w:rsid w:val="004A3D16"/>
    <w:rsid w:val="004A4829"/>
    <w:rsid w:val="004A7BC7"/>
    <w:rsid w:val="004B040E"/>
    <w:rsid w:val="004B1589"/>
    <w:rsid w:val="004C01E8"/>
    <w:rsid w:val="004C28D9"/>
    <w:rsid w:val="004C63C5"/>
    <w:rsid w:val="004D0659"/>
    <w:rsid w:val="004D3599"/>
    <w:rsid w:val="004D3B9A"/>
    <w:rsid w:val="004D6DD5"/>
    <w:rsid w:val="004E0774"/>
    <w:rsid w:val="004E6965"/>
    <w:rsid w:val="004E6A1D"/>
    <w:rsid w:val="004F5A00"/>
    <w:rsid w:val="004F7ECA"/>
    <w:rsid w:val="00505DFF"/>
    <w:rsid w:val="0051314E"/>
    <w:rsid w:val="00522101"/>
    <w:rsid w:val="00525FE1"/>
    <w:rsid w:val="00537708"/>
    <w:rsid w:val="00543FD9"/>
    <w:rsid w:val="00551DF6"/>
    <w:rsid w:val="0055390B"/>
    <w:rsid w:val="00553D99"/>
    <w:rsid w:val="00554A5B"/>
    <w:rsid w:val="00557525"/>
    <w:rsid w:val="00560337"/>
    <w:rsid w:val="00577C72"/>
    <w:rsid w:val="0058077C"/>
    <w:rsid w:val="00582919"/>
    <w:rsid w:val="00586AC1"/>
    <w:rsid w:val="0058711C"/>
    <w:rsid w:val="00596FCB"/>
    <w:rsid w:val="005A062D"/>
    <w:rsid w:val="005A2CA6"/>
    <w:rsid w:val="005A4379"/>
    <w:rsid w:val="005A55A1"/>
    <w:rsid w:val="005B1BDA"/>
    <w:rsid w:val="005B64D5"/>
    <w:rsid w:val="005C0EB2"/>
    <w:rsid w:val="005C133C"/>
    <w:rsid w:val="005C1CCC"/>
    <w:rsid w:val="005C4527"/>
    <w:rsid w:val="005D033B"/>
    <w:rsid w:val="005D1326"/>
    <w:rsid w:val="005D4051"/>
    <w:rsid w:val="005F4E5E"/>
    <w:rsid w:val="005F6CAD"/>
    <w:rsid w:val="00600AC0"/>
    <w:rsid w:val="00601DEA"/>
    <w:rsid w:val="00603807"/>
    <w:rsid w:val="00603FFC"/>
    <w:rsid w:val="00611F41"/>
    <w:rsid w:val="006138E1"/>
    <w:rsid w:val="00621C52"/>
    <w:rsid w:val="00622EFA"/>
    <w:rsid w:val="00623EC3"/>
    <w:rsid w:val="00627726"/>
    <w:rsid w:val="00627B6F"/>
    <w:rsid w:val="00634D4F"/>
    <w:rsid w:val="006360F3"/>
    <w:rsid w:val="006402FF"/>
    <w:rsid w:val="00640548"/>
    <w:rsid w:val="0064201F"/>
    <w:rsid w:val="00642020"/>
    <w:rsid w:val="00645400"/>
    <w:rsid w:val="006462EA"/>
    <w:rsid w:val="00652D5A"/>
    <w:rsid w:val="00654B4D"/>
    <w:rsid w:val="00666DF5"/>
    <w:rsid w:val="00674198"/>
    <w:rsid w:val="0067712B"/>
    <w:rsid w:val="00680B6F"/>
    <w:rsid w:val="0068342F"/>
    <w:rsid w:val="00686470"/>
    <w:rsid w:val="006864F4"/>
    <w:rsid w:val="0069246D"/>
    <w:rsid w:val="006924DF"/>
    <w:rsid w:val="006938CE"/>
    <w:rsid w:val="00696991"/>
    <w:rsid w:val="006A2400"/>
    <w:rsid w:val="006A249E"/>
    <w:rsid w:val="006A39FA"/>
    <w:rsid w:val="006B3F9A"/>
    <w:rsid w:val="006B6795"/>
    <w:rsid w:val="006C49D7"/>
    <w:rsid w:val="006C6A21"/>
    <w:rsid w:val="006C7C29"/>
    <w:rsid w:val="006D3E42"/>
    <w:rsid w:val="006D708F"/>
    <w:rsid w:val="006D7942"/>
    <w:rsid w:val="006D7E35"/>
    <w:rsid w:val="006E5689"/>
    <w:rsid w:val="006E613F"/>
    <w:rsid w:val="006F40E2"/>
    <w:rsid w:val="00706003"/>
    <w:rsid w:val="00712AD7"/>
    <w:rsid w:val="00721955"/>
    <w:rsid w:val="007239C3"/>
    <w:rsid w:val="007247BB"/>
    <w:rsid w:val="007254A1"/>
    <w:rsid w:val="00727600"/>
    <w:rsid w:val="00730A4A"/>
    <w:rsid w:val="007324D7"/>
    <w:rsid w:val="007362CC"/>
    <w:rsid w:val="007379C4"/>
    <w:rsid w:val="0074139B"/>
    <w:rsid w:val="00741A26"/>
    <w:rsid w:val="0074623C"/>
    <w:rsid w:val="00747A61"/>
    <w:rsid w:val="007547D6"/>
    <w:rsid w:val="0075768E"/>
    <w:rsid w:val="00762173"/>
    <w:rsid w:val="00763CD4"/>
    <w:rsid w:val="00764623"/>
    <w:rsid w:val="00784202"/>
    <w:rsid w:val="007862CF"/>
    <w:rsid w:val="007870D5"/>
    <w:rsid w:val="007A3C89"/>
    <w:rsid w:val="007A55CD"/>
    <w:rsid w:val="007C698C"/>
    <w:rsid w:val="007D3788"/>
    <w:rsid w:val="007D438C"/>
    <w:rsid w:val="007D5DFE"/>
    <w:rsid w:val="007E2735"/>
    <w:rsid w:val="007F5989"/>
    <w:rsid w:val="007F6C7F"/>
    <w:rsid w:val="00800C1A"/>
    <w:rsid w:val="00800DEC"/>
    <w:rsid w:val="008023D1"/>
    <w:rsid w:val="0080423C"/>
    <w:rsid w:val="0080697F"/>
    <w:rsid w:val="00816245"/>
    <w:rsid w:val="008163B4"/>
    <w:rsid w:val="00816E79"/>
    <w:rsid w:val="008201CC"/>
    <w:rsid w:val="00825645"/>
    <w:rsid w:val="00825DE3"/>
    <w:rsid w:val="008318C9"/>
    <w:rsid w:val="008435A4"/>
    <w:rsid w:val="008510E9"/>
    <w:rsid w:val="008516B6"/>
    <w:rsid w:val="008528E6"/>
    <w:rsid w:val="00853DA9"/>
    <w:rsid w:val="00856038"/>
    <w:rsid w:val="00856519"/>
    <w:rsid w:val="00856553"/>
    <w:rsid w:val="00857762"/>
    <w:rsid w:val="00862FF0"/>
    <w:rsid w:val="008633EC"/>
    <w:rsid w:val="00864F8D"/>
    <w:rsid w:val="00877877"/>
    <w:rsid w:val="008815C4"/>
    <w:rsid w:val="008B222F"/>
    <w:rsid w:val="008B3FDA"/>
    <w:rsid w:val="008B61ED"/>
    <w:rsid w:val="008B6309"/>
    <w:rsid w:val="008C4C59"/>
    <w:rsid w:val="008C5B26"/>
    <w:rsid w:val="008D2230"/>
    <w:rsid w:val="008D4287"/>
    <w:rsid w:val="008D742D"/>
    <w:rsid w:val="008E2AA9"/>
    <w:rsid w:val="008E77DD"/>
    <w:rsid w:val="008F19C7"/>
    <w:rsid w:val="008F21DA"/>
    <w:rsid w:val="008F2D83"/>
    <w:rsid w:val="008F492C"/>
    <w:rsid w:val="008F5D4A"/>
    <w:rsid w:val="008F7882"/>
    <w:rsid w:val="00900F63"/>
    <w:rsid w:val="00905086"/>
    <w:rsid w:val="00905E21"/>
    <w:rsid w:val="00916FE6"/>
    <w:rsid w:val="00917AB2"/>
    <w:rsid w:val="0092056C"/>
    <w:rsid w:val="00922D20"/>
    <w:rsid w:val="009405CF"/>
    <w:rsid w:val="00940C33"/>
    <w:rsid w:val="00945CD3"/>
    <w:rsid w:val="00947989"/>
    <w:rsid w:val="00951EE2"/>
    <w:rsid w:val="00953B91"/>
    <w:rsid w:val="00954CD1"/>
    <w:rsid w:val="00960C68"/>
    <w:rsid w:val="009626D1"/>
    <w:rsid w:val="00962CAF"/>
    <w:rsid w:val="00970D10"/>
    <w:rsid w:val="00971663"/>
    <w:rsid w:val="009735B6"/>
    <w:rsid w:val="00985821"/>
    <w:rsid w:val="009874A3"/>
    <w:rsid w:val="00995B27"/>
    <w:rsid w:val="009A37AB"/>
    <w:rsid w:val="009A3EA6"/>
    <w:rsid w:val="009B23C6"/>
    <w:rsid w:val="009B6751"/>
    <w:rsid w:val="009C3485"/>
    <w:rsid w:val="009C69B3"/>
    <w:rsid w:val="009D4614"/>
    <w:rsid w:val="009D55C2"/>
    <w:rsid w:val="009E27CD"/>
    <w:rsid w:val="009F7F44"/>
    <w:rsid w:val="00A004DC"/>
    <w:rsid w:val="00A01914"/>
    <w:rsid w:val="00A05B95"/>
    <w:rsid w:val="00A10AAD"/>
    <w:rsid w:val="00A14AF9"/>
    <w:rsid w:val="00A17AD9"/>
    <w:rsid w:val="00A2348B"/>
    <w:rsid w:val="00A31C98"/>
    <w:rsid w:val="00A37B63"/>
    <w:rsid w:val="00A42511"/>
    <w:rsid w:val="00A428BC"/>
    <w:rsid w:val="00A47749"/>
    <w:rsid w:val="00A47ED7"/>
    <w:rsid w:val="00A53B6A"/>
    <w:rsid w:val="00A60CF5"/>
    <w:rsid w:val="00A61709"/>
    <w:rsid w:val="00A64D9C"/>
    <w:rsid w:val="00A716AE"/>
    <w:rsid w:val="00A734F1"/>
    <w:rsid w:val="00A737FF"/>
    <w:rsid w:val="00A74CE4"/>
    <w:rsid w:val="00A80646"/>
    <w:rsid w:val="00A81029"/>
    <w:rsid w:val="00A82CB4"/>
    <w:rsid w:val="00A9000C"/>
    <w:rsid w:val="00A9598B"/>
    <w:rsid w:val="00A9733C"/>
    <w:rsid w:val="00AC0611"/>
    <w:rsid w:val="00AC52C7"/>
    <w:rsid w:val="00AC5673"/>
    <w:rsid w:val="00AD2271"/>
    <w:rsid w:val="00AD2B1B"/>
    <w:rsid w:val="00AD6450"/>
    <w:rsid w:val="00AD6F6E"/>
    <w:rsid w:val="00AE3EC5"/>
    <w:rsid w:val="00AE79F1"/>
    <w:rsid w:val="00B02CCD"/>
    <w:rsid w:val="00B07F33"/>
    <w:rsid w:val="00B10685"/>
    <w:rsid w:val="00B11F59"/>
    <w:rsid w:val="00B11FB7"/>
    <w:rsid w:val="00B22784"/>
    <w:rsid w:val="00B23834"/>
    <w:rsid w:val="00B25246"/>
    <w:rsid w:val="00B273E7"/>
    <w:rsid w:val="00B31B6E"/>
    <w:rsid w:val="00B36DBA"/>
    <w:rsid w:val="00B371D1"/>
    <w:rsid w:val="00B5162B"/>
    <w:rsid w:val="00B563F1"/>
    <w:rsid w:val="00B56520"/>
    <w:rsid w:val="00B62935"/>
    <w:rsid w:val="00B66EE0"/>
    <w:rsid w:val="00B7117E"/>
    <w:rsid w:val="00B71310"/>
    <w:rsid w:val="00B832F9"/>
    <w:rsid w:val="00B90D34"/>
    <w:rsid w:val="00B93972"/>
    <w:rsid w:val="00BA05F7"/>
    <w:rsid w:val="00BA0631"/>
    <w:rsid w:val="00BA37F6"/>
    <w:rsid w:val="00BA5ACA"/>
    <w:rsid w:val="00BA714B"/>
    <w:rsid w:val="00BB0DBE"/>
    <w:rsid w:val="00BB3875"/>
    <w:rsid w:val="00BB5F3D"/>
    <w:rsid w:val="00BC2507"/>
    <w:rsid w:val="00BC3E75"/>
    <w:rsid w:val="00BC4772"/>
    <w:rsid w:val="00BC7A4E"/>
    <w:rsid w:val="00BD0329"/>
    <w:rsid w:val="00BD0D5A"/>
    <w:rsid w:val="00BD66D7"/>
    <w:rsid w:val="00BD6BD0"/>
    <w:rsid w:val="00BE0020"/>
    <w:rsid w:val="00BE4E38"/>
    <w:rsid w:val="00BF4A7E"/>
    <w:rsid w:val="00BF5539"/>
    <w:rsid w:val="00C02D7F"/>
    <w:rsid w:val="00C07B56"/>
    <w:rsid w:val="00C07C02"/>
    <w:rsid w:val="00C12904"/>
    <w:rsid w:val="00C146E8"/>
    <w:rsid w:val="00C22237"/>
    <w:rsid w:val="00C26665"/>
    <w:rsid w:val="00C337EB"/>
    <w:rsid w:val="00C5100B"/>
    <w:rsid w:val="00C52169"/>
    <w:rsid w:val="00C52D9B"/>
    <w:rsid w:val="00C56771"/>
    <w:rsid w:val="00C619EF"/>
    <w:rsid w:val="00C64607"/>
    <w:rsid w:val="00C6601E"/>
    <w:rsid w:val="00C67004"/>
    <w:rsid w:val="00C70430"/>
    <w:rsid w:val="00C70B92"/>
    <w:rsid w:val="00C72A38"/>
    <w:rsid w:val="00C72FB4"/>
    <w:rsid w:val="00C77BC3"/>
    <w:rsid w:val="00C814EC"/>
    <w:rsid w:val="00C83BFE"/>
    <w:rsid w:val="00C8652F"/>
    <w:rsid w:val="00C865E1"/>
    <w:rsid w:val="00C97C5D"/>
    <w:rsid w:val="00CA45D6"/>
    <w:rsid w:val="00CB47AC"/>
    <w:rsid w:val="00CB5832"/>
    <w:rsid w:val="00CC2E48"/>
    <w:rsid w:val="00CC4D44"/>
    <w:rsid w:val="00CD0293"/>
    <w:rsid w:val="00CD341B"/>
    <w:rsid w:val="00CD6244"/>
    <w:rsid w:val="00CE53B1"/>
    <w:rsid w:val="00CE6698"/>
    <w:rsid w:val="00CE7161"/>
    <w:rsid w:val="00CF3110"/>
    <w:rsid w:val="00CF3725"/>
    <w:rsid w:val="00CF4BB7"/>
    <w:rsid w:val="00D05693"/>
    <w:rsid w:val="00D05DC8"/>
    <w:rsid w:val="00D15F08"/>
    <w:rsid w:val="00D26189"/>
    <w:rsid w:val="00D27A5D"/>
    <w:rsid w:val="00D401FE"/>
    <w:rsid w:val="00D4667F"/>
    <w:rsid w:val="00D51291"/>
    <w:rsid w:val="00D53963"/>
    <w:rsid w:val="00D552D4"/>
    <w:rsid w:val="00D5614F"/>
    <w:rsid w:val="00D5641E"/>
    <w:rsid w:val="00D57085"/>
    <w:rsid w:val="00D61FE2"/>
    <w:rsid w:val="00D641AB"/>
    <w:rsid w:val="00D65DC3"/>
    <w:rsid w:val="00D65F6B"/>
    <w:rsid w:val="00D7418B"/>
    <w:rsid w:val="00D77526"/>
    <w:rsid w:val="00D80236"/>
    <w:rsid w:val="00D814F9"/>
    <w:rsid w:val="00D83EF0"/>
    <w:rsid w:val="00D862A2"/>
    <w:rsid w:val="00D93327"/>
    <w:rsid w:val="00D94916"/>
    <w:rsid w:val="00D95E63"/>
    <w:rsid w:val="00DA0D42"/>
    <w:rsid w:val="00DB1CF4"/>
    <w:rsid w:val="00DB46A6"/>
    <w:rsid w:val="00DC1544"/>
    <w:rsid w:val="00DC3AA5"/>
    <w:rsid w:val="00DC3D77"/>
    <w:rsid w:val="00DC61DF"/>
    <w:rsid w:val="00DD001F"/>
    <w:rsid w:val="00DD560E"/>
    <w:rsid w:val="00DE0AEB"/>
    <w:rsid w:val="00DF173F"/>
    <w:rsid w:val="00DF4B2B"/>
    <w:rsid w:val="00E00A80"/>
    <w:rsid w:val="00E12788"/>
    <w:rsid w:val="00E1285E"/>
    <w:rsid w:val="00E16546"/>
    <w:rsid w:val="00E2229B"/>
    <w:rsid w:val="00E24252"/>
    <w:rsid w:val="00E33A50"/>
    <w:rsid w:val="00E37E83"/>
    <w:rsid w:val="00E4233D"/>
    <w:rsid w:val="00E56E22"/>
    <w:rsid w:val="00E6101A"/>
    <w:rsid w:val="00E61F65"/>
    <w:rsid w:val="00E626FF"/>
    <w:rsid w:val="00E647B9"/>
    <w:rsid w:val="00E64ADC"/>
    <w:rsid w:val="00E7678F"/>
    <w:rsid w:val="00E874A3"/>
    <w:rsid w:val="00E9120B"/>
    <w:rsid w:val="00EA6C9E"/>
    <w:rsid w:val="00EB0CE7"/>
    <w:rsid w:val="00EB2AB4"/>
    <w:rsid w:val="00EB64B4"/>
    <w:rsid w:val="00EC2B41"/>
    <w:rsid w:val="00EC400A"/>
    <w:rsid w:val="00ED25CE"/>
    <w:rsid w:val="00EE57F6"/>
    <w:rsid w:val="00EF305B"/>
    <w:rsid w:val="00F11F29"/>
    <w:rsid w:val="00F13112"/>
    <w:rsid w:val="00F13A74"/>
    <w:rsid w:val="00F20C93"/>
    <w:rsid w:val="00F21200"/>
    <w:rsid w:val="00F22A90"/>
    <w:rsid w:val="00F27766"/>
    <w:rsid w:val="00F328C1"/>
    <w:rsid w:val="00F356D2"/>
    <w:rsid w:val="00F55B62"/>
    <w:rsid w:val="00F55B99"/>
    <w:rsid w:val="00F64509"/>
    <w:rsid w:val="00F655CD"/>
    <w:rsid w:val="00F75BD3"/>
    <w:rsid w:val="00F7692E"/>
    <w:rsid w:val="00F80434"/>
    <w:rsid w:val="00F824C0"/>
    <w:rsid w:val="00F878BB"/>
    <w:rsid w:val="00F9249E"/>
    <w:rsid w:val="00F938AC"/>
    <w:rsid w:val="00FA3216"/>
    <w:rsid w:val="00FA369D"/>
    <w:rsid w:val="00FA689E"/>
    <w:rsid w:val="00FA6C9C"/>
    <w:rsid w:val="00FB1B29"/>
    <w:rsid w:val="00FB7C81"/>
    <w:rsid w:val="00FC7388"/>
    <w:rsid w:val="00FD0D40"/>
    <w:rsid w:val="00FD1F00"/>
    <w:rsid w:val="00FD6A93"/>
    <w:rsid w:val="00FE0034"/>
    <w:rsid w:val="00FE33E2"/>
    <w:rsid w:val="00FE3E58"/>
    <w:rsid w:val="00FE424B"/>
    <w:rsid w:val="00FE6FB1"/>
    <w:rsid w:val="0BE57B24"/>
    <w:rsid w:val="13760C41"/>
    <w:rsid w:val="15B71FE9"/>
    <w:rsid w:val="1C21576E"/>
    <w:rsid w:val="1DD95C09"/>
    <w:rsid w:val="1E7A0D04"/>
    <w:rsid w:val="243E719E"/>
    <w:rsid w:val="259C1998"/>
    <w:rsid w:val="26D94778"/>
    <w:rsid w:val="287060D7"/>
    <w:rsid w:val="29940296"/>
    <w:rsid w:val="2B4554AF"/>
    <w:rsid w:val="2B6A36AB"/>
    <w:rsid w:val="2D052C80"/>
    <w:rsid w:val="2D8071AF"/>
    <w:rsid w:val="2EE4596D"/>
    <w:rsid w:val="32487099"/>
    <w:rsid w:val="33C34A1C"/>
    <w:rsid w:val="364F1D80"/>
    <w:rsid w:val="36E1467B"/>
    <w:rsid w:val="389E0E64"/>
    <w:rsid w:val="38D80CC5"/>
    <w:rsid w:val="444632F6"/>
    <w:rsid w:val="45322770"/>
    <w:rsid w:val="48B93825"/>
    <w:rsid w:val="4956601B"/>
    <w:rsid w:val="4A291394"/>
    <w:rsid w:val="4CA41C19"/>
    <w:rsid w:val="54153135"/>
    <w:rsid w:val="546B6290"/>
    <w:rsid w:val="54CA760C"/>
    <w:rsid w:val="559C2E45"/>
    <w:rsid w:val="566A79CA"/>
    <w:rsid w:val="5A256385"/>
    <w:rsid w:val="5C861813"/>
    <w:rsid w:val="5EAF6815"/>
    <w:rsid w:val="63907BB8"/>
    <w:rsid w:val="6F3C11CE"/>
    <w:rsid w:val="704E0585"/>
    <w:rsid w:val="74F745B6"/>
    <w:rsid w:val="75F544A3"/>
    <w:rsid w:val="761C2C0D"/>
    <w:rsid w:val="7B910DD9"/>
    <w:rsid w:val="7E690E9A"/>
    <w:rsid w:val="7EF066FC"/>
    <w:rsid w:val="7EF97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C9490A"/>
  <w15:docId w15:val="{79219F8F-3B78-43C8-9E9F-31D89D3E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0">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rPr>
  </w:style>
  <w:style w:type="paragraph" w:customStyle="1" w:styleId="tal0">
    <w:name w:val="tal"/>
    <w:basedOn w:val="a"/>
    <w:qFormat/>
    <w:pPr>
      <w:spacing w:before="100" w:beforeAutospacing="1" w:after="100" w:afterAutospacing="1"/>
    </w:pPr>
    <w:rPr>
      <w:rFonts w:eastAsia="Calibr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FL">
    <w:name w:val="FL"/>
    <w:basedOn w:val="a"/>
    <w:qFormat/>
    <w:pPr>
      <w:keepNext/>
      <w:keepLines/>
      <w:spacing w:before="60" w:line="256" w:lineRule="auto"/>
      <w:jc w:val="center"/>
    </w:pPr>
    <w:rPr>
      <w:rFonts w:ascii="Arial" w:eastAsiaTheme="minorHAnsi" w:hAnsi="Arial" w:cstheme="minorBidi"/>
      <w:b/>
      <w:sz w:val="22"/>
      <w:szCs w:val="22"/>
    </w:rPr>
  </w:style>
  <w:style w:type="character" w:customStyle="1" w:styleId="font41">
    <w:name w:val="font41"/>
    <w:basedOn w:val="a0"/>
    <w:qFormat/>
    <w:rPr>
      <w:rFonts w:ascii="Arial" w:hAnsi="Arial" w:cs="Arial" w:hint="default"/>
      <w:color w:val="000000"/>
      <w:sz w:val="18"/>
      <w:szCs w:val="18"/>
      <w:u w:val="none"/>
      <w:vertAlign w:val="subscript"/>
    </w:rPr>
  </w:style>
  <w:style w:type="character" w:customStyle="1" w:styleId="font31">
    <w:name w:val="font31"/>
    <w:basedOn w:val="a0"/>
    <w:qFormat/>
    <w:rPr>
      <w:rFonts w:ascii="Arial" w:hAnsi="Arial" w:cs="Arial" w:hint="default"/>
      <w:color w:val="000000"/>
      <w:sz w:val="18"/>
      <w:szCs w:val="18"/>
      <w:u w:val="none"/>
      <w:vertAlign w:val="subscript"/>
    </w:rPr>
  </w:style>
  <w:style w:type="paragraph" w:customStyle="1" w:styleId="Revision2">
    <w:name w:val="Revision2"/>
    <w:hidden/>
    <w:uiPriority w:val="99"/>
    <w:semiHidden/>
    <w:qFormat/>
    <w:rPr>
      <w:rFonts w:eastAsia="Times New Roman"/>
      <w:sz w:val="24"/>
      <w:szCs w:val="24"/>
    </w:rPr>
  </w:style>
  <w:style w:type="character" w:customStyle="1" w:styleId="UnresolvedMention2">
    <w:name w:val="Unresolved Mention2"/>
    <w:basedOn w:val="a0"/>
    <w:uiPriority w:val="99"/>
    <w:semiHidden/>
    <w:unhideWhenUsed/>
    <w:rPr>
      <w:color w:val="605E5C"/>
      <w:shd w:val="clear" w:color="auto" w:fill="E1DFDD"/>
    </w:rPr>
  </w:style>
  <w:style w:type="paragraph" w:customStyle="1" w:styleId="B2">
    <w:name w:val="B2+"/>
    <w:basedOn w:val="B20"/>
    <w:qFormat/>
    <w:pPr>
      <w:numPr>
        <w:numId w:val="2"/>
      </w:numPr>
      <w:tabs>
        <w:tab w:val="clear" w:pos="1191"/>
        <w:tab w:val="left" w:pos="720"/>
      </w:tabs>
      <w:overflowPunct w:val="0"/>
      <w:autoSpaceDE w:val="0"/>
      <w:autoSpaceDN w:val="0"/>
      <w:adjustRightInd w:val="0"/>
      <w:spacing w:after="180" w:line="240" w:lineRule="auto"/>
      <w:ind w:left="720" w:hanging="360"/>
      <w:textAlignment w:val="baseline"/>
    </w:pPr>
    <w:rPr>
      <w:rFonts w:eastAsia="宋体"/>
      <w:sz w:val="20"/>
      <w:szCs w:val="20"/>
      <w:lang w:val="en-GB"/>
    </w:rPr>
  </w:style>
  <w:style w:type="paragraph" w:customStyle="1" w:styleId="Normal1">
    <w:name w:val="Normal1"/>
    <w:rsid w:val="00BD66D7"/>
    <w:pPr>
      <w:spacing w:after="0" w:line="240" w:lineRule="auto"/>
      <w:jc w:val="both"/>
    </w:pPr>
    <w:rPr>
      <w:rFonts w:ascii="CG Times (WN)" w:eastAsia="宋体" w:hAnsi="CG Times (WN)" w:cs="宋体"/>
      <w:kern w:val="2"/>
      <w:sz w:val="21"/>
      <w:szCs w:val="21"/>
      <w:lang w:eastAsia="zh-CN"/>
    </w:rPr>
  </w:style>
  <w:style w:type="character" w:customStyle="1" w:styleId="normaltextrun1">
    <w:name w:val="normaltextrun1"/>
    <w:basedOn w:val="a0"/>
    <w:rsid w:val="00636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06E0BE-8060-4A8E-A571-6516B039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9201</Words>
  <Characters>52451</Characters>
  <Application>Microsoft Office Word</Application>
  <DocSecurity>0</DocSecurity>
  <Lines>437</Lines>
  <Paragraphs>123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Skyworks Solutions</Company>
  <LinksUpToDate>false</LinksUpToDate>
  <CharactersWithSpaces>61529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Huawei</cp:lastModifiedBy>
  <cp:revision>4</cp:revision>
  <cp:lastPrinted>2019-04-25T01:09:00Z</cp:lastPrinted>
  <dcterms:created xsi:type="dcterms:W3CDTF">2021-01-27T16:56:00Z</dcterms:created>
  <dcterms:modified xsi:type="dcterms:W3CDTF">2021-01-27T17:28:00Z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2020-05-25 23:54:34Z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(3)wk3oiKnlFzSz7YKG3zfCQzkr6jpWSapAaz3iGHNIU9ZOt0IByG5lTPlmF7thqtlGjnjU6Byf
xiMZKQZWHZREHRQ6whvsQ0XStfwQqcb+jJOoNRoYCMm/33/vmfwqoeVzAg40Ucnmv9qn1y0E
u/JR7XazBewoh2dTf7sbGrnPh3btzvnOdcrhp9twh+EL313vJPx3CkWMpHbk32MmQi5wjlDz
petdgcTNSN9iMyEwgN</vt:lpwstr>
  </property>
  <property fmtid="{D5CDD505-2E9C-101B-9397-08002B2CF9AE}" pid="14" name="_2015_ms_pID_7253431">
    <vt:lpwstr>zv4a4LwKZaLF/wJoWMKhBC/YfhWYSoemv07yGMJ4a7Cn55ycpCmie9
DUiZ3NEbJLAHKn6txAJIYL1ckWaxRsk6Awrfx5wvqQSDiIkZ0aQWuwEsPnwe5apXQB/RInVJ
s9pHFj7UJqkTjkjbd+Bp1nMzTzyvGtVODzgYjgi/eDaUz4grsjB1QBa/a+3ZLTBBPCggdVzR
QJanT9EARpNH+lre6ZdlOAKyTZUk4b6nCU10</vt:lpwstr>
  </property>
  <property fmtid="{D5CDD505-2E9C-101B-9397-08002B2CF9AE}" pid="15" name="KSOProductBuildVer">
    <vt:lpwstr>2052-11.8.2.9022</vt:lpwstr>
  </property>
  <property fmtid="{D5CDD505-2E9C-101B-9397-08002B2CF9AE}" pid="16" name="_2015_ms_pID_7253432">
    <vt:lpwstr>GEoEhmZBYBBZD95xKMqi8Zw=</vt:lpwstr>
  </property>
  <property fmtid="{D5CDD505-2E9C-101B-9397-08002B2CF9AE}" pid="17" name="CWM103b6c10356d49d29b9e476ab1cb6696">
    <vt:lpwstr>CWMII8eP9H+e2K7rdWPmKYRGEpgbYMUXkMQkOfgygMkg/pMV6mqpHptkHEmAofIua3tcyPNVrLrgLZm3OssfWGF8w==</vt:lpwstr>
  </property>
</Properties>
</file>