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9E221" w14:textId="77777777" w:rsidR="001B341F" w:rsidRDefault="001B341F" w:rsidP="005519AE">
      <w:pPr>
        <w:pStyle w:val="CRCoverPage"/>
        <w:tabs>
          <w:tab w:val="right" w:pos="9639"/>
        </w:tabs>
        <w:spacing w:after="0"/>
        <w:rPr>
          <w:b/>
          <w:i/>
          <w:noProof/>
          <w:sz w:val="28"/>
        </w:rPr>
      </w:pPr>
      <w:bookmarkStart w:id="0" w:name="OLE_LINK27"/>
      <w:r>
        <w:rPr>
          <w:b/>
          <w:noProof/>
          <w:sz w:val="24"/>
        </w:rPr>
        <w:t>3GPP TSG-</w:t>
      </w:r>
      <w:r>
        <w:fldChar w:fldCharType="begin"/>
      </w:r>
      <w:r>
        <w:rPr>
          <w:b/>
          <w:noProof/>
          <w:sz w:val="24"/>
        </w:rPr>
        <w:instrText xml:space="preserve"> DOCPROPERTY  TSG/WGRef  \* MERGEFORMAT </w:instrText>
      </w:r>
      <w:r>
        <w:fldChar w:fldCharType="separate"/>
      </w:r>
      <w:r>
        <w:rPr>
          <w:b/>
          <w:noProof/>
          <w:sz w:val="24"/>
        </w:rPr>
        <w:t>RAN4</w:t>
      </w:r>
      <w:r>
        <w:fldChar w:fldCharType="end"/>
      </w:r>
      <w:r>
        <w:rPr>
          <w:b/>
          <w:noProof/>
          <w:sz w:val="24"/>
        </w:rPr>
        <w:t xml:space="preserve"> WG4 Meeting #</w:t>
      </w:r>
      <w:r>
        <w:fldChar w:fldCharType="begin"/>
      </w:r>
      <w:r>
        <w:rPr>
          <w:b/>
          <w:noProof/>
          <w:sz w:val="24"/>
        </w:rPr>
        <w:instrText xml:space="preserve"> DOCPROPERTY  MtgSeq  \* MERGEFORMAT </w:instrText>
      </w:r>
      <w:r>
        <w:fldChar w:fldCharType="separate"/>
      </w:r>
      <w:r>
        <w:rPr>
          <w:b/>
          <w:noProof/>
          <w:sz w:val="24"/>
        </w:rPr>
        <w:t xml:space="preserve"> 9</w:t>
      </w:r>
      <w:r>
        <w:fldChar w:fldCharType="end"/>
      </w:r>
      <w:r w:rsidR="00DD5891">
        <w:rPr>
          <w:b/>
          <w:noProof/>
          <w:sz w:val="24"/>
        </w:rPr>
        <w:t>8</w:t>
      </w:r>
      <w:r>
        <w:rPr>
          <w:b/>
          <w:noProof/>
          <w:sz w:val="24"/>
        </w:rPr>
        <w:t>-e</w:t>
      </w:r>
      <w:r>
        <w:rPr>
          <w:b/>
          <w:i/>
          <w:noProof/>
          <w:sz w:val="28"/>
        </w:rPr>
        <w:tab/>
      </w:r>
      <w:r>
        <w:fldChar w:fldCharType="begin"/>
      </w:r>
      <w:r>
        <w:rPr>
          <w:b/>
          <w:i/>
          <w:noProof/>
          <w:sz w:val="28"/>
        </w:rPr>
        <w:instrText xml:space="preserve"> DOCPROPERTY  Tdoc#  \* MERGEFORMAT </w:instrText>
      </w:r>
      <w:r>
        <w:fldChar w:fldCharType="separate"/>
      </w:r>
      <w:r>
        <w:rPr>
          <w:b/>
          <w:i/>
          <w:noProof/>
          <w:sz w:val="28"/>
        </w:rPr>
        <w:t>R4-</w:t>
      </w:r>
      <w:r>
        <w:fldChar w:fldCharType="end"/>
      </w:r>
      <w:r>
        <w:rPr>
          <w:b/>
          <w:i/>
          <w:noProof/>
          <w:sz w:val="28"/>
        </w:rPr>
        <w:t>2</w:t>
      </w:r>
      <w:r w:rsidR="00E87594">
        <w:rPr>
          <w:b/>
          <w:i/>
          <w:noProof/>
          <w:sz w:val="28"/>
        </w:rPr>
        <w:t>102718</w:t>
      </w:r>
    </w:p>
    <w:p w14:paraId="4D54F842" w14:textId="77777777" w:rsidR="001B341F" w:rsidRDefault="001B341F" w:rsidP="001B341F">
      <w:pPr>
        <w:pStyle w:val="CRCoverPage"/>
        <w:outlineLvl w:val="0"/>
        <w:rPr>
          <w:b/>
          <w:noProof/>
          <w:sz w:val="24"/>
        </w:rPr>
      </w:pPr>
      <w:r>
        <w:rPr>
          <w:b/>
          <w:noProof/>
          <w:sz w:val="24"/>
        </w:rPr>
        <w:t>Electronic meeting,</w:t>
      </w:r>
      <w:r w:rsidR="00437E06">
        <w:rPr>
          <w:b/>
          <w:noProof/>
          <w:sz w:val="24"/>
        </w:rPr>
        <w:t xml:space="preserve"> </w:t>
      </w:r>
      <w:r w:rsidR="0010285C">
        <w:rPr>
          <w:b/>
          <w:noProof/>
          <w:sz w:val="24"/>
        </w:rPr>
        <w:t>2</w:t>
      </w:r>
      <w:r w:rsidR="00DD5891">
        <w:rPr>
          <w:b/>
          <w:noProof/>
          <w:sz w:val="24"/>
        </w:rPr>
        <w:t>5 Jan</w:t>
      </w:r>
      <w:r>
        <w:rPr>
          <w:b/>
          <w:noProof/>
          <w:sz w:val="24"/>
        </w:rPr>
        <w:t xml:space="preserve">- </w:t>
      </w:r>
      <w:r w:rsidR="00DD5891">
        <w:rPr>
          <w:b/>
          <w:noProof/>
          <w:sz w:val="24"/>
        </w:rPr>
        <w:t>5 Feb</w:t>
      </w:r>
      <w:r>
        <w:fldChar w:fldCharType="begin"/>
      </w:r>
      <w:r>
        <w:rPr>
          <w:b/>
          <w:noProof/>
          <w:sz w:val="24"/>
        </w:rPr>
        <w:instrText xml:space="preserve"> DOCPROPERTY  EndDate  \* MERGEFORMAT </w:instrText>
      </w:r>
      <w:r>
        <w:fldChar w:fldCharType="separate"/>
      </w:r>
      <w:r>
        <w:rPr>
          <w:b/>
          <w:noProof/>
          <w:sz w:val="24"/>
        </w:rPr>
        <w:t>, 20</w:t>
      </w:r>
      <w:r>
        <w:fldChar w:fldCharType="end"/>
      </w:r>
      <w:r>
        <w:rPr>
          <w:b/>
          <w:noProof/>
          <w:sz w:val="24"/>
        </w:rPr>
        <w:t>2</w:t>
      </w:r>
      <w:bookmarkEnd w:id="0"/>
      <w:r w:rsidR="00DD5891">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000456E" w14:textId="77777777" w:rsidTr="00547111">
        <w:tc>
          <w:tcPr>
            <w:tcW w:w="9641" w:type="dxa"/>
            <w:gridSpan w:val="9"/>
            <w:tcBorders>
              <w:top w:val="single" w:sz="4" w:space="0" w:color="auto"/>
              <w:left w:val="single" w:sz="4" w:space="0" w:color="auto"/>
              <w:right w:val="single" w:sz="4" w:space="0" w:color="auto"/>
            </w:tcBorders>
          </w:tcPr>
          <w:p w14:paraId="4FC4E7DF" w14:textId="77777777" w:rsidR="001E41F3" w:rsidRDefault="00305409" w:rsidP="00E56CA8">
            <w:pPr>
              <w:pStyle w:val="CRCoverPage"/>
              <w:spacing w:after="0"/>
              <w:jc w:val="right"/>
              <w:rPr>
                <w:i/>
                <w:noProof/>
              </w:rPr>
            </w:pPr>
            <w:r>
              <w:rPr>
                <w:i/>
                <w:noProof/>
                <w:sz w:val="14"/>
              </w:rPr>
              <w:t>CR-Form-v</w:t>
            </w:r>
            <w:r w:rsidR="00BA3EC5">
              <w:rPr>
                <w:i/>
                <w:noProof/>
                <w:sz w:val="14"/>
              </w:rPr>
              <w:t>1</w:t>
            </w:r>
            <w:r w:rsidR="00E56CA8">
              <w:rPr>
                <w:i/>
                <w:noProof/>
                <w:sz w:val="14"/>
              </w:rPr>
              <w:t>2</w:t>
            </w:r>
            <w:r w:rsidR="00BD6BB8">
              <w:rPr>
                <w:i/>
                <w:noProof/>
                <w:sz w:val="14"/>
              </w:rPr>
              <w:t>.</w:t>
            </w:r>
            <w:r w:rsidR="00E56CA8">
              <w:rPr>
                <w:i/>
                <w:noProof/>
                <w:sz w:val="14"/>
              </w:rPr>
              <w:t>0</w:t>
            </w:r>
          </w:p>
        </w:tc>
      </w:tr>
      <w:tr w:rsidR="001E41F3" w14:paraId="4E2B318C" w14:textId="77777777" w:rsidTr="00547111">
        <w:tc>
          <w:tcPr>
            <w:tcW w:w="9641" w:type="dxa"/>
            <w:gridSpan w:val="9"/>
            <w:tcBorders>
              <w:left w:val="single" w:sz="4" w:space="0" w:color="auto"/>
              <w:right w:val="single" w:sz="4" w:space="0" w:color="auto"/>
            </w:tcBorders>
          </w:tcPr>
          <w:p w14:paraId="35746A9F" w14:textId="77777777" w:rsidR="001E41F3" w:rsidRDefault="001E41F3">
            <w:pPr>
              <w:pStyle w:val="CRCoverPage"/>
              <w:spacing w:after="0"/>
              <w:jc w:val="center"/>
              <w:rPr>
                <w:noProof/>
              </w:rPr>
            </w:pPr>
            <w:r>
              <w:rPr>
                <w:b/>
                <w:noProof/>
                <w:sz w:val="32"/>
              </w:rPr>
              <w:t>CHANGE REQUEST</w:t>
            </w:r>
          </w:p>
        </w:tc>
      </w:tr>
      <w:tr w:rsidR="001E41F3" w14:paraId="50EE5FF2" w14:textId="77777777" w:rsidTr="00547111">
        <w:tc>
          <w:tcPr>
            <w:tcW w:w="9641" w:type="dxa"/>
            <w:gridSpan w:val="9"/>
            <w:tcBorders>
              <w:left w:val="single" w:sz="4" w:space="0" w:color="auto"/>
              <w:right w:val="single" w:sz="4" w:space="0" w:color="auto"/>
            </w:tcBorders>
          </w:tcPr>
          <w:p w14:paraId="6A18B541" w14:textId="77777777" w:rsidR="001E41F3" w:rsidRDefault="001E41F3">
            <w:pPr>
              <w:pStyle w:val="CRCoverPage"/>
              <w:spacing w:after="0"/>
              <w:rPr>
                <w:noProof/>
                <w:sz w:val="8"/>
                <w:szCs w:val="8"/>
              </w:rPr>
            </w:pPr>
          </w:p>
        </w:tc>
      </w:tr>
      <w:tr w:rsidR="001E41F3" w14:paraId="0D4A7308" w14:textId="77777777" w:rsidTr="00547111">
        <w:tc>
          <w:tcPr>
            <w:tcW w:w="142" w:type="dxa"/>
            <w:tcBorders>
              <w:left w:val="single" w:sz="4" w:space="0" w:color="auto"/>
            </w:tcBorders>
          </w:tcPr>
          <w:p w14:paraId="63E39EE1" w14:textId="77777777" w:rsidR="001E41F3" w:rsidRDefault="001E41F3">
            <w:pPr>
              <w:pStyle w:val="CRCoverPage"/>
              <w:spacing w:after="0"/>
              <w:jc w:val="right"/>
              <w:rPr>
                <w:noProof/>
              </w:rPr>
            </w:pPr>
          </w:p>
        </w:tc>
        <w:tc>
          <w:tcPr>
            <w:tcW w:w="1559" w:type="dxa"/>
            <w:shd w:val="pct30" w:color="FFFF00" w:fill="auto"/>
          </w:tcPr>
          <w:p w14:paraId="2E530105" w14:textId="77777777" w:rsidR="001E41F3" w:rsidRPr="00410371" w:rsidRDefault="00C96704" w:rsidP="00CB3A82">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335B5">
              <w:rPr>
                <w:b/>
                <w:noProof/>
                <w:sz w:val="28"/>
              </w:rPr>
              <w:t>38.101-</w:t>
            </w:r>
            <w:r>
              <w:rPr>
                <w:b/>
                <w:noProof/>
                <w:sz w:val="28"/>
              </w:rPr>
              <w:fldChar w:fldCharType="end"/>
            </w:r>
            <w:r w:rsidR="00CB3A82">
              <w:rPr>
                <w:b/>
                <w:noProof/>
                <w:sz w:val="28"/>
              </w:rPr>
              <w:t>2</w:t>
            </w:r>
          </w:p>
        </w:tc>
        <w:tc>
          <w:tcPr>
            <w:tcW w:w="709" w:type="dxa"/>
          </w:tcPr>
          <w:p w14:paraId="415AEA2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7D5524D" w14:textId="77777777" w:rsidR="001E41F3" w:rsidRPr="00410371" w:rsidRDefault="00E87594" w:rsidP="005D0F37">
            <w:pPr>
              <w:pStyle w:val="CRCoverPage"/>
              <w:spacing w:after="0"/>
              <w:rPr>
                <w:noProof/>
                <w:lang w:eastAsia="zh-CN"/>
              </w:rPr>
            </w:pPr>
            <w:r>
              <w:rPr>
                <w:rFonts w:hint="eastAsia"/>
                <w:noProof/>
                <w:lang w:eastAsia="zh-CN"/>
              </w:rPr>
              <w:t>0</w:t>
            </w:r>
            <w:r>
              <w:rPr>
                <w:noProof/>
                <w:lang w:eastAsia="zh-CN"/>
              </w:rPr>
              <w:t>344</w:t>
            </w:r>
          </w:p>
        </w:tc>
        <w:tc>
          <w:tcPr>
            <w:tcW w:w="709" w:type="dxa"/>
          </w:tcPr>
          <w:p w14:paraId="2DC32B0A"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356FB05" w14:textId="77777777" w:rsidR="001E41F3" w:rsidRPr="00410371" w:rsidRDefault="00223A17" w:rsidP="00E13F3D">
            <w:pPr>
              <w:pStyle w:val="CRCoverPage"/>
              <w:spacing w:after="0"/>
              <w:jc w:val="center"/>
              <w:rPr>
                <w:b/>
                <w:noProof/>
              </w:rPr>
            </w:pPr>
            <w:r>
              <w:rPr>
                <w:b/>
                <w:noProof/>
                <w:sz w:val="28"/>
              </w:rPr>
              <w:t>-</w:t>
            </w:r>
          </w:p>
        </w:tc>
        <w:tc>
          <w:tcPr>
            <w:tcW w:w="2410" w:type="dxa"/>
          </w:tcPr>
          <w:p w14:paraId="2AE8C73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F300929" w14:textId="77777777" w:rsidR="001E41F3" w:rsidRPr="00410371" w:rsidRDefault="00C96704" w:rsidP="00C0428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623DF">
              <w:rPr>
                <w:b/>
                <w:noProof/>
                <w:sz w:val="28"/>
              </w:rPr>
              <w:t>16</w:t>
            </w:r>
            <w:r w:rsidR="000335B5">
              <w:rPr>
                <w:b/>
                <w:noProof/>
                <w:sz w:val="28"/>
              </w:rPr>
              <w:t>.</w:t>
            </w:r>
            <w:r w:rsidR="00CC59D0">
              <w:rPr>
                <w:b/>
                <w:noProof/>
                <w:sz w:val="28"/>
              </w:rPr>
              <w:t>6</w:t>
            </w:r>
            <w:r w:rsidR="000335B5">
              <w:rPr>
                <w:b/>
                <w:noProof/>
                <w:sz w:val="28"/>
              </w:rPr>
              <w:t>.0</w:t>
            </w:r>
            <w:r>
              <w:rPr>
                <w:b/>
                <w:noProof/>
                <w:sz w:val="28"/>
              </w:rPr>
              <w:fldChar w:fldCharType="end"/>
            </w:r>
          </w:p>
        </w:tc>
        <w:tc>
          <w:tcPr>
            <w:tcW w:w="143" w:type="dxa"/>
            <w:tcBorders>
              <w:right w:val="single" w:sz="4" w:space="0" w:color="auto"/>
            </w:tcBorders>
          </w:tcPr>
          <w:p w14:paraId="30DC44DC" w14:textId="77777777" w:rsidR="001E41F3" w:rsidRDefault="001E41F3">
            <w:pPr>
              <w:pStyle w:val="CRCoverPage"/>
              <w:spacing w:after="0"/>
              <w:rPr>
                <w:noProof/>
              </w:rPr>
            </w:pPr>
          </w:p>
        </w:tc>
      </w:tr>
      <w:tr w:rsidR="001E41F3" w14:paraId="34D22151" w14:textId="77777777" w:rsidTr="00547111">
        <w:tc>
          <w:tcPr>
            <w:tcW w:w="9641" w:type="dxa"/>
            <w:gridSpan w:val="9"/>
            <w:tcBorders>
              <w:left w:val="single" w:sz="4" w:space="0" w:color="auto"/>
              <w:right w:val="single" w:sz="4" w:space="0" w:color="auto"/>
            </w:tcBorders>
          </w:tcPr>
          <w:p w14:paraId="7C2BBBD7" w14:textId="77777777" w:rsidR="001E41F3" w:rsidRDefault="001E41F3">
            <w:pPr>
              <w:pStyle w:val="CRCoverPage"/>
              <w:spacing w:after="0"/>
              <w:rPr>
                <w:noProof/>
              </w:rPr>
            </w:pPr>
          </w:p>
        </w:tc>
      </w:tr>
      <w:tr w:rsidR="001E41F3" w14:paraId="5ECD8584" w14:textId="77777777" w:rsidTr="00547111">
        <w:tc>
          <w:tcPr>
            <w:tcW w:w="9641" w:type="dxa"/>
            <w:gridSpan w:val="9"/>
            <w:tcBorders>
              <w:top w:val="single" w:sz="4" w:space="0" w:color="auto"/>
            </w:tcBorders>
          </w:tcPr>
          <w:p w14:paraId="7C54DDC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825F19F" w14:textId="77777777" w:rsidTr="00547111">
        <w:tc>
          <w:tcPr>
            <w:tcW w:w="9641" w:type="dxa"/>
            <w:gridSpan w:val="9"/>
          </w:tcPr>
          <w:p w14:paraId="0D8811F7" w14:textId="77777777" w:rsidR="001E41F3" w:rsidRDefault="001E41F3">
            <w:pPr>
              <w:pStyle w:val="CRCoverPage"/>
              <w:spacing w:after="0"/>
              <w:rPr>
                <w:noProof/>
                <w:sz w:val="8"/>
                <w:szCs w:val="8"/>
              </w:rPr>
            </w:pPr>
          </w:p>
        </w:tc>
      </w:tr>
    </w:tbl>
    <w:p w14:paraId="22B31FC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6F7CD19" w14:textId="77777777" w:rsidTr="00A7671C">
        <w:tc>
          <w:tcPr>
            <w:tcW w:w="2835" w:type="dxa"/>
          </w:tcPr>
          <w:p w14:paraId="4CD6E5E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B3F2CEE"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AB880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8DEE79"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C027CE3" w14:textId="77777777" w:rsidR="00F25D98" w:rsidRPr="00CC59D0" w:rsidRDefault="00CC59D0" w:rsidP="001E41F3">
            <w:pPr>
              <w:pStyle w:val="CRCoverPage"/>
              <w:spacing w:after="0"/>
              <w:jc w:val="center"/>
              <w:rPr>
                <w:rFonts w:ascii="Times New Roman" w:hAnsi="Times New Roman"/>
                <w:b/>
                <w:caps/>
                <w:noProof/>
              </w:rPr>
            </w:pPr>
            <w:r>
              <w:rPr>
                <w:b/>
                <w:caps/>
                <w:noProof/>
              </w:rPr>
              <w:t>x</w:t>
            </w:r>
          </w:p>
        </w:tc>
        <w:tc>
          <w:tcPr>
            <w:tcW w:w="2126" w:type="dxa"/>
          </w:tcPr>
          <w:p w14:paraId="167DDDA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ACB9DC" w14:textId="77777777" w:rsidR="00F25D98" w:rsidRDefault="00F25D98" w:rsidP="001E41F3">
            <w:pPr>
              <w:pStyle w:val="CRCoverPage"/>
              <w:spacing w:after="0"/>
              <w:jc w:val="center"/>
              <w:rPr>
                <w:b/>
                <w:caps/>
                <w:noProof/>
              </w:rPr>
            </w:pPr>
          </w:p>
        </w:tc>
        <w:tc>
          <w:tcPr>
            <w:tcW w:w="1418" w:type="dxa"/>
            <w:tcBorders>
              <w:left w:val="nil"/>
            </w:tcBorders>
          </w:tcPr>
          <w:p w14:paraId="7E63329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E98CCDB" w14:textId="77777777" w:rsidR="00F25D98" w:rsidRDefault="00F25D98" w:rsidP="001E41F3">
            <w:pPr>
              <w:pStyle w:val="CRCoverPage"/>
              <w:spacing w:after="0"/>
              <w:jc w:val="center"/>
              <w:rPr>
                <w:b/>
                <w:bCs/>
                <w:caps/>
                <w:noProof/>
              </w:rPr>
            </w:pPr>
          </w:p>
        </w:tc>
      </w:tr>
    </w:tbl>
    <w:p w14:paraId="6B83DBE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85A014" w14:textId="77777777" w:rsidTr="00547111">
        <w:tc>
          <w:tcPr>
            <w:tcW w:w="9640" w:type="dxa"/>
            <w:gridSpan w:val="11"/>
          </w:tcPr>
          <w:p w14:paraId="3C97D9A7" w14:textId="77777777" w:rsidR="001E41F3" w:rsidRDefault="001E41F3">
            <w:pPr>
              <w:pStyle w:val="CRCoverPage"/>
              <w:spacing w:after="0"/>
              <w:rPr>
                <w:noProof/>
                <w:sz w:val="8"/>
                <w:szCs w:val="8"/>
              </w:rPr>
            </w:pPr>
          </w:p>
        </w:tc>
      </w:tr>
      <w:tr w:rsidR="001E41F3" w14:paraId="197BBD27" w14:textId="77777777" w:rsidTr="00547111">
        <w:tc>
          <w:tcPr>
            <w:tcW w:w="1843" w:type="dxa"/>
            <w:tcBorders>
              <w:top w:val="single" w:sz="4" w:space="0" w:color="auto"/>
              <w:left w:val="single" w:sz="4" w:space="0" w:color="auto"/>
            </w:tcBorders>
          </w:tcPr>
          <w:p w14:paraId="295AF2E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124BD37" w14:textId="77777777" w:rsidR="001E41F3" w:rsidRDefault="00225F64" w:rsidP="00582D02">
            <w:pPr>
              <w:pStyle w:val="CRCoverPage"/>
              <w:spacing w:after="0"/>
              <w:rPr>
                <w:noProof/>
                <w:lang w:eastAsia="zh-CN"/>
              </w:rPr>
            </w:pPr>
            <w:r>
              <w:rPr>
                <w:noProof/>
                <w:lang w:eastAsia="zh-CN"/>
              </w:rPr>
              <w:t xml:space="preserve">CR for </w:t>
            </w:r>
            <w:r w:rsidR="007623DF">
              <w:rPr>
                <w:noProof/>
                <w:lang w:eastAsia="zh-CN"/>
              </w:rPr>
              <w:t>int</w:t>
            </w:r>
            <w:r w:rsidR="002B6DA2">
              <w:rPr>
                <w:noProof/>
                <w:lang w:eastAsia="zh-CN"/>
              </w:rPr>
              <w:t xml:space="preserve">er-band NC DL CA </w:t>
            </w:r>
            <w:r w:rsidR="00582D02">
              <w:rPr>
                <w:noProof/>
                <w:lang w:eastAsia="zh-CN"/>
              </w:rPr>
              <w:t>CBM and IBM</w:t>
            </w:r>
          </w:p>
        </w:tc>
      </w:tr>
      <w:tr w:rsidR="001E41F3" w14:paraId="27B6B5C5" w14:textId="77777777" w:rsidTr="00547111">
        <w:tc>
          <w:tcPr>
            <w:tcW w:w="1843" w:type="dxa"/>
            <w:tcBorders>
              <w:left w:val="single" w:sz="4" w:space="0" w:color="auto"/>
            </w:tcBorders>
          </w:tcPr>
          <w:p w14:paraId="3B14304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08DB71E" w14:textId="77777777" w:rsidR="001E41F3" w:rsidRDefault="001E41F3">
            <w:pPr>
              <w:pStyle w:val="CRCoverPage"/>
              <w:spacing w:after="0"/>
              <w:rPr>
                <w:noProof/>
                <w:sz w:val="8"/>
                <w:szCs w:val="8"/>
              </w:rPr>
            </w:pPr>
          </w:p>
        </w:tc>
      </w:tr>
      <w:tr w:rsidR="001E41F3" w14:paraId="2BB4B530" w14:textId="77777777" w:rsidTr="00547111">
        <w:tc>
          <w:tcPr>
            <w:tcW w:w="1843" w:type="dxa"/>
            <w:tcBorders>
              <w:left w:val="single" w:sz="4" w:space="0" w:color="auto"/>
            </w:tcBorders>
          </w:tcPr>
          <w:p w14:paraId="2767FF1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B0E100" w14:textId="77777777" w:rsidR="001E41F3" w:rsidRDefault="00C96704" w:rsidP="00F0451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F0451C">
              <w:rPr>
                <w:noProof/>
              </w:rPr>
              <w:t>Huawei, HiSilicon</w:t>
            </w:r>
            <w:r>
              <w:rPr>
                <w:noProof/>
              </w:rPr>
              <w:fldChar w:fldCharType="end"/>
            </w:r>
          </w:p>
        </w:tc>
      </w:tr>
      <w:tr w:rsidR="001E41F3" w14:paraId="657C07EB" w14:textId="77777777" w:rsidTr="00547111">
        <w:tc>
          <w:tcPr>
            <w:tcW w:w="1843" w:type="dxa"/>
            <w:tcBorders>
              <w:left w:val="single" w:sz="4" w:space="0" w:color="auto"/>
            </w:tcBorders>
          </w:tcPr>
          <w:p w14:paraId="4E97B36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CCA3C67" w14:textId="77777777" w:rsidR="001E41F3" w:rsidRDefault="00C96704" w:rsidP="00F0451C">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F0451C">
              <w:rPr>
                <w:noProof/>
              </w:rPr>
              <w:t>R4</w:t>
            </w:r>
            <w:r>
              <w:rPr>
                <w:noProof/>
              </w:rPr>
              <w:fldChar w:fldCharType="end"/>
            </w:r>
          </w:p>
        </w:tc>
      </w:tr>
      <w:tr w:rsidR="001E41F3" w14:paraId="148B71CD" w14:textId="77777777" w:rsidTr="00547111">
        <w:tc>
          <w:tcPr>
            <w:tcW w:w="1843" w:type="dxa"/>
            <w:tcBorders>
              <w:left w:val="single" w:sz="4" w:space="0" w:color="auto"/>
            </w:tcBorders>
          </w:tcPr>
          <w:p w14:paraId="6248ADA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93B5729" w14:textId="77777777" w:rsidR="001E41F3" w:rsidRDefault="001E41F3">
            <w:pPr>
              <w:pStyle w:val="CRCoverPage"/>
              <w:spacing w:after="0"/>
              <w:rPr>
                <w:noProof/>
                <w:sz w:val="8"/>
                <w:szCs w:val="8"/>
              </w:rPr>
            </w:pPr>
          </w:p>
        </w:tc>
      </w:tr>
      <w:tr w:rsidR="001E41F3" w14:paraId="06DB7919" w14:textId="77777777" w:rsidTr="00547111">
        <w:tc>
          <w:tcPr>
            <w:tcW w:w="1843" w:type="dxa"/>
            <w:tcBorders>
              <w:left w:val="single" w:sz="4" w:space="0" w:color="auto"/>
            </w:tcBorders>
          </w:tcPr>
          <w:p w14:paraId="449977E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E9995C2" w14:textId="77777777" w:rsidR="001E41F3" w:rsidRDefault="00C96704" w:rsidP="00704081">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F0451C">
              <w:rPr>
                <w:noProof/>
                <w:lang w:eastAsia="zh-CN"/>
              </w:rPr>
              <w:fldChar w:fldCharType="begin"/>
            </w:r>
            <w:r w:rsidR="00F0451C">
              <w:rPr>
                <w:noProof/>
                <w:lang w:eastAsia="zh-CN"/>
              </w:rPr>
              <w:instrText xml:space="preserve"> DOCPROPERTY  RelatedWis  \* MERGEFORMAT </w:instrText>
            </w:r>
            <w:r w:rsidR="00F0451C">
              <w:rPr>
                <w:noProof/>
                <w:lang w:eastAsia="zh-CN"/>
              </w:rPr>
              <w:fldChar w:fldCharType="separate"/>
            </w:r>
            <w:r w:rsidR="00F0451C">
              <w:rPr>
                <w:noProof/>
                <w:lang w:eastAsia="zh-CN"/>
              </w:rPr>
              <w:fldChar w:fldCharType="begin"/>
            </w:r>
            <w:r w:rsidR="00F0451C">
              <w:rPr>
                <w:noProof/>
                <w:lang w:eastAsia="zh-CN"/>
              </w:rPr>
              <w:instrText xml:space="preserve"> DOCPROPERTY  RelatedWis  \* MERGEFORMAT </w:instrText>
            </w:r>
            <w:r w:rsidR="00F0451C">
              <w:rPr>
                <w:noProof/>
                <w:lang w:eastAsia="zh-CN"/>
              </w:rPr>
              <w:fldChar w:fldCharType="separate"/>
            </w:r>
            <w:r w:rsidR="002B6DA2">
              <w:rPr>
                <w:noProof/>
                <w:lang w:eastAsia="zh-CN"/>
              </w:rPr>
              <w:t>NR_RF_FR2</w:t>
            </w:r>
            <w:r w:rsidR="00704081">
              <w:rPr>
                <w:noProof/>
                <w:lang w:eastAsia="zh-CN"/>
              </w:rPr>
              <w:t>_req_enh</w:t>
            </w:r>
            <w:r w:rsidR="00F0451C">
              <w:rPr>
                <w:noProof/>
                <w:lang w:eastAsia="zh-CN"/>
              </w:rPr>
              <w:fldChar w:fldCharType="end"/>
            </w:r>
            <w:r w:rsidR="00F0451C">
              <w:rPr>
                <w:noProof/>
              </w:rPr>
              <w:fldChar w:fldCharType="end"/>
            </w:r>
            <w:r>
              <w:rPr>
                <w:noProof/>
              </w:rPr>
              <w:fldChar w:fldCharType="end"/>
            </w:r>
            <w:r w:rsidR="00704081">
              <w:rPr>
                <w:noProof/>
              </w:rPr>
              <w:t>-Core</w:t>
            </w:r>
          </w:p>
        </w:tc>
        <w:tc>
          <w:tcPr>
            <w:tcW w:w="567" w:type="dxa"/>
            <w:tcBorders>
              <w:left w:val="nil"/>
            </w:tcBorders>
          </w:tcPr>
          <w:p w14:paraId="75132032" w14:textId="77777777" w:rsidR="001E41F3" w:rsidRDefault="001E41F3">
            <w:pPr>
              <w:pStyle w:val="CRCoverPage"/>
              <w:spacing w:after="0"/>
              <w:ind w:right="100"/>
              <w:rPr>
                <w:noProof/>
              </w:rPr>
            </w:pPr>
          </w:p>
        </w:tc>
        <w:tc>
          <w:tcPr>
            <w:tcW w:w="1417" w:type="dxa"/>
            <w:gridSpan w:val="3"/>
            <w:tcBorders>
              <w:left w:val="nil"/>
            </w:tcBorders>
          </w:tcPr>
          <w:p w14:paraId="79C70D8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45E0B11" w14:textId="77777777" w:rsidR="001E41F3" w:rsidRDefault="00C96704" w:rsidP="005D0F37">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CC59D0">
              <w:rPr>
                <w:noProof/>
              </w:rPr>
              <w:t>2021-01</w:t>
            </w:r>
            <w:r w:rsidR="009E75C6">
              <w:rPr>
                <w:noProof/>
              </w:rPr>
              <w:t>-</w:t>
            </w:r>
            <w:r>
              <w:rPr>
                <w:noProof/>
              </w:rPr>
              <w:fldChar w:fldCharType="end"/>
            </w:r>
            <w:r w:rsidR="00CC59D0">
              <w:rPr>
                <w:noProof/>
              </w:rPr>
              <w:t>07</w:t>
            </w:r>
          </w:p>
        </w:tc>
      </w:tr>
      <w:tr w:rsidR="001E41F3" w14:paraId="1E204F2F" w14:textId="77777777" w:rsidTr="00547111">
        <w:tc>
          <w:tcPr>
            <w:tcW w:w="1843" w:type="dxa"/>
            <w:tcBorders>
              <w:left w:val="single" w:sz="4" w:space="0" w:color="auto"/>
            </w:tcBorders>
          </w:tcPr>
          <w:p w14:paraId="2CC17978" w14:textId="77777777" w:rsidR="001E41F3" w:rsidRDefault="001E41F3">
            <w:pPr>
              <w:pStyle w:val="CRCoverPage"/>
              <w:spacing w:after="0"/>
              <w:rPr>
                <w:b/>
                <w:i/>
                <w:noProof/>
                <w:sz w:val="8"/>
                <w:szCs w:val="8"/>
              </w:rPr>
            </w:pPr>
          </w:p>
        </w:tc>
        <w:tc>
          <w:tcPr>
            <w:tcW w:w="1986" w:type="dxa"/>
            <w:gridSpan w:val="4"/>
          </w:tcPr>
          <w:p w14:paraId="155DABB7" w14:textId="77777777" w:rsidR="001E41F3" w:rsidRDefault="001E41F3">
            <w:pPr>
              <w:pStyle w:val="CRCoverPage"/>
              <w:spacing w:after="0"/>
              <w:rPr>
                <w:noProof/>
                <w:sz w:val="8"/>
                <w:szCs w:val="8"/>
              </w:rPr>
            </w:pPr>
          </w:p>
        </w:tc>
        <w:tc>
          <w:tcPr>
            <w:tcW w:w="2267" w:type="dxa"/>
            <w:gridSpan w:val="2"/>
          </w:tcPr>
          <w:p w14:paraId="45914B05" w14:textId="77777777" w:rsidR="001E41F3" w:rsidRDefault="001E41F3">
            <w:pPr>
              <w:pStyle w:val="CRCoverPage"/>
              <w:spacing w:after="0"/>
              <w:rPr>
                <w:noProof/>
                <w:sz w:val="8"/>
                <w:szCs w:val="8"/>
              </w:rPr>
            </w:pPr>
          </w:p>
        </w:tc>
        <w:tc>
          <w:tcPr>
            <w:tcW w:w="1417" w:type="dxa"/>
            <w:gridSpan w:val="3"/>
          </w:tcPr>
          <w:p w14:paraId="71F7D9DA" w14:textId="77777777" w:rsidR="001E41F3" w:rsidRDefault="001E41F3">
            <w:pPr>
              <w:pStyle w:val="CRCoverPage"/>
              <w:spacing w:after="0"/>
              <w:rPr>
                <w:noProof/>
                <w:sz w:val="8"/>
                <w:szCs w:val="8"/>
              </w:rPr>
            </w:pPr>
          </w:p>
        </w:tc>
        <w:tc>
          <w:tcPr>
            <w:tcW w:w="2127" w:type="dxa"/>
            <w:tcBorders>
              <w:right w:val="single" w:sz="4" w:space="0" w:color="auto"/>
            </w:tcBorders>
          </w:tcPr>
          <w:p w14:paraId="4C6D74A2" w14:textId="77777777" w:rsidR="001E41F3" w:rsidRDefault="001E41F3">
            <w:pPr>
              <w:pStyle w:val="CRCoverPage"/>
              <w:spacing w:after="0"/>
              <w:rPr>
                <w:noProof/>
                <w:sz w:val="8"/>
                <w:szCs w:val="8"/>
              </w:rPr>
            </w:pPr>
          </w:p>
        </w:tc>
      </w:tr>
      <w:tr w:rsidR="001E41F3" w14:paraId="6017A327" w14:textId="77777777" w:rsidTr="00547111">
        <w:trPr>
          <w:cantSplit/>
        </w:trPr>
        <w:tc>
          <w:tcPr>
            <w:tcW w:w="1843" w:type="dxa"/>
            <w:tcBorders>
              <w:left w:val="single" w:sz="4" w:space="0" w:color="auto"/>
            </w:tcBorders>
          </w:tcPr>
          <w:p w14:paraId="588A79D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372118A" w14:textId="77777777" w:rsidR="001E41F3" w:rsidRDefault="00A74997" w:rsidP="00F0451C">
            <w:pPr>
              <w:pStyle w:val="CRCoverPage"/>
              <w:spacing w:after="0"/>
              <w:ind w:left="100" w:right="-609"/>
              <w:rPr>
                <w:b/>
                <w:noProof/>
              </w:rPr>
            </w:pPr>
            <w:r>
              <w:rPr>
                <w:b/>
                <w:noProof/>
              </w:rPr>
              <w:t>F</w:t>
            </w:r>
          </w:p>
        </w:tc>
        <w:tc>
          <w:tcPr>
            <w:tcW w:w="3402" w:type="dxa"/>
            <w:gridSpan w:val="5"/>
            <w:tcBorders>
              <w:left w:val="nil"/>
            </w:tcBorders>
          </w:tcPr>
          <w:p w14:paraId="5A17B771" w14:textId="77777777" w:rsidR="001E41F3" w:rsidRDefault="001E41F3">
            <w:pPr>
              <w:pStyle w:val="CRCoverPage"/>
              <w:spacing w:after="0"/>
              <w:rPr>
                <w:noProof/>
              </w:rPr>
            </w:pPr>
          </w:p>
        </w:tc>
        <w:tc>
          <w:tcPr>
            <w:tcW w:w="1417" w:type="dxa"/>
            <w:gridSpan w:val="3"/>
            <w:tcBorders>
              <w:left w:val="nil"/>
            </w:tcBorders>
          </w:tcPr>
          <w:p w14:paraId="5AE561D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CE81FC5" w14:textId="77777777" w:rsidR="001E41F3" w:rsidRDefault="00C96704" w:rsidP="007623D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F0451C">
              <w:rPr>
                <w:noProof/>
              </w:rPr>
              <w:t>-1</w:t>
            </w:r>
            <w:r>
              <w:rPr>
                <w:noProof/>
              </w:rPr>
              <w:fldChar w:fldCharType="end"/>
            </w:r>
            <w:r w:rsidR="007623DF">
              <w:rPr>
                <w:noProof/>
              </w:rPr>
              <w:t>6</w:t>
            </w:r>
          </w:p>
        </w:tc>
      </w:tr>
      <w:tr w:rsidR="001E41F3" w14:paraId="4D304C5A" w14:textId="77777777" w:rsidTr="00547111">
        <w:tc>
          <w:tcPr>
            <w:tcW w:w="1843" w:type="dxa"/>
            <w:tcBorders>
              <w:left w:val="single" w:sz="4" w:space="0" w:color="auto"/>
              <w:bottom w:val="single" w:sz="4" w:space="0" w:color="auto"/>
            </w:tcBorders>
          </w:tcPr>
          <w:p w14:paraId="05DB002A" w14:textId="77777777" w:rsidR="001E41F3" w:rsidRDefault="001E41F3">
            <w:pPr>
              <w:pStyle w:val="CRCoverPage"/>
              <w:spacing w:after="0"/>
              <w:rPr>
                <w:b/>
                <w:i/>
                <w:noProof/>
              </w:rPr>
            </w:pPr>
          </w:p>
        </w:tc>
        <w:tc>
          <w:tcPr>
            <w:tcW w:w="4677" w:type="dxa"/>
            <w:gridSpan w:val="8"/>
            <w:tcBorders>
              <w:bottom w:val="single" w:sz="4" w:space="0" w:color="auto"/>
            </w:tcBorders>
          </w:tcPr>
          <w:p w14:paraId="3DA1FB7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A37C9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940274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FB8A1CF" w14:textId="77777777" w:rsidTr="00547111">
        <w:tc>
          <w:tcPr>
            <w:tcW w:w="1843" w:type="dxa"/>
          </w:tcPr>
          <w:p w14:paraId="50EDE5F2" w14:textId="77777777" w:rsidR="001E41F3" w:rsidRDefault="001E41F3">
            <w:pPr>
              <w:pStyle w:val="CRCoverPage"/>
              <w:spacing w:after="0"/>
              <w:rPr>
                <w:b/>
                <w:i/>
                <w:noProof/>
                <w:sz w:val="8"/>
                <w:szCs w:val="8"/>
              </w:rPr>
            </w:pPr>
          </w:p>
        </w:tc>
        <w:tc>
          <w:tcPr>
            <w:tcW w:w="7797" w:type="dxa"/>
            <w:gridSpan w:val="10"/>
          </w:tcPr>
          <w:p w14:paraId="519B592B" w14:textId="77777777" w:rsidR="001E41F3" w:rsidRDefault="001E41F3">
            <w:pPr>
              <w:pStyle w:val="CRCoverPage"/>
              <w:spacing w:after="0"/>
              <w:rPr>
                <w:noProof/>
                <w:sz w:val="8"/>
                <w:szCs w:val="8"/>
              </w:rPr>
            </w:pPr>
          </w:p>
        </w:tc>
      </w:tr>
      <w:tr w:rsidR="00282BA6" w14:paraId="26C431A2" w14:textId="77777777" w:rsidTr="00547111">
        <w:tc>
          <w:tcPr>
            <w:tcW w:w="2694" w:type="dxa"/>
            <w:gridSpan w:val="2"/>
            <w:tcBorders>
              <w:top w:val="single" w:sz="4" w:space="0" w:color="auto"/>
              <w:left w:val="single" w:sz="4" w:space="0" w:color="auto"/>
            </w:tcBorders>
          </w:tcPr>
          <w:p w14:paraId="79245E35" w14:textId="77777777" w:rsidR="00282BA6" w:rsidRDefault="00282BA6" w:rsidP="00282B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3F198F" w14:textId="77777777" w:rsidR="00157CED" w:rsidRPr="004562DA" w:rsidRDefault="00CC59D0" w:rsidP="002B6DA2">
            <w:pPr>
              <w:pStyle w:val="CRCoverPage"/>
              <w:spacing w:after="0"/>
              <w:rPr>
                <w:noProof/>
                <w:lang w:eastAsia="zh-CN"/>
              </w:rPr>
            </w:pPr>
            <w:r>
              <w:rPr>
                <w:rFonts w:hint="eastAsia"/>
                <w:noProof/>
                <w:lang w:eastAsia="zh-CN"/>
              </w:rPr>
              <w:t>I</w:t>
            </w:r>
            <w:r>
              <w:rPr>
                <w:noProof/>
                <w:lang w:eastAsia="zh-CN"/>
              </w:rPr>
              <w:t>ndepent beam management(IBM) do not has clear definition in TS 38.101-2.</w:t>
            </w:r>
          </w:p>
        </w:tc>
      </w:tr>
      <w:tr w:rsidR="00282BA6" w14:paraId="0ABCDF0D" w14:textId="77777777" w:rsidTr="00547111">
        <w:tc>
          <w:tcPr>
            <w:tcW w:w="2694" w:type="dxa"/>
            <w:gridSpan w:val="2"/>
            <w:tcBorders>
              <w:left w:val="single" w:sz="4" w:space="0" w:color="auto"/>
            </w:tcBorders>
          </w:tcPr>
          <w:p w14:paraId="4FB0CD8C" w14:textId="77777777" w:rsidR="00282BA6" w:rsidRDefault="00282BA6" w:rsidP="00282BA6">
            <w:pPr>
              <w:pStyle w:val="CRCoverPage"/>
              <w:spacing w:after="0"/>
              <w:rPr>
                <w:b/>
                <w:i/>
                <w:noProof/>
                <w:sz w:val="8"/>
                <w:szCs w:val="8"/>
              </w:rPr>
            </w:pPr>
          </w:p>
        </w:tc>
        <w:tc>
          <w:tcPr>
            <w:tcW w:w="6946" w:type="dxa"/>
            <w:gridSpan w:val="9"/>
            <w:tcBorders>
              <w:right w:val="single" w:sz="4" w:space="0" w:color="auto"/>
            </w:tcBorders>
          </w:tcPr>
          <w:p w14:paraId="4CCA5F75" w14:textId="77777777" w:rsidR="00282BA6" w:rsidRDefault="00282BA6" w:rsidP="00282BA6">
            <w:pPr>
              <w:pStyle w:val="CRCoverPage"/>
              <w:spacing w:after="0"/>
              <w:rPr>
                <w:noProof/>
                <w:sz w:val="8"/>
                <w:szCs w:val="8"/>
              </w:rPr>
            </w:pPr>
          </w:p>
        </w:tc>
      </w:tr>
      <w:tr w:rsidR="00282BA6" w14:paraId="4F0B488C" w14:textId="77777777" w:rsidTr="00547111">
        <w:tc>
          <w:tcPr>
            <w:tcW w:w="2694" w:type="dxa"/>
            <w:gridSpan w:val="2"/>
            <w:tcBorders>
              <w:left w:val="single" w:sz="4" w:space="0" w:color="auto"/>
            </w:tcBorders>
          </w:tcPr>
          <w:p w14:paraId="0AC5BD82" w14:textId="77777777" w:rsidR="00282BA6" w:rsidRDefault="00282BA6" w:rsidP="00282B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F03D826" w14:textId="77777777" w:rsidR="00832527" w:rsidRDefault="00CC59D0" w:rsidP="004562DA">
            <w:pPr>
              <w:pStyle w:val="CRCoverPage"/>
              <w:spacing w:after="0"/>
              <w:rPr>
                <w:noProof/>
                <w:lang w:eastAsia="zh-CN"/>
              </w:rPr>
            </w:pPr>
            <w:r>
              <w:rPr>
                <w:noProof/>
                <w:lang w:eastAsia="zh-CN"/>
              </w:rPr>
              <w:t>Add definition for IBM as:</w:t>
            </w:r>
          </w:p>
          <w:p w14:paraId="3188254A" w14:textId="77777777" w:rsidR="00CC59D0" w:rsidRPr="004562DA" w:rsidRDefault="00CC59D0" w:rsidP="004562DA">
            <w:pPr>
              <w:pStyle w:val="CRCoverPage"/>
              <w:spacing w:after="0"/>
              <w:rPr>
                <w:noProof/>
                <w:lang w:eastAsia="zh-CN"/>
              </w:rPr>
            </w:pPr>
            <w:r w:rsidRPr="00C9711B">
              <w:t xml:space="preserve">UE select a suitable DL beam for CCs across bands based </w:t>
            </w:r>
            <w:r>
              <w:t xml:space="preserve">on </w:t>
            </w:r>
            <w:r w:rsidRPr="00C9711B">
              <w:t xml:space="preserve">DL measurements on </w:t>
            </w:r>
            <w:r>
              <w:t>both</w:t>
            </w:r>
            <w:r w:rsidRPr="00C9711B">
              <w:t xml:space="preserve"> Bands.</w:t>
            </w:r>
          </w:p>
        </w:tc>
      </w:tr>
      <w:tr w:rsidR="00282BA6" w14:paraId="29106829" w14:textId="77777777" w:rsidTr="00547111">
        <w:tc>
          <w:tcPr>
            <w:tcW w:w="2694" w:type="dxa"/>
            <w:gridSpan w:val="2"/>
            <w:tcBorders>
              <w:left w:val="single" w:sz="4" w:space="0" w:color="auto"/>
            </w:tcBorders>
          </w:tcPr>
          <w:p w14:paraId="7EEAF354" w14:textId="77777777" w:rsidR="00282BA6" w:rsidRDefault="00282BA6" w:rsidP="00282BA6">
            <w:pPr>
              <w:pStyle w:val="CRCoverPage"/>
              <w:spacing w:after="0"/>
              <w:rPr>
                <w:b/>
                <w:i/>
                <w:noProof/>
                <w:sz w:val="8"/>
                <w:szCs w:val="8"/>
              </w:rPr>
            </w:pPr>
          </w:p>
        </w:tc>
        <w:tc>
          <w:tcPr>
            <w:tcW w:w="6946" w:type="dxa"/>
            <w:gridSpan w:val="9"/>
            <w:tcBorders>
              <w:right w:val="single" w:sz="4" w:space="0" w:color="auto"/>
            </w:tcBorders>
          </w:tcPr>
          <w:p w14:paraId="1685E0DE" w14:textId="77777777" w:rsidR="00282BA6" w:rsidRDefault="00282BA6" w:rsidP="00282BA6">
            <w:pPr>
              <w:pStyle w:val="CRCoverPage"/>
              <w:spacing w:after="0"/>
              <w:rPr>
                <w:noProof/>
                <w:sz w:val="8"/>
                <w:szCs w:val="8"/>
              </w:rPr>
            </w:pPr>
          </w:p>
        </w:tc>
      </w:tr>
      <w:tr w:rsidR="00282BA6" w14:paraId="4C82FFB1" w14:textId="77777777" w:rsidTr="00547111">
        <w:tc>
          <w:tcPr>
            <w:tcW w:w="2694" w:type="dxa"/>
            <w:gridSpan w:val="2"/>
            <w:tcBorders>
              <w:left w:val="single" w:sz="4" w:space="0" w:color="auto"/>
              <w:bottom w:val="single" w:sz="4" w:space="0" w:color="auto"/>
            </w:tcBorders>
          </w:tcPr>
          <w:p w14:paraId="7578B99E" w14:textId="77777777" w:rsidR="00282BA6" w:rsidRDefault="00282BA6" w:rsidP="00282B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375E29A" w14:textId="77777777" w:rsidR="00832527" w:rsidRDefault="00CC59D0" w:rsidP="00832527">
            <w:pPr>
              <w:pStyle w:val="CRCoverPage"/>
              <w:spacing w:after="0"/>
              <w:rPr>
                <w:noProof/>
                <w:lang w:eastAsia="zh-CN"/>
              </w:rPr>
            </w:pPr>
            <w:r>
              <w:rPr>
                <w:noProof/>
                <w:lang w:eastAsia="zh-CN"/>
              </w:rPr>
              <w:t xml:space="preserve">There is no definition for </w:t>
            </w:r>
            <w:r>
              <w:rPr>
                <w:rFonts w:hint="eastAsia"/>
                <w:noProof/>
                <w:lang w:eastAsia="zh-CN"/>
              </w:rPr>
              <w:t>I</w:t>
            </w:r>
            <w:r>
              <w:rPr>
                <w:noProof/>
                <w:lang w:eastAsia="zh-CN"/>
              </w:rPr>
              <w:t>ndepent beam management(IBM).</w:t>
            </w:r>
          </w:p>
        </w:tc>
      </w:tr>
      <w:tr w:rsidR="001E41F3" w14:paraId="254A94A1" w14:textId="77777777" w:rsidTr="00547111">
        <w:tc>
          <w:tcPr>
            <w:tcW w:w="2694" w:type="dxa"/>
            <w:gridSpan w:val="2"/>
          </w:tcPr>
          <w:p w14:paraId="589809A8" w14:textId="77777777" w:rsidR="001E41F3" w:rsidRDefault="001E41F3">
            <w:pPr>
              <w:pStyle w:val="CRCoverPage"/>
              <w:spacing w:after="0"/>
              <w:rPr>
                <w:b/>
                <w:i/>
                <w:noProof/>
                <w:sz w:val="8"/>
                <w:szCs w:val="8"/>
              </w:rPr>
            </w:pPr>
          </w:p>
        </w:tc>
        <w:tc>
          <w:tcPr>
            <w:tcW w:w="6946" w:type="dxa"/>
            <w:gridSpan w:val="9"/>
          </w:tcPr>
          <w:p w14:paraId="5BB7627F" w14:textId="77777777" w:rsidR="001E41F3" w:rsidRDefault="001E41F3">
            <w:pPr>
              <w:pStyle w:val="CRCoverPage"/>
              <w:spacing w:after="0"/>
              <w:rPr>
                <w:noProof/>
                <w:sz w:val="8"/>
                <w:szCs w:val="8"/>
              </w:rPr>
            </w:pPr>
          </w:p>
        </w:tc>
      </w:tr>
      <w:tr w:rsidR="001E41F3" w14:paraId="659E0A31" w14:textId="77777777" w:rsidTr="00547111">
        <w:tc>
          <w:tcPr>
            <w:tcW w:w="2694" w:type="dxa"/>
            <w:gridSpan w:val="2"/>
            <w:tcBorders>
              <w:top w:val="single" w:sz="4" w:space="0" w:color="auto"/>
              <w:left w:val="single" w:sz="4" w:space="0" w:color="auto"/>
            </w:tcBorders>
          </w:tcPr>
          <w:p w14:paraId="3934ACF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4DB8C31" w14:textId="77777777" w:rsidR="001E41F3" w:rsidRDefault="00CC59D0" w:rsidP="00CC59D0">
            <w:pPr>
              <w:pStyle w:val="CRCoverPage"/>
              <w:spacing w:after="0"/>
              <w:rPr>
                <w:noProof/>
                <w:lang w:eastAsia="zh-CN"/>
              </w:rPr>
            </w:pPr>
            <w:r>
              <w:rPr>
                <w:rFonts w:hint="eastAsia"/>
                <w:noProof/>
                <w:lang w:eastAsia="zh-CN"/>
              </w:rPr>
              <w:t>5</w:t>
            </w:r>
            <w:r>
              <w:rPr>
                <w:noProof/>
                <w:lang w:eastAsia="zh-CN"/>
              </w:rPr>
              <w:t>.2A.2</w:t>
            </w:r>
          </w:p>
        </w:tc>
      </w:tr>
      <w:tr w:rsidR="001E41F3" w14:paraId="2361368E" w14:textId="77777777" w:rsidTr="00547111">
        <w:tc>
          <w:tcPr>
            <w:tcW w:w="2694" w:type="dxa"/>
            <w:gridSpan w:val="2"/>
            <w:tcBorders>
              <w:left w:val="single" w:sz="4" w:space="0" w:color="auto"/>
            </w:tcBorders>
          </w:tcPr>
          <w:p w14:paraId="7AF9E43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B44FAB" w14:textId="77777777" w:rsidR="001E41F3" w:rsidRDefault="001E41F3">
            <w:pPr>
              <w:pStyle w:val="CRCoverPage"/>
              <w:spacing w:after="0"/>
              <w:rPr>
                <w:noProof/>
                <w:sz w:val="8"/>
                <w:szCs w:val="8"/>
              </w:rPr>
            </w:pPr>
          </w:p>
        </w:tc>
      </w:tr>
      <w:tr w:rsidR="001E41F3" w14:paraId="0306600B" w14:textId="77777777" w:rsidTr="00547111">
        <w:tc>
          <w:tcPr>
            <w:tcW w:w="2694" w:type="dxa"/>
            <w:gridSpan w:val="2"/>
            <w:tcBorders>
              <w:left w:val="single" w:sz="4" w:space="0" w:color="auto"/>
            </w:tcBorders>
          </w:tcPr>
          <w:p w14:paraId="63769A7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8116A0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1D665C" w14:textId="77777777" w:rsidR="001E41F3" w:rsidRDefault="001E41F3">
            <w:pPr>
              <w:pStyle w:val="CRCoverPage"/>
              <w:spacing w:after="0"/>
              <w:jc w:val="center"/>
              <w:rPr>
                <w:b/>
                <w:caps/>
                <w:noProof/>
              </w:rPr>
            </w:pPr>
            <w:r>
              <w:rPr>
                <w:b/>
                <w:caps/>
                <w:noProof/>
              </w:rPr>
              <w:t>N</w:t>
            </w:r>
          </w:p>
        </w:tc>
        <w:tc>
          <w:tcPr>
            <w:tcW w:w="2977" w:type="dxa"/>
            <w:gridSpan w:val="4"/>
          </w:tcPr>
          <w:p w14:paraId="15ECACC5"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3ACB0C6" w14:textId="77777777" w:rsidR="001E41F3" w:rsidRDefault="001E41F3">
            <w:pPr>
              <w:pStyle w:val="CRCoverPage"/>
              <w:spacing w:after="0"/>
              <w:ind w:left="99"/>
              <w:rPr>
                <w:noProof/>
              </w:rPr>
            </w:pPr>
          </w:p>
        </w:tc>
      </w:tr>
      <w:tr w:rsidR="001E41F3" w14:paraId="698030F1" w14:textId="77777777" w:rsidTr="00547111">
        <w:tc>
          <w:tcPr>
            <w:tcW w:w="2694" w:type="dxa"/>
            <w:gridSpan w:val="2"/>
            <w:tcBorders>
              <w:left w:val="single" w:sz="4" w:space="0" w:color="auto"/>
            </w:tcBorders>
          </w:tcPr>
          <w:p w14:paraId="269F3DB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10814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3BACA7" w14:textId="77777777"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14:paraId="465B36D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452D9F4" w14:textId="77777777" w:rsidR="001E41F3" w:rsidRDefault="00145D43">
            <w:pPr>
              <w:pStyle w:val="CRCoverPage"/>
              <w:spacing w:after="0"/>
              <w:ind w:left="99"/>
              <w:rPr>
                <w:noProof/>
              </w:rPr>
            </w:pPr>
            <w:r>
              <w:rPr>
                <w:noProof/>
              </w:rPr>
              <w:t xml:space="preserve">TS/TR </w:t>
            </w:r>
            <w:r w:rsidR="00061BC9">
              <w:rPr>
                <w:noProof/>
              </w:rPr>
              <w:t>…</w:t>
            </w:r>
            <w:r>
              <w:rPr>
                <w:noProof/>
              </w:rPr>
              <w:t xml:space="preserve"> CR </w:t>
            </w:r>
            <w:r w:rsidR="00061BC9">
              <w:rPr>
                <w:noProof/>
              </w:rPr>
              <w:t>…</w:t>
            </w:r>
            <w:r>
              <w:rPr>
                <w:noProof/>
              </w:rPr>
              <w:t xml:space="preserve"> </w:t>
            </w:r>
          </w:p>
        </w:tc>
      </w:tr>
      <w:tr w:rsidR="001E41F3" w14:paraId="6966DD7E" w14:textId="77777777" w:rsidTr="00547111">
        <w:tc>
          <w:tcPr>
            <w:tcW w:w="2694" w:type="dxa"/>
            <w:gridSpan w:val="2"/>
            <w:tcBorders>
              <w:left w:val="single" w:sz="4" w:space="0" w:color="auto"/>
            </w:tcBorders>
          </w:tcPr>
          <w:p w14:paraId="75E27C7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CCCF4AA" w14:textId="77777777" w:rsidR="001E41F3" w:rsidRDefault="00F0451C">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D2C9BE" w14:textId="77777777" w:rsidR="001E41F3" w:rsidRDefault="001E41F3">
            <w:pPr>
              <w:pStyle w:val="CRCoverPage"/>
              <w:spacing w:after="0"/>
              <w:jc w:val="center"/>
              <w:rPr>
                <w:b/>
                <w:caps/>
                <w:noProof/>
              </w:rPr>
            </w:pPr>
          </w:p>
        </w:tc>
        <w:tc>
          <w:tcPr>
            <w:tcW w:w="2977" w:type="dxa"/>
            <w:gridSpan w:val="4"/>
          </w:tcPr>
          <w:p w14:paraId="0A92496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916C3EB" w14:textId="77777777" w:rsidR="001E41F3" w:rsidRDefault="00145D43" w:rsidP="007623DF">
            <w:pPr>
              <w:pStyle w:val="CRCoverPage"/>
              <w:spacing w:after="0"/>
              <w:ind w:left="99"/>
              <w:rPr>
                <w:noProof/>
              </w:rPr>
            </w:pPr>
            <w:r>
              <w:rPr>
                <w:noProof/>
              </w:rPr>
              <w:t>TS</w:t>
            </w:r>
            <w:r w:rsidR="00F0451C">
              <w:rPr>
                <w:noProof/>
              </w:rPr>
              <w:t xml:space="preserve"> 38.521-</w:t>
            </w:r>
            <w:r w:rsidR="004562DA">
              <w:rPr>
                <w:noProof/>
              </w:rPr>
              <w:t>2</w:t>
            </w:r>
            <w:r>
              <w:rPr>
                <w:noProof/>
              </w:rPr>
              <w:t xml:space="preserve"> </w:t>
            </w:r>
          </w:p>
        </w:tc>
      </w:tr>
      <w:tr w:rsidR="001E41F3" w14:paraId="7F023F6E" w14:textId="77777777" w:rsidTr="00547111">
        <w:tc>
          <w:tcPr>
            <w:tcW w:w="2694" w:type="dxa"/>
            <w:gridSpan w:val="2"/>
            <w:tcBorders>
              <w:left w:val="single" w:sz="4" w:space="0" w:color="auto"/>
            </w:tcBorders>
          </w:tcPr>
          <w:p w14:paraId="2A4C23C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60596E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7B27A8" w14:textId="77777777"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14:paraId="12AD4F05"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BD3761" w14:textId="77777777" w:rsidR="001E41F3" w:rsidRDefault="00145D43">
            <w:pPr>
              <w:pStyle w:val="CRCoverPage"/>
              <w:spacing w:after="0"/>
              <w:ind w:left="99"/>
              <w:rPr>
                <w:noProof/>
              </w:rPr>
            </w:pPr>
            <w:r>
              <w:rPr>
                <w:noProof/>
              </w:rPr>
              <w:t>TS</w:t>
            </w:r>
            <w:r w:rsidR="000A6394">
              <w:rPr>
                <w:noProof/>
              </w:rPr>
              <w:t xml:space="preserve">/TR </w:t>
            </w:r>
            <w:r w:rsidR="00061BC9">
              <w:rPr>
                <w:noProof/>
              </w:rPr>
              <w:t>…</w:t>
            </w:r>
            <w:r w:rsidR="000A6394">
              <w:rPr>
                <w:noProof/>
              </w:rPr>
              <w:t xml:space="preserve"> CR </w:t>
            </w:r>
            <w:r w:rsidR="00061BC9">
              <w:rPr>
                <w:noProof/>
              </w:rPr>
              <w:t>…</w:t>
            </w:r>
            <w:r w:rsidR="000A6394">
              <w:rPr>
                <w:noProof/>
              </w:rPr>
              <w:t xml:space="preserve"> </w:t>
            </w:r>
          </w:p>
        </w:tc>
      </w:tr>
      <w:tr w:rsidR="001E41F3" w14:paraId="604B6EEE" w14:textId="77777777" w:rsidTr="00547111">
        <w:tc>
          <w:tcPr>
            <w:tcW w:w="2694" w:type="dxa"/>
            <w:gridSpan w:val="2"/>
            <w:tcBorders>
              <w:left w:val="single" w:sz="4" w:space="0" w:color="auto"/>
            </w:tcBorders>
          </w:tcPr>
          <w:p w14:paraId="14484BD6" w14:textId="77777777" w:rsidR="001E41F3" w:rsidRDefault="001E41F3">
            <w:pPr>
              <w:pStyle w:val="CRCoverPage"/>
              <w:spacing w:after="0"/>
              <w:rPr>
                <w:b/>
                <w:i/>
                <w:noProof/>
              </w:rPr>
            </w:pPr>
          </w:p>
        </w:tc>
        <w:tc>
          <w:tcPr>
            <w:tcW w:w="6946" w:type="dxa"/>
            <w:gridSpan w:val="9"/>
            <w:tcBorders>
              <w:right w:val="single" w:sz="4" w:space="0" w:color="auto"/>
            </w:tcBorders>
          </w:tcPr>
          <w:p w14:paraId="3492015F" w14:textId="77777777" w:rsidR="001E41F3" w:rsidRDefault="001E41F3">
            <w:pPr>
              <w:pStyle w:val="CRCoverPage"/>
              <w:spacing w:after="0"/>
              <w:rPr>
                <w:noProof/>
              </w:rPr>
            </w:pPr>
          </w:p>
        </w:tc>
      </w:tr>
      <w:tr w:rsidR="001E41F3" w14:paraId="325C5065" w14:textId="77777777" w:rsidTr="00547111">
        <w:tc>
          <w:tcPr>
            <w:tcW w:w="2694" w:type="dxa"/>
            <w:gridSpan w:val="2"/>
            <w:tcBorders>
              <w:left w:val="single" w:sz="4" w:space="0" w:color="auto"/>
              <w:bottom w:val="single" w:sz="4" w:space="0" w:color="auto"/>
            </w:tcBorders>
          </w:tcPr>
          <w:p w14:paraId="48EB7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D2728FE" w14:textId="77777777" w:rsidR="001E41F3" w:rsidRDefault="001E41F3">
            <w:pPr>
              <w:pStyle w:val="CRCoverPage"/>
              <w:spacing w:after="0"/>
              <w:ind w:left="100"/>
              <w:rPr>
                <w:noProof/>
              </w:rPr>
            </w:pPr>
          </w:p>
        </w:tc>
      </w:tr>
    </w:tbl>
    <w:p w14:paraId="1A850E68"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E56CA8" w14:paraId="531C8F79" w14:textId="77777777" w:rsidTr="00EC4E96">
        <w:tc>
          <w:tcPr>
            <w:tcW w:w="2694" w:type="dxa"/>
            <w:tcBorders>
              <w:top w:val="single" w:sz="4" w:space="0" w:color="auto"/>
              <w:left w:val="single" w:sz="4" w:space="0" w:color="auto"/>
              <w:bottom w:val="single" w:sz="4" w:space="0" w:color="auto"/>
            </w:tcBorders>
          </w:tcPr>
          <w:p w14:paraId="7D866BD7" w14:textId="77777777" w:rsidR="00E56CA8" w:rsidRDefault="00E56CA8" w:rsidP="00EC4E96">
            <w:pPr>
              <w:pStyle w:val="CRCoverPage"/>
              <w:tabs>
                <w:tab w:val="right" w:pos="2184"/>
              </w:tabs>
              <w:spacing w:after="0"/>
              <w:rPr>
                <w:b/>
                <w:i/>
                <w:noProof/>
              </w:rPr>
            </w:pPr>
            <w:r>
              <w:rPr>
                <w:b/>
                <w:i/>
                <w:noProof/>
              </w:rPr>
              <w:t>This CR</w:t>
            </w:r>
            <w:r w:rsidR="00061BC9">
              <w:rPr>
                <w:b/>
                <w:i/>
                <w:noProof/>
              </w:rPr>
              <w:t>’</w:t>
            </w:r>
            <w:r>
              <w:rPr>
                <w:b/>
                <w:i/>
                <w:noProof/>
              </w:rPr>
              <w:t>s revision history:</w:t>
            </w:r>
          </w:p>
        </w:tc>
        <w:tc>
          <w:tcPr>
            <w:tcW w:w="6946" w:type="dxa"/>
            <w:tcBorders>
              <w:top w:val="single" w:sz="4" w:space="0" w:color="auto"/>
              <w:bottom w:val="single" w:sz="4" w:space="0" w:color="auto"/>
              <w:right w:val="single" w:sz="4" w:space="0" w:color="auto"/>
            </w:tcBorders>
            <w:shd w:val="pct30" w:color="FFFF00" w:fill="auto"/>
          </w:tcPr>
          <w:p w14:paraId="28E422EC" w14:textId="77777777" w:rsidR="00E56CA8" w:rsidRDefault="00E56CA8" w:rsidP="00EC4E96">
            <w:pPr>
              <w:pStyle w:val="CRCoverPage"/>
              <w:spacing w:after="0"/>
              <w:ind w:left="100"/>
              <w:rPr>
                <w:noProof/>
              </w:rPr>
            </w:pPr>
          </w:p>
        </w:tc>
      </w:tr>
    </w:tbl>
    <w:p w14:paraId="09B909B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AB5CB5B" w14:textId="77777777" w:rsidR="001E41F3" w:rsidRDefault="00225F64">
      <w:pPr>
        <w:rPr>
          <w:b/>
          <w:i/>
          <w:noProof/>
          <w:color w:val="FF0000"/>
          <w:lang w:eastAsia="zh-CN"/>
        </w:rPr>
      </w:pPr>
      <w:bookmarkStart w:id="3" w:name="OLE_LINK2"/>
      <w:r w:rsidRPr="00225F64">
        <w:rPr>
          <w:rFonts w:hint="eastAsia"/>
          <w:b/>
          <w:i/>
          <w:noProof/>
          <w:color w:val="FF0000"/>
          <w:lang w:eastAsia="zh-CN"/>
        </w:rPr>
        <w:lastRenderedPageBreak/>
        <w:t>&lt;</w:t>
      </w:r>
      <w:r w:rsidR="007623DF">
        <w:rPr>
          <w:b/>
          <w:i/>
          <w:noProof/>
          <w:color w:val="FF0000"/>
          <w:lang w:eastAsia="zh-CN"/>
        </w:rPr>
        <w:t>S</w:t>
      </w:r>
      <w:r w:rsidRPr="00225F64">
        <w:rPr>
          <w:b/>
          <w:i/>
          <w:noProof/>
          <w:color w:val="FF0000"/>
          <w:lang w:eastAsia="zh-CN"/>
        </w:rPr>
        <w:t>tart of change</w:t>
      </w:r>
      <w:r w:rsidRPr="00225F64">
        <w:rPr>
          <w:rFonts w:hint="eastAsia"/>
          <w:b/>
          <w:i/>
          <w:noProof/>
          <w:color w:val="FF0000"/>
          <w:lang w:eastAsia="zh-CN"/>
        </w:rPr>
        <w:t>&gt;</w:t>
      </w:r>
    </w:p>
    <w:p w14:paraId="4B4725CB" w14:textId="77777777" w:rsidR="000126D3" w:rsidRPr="00C04A08" w:rsidRDefault="000126D3" w:rsidP="000126D3">
      <w:pPr>
        <w:pStyle w:val="Heading2"/>
      </w:pPr>
      <w:bookmarkStart w:id="4" w:name="_Toc21340712"/>
      <w:bookmarkStart w:id="5" w:name="_Toc29805159"/>
      <w:bookmarkStart w:id="6" w:name="_Toc36456368"/>
      <w:bookmarkStart w:id="7" w:name="_Toc36469466"/>
      <w:bookmarkStart w:id="8" w:name="_Toc37253875"/>
      <w:bookmarkStart w:id="9" w:name="_Toc37322732"/>
      <w:bookmarkStart w:id="10" w:name="_Toc37324138"/>
      <w:bookmarkStart w:id="11" w:name="_Toc45889661"/>
      <w:bookmarkStart w:id="12" w:name="_Toc52196315"/>
      <w:bookmarkStart w:id="13" w:name="_Toc52197295"/>
      <w:bookmarkStart w:id="14" w:name="_Toc53173018"/>
      <w:bookmarkStart w:id="15" w:name="_Toc53173387"/>
      <w:bookmarkStart w:id="16" w:name="_Toc21340724"/>
      <w:bookmarkStart w:id="17" w:name="_Toc29805171"/>
      <w:bookmarkStart w:id="18" w:name="_Toc36456380"/>
      <w:bookmarkStart w:id="19" w:name="_Toc36469478"/>
      <w:bookmarkStart w:id="20" w:name="_Toc37253887"/>
      <w:bookmarkStart w:id="21" w:name="_Toc37322744"/>
      <w:bookmarkStart w:id="22" w:name="_Toc37324150"/>
      <w:bookmarkStart w:id="23" w:name="_Toc45889673"/>
      <w:bookmarkStart w:id="24" w:name="_Toc52196327"/>
      <w:bookmarkStart w:id="25" w:name="_Toc52197307"/>
      <w:bookmarkStart w:id="26" w:name="_Toc53173030"/>
      <w:bookmarkStart w:id="27" w:name="_Toc53173399"/>
      <w:bookmarkEnd w:id="3"/>
      <w:r w:rsidRPr="00C04A08">
        <w:t>3.1</w:t>
      </w:r>
      <w:r w:rsidRPr="00C04A08">
        <w:tab/>
        <w:t>Definitions</w:t>
      </w:r>
      <w:bookmarkEnd w:id="4"/>
      <w:bookmarkEnd w:id="5"/>
      <w:bookmarkEnd w:id="6"/>
      <w:bookmarkEnd w:id="7"/>
      <w:bookmarkEnd w:id="8"/>
      <w:bookmarkEnd w:id="9"/>
      <w:bookmarkEnd w:id="10"/>
      <w:bookmarkEnd w:id="11"/>
      <w:bookmarkEnd w:id="12"/>
      <w:bookmarkEnd w:id="13"/>
      <w:bookmarkEnd w:id="14"/>
      <w:bookmarkEnd w:id="15"/>
    </w:p>
    <w:p w14:paraId="0381BE62" w14:textId="77777777" w:rsidR="000126D3" w:rsidRPr="00C04A08" w:rsidRDefault="000126D3" w:rsidP="000126D3">
      <w:r w:rsidRPr="00C04A08">
        <w:t xml:space="preserve">For the purposes of the present document, the terms and definitions given in </w:t>
      </w:r>
      <w:bookmarkStart w:id="28" w:name="OLE_LINK6"/>
      <w:bookmarkStart w:id="29" w:name="OLE_LINK7"/>
      <w:bookmarkStart w:id="30" w:name="OLE_LINK8"/>
      <w:r w:rsidRPr="00C04A08">
        <w:t xml:space="preserve">3GPP </w:t>
      </w:r>
      <w:bookmarkEnd w:id="28"/>
      <w:bookmarkEnd w:id="29"/>
      <w:bookmarkEnd w:id="30"/>
      <w:r w:rsidRPr="00C04A08">
        <w:t>TR 21.905 [1] and the following apply. A term defined in the present document takes precedence over the definition of the same term, if any, in 3GPP TR 21.905 [1].</w:t>
      </w:r>
    </w:p>
    <w:p w14:paraId="23715CB7" w14:textId="77777777" w:rsidR="000126D3" w:rsidRPr="00C04A08" w:rsidRDefault="000126D3" w:rsidP="000126D3">
      <w:r w:rsidRPr="00C04A08">
        <w:rPr>
          <w:rFonts w:hint="eastAsia"/>
          <w:b/>
          <w:bCs/>
          <w:lang w:eastAsia="zh-CN"/>
        </w:rPr>
        <w:t>Aggregated Channel Bandwidth:</w:t>
      </w:r>
      <w:r w:rsidRPr="00C04A08">
        <w:t xml:space="preserve"> The RF bandwidth in which a </w:t>
      </w:r>
      <w:r w:rsidRPr="00C04A08">
        <w:rPr>
          <w:rFonts w:hint="eastAsia"/>
          <w:lang w:eastAsia="zh-CN"/>
        </w:rPr>
        <w:t>UE</w:t>
      </w:r>
      <w:r w:rsidRPr="00C04A08">
        <w:t xml:space="preserve"> </w:t>
      </w:r>
      <w:r w:rsidRPr="00C04A08">
        <w:rPr>
          <w:rFonts w:eastAsia="Malgun Gothic"/>
        </w:rPr>
        <w:t>is configured to</w:t>
      </w:r>
      <w:r w:rsidRPr="00C04A08">
        <w:t xml:space="preserve"> transmit and receive multiple </w:t>
      </w:r>
      <w:r w:rsidRPr="00C04A08">
        <w:rPr>
          <w:rFonts w:hint="eastAsia"/>
          <w:lang w:eastAsia="zh-CN"/>
        </w:rPr>
        <w:t xml:space="preserve">contiguously </w:t>
      </w:r>
      <w:r w:rsidRPr="00C04A08">
        <w:t>aggregated carriers.</w:t>
      </w:r>
    </w:p>
    <w:p w14:paraId="4EFEAB47" w14:textId="77777777" w:rsidR="000126D3" w:rsidRPr="00C04A08" w:rsidRDefault="000126D3" w:rsidP="000126D3">
      <w:r w:rsidRPr="00C04A08">
        <w:rPr>
          <w:b/>
          <w:bCs/>
          <w:lang w:val="en-US"/>
        </w:rPr>
        <w:t xml:space="preserve">Bidirectional spectrum: </w:t>
      </w:r>
      <w:r w:rsidRPr="00C04A08">
        <w:rPr>
          <w:lang w:val="en-US"/>
        </w:rPr>
        <w:t>UL/DL common spectrum in which the UE supports the configuration of uplink or downlink CCs.</w:t>
      </w:r>
    </w:p>
    <w:p w14:paraId="1AFD919F" w14:textId="77777777" w:rsidR="000126D3" w:rsidRPr="00C04A08" w:rsidRDefault="000126D3" w:rsidP="000126D3">
      <w:pPr>
        <w:rPr>
          <w:lang w:eastAsia="zh-CN"/>
        </w:rPr>
      </w:pPr>
      <w:r w:rsidRPr="00C04A08">
        <w:rPr>
          <w:b/>
          <w:bCs/>
          <w:lang w:eastAsia="zh-CN"/>
        </w:rPr>
        <w:t xml:space="preserve">Beam correspondence: </w:t>
      </w:r>
      <w:r w:rsidRPr="00C04A08">
        <w:rPr>
          <w:lang w:eastAsia="zh-CN"/>
        </w:rPr>
        <w:t>the ability of the UE to select a suitable beam for UL transmission based on DL measurements with or without relying on UL beam sweeping.</w:t>
      </w:r>
    </w:p>
    <w:p w14:paraId="0CC8378A" w14:textId="77777777" w:rsidR="000126D3" w:rsidRPr="00C04A08" w:rsidRDefault="000126D3" w:rsidP="000126D3">
      <w:r w:rsidRPr="00C04A08">
        <w:rPr>
          <w:b/>
          <w:bCs/>
        </w:rPr>
        <w:t xml:space="preserve">Carrier aggregation: </w:t>
      </w:r>
      <w:r w:rsidRPr="00C04A08">
        <w:rPr>
          <w:bCs/>
        </w:rPr>
        <w:t>Aggregation of two or more component carriers in order to support wider transmission bandwidths</w:t>
      </w:r>
      <w:r w:rsidRPr="00C04A08">
        <w:rPr>
          <w:rFonts w:hint="eastAsia"/>
          <w:bCs/>
          <w:lang w:eastAsia="zh-CN"/>
        </w:rPr>
        <w:t>.</w:t>
      </w:r>
    </w:p>
    <w:p w14:paraId="78075423" w14:textId="77777777" w:rsidR="000126D3" w:rsidRPr="00C04A08" w:rsidRDefault="000126D3" w:rsidP="000126D3">
      <w:pPr>
        <w:rPr>
          <w:rFonts w:cs="v5.0.0"/>
          <w:lang w:eastAsia="zh-CN"/>
        </w:rPr>
      </w:pPr>
      <w:r w:rsidRPr="00C04A08">
        <w:rPr>
          <w:b/>
          <w:bCs/>
        </w:rPr>
        <w:t>Carrier aggregation band</w:t>
      </w:r>
      <w:r w:rsidRPr="00C04A08">
        <w:rPr>
          <w:b/>
        </w:rPr>
        <w:t xml:space="preserve">: </w:t>
      </w:r>
      <w:r w:rsidRPr="00C04A08">
        <w:t xml:space="preserve">A set of one or more operating bands across which </w:t>
      </w:r>
      <w:r w:rsidRPr="00C04A08">
        <w:rPr>
          <w:rFonts w:hint="eastAsia"/>
          <w:lang w:eastAsia="zh-CN"/>
        </w:rPr>
        <w:t xml:space="preserve">multiple </w:t>
      </w:r>
      <w:r w:rsidRPr="00C04A08">
        <w:t xml:space="preserve">carriers </w:t>
      </w:r>
      <w:r w:rsidRPr="00C04A08">
        <w:rPr>
          <w:rFonts w:hint="eastAsia"/>
          <w:lang w:eastAsia="zh-CN"/>
        </w:rPr>
        <w:t xml:space="preserve">are aggregated </w:t>
      </w:r>
      <w:r w:rsidRPr="00C04A08">
        <w:rPr>
          <w:rFonts w:cs="v5.0.0"/>
        </w:rPr>
        <w:t>with a specific set of technical requirements</w:t>
      </w:r>
      <w:r w:rsidRPr="00C04A08">
        <w:rPr>
          <w:rFonts w:cs="v5.0.0" w:hint="eastAsia"/>
          <w:lang w:eastAsia="zh-CN"/>
        </w:rPr>
        <w:t>.</w:t>
      </w:r>
    </w:p>
    <w:p w14:paraId="4C33CCF5" w14:textId="77777777" w:rsidR="000126D3" w:rsidRPr="00C04A08" w:rsidRDefault="000126D3" w:rsidP="000126D3">
      <w:pPr>
        <w:rPr>
          <w:rFonts w:cs="v5.0.0"/>
          <w:lang w:eastAsia="zh-CN"/>
        </w:rPr>
      </w:pPr>
      <w:r w:rsidRPr="00C04A08">
        <w:rPr>
          <w:rFonts w:cs="v5.0.0"/>
          <w:b/>
        </w:rPr>
        <w:t xml:space="preserve">Carrier aggregation bandwidth class: </w:t>
      </w:r>
      <w:r w:rsidRPr="00C04A08">
        <w:rPr>
          <w:rFonts w:cs="v5.0.0"/>
        </w:rPr>
        <w:t xml:space="preserve">A class defined by the aggregated transmission bandwidth configuration and maximum number of </w:t>
      </w:r>
      <w:r w:rsidRPr="00C04A08">
        <w:rPr>
          <w:rFonts w:cs="v5.0.0" w:hint="eastAsia"/>
          <w:lang w:eastAsia="zh-CN"/>
        </w:rPr>
        <w:t>component carriers</w:t>
      </w:r>
      <w:r w:rsidRPr="00C04A08">
        <w:rPr>
          <w:rFonts w:cs="v5.0.0"/>
        </w:rPr>
        <w:t xml:space="preserve"> supported by a UE</w:t>
      </w:r>
      <w:r w:rsidRPr="00C04A08">
        <w:rPr>
          <w:rFonts w:cs="v5.0.0" w:hint="eastAsia"/>
          <w:lang w:eastAsia="zh-CN"/>
        </w:rPr>
        <w:t>.</w:t>
      </w:r>
    </w:p>
    <w:p w14:paraId="7A4AB1C9" w14:textId="77777777" w:rsidR="000126D3" w:rsidRPr="00C04A08" w:rsidRDefault="000126D3" w:rsidP="000126D3">
      <w:r w:rsidRPr="00C04A08">
        <w:rPr>
          <w:rFonts w:cs="v5.0.0"/>
          <w:b/>
        </w:rPr>
        <w:t>Carrier aggregation configuration</w:t>
      </w:r>
      <w:r w:rsidRPr="00C04A08">
        <w:rPr>
          <w:rFonts w:cs="v5.0.0"/>
        </w:rPr>
        <w:t xml:space="preserve">: A </w:t>
      </w:r>
      <w:r w:rsidRPr="00C04A08">
        <w:rPr>
          <w:rFonts w:hint="eastAsia"/>
          <w:lang w:eastAsia="zh-CN"/>
        </w:rPr>
        <w:t>combination of CA operating band</w:t>
      </w:r>
      <w:r w:rsidRPr="00C04A08">
        <w:rPr>
          <w:lang w:eastAsia="zh-CN"/>
        </w:rPr>
        <w:t>(s)</w:t>
      </w:r>
      <w:r w:rsidRPr="00C04A08">
        <w:rPr>
          <w:rFonts w:hint="eastAsia"/>
          <w:lang w:eastAsia="zh-CN"/>
        </w:rPr>
        <w:t xml:space="preserve"> and CA bandwidth class</w:t>
      </w:r>
      <w:r w:rsidRPr="00C04A08">
        <w:rPr>
          <w:lang w:eastAsia="zh-CN"/>
        </w:rPr>
        <w:t>(es) supported by a UE</w:t>
      </w:r>
      <w:r w:rsidRPr="00C04A08">
        <w:rPr>
          <w:rFonts w:hint="eastAsia"/>
          <w:lang w:eastAsia="zh-CN"/>
        </w:rPr>
        <w:t>.</w:t>
      </w:r>
    </w:p>
    <w:p w14:paraId="1E93639C" w14:textId="77777777" w:rsidR="000126D3" w:rsidRDefault="000126D3" w:rsidP="000126D3">
      <w:pPr>
        <w:pStyle w:val="NO"/>
      </w:pPr>
      <w:r w:rsidRPr="00C04A08">
        <w:t>NOTE:</w:t>
      </w:r>
      <w:r w:rsidRPr="00C04A08">
        <w:tab/>
        <w:t>Carriers aggregated in each band can be contiguous or non-contiguous.</w:t>
      </w:r>
    </w:p>
    <w:p w14:paraId="66043ABB" w14:textId="713B72A9" w:rsidR="00045CBB" w:rsidRPr="00045CBB" w:rsidDel="00045CBB" w:rsidRDefault="00045CBB" w:rsidP="000126D3">
      <w:pPr>
        <w:rPr>
          <w:del w:id="31" w:author="Camila Priale" w:date="2021-02-02T20:04:00Z"/>
          <w:rPrChange w:id="32" w:author="Camila Priale" w:date="2021-02-02T20:04:00Z">
            <w:rPr>
              <w:del w:id="33" w:author="Camila Priale" w:date="2021-02-02T20:04:00Z"/>
            </w:rPr>
          </w:rPrChange>
        </w:rPr>
      </w:pPr>
      <w:ins w:id="34" w:author="Camila Priale" w:date="2021-02-02T20:03:00Z">
        <w:r w:rsidRPr="00045CBB">
          <w:rPr>
            <w:b/>
            <w:bCs/>
            <w:rPrChange w:id="35" w:author="Camila Priale" w:date="2021-02-02T20:03:00Z">
              <w:rPr/>
            </w:rPrChange>
          </w:rPr>
          <w:t>CBM (Common Beam Management)</w:t>
        </w:r>
      </w:ins>
      <w:ins w:id="36" w:author="Camila Priale" w:date="2021-02-02T20:04:00Z">
        <w:r>
          <w:rPr>
            <w:b/>
            <w:bCs/>
          </w:rPr>
          <w:t xml:space="preserve">: </w:t>
        </w:r>
        <w:r>
          <w:t>A UE that supports inter-band CA with CBM selects a common DL Rx beam for all CCs in the configured bands. The network configures the common DL reference signal for all the configured bands</w:t>
        </w:r>
      </w:ins>
      <w:ins w:id="37" w:author="Camila Priale" w:date="2021-02-02T20:05:00Z">
        <w:r>
          <w:t>.</w:t>
        </w:r>
      </w:ins>
    </w:p>
    <w:p w14:paraId="0943BEF7" w14:textId="77777777" w:rsidR="00045CBB" w:rsidRDefault="00045CBB" w:rsidP="000126D3"/>
    <w:p w14:paraId="00600935" w14:textId="4B4DF884" w:rsidR="000126D3" w:rsidRPr="00C04A08" w:rsidRDefault="000126D3" w:rsidP="000126D3">
      <w:proofErr w:type="gramStart"/>
      <w:r w:rsidRPr="00C04A08">
        <w:rPr>
          <w:b/>
        </w:rPr>
        <w:t>EIRP(</w:t>
      </w:r>
      <w:proofErr w:type="gramEnd"/>
      <w:r w:rsidRPr="00C04A08">
        <w:rPr>
          <w:b/>
        </w:rPr>
        <w:t xml:space="preserve">Link=Link angle, </w:t>
      </w:r>
      <w:proofErr w:type="spellStart"/>
      <w:r w:rsidRPr="00C04A08">
        <w:rPr>
          <w:b/>
        </w:rPr>
        <w:t>Meas</w:t>
      </w:r>
      <w:proofErr w:type="spellEnd"/>
      <w:r w:rsidRPr="00C04A08">
        <w:rPr>
          <w:b/>
        </w:rPr>
        <w:t>=Link angle):</w:t>
      </w:r>
      <w:r w:rsidRPr="00C04A08">
        <w:t xml:space="preserve"> measurement of the UE such that the link angle is aligned with the measurement angle. EIRP (indicator to be measured) can be replaced by EIS, Frequency, EVM, carrier Leakage, In-band </w:t>
      </w:r>
      <w:proofErr w:type="spellStart"/>
      <w:r w:rsidRPr="00C04A08">
        <w:t>eission</w:t>
      </w:r>
      <w:proofErr w:type="spellEnd"/>
      <w:r w:rsidRPr="00C04A08">
        <w:t xml:space="preserve"> and OBW. </w:t>
      </w:r>
    </w:p>
    <w:p w14:paraId="7F4DD964" w14:textId="77777777" w:rsidR="000126D3" w:rsidRPr="00C04A08" w:rsidRDefault="000126D3" w:rsidP="000126D3">
      <w:proofErr w:type="gramStart"/>
      <w:r w:rsidRPr="00C04A08">
        <w:rPr>
          <w:b/>
        </w:rPr>
        <w:t>EIRP(</w:t>
      </w:r>
      <w:proofErr w:type="gramEnd"/>
      <w:r w:rsidRPr="00C04A08">
        <w:rPr>
          <w:b/>
        </w:rPr>
        <w:t xml:space="preserve">Link=TX beam peak direction, </w:t>
      </w:r>
      <w:proofErr w:type="spellStart"/>
      <w:r w:rsidRPr="00C04A08">
        <w:rPr>
          <w:b/>
        </w:rPr>
        <w:t>Meas</w:t>
      </w:r>
      <w:proofErr w:type="spellEnd"/>
      <w:r w:rsidRPr="00C04A08">
        <w:rPr>
          <w:b/>
        </w:rPr>
        <w:t>=Link angle):</w:t>
      </w:r>
      <w:r w:rsidRPr="00C04A08">
        <w:t xml:space="preserve"> measurement of the EIRP of the UE such that the measurement angle is aligned with the beam peak direction within an acceptable measurement error uncertainty. EIRP (indicator to be measured) can be replaced by Frequency, EVM, carrier Leakage, In-band </w:t>
      </w:r>
      <w:proofErr w:type="spellStart"/>
      <w:r w:rsidRPr="00C04A08">
        <w:t>eission</w:t>
      </w:r>
      <w:proofErr w:type="spellEnd"/>
      <w:r w:rsidRPr="00C04A08">
        <w:t xml:space="preserve"> and OBW</w:t>
      </w:r>
    </w:p>
    <w:p w14:paraId="6899D8CC" w14:textId="77777777" w:rsidR="000126D3" w:rsidRPr="00C04A08" w:rsidRDefault="000126D3" w:rsidP="000126D3">
      <w:proofErr w:type="gramStart"/>
      <w:r w:rsidRPr="00C04A08">
        <w:rPr>
          <w:b/>
        </w:rPr>
        <w:t>EIRP(</w:t>
      </w:r>
      <w:proofErr w:type="gramEnd"/>
      <w:r w:rsidRPr="00C04A08">
        <w:rPr>
          <w:b/>
        </w:rPr>
        <w:t xml:space="preserve">Link=Spherical coverage grid, </w:t>
      </w:r>
      <w:proofErr w:type="spellStart"/>
      <w:r w:rsidRPr="00C04A08">
        <w:rPr>
          <w:b/>
        </w:rPr>
        <w:t>Meas</w:t>
      </w:r>
      <w:proofErr w:type="spellEnd"/>
      <w:r w:rsidRPr="00C04A08">
        <w:rPr>
          <w:b/>
        </w:rPr>
        <w:t>=Link  angle):</w:t>
      </w:r>
      <w:r w:rsidRPr="00C04A08">
        <w:t xml:space="preserve"> measurement of the EIRP spherical coverage of the UE such that the EIRP link and measurement angles are aligned with the directions along the spherical coverage grid within an acceptable measurement error uncertainty. Alternatively, the spherical coverage grid can be replaced by the beam peak search grid as the results from the beam peak search can be re-used for spherical coverage. </w:t>
      </w:r>
    </w:p>
    <w:p w14:paraId="711F01EB" w14:textId="77777777" w:rsidR="000126D3" w:rsidRPr="00C04A08" w:rsidRDefault="000126D3" w:rsidP="000126D3">
      <w:pPr>
        <w:overflowPunct w:val="0"/>
        <w:autoSpaceDE w:val="0"/>
        <w:autoSpaceDN w:val="0"/>
        <w:adjustRightInd w:val="0"/>
        <w:textAlignment w:val="baseline"/>
        <w:rPr>
          <w:lang w:eastAsia="zh-CN"/>
        </w:rPr>
      </w:pPr>
      <w:r w:rsidRPr="00C04A08">
        <w:rPr>
          <w:b/>
          <w:bCs/>
          <w:lang w:eastAsia="zh-CN"/>
        </w:rPr>
        <w:t>EIS (</w:t>
      </w:r>
      <w:r>
        <w:rPr>
          <w:b/>
          <w:bCs/>
          <w:lang w:eastAsia="zh-CN"/>
        </w:rPr>
        <w:t>effective</w:t>
      </w:r>
      <w:r w:rsidRPr="00C04A08">
        <w:rPr>
          <w:b/>
          <w:bCs/>
          <w:lang w:eastAsia="zh-CN"/>
        </w:rPr>
        <w:t xml:space="preserve"> isotropic sensitivity):</w:t>
      </w:r>
      <w:r w:rsidRPr="00C04A08">
        <w:rPr>
          <w:lang w:eastAsia="zh-CN"/>
        </w:rPr>
        <w:t xml:space="preserve"> sensitivity for an isotropic directivity device equivalent to the sensitivity of the discussed device exposed to an incoming wave from a defined </w:t>
      </w:r>
      <w:proofErr w:type="spellStart"/>
      <w:r w:rsidRPr="00C04A08">
        <w:rPr>
          <w:lang w:eastAsia="zh-CN"/>
        </w:rPr>
        <w:t>AoA</w:t>
      </w:r>
      <w:proofErr w:type="spellEnd"/>
    </w:p>
    <w:p w14:paraId="4D997F38" w14:textId="77777777" w:rsidR="000126D3" w:rsidRPr="00C04A08" w:rsidRDefault="000126D3" w:rsidP="000126D3">
      <w:proofErr w:type="gramStart"/>
      <w:r w:rsidRPr="00C04A08">
        <w:rPr>
          <w:b/>
        </w:rPr>
        <w:t>EIS(</w:t>
      </w:r>
      <w:proofErr w:type="gramEnd"/>
      <w:r w:rsidRPr="00C04A08">
        <w:rPr>
          <w:b/>
        </w:rPr>
        <w:t xml:space="preserve">Link=RX beam peak direction, </w:t>
      </w:r>
      <w:proofErr w:type="spellStart"/>
      <w:r w:rsidRPr="00C04A08">
        <w:rPr>
          <w:b/>
        </w:rPr>
        <w:t>Meas</w:t>
      </w:r>
      <w:proofErr w:type="spellEnd"/>
      <w:r w:rsidRPr="00C04A08">
        <w:rPr>
          <w:b/>
        </w:rPr>
        <w:t>=Link angle):</w:t>
      </w:r>
      <w:r w:rsidRPr="00C04A08">
        <w:t xml:space="preserve"> measurement of the EIS of the UE such that the measurement angle is aligned with the RX beam peak direction within an acceptable measurement error uncertainty. </w:t>
      </w:r>
    </w:p>
    <w:p w14:paraId="14B26216" w14:textId="77777777" w:rsidR="000126D3" w:rsidRPr="00C04A08" w:rsidRDefault="000126D3" w:rsidP="000126D3">
      <w:pPr>
        <w:pStyle w:val="NO"/>
      </w:pPr>
      <w:r w:rsidRPr="00C04A08">
        <w:t>NOTE 1:</w:t>
      </w:r>
      <w:r w:rsidRPr="00C04A08">
        <w:tab/>
        <w:t>The sensitivity is the minimum received power level at which specific requirement is met.</w:t>
      </w:r>
    </w:p>
    <w:p w14:paraId="1A699832" w14:textId="77777777" w:rsidR="000126D3" w:rsidRPr="00C04A08" w:rsidRDefault="000126D3" w:rsidP="000126D3">
      <w:pPr>
        <w:pStyle w:val="NO"/>
      </w:pPr>
      <w:r w:rsidRPr="00C04A08">
        <w:t>NOTE 2:</w:t>
      </w:r>
      <w:r w:rsidRPr="00C04A08">
        <w:tab/>
        <w:t>Isotropic directivity is equal in all directions (</w:t>
      </w:r>
      <w:proofErr w:type="gramStart"/>
      <w:r w:rsidRPr="00C04A08">
        <w:t>i.e.</w:t>
      </w:r>
      <w:proofErr w:type="gramEnd"/>
      <w:r w:rsidRPr="00C04A08">
        <w:t xml:space="preserve"> 0 </w:t>
      </w:r>
      <w:proofErr w:type="spellStart"/>
      <w:r w:rsidRPr="00C04A08">
        <w:t>dBi</w:t>
      </w:r>
      <w:proofErr w:type="spellEnd"/>
      <w:r w:rsidRPr="00C04A08">
        <w:t>).</w:t>
      </w:r>
    </w:p>
    <w:p w14:paraId="60008476" w14:textId="77777777" w:rsidR="000126D3" w:rsidRDefault="000126D3" w:rsidP="000126D3">
      <w:r w:rsidRPr="00C04A08">
        <w:rPr>
          <w:b/>
        </w:rPr>
        <w:t xml:space="preserve">Fallback group: </w:t>
      </w:r>
      <w:r w:rsidRPr="00C04A08">
        <w:t>Group of carrier aggregation bandwidth classes for which it is mandatory for a UE to be able to fallback to lower order CA bandwidth class configuration. It is not mandatory for a UE to be able to fallback to lower order CA bandwidth class configuration that belong to a different fallback group</w:t>
      </w:r>
    </w:p>
    <w:p w14:paraId="60A6E501" w14:textId="248B3197" w:rsidR="00045CBB" w:rsidRPr="00045CBB" w:rsidRDefault="00045CBB" w:rsidP="000126D3">
      <w:pPr>
        <w:rPr>
          <w:lang w:eastAsia="zh-CN"/>
          <w:rPrChange w:id="38" w:author="Camila Priale" w:date="2021-02-02T20:07:00Z">
            <w:rPr>
              <w:lang w:eastAsia="zh-CN"/>
            </w:rPr>
          </w:rPrChange>
        </w:rPr>
      </w:pPr>
      <w:ins w:id="39" w:author="Camila Priale" w:date="2021-02-02T20:06:00Z">
        <w:r w:rsidRPr="00045CBB">
          <w:rPr>
            <w:b/>
            <w:bCs/>
            <w:lang w:eastAsia="zh-CN"/>
            <w:rPrChange w:id="40" w:author="Camila Priale" w:date="2021-02-02T20:06:00Z">
              <w:rPr>
                <w:lang w:eastAsia="zh-CN"/>
              </w:rPr>
            </w:rPrChange>
          </w:rPr>
          <w:lastRenderedPageBreak/>
          <w:t>IBM (Independent Beam Management):</w:t>
        </w:r>
        <w:r>
          <w:rPr>
            <w:b/>
            <w:bCs/>
            <w:lang w:eastAsia="zh-CN"/>
          </w:rPr>
          <w:t xml:space="preserve"> </w:t>
        </w:r>
        <w:r>
          <w:rPr>
            <w:lang w:eastAsia="zh-CN"/>
          </w:rPr>
          <w:t xml:space="preserve">A UE that supports inter-band CA with IBM </w:t>
        </w:r>
        <w:proofErr w:type="spellStart"/>
        <w:r>
          <w:rPr>
            <w:lang w:eastAsia="zh-CN"/>
          </w:rPr>
          <w:t>selectes</w:t>
        </w:r>
        <w:proofErr w:type="spellEnd"/>
        <w:r>
          <w:rPr>
            <w:lang w:eastAsia="zh-CN"/>
          </w:rPr>
          <w:t xml:space="preserve"> independent DL Rx beams for all CCs in each of the</w:t>
        </w:r>
      </w:ins>
      <w:ins w:id="41" w:author="Camila Priale" w:date="2021-02-02T20:07:00Z">
        <w:r>
          <w:rPr>
            <w:lang w:eastAsia="zh-CN"/>
          </w:rPr>
          <w:t xml:space="preserve"> configured bands. The network configures the independent DL reference signal in each configured band.</w:t>
        </w:r>
      </w:ins>
    </w:p>
    <w:p w14:paraId="3FF9A77F" w14:textId="10AAA7B9" w:rsidR="000126D3" w:rsidRPr="00C04A08" w:rsidRDefault="000126D3" w:rsidP="000126D3">
      <w:r w:rsidRPr="00C04A08">
        <w:rPr>
          <w:b/>
        </w:rPr>
        <w:t>Inter-band carrier aggregation:</w:t>
      </w:r>
      <w:r w:rsidRPr="00C04A08">
        <w:t xml:space="preserve"> Carrier aggregation of component carriers in different operating bands</w:t>
      </w:r>
      <w:r w:rsidRPr="00C04A08">
        <w:rPr>
          <w:rFonts w:hint="eastAsia"/>
        </w:rPr>
        <w:t>.</w:t>
      </w:r>
    </w:p>
    <w:p w14:paraId="679B9464" w14:textId="77777777" w:rsidR="000126D3" w:rsidRPr="00C04A08" w:rsidRDefault="000126D3" w:rsidP="000126D3">
      <w:pPr>
        <w:pStyle w:val="NO"/>
        <w:rPr>
          <w:lang w:eastAsia="zh-CN"/>
        </w:rPr>
      </w:pPr>
      <w:r w:rsidRPr="00C04A08">
        <w:t>NOTE:</w:t>
      </w:r>
      <w:r w:rsidRPr="00C04A08">
        <w:tab/>
      </w:r>
      <w:r w:rsidRPr="00C04A08">
        <w:rPr>
          <w:rFonts w:hint="eastAsia"/>
          <w:lang w:eastAsia="zh-CN"/>
        </w:rPr>
        <w:t>C</w:t>
      </w:r>
      <w:r w:rsidRPr="00C04A08">
        <w:t xml:space="preserve">arriers </w:t>
      </w:r>
      <w:r w:rsidRPr="00C04A08">
        <w:rPr>
          <w:rFonts w:hint="eastAsia"/>
          <w:lang w:eastAsia="zh-CN"/>
        </w:rPr>
        <w:t xml:space="preserve">aggregated </w:t>
      </w:r>
      <w:r w:rsidRPr="00C04A08">
        <w:t xml:space="preserve">in each band </w:t>
      </w:r>
      <w:r w:rsidRPr="00C04A08">
        <w:rPr>
          <w:rFonts w:hint="eastAsia"/>
          <w:lang w:eastAsia="zh-CN"/>
        </w:rPr>
        <w:t>can be</w:t>
      </w:r>
      <w:r w:rsidRPr="00C04A08">
        <w:t xml:space="preserve"> contiguous</w:t>
      </w:r>
      <w:r w:rsidRPr="00C04A08">
        <w:rPr>
          <w:rFonts w:hint="eastAsia"/>
          <w:lang w:eastAsia="zh-CN"/>
        </w:rPr>
        <w:t xml:space="preserve"> or non-contiguous.</w:t>
      </w:r>
    </w:p>
    <w:p w14:paraId="5698B7B0" w14:textId="77777777" w:rsidR="000126D3" w:rsidRPr="00C04A08" w:rsidRDefault="000126D3" w:rsidP="000126D3">
      <w:pPr>
        <w:rPr>
          <w:lang w:eastAsia="zh-CN"/>
        </w:rPr>
      </w:pPr>
      <w:r w:rsidRPr="00C04A08">
        <w:rPr>
          <w:b/>
        </w:rPr>
        <w:t xml:space="preserve">Intra-band contiguous carrier aggregation: </w:t>
      </w:r>
      <w:r w:rsidRPr="00C04A08">
        <w:rPr>
          <w:lang w:eastAsia="zh-CN"/>
        </w:rPr>
        <w:t>C</w:t>
      </w:r>
      <w:r w:rsidRPr="00C04A08">
        <w:rPr>
          <w:rFonts w:hint="eastAsia"/>
          <w:lang w:eastAsia="zh-CN"/>
        </w:rPr>
        <w:t xml:space="preserve">ontiguous </w:t>
      </w:r>
      <w:r w:rsidRPr="00C04A08">
        <w:t>carrier</w:t>
      </w:r>
      <w:r w:rsidRPr="00C04A08">
        <w:rPr>
          <w:rFonts w:hint="eastAsia"/>
          <w:lang w:eastAsia="zh-CN"/>
        </w:rPr>
        <w:t>s aggregated</w:t>
      </w:r>
      <w:r w:rsidRPr="00C04A08">
        <w:t xml:space="preserve"> in the same operating band</w:t>
      </w:r>
      <w:r w:rsidRPr="00C04A08">
        <w:rPr>
          <w:rFonts w:hint="eastAsia"/>
          <w:lang w:eastAsia="zh-CN"/>
        </w:rPr>
        <w:t>.</w:t>
      </w:r>
    </w:p>
    <w:p w14:paraId="3BCBC257" w14:textId="77777777" w:rsidR="000126D3" w:rsidRPr="00C04A08" w:rsidRDefault="000126D3" w:rsidP="000126D3">
      <w:pPr>
        <w:rPr>
          <w:b/>
        </w:rPr>
      </w:pPr>
      <w:r w:rsidRPr="00C04A08">
        <w:rPr>
          <w:b/>
        </w:rPr>
        <w:t xml:space="preserve">Intra-band </w:t>
      </w:r>
      <w:r w:rsidRPr="00C04A08">
        <w:rPr>
          <w:rFonts w:hint="eastAsia"/>
          <w:b/>
          <w:lang w:eastAsia="zh-CN"/>
        </w:rPr>
        <w:t>non-</w:t>
      </w:r>
      <w:r w:rsidRPr="00C04A08">
        <w:rPr>
          <w:b/>
        </w:rPr>
        <w:t xml:space="preserve">contiguous carrier aggregation: </w:t>
      </w:r>
      <w:r w:rsidRPr="00C04A08">
        <w:rPr>
          <w:lang w:eastAsia="zh-CN"/>
        </w:rPr>
        <w:t>N</w:t>
      </w:r>
      <w:r w:rsidRPr="00C04A08">
        <w:rPr>
          <w:rFonts w:hint="eastAsia"/>
          <w:lang w:eastAsia="zh-CN"/>
        </w:rPr>
        <w:t xml:space="preserve">on-contiguous </w:t>
      </w:r>
      <w:r w:rsidRPr="00C04A08">
        <w:t>carrier</w:t>
      </w:r>
      <w:r w:rsidRPr="00C04A08">
        <w:rPr>
          <w:rFonts w:hint="eastAsia"/>
          <w:lang w:eastAsia="zh-CN"/>
        </w:rPr>
        <w:t>s aggregated</w:t>
      </w:r>
      <w:r w:rsidRPr="00C04A08">
        <w:t xml:space="preserve"> in the same operating band</w:t>
      </w:r>
      <w:r w:rsidRPr="00C04A08">
        <w:rPr>
          <w:rFonts w:hint="eastAsia"/>
          <w:lang w:eastAsia="zh-CN"/>
        </w:rPr>
        <w:t>.</w:t>
      </w:r>
    </w:p>
    <w:p w14:paraId="12EB508F" w14:textId="77777777" w:rsidR="000126D3" w:rsidRPr="00C04A08" w:rsidRDefault="000126D3" w:rsidP="000126D3">
      <w:r w:rsidRPr="00C04A08">
        <w:rPr>
          <w:b/>
        </w:rPr>
        <w:t>Link angle:</w:t>
      </w:r>
      <w:r w:rsidRPr="00C04A08">
        <w:t xml:space="preserve"> a DL-signal </w:t>
      </w:r>
      <w:proofErr w:type="spellStart"/>
      <w:r w:rsidRPr="00C04A08">
        <w:t>AoA</w:t>
      </w:r>
      <w:proofErr w:type="spellEnd"/>
      <w:r w:rsidRPr="00C04A08">
        <w:t xml:space="preserve"> from the </w:t>
      </w:r>
      <w:proofErr w:type="gramStart"/>
      <w:r w:rsidRPr="00C04A08">
        <w:t>view point</w:t>
      </w:r>
      <w:proofErr w:type="gramEnd"/>
      <w:r w:rsidRPr="00C04A08">
        <w:t xml:space="preserve"> of the UE, as described in Annex J. If the beam lock function is used to lock the UE beam(s), the link angle can become any arbitrary </w:t>
      </w:r>
      <w:proofErr w:type="spellStart"/>
      <w:r w:rsidRPr="00C04A08">
        <w:t>AoA</w:t>
      </w:r>
      <w:proofErr w:type="spellEnd"/>
      <w:r w:rsidRPr="00C04A08">
        <w:t xml:space="preserve"> once the beam lock has been activated.</w:t>
      </w:r>
    </w:p>
    <w:p w14:paraId="687E4654" w14:textId="77777777" w:rsidR="000126D3" w:rsidRPr="00C04A08" w:rsidRDefault="000126D3" w:rsidP="000126D3">
      <w:r w:rsidRPr="00C04A08">
        <w:rPr>
          <w:b/>
        </w:rPr>
        <w:t>Measurement angle:</w:t>
      </w:r>
      <w:r w:rsidRPr="00C04A08">
        <w:t xml:space="preserve"> the angle of measurement of the desired metric from the </w:t>
      </w:r>
      <w:proofErr w:type="gramStart"/>
      <w:r w:rsidRPr="00C04A08">
        <w:t>view point</w:t>
      </w:r>
      <w:proofErr w:type="gramEnd"/>
      <w:r w:rsidRPr="00C04A08">
        <w:t xml:space="preserve"> of the UE, as described in Annex J</w:t>
      </w:r>
    </w:p>
    <w:p w14:paraId="4F5CF030" w14:textId="77777777" w:rsidR="000126D3" w:rsidRPr="00C04A08" w:rsidRDefault="000126D3" w:rsidP="000126D3">
      <w:r w:rsidRPr="00C04A08">
        <w:rPr>
          <w:b/>
        </w:rPr>
        <w:t>radiated interface boundary</w:t>
      </w:r>
      <w:r w:rsidRPr="00C04A08">
        <w:t>: operating band specific radiated requirements reference point where the radiated requirements apply</w:t>
      </w:r>
    </w:p>
    <w:p w14:paraId="3B773BF4" w14:textId="77777777" w:rsidR="000126D3" w:rsidRPr="00C04A08" w:rsidRDefault="000126D3" w:rsidP="000126D3">
      <w:r w:rsidRPr="00C04A08">
        <w:rPr>
          <w:b/>
        </w:rPr>
        <w:t>radiated requirements reference point</w:t>
      </w:r>
      <w:r w:rsidRPr="00C04A08">
        <w:t>: for the RF measurement setup, the radiated requirements reference point is located at the centre of the quiet zone. From the UE perspective the reference point is the input of the UE antenna array</w:t>
      </w:r>
    </w:p>
    <w:p w14:paraId="6843C34C" w14:textId="77777777" w:rsidR="000126D3" w:rsidRPr="00C04A08" w:rsidRDefault="000126D3" w:rsidP="000126D3">
      <w:r w:rsidRPr="00C04A08">
        <w:rPr>
          <w:b/>
        </w:rPr>
        <w:t>RX beam peak direction</w:t>
      </w:r>
      <w:r w:rsidRPr="00C04A08">
        <w:t>: direction where the maximum total component of RSRP and thus best total component of EIS is found</w:t>
      </w:r>
    </w:p>
    <w:p w14:paraId="0AA83BA4" w14:textId="77777777" w:rsidR="000126D3" w:rsidRPr="00C04A08" w:rsidRDefault="000126D3" w:rsidP="000126D3">
      <w:r w:rsidRPr="00C04A08">
        <w:rPr>
          <w:b/>
        </w:rPr>
        <w:t>Sub-block:</w:t>
      </w:r>
      <w:r w:rsidRPr="00C04A08">
        <w:t xml:space="preserve"> This is one contiguous allocated block of spectrum for transmission and reception by the same UE. There may be multiple instances of sub-blocks within an RF bandwidth.</w:t>
      </w:r>
    </w:p>
    <w:p w14:paraId="7304ADCF" w14:textId="77777777" w:rsidR="000126D3" w:rsidRPr="00C04A08" w:rsidRDefault="000126D3" w:rsidP="000126D3">
      <w:r w:rsidRPr="00C04A08">
        <w:rPr>
          <w:b/>
        </w:rPr>
        <w:t>TX beam peak direction:</w:t>
      </w:r>
      <w:r w:rsidRPr="00C04A08">
        <w:t xml:space="preserve"> direction where the maximum total component </w:t>
      </w:r>
      <w:proofErr w:type="gramStart"/>
      <w:r w:rsidRPr="00C04A08">
        <w:t>of  EIRP</w:t>
      </w:r>
      <w:proofErr w:type="gramEnd"/>
      <w:r w:rsidRPr="00C04A08">
        <w:t xml:space="preserve"> is found</w:t>
      </w:r>
    </w:p>
    <w:p w14:paraId="158CD6FD" w14:textId="77777777" w:rsidR="000126D3" w:rsidRPr="00C04A08" w:rsidRDefault="000126D3" w:rsidP="000126D3">
      <w:proofErr w:type="gramStart"/>
      <w:r w:rsidRPr="00C04A08">
        <w:rPr>
          <w:b/>
        </w:rPr>
        <w:t>TRP(</w:t>
      </w:r>
      <w:proofErr w:type="gramEnd"/>
      <w:r w:rsidRPr="00C04A08">
        <w:rPr>
          <w:b/>
        </w:rPr>
        <w:t xml:space="preserve">Link=TX beam peak direction, </w:t>
      </w:r>
      <w:proofErr w:type="spellStart"/>
      <w:r w:rsidRPr="00C04A08">
        <w:rPr>
          <w:b/>
        </w:rPr>
        <w:t>Meas</w:t>
      </w:r>
      <w:proofErr w:type="spellEnd"/>
      <w:r w:rsidRPr="00C04A08">
        <w:rPr>
          <w:b/>
        </w:rPr>
        <w:t>=TRP grid):</w:t>
      </w:r>
      <w:r w:rsidRPr="00C04A08">
        <w:t xml:space="preserve"> measurement of the TRP of the UE such that the measurement angles are aligned with the directions of the TRP grid points within an acceptable measurement uncertainty while the link angle is aligned with the TX beam peak direction </w:t>
      </w:r>
    </w:p>
    <w:p w14:paraId="572053E4" w14:textId="77777777" w:rsidR="000126D3" w:rsidRPr="00C04A08" w:rsidRDefault="000126D3" w:rsidP="000126D3">
      <w:pPr>
        <w:pStyle w:val="NO"/>
      </w:pPr>
      <w:r w:rsidRPr="00C04A08">
        <w:t>NOTE:</w:t>
      </w:r>
      <w:r w:rsidRPr="00C04A08">
        <w:tab/>
        <w:t>For requirements based on EIRP/EIS, the radiated interface boundary is associated to the far-field region</w:t>
      </w:r>
    </w:p>
    <w:p w14:paraId="0E3F4393" w14:textId="77777777" w:rsidR="000126D3" w:rsidRPr="00C04A08" w:rsidRDefault="000126D3" w:rsidP="000126D3">
      <w:r w:rsidRPr="00C04A08">
        <w:rPr>
          <w:b/>
        </w:rPr>
        <w:t>UE transmission bandwidth configuration:</w:t>
      </w:r>
      <w:r w:rsidRPr="00C04A08">
        <w:t xml:space="preserve"> Set of resource blocks located within the UE channel bandwidth which may be used for transmitting or receiving by the UE.</w:t>
      </w:r>
    </w:p>
    <w:p w14:paraId="2C10078A" w14:textId="77777777" w:rsidR="000126D3" w:rsidRPr="00C04A08" w:rsidRDefault="000126D3" w:rsidP="000126D3">
      <w:r w:rsidRPr="00C04A08">
        <w:rPr>
          <w:b/>
        </w:rPr>
        <w:t>Vehicular UE:</w:t>
      </w:r>
      <w:r w:rsidRPr="00C04A08">
        <w:t xml:space="preserve"> A UE embedded in a vehicle</w:t>
      </w:r>
    </w:p>
    <w:p w14:paraId="7DFE0841" w14:textId="77777777" w:rsidR="000126D3" w:rsidRPr="005558E3" w:rsidRDefault="000126D3" w:rsidP="005558E3"/>
    <w:p w14:paraId="158F9EA0" w14:textId="77777777" w:rsidR="00CC59D0" w:rsidRPr="00C04A08" w:rsidRDefault="00CC59D0" w:rsidP="00CC59D0">
      <w:pPr>
        <w:pStyle w:val="Heading3"/>
      </w:pPr>
      <w:r w:rsidRPr="00C04A08">
        <w:t>5.2A.2</w:t>
      </w:r>
      <w:r w:rsidRPr="00C04A08">
        <w:tab/>
      </w:r>
      <w:bookmarkEnd w:id="16"/>
      <w:bookmarkEnd w:id="17"/>
      <w:bookmarkEnd w:id="18"/>
      <w:bookmarkEnd w:id="19"/>
      <w:bookmarkEnd w:id="20"/>
      <w:bookmarkEnd w:id="21"/>
      <w:bookmarkEnd w:id="22"/>
      <w:bookmarkEnd w:id="23"/>
      <w:r w:rsidRPr="00C04A08">
        <w:t>Inter-band CA</w:t>
      </w:r>
      <w:bookmarkEnd w:id="24"/>
      <w:bookmarkEnd w:id="25"/>
      <w:bookmarkEnd w:id="26"/>
      <w:bookmarkEnd w:id="27"/>
    </w:p>
    <w:p w14:paraId="41C52117" w14:textId="77777777" w:rsidR="00CC59D0" w:rsidRPr="00C04A08" w:rsidRDefault="00CC59D0" w:rsidP="00CC59D0">
      <w:r w:rsidRPr="00C04A08">
        <w:t xml:space="preserve">NR inter-band carrier aggregation is designed to operate in the operating bands defined in Table 5.2A.2-1, where all operating bands are within FR2. </w:t>
      </w:r>
    </w:p>
    <w:p w14:paraId="42933557" w14:textId="77777777" w:rsidR="00CC59D0" w:rsidRPr="00C04A08" w:rsidRDefault="00CC59D0" w:rsidP="00CC59D0">
      <w:r w:rsidRPr="00C04A08">
        <w:t xml:space="preserve">Beam management type is according to UE capability declaration </w:t>
      </w:r>
      <w:del w:id="42" w:author="Zhangqian (Zq)" w:date="2021-01-08T16:01:00Z">
        <w:r w:rsidRPr="00C04A08" w:rsidDel="000926A8">
          <w:rPr>
            <w:i/>
            <w:iCs/>
          </w:rPr>
          <w:delText>[</w:delText>
        </w:r>
      </w:del>
      <w:r w:rsidRPr="00C04A08">
        <w:rPr>
          <w:i/>
          <w:iCs/>
        </w:rPr>
        <w:t>IE</w:t>
      </w:r>
      <w:ins w:id="43" w:author="Zhangqian (Zq)" w:date="2021-01-08T16:01:00Z">
        <w:r w:rsidR="000926A8">
          <w:rPr>
            <w:i/>
            <w:iCs/>
          </w:rPr>
          <w:t xml:space="preserve"> </w:t>
        </w:r>
        <w:r w:rsidR="000926A8" w:rsidRPr="000926A8">
          <w:rPr>
            <w:i/>
            <w:iCs/>
          </w:rPr>
          <w:t>beamManagementType-r16</w:t>
        </w:r>
      </w:ins>
      <w:del w:id="44" w:author="Zhangqian (Zq)" w:date="2021-01-08T16:01:00Z">
        <w:r w:rsidRPr="00C04A08" w:rsidDel="000926A8">
          <w:rPr>
            <w:i/>
            <w:iCs/>
          </w:rPr>
          <w:delText>..]</w:delText>
        </w:r>
      </w:del>
      <w:r w:rsidRPr="00C04A08">
        <w:t>. The requirements in the following clauses are only applicable to inter-band CA with IBM type.</w:t>
      </w:r>
      <w:r>
        <w:t xml:space="preserve"> </w:t>
      </w:r>
    </w:p>
    <w:p w14:paraId="2472171C" w14:textId="77777777" w:rsidR="00CC59D0" w:rsidRPr="00C04A08" w:rsidRDefault="00CC59D0" w:rsidP="00CC59D0">
      <w:pPr>
        <w:pStyle w:val="TH"/>
      </w:pPr>
      <w:r w:rsidRPr="00C04A08">
        <w:t>Table 5.2A.2-1: Inter-band CA operating bands in FR2</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CC59D0" w:rsidRPr="00C04A08" w14:paraId="29982E3D" w14:textId="77777777" w:rsidTr="00DC02BD">
        <w:trPr>
          <w:trHeight w:val="225"/>
          <w:jc w:val="center"/>
        </w:trPr>
        <w:tc>
          <w:tcPr>
            <w:tcW w:w="2348" w:type="dxa"/>
            <w:tcBorders>
              <w:top w:val="single" w:sz="4" w:space="0" w:color="auto"/>
              <w:left w:val="single" w:sz="4" w:space="0" w:color="auto"/>
              <w:bottom w:val="single" w:sz="4" w:space="0" w:color="auto"/>
              <w:right w:val="single" w:sz="4" w:space="0" w:color="auto"/>
            </w:tcBorders>
            <w:hideMark/>
          </w:tcPr>
          <w:p w14:paraId="47ED521B" w14:textId="77777777" w:rsidR="00CC59D0" w:rsidRPr="00C04A08" w:rsidRDefault="00CC59D0" w:rsidP="00DC02BD">
            <w:pPr>
              <w:pStyle w:val="TAH"/>
              <w:rPr>
                <w:rFonts w:eastAsia="MS Mincho" w:cs="Arial"/>
              </w:rPr>
            </w:pPr>
            <w:r w:rsidRPr="00C04A08">
              <w:rPr>
                <w:rFonts w:cs="Arial"/>
              </w:rPr>
              <w:t>NR CA Band</w:t>
            </w:r>
          </w:p>
        </w:tc>
        <w:tc>
          <w:tcPr>
            <w:tcW w:w="2497" w:type="dxa"/>
            <w:tcBorders>
              <w:top w:val="single" w:sz="4" w:space="0" w:color="auto"/>
              <w:left w:val="single" w:sz="4" w:space="0" w:color="auto"/>
              <w:bottom w:val="single" w:sz="4" w:space="0" w:color="auto"/>
              <w:right w:val="single" w:sz="4" w:space="0" w:color="auto"/>
            </w:tcBorders>
            <w:hideMark/>
          </w:tcPr>
          <w:p w14:paraId="7673B3D7" w14:textId="77777777" w:rsidR="00CC59D0" w:rsidRPr="00C04A08" w:rsidRDefault="00CC59D0" w:rsidP="00DC02BD">
            <w:pPr>
              <w:pStyle w:val="TAH"/>
              <w:rPr>
                <w:rFonts w:cs="Arial"/>
              </w:rPr>
            </w:pPr>
            <w:r w:rsidRPr="00C04A08">
              <w:rPr>
                <w:rFonts w:cs="Arial"/>
              </w:rPr>
              <w:t>NR Band</w:t>
            </w:r>
          </w:p>
          <w:p w14:paraId="4FC73DBC" w14:textId="77777777" w:rsidR="00CC59D0" w:rsidRPr="00C04A08" w:rsidRDefault="00CC59D0" w:rsidP="00DC02BD">
            <w:pPr>
              <w:pStyle w:val="TAH"/>
              <w:rPr>
                <w:rFonts w:eastAsia="MS Mincho" w:cs="Arial"/>
              </w:rPr>
            </w:pPr>
            <w:r w:rsidRPr="00C04A08">
              <w:rPr>
                <w:rFonts w:cs="Arial"/>
              </w:rPr>
              <w:t>(Table 5.2-1)</w:t>
            </w:r>
          </w:p>
        </w:tc>
      </w:tr>
      <w:tr w:rsidR="00CC59D0" w:rsidRPr="00C04A08" w14:paraId="613EBCD9" w14:textId="77777777" w:rsidTr="00DC02BD">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4E32A4F0" w14:textId="77777777" w:rsidR="00CC59D0" w:rsidRPr="00C04A08" w:rsidRDefault="00CC59D0" w:rsidP="00DC02BD">
            <w:pPr>
              <w:pStyle w:val="TAC"/>
              <w:rPr>
                <w:rFonts w:eastAsia="MS Mincho"/>
              </w:rPr>
            </w:pPr>
            <w:r w:rsidRPr="00C04A08">
              <w:t>CA_n260-n261</w:t>
            </w:r>
          </w:p>
        </w:tc>
        <w:tc>
          <w:tcPr>
            <w:tcW w:w="2497" w:type="dxa"/>
            <w:tcBorders>
              <w:top w:val="single" w:sz="4" w:space="0" w:color="auto"/>
              <w:left w:val="single" w:sz="4" w:space="0" w:color="auto"/>
              <w:bottom w:val="single" w:sz="4" w:space="0" w:color="auto"/>
              <w:right w:val="single" w:sz="4" w:space="0" w:color="auto"/>
            </w:tcBorders>
          </w:tcPr>
          <w:p w14:paraId="07EE6FAC" w14:textId="77777777" w:rsidR="00CC59D0" w:rsidRPr="00C04A08" w:rsidRDefault="00CC59D0" w:rsidP="00DC02BD">
            <w:pPr>
              <w:pStyle w:val="TAC"/>
              <w:rPr>
                <w:rFonts w:eastAsia="MS Mincho"/>
              </w:rPr>
            </w:pPr>
            <w:r w:rsidRPr="00C04A08">
              <w:t>n260, n261</w:t>
            </w:r>
          </w:p>
        </w:tc>
      </w:tr>
    </w:tbl>
    <w:p w14:paraId="3EDFC6D8" w14:textId="77777777" w:rsidR="00AF5487" w:rsidRPr="00AF5487" w:rsidRDefault="00AF5487" w:rsidP="00225F64">
      <w:pPr>
        <w:rPr>
          <w:noProof/>
          <w:color w:val="FF0000"/>
          <w:lang w:eastAsia="zh-CN"/>
        </w:rPr>
      </w:pPr>
    </w:p>
    <w:p w14:paraId="29DC2988" w14:textId="77777777" w:rsidR="00225F64" w:rsidRDefault="00225F64" w:rsidP="00225F64">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Pr="00225F64">
        <w:rPr>
          <w:rFonts w:hint="eastAsia"/>
          <w:b/>
          <w:i/>
          <w:noProof/>
          <w:color w:val="FF0000"/>
          <w:lang w:eastAsia="zh-CN"/>
        </w:rPr>
        <w:t>&gt;</w:t>
      </w:r>
    </w:p>
    <w:p w14:paraId="7E3210CE" w14:textId="77777777" w:rsidR="00225F64" w:rsidRPr="00225F64" w:rsidRDefault="00225F64">
      <w:pPr>
        <w:rPr>
          <w:noProof/>
          <w:color w:val="FF0000"/>
          <w:lang w:eastAsia="zh-CN"/>
        </w:rPr>
      </w:pPr>
    </w:p>
    <w:sectPr w:rsidR="00225F64" w:rsidRPr="00225F6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583C8" w14:textId="77777777" w:rsidR="00DD69C4" w:rsidRDefault="00DD69C4">
      <w:r>
        <w:separator/>
      </w:r>
    </w:p>
  </w:endnote>
  <w:endnote w:type="continuationSeparator" w:id="0">
    <w:p w14:paraId="0CB35203" w14:textId="77777777" w:rsidR="00DD69C4" w:rsidRDefault="00DD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50000000002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5.0.0">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0DBB5" w14:textId="77777777" w:rsidR="00DD69C4" w:rsidRDefault="00DD69C4">
      <w:r>
        <w:separator/>
      </w:r>
    </w:p>
  </w:footnote>
  <w:footnote w:type="continuationSeparator" w:id="0">
    <w:p w14:paraId="181B040E" w14:textId="77777777" w:rsidR="00DD69C4" w:rsidRDefault="00DD6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07751" w14:textId="77777777" w:rsidR="00DC02BD" w:rsidRDefault="00DC02B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F1C3E" w14:textId="77777777" w:rsidR="00DC02BD" w:rsidRDefault="00DC0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A742D" w14:textId="77777777" w:rsidR="00DC02BD" w:rsidRDefault="00DC02B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2F828" w14:textId="77777777" w:rsidR="00DC02BD" w:rsidRDefault="00DC0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E922ADE"/>
    <w:multiLevelType w:val="multilevel"/>
    <w:tmpl w:val="883C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9F7C03"/>
    <w:multiLevelType w:val="hybridMultilevel"/>
    <w:tmpl w:val="944E0BE4"/>
    <w:lvl w:ilvl="0" w:tplc="89203836">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475C5598"/>
    <w:multiLevelType w:val="hybridMultilevel"/>
    <w:tmpl w:val="9C46D600"/>
    <w:lvl w:ilvl="0" w:tplc="045CA0C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AB5FAE"/>
    <w:multiLevelType w:val="multilevel"/>
    <w:tmpl w:val="BB96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3"/>
  </w:num>
  <w:num w:numId="2">
    <w:abstractNumId w:val="11"/>
  </w:num>
  <w:num w:numId="3">
    <w:abstractNumId w:val="2"/>
  </w:num>
  <w:num w:numId="4">
    <w:abstractNumId w:val="8"/>
  </w:num>
  <w:num w:numId="5">
    <w:abstractNumId w:val="5"/>
  </w:num>
  <w:num w:numId="6">
    <w:abstractNumId w:val="9"/>
  </w:num>
  <w:num w:numId="7">
    <w:abstractNumId w:val="12"/>
  </w:num>
  <w:num w:numId="8">
    <w:abstractNumId w:val="6"/>
  </w:num>
  <w:num w:numId="9">
    <w:abstractNumId w:val="4"/>
  </w:num>
  <w:num w:numId="10">
    <w:abstractNumId w:val="0"/>
  </w:num>
  <w:num w:numId="11">
    <w:abstractNumId w:val="7"/>
  </w:num>
  <w:num w:numId="12">
    <w:abstractNumId w:val="10"/>
  </w:num>
  <w:num w:numId="13">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B15"/>
    <w:rsid w:val="000126D3"/>
    <w:rsid w:val="00013C24"/>
    <w:rsid w:val="00022E4A"/>
    <w:rsid w:val="00026C69"/>
    <w:rsid w:val="000323F9"/>
    <w:rsid w:val="00032A98"/>
    <w:rsid w:val="000335B5"/>
    <w:rsid w:val="00035272"/>
    <w:rsid w:val="00035F67"/>
    <w:rsid w:val="00042833"/>
    <w:rsid w:val="00045CBB"/>
    <w:rsid w:val="00061BC9"/>
    <w:rsid w:val="000731E2"/>
    <w:rsid w:val="000767C4"/>
    <w:rsid w:val="000926A8"/>
    <w:rsid w:val="00095A3E"/>
    <w:rsid w:val="000A21AD"/>
    <w:rsid w:val="000A6394"/>
    <w:rsid w:val="000B5397"/>
    <w:rsid w:val="000B7FED"/>
    <w:rsid w:val="000C038A"/>
    <w:rsid w:val="000C6598"/>
    <w:rsid w:val="000C7EFB"/>
    <w:rsid w:val="000E6622"/>
    <w:rsid w:val="000F5BC4"/>
    <w:rsid w:val="0010285C"/>
    <w:rsid w:val="00104605"/>
    <w:rsid w:val="00137329"/>
    <w:rsid w:val="00142C6D"/>
    <w:rsid w:val="00145D43"/>
    <w:rsid w:val="00157CED"/>
    <w:rsid w:val="00163530"/>
    <w:rsid w:val="00192C46"/>
    <w:rsid w:val="001A08B3"/>
    <w:rsid w:val="001A7B60"/>
    <w:rsid w:val="001B341F"/>
    <w:rsid w:val="001B52F0"/>
    <w:rsid w:val="001B7A65"/>
    <w:rsid w:val="001C22F7"/>
    <w:rsid w:val="001E41F3"/>
    <w:rsid w:val="001E6DF4"/>
    <w:rsid w:val="001F296E"/>
    <w:rsid w:val="00204F9D"/>
    <w:rsid w:val="002068BD"/>
    <w:rsid w:val="00217D18"/>
    <w:rsid w:val="0022118F"/>
    <w:rsid w:val="00223A17"/>
    <w:rsid w:val="00225F64"/>
    <w:rsid w:val="0023061D"/>
    <w:rsid w:val="00240B45"/>
    <w:rsid w:val="0026004D"/>
    <w:rsid w:val="002640DD"/>
    <w:rsid w:val="00267C3E"/>
    <w:rsid w:val="00275D12"/>
    <w:rsid w:val="00282BA6"/>
    <w:rsid w:val="00284FEB"/>
    <w:rsid w:val="002860C4"/>
    <w:rsid w:val="00286BBA"/>
    <w:rsid w:val="002B5741"/>
    <w:rsid w:val="002B6DA2"/>
    <w:rsid w:val="002C0209"/>
    <w:rsid w:val="002D6C8D"/>
    <w:rsid w:val="00305409"/>
    <w:rsid w:val="00337B87"/>
    <w:rsid w:val="0035352D"/>
    <w:rsid w:val="003609EF"/>
    <w:rsid w:val="0036231A"/>
    <w:rsid w:val="00374DD4"/>
    <w:rsid w:val="003856EB"/>
    <w:rsid w:val="003906B1"/>
    <w:rsid w:val="003B5CFE"/>
    <w:rsid w:val="003E1A36"/>
    <w:rsid w:val="003F0EB8"/>
    <w:rsid w:val="00410371"/>
    <w:rsid w:val="004242F1"/>
    <w:rsid w:val="00437E06"/>
    <w:rsid w:val="0045318D"/>
    <w:rsid w:val="004562DA"/>
    <w:rsid w:val="00457313"/>
    <w:rsid w:val="00466B42"/>
    <w:rsid w:val="00487016"/>
    <w:rsid w:val="004A63E4"/>
    <w:rsid w:val="004B75B7"/>
    <w:rsid w:val="0050417A"/>
    <w:rsid w:val="0051580D"/>
    <w:rsid w:val="0053401D"/>
    <w:rsid w:val="00543AEE"/>
    <w:rsid w:val="00547111"/>
    <w:rsid w:val="005519AE"/>
    <w:rsid w:val="005558E3"/>
    <w:rsid w:val="00573072"/>
    <w:rsid w:val="00582D02"/>
    <w:rsid w:val="00592D74"/>
    <w:rsid w:val="005A7BC7"/>
    <w:rsid w:val="005C6E18"/>
    <w:rsid w:val="005D0F37"/>
    <w:rsid w:val="005E192A"/>
    <w:rsid w:val="005E2C44"/>
    <w:rsid w:val="005F768B"/>
    <w:rsid w:val="006027FF"/>
    <w:rsid w:val="0060343F"/>
    <w:rsid w:val="006124B1"/>
    <w:rsid w:val="00621188"/>
    <w:rsid w:val="006257ED"/>
    <w:rsid w:val="0067332B"/>
    <w:rsid w:val="00695808"/>
    <w:rsid w:val="006A09B4"/>
    <w:rsid w:val="006B46FB"/>
    <w:rsid w:val="006C5A51"/>
    <w:rsid w:val="006E21FB"/>
    <w:rsid w:val="00704081"/>
    <w:rsid w:val="00735CE1"/>
    <w:rsid w:val="007623DF"/>
    <w:rsid w:val="0077325C"/>
    <w:rsid w:val="00790F93"/>
    <w:rsid w:val="00791437"/>
    <w:rsid w:val="00792342"/>
    <w:rsid w:val="00792895"/>
    <w:rsid w:val="007977A8"/>
    <w:rsid w:val="007B2656"/>
    <w:rsid w:val="007B512A"/>
    <w:rsid w:val="007B5498"/>
    <w:rsid w:val="007C2097"/>
    <w:rsid w:val="007D4C69"/>
    <w:rsid w:val="007D6A07"/>
    <w:rsid w:val="007F433A"/>
    <w:rsid w:val="007F7259"/>
    <w:rsid w:val="008040A8"/>
    <w:rsid w:val="00810661"/>
    <w:rsid w:val="008123F1"/>
    <w:rsid w:val="008279FA"/>
    <w:rsid w:val="00832527"/>
    <w:rsid w:val="00854B35"/>
    <w:rsid w:val="008626E7"/>
    <w:rsid w:val="00870EE7"/>
    <w:rsid w:val="00872A58"/>
    <w:rsid w:val="0087376E"/>
    <w:rsid w:val="00885046"/>
    <w:rsid w:val="008A45A6"/>
    <w:rsid w:val="008B147F"/>
    <w:rsid w:val="008B75F9"/>
    <w:rsid w:val="008D0348"/>
    <w:rsid w:val="008E1B37"/>
    <w:rsid w:val="008E2D73"/>
    <w:rsid w:val="008E494E"/>
    <w:rsid w:val="008F686C"/>
    <w:rsid w:val="009148DE"/>
    <w:rsid w:val="009777D9"/>
    <w:rsid w:val="00991B88"/>
    <w:rsid w:val="009A5753"/>
    <w:rsid w:val="009A579D"/>
    <w:rsid w:val="009D15FD"/>
    <w:rsid w:val="009E3297"/>
    <w:rsid w:val="009E680F"/>
    <w:rsid w:val="009E75C6"/>
    <w:rsid w:val="009F6968"/>
    <w:rsid w:val="009F734F"/>
    <w:rsid w:val="00A01EE5"/>
    <w:rsid w:val="00A20197"/>
    <w:rsid w:val="00A23130"/>
    <w:rsid w:val="00A246B6"/>
    <w:rsid w:val="00A30202"/>
    <w:rsid w:val="00A45407"/>
    <w:rsid w:val="00A47E70"/>
    <w:rsid w:val="00A50CF0"/>
    <w:rsid w:val="00A53325"/>
    <w:rsid w:val="00A53FF1"/>
    <w:rsid w:val="00A55DD1"/>
    <w:rsid w:val="00A74997"/>
    <w:rsid w:val="00A7671C"/>
    <w:rsid w:val="00A90BE8"/>
    <w:rsid w:val="00A964EF"/>
    <w:rsid w:val="00AA2CBC"/>
    <w:rsid w:val="00AC4607"/>
    <w:rsid w:val="00AC53CB"/>
    <w:rsid w:val="00AC5820"/>
    <w:rsid w:val="00AC7B55"/>
    <w:rsid w:val="00AD1CD8"/>
    <w:rsid w:val="00AD58FA"/>
    <w:rsid w:val="00AE741C"/>
    <w:rsid w:val="00AF5487"/>
    <w:rsid w:val="00B1656D"/>
    <w:rsid w:val="00B2465B"/>
    <w:rsid w:val="00B254C2"/>
    <w:rsid w:val="00B258BB"/>
    <w:rsid w:val="00B357B1"/>
    <w:rsid w:val="00B41473"/>
    <w:rsid w:val="00B606E0"/>
    <w:rsid w:val="00B67B97"/>
    <w:rsid w:val="00B968C8"/>
    <w:rsid w:val="00BA3EC5"/>
    <w:rsid w:val="00BA51D9"/>
    <w:rsid w:val="00BB5DFC"/>
    <w:rsid w:val="00BC163F"/>
    <w:rsid w:val="00BD279D"/>
    <w:rsid w:val="00BD463D"/>
    <w:rsid w:val="00BD6BB8"/>
    <w:rsid w:val="00BE0EE8"/>
    <w:rsid w:val="00C04289"/>
    <w:rsid w:val="00C04A19"/>
    <w:rsid w:val="00C50E4B"/>
    <w:rsid w:val="00C53A37"/>
    <w:rsid w:val="00C63099"/>
    <w:rsid w:val="00C66BA2"/>
    <w:rsid w:val="00C745FA"/>
    <w:rsid w:val="00C833C0"/>
    <w:rsid w:val="00C95985"/>
    <w:rsid w:val="00C96704"/>
    <w:rsid w:val="00CB3A82"/>
    <w:rsid w:val="00CC4BC3"/>
    <w:rsid w:val="00CC5026"/>
    <w:rsid w:val="00CC59D0"/>
    <w:rsid w:val="00CC68D0"/>
    <w:rsid w:val="00D03F9A"/>
    <w:rsid w:val="00D06D51"/>
    <w:rsid w:val="00D140B8"/>
    <w:rsid w:val="00D24991"/>
    <w:rsid w:val="00D32E1A"/>
    <w:rsid w:val="00D46A79"/>
    <w:rsid w:val="00D50255"/>
    <w:rsid w:val="00DA6D22"/>
    <w:rsid w:val="00DC02BD"/>
    <w:rsid w:val="00DD5891"/>
    <w:rsid w:val="00DD69C4"/>
    <w:rsid w:val="00DE2798"/>
    <w:rsid w:val="00DE3047"/>
    <w:rsid w:val="00DE34CF"/>
    <w:rsid w:val="00DE648B"/>
    <w:rsid w:val="00E0751F"/>
    <w:rsid w:val="00E13F3D"/>
    <w:rsid w:val="00E34898"/>
    <w:rsid w:val="00E56CA8"/>
    <w:rsid w:val="00E71D23"/>
    <w:rsid w:val="00E822BE"/>
    <w:rsid w:val="00E87594"/>
    <w:rsid w:val="00E91E79"/>
    <w:rsid w:val="00EB09B7"/>
    <w:rsid w:val="00EB2126"/>
    <w:rsid w:val="00EC4E96"/>
    <w:rsid w:val="00ED7B80"/>
    <w:rsid w:val="00EE0D1D"/>
    <w:rsid w:val="00EE5FCE"/>
    <w:rsid w:val="00EE7D7C"/>
    <w:rsid w:val="00F0451C"/>
    <w:rsid w:val="00F04BB8"/>
    <w:rsid w:val="00F2469C"/>
    <w:rsid w:val="00F25D98"/>
    <w:rsid w:val="00F27ABC"/>
    <w:rsid w:val="00F300FB"/>
    <w:rsid w:val="00F409B9"/>
    <w:rsid w:val="00F859A9"/>
    <w:rsid w:val="00F93FB8"/>
    <w:rsid w:val="00FB6386"/>
    <w:rsid w:val="00FB7584"/>
    <w:rsid w:val="00FD1085"/>
    <w:rsid w:val="00FD188F"/>
    <w:rsid w:val="00FD36DB"/>
    <w:rsid w:val="00FD46ED"/>
    <w:rsid w:val="00FF2B67"/>
    <w:rsid w:val="00FF373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2D5EF"/>
  <w15:docId w15:val="{E8218583-C727-4EA0-BD33-562A9939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rsid w:val="000B7FED"/>
  </w:style>
  <w:style w:type="paragraph" w:customStyle="1" w:styleId="B20">
    <w:name w:val="B2"/>
    <w:basedOn w:val="List2"/>
    <w:link w:val="B2Char"/>
    <w:rsid w:val="000B7FED"/>
  </w:style>
  <w:style w:type="paragraph" w:customStyle="1" w:styleId="B30">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CChar">
    <w:name w:val="TAC Char"/>
    <w:link w:val="TAC"/>
    <w:qFormat/>
    <w:rsid w:val="00225F64"/>
    <w:rPr>
      <w:rFonts w:ascii="Arial" w:hAnsi="Arial"/>
      <w:sz w:val="18"/>
      <w:lang w:val="en-GB" w:eastAsia="en-US"/>
    </w:rPr>
  </w:style>
  <w:style w:type="character" w:customStyle="1" w:styleId="THChar">
    <w:name w:val="TH Char"/>
    <w:link w:val="TH"/>
    <w:qFormat/>
    <w:rsid w:val="00225F64"/>
    <w:rPr>
      <w:rFonts w:ascii="Arial" w:hAnsi="Arial"/>
      <w:b/>
      <w:lang w:val="en-GB" w:eastAsia="en-US"/>
    </w:rPr>
  </w:style>
  <w:style w:type="character" w:customStyle="1" w:styleId="TAHCar">
    <w:name w:val="TAH Car"/>
    <w:link w:val="TAH"/>
    <w:qFormat/>
    <w:rsid w:val="00225F64"/>
    <w:rPr>
      <w:rFonts w:ascii="Arial" w:hAnsi="Arial"/>
      <w:b/>
      <w:sz w:val="18"/>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rsid w:val="00225F64"/>
    <w:rPr>
      <w:rFonts w:ascii="Arial" w:hAnsi="Arial"/>
      <w:sz w:val="28"/>
      <w:lang w:val="en-GB" w:eastAsia="en-US"/>
    </w:rPr>
  </w:style>
  <w:style w:type="character" w:customStyle="1" w:styleId="TANChar">
    <w:name w:val="TAN Char"/>
    <w:link w:val="TAN"/>
    <w:qFormat/>
    <w:rsid w:val="00225F64"/>
    <w:rPr>
      <w:rFonts w:ascii="Arial" w:hAnsi="Arial"/>
      <w:sz w:val="1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225F64"/>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225F64"/>
    <w:rPr>
      <w:rFonts w:ascii="Arial" w:hAnsi="Arial"/>
      <w:sz w:val="22"/>
      <w:lang w:val="en-GB" w:eastAsia="en-US"/>
    </w:rPr>
  </w:style>
  <w:style w:type="character" w:customStyle="1" w:styleId="TALCar">
    <w:name w:val="TAL Car"/>
    <w:link w:val="TAL"/>
    <w:qFormat/>
    <w:rsid w:val="003F0EB8"/>
    <w:rPr>
      <w:rFonts w:ascii="Arial" w:hAnsi="Arial"/>
      <w:sz w:val="18"/>
      <w:lang w:val="en-GB" w:eastAsia="en-US"/>
    </w:rPr>
  </w:style>
  <w:style w:type="character" w:customStyle="1" w:styleId="TFChar">
    <w:name w:val="TF Char"/>
    <w:link w:val="TF"/>
    <w:rsid w:val="00A01EE5"/>
    <w:rPr>
      <w:rFonts w:ascii="Arial" w:hAnsi="Arial"/>
      <w:b/>
      <w:lang w:val="en-GB" w:eastAsia="en-US"/>
    </w:rPr>
  </w:style>
  <w:style w:type="character" w:customStyle="1" w:styleId="EQChar">
    <w:name w:val="EQ Char"/>
    <w:link w:val="EQ"/>
    <w:rsid w:val="00A01EE5"/>
    <w:rPr>
      <w:rFonts w:ascii="Times New Roman" w:hAnsi="Times New Roman"/>
      <w:noProof/>
      <w:lang w:val="en-GB" w:eastAsia="en-US"/>
    </w:rPr>
  </w:style>
  <w:style w:type="character" w:customStyle="1" w:styleId="B1Char">
    <w:name w:val="B1 Char"/>
    <w:link w:val="B10"/>
    <w:locked/>
    <w:rsid w:val="00A01EE5"/>
    <w:rPr>
      <w:rFonts w:ascii="Times New Roman" w:hAnsi="Times New Roman"/>
      <w:lang w:val="en-GB" w:eastAsia="en-US"/>
    </w:rPr>
  </w:style>
  <w:style w:type="character" w:customStyle="1" w:styleId="UnresolvedMention1">
    <w:name w:val="Unresolved Mention1"/>
    <w:uiPriority w:val="99"/>
    <w:semiHidden/>
    <w:unhideWhenUsed/>
    <w:rsid w:val="00E91E79"/>
    <w:rPr>
      <w:color w:val="808080"/>
      <w:shd w:val="clear" w:color="auto" w:fill="E6E6E6"/>
    </w:rPr>
  </w:style>
  <w:style w:type="paragraph" w:customStyle="1" w:styleId="TAJ">
    <w:name w:val="TAJ"/>
    <w:basedOn w:val="Normal"/>
    <w:rsid w:val="00E91E79"/>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rsid w:val="00E91E79"/>
    <w:pPr>
      <w:numPr>
        <w:numId w:val="1"/>
      </w:numPr>
      <w:overflowPunct w:val="0"/>
      <w:autoSpaceDE w:val="0"/>
      <w:autoSpaceDN w:val="0"/>
      <w:adjustRightInd w:val="0"/>
      <w:textAlignment w:val="baseline"/>
    </w:pPr>
    <w:rPr>
      <w:rFonts w:eastAsia="Times New Roman"/>
      <w:lang w:eastAsia="ko-KR"/>
    </w:rPr>
  </w:style>
  <w:style w:type="character" w:customStyle="1" w:styleId="NOChar">
    <w:name w:val="NO Char"/>
    <w:link w:val="NO"/>
    <w:qFormat/>
    <w:rsid w:val="00E91E79"/>
    <w:rPr>
      <w:rFonts w:ascii="Times New Roman" w:hAnsi="Times New Roman"/>
      <w:lang w:val="en-GB" w:eastAsia="en-US"/>
    </w:rPr>
  </w:style>
  <w:style w:type="character" w:customStyle="1" w:styleId="B2Char">
    <w:name w:val="B2 Char"/>
    <w:link w:val="B20"/>
    <w:locked/>
    <w:rsid w:val="00E91E79"/>
    <w:rPr>
      <w:rFonts w:ascii="Times New Roman" w:hAnsi="Times New Roman"/>
      <w:lang w:val="en-GB" w:eastAsia="en-US"/>
    </w:rPr>
  </w:style>
  <w:style w:type="character" w:styleId="SubtleReference">
    <w:name w:val="Subtle Reference"/>
    <w:uiPriority w:val="31"/>
    <w:qFormat/>
    <w:rsid w:val="00E91E79"/>
    <w:rPr>
      <w:smallCaps/>
      <w:color w:val="5A5A5A"/>
    </w:rPr>
  </w:style>
  <w:style w:type="character" w:customStyle="1" w:styleId="BalloonTextChar">
    <w:name w:val="Balloon Text Char"/>
    <w:link w:val="BalloonText"/>
    <w:rsid w:val="00E91E79"/>
    <w:rPr>
      <w:rFonts w:ascii="Tahoma" w:hAnsi="Tahoma" w:cs="Tahoma"/>
      <w:sz w:val="16"/>
      <w:szCs w:val="16"/>
      <w:lang w:val="en-GB" w:eastAsia="en-US"/>
    </w:rPr>
  </w:style>
  <w:style w:type="character" w:customStyle="1" w:styleId="CommentTextChar">
    <w:name w:val="Comment Text Char"/>
    <w:link w:val="CommentText"/>
    <w:uiPriority w:val="99"/>
    <w:rsid w:val="00E91E79"/>
    <w:rPr>
      <w:rFonts w:ascii="Times New Roman" w:hAnsi="Times New Roman"/>
      <w:lang w:val="en-GB" w:eastAsia="en-US"/>
    </w:rPr>
  </w:style>
  <w:style w:type="character" w:customStyle="1" w:styleId="TALChar">
    <w:name w:val="TAL Char"/>
    <w:locked/>
    <w:rsid w:val="00E91E79"/>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E91E79"/>
    <w:rPr>
      <w:rFonts w:ascii="Arial" w:hAnsi="Arial"/>
      <w:sz w:val="32"/>
      <w:lang w:val="en-GB" w:eastAsia="en-US"/>
    </w:rPr>
  </w:style>
  <w:style w:type="paragraph" w:customStyle="1" w:styleId="TableText">
    <w:name w:val="TableText"/>
    <w:basedOn w:val="BodyTextIndent"/>
    <w:rsid w:val="00E91E79"/>
    <w:pPr>
      <w:keepNext/>
      <w:keepLines/>
      <w:snapToGrid w:val="0"/>
      <w:spacing w:after="180"/>
      <w:ind w:left="0"/>
      <w:jc w:val="center"/>
    </w:pPr>
    <w:rPr>
      <w:kern w:val="2"/>
    </w:rPr>
  </w:style>
  <w:style w:type="paragraph" w:styleId="BodyTextIndent">
    <w:name w:val="Body Text Indent"/>
    <w:basedOn w:val="Normal"/>
    <w:link w:val="BodyTextIndentChar"/>
    <w:rsid w:val="00E91E79"/>
    <w:pPr>
      <w:overflowPunct w:val="0"/>
      <w:autoSpaceDE w:val="0"/>
      <w:autoSpaceDN w:val="0"/>
      <w:adjustRightInd w:val="0"/>
      <w:spacing w:after="120"/>
      <w:ind w:left="360"/>
      <w:textAlignment w:val="baseline"/>
    </w:pPr>
    <w:rPr>
      <w:rFonts w:eastAsia="SimSun"/>
      <w:lang w:eastAsia="ko-KR"/>
    </w:rPr>
  </w:style>
  <w:style w:type="character" w:customStyle="1" w:styleId="BodyTextIndentChar">
    <w:name w:val="Body Text Indent Char"/>
    <w:basedOn w:val="DefaultParagraphFont"/>
    <w:link w:val="BodyTextIndent"/>
    <w:rsid w:val="00E91E79"/>
    <w:rPr>
      <w:rFonts w:ascii="Times New Roman" w:eastAsia="SimSun" w:hAnsi="Times New Roman"/>
      <w:lang w:val="en-GB" w:eastAsia="ko-KR"/>
    </w:rPr>
  </w:style>
  <w:style w:type="character" w:customStyle="1" w:styleId="DocumentMapChar">
    <w:name w:val="Document Map Char"/>
    <w:link w:val="DocumentMap"/>
    <w:rsid w:val="00E91E79"/>
    <w:rPr>
      <w:rFonts w:ascii="Tahoma" w:hAnsi="Tahoma" w:cs="Tahoma"/>
      <w:shd w:val="clear" w:color="auto" w:fill="000080"/>
      <w:lang w:val="en-GB" w:eastAsia="en-US"/>
    </w:rPr>
  </w:style>
  <w:style w:type="character" w:customStyle="1" w:styleId="CommentSubjectChar">
    <w:name w:val="Comment Subject Char"/>
    <w:link w:val="CommentSubject"/>
    <w:rsid w:val="00E91E79"/>
    <w:rPr>
      <w:rFonts w:ascii="Times New Roman" w:hAnsi="Times New Roman"/>
      <w:b/>
      <w:bCs/>
      <w:lang w:val="en-GB" w:eastAsia="en-US"/>
    </w:rPr>
  </w:style>
  <w:style w:type="character" w:customStyle="1" w:styleId="EXChar">
    <w:name w:val="EX Char"/>
    <w:link w:val="EX"/>
    <w:locked/>
    <w:rsid w:val="00E91E79"/>
    <w:rPr>
      <w:rFonts w:ascii="Times New Roman" w:hAnsi="Times New Roman"/>
      <w:lang w:val="en-GB" w:eastAsia="en-US"/>
    </w:rPr>
  </w:style>
  <w:style w:type="paragraph" w:customStyle="1" w:styleId="B2">
    <w:name w:val="B2+"/>
    <w:basedOn w:val="B20"/>
    <w:rsid w:val="00E91E79"/>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E91E79"/>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Normal"/>
    <w:rsid w:val="00E91E79"/>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Normal"/>
    <w:rsid w:val="00E91E79"/>
    <w:pPr>
      <w:numPr>
        <w:numId w:val="5"/>
      </w:numPr>
      <w:overflowPunct w:val="0"/>
      <w:autoSpaceDE w:val="0"/>
      <w:autoSpaceDN w:val="0"/>
      <w:adjustRightInd w:val="0"/>
      <w:textAlignment w:val="baseline"/>
    </w:pPr>
    <w:rPr>
      <w:rFonts w:eastAsia="Times New Roman"/>
      <w:lang w:eastAsia="ko-KR"/>
    </w:rPr>
  </w:style>
  <w:style w:type="character" w:customStyle="1" w:styleId="FootnoteTextChar">
    <w:name w:val="Footnote Text Char"/>
    <w:link w:val="FootnoteText"/>
    <w:rsid w:val="00E91E79"/>
    <w:rPr>
      <w:rFonts w:ascii="Times New Roman" w:hAnsi="Times New Roman"/>
      <w:sz w:val="16"/>
      <w:lang w:val="en-GB" w:eastAsia="en-US"/>
    </w:rPr>
  </w:style>
  <w:style w:type="paragraph" w:customStyle="1" w:styleId="FL">
    <w:name w:val="FL"/>
    <w:basedOn w:val="Normal"/>
    <w:rsid w:val="00E91E7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Normal"/>
    <w:qFormat/>
    <w:rsid w:val="00E91E7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qFormat/>
    <w:rsid w:val="00E91E79"/>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CRCoverPageChar">
    <w:name w:val="CR Cover Page Char"/>
    <w:link w:val="CRCoverPage"/>
    <w:rsid w:val="00E91E79"/>
    <w:rPr>
      <w:rFonts w:ascii="Arial" w:hAnsi="Arial"/>
      <w:lang w:val="en-GB" w:eastAsia="en-US"/>
    </w:rPr>
  </w:style>
  <w:style w:type="table" w:styleId="TableGrid">
    <w:name w:val="Table Grid"/>
    <w:basedOn w:val="TableNormal"/>
    <w:rsid w:val="00E91E7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1E79"/>
    <w:rPr>
      <w:rFonts w:ascii="Times New Roman" w:eastAsia="SimSun" w:hAnsi="Times New Roman"/>
      <w:lang w:val="en-GB" w:eastAsia="en-US"/>
    </w:rPr>
  </w:style>
  <w:style w:type="paragraph" w:customStyle="1" w:styleId="Guidance">
    <w:name w:val="Guidance"/>
    <w:basedOn w:val="Normal"/>
    <w:rsid w:val="00E91E79"/>
    <w:pPr>
      <w:overflowPunct w:val="0"/>
      <w:autoSpaceDE w:val="0"/>
      <w:autoSpaceDN w:val="0"/>
      <w:adjustRightInd w:val="0"/>
      <w:textAlignment w:val="baseline"/>
    </w:pPr>
    <w:rPr>
      <w:rFonts w:eastAsia="Times New Roman"/>
      <w:i/>
      <w:color w:val="0000FF"/>
      <w:lang w:eastAsia="ko-KR"/>
    </w:rPr>
  </w:style>
  <w:style w:type="paragraph" w:styleId="TOCHeading">
    <w:name w:val="TOC Heading"/>
    <w:basedOn w:val="Heading1"/>
    <w:next w:val="Normal"/>
    <w:uiPriority w:val="39"/>
    <w:unhideWhenUsed/>
    <w:qFormat/>
    <w:rsid w:val="00E91E7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NoList"/>
    <w:uiPriority w:val="99"/>
    <w:semiHidden/>
    <w:unhideWhenUsed/>
    <w:rsid w:val="00E91E79"/>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E91E79"/>
    <w:rPr>
      <w:rFonts w:ascii="Arial" w:hAnsi="Arial"/>
      <w:sz w:val="36"/>
      <w:lang w:val="en-GB" w:eastAsia="en-US"/>
    </w:rPr>
  </w:style>
  <w:style w:type="character" w:customStyle="1" w:styleId="Heading6Char">
    <w:name w:val="Heading 6 Char"/>
    <w:aliases w:val="T1 Char,Header 6 Char"/>
    <w:basedOn w:val="DefaultParagraphFont"/>
    <w:link w:val="Heading6"/>
    <w:rsid w:val="00E91E79"/>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E91E79"/>
    <w:rPr>
      <w:rFonts w:ascii="Arial" w:hAnsi="Arial"/>
      <w:b/>
      <w:noProof/>
      <w:sz w:val="18"/>
      <w:lang w:val="en-GB" w:eastAsia="en-US"/>
    </w:rPr>
  </w:style>
  <w:style w:type="paragraph" w:styleId="Caption">
    <w:name w:val="caption"/>
    <w:aliases w:val="cap,cap Char,Caption Char1 Char,cap Char Char1,Caption Char Char1 Char,cap Char2,3GPP Caption Table"/>
    <w:basedOn w:val="Normal"/>
    <w:next w:val="Normal"/>
    <w:link w:val="CaptionChar"/>
    <w:qFormat/>
    <w:rsid w:val="00E91E79"/>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aptionChar">
    <w:name w:val="Caption Char"/>
    <w:aliases w:val="cap Char1,cap Char Char,Caption Char1 Char Char,cap Char Char1 Char,Caption Char Char1 Char Char,cap Char2 Char,3GPP Caption Table Char"/>
    <w:link w:val="Caption"/>
    <w:locked/>
    <w:rsid w:val="00E91E79"/>
    <w:rPr>
      <w:rFonts w:ascii="Times New Roman" w:eastAsia="Symbol" w:hAnsi="Times New Roman"/>
      <w:b/>
      <w:bCs/>
      <w:sz w:val="16"/>
      <w:lang w:val="en-GB" w:eastAsia="ko-KR"/>
    </w:rPr>
  </w:style>
  <w:style w:type="character" w:customStyle="1" w:styleId="H6Char">
    <w:name w:val="H6 Char"/>
    <w:link w:val="H6"/>
    <w:rsid w:val="00E91E79"/>
    <w:rPr>
      <w:rFonts w:ascii="Arial" w:hAnsi="Arial"/>
      <w:lang w:val="en-GB" w:eastAsia="en-US"/>
    </w:rPr>
  </w:style>
  <w:style w:type="paragraph" w:styleId="NormalWeb">
    <w:name w:val="Normal (Web)"/>
    <w:basedOn w:val="Normal"/>
    <w:uiPriority w:val="99"/>
    <w:semiHidden/>
    <w:unhideWhenUsed/>
    <w:rsid w:val="00E91E79"/>
    <w:pPr>
      <w:spacing w:before="100" w:beforeAutospacing="1" w:after="100" w:afterAutospacing="1"/>
    </w:pPr>
    <w:rPr>
      <w:rFonts w:eastAsia="Times New Roman"/>
      <w:sz w:val="24"/>
      <w:szCs w:val="24"/>
      <w:lang w:val="en-US" w:eastAsia="ko-KR"/>
    </w:rPr>
  </w:style>
  <w:style w:type="character" w:customStyle="1" w:styleId="fontstyle01">
    <w:name w:val="fontstyle01"/>
    <w:rsid w:val="00E91E79"/>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E91E79"/>
  </w:style>
  <w:style w:type="numbering" w:customStyle="1" w:styleId="NoList3">
    <w:name w:val="No List3"/>
    <w:next w:val="NoList"/>
    <w:uiPriority w:val="99"/>
    <w:semiHidden/>
    <w:unhideWhenUsed/>
    <w:rsid w:val="00E91E79"/>
  </w:style>
  <w:style w:type="numbering" w:customStyle="1" w:styleId="NoList4">
    <w:name w:val="No List4"/>
    <w:next w:val="NoList"/>
    <w:uiPriority w:val="99"/>
    <w:semiHidden/>
    <w:unhideWhenUsed/>
    <w:rsid w:val="00E91E79"/>
  </w:style>
  <w:style w:type="table" w:customStyle="1" w:styleId="TableGrid1">
    <w:name w:val="Table Grid1"/>
    <w:basedOn w:val="TableNormal"/>
    <w:next w:val="TableGrid"/>
    <w:uiPriority w:val="39"/>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91E79"/>
    <w:rPr>
      <w:rFonts w:ascii="Arial" w:hAnsi="Arial"/>
      <w:b/>
      <w:i/>
      <w:noProof/>
      <w:sz w:val="18"/>
      <w:lang w:val="en-GB" w:eastAsia="en-US"/>
    </w:rPr>
  </w:style>
  <w:style w:type="numbering" w:customStyle="1" w:styleId="NoList5">
    <w:name w:val="No List5"/>
    <w:next w:val="NoList"/>
    <w:uiPriority w:val="99"/>
    <w:semiHidden/>
    <w:unhideWhenUsed/>
    <w:rsid w:val="00E91E79"/>
  </w:style>
  <w:style w:type="character" w:customStyle="1" w:styleId="Heading7Char">
    <w:name w:val="Heading 7 Char"/>
    <w:basedOn w:val="DefaultParagraphFont"/>
    <w:link w:val="Heading7"/>
    <w:rsid w:val="00E91E79"/>
    <w:rPr>
      <w:rFonts w:ascii="Arial" w:hAnsi="Arial"/>
      <w:lang w:val="en-GB" w:eastAsia="en-US"/>
    </w:rPr>
  </w:style>
  <w:style w:type="character" w:customStyle="1" w:styleId="Heading8Char">
    <w:name w:val="Heading 8 Char"/>
    <w:basedOn w:val="DefaultParagraphFont"/>
    <w:link w:val="Heading8"/>
    <w:rsid w:val="00E91E79"/>
    <w:rPr>
      <w:rFonts w:ascii="Arial" w:hAnsi="Arial"/>
      <w:sz w:val="36"/>
      <w:lang w:val="en-GB" w:eastAsia="en-US"/>
    </w:rPr>
  </w:style>
  <w:style w:type="character" w:customStyle="1" w:styleId="Heading9Char">
    <w:name w:val="Heading 9 Char"/>
    <w:basedOn w:val="DefaultParagraphFont"/>
    <w:link w:val="Heading9"/>
    <w:rsid w:val="00E91E79"/>
    <w:rPr>
      <w:rFonts w:ascii="Arial" w:hAnsi="Arial"/>
      <w:sz w:val="36"/>
      <w:lang w:val="en-GB" w:eastAsia="en-US"/>
    </w:rPr>
  </w:style>
  <w:style w:type="table" w:customStyle="1" w:styleId="TableGrid2">
    <w:name w:val="Table Grid2"/>
    <w:basedOn w:val="TableNormal"/>
    <w:next w:val="TableGrid"/>
    <w:rsid w:val="00E91E7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91E79"/>
  </w:style>
  <w:style w:type="numbering" w:customStyle="1" w:styleId="NoList21">
    <w:name w:val="No List21"/>
    <w:next w:val="NoList"/>
    <w:uiPriority w:val="99"/>
    <w:semiHidden/>
    <w:unhideWhenUsed/>
    <w:rsid w:val="00E91E79"/>
  </w:style>
  <w:style w:type="numbering" w:customStyle="1" w:styleId="NoList31">
    <w:name w:val="No List31"/>
    <w:next w:val="NoList"/>
    <w:uiPriority w:val="99"/>
    <w:semiHidden/>
    <w:unhideWhenUsed/>
    <w:rsid w:val="00E91E79"/>
  </w:style>
  <w:style w:type="numbering" w:customStyle="1" w:styleId="NoList41">
    <w:name w:val="No List41"/>
    <w:next w:val="NoList"/>
    <w:uiPriority w:val="99"/>
    <w:semiHidden/>
    <w:unhideWhenUsed/>
    <w:rsid w:val="00E91E79"/>
  </w:style>
  <w:style w:type="table" w:customStyle="1" w:styleId="TableGrid11">
    <w:name w:val="Table Grid11"/>
    <w:basedOn w:val="TableNormal"/>
    <w:next w:val="TableGrid"/>
    <w:uiPriority w:val="39"/>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91E79"/>
  </w:style>
  <w:style w:type="table" w:customStyle="1" w:styleId="TableGrid3">
    <w:name w:val="Table Grid3"/>
    <w:basedOn w:val="TableNormal"/>
    <w:next w:val="TableGrid"/>
    <w:rsid w:val="00E91E7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E79"/>
    <w:pPr>
      <w:overflowPunct w:val="0"/>
      <w:autoSpaceDE w:val="0"/>
      <w:autoSpaceDN w:val="0"/>
      <w:adjustRightInd w:val="0"/>
      <w:ind w:left="720"/>
      <w:contextualSpacing/>
      <w:textAlignment w:val="baseline"/>
    </w:pPr>
    <w:rPr>
      <w:rFonts w:eastAsia="Times New Roman"/>
      <w:lang w:eastAsia="ko-KR"/>
    </w:rPr>
  </w:style>
  <w:style w:type="character" w:styleId="Emphasis">
    <w:name w:val="Emphasis"/>
    <w:basedOn w:val="DefaultParagraphFont"/>
    <w:qFormat/>
    <w:rsid w:val="00E91E79"/>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91E79"/>
    <w:rPr>
      <w:rFonts w:ascii="Arial" w:hAnsi="Arial"/>
      <w:sz w:val="32"/>
      <w:lang w:val="en-GB" w:eastAsia="en-US" w:bidi="ar-SA"/>
    </w:rPr>
  </w:style>
  <w:style w:type="paragraph" w:customStyle="1" w:styleId="References">
    <w:name w:val="References"/>
    <w:basedOn w:val="Normal"/>
    <w:rsid w:val="00E91E79"/>
    <w:pPr>
      <w:numPr>
        <w:numId w:val="8"/>
      </w:numPr>
      <w:autoSpaceDE w:val="0"/>
      <w:autoSpaceDN w:val="0"/>
      <w:snapToGrid w:val="0"/>
      <w:spacing w:after="60"/>
      <w:jc w:val="both"/>
    </w:pPr>
    <w:rPr>
      <w:rFonts w:eastAsia="SimSun"/>
      <w:szCs w:val="16"/>
      <w:lang w:val="en-US"/>
    </w:rPr>
  </w:style>
  <w:style w:type="character" w:customStyle="1" w:styleId="apple-converted-space">
    <w:name w:val="apple-converted-space"/>
    <w:basedOn w:val="DefaultParagraphFont"/>
    <w:rsid w:val="00045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996054">
      <w:bodyDiv w:val="1"/>
      <w:marLeft w:val="0"/>
      <w:marRight w:val="0"/>
      <w:marTop w:val="0"/>
      <w:marBottom w:val="0"/>
      <w:divBdr>
        <w:top w:val="none" w:sz="0" w:space="0" w:color="auto"/>
        <w:left w:val="none" w:sz="0" w:space="0" w:color="auto"/>
        <w:bottom w:val="none" w:sz="0" w:space="0" w:color="auto"/>
        <w:right w:val="none" w:sz="0" w:space="0" w:color="auto"/>
      </w:divBdr>
    </w:div>
    <w:div w:id="1329479452">
      <w:bodyDiv w:val="1"/>
      <w:marLeft w:val="0"/>
      <w:marRight w:val="0"/>
      <w:marTop w:val="0"/>
      <w:marBottom w:val="0"/>
      <w:divBdr>
        <w:top w:val="none" w:sz="0" w:space="0" w:color="auto"/>
        <w:left w:val="none" w:sz="0" w:space="0" w:color="auto"/>
        <w:bottom w:val="none" w:sz="0" w:space="0" w:color="auto"/>
        <w:right w:val="none" w:sz="0" w:space="0" w:color="auto"/>
      </w:divBdr>
    </w:div>
    <w:div w:id="1342927603">
      <w:bodyDiv w:val="1"/>
      <w:marLeft w:val="0"/>
      <w:marRight w:val="0"/>
      <w:marTop w:val="0"/>
      <w:marBottom w:val="0"/>
      <w:divBdr>
        <w:top w:val="none" w:sz="0" w:space="0" w:color="auto"/>
        <w:left w:val="none" w:sz="0" w:space="0" w:color="auto"/>
        <w:bottom w:val="none" w:sz="0" w:space="0" w:color="auto"/>
        <w:right w:val="none" w:sz="0" w:space="0" w:color="auto"/>
      </w:divBdr>
    </w:div>
    <w:div w:id="1755006085">
      <w:bodyDiv w:val="1"/>
      <w:marLeft w:val="0"/>
      <w:marRight w:val="0"/>
      <w:marTop w:val="0"/>
      <w:marBottom w:val="0"/>
      <w:divBdr>
        <w:top w:val="none" w:sz="0" w:space="0" w:color="auto"/>
        <w:left w:val="none" w:sz="0" w:space="0" w:color="auto"/>
        <w:bottom w:val="none" w:sz="0" w:space="0" w:color="auto"/>
        <w:right w:val="none" w:sz="0" w:space="0" w:color="auto"/>
      </w:divBdr>
    </w:div>
    <w:div w:id="206551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DD6E3-0DCC-4DED-BF31-E3C5AB6D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C:\Users\l00388813\AppData\Roaming\Microsoft\Templates\3gpp_70.dot</Template>
  <TotalTime>5</TotalTime>
  <Pages>3</Pages>
  <Words>1288</Words>
  <Characters>7342</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Camila Priale</cp:lastModifiedBy>
  <cp:revision>4</cp:revision>
  <cp:lastPrinted>1900-01-01T08:00:00Z</cp:lastPrinted>
  <dcterms:created xsi:type="dcterms:W3CDTF">2021-02-02T19:02:00Z</dcterms:created>
  <dcterms:modified xsi:type="dcterms:W3CDTF">2021-02-02T19:07:00Z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(3)Hny8yzkiOXmdLnMAor7443UXTc6f6LBAsTyr6L5nRXidug8vvY1ALt6RU8Gposxp+kUOctjf
NFQJMx1b6RO2uPkRtCJ4RW/2hNPMyWmcRncUqjWkuPak7wY8TRGuGCNaPeRceaUkmZw9r8vF
du/yUxPkWyaLkvqpwgQsjvzjS7vkMInL/gUwRErTdwdZ46ijRtJQeCjCoQykKkxyJbEYHON6
3LEw1TDYgjZtC7xQAG</vt:lpwstr>
  </property>
  <property fmtid="{D5CDD505-2E9C-101B-9397-08002B2CF9AE}" pid="22" name="_2015_ms_pID_7253431">
    <vt:lpwstr>i2SIzY4iwFaY5dNCEvlvo04ILab440NlyOQD0zbnlWyoobwkGS9rqB
SOxHm1Ld5j4G1xfEc+QTPjeaRC1f2ZejxqyyCmWz1glOBBP/ZYlfx7gngV4Ex9idn6LqXqAV
58LItDWFJ8qfbxR1IE6U+ewviClhTiGhMRyvWW9W4XEz35mdQM7SRRZxy/bUswjUD0vlblkr
waRC9u2BEBA5Hw43DtGKXTx3fdZt/dU5RMYv</vt:lpwstr>
  </property>
  <property fmtid="{D5CDD505-2E9C-101B-9397-08002B2CF9AE}" pid="23" name="_2015_ms_pID_7253432">
    <vt:lpwstr>dphhUwTb3ZjTNRK6TFLpRuI=</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1612254263</vt:lpwstr>
  </property>
</Properties>
</file>