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CC23" w14:textId="77777777" w:rsidR="004E6D07" w:rsidRDefault="00E70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15901E61" w14:textId="77777777" w:rsidR="004E6D07" w:rsidRDefault="00E70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 January – 5 February 2021</w:t>
      </w:r>
    </w:p>
    <w:p w14:paraId="54EA238A" w14:textId="77777777" w:rsidR="004E6D07" w:rsidRDefault="004E6D07">
      <w:pPr>
        <w:spacing w:after="120"/>
        <w:ind w:left="1985" w:hanging="1985"/>
        <w:rPr>
          <w:rFonts w:ascii="Arial" w:eastAsia="MS Mincho" w:hAnsi="Arial" w:cs="Arial"/>
          <w:b/>
          <w:sz w:val="22"/>
        </w:rPr>
      </w:pPr>
    </w:p>
    <w:p w14:paraId="356236BB" w14:textId="77777777" w:rsidR="004E6D07" w:rsidRDefault="00E70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 xml:space="preserve">4.2.3, </w:t>
      </w:r>
      <w:r>
        <w:rPr>
          <w:rFonts w:ascii="Arial" w:eastAsiaTheme="minorEastAsia" w:hAnsi="Arial" w:cs="Arial"/>
          <w:bCs/>
          <w:color w:val="000000"/>
          <w:sz w:val="22"/>
          <w:lang w:eastAsia="zh-CN"/>
        </w:rPr>
        <w:t>7.5.1, 15.2</w:t>
      </w:r>
    </w:p>
    <w:p w14:paraId="13DA765C" w14:textId="77777777" w:rsidR="004E6D07" w:rsidRDefault="00E70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EFB5368" w14:textId="77777777" w:rsidR="004E6D07" w:rsidRDefault="00E70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108] </w:t>
      </w:r>
      <w:proofErr w:type="spellStart"/>
      <w:r>
        <w:rPr>
          <w:rFonts w:ascii="Arial" w:eastAsiaTheme="minorEastAsia" w:hAnsi="Arial" w:cs="Arial"/>
          <w:color w:val="000000"/>
          <w:sz w:val="22"/>
          <w:lang w:eastAsia="zh-CN"/>
        </w:rPr>
        <w:t>LTE_NR_DC_CA_enh_RF</w:t>
      </w:r>
      <w:proofErr w:type="spellEnd"/>
    </w:p>
    <w:p w14:paraId="4ABB8829" w14:textId="77777777" w:rsidR="004E6D07" w:rsidRDefault="00E70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635C65" w14:textId="77777777" w:rsidR="004E6D07" w:rsidRDefault="00E70DA4">
      <w:pPr>
        <w:pStyle w:val="Heading1"/>
        <w:rPr>
          <w:rFonts w:eastAsiaTheme="minorEastAsia"/>
          <w:lang w:eastAsia="zh-CN"/>
        </w:rPr>
      </w:pPr>
      <w:r>
        <w:rPr>
          <w:rFonts w:hint="eastAsia"/>
          <w:lang w:eastAsia="ja-JP"/>
        </w:rPr>
        <w:t>Introduction</w:t>
      </w:r>
    </w:p>
    <w:p w14:paraId="59DC5DD0" w14:textId="77777777" w:rsidR="004E6D07" w:rsidRDefault="00E70DA4">
      <w:pPr>
        <w:rPr>
          <w:color w:val="000000" w:themeColor="text1"/>
          <w:lang w:eastAsia="zh-CN"/>
        </w:rPr>
      </w:pPr>
      <w:r>
        <w:rPr>
          <w:color w:val="000000" w:themeColor="text1"/>
          <w:lang w:eastAsia="zh-CN"/>
        </w:rPr>
        <w:t>This email discussion concerns three topics</w:t>
      </w:r>
    </w:p>
    <w:p w14:paraId="7607ED92" w14:textId="77777777" w:rsidR="004E6D07" w:rsidRDefault="00E70DA4">
      <w:pPr>
        <w:pStyle w:val="ListParagraph"/>
        <w:numPr>
          <w:ilvl w:val="0"/>
          <w:numId w:val="2"/>
        </w:numPr>
        <w:ind w:firstLineChars="0"/>
        <w:rPr>
          <w:color w:val="000000" w:themeColor="text1"/>
          <w:lang w:eastAsia="zh-CN"/>
        </w:rPr>
      </w:pPr>
      <w:r>
        <w:rPr>
          <w:lang w:eastAsia="ja-JP"/>
        </w:rPr>
        <w:t>Maintenance of 38.101-1, 38.101-3 and 38.307 (EN-DC and NR-DC)</w:t>
      </w:r>
    </w:p>
    <w:p w14:paraId="2931E14B" w14:textId="77777777" w:rsidR="004E6D07" w:rsidRDefault="00E70DA4">
      <w:pPr>
        <w:pStyle w:val="ListParagraph"/>
        <w:numPr>
          <w:ilvl w:val="0"/>
          <w:numId w:val="2"/>
        </w:numPr>
        <w:ind w:firstLineChars="0"/>
        <w:rPr>
          <w:color w:val="000000" w:themeColor="text1"/>
          <w:lang w:eastAsia="zh-CN"/>
        </w:rPr>
      </w:pPr>
      <w:r>
        <w:rPr>
          <w:lang w:val="en-US" w:eastAsia="ja-JP"/>
        </w:rPr>
        <w:t>Reply LS to RAN2 on P-Max for FR2</w:t>
      </w:r>
    </w:p>
    <w:p w14:paraId="799CB968" w14:textId="77777777" w:rsidR="004E6D07" w:rsidRDefault="00E70DA4">
      <w:pPr>
        <w:pStyle w:val="ListParagraph"/>
        <w:numPr>
          <w:ilvl w:val="0"/>
          <w:numId w:val="2"/>
        </w:numPr>
        <w:ind w:firstLineChars="0"/>
        <w:rPr>
          <w:color w:val="000000" w:themeColor="text1"/>
          <w:lang w:eastAsia="zh-CN"/>
        </w:rPr>
      </w:pPr>
      <w:r>
        <w:rPr>
          <w:lang w:val="en-US" w:eastAsia="ja-JP"/>
        </w:rPr>
        <w:t>Single uplink operation (including action upon the LS from RAN in RP-202622)</w:t>
      </w:r>
    </w:p>
    <w:p w14:paraId="0C81CFB5" w14:textId="77777777" w:rsidR="004E6D07" w:rsidRDefault="00E70DA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B0A0F38" w14:textId="77777777" w:rsidR="004E6D07" w:rsidRDefault="00E70DA4">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7BF6C795" w14:textId="77777777" w:rsidR="004E6D07" w:rsidRDefault="00E70DA4">
      <w:pPr>
        <w:pStyle w:val="ListParagraph"/>
        <w:numPr>
          <w:ilvl w:val="1"/>
          <w:numId w:val="3"/>
        </w:numPr>
        <w:ind w:firstLineChars="0"/>
        <w:rPr>
          <w:color w:val="0070C0"/>
          <w:lang w:eastAsia="zh-CN"/>
        </w:rPr>
      </w:pPr>
      <w:r>
        <w:rPr>
          <w:color w:val="0070C0"/>
          <w:lang w:eastAsia="zh-CN"/>
        </w:rPr>
        <w:t>decide on which of the maintenance CRs to pursue</w:t>
      </w:r>
    </w:p>
    <w:p w14:paraId="4553A33A" w14:textId="77777777" w:rsidR="004E6D07" w:rsidRDefault="00E70DA4">
      <w:pPr>
        <w:pStyle w:val="ListParagraph"/>
        <w:numPr>
          <w:ilvl w:val="1"/>
          <w:numId w:val="3"/>
        </w:numPr>
        <w:ind w:firstLineChars="0"/>
        <w:rPr>
          <w:color w:val="0070C0"/>
          <w:lang w:eastAsia="zh-CN"/>
        </w:rPr>
      </w:pPr>
      <w:r>
        <w:rPr>
          <w:rFonts w:eastAsiaTheme="minorEastAsia"/>
          <w:color w:val="0070C0"/>
          <w:lang w:eastAsia="zh-CN"/>
        </w:rPr>
        <w:t>decide on which one of the submitted draft RAN2 reply LSs to send</w:t>
      </w:r>
    </w:p>
    <w:p w14:paraId="34A9CAE7" w14:textId="77777777" w:rsidR="004E6D07" w:rsidRDefault="00E70DA4">
      <w:pPr>
        <w:pStyle w:val="ListParagraph"/>
        <w:numPr>
          <w:ilvl w:val="1"/>
          <w:numId w:val="3"/>
        </w:numPr>
        <w:ind w:firstLineChars="0"/>
        <w:rPr>
          <w:color w:val="0070C0"/>
          <w:lang w:eastAsia="zh-CN"/>
        </w:rPr>
      </w:pPr>
      <w:r>
        <w:rPr>
          <w:rFonts w:eastAsiaTheme="minorEastAsia"/>
          <w:color w:val="0070C0"/>
          <w:lang w:eastAsia="zh-CN"/>
        </w:rPr>
        <w:t>decision on how to capture single-UL only (SUO) in the RAN4 specifications and need for an LS to RAN/RAN2</w:t>
      </w:r>
    </w:p>
    <w:p w14:paraId="70D9C9CB" w14:textId="77777777" w:rsidR="004E6D07" w:rsidRDefault="00E70DA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E1F74B1" w14:textId="77777777" w:rsidR="004E6D07" w:rsidRDefault="00E70DA4">
      <w:pPr>
        <w:pStyle w:val="Heading1"/>
        <w:rPr>
          <w:lang w:eastAsia="ja-JP"/>
        </w:rPr>
      </w:pPr>
      <w:r>
        <w:rPr>
          <w:lang w:eastAsia="ja-JP"/>
        </w:rPr>
        <w:t>Topic #1: Maintenance of 38.101-1, 38.101-3 and 38.307</w:t>
      </w:r>
    </w:p>
    <w:p w14:paraId="47CCA58F" w14:textId="77777777" w:rsidR="004E6D07" w:rsidRDefault="00E70DA4">
      <w:pPr>
        <w:rPr>
          <w:i/>
          <w:color w:val="0070C0"/>
          <w:lang w:eastAsia="zh-CN"/>
        </w:rPr>
      </w:pPr>
      <w:r>
        <w:rPr>
          <w:i/>
          <w:color w:val="0070C0"/>
          <w:lang w:eastAsia="zh-CN"/>
        </w:rPr>
        <w:t xml:space="preserve">Main technical topic overview. The structure can be done based on sub-agenda basis. </w:t>
      </w:r>
    </w:p>
    <w:p w14:paraId="10F83126" w14:textId="77777777" w:rsidR="004E6D07" w:rsidRDefault="00E70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4E6D07" w14:paraId="23FE21FA" w14:textId="77777777">
        <w:trPr>
          <w:trHeight w:val="468"/>
        </w:trPr>
        <w:tc>
          <w:tcPr>
            <w:tcW w:w="1622" w:type="dxa"/>
            <w:vAlign w:val="center"/>
          </w:tcPr>
          <w:p w14:paraId="1C823C40" w14:textId="77777777" w:rsidR="004E6D07" w:rsidRDefault="00E70DA4">
            <w:pPr>
              <w:spacing w:before="120" w:after="120"/>
              <w:rPr>
                <w:b/>
                <w:bCs/>
              </w:rPr>
            </w:pPr>
            <w:r>
              <w:rPr>
                <w:b/>
                <w:bCs/>
              </w:rPr>
              <w:t>T-doc number</w:t>
            </w:r>
          </w:p>
        </w:tc>
        <w:tc>
          <w:tcPr>
            <w:tcW w:w="1430" w:type="dxa"/>
            <w:vAlign w:val="center"/>
          </w:tcPr>
          <w:p w14:paraId="4B4E14A1" w14:textId="77777777" w:rsidR="004E6D07" w:rsidRDefault="00E70DA4">
            <w:pPr>
              <w:spacing w:before="120" w:after="120"/>
              <w:rPr>
                <w:b/>
                <w:bCs/>
              </w:rPr>
            </w:pPr>
            <w:r>
              <w:rPr>
                <w:b/>
                <w:bCs/>
              </w:rPr>
              <w:t>Company</w:t>
            </w:r>
          </w:p>
        </w:tc>
        <w:tc>
          <w:tcPr>
            <w:tcW w:w="6579" w:type="dxa"/>
            <w:vAlign w:val="center"/>
          </w:tcPr>
          <w:p w14:paraId="0D7A32DE" w14:textId="77777777" w:rsidR="004E6D07" w:rsidRDefault="00E70DA4">
            <w:pPr>
              <w:spacing w:before="120" w:after="120"/>
              <w:rPr>
                <w:b/>
                <w:bCs/>
              </w:rPr>
            </w:pPr>
            <w:r>
              <w:rPr>
                <w:b/>
                <w:bCs/>
              </w:rPr>
              <w:t>Proposals / Observations</w:t>
            </w:r>
          </w:p>
        </w:tc>
      </w:tr>
      <w:tr w:rsidR="004E6D07" w14:paraId="11AA4690" w14:textId="77777777">
        <w:trPr>
          <w:trHeight w:val="468"/>
        </w:trPr>
        <w:tc>
          <w:tcPr>
            <w:tcW w:w="1622" w:type="dxa"/>
          </w:tcPr>
          <w:p w14:paraId="676A378E" w14:textId="77777777" w:rsidR="004E6D07" w:rsidRDefault="00186C3B">
            <w:pPr>
              <w:spacing w:before="120" w:after="120"/>
            </w:pPr>
            <w:hyperlink r:id="rId11" w:history="1">
              <w:r w:rsidR="00E70DA4">
                <w:rPr>
                  <w:rStyle w:val="Hyperlink"/>
                </w:rPr>
                <w:t>R4-2100798</w:t>
              </w:r>
            </w:hyperlink>
          </w:p>
        </w:tc>
        <w:tc>
          <w:tcPr>
            <w:tcW w:w="1430" w:type="dxa"/>
          </w:tcPr>
          <w:p w14:paraId="70E22437" w14:textId="77777777" w:rsidR="004E6D07" w:rsidRDefault="00E70DA4">
            <w:pPr>
              <w:spacing w:before="120" w:after="120"/>
            </w:pPr>
            <w:proofErr w:type="spellStart"/>
            <w:r>
              <w:t>MediaTek</w:t>
            </w:r>
            <w:proofErr w:type="spellEnd"/>
            <w:r>
              <w:t xml:space="preserve"> Inc.</w:t>
            </w:r>
          </w:p>
        </w:tc>
        <w:tc>
          <w:tcPr>
            <w:tcW w:w="6579" w:type="dxa"/>
          </w:tcPr>
          <w:p w14:paraId="2E9445D2" w14:textId="77777777" w:rsidR="004E6D07" w:rsidRDefault="00E70DA4">
            <w:pPr>
              <w:spacing w:before="120" w:after="120"/>
            </w:pPr>
            <w:r>
              <w:t>MSD due to wider BW evaluation for DC_28_n5</w:t>
            </w:r>
          </w:p>
          <w:p w14:paraId="09475C3D" w14:textId="77777777" w:rsidR="004E6D07" w:rsidRDefault="00E70DA4">
            <w:pPr>
              <w:spacing w:before="120" w:after="120"/>
            </w:pPr>
            <w:r>
              <w:t>(Background to CR in R4-2100844)</w:t>
            </w:r>
          </w:p>
        </w:tc>
      </w:tr>
      <w:tr w:rsidR="004E6D07" w14:paraId="4A2749CE" w14:textId="77777777">
        <w:trPr>
          <w:trHeight w:val="468"/>
        </w:trPr>
        <w:tc>
          <w:tcPr>
            <w:tcW w:w="1622" w:type="dxa"/>
          </w:tcPr>
          <w:p w14:paraId="4C61B0D8" w14:textId="77777777" w:rsidR="004E6D07" w:rsidRDefault="00186C3B">
            <w:pPr>
              <w:spacing w:before="120" w:after="120"/>
            </w:pPr>
            <w:hyperlink r:id="rId12" w:history="1">
              <w:r w:rsidR="00E70DA4">
                <w:rPr>
                  <w:rStyle w:val="Hyperlink"/>
                </w:rPr>
                <w:t>R4-2100844</w:t>
              </w:r>
            </w:hyperlink>
          </w:p>
        </w:tc>
        <w:tc>
          <w:tcPr>
            <w:tcW w:w="1430" w:type="dxa"/>
          </w:tcPr>
          <w:p w14:paraId="5ACA2097" w14:textId="77777777" w:rsidR="004E6D07" w:rsidRDefault="00E70DA4">
            <w:pPr>
              <w:spacing w:before="120" w:after="120"/>
            </w:pPr>
            <w:proofErr w:type="spellStart"/>
            <w:r>
              <w:t>MediaTek</w:t>
            </w:r>
            <w:proofErr w:type="spellEnd"/>
            <w:r>
              <w:t xml:space="preserve"> Inc. </w:t>
            </w:r>
          </w:p>
        </w:tc>
        <w:tc>
          <w:tcPr>
            <w:tcW w:w="6579" w:type="dxa"/>
          </w:tcPr>
          <w:p w14:paraId="17511DB2" w14:textId="77777777" w:rsidR="004E6D07" w:rsidRDefault="00E70DA4">
            <w:pPr>
              <w:spacing w:before="120" w:after="120"/>
            </w:pPr>
            <w:r>
              <w:t>Title: CR for 38.101-3 Correction on EN-DC MSD due to cross band isolation for DC_28_n5  (R16)</w:t>
            </w:r>
          </w:p>
          <w:p w14:paraId="1DECEB2A" w14:textId="77777777" w:rsidR="004E6D07" w:rsidRDefault="00E70DA4">
            <w:pPr>
              <w:spacing w:before="120" w:after="120"/>
            </w:pPr>
            <w:r>
              <w:t>CR to 38.101-3 Rel-16 (Cat F)</w:t>
            </w:r>
          </w:p>
          <w:p w14:paraId="25067843" w14:textId="77777777" w:rsidR="004E6D07" w:rsidRDefault="00E70DA4">
            <w:pPr>
              <w:spacing w:before="120" w:after="120"/>
            </w:pPr>
            <w:r>
              <w:t xml:space="preserve">Reason for change: </w:t>
            </w:r>
          </w:p>
          <w:p w14:paraId="04405931" w14:textId="77777777" w:rsidR="004E6D07" w:rsidRDefault="00E70DA4">
            <w:pPr>
              <w:spacing w:before="120" w:after="120"/>
            </w:pPr>
            <w:r>
              <w:t xml:space="preserve">MSD due to introducing wider CBW was further discussed and more IMD impairment shall be considered due to wider NR channel BW. There is MSD </w:t>
            </w:r>
            <w:r>
              <w:lastRenderedPageBreak/>
              <w:t>due to CIM5 for DC_28_n5. Corrections are needed.</w:t>
            </w:r>
          </w:p>
          <w:p w14:paraId="33AA5EC7" w14:textId="77777777" w:rsidR="004E6D07" w:rsidRDefault="00E70DA4">
            <w:pPr>
              <w:spacing w:before="120" w:after="120"/>
            </w:pPr>
            <w:r>
              <w:t xml:space="preserve">Summary of change: </w:t>
            </w:r>
          </w:p>
          <w:p w14:paraId="2A02D80E" w14:textId="77777777" w:rsidR="004E6D07" w:rsidRDefault="00E70DA4">
            <w:pPr>
              <w:spacing w:before="120" w:after="120"/>
            </w:pPr>
            <w:r>
              <w:t>Add MSD due to CIM5 due to NR wider CBW according to R4-2100798</w:t>
            </w:r>
          </w:p>
        </w:tc>
      </w:tr>
      <w:tr w:rsidR="004E6D07" w14:paraId="4D84F718" w14:textId="77777777">
        <w:trPr>
          <w:trHeight w:val="468"/>
        </w:trPr>
        <w:tc>
          <w:tcPr>
            <w:tcW w:w="1622" w:type="dxa"/>
          </w:tcPr>
          <w:p w14:paraId="604750EE" w14:textId="77777777" w:rsidR="004E6D07" w:rsidRDefault="00186C3B">
            <w:pPr>
              <w:spacing w:before="120" w:after="120"/>
            </w:pPr>
            <w:hyperlink r:id="rId13" w:history="1">
              <w:r w:rsidR="00E70DA4">
                <w:rPr>
                  <w:rStyle w:val="Hyperlink"/>
                </w:rPr>
                <w:t>R4-2102207</w:t>
              </w:r>
            </w:hyperlink>
          </w:p>
          <w:p w14:paraId="2AF8A649" w14:textId="77777777" w:rsidR="004E6D07" w:rsidRDefault="004E6D07">
            <w:pPr>
              <w:spacing w:before="120" w:after="120"/>
            </w:pPr>
          </w:p>
        </w:tc>
        <w:tc>
          <w:tcPr>
            <w:tcW w:w="1430" w:type="dxa"/>
          </w:tcPr>
          <w:p w14:paraId="2010009C" w14:textId="77777777" w:rsidR="004E6D07" w:rsidRDefault="00E70DA4">
            <w:pPr>
              <w:spacing w:before="120" w:after="120"/>
            </w:pPr>
            <w:r>
              <w:t>ZTE Corporation, CHTTL</w:t>
            </w:r>
          </w:p>
        </w:tc>
        <w:tc>
          <w:tcPr>
            <w:tcW w:w="6579" w:type="dxa"/>
          </w:tcPr>
          <w:p w14:paraId="20F41C18" w14:textId="77777777" w:rsidR="004E6D07" w:rsidRDefault="00E70DA4">
            <w:pPr>
              <w:spacing w:before="120" w:after="120"/>
            </w:pPr>
            <w:r>
              <w:t>Title: CR to TS 38.307 on the definition of the duplex-mode for the band configurations</w:t>
            </w:r>
          </w:p>
          <w:p w14:paraId="4FE679C4" w14:textId="77777777" w:rsidR="004E6D07" w:rsidRDefault="00E70DA4">
            <w:pPr>
              <w:spacing w:before="120" w:after="120"/>
            </w:pPr>
            <w:r>
              <w:t>CR to 38.307 (Rel-15)</w:t>
            </w:r>
          </w:p>
          <w:p w14:paraId="57DA451E" w14:textId="77777777" w:rsidR="004E6D07" w:rsidRDefault="00E70DA4">
            <w:pPr>
              <w:spacing w:before="120" w:after="120"/>
            </w:pPr>
            <w:r>
              <w:t xml:space="preserve">Reason for change: </w:t>
            </w:r>
          </w:p>
          <w:p w14:paraId="6B9A85D5" w14:textId="77777777" w:rsidR="004E6D07" w:rsidRDefault="00E70DA4">
            <w:pPr>
              <w:spacing w:before="120" w:after="120"/>
            </w:pPr>
            <w:r>
              <w:t xml:space="preserve">In current 38.307 spec, there are no definitions for the ‘duplex-mode’ in the table. Due to there are lots of types of band configurations including ENDC, NR-CA, SUL, </w:t>
            </w:r>
            <w:proofErr w:type="spellStart"/>
            <w:r>
              <w:t>etc</w:t>
            </w:r>
            <w:proofErr w:type="spellEnd"/>
            <w:r>
              <w:t>, it is necessary to add the NOTE in the table to describe the meaning of the ‘duplex-mode’ for a certain type of band configuration, especially more and more types of configurations will be added in future.</w:t>
            </w:r>
          </w:p>
          <w:p w14:paraId="220D38D6" w14:textId="77777777" w:rsidR="004E6D07" w:rsidRDefault="00E70DA4">
            <w:pPr>
              <w:spacing w:before="120" w:after="120"/>
            </w:pPr>
            <w:r>
              <w:t xml:space="preserve">Also, several ‘FDD and </w:t>
            </w:r>
            <w:proofErr w:type="gramStart"/>
            <w:r>
              <w:t>TDD’  inter</w:t>
            </w:r>
            <w:proofErr w:type="gramEnd"/>
            <w:r>
              <w:t>-band ENDC for PC3 are defined in Rel-15.</w:t>
            </w:r>
          </w:p>
          <w:p w14:paraId="704A3857" w14:textId="77777777" w:rsidR="004E6D07" w:rsidRDefault="00E70DA4">
            <w:pPr>
              <w:spacing w:before="120" w:after="120"/>
            </w:pPr>
            <w:r>
              <w:t xml:space="preserve">Summary of change: </w:t>
            </w:r>
          </w:p>
          <w:p w14:paraId="6A605033" w14:textId="77777777" w:rsidR="004E6D07" w:rsidRDefault="00E70DA4">
            <w:pPr>
              <w:spacing w:before="120" w:after="120"/>
            </w:pPr>
            <w:r>
              <w:t>By using the similar method of TS36.307, the NOTE for each ‘duplex-mode’ in the table is added. Also duplex mode of ‘FDD and TDD’ is added for PC3 inter-band ENDC.</w:t>
            </w:r>
          </w:p>
          <w:p w14:paraId="0BF19244" w14:textId="77777777" w:rsidR="004E6D07" w:rsidRDefault="00E70DA4">
            <w:pPr>
              <w:spacing w:before="120" w:after="120"/>
              <w:rPr>
                <w:i/>
                <w:iCs/>
              </w:rPr>
            </w:pPr>
            <w:r>
              <w:rPr>
                <w:i/>
                <w:iCs/>
                <w:color w:val="0070C0"/>
              </w:rPr>
              <w:t>Moderator comment: related CR in R4-2101989 under agenda 4.2.1 [102]</w:t>
            </w:r>
          </w:p>
        </w:tc>
      </w:tr>
      <w:tr w:rsidR="004E6D07" w14:paraId="25F94257" w14:textId="77777777">
        <w:trPr>
          <w:trHeight w:val="468"/>
        </w:trPr>
        <w:tc>
          <w:tcPr>
            <w:tcW w:w="1622" w:type="dxa"/>
          </w:tcPr>
          <w:p w14:paraId="01083CFF" w14:textId="77777777" w:rsidR="004E6D07" w:rsidRDefault="00186C3B">
            <w:pPr>
              <w:spacing w:before="120" w:after="120"/>
            </w:pPr>
            <w:hyperlink r:id="rId14" w:history="1">
              <w:r w:rsidR="00E70DA4">
                <w:rPr>
                  <w:rStyle w:val="Hyperlink"/>
                </w:rPr>
                <w:t>R4-2102408</w:t>
              </w:r>
            </w:hyperlink>
          </w:p>
          <w:p w14:paraId="3418BDFB" w14:textId="77777777" w:rsidR="004E6D07" w:rsidRDefault="004E6D07">
            <w:pPr>
              <w:spacing w:before="120" w:after="120"/>
            </w:pPr>
          </w:p>
          <w:p w14:paraId="343D1AA1" w14:textId="77777777" w:rsidR="004E6D07" w:rsidRDefault="004E6D07">
            <w:pPr>
              <w:spacing w:before="120" w:after="120"/>
            </w:pPr>
          </w:p>
        </w:tc>
        <w:tc>
          <w:tcPr>
            <w:tcW w:w="1430" w:type="dxa"/>
          </w:tcPr>
          <w:p w14:paraId="27336CAB" w14:textId="77777777" w:rsidR="004E6D07" w:rsidRDefault="00E70DA4">
            <w:pPr>
              <w:spacing w:before="120" w:after="120"/>
            </w:pPr>
            <w:r>
              <w:t>Qualcomm Incorporated</w:t>
            </w:r>
          </w:p>
        </w:tc>
        <w:tc>
          <w:tcPr>
            <w:tcW w:w="6579" w:type="dxa"/>
          </w:tcPr>
          <w:p w14:paraId="7ADC939A" w14:textId="77777777" w:rsidR="004E6D07" w:rsidRDefault="00E70DA4">
            <w:pPr>
              <w:spacing w:before="120" w:after="120"/>
              <w:rPr>
                <w:vertAlign w:val="subscript"/>
                <w:lang w:val="en-US"/>
              </w:rPr>
            </w:pPr>
            <w:r>
              <w:t xml:space="preserve">Title: Missing </w:t>
            </w:r>
            <w:r>
              <w:rPr>
                <w:lang w:val="en-US"/>
              </w:rPr>
              <w:t>parent clause for NR-DC P</w:t>
            </w:r>
            <w:r>
              <w:rPr>
                <w:vertAlign w:val="subscript"/>
                <w:lang w:val="en-US"/>
              </w:rPr>
              <w:t>CMAX</w:t>
            </w:r>
          </w:p>
          <w:p w14:paraId="7B177B55" w14:textId="77777777" w:rsidR="004E6D07" w:rsidRDefault="00E70DA4">
            <w:pPr>
              <w:spacing w:before="120" w:after="120"/>
            </w:pPr>
            <w:r>
              <w:t>CR to 38.101-1 (Rel-16)</w:t>
            </w:r>
          </w:p>
          <w:p w14:paraId="4EE36231" w14:textId="77777777" w:rsidR="004E6D07" w:rsidRDefault="00E70DA4">
            <w:pPr>
              <w:spacing w:before="120" w:after="120"/>
              <w:rPr>
                <w:lang w:val="en-US"/>
              </w:rPr>
            </w:pPr>
            <w:r>
              <w:rPr>
                <w:lang w:val="en-US"/>
              </w:rPr>
              <w:t xml:space="preserve">Reason for change: </w:t>
            </w:r>
          </w:p>
          <w:p w14:paraId="043AC473" w14:textId="77777777" w:rsidR="004E6D07" w:rsidRDefault="00E70DA4">
            <w:pPr>
              <w:spacing w:before="120" w:after="120"/>
              <w:rPr>
                <w:lang w:val="en-US"/>
              </w:rPr>
            </w:pPr>
            <w:r>
              <w:rPr>
                <w:lang w:val="en-US"/>
              </w:rPr>
              <w:t xml:space="preserve">Sub-clauses 6.2B.4.1 and 6.2B.4.2 without parent clause 6.2B.4.  </w:t>
            </w:r>
          </w:p>
          <w:p w14:paraId="5D8F30AA" w14:textId="77777777" w:rsidR="004E6D07" w:rsidRDefault="00E70DA4">
            <w:pPr>
              <w:spacing w:before="120" w:after="120"/>
              <w:rPr>
                <w:lang w:val="en-US"/>
              </w:rPr>
            </w:pPr>
            <w:r>
              <w:rPr>
                <w:lang w:val="en-US"/>
              </w:rPr>
              <w:t>Summary of change:</w:t>
            </w:r>
          </w:p>
          <w:p w14:paraId="594ACF22" w14:textId="77777777" w:rsidR="004E6D07" w:rsidRDefault="00E70DA4">
            <w:pPr>
              <w:spacing w:before="120" w:after="120"/>
              <w:rPr>
                <w:lang w:val="en-US"/>
              </w:rPr>
            </w:pPr>
            <w:r>
              <w:rPr>
                <w:lang w:val="en-US"/>
              </w:rPr>
              <w:t>Add missing parent clause</w:t>
            </w:r>
          </w:p>
        </w:tc>
      </w:tr>
    </w:tbl>
    <w:p w14:paraId="6672C82A" w14:textId="77777777" w:rsidR="004E6D07" w:rsidRDefault="004E6D07"/>
    <w:p w14:paraId="5C75D4D0" w14:textId="77777777" w:rsidR="004E6D07" w:rsidRDefault="00E70DA4">
      <w:pPr>
        <w:pStyle w:val="Heading2"/>
      </w:pPr>
      <w:r>
        <w:rPr>
          <w:rFonts w:hint="eastAsia"/>
        </w:rPr>
        <w:t>Open issues</w:t>
      </w:r>
      <w:r>
        <w:t xml:space="preserve"> summary</w:t>
      </w:r>
    </w:p>
    <w:p w14:paraId="2F721C6F" w14:textId="77777777" w:rsidR="004E6D07" w:rsidRDefault="00E70DA4">
      <w:pPr>
        <w:rPr>
          <w:iCs/>
          <w:lang w:eastAsia="zh-CN"/>
        </w:rPr>
      </w:pPr>
      <w:r>
        <w:rPr>
          <w:iCs/>
        </w:rPr>
        <w:t>No open issues listed, the CRs submitted are for ‘close-to-finalized Rel-16’ work (comments in sub-clause 1.3.2).</w:t>
      </w:r>
    </w:p>
    <w:p w14:paraId="47B9A53E" w14:textId="77777777" w:rsidR="004E6D07" w:rsidRDefault="004E6D07">
      <w:pPr>
        <w:rPr>
          <w:lang w:eastAsia="zh-CN"/>
        </w:rPr>
      </w:pPr>
    </w:p>
    <w:p w14:paraId="380509F9" w14:textId="77777777" w:rsidR="004E6D07" w:rsidRDefault="00E70DA4">
      <w:pPr>
        <w:pStyle w:val="Heading3"/>
        <w:rPr>
          <w:sz w:val="24"/>
          <w:szCs w:val="16"/>
        </w:rPr>
      </w:pPr>
      <w:r>
        <w:rPr>
          <w:sz w:val="24"/>
          <w:szCs w:val="16"/>
        </w:rPr>
        <w:t>Sub-topic 1-1</w:t>
      </w:r>
    </w:p>
    <w:p w14:paraId="345C761E"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A2C1C83" w14:textId="77777777" w:rsidR="004E6D07" w:rsidRDefault="00E70DA4">
      <w:pPr>
        <w:rPr>
          <w:i/>
          <w:color w:val="0070C0"/>
          <w:lang w:val="en-US" w:eastAsia="zh-CN"/>
        </w:rPr>
      </w:pPr>
      <w:r>
        <w:rPr>
          <w:i/>
          <w:color w:val="0070C0"/>
          <w:lang w:val="en-US" w:eastAsia="zh-CN"/>
        </w:rPr>
        <w:t>Open issues and candidate options before e-meeting:</w:t>
      </w:r>
    </w:p>
    <w:p w14:paraId="694EAF98" w14:textId="77777777" w:rsidR="004E6D07" w:rsidRDefault="00E70DA4">
      <w:pPr>
        <w:rPr>
          <w:b/>
          <w:color w:val="0070C0"/>
          <w:u w:val="single"/>
          <w:lang w:eastAsia="ko-KR"/>
        </w:rPr>
      </w:pPr>
      <w:r>
        <w:rPr>
          <w:b/>
          <w:color w:val="0070C0"/>
          <w:u w:val="single"/>
          <w:lang w:eastAsia="ko-KR"/>
        </w:rPr>
        <w:t>Issue 1-1: TBA</w:t>
      </w:r>
    </w:p>
    <w:p w14:paraId="0AB34A8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B3F4E5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AC96D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623F4B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703AA5"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88692D2" w14:textId="77777777" w:rsidR="004E6D07" w:rsidRDefault="004E6D07">
      <w:pPr>
        <w:rPr>
          <w:i/>
          <w:color w:val="0070C0"/>
          <w:lang w:eastAsia="zh-CN"/>
        </w:rPr>
      </w:pPr>
    </w:p>
    <w:p w14:paraId="0DBB7C0D" w14:textId="77777777" w:rsidR="004E6D07" w:rsidRDefault="00E70DA4">
      <w:pPr>
        <w:pStyle w:val="Heading3"/>
        <w:rPr>
          <w:sz w:val="24"/>
          <w:szCs w:val="16"/>
        </w:rPr>
      </w:pPr>
      <w:r>
        <w:rPr>
          <w:sz w:val="24"/>
          <w:szCs w:val="16"/>
        </w:rPr>
        <w:t>Sub-topic 1-2</w:t>
      </w:r>
    </w:p>
    <w:p w14:paraId="6C92B891" w14:textId="77777777" w:rsidR="004E6D07" w:rsidRDefault="00E70DA4">
      <w:pPr>
        <w:rPr>
          <w:i/>
          <w:color w:val="0070C0"/>
          <w:lang w:val="en-US" w:eastAsia="zh-CN"/>
        </w:rPr>
      </w:pPr>
      <w:r>
        <w:rPr>
          <w:rFonts w:hint="eastAsia"/>
          <w:i/>
          <w:color w:val="0070C0"/>
          <w:lang w:val="en-US" w:eastAsia="zh-CN"/>
        </w:rPr>
        <w:t xml:space="preserve">Sub-topic description </w:t>
      </w:r>
    </w:p>
    <w:p w14:paraId="53BF7535" w14:textId="77777777" w:rsidR="004E6D07" w:rsidRDefault="00E70DA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0046B2" w14:textId="77777777" w:rsidR="004E6D07" w:rsidRDefault="00E70DA4">
      <w:pPr>
        <w:rPr>
          <w:b/>
          <w:color w:val="0070C0"/>
          <w:u w:val="single"/>
          <w:lang w:eastAsia="ko-KR"/>
        </w:rPr>
      </w:pPr>
      <w:r>
        <w:rPr>
          <w:b/>
          <w:color w:val="0070C0"/>
          <w:u w:val="single"/>
          <w:lang w:eastAsia="ko-KR"/>
        </w:rPr>
        <w:t>Issue 1-2: TBA</w:t>
      </w:r>
    </w:p>
    <w:p w14:paraId="6CA50FB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3583BBE"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3AF8A94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0833760"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F0404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FDDEA7C" w14:textId="77777777" w:rsidR="004E6D07" w:rsidRDefault="004E6D07">
      <w:pPr>
        <w:rPr>
          <w:color w:val="0070C0"/>
          <w:lang w:val="en-US" w:eastAsia="zh-CN"/>
        </w:rPr>
      </w:pPr>
    </w:p>
    <w:p w14:paraId="3F796E0A"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07F4B0D" w14:textId="77777777" w:rsidR="004E6D07" w:rsidRDefault="00E70DA4">
      <w:pPr>
        <w:rPr>
          <w:lang w:val="en-US" w:eastAsia="zh-CN"/>
        </w:rPr>
      </w:pPr>
      <w:r>
        <w:rPr>
          <w:lang w:val="en-US" w:eastAsia="zh-CN"/>
        </w:rPr>
        <w:t>Comments on the CRs in the next sub-clause.</w:t>
      </w:r>
    </w:p>
    <w:p w14:paraId="1E6F0E43"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4E6D07" w14:paraId="6DCC3CB6" w14:textId="77777777">
        <w:tc>
          <w:tcPr>
            <w:tcW w:w="1242" w:type="dxa"/>
          </w:tcPr>
          <w:p w14:paraId="2582E055"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E4D50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45F0F26B" w14:textId="77777777">
        <w:tc>
          <w:tcPr>
            <w:tcW w:w="1242" w:type="dxa"/>
          </w:tcPr>
          <w:p w14:paraId="4F41F88B"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E8D206"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ECE0EB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2184B57"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0F2AF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bl>
    <w:p w14:paraId="4790C9CA" w14:textId="77777777" w:rsidR="004E6D07" w:rsidRDefault="00E70DA4">
      <w:pPr>
        <w:rPr>
          <w:color w:val="0070C0"/>
          <w:lang w:val="en-US" w:eastAsia="zh-CN"/>
        </w:rPr>
      </w:pPr>
      <w:r>
        <w:rPr>
          <w:rFonts w:hint="eastAsia"/>
          <w:color w:val="0070C0"/>
          <w:lang w:val="en-US" w:eastAsia="zh-CN"/>
        </w:rPr>
        <w:t xml:space="preserve"> </w:t>
      </w:r>
    </w:p>
    <w:p w14:paraId="189A18D6" w14:textId="77777777" w:rsidR="004E6D07" w:rsidRDefault="00E70DA4">
      <w:pPr>
        <w:pStyle w:val="Heading3"/>
        <w:rPr>
          <w:sz w:val="24"/>
          <w:szCs w:val="16"/>
        </w:rPr>
      </w:pPr>
      <w:r>
        <w:rPr>
          <w:sz w:val="24"/>
          <w:szCs w:val="16"/>
        </w:rPr>
        <w:t>CRs/TPs comments collection</w:t>
      </w:r>
    </w:p>
    <w:p w14:paraId="6AB78409" w14:textId="77777777" w:rsidR="004E6D07" w:rsidRDefault="00E70DA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E6D07" w14:paraId="46DEF025" w14:textId="77777777">
        <w:tc>
          <w:tcPr>
            <w:tcW w:w="1233" w:type="dxa"/>
          </w:tcPr>
          <w:p w14:paraId="1D51334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F27D9E4"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44DEBE02" w14:textId="77777777">
        <w:tc>
          <w:tcPr>
            <w:tcW w:w="1233" w:type="dxa"/>
            <w:vMerge w:val="restart"/>
          </w:tcPr>
          <w:p w14:paraId="71AF9FFE" w14:textId="77777777" w:rsidR="004E6D07" w:rsidRDefault="00186C3B">
            <w:pPr>
              <w:spacing w:after="120"/>
            </w:pPr>
            <w:hyperlink r:id="rId15" w:history="1">
              <w:r w:rsidR="00E70DA4">
                <w:rPr>
                  <w:rStyle w:val="Hyperlink"/>
                </w:rPr>
                <w:t>R4-2100844</w:t>
              </w:r>
            </w:hyperlink>
          </w:p>
          <w:p w14:paraId="7999CA55" w14:textId="77777777" w:rsidR="004E6D07" w:rsidRDefault="00E70DA4">
            <w:pPr>
              <w:spacing w:after="120"/>
              <w:rPr>
                <w:rFonts w:eastAsiaTheme="minorEastAsia"/>
                <w:color w:val="0070C0"/>
                <w:lang w:val="en-US" w:eastAsia="zh-CN"/>
              </w:rPr>
            </w:pPr>
            <w:r>
              <w:rPr>
                <w:color w:val="0070C0"/>
              </w:rPr>
              <w:t>TS 38.101-3 CR 449</w:t>
            </w:r>
          </w:p>
          <w:p w14:paraId="1BF410D9" w14:textId="77777777" w:rsidR="004E6D07" w:rsidRDefault="00E70DA4">
            <w:pPr>
              <w:spacing w:after="120"/>
              <w:rPr>
                <w:rFonts w:eastAsiaTheme="minorEastAsia"/>
                <w:color w:val="0070C0"/>
                <w:lang w:val="en-US" w:eastAsia="zh-CN"/>
              </w:rPr>
            </w:pPr>
            <w:r>
              <w:rPr>
                <w:color w:val="0070C0"/>
              </w:rPr>
              <w:t>Rel-16   Cat-F</w:t>
            </w:r>
          </w:p>
        </w:tc>
        <w:tc>
          <w:tcPr>
            <w:tcW w:w="8398" w:type="dxa"/>
          </w:tcPr>
          <w:p w14:paraId="3ACC8949" w14:textId="77777777" w:rsidR="00E70DA4" w:rsidRDefault="00E70DA4" w:rsidP="00E70DA4">
            <w:pPr>
              <w:pStyle w:val="paragraph"/>
              <w:rPr>
                <w:ins w:id="0" w:author="Gene Fong" w:date="2021-01-26T20:30:00Z"/>
              </w:rPr>
            </w:pPr>
            <w:ins w:id="1" w:author="Gene Fong" w:date="2021-01-26T20:30:00Z">
              <w:r>
                <w:rPr>
                  <w:rStyle w:val="normaltextrun"/>
                  <w:color w:val="0078D4"/>
                  <w:sz w:val="22"/>
                  <w:szCs w:val="22"/>
                </w:rPr>
                <w:t>Qualcomm: we need more time to analyze to check, at least defer to 2</w:t>
              </w:r>
              <w:r>
                <w:rPr>
                  <w:rStyle w:val="normaltextrun"/>
                  <w:color w:val="0078D4"/>
                  <w:sz w:val="17"/>
                  <w:szCs w:val="17"/>
                  <w:vertAlign w:val="superscript"/>
                </w:rPr>
                <w:t>nd</w:t>
              </w:r>
              <w:r>
                <w:rPr>
                  <w:rStyle w:val="normaltextrun"/>
                  <w:color w:val="0078D4"/>
                  <w:sz w:val="22"/>
                  <w:szCs w:val="22"/>
                </w:rPr>
                <w:t xml:space="preserve"> round. We need to investigate the filtering options. Same comment applies to discussion R4-2100798.</w:t>
              </w:r>
              <w:r>
                <w:rPr>
                  <w:rStyle w:val="eop"/>
                  <w:color w:val="0078D4"/>
                  <w:sz w:val="22"/>
                  <w:szCs w:val="22"/>
                </w:rPr>
                <w:t> </w:t>
              </w:r>
            </w:ins>
          </w:p>
          <w:p w14:paraId="7D3712F2" w14:textId="3CCA5FDE" w:rsidR="004E6D07" w:rsidRDefault="00E70DA4">
            <w:pPr>
              <w:spacing w:after="120"/>
              <w:rPr>
                <w:rFonts w:eastAsiaTheme="minorEastAsia"/>
                <w:color w:val="0070C0"/>
                <w:lang w:val="en-US" w:eastAsia="zh-CN"/>
              </w:rPr>
            </w:pPr>
            <w:del w:id="2" w:author="Gene Fong" w:date="2021-01-26T20:30:00Z">
              <w:r w:rsidDel="00E70DA4">
                <w:rPr>
                  <w:rFonts w:eastAsiaTheme="minorEastAsia" w:hint="eastAsia"/>
                  <w:color w:val="0070C0"/>
                  <w:lang w:val="en-US" w:eastAsia="zh-CN"/>
                </w:rPr>
                <w:delText>Company A</w:delText>
              </w:r>
            </w:del>
          </w:p>
        </w:tc>
      </w:tr>
      <w:tr w:rsidR="004E6D07" w14:paraId="45315697" w14:textId="77777777">
        <w:tc>
          <w:tcPr>
            <w:tcW w:w="1233" w:type="dxa"/>
            <w:vMerge/>
          </w:tcPr>
          <w:p w14:paraId="302C2260" w14:textId="77777777" w:rsidR="004E6D07" w:rsidRDefault="004E6D07">
            <w:pPr>
              <w:spacing w:after="120"/>
              <w:rPr>
                <w:rFonts w:eastAsiaTheme="minorEastAsia"/>
                <w:color w:val="0070C0"/>
                <w:lang w:val="en-US" w:eastAsia="zh-CN"/>
              </w:rPr>
            </w:pPr>
          </w:p>
        </w:tc>
        <w:tc>
          <w:tcPr>
            <w:tcW w:w="8398" w:type="dxa"/>
          </w:tcPr>
          <w:p w14:paraId="282F99F0"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0C3627F8" w14:textId="77777777">
        <w:tc>
          <w:tcPr>
            <w:tcW w:w="1233" w:type="dxa"/>
            <w:vMerge/>
          </w:tcPr>
          <w:p w14:paraId="10D3C6DC" w14:textId="77777777" w:rsidR="004E6D07" w:rsidRDefault="004E6D07">
            <w:pPr>
              <w:spacing w:after="120"/>
              <w:rPr>
                <w:rFonts w:eastAsiaTheme="minorEastAsia"/>
                <w:color w:val="0070C0"/>
                <w:lang w:val="en-US" w:eastAsia="zh-CN"/>
              </w:rPr>
            </w:pPr>
          </w:p>
        </w:tc>
        <w:tc>
          <w:tcPr>
            <w:tcW w:w="8398" w:type="dxa"/>
          </w:tcPr>
          <w:p w14:paraId="27809DE5" w14:textId="77777777" w:rsidR="004E6D07" w:rsidRDefault="004E6D07">
            <w:pPr>
              <w:spacing w:after="120"/>
              <w:rPr>
                <w:rFonts w:eastAsiaTheme="minorEastAsia"/>
                <w:color w:val="0070C0"/>
                <w:lang w:val="en-US" w:eastAsia="zh-CN"/>
              </w:rPr>
            </w:pPr>
          </w:p>
        </w:tc>
      </w:tr>
      <w:tr w:rsidR="004E6D07" w14:paraId="56DFEC79" w14:textId="77777777">
        <w:tc>
          <w:tcPr>
            <w:tcW w:w="1233" w:type="dxa"/>
            <w:vMerge w:val="restart"/>
          </w:tcPr>
          <w:p w14:paraId="14A81D67" w14:textId="77777777" w:rsidR="004E6D07" w:rsidRDefault="00186C3B">
            <w:pPr>
              <w:spacing w:before="120" w:after="120"/>
            </w:pPr>
            <w:hyperlink r:id="rId16" w:history="1">
              <w:r w:rsidR="00E70DA4">
                <w:rPr>
                  <w:rStyle w:val="Hyperlink"/>
                </w:rPr>
                <w:t>R4-2102207</w:t>
              </w:r>
            </w:hyperlink>
          </w:p>
          <w:p w14:paraId="107CB6C3" w14:textId="77777777" w:rsidR="004E6D07" w:rsidRDefault="00E70DA4">
            <w:pPr>
              <w:spacing w:after="120"/>
              <w:rPr>
                <w:rFonts w:eastAsiaTheme="minorEastAsia"/>
                <w:color w:val="0070C0"/>
                <w:lang w:val="en-US" w:eastAsia="zh-CN"/>
              </w:rPr>
            </w:pPr>
            <w:r>
              <w:rPr>
                <w:color w:val="0070C0"/>
              </w:rPr>
              <w:t>TS 38.307 CR 0055</w:t>
            </w:r>
          </w:p>
          <w:p w14:paraId="1B7C0F1D" w14:textId="77777777" w:rsidR="004E6D07" w:rsidRDefault="00E70DA4">
            <w:pPr>
              <w:spacing w:after="120"/>
              <w:rPr>
                <w:rFonts w:eastAsiaTheme="minorEastAsia"/>
                <w:color w:val="0070C0"/>
                <w:lang w:val="en-US" w:eastAsia="zh-CN"/>
              </w:rPr>
            </w:pPr>
            <w:r>
              <w:rPr>
                <w:color w:val="0070C0"/>
              </w:rPr>
              <w:t>Rel-15   Cat-F</w:t>
            </w:r>
          </w:p>
        </w:tc>
        <w:tc>
          <w:tcPr>
            <w:tcW w:w="8398" w:type="dxa"/>
          </w:tcPr>
          <w:p w14:paraId="015C8ED3" w14:textId="77777777" w:rsidR="004E6D07" w:rsidRDefault="00E70DA4">
            <w:pPr>
              <w:spacing w:after="120"/>
              <w:rPr>
                <w:rFonts w:eastAsiaTheme="minorEastAsia"/>
                <w:color w:val="0070C0"/>
                <w:lang w:val="en-US" w:eastAsia="zh-CN"/>
              </w:rPr>
            </w:pPr>
            <w:del w:id="3" w:author="Ericsson" w:date="2021-01-26T22:37:00Z">
              <w:r>
                <w:rPr>
                  <w:rFonts w:eastAsiaTheme="minorEastAsia" w:hint="eastAsia"/>
                  <w:color w:val="0070C0"/>
                  <w:lang w:val="en-US" w:eastAsia="zh-CN"/>
                </w:rPr>
                <w:delText>Company A</w:delText>
              </w:r>
            </w:del>
            <w:ins w:id="4" w:author="Ericsson" w:date="2021-01-26T22:37:00Z">
              <w:r>
                <w:rPr>
                  <w:rFonts w:eastAsiaTheme="minorEastAsia"/>
                  <w:color w:val="0070C0"/>
                  <w:lang w:val="en-US" w:eastAsia="zh-CN"/>
                </w:rPr>
                <w:t>Ericsson: overlaps with R4-2101989 (pr</w:t>
              </w:r>
            </w:ins>
            <w:ins w:id="5" w:author="Ericsson" w:date="2021-01-26T22:38:00Z">
              <w:r>
                <w:rPr>
                  <w:rFonts w:eastAsiaTheme="minorEastAsia"/>
                  <w:color w:val="0070C0"/>
                  <w:lang w:val="en-US" w:eastAsia="zh-CN"/>
                </w:rPr>
                <w:t>oposes to remove the duplex modes)</w:t>
              </w:r>
            </w:ins>
          </w:p>
        </w:tc>
      </w:tr>
      <w:tr w:rsidR="004E6D07" w14:paraId="161B8439" w14:textId="77777777">
        <w:tc>
          <w:tcPr>
            <w:tcW w:w="1233" w:type="dxa"/>
            <w:vMerge/>
          </w:tcPr>
          <w:p w14:paraId="677FC429" w14:textId="77777777" w:rsidR="004E6D07" w:rsidRDefault="004E6D07">
            <w:pPr>
              <w:spacing w:after="120"/>
              <w:rPr>
                <w:rFonts w:eastAsiaTheme="minorEastAsia"/>
                <w:color w:val="0070C0"/>
                <w:lang w:val="en-US" w:eastAsia="zh-CN"/>
              </w:rPr>
            </w:pPr>
          </w:p>
        </w:tc>
        <w:tc>
          <w:tcPr>
            <w:tcW w:w="8398" w:type="dxa"/>
          </w:tcPr>
          <w:p w14:paraId="2B9534E8" w14:textId="77777777" w:rsidR="004E6D07" w:rsidRDefault="00E70DA4">
            <w:pPr>
              <w:spacing w:after="120"/>
              <w:rPr>
                <w:rFonts w:eastAsiaTheme="minorEastAsia"/>
                <w:color w:val="0070C0"/>
                <w:lang w:val="en-US" w:eastAsia="zh-CN"/>
              </w:rPr>
            </w:pPr>
            <w:del w:id="6" w:author="ZTE" w:date="2021-01-27T10:12:00Z">
              <w:r>
                <w:rPr>
                  <w:rFonts w:eastAsiaTheme="minorEastAsia"/>
                  <w:color w:val="0070C0"/>
                  <w:lang w:val="en-US" w:eastAsia="zh-CN"/>
                </w:rPr>
                <w:delText>Company B</w:delText>
              </w:r>
            </w:del>
            <w:ins w:id="7" w:author="ZTE" w:date="2021-01-27T10:12:00Z">
              <w:r>
                <w:rPr>
                  <w:rFonts w:eastAsiaTheme="minorEastAsia" w:hint="eastAsia"/>
                  <w:color w:val="0070C0"/>
                  <w:lang w:val="en-US" w:eastAsia="zh-CN"/>
                </w:rPr>
                <w:t>ZTE</w:t>
              </w:r>
            </w:ins>
            <w:ins w:id="8" w:author="ZTE" w:date="2021-01-27T10:14:00Z">
              <w:r>
                <w:rPr>
                  <w:rFonts w:eastAsiaTheme="minorEastAsia" w:hint="eastAsia"/>
                  <w:color w:val="0070C0"/>
                  <w:lang w:val="en-US" w:eastAsia="zh-CN"/>
                </w:rPr>
                <w:t xml:space="preserve">: </w:t>
              </w:r>
            </w:ins>
            <w:ins w:id="9" w:author="ZTE" w:date="2021-01-27T10:12:00Z">
              <w:r>
                <w:rPr>
                  <w:rFonts w:eastAsiaTheme="minorEastAsia" w:hint="eastAsia"/>
                  <w:color w:val="0070C0"/>
                  <w:lang w:val="en-US" w:eastAsia="zh-CN"/>
                </w:rPr>
                <w:t>We think the duplex mode is important information for band combination release independence due to there are no release independence information in the WID. Actually the duplex modes for the band combination in each release 38.307 spec are aligned with the each release 38.101 specs.</w:t>
              </w:r>
            </w:ins>
          </w:p>
        </w:tc>
      </w:tr>
      <w:tr w:rsidR="004E6D07" w14:paraId="5244C3E2" w14:textId="77777777">
        <w:tc>
          <w:tcPr>
            <w:tcW w:w="1233" w:type="dxa"/>
            <w:vMerge/>
          </w:tcPr>
          <w:p w14:paraId="38AC2D50" w14:textId="77777777" w:rsidR="004E6D07" w:rsidRDefault="004E6D07">
            <w:pPr>
              <w:spacing w:after="120"/>
              <w:rPr>
                <w:rFonts w:eastAsiaTheme="minorEastAsia"/>
                <w:color w:val="0070C0"/>
                <w:lang w:val="en-US" w:eastAsia="zh-CN"/>
              </w:rPr>
            </w:pPr>
          </w:p>
        </w:tc>
        <w:tc>
          <w:tcPr>
            <w:tcW w:w="8398" w:type="dxa"/>
          </w:tcPr>
          <w:p w14:paraId="1A087014" w14:textId="77777777" w:rsidR="004E6D07" w:rsidRDefault="00E70DA4">
            <w:pPr>
              <w:pStyle w:val="paragraph"/>
              <w:rPr>
                <w:ins w:id="10" w:author="tank" w:date="2021-01-27T16:16:00Z"/>
                <w:rStyle w:val="eop"/>
                <w:rFonts w:eastAsia="新細明體"/>
                <w:color w:val="881798"/>
                <w:sz w:val="22"/>
                <w:szCs w:val="22"/>
                <w:lang w:eastAsia="zh-TW"/>
              </w:rPr>
              <w:pPrChange w:id="11" w:author="Gene Fong" w:date="2021-01-26T20:31:00Z">
                <w:pPr>
                  <w:overflowPunct/>
                  <w:autoSpaceDE/>
                  <w:autoSpaceDN/>
                  <w:adjustRightInd/>
                  <w:spacing w:after="120"/>
                  <w:textAlignment w:val="auto"/>
                </w:pPr>
              </w:pPrChange>
            </w:pPr>
            <w:ins w:id="12" w:author="Gene Fong" w:date="2021-01-26T20:31:00Z">
              <w:r>
                <w:rPr>
                  <w:rStyle w:val="normaltextrun"/>
                  <w:color w:val="881798"/>
                  <w:sz w:val="22"/>
                  <w:szCs w:val="22"/>
                </w:rPr>
                <w:t>Qualcomm: we are fine with this change.</w:t>
              </w:r>
              <w:r>
                <w:rPr>
                  <w:rStyle w:val="eop"/>
                  <w:color w:val="881798"/>
                  <w:sz w:val="22"/>
                  <w:szCs w:val="22"/>
                </w:rPr>
                <w:t> </w:t>
              </w:r>
            </w:ins>
          </w:p>
          <w:p w14:paraId="40532F27" w14:textId="0298622B" w:rsidR="009E20A2" w:rsidRPr="009E20A2" w:rsidRDefault="009E20A2">
            <w:pPr>
              <w:pStyle w:val="paragraph"/>
              <w:rPr>
                <w:rFonts w:eastAsia="新細明體"/>
                <w:lang w:eastAsia="zh-TW"/>
                <w:rPrChange w:id="13" w:author="tank" w:date="2021-01-27T16:16:00Z">
                  <w:rPr>
                    <w:rFonts w:eastAsiaTheme="minorEastAsia"/>
                    <w:color w:val="0070C0"/>
                    <w:lang w:val="en-US" w:eastAsia="zh-CN"/>
                  </w:rPr>
                </w:rPrChange>
              </w:rPr>
              <w:pPrChange w:id="14" w:author="Gene Fong" w:date="2021-01-26T20:31:00Z">
                <w:pPr>
                  <w:overflowPunct/>
                  <w:autoSpaceDE/>
                  <w:autoSpaceDN/>
                  <w:adjustRightInd/>
                  <w:spacing w:after="120"/>
                  <w:textAlignment w:val="auto"/>
                </w:pPr>
              </w:pPrChange>
            </w:pPr>
            <w:ins w:id="15" w:author="tank" w:date="2021-01-27T16:16:00Z">
              <w:r>
                <w:rPr>
                  <w:rStyle w:val="eop"/>
                  <w:rFonts w:eastAsia="新細明體" w:hint="eastAsia"/>
                  <w:color w:val="881798"/>
                  <w:sz w:val="22"/>
                  <w:szCs w:val="22"/>
                  <w:lang w:eastAsia="zh-TW"/>
                </w:rPr>
                <w:t>CHTTL: We support this change.</w:t>
              </w:r>
            </w:ins>
          </w:p>
        </w:tc>
      </w:tr>
      <w:tr w:rsidR="004E6D07" w14:paraId="3311E443" w14:textId="77777777">
        <w:tc>
          <w:tcPr>
            <w:tcW w:w="1233" w:type="dxa"/>
            <w:vMerge w:val="restart"/>
          </w:tcPr>
          <w:p w14:paraId="331B9157" w14:textId="77777777" w:rsidR="004E6D07" w:rsidRDefault="00E70DA4">
            <w:pPr>
              <w:spacing w:before="120" w:after="120"/>
            </w:pPr>
            <w:r>
              <w:t>R4-2102208</w:t>
            </w:r>
          </w:p>
          <w:p w14:paraId="43A38116" w14:textId="77777777" w:rsidR="004E6D07" w:rsidRDefault="00E70DA4">
            <w:pPr>
              <w:spacing w:after="120"/>
              <w:rPr>
                <w:rFonts w:eastAsiaTheme="minorEastAsia"/>
                <w:color w:val="0070C0"/>
                <w:lang w:val="en-US" w:eastAsia="zh-CN"/>
              </w:rPr>
            </w:pPr>
            <w:r>
              <w:rPr>
                <w:color w:val="0070C0"/>
              </w:rPr>
              <w:t>TS 38.307 CR 0056</w:t>
            </w:r>
          </w:p>
          <w:p w14:paraId="729BF198" w14:textId="77777777" w:rsidR="004E6D07" w:rsidRDefault="00E70DA4">
            <w:pPr>
              <w:spacing w:after="120"/>
              <w:rPr>
                <w:rFonts w:eastAsiaTheme="minorEastAsia"/>
                <w:color w:val="0070C0"/>
                <w:lang w:val="en-US" w:eastAsia="zh-CN"/>
              </w:rPr>
            </w:pPr>
            <w:r>
              <w:rPr>
                <w:color w:val="0070C0"/>
              </w:rPr>
              <w:t>Rel-16   Cat-A</w:t>
            </w:r>
          </w:p>
        </w:tc>
        <w:tc>
          <w:tcPr>
            <w:tcW w:w="8398" w:type="dxa"/>
          </w:tcPr>
          <w:p w14:paraId="639054CB" w14:textId="77777777" w:rsidR="004E6D07" w:rsidRDefault="004E6D07">
            <w:pPr>
              <w:spacing w:after="120"/>
              <w:rPr>
                <w:rFonts w:eastAsiaTheme="minorEastAsia"/>
                <w:color w:val="0070C0"/>
                <w:lang w:val="en-US" w:eastAsia="zh-CN"/>
              </w:rPr>
            </w:pPr>
          </w:p>
        </w:tc>
      </w:tr>
      <w:tr w:rsidR="004E6D07" w14:paraId="7FC4E3B6" w14:textId="77777777">
        <w:tc>
          <w:tcPr>
            <w:tcW w:w="1233" w:type="dxa"/>
            <w:vMerge/>
          </w:tcPr>
          <w:p w14:paraId="506EA320" w14:textId="77777777" w:rsidR="004E6D07" w:rsidRDefault="004E6D07">
            <w:pPr>
              <w:spacing w:after="120"/>
              <w:rPr>
                <w:rFonts w:eastAsiaTheme="minorEastAsia"/>
                <w:color w:val="0070C0"/>
                <w:lang w:val="en-US" w:eastAsia="zh-CN"/>
              </w:rPr>
            </w:pPr>
          </w:p>
        </w:tc>
        <w:tc>
          <w:tcPr>
            <w:tcW w:w="8398" w:type="dxa"/>
          </w:tcPr>
          <w:p w14:paraId="3F74D2B9" w14:textId="77777777" w:rsidR="004E6D07" w:rsidRDefault="004E6D07">
            <w:pPr>
              <w:spacing w:after="120"/>
              <w:rPr>
                <w:rFonts w:eastAsiaTheme="minorEastAsia"/>
                <w:color w:val="0070C0"/>
                <w:lang w:val="en-US" w:eastAsia="zh-CN"/>
              </w:rPr>
            </w:pPr>
          </w:p>
        </w:tc>
      </w:tr>
      <w:tr w:rsidR="004E6D07" w14:paraId="31F8BBBC" w14:textId="77777777">
        <w:tc>
          <w:tcPr>
            <w:tcW w:w="1233" w:type="dxa"/>
            <w:vMerge w:val="restart"/>
          </w:tcPr>
          <w:p w14:paraId="3F60BB86" w14:textId="77777777" w:rsidR="004E6D07" w:rsidRDefault="00E70DA4">
            <w:pPr>
              <w:spacing w:before="120" w:after="120"/>
            </w:pPr>
            <w:r>
              <w:t>R4-2102209</w:t>
            </w:r>
          </w:p>
          <w:p w14:paraId="7D06C7A3" w14:textId="77777777" w:rsidR="004E6D07" w:rsidRDefault="00E70DA4">
            <w:pPr>
              <w:spacing w:after="120"/>
              <w:rPr>
                <w:rFonts w:eastAsiaTheme="minorEastAsia"/>
                <w:color w:val="0070C0"/>
                <w:lang w:val="en-US" w:eastAsia="zh-CN"/>
              </w:rPr>
            </w:pPr>
            <w:r>
              <w:rPr>
                <w:color w:val="0070C0"/>
              </w:rPr>
              <w:t>TS 38.307 CR 0057</w:t>
            </w:r>
          </w:p>
          <w:p w14:paraId="0825AEC1" w14:textId="77777777" w:rsidR="004E6D07" w:rsidRDefault="00E70DA4">
            <w:pPr>
              <w:spacing w:after="120"/>
              <w:rPr>
                <w:rFonts w:eastAsiaTheme="minorEastAsia"/>
                <w:color w:val="0070C0"/>
                <w:lang w:val="en-US" w:eastAsia="zh-CN"/>
              </w:rPr>
            </w:pPr>
            <w:r>
              <w:rPr>
                <w:color w:val="0070C0"/>
              </w:rPr>
              <w:t>Rel-17   Cat-A</w:t>
            </w:r>
          </w:p>
        </w:tc>
        <w:tc>
          <w:tcPr>
            <w:tcW w:w="8398" w:type="dxa"/>
          </w:tcPr>
          <w:p w14:paraId="28ADE361" w14:textId="77777777" w:rsidR="004E6D07" w:rsidRDefault="004E6D07">
            <w:pPr>
              <w:spacing w:after="120"/>
              <w:rPr>
                <w:rFonts w:eastAsiaTheme="minorEastAsia"/>
                <w:color w:val="0070C0"/>
                <w:lang w:val="en-US" w:eastAsia="zh-CN"/>
              </w:rPr>
            </w:pPr>
          </w:p>
        </w:tc>
      </w:tr>
      <w:tr w:rsidR="004E6D07" w14:paraId="312A3BDF" w14:textId="77777777">
        <w:tc>
          <w:tcPr>
            <w:tcW w:w="1233" w:type="dxa"/>
            <w:vMerge/>
          </w:tcPr>
          <w:p w14:paraId="2E46D751" w14:textId="77777777" w:rsidR="004E6D07" w:rsidRDefault="004E6D07">
            <w:pPr>
              <w:spacing w:after="120"/>
              <w:rPr>
                <w:rFonts w:eastAsiaTheme="minorEastAsia"/>
                <w:color w:val="0070C0"/>
                <w:lang w:val="en-US" w:eastAsia="zh-CN"/>
              </w:rPr>
            </w:pPr>
          </w:p>
        </w:tc>
        <w:tc>
          <w:tcPr>
            <w:tcW w:w="8398" w:type="dxa"/>
          </w:tcPr>
          <w:p w14:paraId="6EBF04DB" w14:textId="77777777" w:rsidR="004E6D07" w:rsidRDefault="004E6D07">
            <w:pPr>
              <w:spacing w:after="120"/>
              <w:rPr>
                <w:rFonts w:eastAsiaTheme="minorEastAsia"/>
                <w:color w:val="0070C0"/>
                <w:lang w:val="en-US" w:eastAsia="zh-CN"/>
              </w:rPr>
            </w:pPr>
          </w:p>
        </w:tc>
      </w:tr>
      <w:tr w:rsidR="004E6D07" w14:paraId="0C2A1641" w14:textId="77777777">
        <w:tc>
          <w:tcPr>
            <w:tcW w:w="1233" w:type="dxa"/>
            <w:vMerge w:val="restart"/>
          </w:tcPr>
          <w:p w14:paraId="3C47ACA8" w14:textId="77777777" w:rsidR="004E6D07" w:rsidRDefault="00186C3B">
            <w:pPr>
              <w:spacing w:before="120" w:after="120"/>
            </w:pPr>
            <w:hyperlink r:id="rId17" w:history="1">
              <w:r w:rsidR="00E70DA4">
                <w:rPr>
                  <w:rStyle w:val="Hyperlink"/>
                </w:rPr>
                <w:t>R4-2102408</w:t>
              </w:r>
            </w:hyperlink>
          </w:p>
          <w:p w14:paraId="24B79049" w14:textId="77777777" w:rsidR="004E6D07" w:rsidRDefault="00E70DA4">
            <w:pPr>
              <w:spacing w:after="120"/>
              <w:rPr>
                <w:rFonts w:eastAsiaTheme="minorEastAsia"/>
                <w:color w:val="0070C0"/>
                <w:lang w:val="en-US" w:eastAsia="zh-CN"/>
              </w:rPr>
            </w:pPr>
            <w:r>
              <w:rPr>
                <w:color w:val="0070C0"/>
              </w:rPr>
              <w:t>TS 38.101-1 CR 0689</w:t>
            </w:r>
          </w:p>
          <w:p w14:paraId="3126FF89" w14:textId="77777777" w:rsidR="004E6D07" w:rsidRDefault="00E70DA4">
            <w:pPr>
              <w:spacing w:after="120"/>
              <w:rPr>
                <w:rFonts w:eastAsiaTheme="minorEastAsia"/>
                <w:color w:val="0070C0"/>
                <w:lang w:val="en-US" w:eastAsia="zh-CN"/>
              </w:rPr>
            </w:pPr>
            <w:r>
              <w:rPr>
                <w:color w:val="0070C0"/>
              </w:rPr>
              <w:t>Rel-16   Cat-F</w:t>
            </w:r>
          </w:p>
        </w:tc>
        <w:tc>
          <w:tcPr>
            <w:tcW w:w="8398" w:type="dxa"/>
          </w:tcPr>
          <w:p w14:paraId="4025FB65" w14:textId="77777777" w:rsidR="004E6D07" w:rsidRDefault="00E70DA4">
            <w:pPr>
              <w:spacing w:after="120"/>
              <w:rPr>
                <w:rFonts w:eastAsiaTheme="minorEastAsia"/>
                <w:color w:val="0070C0"/>
                <w:lang w:val="en-US" w:eastAsia="zh-CN"/>
              </w:rPr>
            </w:pPr>
            <w:ins w:id="16" w:author="Ericsson" w:date="2021-01-26T23:27:00Z">
              <w:r>
                <w:rPr>
                  <w:rFonts w:eastAsiaTheme="minorEastAsia"/>
                  <w:color w:val="0070C0"/>
                  <w:lang w:val="en-US" w:eastAsia="zh-CN"/>
                </w:rPr>
                <w:t>Ericsson: agreed.</w:t>
              </w:r>
            </w:ins>
          </w:p>
        </w:tc>
      </w:tr>
      <w:tr w:rsidR="004E6D07" w14:paraId="1D715BAC" w14:textId="77777777">
        <w:tc>
          <w:tcPr>
            <w:tcW w:w="1233" w:type="dxa"/>
            <w:vMerge/>
          </w:tcPr>
          <w:p w14:paraId="45A476CE" w14:textId="77777777" w:rsidR="004E6D07" w:rsidRDefault="004E6D07">
            <w:pPr>
              <w:spacing w:after="120"/>
              <w:rPr>
                <w:rFonts w:eastAsiaTheme="minorEastAsia"/>
                <w:color w:val="0070C0"/>
                <w:lang w:val="en-US" w:eastAsia="zh-CN"/>
              </w:rPr>
            </w:pPr>
          </w:p>
        </w:tc>
        <w:tc>
          <w:tcPr>
            <w:tcW w:w="8398" w:type="dxa"/>
          </w:tcPr>
          <w:p w14:paraId="516EA9B5" w14:textId="77777777" w:rsidR="004E6D07" w:rsidRDefault="004E6D07">
            <w:pPr>
              <w:spacing w:after="120"/>
              <w:rPr>
                <w:rFonts w:eastAsiaTheme="minorEastAsia"/>
                <w:color w:val="0070C0"/>
                <w:lang w:val="en-US" w:eastAsia="zh-CN"/>
              </w:rPr>
            </w:pPr>
          </w:p>
        </w:tc>
      </w:tr>
      <w:tr w:rsidR="004E6D07" w14:paraId="3C83F65F" w14:textId="77777777">
        <w:tc>
          <w:tcPr>
            <w:tcW w:w="1233" w:type="dxa"/>
            <w:vMerge w:val="restart"/>
          </w:tcPr>
          <w:p w14:paraId="20D6A3F0" w14:textId="77777777" w:rsidR="004E6D07" w:rsidRDefault="00E70DA4">
            <w:pPr>
              <w:spacing w:before="120" w:after="120"/>
            </w:pPr>
            <w:r>
              <w:t>R4-2102409</w:t>
            </w:r>
          </w:p>
          <w:p w14:paraId="655BE87B" w14:textId="77777777" w:rsidR="004E6D07" w:rsidRDefault="00E70DA4">
            <w:pPr>
              <w:spacing w:after="120"/>
              <w:rPr>
                <w:rFonts w:eastAsiaTheme="minorEastAsia"/>
                <w:color w:val="0070C0"/>
                <w:lang w:val="en-US" w:eastAsia="zh-CN"/>
              </w:rPr>
            </w:pPr>
            <w:r>
              <w:rPr>
                <w:color w:val="0070C0"/>
              </w:rPr>
              <w:t>TS 38.101-1 CR 0690</w:t>
            </w:r>
          </w:p>
          <w:p w14:paraId="11F29CAA" w14:textId="77777777" w:rsidR="004E6D07" w:rsidRDefault="00E70DA4">
            <w:pPr>
              <w:spacing w:after="120"/>
              <w:rPr>
                <w:rFonts w:eastAsiaTheme="minorEastAsia"/>
                <w:color w:val="0070C0"/>
                <w:lang w:val="en-US" w:eastAsia="zh-CN"/>
              </w:rPr>
            </w:pPr>
            <w:r>
              <w:rPr>
                <w:color w:val="0070C0"/>
              </w:rPr>
              <w:t>Rel-17   Cat-A</w:t>
            </w:r>
          </w:p>
        </w:tc>
        <w:tc>
          <w:tcPr>
            <w:tcW w:w="8398" w:type="dxa"/>
          </w:tcPr>
          <w:p w14:paraId="2370E167" w14:textId="77777777" w:rsidR="004E6D07" w:rsidRDefault="004E6D07">
            <w:pPr>
              <w:spacing w:after="120"/>
              <w:rPr>
                <w:rFonts w:eastAsiaTheme="minorEastAsia"/>
                <w:color w:val="0070C0"/>
                <w:lang w:val="en-US" w:eastAsia="zh-CN"/>
              </w:rPr>
            </w:pPr>
          </w:p>
        </w:tc>
      </w:tr>
      <w:tr w:rsidR="004E6D07" w14:paraId="2ED87FE7" w14:textId="77777777">
        <w:tc>
          <w:tcPr>
            <w:tcW w:w="1233" w:type="dxa"/>
            <w:vMerge/>
          </w:tcPr>
          <w:p w14:paraId="2D8F7F11" w14:textId="77777777" w:rsidR="004E6D07" w:rsidRDefault="004E6D07">
            <w:pPr>
              <w:spacing w:after="120"/>
              <w:rPr>
                <w:rFonts w:eastAsiaTheme="minorEastAsia"/>
                <w:color w:val="0070C0"/>
                <w:lang w:val="en-US" w:eastAsia="zh-CN"/>
              </w:rPr>
            </w:pPr>
          </w:p>
        </w:tc>
        <w:tc>
          <w:tcPr>
            <w:tcW w:w="8398" w:type="dxa"/>
          </w:tcPr>
          <w:p w14:paraId="750A7FDF" w14:textId="77777777" w:rsidR="004E6D07" w:rsidRDefault="004E6D07">
            <w:pPr>
              <w:spacing w:after="120"/>
              <w:rPr>
                <w:rFonts w:eastAsiaTheme="minorEastAsia"/>
                <w:color w:val="0070C0"/>
                <w:lang w:val="en-US" w:eastAsia="zh-CN"/>
              </w:rPr>
            </w:pPr>
          </w:p>
        </w:tc>
      </w:tr>
    </w:tbl>
    <w:p w14:paraId="42AF9E5B" w14:textId="77777777" w:rsidR="004E6D07" w:rsidRDefault="004E6D07">
      <w:pPr>
        <w:rPr>
          <w:color w:val="0070C0"/>
          <w:lang w:val="en-US" w:eastAsia="zh-CN"/>
        </w:rPr>
      </w:pPr>
    </w:p>
    <w:p w14:paraId="665ACFF0" w14:textId="77777777" w:rsidR="004E6D07" w:rsidRDefault="00E70DA4">
      <w:pPr>
        <w:pStyle w:val="Heading2"/>
      </w:pPr>
      <w:r>
        <w:t>Summary</w:t>
      </w:r>
      <w:r>
        <w:rPr>
          <w:rFonts w:hint="eastAsia"/>
        </w:rPr>
        <w:t xml:space="preserve"> for 1st round </w:t>
      </w:r>
    </w:p>
    <w:p w14:paraId="44E823F2" w14:textId="77777777" w:rsidR="004E6D07" w:rsidRDefault="00E70DA4">
      <w:pPr>
        <w:pStyle w:val="Heading3"/>
        <w:rPr>
          <w:sz w:val="24"/>
          <w:szCs w:val="16"/>
        </w:rPr>
      </w:pPr>
      <w:r>
        <w:rPr>
          <w:sz w:val="24"/>
          <w:szCs w:val="16"/>
        </w:rPr>
        <w:t xml:space="preserve">Open issues </w:t>
      </w:r>
    </w:p>
    <w:p w14:paraId="18B7DB20"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6F64CC9A" w14:textId="77777777">
        <w:tc>
          <w:tcPr>
            <w:tcW w:w="1242" w:type="dxa"/>
          </w:tcPr>
          <w:p w14:paraId="605E16CA" w14:textId="77777777" w:rsidR="004E6D07" w:rsidRDefault="004E6D07">
            <w:pPr>
              <w:rPr>
                <w:rFonts w:eastAsiaTheme="minorEastAsia"/>
                <w:b/>
                <w:bCs/>
                <w:color w:val="0070C0"/>
                <w:lang w:val="en-US" w:eastAsia="zh-CN"/>
              </w:rPr>
            </w:pPr>
          </w:p>
        </w:tc>
        <w:tc>
          <w:tcPr>
            <w:tcW w:w="8615" w:type="dxa"/>
          </w:tcPr>
          <w:p w14:paraId="149D3E1E"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021BB69F" w14:textId="77777777">
        <w:tc>
          <w:tcPr>
            <w:tcW w:w="1242" w:type="dxa"/>
          </w:tcPr>
          <w:p w14:paraId="090A29A2"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5EBDEBA"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24CC6C39" w14:textId="77777777" w:rsidR="004E6D07" w:rsidRDefault="00E70DA4">
            <w:pPr>
              <w:rPr>
                <w:rFonts w:eastAsiaTheme="minorEastAsia"/>
                <w:i/>
                <w:color w:val="0070C0"/>
                <w:lang w:val="en-US" w:eastAsia="zh-CN"/>
              </w:rPr>
            </w:pPr>
            <w:r>
              <w:rPr>
                <w:rFonts w:eastAsiaTheme="minorEastAsia" w:hint="eastAsia"/>
                <w:i/>
                <w:color w:val="0070C0"/>
                <w:lang w:val="en-US" w:eastAsia="zh-CN"/>
              </w:rPr>
              <w:t>Candidate options:</w:t>
            </w:r>
          </w:p>
          <w:p w14:paraId="51609AB3"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C39B352" w14:textId="77777777" w:rsidR="004E6D07" w:rsidRDefault="004E6D07">
      <w:pPr>
        <w:rPr>
          <w:i/>
          <w:color w:val="0070C0"/>
          <w:lang w:val="en-US" w:eastAsia="zh-CN"/>
        </w:rPr>
      </w:pPr>
    </w:p>
    <w:p w14:paraId="4CA14E85" w14:textId="77777777" w:rsidR="004E6D07" w:rsidRDefault="00E70D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E6D07" w14:paraId="7526F5E3" w14:textId="77777777">
        <w:trPr>
          <w:trHeight w:val="744"/>
        </w:trPr>
        <w:tc>
          <w:tcPr>
            <w:tcW w:w="1395" w:type="dxa"/>
          </w:tcPr>
          <w:p w14:paraId="634E2D4A" w14:textId="77777777" w:rsidR="004E6D07" w:rsidRDefault="004E6D07">
            <w:pPr>
              <w:rPr>
                <w:rFonts w:eastAsiaTheme="minorEastAsia"/>
                <w:b/>
                <w:bCs/>
                <w:color w:val="0070C0"/>
                <w:lang w:val="en-US" w:eastAsia="zh-CN"/>
              </w:rPr>
            </w:pPr>
          </w:p>
        </w:tc>
        <w:tc>
          <w:tcPr>
            <w:tcW w:w="4554" w:type="dxa"/>
          </w:tcPr>
          <w:p w14:paraId="492C5C14"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D55032"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23725B58"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320613DB" w14:textId="77777777">
        <w:trPr>
          <w:trHeight w:val="358"/>
        </w:trPr>
        <w:tc>
          <w:tcPr>
            <w:tcW w:w="1395" w:type="dxa"/>
          </w:tcPr>
          <w:p w14:paraId="72B40B22"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1C195B" w14:textId="77777777" w:rsidR="004E6D07" w:rsidRDefault="004E6D07">
            <w:pPr>
              <w:rPr>
                <w:rFonts w:eastAsiaTheme="minorEastAsia"/>
                <w:color w:val="0070C0"/>
                <w:lang w:val="en-US" w:eastAsia="zh-CN"/>
              </w:rPr>
            </w:pPr>
          </w:p>
        </w:tc>
        <w:tc>
          <w:tcPr>
            <w:tcW w:w="2932" w:type="dxa"/>
          </w:tcPr>
          <w:p w14:paraId="5105713A" w14:textId="77777777" w:rsidR="004E6D07" w:rsidRDefault="004E6D07">
            <w:pPr>
              <w:spacing w:after="0"/>
              <w:rPr>
                <w:rFonts w:eastAsiaTheme="minorEastAsia"/>
                <w:color w:val="0070C0"/>
                <w:lang w:val="en-US" w:eastAsia="zh-CN"/>
              </w:rPr>
            </w:pPr>
          </w:p>
          <w:p w14:paraId="58D5AE9D" w14:textId="77777777" w:rsidR="004E6D07" w:rsidRDefault="004E6D07">
            <w:pPr>
              <w:spacing w:after="0"/>
              <w:rPr>
                <w:rFonts w:eastAsiaTheme="minorEastAsia"/>
                <w:color w:val="0070C0"/>
                <w:lang w:val="en-US" w:eastAsia="zh-CN"/>
              </w:rPr>
            </w:pPr>
          </w:p>
          <w:p w14:paraId="18989E85" w14:textId="77777777" w:rsidR="004E6D07" w:rsidRDefault="004E6D07">
            <w:pPr>
              <w:rPr>
                <w:rFonts w:eastAsiaTheme="minorEastAsia"/>
                <w:color w:val="0070C0"/>
                <w:lang w:val="en-US" w:eastAsia="zh-CN"/>
              </w:rPr>
            </w:pPr>
          </w:p>
        </w:tc>
      </w:tr>
    </w:tbl>
    <w:p w14:paraId="2E349399" w14:textId="77777777" w:rsidR="004E6D07" w:rsidRDefault="004E6D07">
      <w:pPr>
        <w:rPr>
          <w:i/>
          <w:color w:val="0070C0"/>
          <w:lang w:eastAsia="zh-CN"/>
        </w:rPr>
      </w:pPr>
    </w:p>
    <w:p w14:paraId="320F22A9" w14:textId="77777777" w:rsidR="004E6D07" w:rsidRDefault="00E70DA4">
      <w:pPr>
        <w:pStyle w:val="Heading3"/>
        <w:rPr>
          <w:sz w:val="24"/>
          <w:szCs w:val="16"/>
        </w:rPr>
      </w:pPr>
      <w:r>
        <w:rPr>
          <w:sz w:val="24"/>
          <w:szCs w:val="16"/>
        </w:rPr>
        <w:t>CRs/TPs</w:t>
      </w:r>
    </w:p>
    <w:p w14:paraId="09B16B37"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4E6D07" w14:paraId="2D429404" w14:textId="77777777">
        <w:tc>
          <w:tcPr>
            <w:tcW w:w="1242" w:type="dxa"/>
          </w:tcPr>
          <w:p w14:paraId="766ACAD5" w14:textId="77777777" w:rsidR="004E6D07" w:rsidRDefault="00E70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9F453DF"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0F77FD96" w14:textId="77777777">
        <w:tc>
          <w:tcPr>
            <w:tcW w:w="1242" w:type="dxa"/>
          </w:tcPr>
          <w:p w14:paraId="6E35169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B1C24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480F67" w14:textId="77777777" w:rsidR="004E6D07" w:rsidRDefault="004E6D07">
      <w:pPr>
        <w:rPr>
          <w:color w:val="0070C0"/>
          <w:lang w:val="en-US" w:eastAsia="zh-CN"/>
        </w:rPr>
      </w:pPr>
    </w:p>
    <w:p w14:paraId="2C83A6D4" w14:textId="77777777" w:rsidR="004E6D07" w:rsidRDefault="00E70DA4">
      <w:pPr>
        <w:pStyle w:val="Heading2"/>
        <w:rPr>
          <w:lang w:val="en-US"/>
        </w:rPr>
      </w:pPr>
      <w:r>
        <w:rPr>
          <w:rFonts w:hint="eastAsia"/>
          <w:lang w:val="en-US"/>
        </w:rPr>
        <w:t>Discussion on 2nd round</w:t>
      </w:r>
      <w:r>
        <w:rPr>
          <w:lang w:val="en-US"/>
        </w:rPr>
        <w:t xml:space="preserve"> (if applicable)</w:t>
      </w:r>
    </w:p>
    <w:p w14:paraId="51A3E6A3" w14:textId="77777777" w:rsidR="004E6D07" w:rsidRDefault="004E6D07">
      <w:pPr>
        <w:rPr>
          <w:lang w:val="en-US" w:eastAsia="zh-CN"/>
        </w:rPr>
      </w:pPr>
    </w:p>
    <w:p w14:paraId="17D3C9F8" w14:textId="77777777" w:rsidR="004E6D07" w:rsidRDefault="00E70DA4">
      <w:pPr>
        <w:pStyle w:val="Heading2"/>
        <w:rPr>
          <w:lang w:val="en-US"/>
        </w:rPr>
      </w:pPr>
      <w:r>
        <w:rPr>
          <w:rFonts w:hint="eastAsia"/>
          <w:lang w:val="en-US"/>
        </w:rPr>
        <w:t>Summary on 2nd round</w:t>
      </w:r>
      <w:r>
        <w:rPr>
          <w:lang w:val="en-US"/>
        </w:rPr>
        <w:t xml:space="preserve"> (if applicable)</w:t>
      </w:r>
    </w:p>
    <w:p w14:paraId="32F7DEE6"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72C15E83" w14:textId="77777777">
        <w:tc>
          <w:tcPr>
            <w:tcW w:w="1242" w:type="dxa"/>
          </w:tcPr>
          <w:p w14:paraId="6A2EF30C" w14:textId="77777777" w:rsidR="004E6D07" w:rsidRDefault="00E70DA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62EF6DE"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0D05C0C1" w14:textId="77777777">
        <w:tc>
          <w:tcPr>
            <w:tcW w:w="1242" w:type="dxa"/>
          </w:tcPr>
          <w:p w14:paraId="7F53CCC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E51FE7"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C06BCE" w14:textId="77777777" w:rsidR="004E6D07" w:rsidRDefault="004E6D07"/>
    <w:p w14:paraId="60F48072" w14:textId="77777777" w:rsidR="004E6D07" w:rsidRDefault="00E70DA4">
      <w:pPr>
        <w:pStyle w:val="Heading1"/>
        <w:rPr>
          <w:lang w:val="en-US" w:eastAsia="ja-JP"/>
        </w:rPr>
      </w:pPr>
      <w:r>
        <w:rPr>
          <w:lang w:val="en-US" w:eastAsia="ja-JP"/>
        </w:rPr>
        <w:t>Topic #2: Reply LS to RAN2 on P-Max for FR2</w:t>
      </w:r>
    </w:p>
    <w:p w14:paraId="1EF0819D" w14:textId="77777777" w:rsidR="004E6D07" w:rsidRDefault="00E70DA4">
      <w:pPr>
        <w:rPr>
          <w:lang w:val="en-US" w:eastAsia="ja-JP"/>
        </w:rPr>
      </w:pPr>
      <w:r>
        <w:rPr>
          <w:lang w:val="en-US" w:eastAsia="ja-JP"/>
        </w:rPr>
        <w:t>RAN4 has received a LS from RAN4 on p-NR-FR2, a UE-specific P-Max on a cell group in FR2. RAN4 has not agreed upon inclusion of a UE-specific P-Max in the configured maximum output power in the Rel-16 specification.</w:t>
      </w:r>
    </w:p>
    <w:p w14:paraId="0BA9229B" w14:textId="77777777" w:rsidR="004E6D07" w:rsidRDefault="00E70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2"/>
        <w:gridCol w:w="1423"/>
        <w:gridCol w:w="6576"/>
      </w:tblGrid>
      <w:tr w:rsidR="004E6D07" w14:paraId="7CB59820" w14:textId="77777777">
        <w:trPr>
          <w:trHeight w:val="468"/>
        </w:trPr>
        <w:tc>
          <w:tcPr>
            <w:tcW w:w="1632" w:type="dxa"/>
            <w:vAlign w:val="center"/>
          </w:tcPr>
          <w:p w14:paraId="72A13B1E" w14:textId="77777777" w:rsidR="004E6D07" w:rsidRDefault="00E70DA4">
            <w:pPr>
              <w:spacing w:before="120" w:after="120"/>
              <w:rPr>
                <w:b/>
                <w:bCs/>
              </w:rPr>
            </w:pPr>
            <w:r>
              <w:rPr>
                <w:b/>
                <w:bCs/>
              </w:rPr>
              <w:t>T-doc number</w:t>
            </w:r>
          </w:p>
        </w:tc>
        <w:tc>
          <w:tcPr>
            <w:tcW w:w="1423" w:type="dxa"/>
            <w:vAlign w:val="center"/>
          </w:tcPr>
          <w:p w14:paraId="2E65F18D" w14:textId="77777777" w:rsidR="004E6D07" w:rsidRDefault="00E70DA4">
            <w:pPr>
              <w:spacing w:before="120" w:after="120"/>
              <w:rPr>
                <w:b/>
                <w:bCs/>
              </w:rPr>
            </w:pPr>
            <w:r>
              <w:rPr>
                <w:b/>
                <w:bCs/>
              </w:rPr>
              <w:t>Company</w:t>
            </w:r>
          </w:p>
        </w:tc>
        <w:tc>
          <w:tcPr>
            <w:tcW w:w="6576" w:type="dxa"/>
            <w:vAlign w:val="center"/>
          </w:tcPr>
          <w:p w14:paraId="17F0673F" w14:textId="77777777" w:rsidR="004E6D07" w:rsidRDefault="00E70DA4">
            <w:pPr>
              <w:spacing w:before="120" w:after="120"/>
              <w:rPr>
                <w:b/>
                <w:bCs/>
              </w:rPr>
            </w:pPr>
            <w:r>
              <w:rPr>
                <w:b/>
                <w:bCs/>
              </w:rPr>
              <w:t>Proposals / Observations</w:t>
            </w:r>
          </w:p>
        </w:tc>
      </w:tr>
      <w:tr w:rsidR="004E6D07" w14:paraId="1904158D" w14:textId="77777777">
        <w:trPr>
          <w:trHeight w:val="468"/>
        </w:trPr>
        <w:tc>
          <w:tcPr>
            <w:tcW w:w="1632" w:type="dxa"/>
          </w:tcPr>
          <w:p w14:paraId="5D9A0553" w14:textId="77777777" w:rsidR="004E6D07" w:rsidRDefault="00186C3B">
            <w:pPr>
              <w:spacing w:before="120" w:after="120"/>
              <w:rPr>
                <w:rFonts w:asciiTheme="minorHAnsi" w:hAnsiTheme="minorHAnsi" w:cstheme="minorHAnsi"/>
              </w:rPr>
            </w:pPr>
            <w:hyperlink r:id="rId18" w:history="1">
              <w:r w:rsidR="00E70DA4">
                <w:rPr>
                  <w:rStyle w:val="Hyperlink"/>
                  <w:rFonts w:asciiTheme="minorHAnsi" w:hAnsiTheme="minorHAnsi" w:cstheme="minorHAnsi"/>
                </w:rPr>
                <w:t>R4-2102044</w:t>
              </w:r>
            </w:hyperlink>
          </w:p>
          <w:p w14:paraId="78CB2B2C" w14:textId="77777777" w:rsidR="004E6D07" w:rsidRDefault="004E6D07">
            <w:pPr>
              <w:spacing w:before="120" w:after="120"/>
              <w:rPr>
                <w:rFonts w:asciiTheme="minorHAnsi" w:hAnsiTheme="minorHAnsi" w:cstheme="minorHAnsi"/>
              </w:rPr>
            </w:pPr>
          </w:p>
          <w:p w14:paraId="25443803" w14:textId="77777777" w:rsidR="004E6D07" w:rsidRDefault="004E6D07">
            <w:pPr>
              <w:spacing w:before="120" w:after="120"/>
              <w:rPr>
                <w:rFonts w:asciiTheme="minorHAnsi" w:hAnsiTheme="minorHAnsi" w:cstheme="minorHAnsi"/>
              </w:rPr>
            </w:pPr>
          </w:p>
        </w:tc>
        <w:tc>
          <w:tcPr>
            <w:tcW w:w="1423" w:type="dxa"/>
          </w:tcPr>
          <w:p w14:paraId="45259CD6" w14:textId="77777777" w:rsidR="004E6D07" w:rsidRDefault="00E70DA4">
            <w:pPr>
              <w:spacing w:before="120" w:after="120"/>
              <w:rPr>
                <w:rFonts w:asciiTheme="minorHAnsi" w:hAnsiTheme="minorHAnsi" w:cstheme="minorHAnsi"/>
              </w:rPr>
            </w:pPr>
            <w:r>
              <w:rPr>
                <w:rFonts w:asciiTheme="minorHAnsi" w:hAnsiTheme="minorHAnsi" w:cstheme="minorHAnsi"/>
              </w:rPr>
              <w:t>Ericsson</w:t>
            </w:r>
          </w:p>
        </w:tc>
        <w:tc>
          <w:tcPr>
            <w:tcW w:w="6576" w:type="dxa"/>
          </w:tcPr>
          <w:p w14:paraId="4EFE9E19" w14:textId="77777777" w:rsidR="004E6D07" w:rsidRDefault="00E70DA4">
            <w:pPr>
              <w:spacing w:before="120" w:after="120"/>
              <w:rPr>
                <w:rFonts w:asciiTheme="minorHAnsi" w:hAnsiTheme="minorHAnsi" w:cstheme="minorHAnsi"/>
                <w:lang w:val="en-US"/>
              </w:rPr>
            </w:pPr>
            <w:r>
              <w:rPr>
                <w:rFonts w:asciiTheme="minorHAnsi" w:hAnsiTheme="minorHAnsi" w:cstheme="minorHAnsi"/>
                <w:lang w:val="en-US"/>
              </w:rPr>
              <w:t>Title: LS reply to RAN2 on power control for NR-DC</w:t>
            </w:r>
          </w:p>
        </w:tc>
      </w:tr>
      <w:tr w:rsidR="004E6D07" w14:paraId="626D3060" w14:textId="77777777">
        <w:trPr>
          <w:trHeight w:val="468"/>
        </w:trPr>
        <w:tc>
          <w:tcPr>
            <w:tcW w:w="1632" w:type="dxa"/>
          </w:tcPr>
          <w:p w14:paraId="4CBB8E59" w14:textId="77777777" w:rsidR="004E6D07" w:rsidRDefault="00186C3B">
            <w:pPr>
              <w:spacing w:before="120" w:after="120"/>
              <w:rPr>
                <w:rFonts w:asciiTheme="minorHAnsi" w:hAnsiTheme="minorHAnsi" w:cstheme="minorHAnsi"/>
              </w:rPr>
            </w:pPr>
            <w:hyperlink r:id="rId19" w:history="1">
              <w:r w:rsidR="00E70DA4">
                <w:rPr>
                  <w:rStyle w:val="Hyperlink"/>
                  <w:rFonts w:asciiTheme="minorHAnsi" w:hAnsiTheme="minorHAnsi" w:cstheme="minorHAnsi"/>
                </w:rPr>
                <w:t>R4-2102711</w:t>
              </w:r>
            </w:hyperlink>
          </w:p>
        </w:tc>
        <w:tc>
          <w:tcPr>
            <w:tcW w:w="1423" w:type="dxa"/>
          </w:tcPr>
          <w:p w14:paraId="5250DB26" w14:textId="77777777" w:rsidR="004E6D07" w:rsidRDefault="00E70DA4">
            <w:pPr>
              <w:spacing w:before="120" w:after="120"/>
              <w:rPr>
                <w:rFonts w:asciiTheme="minorHAnsi" w:hAnsiTheme="minorHAnsi" w:cstheme="minorHAnsi"/>
              </w:rPr>
            </w:pPr>
            <w:r>
              <w:rPr>
                <w:rFonts w:asciiTheme="minorHAnsi" w:hAnsiTheme="minorHAnsi" w:cstheme="minorHAnsi"/>
              </w:rPr>
              <w:t>vivo</w:t>
            </w:r>
          </w:p>
        </w:tc>
        <w:tc>
          <w:tcPr>
            <w:tcW w:w="6576" w:type="dxa"/>
          </w:tcPr>
          <w:p w14:paraId="02F43373" w14:textId="77777777" w:rsidR="004E6D07" w:rsidRDefault="00E70DA4">
            <w:pPr>
              <w:spacing w:before="120" w:after="120"/>
              <w:rPr>
                <w:rFonts w:asciiTheme="minorHAnsi" w:hAnsiTheme="minorHAnsi" w:cstheme="minorHAnsi"/>
              </w:rPr>
            </w:pPr>
            <w:r>
              <w:rPr>
                <w:rFonts w:asciiTheme="minorHAnsi" w:hAnsiTheme="minorHAnsi" w:cstheme="minorHAnsi"/>
              </w:rPr>
              <w:t>Title: Discussion and reply LS on p-NR-FR2</w:t>
            </w:r>
          </w:p>
          <w:p w14:paraId="6D6672CE" w14:textId="77777777" w:rsidR="004E6D07" w:rsidRDefault="00E70DA4">
            <w:pPr>
              <w:overflowPunct/>
              <w:autoSpaceDE/>
              <w:autoSpaceDN/>
              <w:adjustRightInd/>
              <w:jc w:val="both"/>
              <w:textAlignment w:val="auto"/>
              <w:rPr>
                <w:sz w:val="21"/>
                <w:lang w:eastAsia="zh-CN"/>
              </w:rPr>
            </w:pPr>
            <w:r>
              <w:rPr>
                <w:b/>
                <w:sz w:val="21"/>
                <w:lang w:eastAsia="zh-CN"/>
              </w:rPr>
              <w:lastRenderedPageBreak/>
              <w:t>Observation 1</w:t>
            </w:r>
            <w:r>
              <w:rPr>
                <w:sz w:val="21"/>
                <w:lang w:eastAsia="zh-CN"/>
              </w:rPr>
              <w:t>: RAN1 defined p</w:t>
            </w:r>
            <w:r>
              <w:rPr>
                <w:rFonts w:hint="eastAsia"/>
                <w:sz w:val="21"/>
                <w:lang w:eastAsia="zh-CN"/>
              </w:rPr>
              <w:t>-NR</w:t>
            </w:r>
            <w:r>
              <w:rPr>
                <w:sz w:val="21"/>
                <w:lang w:eastAsia="zh-CN"/>
              </w:rPr>
              <w:t xml:space="preserve">-FR1 and p-NR-FR2 for a certain </w:t>
            </w:r>
            <w:r>
              <w:rPr>
                <w:rFonts w:hint="eastAsia"/>
                <w:sz w:val="21"/>
                <w:lang w:eastAsia="zh-CN"/>
              </w:rPr>
              <w:t>fre</w:t>
            </w:r>
            <w:r>
              <w:rPr>
                <w:sz w:val="21"/>
                <w:lang w:eastAsia="zh-CN"/>
              </w:rPr>
              <w:t xml:space="preserve">quency range as </w:t>
            </w:r>
            <w:r>
              <w:rPr>
                <w:rFonts w:hint="eastAsia"/>
                <w:sz w:val="21"/>
                <w:lang w:eastAsia="zh-CN"/>
              </w:rPr>
              <w:t>maxi</w:t>
            </w:r>
            <w:r>
              <w:rPr>
                <w:sz w:val="21"/>
                <w:lang w:eastAsia="zh-CN"/>
              </w:rPr>
              <w:t xml:space="preserve">mum power for </w:t>
            </w:r>
            <w:r>
              <w:rPr>
                <w:rFonts w:hint="eastAsia"/>
                <w:sz w:val="21"/>
                <w:lang w:eastAsia="zh-CN"/>
              </w:rPr>
              <w:t>u</w:t>
            </w:r>
            <w:r>
              <w:rPr>
                <w:sz w:val="21"/>
                <w:lang w:eastAsia="zh-CN"/>
              </w:rPr>
              <w:t>plink power control in MR-DC. P</w:t>
            </w:r>
            <w:r>
              <w:rPr>
                <w:rFonts w:hint="eastAsia"/>
                <w:sz w:val="21"/>
                <w:lang w:eastAsia="zh-CN"/>
              </w:rPr>
              <w:t>-NR</w:t>
            </w:r>
            <w:r>
              <w:rPr>
                <w:sz w:val="21"/>
                <w:lang w:eastAsia="zh-CN"/>
              </w:rPr>
              <w:t xml:space="preserve">-FR1 is defined for FR1 in EN-DC/NE-DC/NR-DC, while p-NR-FR2 is only defined for FR2 in NR-DC. </w:t>
            </w:r>
          </w:p>
          <w:p w14:paraId="0E4F333D" w14:textId="77777777" w:rsidR="004E6D07" w:rsidRDefault="00E70DA4">
            <w:pPr>
              <w:overflowPunct/>
              <w:autoSpaceDE/>
              <w:autoSpaceDN/>
              <w:adjustRightInd/>
              <w:jc w:val="both"/>
              <w:textAlignment w:val="auto"/>
              <w:rPr>
                <w:sz w:val="21"/>
                <w:lang w:eastAsia="zh-CN"/>
              </w:rPr>
            </w:pPr>
            <w:r>
              <w:rPr>
                <w:b/>
                <w:sz w:val="21"/>
                <w:lang w:eastAsia="zh-CN"/>
              </w:rPr>
              <w:t>Observation 2</w:t>
            </w:r>
            <w:r>
              <w:rPr>
                <w:sz w:val="21"/>
                <w:lang w:eastAsia="zh-CN"/>
              </w:rPr>
              <w:t xml:space="preserve">: </w:t>
            </w:r>
            <w:r>
              <w:rPr>
                <w:rFonts w:hint="eastAsia"/>
                <w:sz w:val="21"/>
                <w:lang w:eastAsia="zh-CN"/>
              </w:rPr>
              <w:t>RAN4</w:t>
            </w:r>
            <w:r>
              <w:rPr>
                <w:sz w:val="21"/>
                <w:lang w:eastAsia="zh-CN"/>
              </w:rPr>
              <w:t xml:space="preserve"> use p-</w:t>
            </w:r>
            <w:r>
              <w:rPr>
                <w:rFonts w:hint="eastAsia"/>
                <w:sz w:val="21"/>
                <w:lang w:eastAsia="zh-CN"/>
              </w:rPr>
              <w:t>NR-FR1</w:t>
            </w:r>
            <w:r>
              <w:rPr>
                <w:sz w:val="21"/>
                <w:lang w:eastAsia="zh-CN"/>
              </w:rPr>
              <w:t xml:space="preserve"> </w:t>
            </w:r>
            <w:r>
              <w:rPr>
                <w:rFonts w:hint="eastAsia"/>
                <w:sz w:val="21"/>
                <w:lang w:eastAsia="zh-CN"/>
              </w:rPr>
              <w:t>in</w:t>
            </w:r>
            <w:r>
              <w:rPr>
                <w:sz w:val="21"/>
                <w:lang w:eastAsia="zh-CN"/>
              </w:rPr>
              <w:t xml:space="preserve"> EN-DC/NE-DC/NR-DC in the calculation of configured transmitted power, while </w:t>
            </w:r>
            <w:r>
              <w:rPr>
                <w:rFonts w:hint="eastAsia"/>
                <w:sz w:val="21"/>
                <w:lang w:eastAsia="zh-CN"/>
              </w:rPr>
              <w:t>did</w:t>
            </w:r>
            <w:r>
              <w:rPr>
                <w:sz w:val="21"/>
                <w:lang w:eastAsia="zh-CN"/>
              </w:rPr>
              <w:t xml:space="preserve"> not use p-NR-FR2.</w:t>
            </w:r>
          </w:p>
          <w:p w14:paraId="0F6D7305"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 xml:space="preserve">bservation 3: </w:t>
            </w:r>
            <w:r>
              <w:rPr>
                <w:sz w:val="21"/>
                <w:lang w:eastAsia="zh-CN"/>
              </w:rPr>
              <w:t xml:space="preserve">For FR2, the configured transmitted power is indirectly </w:t>
            </w:r>
            <w:r>
              <w:rPr>
                <w:rFonts w:hint="eastAsia"/>
                <w:sz w:val="21"/>
                <w:lang w:eastAsia="zh-CN"/>
              </w:rPr>
              <w:t>restr</w:t>
            </w:r>
            <w:r>
              <w:rPr>
                <w:sz w:val="21"/>
                <w:lang w:eastAsia="zh-CN"/>
              </w:rPr>
              <w:t xml:space="preserve">icted using </w:t>
            </w:r>
            <w:proofErr w:type="spellStart"/>
            <w:r>
              <w:rPr>
                <w:sz w:val="21"/>
                <w:lang w:eastAsia="zh-CN"/>
              </w:rPr>
              <w:t>Pumax</w:t>
            </w:r>
            <w:proofErr w:type="spellEnd"/>
            <w:r>
              <w:rPr>
                <w:sz w:val="21"/>
                <w:lang w:eastAsia="zh-CN"/>
              </w:rPr>
              <w:t xml:space="preserve"> and </w:t>
            </w:r>
            <w:proofErr w:type="spellStart"/>
            <w:r>
              <w:rPr>
                <w:sz w:val="21"/>
                <w:lang w:eastAsia="zh-CN"/>
              </w:rPr>
              <w:t>PTmax</w:t>
            </w:r>
            <w:proofErr w:type="spellEnd"/>
            <w:r>
              <w:rPr>
                <w:sz w:val="21"/>
                <w:lang w:eastAsia="zh-CN"/>
              </w:rPr>
              <w:t>, and no place to use p-NR-FR2.</w:t>
            </w:r>
          </w:p>
          <w:p w14:paraId="74E241B5"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bservation 4</w:t>
            </w:r>
            <w:r>
              <w:rPr>
                <w:sz w:val="21"/>
                <w:lang w:eastAsia="zh-CN"/>
              </w:rPr>
              <w:t xml:space="preserve">: For </w:t>
            </w:r>
            <w:r>
              <w:rPr>
                <w:rFonts w:hint="eastAsia"/>
                <w:sz w:val="21"/>
                <w:lang w:eastAsia="zh-CN"/>
              </w:rPr>
              <w:t>FR2</w:t>
            </w:r>
            <w:r>
              <w:rPr>
                <w:sz w:val="21"/>
                <w:lang w:eastAsia="zh-CN"/>
              </w:rPr>
              <w:t>, there is currently no definition and requirements for NR-DC.</w:t>
            </w:r>
          </w:p>
          <w:p w14:paraId="26FFB41E"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bservation 5</w:t>
            </w:r>
            <w:r>
              <w:rPr>
                <w:sz w:val="21"/>
                <w:lang w:eastAsia="zh-CN"/>
              </w:rPr>
              <w:t>: p-NR-FR2 is similar to p-</w:t>
            </w:r>
            <w:r>
              <w:rPr>
                <w:rFonts w:hint="eastAsia"/>
                <w:sz w:val="21"/>
                <w:lang w:eastAsia="zh-CN"/>
              </w:rPr>
              <w:t>UE</w:t>
            </w:r>
            <w:r>
              <w:rPr>
                <w:sz w:val="21"/>
                <w:lang w:eastAsia="zh-CN"/>
              </w:rPr>
              <w:t xml:space="preserve">-FR2 </w:t>
            </w:r>
            <w:r>
              <w:rPr>
                <w:rFonts w:hint="eastAsia"/>
                <w:sz w:val="21"/>
                <w:lang w:eastAsia="zh-CN"/>
              </w:rPr>
              <w:t>in</w:t>
            </w:r>
            <w:r>
              <w:rPr>
                <w:sz w:val="21"/>
                <w:lang w:eastAsia="zh-CN"/>
              </w:rPr>
              <w:t xml:space="preserve"> that EIRP and TRP control feasibility problem persists.</w:t>
            </w:r>
          </w:p>
          <w:p w14:paraId="3AADA403" w14:textId="77777777" w:rsidR="004E6D07" w:rsidRDefault="004E6D07">
            <w:pPr>
              <w:rPr>
                <w:rFonts w:eastAsia="DengXian"/>
                <w:lang w:eastAsia="zh-CN"/>
              </w:rPr>
            </w:pPr>
          </w:p>
          <w:p w14:paraId="3279DB03" w14:textId="77777777" w:rsidR="004E6D07" w:rsidRDefault="00E70DA4">
            <w:pPr>
              <w:overflowPunct/>
              <w:autoSpaceDE/>
              <w:autoSpaceDN/>
              <w:adjustRightInd/>
              <w:jc w:val="both"/>
              <w:textAlignment w:val="auto"/>
              <w:rPr>
                <w:sz w:val="21"/>
                <w:lang w:eastAsia="zh-CN"/>
              </w:rPr>
            </w:pPr>
            <w:r>
              <w:rPr>
                <w:rFonts w:hint="eastAsia"/>
                <w:b/>
                <w:sz w:val="21"/>
                <w:lang w:eastAsia="zh-CN"/>
              </w:rPr>
              <w:t>P</w:t>
            </w:r>
            <w:r>
              <w:rPr>
                <w:b/>
                <w:sz w:val="21"/>
                <w:lang w:eastAsia="zh-CN"/>
              </w:rPr>
              <w:t>roposal</w:t>
            </w:r>
            <w:r>
              <w:rPr>
                <w:sz w:val="21"/>
                <w:lang w:eastAsia="zh-CN"/>
              </w:rPr>
              <w:t xml:space="preserve">: Not using p-NR-FR2 at least in Rel-16, based on similar reason to p-UE-FR2, and also no </w:t>
            </w:r>
            <w:r>
              <w:rPr>
                <w:rFonts w:hint="eastAsia"/>
                <w:sz w:val="21"/>
                <w:lang w:eastAsia="zh-CN"/>
              </w:rPr>
              <w:t>NR</w:t>
            </w:r>
            <w:r>
              <w:rPr>
                <w:sz w:val="21"/>
                <w:lang w:eastAsia="zh-CN"/>
              </w:rPr>
              <w:t xml:space="preserve">-DC requirements in Rel-16 RAN4. </w:t>
            </w:r>
          </w:p>
          <w:p w14:paraId="07D3C65A" w14:textId="77777777" w:rsidR="004E6D07" w:rsidRDefault="004E6D07">
            <w:pPr>
              <w:spacing w:before="120" w:after="120"/>
              <w:rPr>
                <w:rFonts w:asciiTheme="minorHAnsi" w:hAnsiTheme="minorHAnsi" w:cstheme="minorHAnsi"/>
              </w:rPr>
            </w:pPr>
          </w:p>
        </w:tc>
      </w:tr>
    </w:tbl>
    <w:p w14:paraId="11E5D03C" w14:textId="77777777" w:rsidR="004E6D07" w:rsidRDefault="004E6D07"/>
    <w:p w14:paraId="38723CDA" w14:textId="77777777" w:rsidR="004E6D07" w:rsidRDefault="00E70DA4">
      <w:pPr>
        <w:pStyle w:val="Heading2"/>
      </w:pPr>
      <w:r>
        <w:rPr>
          <w:rFonts w:hint="eastAsia"/>
        </w:rPr>
        <w:t>Open issues</w:t>
      </w:r>
      <w:r>
        <w:t xml:space="preserve"> summary</w:t>
      </w:r>
    </w:p>
    <w:p w14:paraId="119553BC" w14:textId="77777777" w:rsidR="004E6D07" w:rsidRDefault="00E70DA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BA134A" w14:textId="77777777" w:rsidR="004E6D07" w:rsidRDefault="00E70DA4">
      <w:pPr>
        <w:pStyle w:val="Heading3"/>
        <w:rPr>
          <w:sz w:val="24"/>
          <w:szCs w:val="16"/>
        </w:rPr>
      </w:pPr>
      <w:r>
        <w:rPr>
          <w:sz w:val="24"/>
          <w:szCs w:val="16"/>
        </w:rPr>
        <w:t>Sub-topic 2-1</w:t>
      </w:r>
    </w:p>
    <w:p w14:paraId="0582B602"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28D2014" w14:textId="77777777" w:rsidR="004E6D07" w:rsidRDefault="00E70DA4">
      <w:pPr>
        <w:rPr>
          <w:i/>
          <w:color w:val="0070C0"/>
          <w:lang w:val="en-US" w:eastAsia="zh-CN"/>
        </w:rPr>
      </w:pPr>
      <w:r>
        <w:rPr>
          <w:i/>
          <w:color w:val="0070C0"/>
          <w:lang w:val="en-US" w:eastAsia="zh-CN"/>
        </w:rPr>
        <w:t>Open issues and candidate options before e-meeting:</w:t>
      </w:r>
    </w:p>
    <w:p w14:paraId="7B145F53" w14:textId="77777777" w:rsidR="004E6D07" w:rsidRDefault="00E70DA4">
      <w:pPr>
        <w:rPr>
          <w:b/>
          <w:color w:val="0070C0"/>
          <w:u w:val="single"/>
          <w:lang w:eastAsia="ko-KR"/>
        </w:rPr>
      </w:pPr>
      <w:r>
        <w:rPr>
          <w:b/>
          <w:color w:val="0070C0"/>
          <w:u w:val="single"/>
          <w:lang w:eastAsia="ko-KR"/>
        </w:rPr>
        <w:t>Issue 2-1: Reply LS to RAN2</w:t>
      </w:r>
    </w:p>
    <w:p w14:paraId="5799FEF8"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D75EC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Reply in accordance with R4-2102044</w:t>
      </w:r>
    </w:p>
    <w:p w14:paraId="665B438B"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Reply in accordance with R4-2102711</w:t>
      </w:r>
    </w:p>
    <w:p w14:paraId="563B0A2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what)</w:t>
      </w:r>
    </w:p>
    <w:p w14:paraId="32007DA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E0B466"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one of these two available drafts (possibly modified) for a reply this meeting, RAN4 has not agreed to include a UE-specific P-Max for Rel-16.</w:t>
      </w:r>
    </w:p>
    <w:p w14:paraId="62759341" w14:textId="77777777" w:rsidR="004E6D07" w:rsidRDefault="004E6D07">
      <w:pPr>
        <w:rPr>
          <w:i/>
          <w:color w:val="0070C0"/>
          <w:lang w:eastAsia="zh-CN"/>
        </w:rPr>
      </w:pPr>
    </w:p>
    <w:p w14:paraId="539F1B86" w14:textId="77777777" w:rsidR="004E6D07" w:rsidRDefault="00E70DA4">
      <w:pPr>
        <w:pStyle w:val="Heading3"/>
        <w:rPr>
          <w:sz w:val="24"/>
          <w:szCs w:val="16"/>
        </w:rPr>
      </w:pPr>
      <w:r>
        <w:rPr>
          <w:sz w:val="24"/>
          <w:szCs w:val="16"/>
        </w:rPr>
        <w:t>Sub-topic 2-2</w:t>
      </w:r>
    </w:p>
    <w:p w14:paraId="19EFC7A3" w14:textId="77777777" w:rsidR="004E6D07" w:rsidRDefault="00E70DA4">
      <w:pPr>
        <w:rPr>
          <w:i/>
          <w:color w:val="0070C0"/>
          <w:lang w:val="en-US" w:eastAsia="zh-CN"/>
        </w:rPr>
      </w:pPr>
      <w:r>
        <w:rPr>
          <w:rFonts w:hint="eastAsia"/>
          <w:i/>
          <w:color w:val="0070C0"/>
          <w:lang w:val="en-US" w:eastAsia="zh-CN"/>
        </w:rPr>
        <w:t xml:space="preserve">Sub-topic description </w:t>
      </w:r>
    </w:p>
    <w:p w14:paraId="1ECA7788" w14:textId="77777777" w:rsidR="004E6D07" w:rsidRDefault="00E70DA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858628A" w14:textId="77777777" w:rsidR="004E6D07" w:rsidRDefault="00E70DA4">
      <w:pPr>
        <w:rPr>
          <w:b/>
          <w:color w:val="0070C0"/>
          <w:u w:val="single"/>
          <w:lang w:eastAsia="ko-KR"/>
        </w:rPr>
      </w:pPr>
      <w:r>
        <w:rPr>
          <w:b/>
          <w:color w:val="0070C0"/>
          <w:u w:val="single"/>
          <w:lang w:eastAsia="ko-KR"/>
        </w:rPr>
        <w:t>Issue 2-2: TBA</w:t>
      </w:r>
    </w:p>
    <w:p w14:paraId="51C92292"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2C401E1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32CF5D8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5842EF16"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DAF4F0"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CF35BC6" w14:textId="77777777" w:rsidR="004E6D07" w:rsidRDefault="004E6D07">
      <w:pPr>
        <w:rPr>
          <w:color w:val="0070C0"/>
          <w:lang w:val="en-US" w:eastAsia="zh-CN"/>
        </w:rPr>
      </w:pPr>
    </w:p>
    <w:p w14:paraId="7F14AACB"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6E93537"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4E6D07" w14:paraId="37D45D04" w14:textId="77777777">
        <w:tc>
          <w:tcPr>
            <w:tcW w:w="1242" w:type="dxa"/>
          </w:tcPr>
          <w:p w14:paraId="4BAB686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9D12711"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0EC85A3A" w14:textId="77777777">
        <w:tc>
          <w:tcPr>
            <w:tcW w:w="1242" w:type="dxa"/>
          </w:tcPr>
          <w:p w14:paraId="690131E0"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E34CE4"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409C3F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5AF7508"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298460"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r w:rsidR="004E6D07" w14:paraId="331C17BA" w14:textId="77777777">
        <w:trPr>
          <w:ins w:id="17" w:author="OPPO" w:date="2021-01-26T20:36:00Z"/>
        </w:trPr>
        <w:tc>
          <w:tcPr>
            <w:tcW w:w="1242" w:type="dxa"/>
          </w:tcPr>
          <w:p w14:paraId="373A2695" w14:textId="77777777" w:rsidR="004E6D07" w:rsidRDefault="00E70DA4">
            <w:pPr>
              <w:spacing w:after="120"/>
              <w:rPr>
                <w:ins w:id="18" w:author="OPPO" w:date="2021-01-26T20:36:00Z"/>
                <w:rFonts w:eastAsiaTheme="minorEastAsia"/>
                <w:color w:val="0070C0"/>
                <w:lang w:val="en-US" w:eastAsia="zh-CN"/>
              </w:rPr>
            </w:pPr>
            <w:ins w:id="19" w:author="OPPO" w:date="2021-01-26T20:37: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4CE6EEDB" w14:textId="77777777" w:rsidR="004E6D07" w:rsidRDefault="00E70DA4">
            <w:pPr>
              <w:rPr>
                <w:ins w:id="20" w:author="OPPO" w:date="2021-01-26T20:37:00Z"/>
                <w:b/>
                <w:color w:val="0070C0"/>
                <w:u w:val="single"/>
                <w:lang w:eastAsia="ko-KR"/>
              </w:rPr>
            </w:pPr>
            <w:ins w:id="21" w:author="OPPO" w:date="2021-01-26T20:37:00Z">
              <w:r>
                <w:rPr>
                  <w:b/>
                  <w:color w:val="0070C0"/>
                  <w:u w:val="single"/>
                  <w:lang w:eastAsia="ko-KR"/>
                </w:rPr>
                <w:t>Issue 2-1: Reply LS to RAN2</w:t>
              </w:r>
            </w:ins>
          </w:p>
          <w:p w14:paraId="52662166" w14:textId="77777777" w:rsidR="004E6D07" w:rsidRDefault="00E70DA4">
            <w:pPr>
              <w:spacing w:after="120"/>
              <w:rPr>
                <w:ins w:id="22" w:author="OPPO" w:date="2021-01-26T20:36:00Z"/>
                <w:rFonts w:eastAsiaTheme="minorEastAsia"/>
                <w:color w:val="0070C0"/>
                <w:lang w:val="en-US" w:eastAsia="zh-CN"/>
              </w:rPr>
            </w:pPr>
            <w:ins w:id="23" w:author="OPPO" w:date="2021-01-26T20:37:00Z">
              <w:r>
                <w:rPr>
                  <w:rFonts w:eastAsiaTheme="minorEastAsia" w:hint="eastAsia"/>
                  <w:color w:val="0070C0"/>
                  <w:lang w:val="en-US" w:eastAsia="zh-CN"/>
                </w:rPr>
                <w:t>O</w:t>
              </w:r>
              <w:r>
                <w:rPr>
                  <w:rFonts w:eastAsiaTheme="minorEastAsia"/>
                  <w:color w:val="0070C0"/>
                  <w:lang w:val="en-US" w:eastAsia="zh-CN"/>
                </w:rPr>
                <w:t>ption 2.</w:t>
              </w:r>
            </w:ins>
          </w:p>
        </w:tc>
      </w:tr>
      <w:tr w:rsidR="004E6D07" w14:paraId="3FC3C86F" w14:textId="77777777">
        <w:trPr>
          <w:ins w:id="24" w:author="Ericsson" w:date="2021-01-26T22:39:00Z"/>
        </w:trPr>
        <w:tc>
          <w:tcPr>
            <w:tcW w:w="1242" w:type="dxa"/>
          </w:tcPr>
          <w:p w14:paraId="57C713F5" w14:textId="77777777" w:rsidR="004E6D07" w:rsidRDefault="00E70DA4">
            <w:pPr>
              <w:spacing w:after="120"/>
              <w:rPr>
                <w:ins w:id="25" w:author="Ericsson" w:date="2021-01-26T22:39:00Z"/>
                <w:rFonts w:eastAsiaTheme="minorEastAsia"/>
                <w:color w:val="0070C0"/>
                <w:lang w:val="en-US" w:eastAsia="zh-CN"/>
              </w:rPr>
            </w:pPr>
            <w:ins w:id="26" w:author="Ericsson" w:date="2021-01-26T22:39:00Z">
              <w:r>
                <w:rPr>
                  <w:rFonts w:eastAsiaTheme="minorEastAsia"/>
                  <w:color w:val="0070C0"/>
                  <w:lang w:val="en-US" w:eastAsia="zh-CN"/>
                </w:rPr>
                <w:t>Ericsson</w:t>
              </w:r>
            </w:ins>
          </w:p>
        </w:tc>
        <w:tc>
          <w:tcPr>
            <w:tcW w:w="8615" w:type="dxa"/>
          </w:tcPr>
          <w:p w14:paraId="0B559299" w14:textId="77777777" w:rsidR="004E6D07" w:rsidRDefault="00E70DA4">
            <w:pPr>
              <w:rPr>
                <w:ins w:id="27" w:author="Ericsson" w:date="2021-01-26T22:39:00Z"/>
                <w:b/>
                <w:color w:val="0070C0"/>
                <w:u w:val="single"/>
                <w:lang w:eastAsia="ko-KR"/>
              </w:rPr>
            </w:pPr>
            <w:ins w:id="28" w:author="Ericsson" w:date="2021-01-26T22:39:00Z">
              <w:r>
                <w:rPr>
                  <w:b/>
                  <w:color w:val="0070C0"/>
                  <w:u w:val="single"/>
                  <w:lang w:eastAsia="ko-KR"/>
                </w:rPr>
                <w:t>Issue 2-1:</w:t>
              </w:r>
            </w:ins>
          </w:p>
          <w:p w14:paraId="6CE59CF8" w14:textId="77777777" w:rsidR="004E6D07" w:rsidRPr="004E6D07" w:rsidRDefault="00E70DA4">
            <w:pPr>
              <w:overflowPunct/>
              <w:autoSpaceDE/>
              <w:autoSpaceDN/>
              <w:adjustRightInd/>
              <w:textAlignment w:val="auto"/>
              <w:rPr>
                <w:ins w:id="29" w:author="Ericsson" w:date="2021-01-26T22:39:00Z"/>
                <w:bCs/>
                <w:color w:val="0070C0"/>
                <w:lang w:eastAsia="ko-KR"/>
                <w:rPrChange w:id="30" w:author="Ericsson" w:date="2021-01-26T22:39:00Z">
                  <w:rPr>
                    <w:ins w:id="31" w:author="Ericsson" w:date="2021-01-26T22:39:00Z"/>
                    <w:rFonts w:eastAsia="SimSun"/>
                    <w:b/>
                    <w:color w:val="0070C0"/>
                    <w:u w:val="single"/>
                    <w:lang w:eastAsia="ko-KR"/>
                  </w:rPr>
                </w:rPrChange>
              </w:rPr>
            </w:pPr>
            <w:ins w:id="32" w:author="Ericsson" w:date="2021-01-26T22:39:00Z">
              <w:r>
                <w:rPr>
                  <w:bCs/>
                  <w:color w:val="0070C0"/>
                  <w:lang w:eastAsia="ko-KR"/>
                  <w:rPrChange w:id="33" w:author="Ericsson" w:date="2021-01-26T22:39:00Z">
                    <w:rPr>
                      <w:b/>
                      <w:color w:val="0070C0"/>
                      <w:u w:val="single"/>
                      <w:lang w:eastAsia="ko-KR"/>
                    </w:rPr>
                  </w:rPrChange>
                </w:rPr>
                <w:t xml:space="preserve">Option 1, the same intent as Option </w:t>
              </w:r>
              <w:r>
                <w:rPr>
                  <w:bCs/>
                  <w:color w:val="0070C0"/>
                  <w:lang w:eastAsia="ko-KR"/>
                </w:rPr>
                <w:t>2</w:t>
              </w:r>
              <w:r>
                <w:rPr>
                  <w:bCs/>
                  <w:color w:val="0070C0"/>
                  <w:lang w:eastAsia="ko-KR"/>
                  <w:rPrChange w:id="34" w:author="Ericsson" w:date="2021-01-26T22:39:00Z">
                    <w:rPr>
                      <w:b/>
                      <w:color w:val="0070C0"/>
                      <w:u w:val="single"/>
                      <w:lang w:eastAsia="ko-KR"/>
                    </w:rPr>
                  </w:rPrChange>
                </w:rPr>
                <w:t xml:space="preserve"> but answers both questions,</w:t>
              </w:r>
            </w:ins>
          </w:p>
        </w:tc>
      </w:tr>
      <w:tr w:rsidR="004E6D07" w14:paraId="3F76A95B" w14:textId="77777777">
        <w:trPr>
          <w:ins w:id="35" w:author="ZTE" w:date="2021-01-27T10:19:00Z"/>
        </w:trPr>
        <w:tc>
          <w:tcPr>
            <w:tcW w:w="1242" w:type="dxa"/>
          </w:tcPr>
          <w:p w14:paraId="54ED2B5B" w14:textId="77777777" w:rsidR="004E6D07" w:rsidRDefault="00E70DA4">
            <w:pPr>
              <w:spacing w:after="120"/>
              <w:rPr>
                <w:ins w:id="36" w:author="ZTE" w:date="2021-01-27T10:19:00Z"/>
                <w:rFonts w:eastAsiaTheme="minorEastAsia"/>
                <w:color w:val="0070C0"/>
                <w:lang w:val="en-US" w:eastAsia="zh-CN"/>
              </w:rPr>
            </w:pPr>
            <w:ins w:id="37" w:author="ZTE" w:date="2021-01-27T10:19:00Z">
              <w:r>
                <w:rPr>
                  <w:rFonts w:eastAsiaTheme="minorEastAsia" w:hint="eastAsia"/>
                  <w:color w:val="0070C0"/>
                  <w:lang w:val="en-US" w:eastAsia="zh-CN"/>
                </w:rPr>
                <w:t>ZTE</w:t>
              </w:r>
            </w:ins>
          </w:p>
        </w:tc>
        <w:tc>
          <w:tcPr>
            <w:tcW w:w="8615" w:type="dxa"/>
          </w:tcPr>
          <w:p w14:paraId="29A52484" w14:textId="77777777" w:rsidR="004E6D07" w:rsidRDefault="00E70DA4">
            <w:pPr>
              <w:rPr>
                <w:ins w:id="38" w:author="ZTE" w:date="2021-01-27T10:19:00Z"/>
                <w:bCs/>
                <w:color w:val="0070C0"/>
                <w:lang w:val="en-US" w:eastAsia="zh-CN"/>
              </w:rPr>
            </w:pPr>
            <w:ins w:id="39" w:author="ZTE" w:date="2021-01-27T10:22:00Z">
              <w:r>
                <w:rPr>
                  <w:rFonts w:hint="eastAsia"/>
                  <w:bCs/>
                  <w:color w:val="0070C0"/>
                  <w:lang w:val="en-US" w:eastAsia="zh-CN"/>
                </w:rPr>
                <w:t xml:space="preserve">Same </w:t>
              </w:r>
            </w:ins>
            <w:ins w:id="40" w:author="ZTE" w:date="2021-01-27T10:23:00Z">
              <w:r>
                <w:rPr>
                  <w:rFonts w:hint="eastAsia"/>
                  <w:bCs/>
                  <w:color w:val="0070C0"/>
                  <w:lang w:val="en-US" w:eastAsia="zh-CN"/>
                </w:rPr>
                <w:t xml:space="preserve">answers for both option 1&amp;2. </w:t>
              </w:r>
            </w:ins>
            <w:ins w:id="41" w:author="ZTE" w:date="2021-01-27T10:26:00Z">
              <w:r>
                <w:rPr>
                  <w:rFonts w:hint="eastAsia"/>
                  <w:bCs/>
                  <w:color w:val="0070C0"/>
                  <w:lang w:val="en-US" w:eastAsia="zh-CN"/>
                </w:rPr>
                <w:t xml:space="preserve">slight prefer to </w:t>
              </w:r>
              <w:r>
                <w:rPr>
                  <w:rFonts w:eastAsiaTheme="minorEastAsia" w:hint="eastAsia"/>
                  <w:color w:val="0070C0"/>
                  <w:lang w:val="en-US" w:eastAsia="zh-CN"/>
                </w:rPr>
                <w:t>O</w:t>
              </w:r>
              <w:r>
                <w:rPr>
                  <w:rFonts w:eastAsiaTheme="minorEastAsia"/>
                  <w:color w:val="0070C0"/>
                  <w:lang w:val="en-US" w:eastAsia="zh-CN"/>
                </w:rPr>
                <w:t>ption 2.</w:t>
              </w:r>
            </w:ins>
          </w:p>
        </w:tc>
      </w:tr>
      <w:tr w:rsidR="00D37BAB" w14:paraId="0E589DFD" w14:textId="77777777">
        <w:trPr>
          <w:ins w:id="42" w:author="Sanjun Feng(vivo)" w:date="2021-01-27T14:40:00Z"/>
        </w:trPr>
        <w:tc>
          <w:tcPr>
            <w:tcW w:w="1242" w:type="dxa"/>
          </w:tcPr>
          <w:p w14:paraId="24970A5A" w14:textId="18C81879" w:rsidR="00D37BAB" w:rsidRDefault="00D37BAB">
            <w:pPr>
              <w:spacing w:after="120"/>
              <w:rPr>
                <w:ins w:id="43" w:author="Sanjun Feng(vivo)" w:date="2021-01-27T14:40:00Z"/>
                <w:rFonts w:eastAsiaTheme="minorEastAsia"/>
                <w:color w:val="0070C0"/>
                <w:lang w:val="en-US" w:eastAsia="zh-CN"/>
              </w:rPr>
            </w:pPr>
            <w:ins w:id="44" w:author="Sanjun Feng(vivo)" w:date="2021-01-27T14:40:00Z">
              <w:r>
                <w:rPr>
                  <w:rFonts w:eastAsiaTheme="minorEastAsia" w:hint="eastAsia"/>
                  <w:color w:val="0070C0"/>
                  <w:lang w:val="en-US" w:eastAsia="zh-CN"/>
                </w:rPr>
                <w:t>v</w:t>
              </w:r>
              <w:r>
                <w:rPr>
                  <w:rFonts w:eastAsiaTheme="minorEastAsia"/>
                  <w:color w:val="0070C0"/>
                  <w:lang w:val="en-US" w:eastAsia="zh-CN"/>
                </w:rPr>
                <w:t>ivo</w:t>
              </w:r>
            </w:ins>
          </w:p>
        </w:tc>
        <w:tc>
          <w:tcPr>
            <w:tcW w:w="8615" w:type="dxa"/>
          </w:tcPr>
          <w:p w14:paraId="0196D1D8" w14:textId="77777777" w:rsidR="00D37BAB" w:rsidRDefault="00D37BAB" w:rsidP="00D37BAB">
            <w:pPr>
              <w:rPr>
                <w:ins w:id="45" w:author="Sanjun Feng(vivo)" w:date="2021-01-27T14:40:00Z"/>
                <w:b/>
                <w:color w:val="0070C0"/>
                <w:u w:val="single"/>
                <w:lang w:eastAsia="ko-KR"/>
              </w:rPr>
            </w:pPr>
            <w:ins w:id="46" w:author="Sanjun Feng(vivo)" w:date="2021-01-27T14:40:00Z">
              <w:r>
                <w:rPr>
                  <w:b/>
                  <w:color w:val="0070C0"/>
                  <w:u w:val="single"/>
                  <w:lang w:eastAsia="ko-KR"/>
                </w:rPr>
                <w:t>Issue 2-1:</w:t>
              </w:r>
            </w:ins>
          </w:p>
          <w:p w14:paraId="03BC7071" w14:textId="0C9EEB9A" w:rsidR="00926383" w:rsidRDefault="00D37BAB">
            <w:pPr>
              <w:rPr>
                <w:ins w:id="47" w:author="Sanjun Feng(vivo)" w:date="2021-01-27T14:51:00Z"/>
                <w:bCs/>
                <w:color w:val="0070C0"/>
                <w:lang w:eastAsia="ko-KR"/>
              </w:rPr>
            </w:pPr>
            <w:ins w:id="48" w:author="Sanjun Feng(vivo)" w:date="2021-01-27T14:40:00Z">
              <w:r w:rsidRPr="001A0C9A">
                <w:rPr>
                  <w:bCs/>
                  <w:color w:val="0070C0"/>
                  <w:lang w:eastAsia="ko-KR"/>
                </w:rPr>
                <w:t xml:space="preserve">Option </w:t>
              </w:r>
              <w:r>
                <w:rPr>
                  <w:bCs/>
                  <w:color w:val="0070C0"/>
                  <w:lang w:eastAsia="ko-KR"/>
                </w:rPr>
                <w:t>2. Option2 is different from option 1 in that the 2</w:t>
              </w:r>
              <w:r w:rsidRPr="00D37BAB">
                <w:rPr>
                  <w:bCs/>
                  <w:color w:val="0070C0"/>
                  <w:vertAlign w:val="superscript"/>
                  <w:lang w:eastAsia="ko-KR"/>
                  <w:rPrChange w:id="49" w:author="Sanjun Feng(vivo)" w:date="2021-01-27T14:40:00Z">
                    <w:rPr>
                      <w:bCs/>
                      <w:color w:val="0070C0"/>
                      <w:lang w:eastAsia="ko-KR"/>
                    </w:rPr>
                  </w:rPrChange>
                </w:rPr>
                <w:t>nd</w:t>
              </w:r>
              <w:r>
                <w:rPr>
                  <w:bCs/>
                  <w:color w:val="0070C0"/>
                  <w:lang w:eastAsia="ko-KR"/>
                </w:rPr>
                <w:t xml:space="preserve"> question was not really an</w:t>
              </w:r>
            </w:ins>
            <w:ins w:id="50" w:author="Sanjun Feng(vivo)" w:date="2021-01-27T14:41:00Z">
              <w:r>
                <w:rPr>
                  <w:bCs/>
                  <w:color w:val="0070C0"/>
                  <w:lang w:eastAsia="ko-KR"/>
                </w:rPr>
                <w:t xml:space="preserve">swered, because the </w:t>
              </w:r>
              <w:r w:rsidR="00926383">
                <w:rPr>
                  <w:bCs/>
                  <w:color w:val="0070C0"/>
                  <w:lang w:eastAsia="ko-KR"/>
                </w:rPr>
                <w:t>pre-condition of question 2 “</w:t>
              </w:r>
            </w:ins>
            <w:ins w:id="51" w:author="Sanjun Feng(vivo)" w:date="2021-01-27T14:42:00Z">
              <w:r w:rsidR="00926383">
                <w:rPr>
                  <w:bCs/>
                  <w:color w:val="0070C0"/>
                  <w:lang w:eastAsia="ko-KR"/>
                </w:rPr>
                <w:t>I</w:t>
              </w:r>
            </w:ins>
            <w:ins w:id="52" w:author="Sanjun Feng(vivo)" w:date="2021-01-27T14:41:00Z">
              <w:r w:rsidR="00926383">
                <w:rPr>
                  <w:bCs/>
                  <w:color w:val="0070C0"/>
                  <w:lang w:eastAsia="ko-KR"/>
                </w:rPr>
                <w:t>f no concer</w:t>
              </w:r>
            </w:ins>
            <w:ins w:id="53" w:author="Sanjun Feng(vivo)" w:date="2021-01-27T14:42:00Z">
              <w:r w:rsidR="00926383">
                <w:rPr>
                  <w:bCs/>
                  <w:color w:val="0070C0"/>
                  <w:lang w:eastAsia="ko-KR"/>
                </w:rPr>
                <w:t>n, …</w:t>
              </w:r>
            </w:ins>
            <w:ins w:id="54" w:author="Sanjun Feng(vivo)" w:date="2021-01-27T14:41:00Z">
              <w:r w:rsidR="00926383">
                <w:rPr>
                  <w:bCs/>
                  <w:color w:val="0070C0"/>
                  <w:lang w:eastAsia="ko-KR"/>
                </w:rPr>
                <w:t>”</w:t>
              </w:r>
            </w:ins>
            <w:ins w:id="55" w:author="Sanjun Feng(vivo)" w:date="2021-01-27T14:42:00Z">
              <w:r w:rsidR="00926383">
                <w:rPr>
                  <w:bCs/>
                  <w:color w:val="0070C0"/>
                  <w:lang w:eastAsia="ko-KR"/>
                </w:rPr>
                <w:t xml:space="preserve"> was not satisfied, since </w:t>
              </w:r>
            </w:ins>
            <w:ins w:id="56" w:author="Sanjun Feng(vivo)" w:date="2021-01-27T14:44:00Z">
              <w:r w:rsidR="00926383">
                <w:rPr>
                  <w:bCs/>
                  <w:color w:val="0070C0"/>
                  <w:lang w:eastAsia="ko-KR"/>
                </w:rPr>
                <w:t>RAN4’s question on the question 1 is neg</w:t>
              </w:r>
            </w:ins>
            <w:ins w:id="57" w:author="Sanjun Feng(vivo)" w:date="2021-01-27T14:45:00Z">
              <w:r w:rsidR="00926383">
                <w:rPr>
                  <w:bCs/>
                  <w:color w:val="0070C0"/>
                  <w:lang w:eastAsia="ko-KR"/>
                </w:rPr>
                <w:t xml:space="preserve">ative which is also </w:t>
              </w:r>
            </w:ins>
            <w:ins w:id="58" w:author="Sanjun Feng(vivo)" w:date="2021-01-27T14:52:00Z">
              <w:r w:rsidR="00B620C4">
                <w:rPr>
                  <w:bCs/>
                  <w:color w:val="0070C0"/>
                  <w:lang w:eastAsia="ko-KR"/>
                </w:rPr>
                <w:t>aligned with</w:t>
              </w:r>
            </w:ins>
            <w:ins w:id="59" w:author="Sanjun Feng(vivo)" w:date="2021-01-27T14:45:00Z">
              <w:r w:rsidR="00926383">
                <w:rPr>
                  <w:bCs/>
                  <w:color w:val="0070C0"/>
                  <w:lang w:eastAsia="ko-KR"/>
                </w:rPr>
                <w:t xml:space="preserve"> another candidate LS. </w:t>
              </w:r>
            </w:ins>
          </w:p>
          <w:p w14:paraId="5174F144" w14:textId="151C8F91" w:rsidR="00D37BAB" w:rsidRDefault="00926383">
            <w:pPr>
              <w:rPr>
                <w:ins w:id="60" w:author="Sanjun Feng(vivo)" w:date="2021-01-27T14:40:00Z"/>
                <w:bCs/>
                <w:color w:val="0070C0"/>
                <w:lang w:val="en-US" w:eastAsia="zh-CN"/>
              </w:rPr>
            </w:pPr>
            <w:ins w:id="61" w:author="Sanjun Feng(vivo)" w:date="2021-01-27T14:45:00Z">
              <w:r>
                <w:rPr>
                  <w:bCs/>
                  <w:color w:val="0070C0"/>
                  <w:lang w:eastAsia="ko-KR"/>
                </w:rPr>
                <w:t xml:space="preserve">In another word, RAN4 should just answer the first question and </w:t>
              </w:r>
            </w:ins>
            <w:ins w:id="62" w:author="Sanjun Feng(vivo)" w:date="2021-01-27T14:46:00Z">
              <w:r>
                <w:rPr>
                  <w:bCs/>
                  <w:color w:val="0070C0"/>
                  <w:lang w:eastAsia="ko-KR"/>
                </w:rPr>
                <w:t>question 2 is not appropriate to be answered, RAN2 can make adjustment by their own based on RAN4’s feedback on question 1.</w:t>
              </w:r>
            </w:ins>
          </w:p>
        </w:tc>
      </w:tr>
      <w:tr w:rsidR="00186C3B" w14:paraId="65B71818" w14:textId="77777777">
        <w:trPr>
          <w:ins w:id="63" w:author="Ato-MediaTek" w:date="2021-01-27T17:27:00Z"/>
        </w:trPr>
        <w:tc>
          <w:tcPr>
            <w:tcW w:w="1242" w:type="dxa"/>
          </w:tcPr>
          <w:p w14:paraId="6C550F85" w14:textId="01257127" w:rsidR="00186C3B" w:rsidRDefault="00186C3B" w:rsidP="00186C3B">
            <w:pPr>
              <w:spacing w:after="120"/>
              <w:rPr>
                <w:ins w:id="64" w:author="Ato-MediaTek" w:date="2021-01-27T17:27:00Z"/>
                <w:rFonts w:eastAsiaTheme="minorEastAsia" w:hint="eastAsia"/>
                <w:color w:val="0070C0"/>
                <w:lang w:val="en-US" w:eastAsia="zh-CN"/>
              </w:rPr>
            </w:pPr>
            <w:ins w:id="65" w:author="Ato-MediaTek" w:date="2021-01-27T17:27:00Z">
              <w:r>
                <w:rPr>
                  <w:rFonts w:eastAsiaTheme="minorEastAsia"/>
                  <w:color w:val="0070C0"/>
                  <w:lang w:val="en-US" w:eastAsia="zh-CN"/>
                </w:rPr>
                <w:t>MTK</w:t>
              </w:r>
            </w:ins>
          </w:p>
        </w:tc>
        <w:tc>
          <w:tcPr>
            <w:tcW w:w="8615" w:type="dxa"/>
          </w:tcPr>
          <w:p w14:paraId="14729E6B" w14:textId="77777777" w:rsidR="00186C3B" w:rsidRDefault="00186C3B" w:rsidP="00186C3B">
            <w:pPr>
              <w:rPr>
                <w:ins w:id="66" w:author="Ato-MediaTek" w:date="2021-01-27T17:27:00Z"/>
                <w:color w:val="0070C0"/>
                <w:lang w:eastAsia="ko-KR"/>
              </w:rPr>
            </w:pPr>
            <w:ins w:id="67" w:author="Ato-MediaTek" w:date="2021-01-27T17:27:00Z">
              <w:r w:rsidRPr="0023536F">
                <w:rPr>
                  <w:color w:val="0070C0"/>
                  <w:lang w:eastAsia="ko-KR"/>
                </w:rPr>
                <w:t>Support Option 2</w:t>
              </w:r>
            </w:ins>
          </w:p>
          <w:p w14:paraId="16416472" w14:textId="0C3419A9" w:rsidR="00186C3B" w:rsidRDefault="00186C3B" w:rsidP="00186C3B">
            <w:pPr>
              <w:rPr>
                <w:ins w:id="68" w:author="Ato-MediaTek" w:date="2021-01-27T17:27:00Z"/>
                <w:b/>
                <w:color w:val="0070C0"/>
                <w:u w:val="single"/>
                <w:lang w:eastAsia="ko-KR"/>
              </w:rPr>
            </w:pPr>
            <w:ins w:id="69" w:author="Ato-MediaTek" w:date="2021-01-27T17:27:00Z">
              <w:r>
                <w:rPr>
                  <w:color w:val="0070C0"/>
                  <w:lang w:eastAsia="ko-KR"/>
                </w:rPr>
                <w:t>But also suggest to mention to RAN2 that question is no longer needed to be discussed in order to avoid any different/strange interpretation in RAN2.</w:t>
              </w:r>
            </w:ins>
          </w:p>
        </w:tc>
      </w:tr>
    </w:tbl>
    <w:p w14:paraId="464BD3E3" w14:textId="77777777" w:rsidR="004E6D07" w:rsidRDefault="00E70DA4">
      <w:pPr>
        <w:rPr>
          <w:color w:val="0070C0"/>
          <w:lang w:val="en-US" w:eastAsia="zh-CN"/>
        </w:rPr>
      </w:pPr>
      <w:r>
        <w:rPr>
          <w:rFonts w:hint="eastAsia"/>
          <w:color w:val="0070C0"/>
          <w:lang w:val="en-US" w:eastAsia="zh-CN"/>
        </w:rPr>
        <w:t xml:space="preserve"> </w:t>
      </w:r>
    </w:p>
    <w:p w14:paraId="660C7E69" w14:textId="77777777" w:rsidR="004E6D07" w:rsidRDefault="00E70DA4">
      <w:pPr>
        <w:pStyle w:val="Heading3"/>
        <w:rPr>
          <w:sz w:val="24"/>
          <w:szCs w:val="16"/>
        </w:rPr>
      </w:pPr>
      <w:r>
        <w:rPr>
          <w:sz w:val="24"/>
          <w:szCs w:val="16"/>
        </w:rPr>
        <w:t>CRs/TPs comments collection</w:t>
      </w:r>
    </w:p>
    <w:p w14:paraId="085A5EE9" w14:textId="77777777" w:rsidR="004E6D07" w:rsidRDefault="00E70DA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E6D07" w14:paraId="39221F6E" w14:textId="77777777">
        <w:tc>
          <w:tcPr>
            <w:tcW w:w="1242" w:type="dxa"/>
          </w:tcPr>
          <w:p w14:paraId="0DF7BF2E"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6DF37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2FBE73EC" w14:textId="77777777">
        <w:tc>
          <w:tcPr>
            <w:tcW w:w="1242" w:type="dxa"/>
            <w:vMerge w:val="restart"/>
          </w:tcPr>
          <w:p w14:paraId="6D1C9AE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6F3E8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 A</w:t>
            </w:r>
          </w:p>
        </w:tc>
      </w:tr>
      <w:tr w:rsidR="004E6D07" w14:paraId="29705278" w14:textId="77777777">
        <w:tc>
          <w:tcPr>
            <w:tcW w:w="1242" w:type="dxa"/>
            <w:vMerge/>
          </w:tcPr>
          <w:p w14:paraId="3871E519" w14:textId="77777777" w:rsidR="004E6D07" w:rsidRDefault="004E6D07">
            <w:pPr>
              <w:spacing w:after="120"/>
              <w:rPr>
                <w:rFonts w:eastAsiaTheme="minorEastAsia"/>
                <w:color w:val="0070C0"/>
                <w:lang w:val="en-US" w:eastAsia="zh-CN"/>
              </w:rPr>
            </w:pPr>
          </w:p>
        </w:tc>
        <w:tc>
          <w:tcPr>
            <w:tcW w:w="8615" w:type="dxa"/>
          </w:tcPr>
          <w:p w14:paraId="046ECB0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08F1BAE9" w14:textId="77777777">
        <w:tc>
          <w:tcPr>
            <w:tcW w:w="1242" w:type="dxa"/>
            <w:vMerge/>
          </w:tcPr>
          <w:p w14:paraId="55188788" w14:textId="77777777" w:rsidR="004E6D07" w:rsidRDefault="004E6D07">
            <w:pPr>
              <w:spacing w:after="120"/>
              <w:rPr>
                <w:rFonts w:eastAsiaTheme="minorEastAsia"/>
                <w:color w:val="0070C0"/>
                <w:lang w:val="en-US" w:eastAsia="zh-CN"/>
              </w:rPr>
            </w:pPr>
          </w:p>
        </w:tc>
        <w:tc>
          <w:tcPr>
            <w:tcW w:w="8615" w:type="dxa"/>
          </w:tcPr>
          <w:p w14:paraId="29144041" w14:textId="77777777" w:rsidR="004E6D07" w:rsidRDefault="004E6D07">
            <w:pPr>
              <w:spacing w:after="120"/>
              <w:rPr>
                <w:rFonts w:eastAsiaTheme="minorEastAsia"/>
                <w:color w:val="0070C0"/>
                <w:lang w:val="en-US" w:eastAsia="zh-CN"/>
              </w:rPr>
            </w:pPr>
          </w:p>
        </w:tc>
      </w:tr>
      <w:tr w:rsidR="004E6D07" w14:paraId="0F41B39D" w14:textId="77777777">
        <w:tc>
          <w:tcPr>
            <w:tcW w:w="1242" w:type="dxa"/>
            <w:vMerge w:val="restart"/>
          </w:tcPr>
          <w:p w14:paraId="3C9C2016" w14:textId="77777777" w:rsidR="004E6D07" w:rsidRDefault="00E70DA4">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C87C29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 A</w:t>
            </w:r>
          </w:p>
        </w:tc>
      </w:tr>
      <w:tr w:rsidR="004E6D07" w14:paraId="3BE157BA" w14:textId="77777777">
        <w:tc>
          <w:tcPr>
            <w:tcW w:w="1242" w:type="dxa"/>
            <w:vMerge/>
          </w:tcPr>
          <w:p w14:paraId="669458D0" w14:textId="77777777" w:rsidR="004E6D07" w:rsidRDefault="004E6D07">
            <w:pPr>
              <w:spacing w:after="120"/>
              <w:rPr>
                <w:rFonts w:eastAsiaTheme="minorEastAsia"/>
                <w:color w:val="0070C0"/>
                <w:lang w:val="en-US" w:eastAsia="zh-CN"/>
              </w:rPr>
            </w:pPr>
          </w:p>
        </w:tc>
        <w:tc>
          <w:tcPr>
            <w:tcW w:w="8615" w:type="dxa"/>
          </w:tcPr>
          <w:p w14:paraId="6420080A"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72FE172F" w14:textId="77777777">
        <w:tc>
          <w:tcPr>
            <w:tcW w:w="1242" w:type="dxa"/>
            <w:vMerge/>
          </w:tcPr>
          <w:p w14:paraId="4EEF4A38" w14:textId="77777777" w:rsidR="004E6D07" w:rsidRDefault="004E6D07">
            <w:pPr>
              <w:spacing w:after="120"/>
              <w:rPr>
                <w:rFonts w:eastAsiaTheme="minorEastAsia"/>
                <w:color w:val="0070C0"/>
                <w:lang w:val="en-US" w:eastAsia="zh-CN"/>
              </w:rPr>
            </w:pPr>
          </w:p>
        </w:tc>
        <w:tc>
          <w:tcPr>
            <w:tcW w:w="8615" w:type="dxa"/>
          </w:tcPr>
          <w:p w14:paraId="4CFF2367" w14:textId="77777777" w:rsidR="004E6D07" w:rsidRDefault="004E6D07">
            <w:pPr>
              <w:spacing w:after="120"/>
              <w:rPr>
                <w:rFonts w:eastAsiaTheme="minorEastAsia"/>
                <w:color w:val="0070C0"/>
                <w:lang w:val="en-US" w:eastAsia="zh-CN"/>
              </w:rPr>
            </w:pPr>
          </w:p>
        </w:tc>
      </w:tr>
    </w:tbl>
    <w:p w14:paraId="18CC4E14" w14:textId="77777777" w:rsidR="004E6D07" w:rsidRDefault="004E6D07">
      <w:pPr>
        <w:rPr>
          <w:color w:val="0070C0"/>
          <w:lang w:val="en-US" w:eastAsia="zh-CN"/>
        </w:rPr>
      </w:pPr>
    </w:p>
    <w:p w14:paraId="70DC0D3C" w14:textId="77777777" w:rsidR="004E6D07" w:rsidRDefault="00E70DA4">
      <w:pPr>
        <w:pStyle w:val="Heading2"/>
      </w:pPr>
      <w:r>
        <w:t>Summary</w:t>
      </w:r>
      <w:r>
        <w:rPr>
          <w:rFonts w:hint="eastAsia"/>
        </w:rPr>
        <w:t xml:space="preserve"> for 1st round </w:t>
      </w:r>
    </w:p>
    <w:p w14:paraId="44F4AAF0" w14:textId="77777777" w:rsidR="004E6D07" w:rsidRDefault="00E70DA4">
      <w:pPr>
        <w:pStyle w:val="Heading3"/>
        <w:rPr>
          <w:sz w:val="24"/>
          <w:szCs w:val="16"/>
        </w:rPr>
      </w:pPr>
      <w:r>
        <w:rPr>
          <w:sz w:val="24"/>
          <w:szCs w:val="16"/>
        </w:rPr>
        <w:t xml:space="preserve">Open issues </w:t>
      </w:r>
    </w:p>
    <w:p w14:paraId="794E81A4"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1D35A370" w14:textId="77777777">
        <w:tc>
          <w:tcPr>
            <w:tcW w:w="1242" w:type="dxa"/>
          </w:tcPr>
          <w:p w14:paraId="53D06338" w14:textId="77777777" w:rsidR="004E6D07" w:rsidRDefault="004E6D07">
            <w:pPr>
              <w:rPr>
                <w:rFonts w:eastAsiaTheme="minorEastAsia"/>
                <w:b/>
                <w:bCs/>
                <w:color w:val="0070C0"/>
                <w:lang w:val="en-US" w:eastAsia="zh-CN"/>
              </w:rPr>
            </w:pPr>
          </w:p>
        </w:tc>
        <w:tc>
          <w:tcPr>
            <w:tcW w:w="8615" w:type="dxa"/>
          </w:tcPr>
          <w:p w14:paraId="7C7B31E2"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6A2FF1A5" w14:textId="77777777">
        <w:tc>
          <w:tcPr>
            <w:tcW w:w="1242" w:type="dxa"/>
          </w:tcPr>
          <w:p w14:paraId="2DCBCEBD"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EC6F456"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3198729E" w14:textId="77777777" w:rsidR="004E6D07" w:rsidRDefault="00E70DA4">
            <w:pPr>
              <w:rPr>
                <w:rFonts w:eastAsiaTheme="minorEastAsia"/>
                <w:i/>
                <w:color w:val="0070C0"/>
                <w:lang w:val="en-US" w:eastAsia="zh-CN"/>
              </w:rPr>
            </w:pPr>
            <w:r>
              <w:rPr>
                <w:rFonts w:eastAsiaTheme="minorEastAsia" w:hint="eastAsia"/>
                <w:i/>
                <w:color w:val="0070C0"/>
                <w:lang w:val="en-US" w:eastAsia="zh-CN"/>
              </w:rPr>
              <w:t>Candidate options:</w:t>
            </w:r>
          </w:p>
          <w:p w14:paraId="4071D61D"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C564259" w14:textId="77777777" w:rsidR="004E6D07" w:rsidRDefault="004E6D07">
      <w:pPr>
        <w:rPr>
          <w:i/>
          <w:color w:val="0070C0"/>
          <w:lang w:val="en-US" w:eastAsia="zh-CN"/>
        </w:rPr>
      </w:pPr>
    </w:p>
    <w:p w14:paraId="243C3064" w14:textId="77777777" w:rsidR="004E6D07" w:rsidRDefault="00E70D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E6D07" w14:paraId="6717011F" w14:textId="77777777">
        <w:trPr>
          <w:trHeight w:val="744"/>
        </w:trPr>
        <w:tc>
          <w:tcPr>
            <w:tcW w:w="1395" w:type="dxa"/>
          </w:tcPr>
          <w:p w14:paraId="341940EC" w14:textId="77777777" w:rsidR="004E6D07" w:rsidRDefault="004E6D07">
            <w:pPr>
              <w:rPr>
                <w:rFonts w:eastAsiaTheme="minorEastAsia"/>
                <w:b/>
                <w:bCs/>
                <w:color w:val="0070C0"/>
                <w:lang w:val="en-US" w:eastAsia="zh-CN"/>
              </w:rPr>
            </w:pPr>
          </w:p>
        </w:tc>
        <w:tc>
          <w:tcPr>
            <w:tcW w:w="4554" w:type="dxa"/>
          </w:tcPr>
          <w:p w14:paraId="47DC7A58"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4E6F49"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0C104440"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608F5D8E" w14:textId="77777777">
        <w:trPr>
          <w:trHeight w:val="358"/>
        </w:trPr>
        <w:tc>
          <w:tcPr>
            <w:tcW w:w="1395" w:type="dxa"/>
          </w:tcPr>
          <w:p w14:paraId="7892F31A"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851B6A" w14:textId="77777777" w:rsidR="004E6D07" w:rsidRDefault="004E6D07">
            <w:pPr>
              <w:rPr>
                <w:rFonts w:eastAsiaTheme="minorEastAsia"/>
                <w:color w:val="0070C0"/>
                <w:lang w:val="en-US" w:eastAsia="zh-CN"/>
              </w:rPr>
            </w:pPr>
          </w:p>
        </w:tc>
        <w:tc>
          <w:tcPr>
            <w:tcW w:w="2932" w:type="dxa"/>
          </w:tcPr>
          <w:p w14:paraId="65798BCB" w14:textId="77777777" w:rsidR="004E6D07" w:rsidRDefault="004E6D07">
            <w:pPr>
              <w:spacing w:after="0"/>
              <w:rPr>
                <w:rFonts w:eastAsiaTheme="minorEastAsia"/>
                <w:color w:val="0070C0"/>
                <w:lang w:val="en-US" w:eastAsia="zh-CN"/>
              </w:rPr>
            </w:pPr>
          </w:p>
          <w:p w14:paraId="02F4E63B" w14:textId="77777777" w:rsidR="004E6D07" w:rsidRDefault="004E6D07">
            <w:pPr>
              <w:spacing w:after="0"/>
              <w:rPr>
                <w:rFonts w:eastAsiaTheme="minorEastAsia"/>
                <w:color w:val="0070C0"/>
                <w:lang w:val="en-US" w:eastAsia="zh-CN"/>
              </w:rPr>
            </w:pPr>
          </w:p>
          <w:p w14:paraId="0831261A" w14:textId="77777777" w:rsidR="004E6D07" w:rsidRDefault="004E6D07">
            <w:pPr>
              <w:rPr>
                <w:rFonts w:eastAsiaTheme="minorEastAsia"/>
                <w:color w:val="0070C0"/>
                <w:lang w:val="en-US" w:eastAsia="zh-CN"/>
              </w:rPr>
            </w:pPr>
          </w:p>
        </w:tc>
      </w:tr>
    </w:tbl>
    <w:p w14:paraId="77050490" w14:textId="77777777" w:rsidR="004E6D07" w:rsidRDefault="004E6D07">
      <w:pPr>
        <w:rPr>
          <w:i/>
          <w:color w:val="0070C0"/>
          <w:lang w:val="en-US" w:eastAsia="zh-CN"/>
        </w:rPr>
      </w:pPr>
    </w:p>
    <w:p w14:paraId="168D0020" w14:textId="77777777" w:rsidR="004E6D07" w:rsidRDefault="00E70DA4">
      <w:pPr>
        <w:pStyle w:val="Heading3"/>
        <w:rPr>
          <w:sz w:val="24"/>
          <w:szCs w:val="16"/>
        </w:rPr>
      </w:pPr>
      <w:r>
        <w:rPr>
          <w:sz w:val="24"/>
          <w:szCs w:val="16"/>
        </w:rPr>
        <w:t>CRs/TPs</w:t>
      </w:r>
    </w:p>
    <w:p w14:paraId="3A4A902F"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E6D07" w14:paraId="17537557" w14:textId="77777777">
        <w:tc>
          <w:tcPr>
            <w:tcW w:w="1242" w:type="dxa"/>
          </w:tcPr>
          <w:p w14:paraId="598A3CA1" w14:textId="77777777" w:rsidR="004E6D07" w:rsidRDefault="00E70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4D95C"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435BB527" w14:textId="77777777">
        <w:tc>
          <w:tcPr>
            <w:tcW w:w="1242" w:type="dxa"/>
          </w:tcPr>
          <w:p w14:paraId="77C9590D"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A4EB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4162C0" w14:textId="77777777" w:rsidR="004E6D07" w:rsidRDefault="004E6D07">
      <w:pPr>
        <w:rPr>
          <w:color w:val="0070C0"/>
          <w:lang w:val="en-US" w:eastAsia="zh-CN"/>
        </w:rPr>
      </w:pPr>
    </w:p>
    <w:p w14:paraId="57763877" w14:textId="77777777" w:rsidR="004E6D07" w:rsidRDefault="00E70DA4">
      <w:pPr>
        <w:pStyle w:val="Heading2"/>
        <w:rPr>
          <w:lang w:val="en-US"/>
        </w:rPr>
      </w:pPr>
      <w:r>
        <w:rPr>
          <w:rFonts w:hint="eastAsia"/>
          <w:lang w:val="en-US"/>
        </w:rPr>
        <w:t>Discussion on 2nd round</w:t>
      </w:r>
      <w:r>
        <w:rPr>
          <w:lang w:val="en-US"/>
        </w:rPr>
        <w:t xml:space="preserve"> (if applicable)</w:t>
      </w:r>
    </w:p>
    <w:p w14:paraId="6D610977" w14:textId="77777777" w:rsidR="004E6D07" w:rsidRDefault="004E6D07">
      <w:pPr>
        <w:rPr>
          <w:lang w:val="en-US" w:eastAsia="zh-CN"/>
        </w:rPr>
      </w:pPr>
    </w:p>
    <w:p w14:paraId="3EB50B13" w14:textId="77777777" w:rsidR="004E6D07" w:rsidRDefault="00E70DA4">
      <w:pPr>
        <w:pStyle w:val="Heading2"/>
        <w:rPr>
          <w:lang w:val="en-US"/>
        </w:rPr>
      </w:pPr>
      <w:r>
        <w:rPr>
          <w:rFonts w:hint="eastAsia"/>
          <w:lang w:val="en-US"/>
        </w:rPr>
        <w:t>Summary on 2nd round</w:t>
      </w:r>
      <w:r>
        <w:rPr>
          <w:lang w:val="en-US"/>
        </w:rPr>
        <w:t xml:space="preserve"> (if applicable)</w:t>
      </w:r>
    </w:p>
    <w:p w14:paraId="4276A0A8"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54FDB614" w14:textId="77777777">
        <w:tc>
          <w:tcPr>
            <w:tcW w:w="1242" w:type="dxa"/>
          </w:tcPr>
          <w:p w14:paraId="5BFE352E" w14:textId="77777777" w:rsidR="004E6D07" w:rsidRDefault="00E70DA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24B11FC"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3B0FA096" w14:textId="77777777">
        <w:tc>
          <w:tcPr>
            <w:tcW w:w="1242" w:type="dxa"/>
          </w:tcPr>
          <w:p w14:paraId="243F0CB0"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D6733D"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906186" w14:textId="77777777" w:rsidR="004E6D07" w:rsidRDefault="004E6D07">
      <w:pPr>
        <w:rPr>
          <w:i/>
          <w:color w:val="0070C0"/>
          <w:lang w:val="en-US"/>
        </w:rPr>
      </w:pPr>
    </w:p>
    <w:p w14:paraId="7AFA3302" w14:textId="77777777" w:rsidR="004E6D07" w:rsidRDefault="004E6D07">
      <w:pPr>
        <w:rPr>
          <w:lang w:val="en-US" w:eastAsia="zh-CN"/>
        </w:rPr>
      </w:pPr>
    </w:p>
    <w:p w14:paraId="6B83D20E" w14:textId="77777777" w:rsidR="004E6D07" w:rsidRDefault="00E70DA4">
      <w:pPr>
        <w:pStyle w:val="Heading1"/>
        <w:rPr>
          <w:lang w:val="en-US" w:eastAsia="ja-JP"/>
        </w:rPr>
      </w:pPr>
      <w:r>
        <w:rPr>
          <w:lang w:val="en-US" w:eastAsia="ja-JP"/>
        </w:rPr>
        <w:t>Topic #3: Single-uplink operation</w:t>
      </w:r>
    </w:p>
    <w:p w14:paraId="3B1E4684" w14:textId="77777777" w:rsidR="004E6D07" w:rsidRDefault="00E70DA4">
      <w:pPr>
        <w:rPr>
          <w:lang w:val="en-US" w:eastAsia="ja-JP"/>
        </w:rPr>
      </w:pPr>
      <w:r>
        <w:rPr>
          <w:lang w:val="en-US" w:eastAsia="ja-JP"/>
        </w:rPr>
        <w:t>RAN4 has received an LS from RAN on single-uplink only (SUO) operation in RP-202622 with the following action.</w:t>
      </w:r>
    </w:p>
    <w:p w14:paraId="1384114B" w14:textId="77777777" w:rsidR="004E6D07" w:rsidRDefault="00E70DA4">
      <w:pPr>
        <w:rPr>
          <w:rFonts w:ascii="Arial" w:eastAsia="Yu Mincho" w:hAnsi="Arial" w:cs="Arial"/>
          <w:sz w:val="18"/>
        </w:rPr>
      </w:pPr>
      <w:r>
        <w:rPr>
          <w:rFonts w:ascii="Arial" w:eastAsia="Yu Mincho" w:hAnsi="Arial" w:cs="Arial"/>
          <w:b/>
          <w:sz w:val="18"/>
        </w:rPr>
        <w:t xml:space="preserve">ACTION: </w:t>
      </w:r>
      <w:r>
        <w:rPr>
          <w:rFonts w:ascii="Arial" w:eastAsia="Yu Mincho" w:hAnsi="Arial" w:cs="Arial"/>
          <w:b/>
          <w:sz w:val="18"/>
        </w:rPr>
        <w:tab/>
      </w:r>
      <w:r>
        <w:rPr>
          <w:rFonts w:ascii="Arial" w:eastAsia="Yu Mincho" w:hAnsi="Arial" w:cs="Arial"/>
          <w:sz w:val="18"/>
        </w:rPr>
        <w:t xml:space="preserve">RAN respectfully requests RAN2/RAN4 to check if any specification clarification is needed to ensure there is no inter-operability issue between the UE side and network side, considering the report of </w:t>
      </w:r>
      <w:proofErr w:type="spellStart"/>
      <w:r>
        <w:rPr>
          <w:rFonts w:ascii="Arial" w:eastAsia="Yu Mincho" w:hAnsi="Arial" w:cs="Arial"/>
          <w:sz w:val="18"/>
        </w:rPr>
        <w:t>singleUL</w:t>
      </w:r>
      <w:proofErr w:type="spellEnd"/>
      <w:r>
        <w:rPr>
          <w:rFonts w:ascii="Arial" w:eastAsia="Yu Mincho" w:hAnsi="Arial" w:cs="Arial"/>
          <w:sz w:val="18"/>
        </w:rPr>
        <w:t>-Transmission as described in RP-202622.</w:t>
      </w:r>
    </w:p>
    <w:p w14:paraId="4C982DD5" w14:textId="77777777" w:rsidR="004E6D07" w:rsidRDefault="00E70DA4">
      <w:pPr>
        <w:rPr>
          <w:lang w:val="en-US" w:eastAsia="ja-JP"/>
        </w:rPr>
      </w:pPr>
      <w:r>
        <w:rPr>
          <w:lang w:val="en-US" w:eastAsia="ja-JP"/>
        </w:rPr>
        <w:t xml:space="preserve">Moreover, a potential signaling issue for band combinations with several parts allowing single-UL transmission has been identified, and discussions on a SUO capability for a roaming situation will be continued (from RAN4#97-e) </w:t>
      </w:r>
    </w:p>
    <w:p w14:paraId="05231814" w14:textId="77777777" w:rsidR="004E6D07" w:rsidRDefault="00E70DA4">
      <w:pPr>
        <w:pStyle w:val="Heading2"/>
        <w:spacing w:after="240"/>
      </w:pPr>
      <w:r>
        <w:rPr>
          <w:rFonts w:hint="eastAsia"/>
        </w:rPr>
        <w:t>Companies</w:t>
      </w:r>
      <w:r>
        <w:t>’ contributions summary</w:t>
      </w:r>
    </w:p>
    <w:tbl>
      <w:tblPr>
        <w:tblStyle w:val="TableGrid"/>
        <w:tblW w:w="0" w:type="auto"/>
        <w:tblLook w:val="04A0" w:firstRow="1" w:lastRow="0" w:firstColumn="1" w:lastColumn="0" w:noHBand="0" w:noVBand="1"/>
      </w:tblPr>
      <w:tblGrid>
        <w:gridCol w:w="1632"/>
        <w:gridCol w:w="1423"/>
        <w:gridCol w:w="6576"/>
      </w:tblGrid>
      <w:tr w:rsidR="004E6D07" w14:paraId="76A38628" w14:textId="77777777">
        <w:trPr>
          <w:trHeight w:val="468"/>
        </w:trPr>
        <w:tc>
          <w:tcPr>
            <w:tcW w:w="1632" w:type="dxa"/>
            <w:vAlign w:val="center"/>
          </w:tcPr>
          <w:p w14:paraId="2E5F669F" w14:textId="77777777" w:rsidR="004E6D07" w:rsidRDefault="00E70DA4">
            <w:pPr>
              <w:spacing w:before="120" w:after="120"/>
              <w:rPr>
                <w:b/>
                <w:bCs/>
              </w:rPr>
            </w:pPr>
            <w:r>
              <w:rPr>
                <w:b/>
                <w:bCs/>
              </w:rPr>
              <w:t>T-doc number</w:t>
            </w:r>
          </w:p>
        </w:tc>
        <w:tc>
          <w:tcPr>
            <w:tcW w:w="1423" w:type="dxa"/>
            <w:vAlign w:val="center"/>
          </w:tcPr>
          <w:p w14:paraId="1CF0B3D0" w14:textId="77777777" w:rsidR="004E6D07" w:rsidRDefault="00E70DA4">
            <w:pPr>
              <w:spacing w:before="120" w:after="120"/>
              <w:rPr>
                <w:b/>
                <w:bCs/>
              </w:rPr>
            </w:pPr>
            <w:r>
              <w:rPr>
                <w:b/>
                <w:bCs/>
              </w:rPr>
              <w:t>Company</w:t>
            </w:r>
          </w:p>
        </w:tc>
        <w:tc>
          <w:tcPr>
            <w:tcW w:w="6576" w:type="dxa"/>
            <w:vAlign w:val="center"/>
          </w:tcPr>
          <w:p w14:paraId="592EE211" w14:textId="77777777" w:rsidR="004E6D07" w:rsidRDefault="00E70DA4">
            <w:pPr>
              <w:spacing w:before="120" w:after="120"/>
              <w:rPr>
                <w:b/>
                <w:bCs/>
              </w:rPr>
            </w:pPr>
            <w:r>
              <w:rPr>
                <w:b/>
                <w:bCs/>
              </w:rPr>
              <w:t>Proposals / Observations</w:t>
            </w:r>
          </w:p>
        </w:tc>
      </w:tr>
      <w:tr w:rsidR="004E6D07" w14:paraId="0E9E75C5" w14:textId="77777777">
        <w:trPr>
          <w:trHeight w:val="468"/>
        </w:trPr>
        <w:tc>
          <w:tcPr>
            <w:tcW w:w="1632" w:type="dxa"/>
          </w:tcPr>
          <w:p w14:paraId="7A5EA084" w14:textId="77777777" w:rsidR="004E6D07" w:rsidRDefault="00186C3B">
            <w:pPr>
              <w:spacing w:before="120" w:after="120"/>
              <w:rPr>
                <w:rFonts w:asciiTheme="minorHAnsi" w:hAnsiTheme="minorHAnsi" w:cstheme="minorHAnsi"/>
              </w:rPr>
            </w:pPr>
            <w:hyperlink r:id="rId20" w:history="1">
              <w:r w:rsidR="00E70DA4">
                <w:rPr>
                  <w:rStyle w:val="Hyperlink"/>
                  <w:rFonts w:asciiTheme="minorHAnsi" w:hAnsiTheme="minorHAnsi" w:cstheme="minorHAnsi"/>
                </w:rPr>
                <w:t>R4-2101144</w:t>
              </w:r>
            </w:hyperlink>
          </w:p>
          <w:p w14:paraId="1B40EF0D" w14:textId="77777777" w:rsidR="004E6D07" w:rsidRDefault="004E6D07">
            <w:pPr>
              <w:spacing w:before="120" w:after="120"/>
              <w:rPr>
                <w:rFonts w:asciiTheme="minorHAnsi" w:hAnsiTheme="minorHAnsi" w:cstheme="minorHAnsi"/>
              </w:rPr>
            </w:pPr>
          </w:p>
        </w:tc>
        <w:tc>
          <w:tcPr>
            <w:tcW w:w="1423" w:type="dxa"/>
          </w:tcPr>
          <w:p w14:paraId="251F8C62" w14:textId="77777777" w:rsidR="004E6D07" w:rsidRDefault="00E70DA4">
            <w:pPr>
              <w:spacing w:before="120" w:after="120"/>
              <w:rPr>
                <w:rFonts w:asciiTheme="minorHAnsi" w:hAnsiTheme="minorHAnsi" w:cstheme="minorHAnsi"/>
              </w:rPr>
            </w:pPr>
            <w:proofErr w:type="spellStart"/>
            <w:r>
              <w:rPr>
                <w:rFonts w:asciiTheme="minorHAnsi" w:hAnsiTheme="minorHAnsi" w:cstheme="minorHAnsi"/>
              </w:rPr>
              <w:t>MediaTek</w:t>
            </w:r>
            <w:proofErr w:type="spellEnd"/>
            <w:r>
              <w:rPr>
                <w:rFonts w:asciiTheme="minorHAnsi" w:hAnsiTheme="minorHAnsi" w:cstheme="minorHAnsi"/>
              </w:rPr>
              <w:t xml:space="preserve"> Inc.</w:t>
            </w:r>
          </w:p>
        </w:tc>
        <w:tc>
          <w:tcPr>
            <w:tcW w:w="6576" w:type="dxa"/>
          </w:tcPr>
          <w:p w14:paraId="46594A17" w14:textId="77777777" w:rsidR="004E6D07" w:rsidRDefault="00E70DA4">
            <w:pPr>
              <w:spacing w:before="120" w:after="120"/>
              <w:rPr>
                <w:rFonts w:asciiTheme="minorHAnsi" w:hAnsiTheme="minorHAnsi" w:cstheme="minorHAnsi"/>
              </w:rPr>
            </w:pPr>
            <w:r>
              <w:rPr>
                <w:rFonts w:asciiTheme="minorHAnsi" w:hAnsiTheme="minorHAnsi" w:cstheme="minorHAnsi"/>
              </w:rPr>
              <w:t>Title: Discussion on the reply to LS on single UL operation</w:t>
            </w:r>
          </w:p>
          <w:p w14:paraId="6A7C40ED"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_Ref61092877 \h  \* MERGEFORMAT </w:instrText>
            </w:r>
            <w:r>
              <w:rPr>
                <w:b/>
                <w:lang w:eastAsia="zh-CN"/>
              </w:rPr>
            </w:r>
            <w:r>
              <w:rPr>
                <w:b/>
                <w:lang w:eastAsia="zh-CN"/>
              </w:rPr>
              <w:fldChar w:fldCharType="separate"/>
            </w:r>
            <w:r>
              <w:rPr>
                <w:b/>
                <w:lang w:val="en-US" w:eastAsia="zh-CN"/>
              </w:rPr>
              <w:t>Observation 1: Current feature set reporting allows UE to indicate which pair(s) of CCs that UE can support UL transmission in a single band combination.</w:t>
            </w:r>
            <w:r>
              <w:rPr>
                <w:b/>
                <w:lang w:eastAsia="zh-CN"/>
              </w:rPr>
              <w:fldChar w:fldCharType="end"/>
            </w:r>
          </w:p>
          <w:p w14:paraId="3BD3A581"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_Ref61092879 \h  \* MERGEFORMAT </w:instrText>
            </w:r>
            <w:r>
              <w:rPr>
                <w:b/>
                <w:lang w:eastAsia="zh-CN"/>
              </w:rPr>
            </w:r>
            <w:r>
              <w:rPr>
                <w:b/>
                <w:lang w:eastAsia="zh-CN"/>
              </w:rPr>
              <w:fldChar w:fldCharType="separate"/>
            </w:r>
            <w:r>
              <w:rPr>
                <w:b/>
                <w:lang w:val="en-US" w:eastAsia="zh-CN"/>
              </w:rPr>
              <w:t xml:space="preserve">Observation 2: Single </w:t>
            </w:r>
            <w:proofErr w:type="spellStart"/>
            <w:r>
              <w:rPr>
                <w:b/>
                <w:lang w:val="en-US" w:eastAsia="zh-CN"/>
              </w:rPr>
              <w:t>singleUL</w:t>
            </w:r>
            <w:proofErr w:type="spellEnd"/>
            <w:r>
              <w:rPr>
                <w:b/>
                <w:lang w:val="en-US" w:eastAsia="zh-CN"/>
              </w:rPr>
              <w:t>-Transmission but is not sufficient for UE to indicate dual UL in one UL CC pair and single UL in another CC pair in one band combination.</w:t>
            </w:r>
            <w:r>
              <w:rPr>
                <w:b/>
                <w:lang w:eastAsia="zh-CN"/>
              </w:rPr>
              <w:fldChar w:fldCharType="end"/>
            </w:r>
          </w:p>
          <w:p w14:paraId="418124CC"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_Ref61092882 \h  \* MERGEFORMAT </w:instrText>
            </w:r>
            <w:r>
              <w:rPr>
                <w:b/>
                <w:lang w:eastAsia="zh-CN"/>
              </w:rPr>
            </w:r>
            <w:r>
              <w:rPr>
                <w:b/>
                <w:lang w:eastAsia="zh-CN"/>
              </w:rPr>
              <w:fldChar w:fldCharType="separate"/>
            </w:r>
            <w:r>
              <w:rPr>
                <w:b/>
                <w:lang w:val="en-US" w:eastAsia="zh-CN"/>
              </w:rPr>
              <w:t xml:space="preserve">Proposal 1: In Rel-15, to indicate a different </w:t>
            </w:r>
            <w:proofErr w:type="spellStart"/>
            <w:r>
              <w:rPr>
                <w:b/>
                <w:lang w:val="en-US" w:eastAsia="zh-CN"/>
              </w:rPr>
              <w:t>singleUL</w:t>
            </w:r>
            <w:proofErr w:type="spellEnd"/>
            <w:r>
              <w:rPr>
                <w:b/>
                <w:lang w:val="en-US" w:eastAsia="zh-CN"/>
              </w:rPr>
              <w:t xml:space="preserve">-Transmission capability for a particular UL pair in a high level band combination, UE may additionally report the corresponding fallback band combination with a different </w:t>
            </w:r>
            <w:proofErr w:type="spellStart"/>
            <w:r>
              <w:rPr>
                <w:b/>
                <w:lang w:val="en-US" w:eastAsia="zh-CN"/>
              </w:rPr>
              <w:t>singleUL</w:t>
            </w:r>
            <w:proofErr w:type="spellEnd"/>
            <w:r>
              <w:rPr>
                <w:b/>
                <w:lang w:val="en-US" w:eastAsia="zh-CN"/>
              </w:rPr>
              <w:t>-Transmission capability</w:t>
            </w:r>
            <w:r>
              <w:rPr>
                <w:b/>
                <w:lang w:eastAsia="zh-CN"/>
              </w:rPr>
              <w:fldChar w:fldCharType="end"/>
            </w:r>
            <w:r>
              <w:rPr>
                <w:b/>
                <w:lang w:val="en-US" w:eastAsia="zh-CN"/>
              </w:rPr>
              <w:t>.</w:t>
            </w:r>
          </w:p>
          <w:p w14:paraId="126D8545" w14:textId="77777777" w:rsidR="004E6D07" w:rsidRDefault="00E70DA4">
            <w:pPr>
              <w:snapToGrid w:val="0"/>
              <w:spacing w:before="180" w:after="120"/>
              <w:jc w:val="both"/>
              <w:rPr>
                <w:b/>
                <w:lang w:eastAsia="zh-CN"/>
              </w:rPr>
            </w:pPr>
            <w:r>
              <w:rPr>
                <w:b/>
                <w:lang w:eastAsia="zh-CN"/>
              </w:rPr>
              <w:fldChar w:fldCharType="begin"/>
            </w:r>
            <w:r>
              <w:rPr>
                <w:b/>
                <w:lang w:val="en-US" w:eastAsia="zh-CN"/>
              </w:rPr>
              <w:instrText xml:space="preserve"> REF _Ref61462306 \h  \* MERGEFORMAT </w:instrText>
            </w:r>
            <w:r>
              <w:rPr>
                <w:b/>
                <w:lang w:eastAsia="zh-CN"/>
              </w:rPr>
            </w:r>
            <w:r>
              <w:rPr>
                <w:b/>
                <w:lang w:eastAsia="zh-CN"/>
              </w:rPr>
              <w:fldChar w:fldCharType="separate"/>
            </w:r>
            <w:r>
              <w:rPr>
                <w:b/>
                <w:lang w:val="en-US" w:eastAsia="zh-CN"/>
              </w:rPr>
              <w:t>Proposal 2: Reply LS to RAN2 with RAN4’s suggestions, but leave it to RAN2 on whether to resolve this issue in R15 or in later releases.</w:t>
            </w:r>
            <w:r>
              <w:rPr>
                <w:b/>
                <w:lang w:eastAsia="zh-CN"/>
              </w:rPr>
              <w:fldChar w:fldCharType="end"/>
            </w:r>
          </w:p>
        </w:tc>
      </w:tr>
      <w:tr w:rsidR="004E6D07" w14:paraId="2942B1B4" w14:textId="77777777">
        <w:trPr>
          <w:trHeight w:val="468"/>
        </w:trPr>
        <w:tc>
          <w:tcPr>
            <w:tcW w:w="1632" w:type="dxa"/>
          </w:tcPr>
          <w:p w14:paraId="7018C7E7" w14:textId="77777777" w:rsidR="004E6D07" w:rsidRDefault="00186C3B">
            <w:pPr>
              <w:spacing w:before="120" w:after="120"/>
              <w:rPr>
                <w:rFonts w:asciiTheme="minorHAnsi" w:hAnsiTheme="minorHAnsi" w:cstheme="minorHAnsi"/>
              </w:rPr>
            </w:pPr>
            <w:hyperlink r:id="rId21" w:history="1">
              <w:r w:rsidR="00E70DA4">
                <w:rPr>
                  <w:rStyle w:val="Hyperlink"/>
                  <w:rFonts w:asciiTheme="minorHAnsi" w:hAnsiTheme="minorHAnsi" w:cstheme="minorHAnsi"/>
                </w:rPr>
                <w:t>R4-2101718</w:t>
              </w:r>
            </w:hyperlink>
          </w:p>
        </w:tc>
        <w:tc>
          <w:tcPr>
            <w:tcW w:w="1423" w:type="dxa"/>
          </w:tcPr>
          <w:p w14:paraId="01B9D1BF" w14:textId="77777777" w:rsidR="004E6D07" w:rsidRDefault="00E70DA4">
            <w:pPr>
              <w:spacing w:before="120" w:after="120"/>
              <w:rPr>
                <w:rFonts w:asciiTheme="minorHAnsi" w:hAnsiTheme="minorHAnsi" w:cstheme="minorHAnsi"/>
              </w:rPr>
            </w:pPr>
            <w:r>
              <w:rPr>
                <w:rFonts w:asciiTheme="minorHAnsi" w:hAnsiTheme="minorHAnsi" w:cstheme="minorHAnsi"/>
              </w:rPr>
              <w:t>Ericsson</w:t>
            </w:r>
          </w:p>
        </w:tc>
        <w:tc>
          <w:tcPr>
            <w:tcW w:w="6576" w:type="dxa"/>
          </w:tcPr>
          <w:p w14:paraId="50B0445C" w14:textId="77777777" w:rsidR="004E6D07" w:rsidRDefault="00E70DA4">
            <w:pPr>
              <w:spacing w:before="120" w:after="120"/>
              <w:rPr>
                <w:rFonts w:asciiTheme="minorHAnsi" w:hAnsiTheme="minorHAnsi" w:cstheme="minorHAnsi"/>
              </w:rPr>
            </w:pPr>
            <w:r>
              <w:rPr>
                <w:rFonts w:asciiTheme="minorHAnsi" w:hAnsiTheme="minorHAnsi" w:cstheme="minorHAnsi"/>
              </w:rPr>
              <w:t>Title: Correction to applicability of simultaneous RX/TX and single-UL transmission</w:t>
            </w:r>
          </w:p>
          <w:p w14:paraId="153B4B34" w14:textId="77777777" w:rsidR="004E6D07" w:rsidRDefault="00E70DA4">
            <w:pPr>
              <w:spacing w:before="120" w:after="120"/>
              <w:rPr>
                <w:rFonts w:asciiTheme="minorHAnsi" w:hAnsiTheme="minorHAnsi" w:cstheme="minorHAnsi"/>
              </w:rPr>
            </w:pPr>
            <w:r>
              <w:rPr>
                <w:rFonts w:asciiTheme="minorHAnsi" w:hAnsiTheme="minorHAnsi" w:cstheme="minorHAnsi"/>
              </w:rPr>
              <w:t>CR to 38.101-3 (Rel-15)</w:t>
            </w:r>
          </w:p>
          <w:p w14:paraId="1EC0C2D7" w14:textId="77777777" w:rsidR="004E6D07" w:rsidRDefault="00E70DA4">
            <w:pPr>
              <w:spacing w:before="120" w:after="120"/>
              <w:rPr>
                <w:rFonts w:asciiTheme="minorHAnsi" w:hAnsiTheme="minorHAnsi" w:cstheme="minorHAnsi"/>
              </w:rPr>
            </w:pPr>
            <w:r>
              <w:rPr>
                <w:rFonts w:asciiTheme="minorHAnsi" w:hAnsiTheme="minorHAnsi" w:cstheme="minorHAnsi"/>
              </w:rPr>
              <w:t>Reason for change (SUO part only):</w:t>
            </w:r>
          </w:p>
          <w:p w14:paraId="63FF6761" w14:textId="77777777" w:rsidR="004E6D07" w:rsidRDefault="00E70DA4">
            <w:pPr>
              <w:spacing w:before="120" w:after="120"/>
              <w:rPr>
                <w:rFonts w:asciiTheme="minorHAnsi" w:hAnsiTheme="minorHAnsi" w:cstheme="minorHAnsi"/>
              </w:rPr>
            </w:pPr>
            <w:r>
              <w:rPr>
                <w:rFonts w:asciiTheme="minorHAnsi" w:hAnsiTheme="minorHAnsi" w:cstheme="minorHAnsi"/>
              </w:rPr>
              <w:t>2.</w:t>
            </w:r>
            <w:r>
              <w:rPr>
                <w:rFonts w:asciiTheme="minorHAnsi" w:hAnsiTheme="minorHAnsi" w:cstheme="minorHAnsi"/>
              </w:rPr>
              <w:tab/>
              <w:t>The applicability of single-switched uplink is unclear (LS to RAN4 from RAN in RP-202932).</w:t>
            </w:r>
          </w:p>
          <w:p w14:paraId="582DD3B2" w14:textId="77777777" w:rsidR="004E6D07" w:rsidRDefault="00E70DA4">
            <w:pPr>
              <w:spacing w:before="120" w:after="120"/>
              <w:rPr>
                <w:rFonts w:asciiTheme="minorHAnsi" w:hAnsiTheme="minorHAnsi" w:cstheme="minorHAnsi"/>
              </w:rPr>
            </w:pPr>
            <w:r>
              <w:rPr>
                <w:rFonts w:asciiTheme="minorHAnsi" w:hAnsiTheme="minorHAnsi" w:cstheme="minorHAnsi"/>
              </w:rPr>
              <w:t>Summary of change (SUO part only)</w:t>
            </w:r>
          </w:p>
          <w:p w14:paraId="711F3D3C" w14:textId="77777777" w:rsidR="004E6D07" w:rsidRDefault="00E70DA4">
            <w:pPr>
              <w:spacing w:before="120" w:after="120"/>
              <w:rPr>
                <w:rFonts w:asciiTheme="minorHAnsi" w:hAnsiTheme="minorHAnsi" w:cstheme="minorHAnsi"/>
              </w:rPr>
            </w:pPr>
            <w:r>
              <w:rPr>
                <w:rFonts w:asciiTheme="minorHAnsi" w:hAnsiTheme="minorHAnsi" w:cstheme="minorHAnsi"/>
              </w:rPr>
              <w:lastRenderedPageBreak/>
              <w:t>2.</w:t>
            </w:r>
            <w:r>
              <w:rPr>
                <w:rFonts w:asciiTheme="minorHAnsi" w:hAnsiTheme="minorHAnsi" w:cstheme="minorHAnsi"/>
              </w:rPr>
              <w:tab/>
              <w:t xml:space="preserve">Clause 5.3B.1.3 and 5.5B.1 (general): The statement that “only single-switched UL is supported” (not the scope of 38.101-3) is replaced by statements that minimum requirements are only specified for single-switched UL and it is clarified that the UE may include the field </w:t>
            </w:r>
            <w:proofErr w:type="spellStart"/>
            <w:r>
              <w:rPr>
                <w:rFonts w:asciiTheme="minorHAnsi" w:hAnsiTheme="minorHAnsi" w:cstheme="minorHAnsi"/>
              </w:rPr>
              <w:t>singleUL</w:t>
            </w:r>
            <w:proofErr w:type="spellEnd"/>
            <w:r>
              <w:rPr>
                <w:rFonts w:asciiTheme="minorHAnsi" w:hAnsiTheme="minorHAnsi" w:cstheme="minorHAnsi"/>
              </w:rPr>
              <w:t>-Transmission.</w:t>
            </w:r>
          </w:p>
          <w:p w14:paraId="567D2460" w14:textId="77777777" w:rsidR="004E6D07" w:rsidRDefault="00E70DA4">
            <w:pPr>
              <w:spacing w:before="120" w:after="120"/>
              <w:rPr>
                <w:rFonts w:asciiTheme="minorHAnsi" w:hAnsiTheme="minorHAnsi" w:cstheme="minorHAnsi"/>
              </w:rPr>
            </w:pPr>
            <w:r>
              <w:rPr>
                <w:rFonts w:asciiTheme="minorHAnsi" w:hAnsiTheme="minorHAnsi" w:cstheme="minorHAnsi"/>
              </w:rPr>
              <w:t xml:space="preserve">Clause 5.5B, 6.2B.1.2 and 7.3B.2.2: the applicability specified in BCS band combination tables. </w:t>
            </w:r>
          </w:p>
          <w:p w14:paraId="19E96133" w14:textId="77777777" w:rsidR="004E6D07" w:rsidRDefault="00E70DA4">
            <w:pPr>
              <w:spacing w:before="120" w:after="120"/>
              <w:rPr>
                <w:rFonts w:asciiTheme="minorHAnsi" w:hAnsiTheme="minorHAnsi" w:cstheme="minorHAnsi"/>
              </w:rPr>
            </w:pPr>
            <w:r>
              <w:rPr>
                <w:rFonts w:asciiTheme="minorHAnsi" w:hAnsiTheme="minorHAnsi" w:cstheme="minorHAnsi"/>
              </w:rPr>
              <w:t>Annex H: the applicability for the DC_3-n3 configuration removed (specified in the band combination tables).</w:t>
            </w:r>
          </w:p>
        </w:tc>
      </w:tr>
      <w:tr w:rsidR="004E6D07" w14:paraId="25FAA03E" w14:textId="77777777">
        <w:trPr>
          <w:trHeight w:val="468"/>
        </w:trPr>
        <w:tc>
          <w:tcPr>
            <w:tcW w:w="1632" w:type="dxa"/>
          </w:tcPr>
          <w:p w14:paraId="7EA80780" w14:textId="77777777" w:rsidR="004E6D07" w:rsidRDefault="00186C3B">
            <w:pPr>
              <w:spacing w:before="120" w:after="120"/>
              <w:rPr>
                <w:rFonts w:asciiTheme="minorHAnsi" w:hAnsiTheme="minorHAnsi" w:cstheme="minorHAnsi"/>
              </w:rPr>
            </w:pPr>
            <w:hyperlink r:id="rId22" w:history="1">
              <w:r w:rsidR="00E70DA4">
                <w:rPr>
                  <w:rStyle w:val="Hyperlink"/>
                  <w:rFonts w:asciiTheme="minorHAnsi" w:hAnsiTheme="minorHAnsi" w:cstheme="minorHAnsi"/>
                </w:rPr>
                <w:t>R4-2101820</w:t>
              </w:r>
            </w:hyperlink>
          </w:p>
        </w:tc>
        <w:tc>
          <w:tcPr>
            <w:tcW w:w="1423" w:type="dxa"/>
          </w:tcPr>
          <w:p w14:paraId="0F34B3C9" w14:textId="77777777" w:rsidR="004E6D07" w:rsidRDefault="00E70DA4">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76" w:type="dxa"/>
          </w:tcPr>
          <w:p w14:paraId="73E1EA47" w14:textId="77777777" w:rsidR="004E6D07" w:rsidRDefault="00E70DA4">
            <w:pPr>
              <w:spacing w:before="120" w:after="120"/>
              <w:rPr>
                <w:rFonts w:asciiTheme="minorHAnsi" w:hAnsiTheme="minorHAnsi" w:cstheme="minorHAnsi"/>
              </w:rPr>
            </w:pPr>
            <w:r>
              <w:rPr>
                <w:rFonts w:asciiTheme="minorHAnsi" w:hAnsiTheme="minorHAnsi" w:cstheme="minorHAnsi"/>
              </w:rPr>
              <w:t>Title: Further discussion on RF requirements about Multi-RAT Dual-Connectivity</w:t>
            </w:r>
          </w:p>
          <w:p w14:paraId="3CE591D7" w14:textId="77777777" w:rsidR="004E6D07" w:rsidRDefault="00E70DA4">
            <w:pPr>
              <w:spacing w:after="120"/>
              <w:jc w:val="both"/>
              <w:rPr>
                <w:b/>
              </w:rPr>
            </w:pPr>
            <w:r>
              <w:rPr>
                <w:b/>
                <w:lang w:eastAsia="zh-CN"/>
              </w:rPr>
              <w:t>Proposal 1:</w:t>
            </w:r>
            <w:r>
              <w:t xml:space="preserve"> </w:t>
            </w:r>
            <w:r>
              <w:rPr>
                <w:b/>
              </w:rPr>
              <w:t xml:space="preserve">There are some specific situation such as roaming in which UE could report </w:t>
            </w:r>
            <w:r>
              <w:rPr>
                <w:rFonts w:hint="eastAsia"/>
                <w:b/>
              </w:rPr>
              <w:t>“</w:t>
            </w:r>
            <w:proofErr w:type="spellStart"/>
            <w:r>
              <w:rPr>
                <w:b/>
              </w:rPr>
              <w:t>singleUL</w:t>
            </w:r>
            <w:proofErr w:type="spellEnd"/>
            <w:r>
              <w:rPr>
                <w:b/>
              </w:rPr>
              <w:t>-Transmission”, which can bring benefits in business application.</w:t>
            </w:r>
          </w:p>
          <w:p w14:paraId="4E18BC3F" w14:textId="77777777" w:rsidR="004E6D07" w:rsidRDefault="00E70DA4">
            <w:pPr>
              <w:rPr>
                <w:lang w:eastAsia="zh-CN"/>
              </w:rPr>
            </w:pPr>
            <w:r>
              <w:rPr>
                <w:b/>
                <w:lang w:eastAsia="zh-CN"/>
              </w:rPr>
              <w:t>Proposal</w:t>
            </w:r>
            <w:r>
              <w:rPr>
                <w:rFonts w:hint="eastAsia"/>
                <w:b/>
                <w:lang w:eastAsia="zh-CN"/>
              </w:rPr>
              <w:t xml:space="preserve"> </w:t>
            </w:r>
            <w:r>
              <w:rPr>
                <w:b/>
                <w:lang w:eastAsia="zh-CN"/>
              </w:rPr>
              <w:t>2:</w:t>
            </w:r>
            <w:r>
              <w:t xml:space="preserve"> </w:t>
            </w:r>
            <w:r>
              <w:rPr>
                <w:b/>
              </w:rPr>
              <w:t>To introduce a new UE capability for specific ENDC band combinations in roaming situation. This capability can be reported to network with existing capability “</w:t>
            </w:r>
            <w:proofErr w:type="spellStart"/>
            <w:r>
              <w:rPr>
                <w:b/>
              </w:rPr>
              <w:t>singleUL</w:t>
            </w:r>
            <w:proofErr w:type="spellEnd"/>
            <w:r>
              <w:rPr>
                <w:b/>
              </w:rPr>
              <w:t>-Transmission” together or separately.</w:t>
            </w:r>
            <w:r>
              <w:t xml:space="preserve"> </w:t>
            </w:r>
            <w:r>
              <w:rPr>
                <w:b/>
              </w:rPr>
              <w:t>In this situation, the UE can report roaming indication to clarify the roaming status to the base station together or separately.</w:t>
            </w:r>
          </w:p>
        </w:tc>
      </w:tr>
      <w:tr w:rsidR="004E6D07" w14:paraId="7FF97DC9" w14:textId="77777777">
        <w:trPr>
          <w:trHeight w:val="468"/>
        </w:trPr>
        <w:tc>
          <w:tcPr>
            <w:tcW w:w="1632" w:type="dxa"/>
          </w:tcPr>
          <w:p w14:paraId="1AE23ED2" w14:textId="77777777" w:rsidR="004E6D07" w:rsidRDefault="00186C3B">
            <w:pPr>
              <w:spacing w:before="120" w:after="120"/>
              <w:rPr>
                <w:rFonts w:asciiTheme="minorHAnsi" w:hAnsiTheme="minorHAnsi" w:cstheme="minorHAnsi"/>
              </w:rPr>
            </w:pPr>
            <w:hyperlink r:id="rId23" w:history="1">
              <w:r w:rsidR="00E70DA4">
                <w:rPr>
                  <w:rStyle w:val="Hyperlink"/>
                  <w:rFonts w:asciiTheme="minorHAnsi" w:hAnsiTheme="minorHAnsi" w:cstheme="minorHAnsi"/>
                </w:rPr>
                <w:t>R4-2102387</w:t>
              </w:r>
            </w:hyperlink>
          </w:p>
        </w:tc>
        <w:tc>
          <w:tcPr>
            <w:tcW w:w="1423" w:type="dxa"/>
          </w:tcPr>
          <w:p w14:paraId="7490BF06" w14:textId="77777777" w:rsidR="004E6D07" w:rsidRDefault="00E70DA4">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76" w:type="dxa"/>
          </w:tcPr>
          <w:p w14:paraId="6FFD46FB" w14:textId="77777777" w:rsidR="004E6D07" w:rsidRDefault="00E70DA4">
            <w:pPr>
              <w:spacing w:before="120" w:after="120"/>
              <w:rPr>
                <w:rFonts w:asciiTheme="minorHAnsi" w:hAnsiTheme="minorHAnsi" w:cstheme="minorHAnsi"/>
              </w:rPr>
            </w:pPr>
            <w:r>
              <w:rPr>
                <w:rFonts w:asciiTheme="minorHAnsi" w:hAnsiTheme="minorHAnsi" w:cstheme="minorHAnsi"/>
              </w:rPr>
              <w:t>Title: On SUO for intra-band EN-DC</w:t>
            </w:r>
          </w:p>
          <w:p w14:paraId="62990A7C" w14:textId="77777777" w:rsidR="004E6D07" w:rsidRDefault="00E70DA4">
            <w:pPr>
              <w:rPr>
                <w:b/>
                <w:i/>
                <w:lang w:val="en-US"/>
              </w:rPr>
            </w:pPr>
            <w:r>
              <w:rPr>
                <w:b/>
                <w:i/>
                <w:lang w:val="en-US"/>
              </w:rPr>
              <w:t xml:space="preserve">Proposal: It is proposed to send LS to RAN2 asking some clarification in RAN2 spec that </w:t>
            </w:r>
            <w:r>
              <w:rPr>
                <w:b/>
                <w:i/>
              </w:rPr>
              <w:t xml:space="preserve">that for intra-band EN-DC combinations which support only single switched UL, the capability </w:t>
            </w:r>
            <w:proofErr w:type="spellStart"/>
            <w:r>
              <w:rPr>
                <w:b/>
                <w:bCs/>
                <w:i/>
                <w:iCs/>
              </w:rPr>
              <w:t>singleUL</w:t>
            </w:r>
            <w:proofErr w:type="spellEnd"/>
            <w:r>
              <w:rPr>
                <w:b/>
                <w:bCs/>
                <w:i/>
                <w:iCs/>
              </w:rPr>
              <w:t>-Transmission</w:t>
            </w:r>
            <w:r>
              <w:rPr>
                <w:b/>
                <w:i/>
              </w:rPr>
              <w:t xml:space="preserve"> must be reported.</w:t>
            </w:r>
          </w:p>
          <w:p w14:paraId="24342844" w14:textId="77777777" w:rsidR="004E6D07" w:rsidRDefault="004E6D07">
            <w:pPr>
              <w:spacing w:before="120" w:after="120"/>
              <w:rPr>
                <w:rFonts w:asciiTheme="minorHAnsi" w:hAnsiTheme="minorHAnsi" w:cstheme="minorHAnsi"/>
              </w:rPr>
            </w:pPr>
          </w:p>
        </w:tc>
      </w:tr>
    </w:tbl>
    <w:p w14:paraId="215B73FE" w14:textId="77777777" w:rsidR="004E6D07" w:rsidRDefault="004E6D07"/>
    <w:p w14:paraId="4C7DA75F" w14:textId="77777777" w:rsidR="004E6D07" w:rsidRDefault="00E70DA4">
      <w:pPr>
        <w:pStyle w:val="Heading2"/>
        <w:spacing w:after="240"/>
      </w:pPr>
      <w:r>
        <w:rPr>
          <w:rFonts w:hint="eastAsia"/>
        </w:rPr>
        <w:t>Open issues</w:t>
      </w:r>
      <w:r>
        <w:t xml:space="preserve"> summary</w:t>
      </w:r>
    </w:p>
    <w:p w14:paraId="0B8AC806" w14:textId="77777777" w:rsidR="004E6D07" w:rsidRDefault="00E70DA4">
      <w:pPr>
        <w:pStyle w:val="Heading3"/>
        <w:rPr>
          <w:sz w:val="24"/>
          <w:szCs w:val="16"/>
          <w:lang w:val="en-US"/>
        </w:rPr>
      </w:pPr>
      <w:r>
        <w:rPr>
          <w:sz w:val="24"/>
          <w:szCs w:val="16"/>
          <w:lang w:val="en-US"/>
        </w:rPr>
        <w:t>Sub-topic 3-1 Clarification of SUO specification</w:t>
      </w:r>
    </w:p>
    <w:p w14:paraId="66283FDB"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 the action in RP-202622</w:t>
      </w:r>
    </w:p>
    <w:p w14:paraId="31269ECF" w14:textId="77777777" w:rsidR="004E6D07" w:rsidRDefault="00E70DA4">
      <w:pPr>
        <w:rPr>
          <w:i/>
          <w:color w:val="0070C0"/>
          <w:lang w:val="en-US" w:eastAsia="zh-CN"/>
        </w:rPr>
      </w:pPr>
      <w:r>
        <w:rPr>
          <w:i/>
          <w:color w:val="0070C0"/>
          <w:lang w:val="en-US" w:eastAsia="zh-CN"/>
        </w:rPr>
        <w:t>Open issues and candidate options before e-meeting:</w:t>
      </w:r>
    </w:p>
    <w:p w14:paraId="31A73468" w14:textId="77777777" w:rsidR="004E6D07" w:rsidRDefault="00E70DA4">
      <w:pPr>
        <w:rPr>
          <w:b/>
          <w:color w:val="0070C0"/>
          <w:u w:val="single"/>
          <w:lang w:eastAsia="ko-KR"/>
        </w:rPr>
      </w:pPr>
      <w:r>
        <w:rPr>
          <w:b/>
          <w:color w:val="0070C0"/>
          <w:u w:val="single"/>
          <w:lang w:eastAsia="ko-KR"/>
        </w:rPr>
        <w:t xml:space="preserve">Issue 3-1-1: Clarification is needed to ensure there is no inter-operability issue between the UE side and network side (RAN LS in RP-202622) </w:t>
      </w:r>
    </w:p>
    <w:p w14:paraId="76923F0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3884FFF"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Clarification as proposed in R4-2101718 (specify the cases in which the UE includes the </w:t>
      </w:r>
      <w:r>
        <w:rPr>
          <w:rFonts w:eastAsia="SimSun"/>
          <w:i/>
          <w:iCs/>
          <w:color w:val="0070C0"/>
          <w:szCs w:val="24"/>
          <w:lang w:eastAsia="zh-CN"/>
        </w:rPr>
        <w:t>single-UL Transmission</w:t>
      </w:r>
      <w:r>
        <w:rPr>
          <w:rFonts w:eastAsia="SimSun"/>
          <w:color w:val="0070C0"/>
          <w:szCs w:val="24"/>
          <w:lang w:eastAsia="zh-CN"/>
        </w:rPr>
        <w:t>), no LS needed</w:t>
      </w:r>
    </w:p>
    <w:p w14:paraId="7F71D7DA"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Reply LS to RAN/RAN2 that for intra-band EN-DC combinations which support only single switched UL, the capability </w:t>
      </w:r>
      <w:r>
        <w:rPr>
          <w:rFonts w:eastAsia="SimSun"/>
          <w:i/>
          <w:iCs/>
          <w:color w:val="0070C0"/>
          <w:szCs w:val="24"/>
          <w:lang w:eastAsia="zh-CN"/>
        </w:rPr>
        <w:t>single-UL Transmission</w:t>
      </w:r>
      <w:r>
        <w:rPr>
          <w:rFonts w:eastAsia="SimSun"/>
          <w:color w:val="0070C0"/>
          <w:szCs w:val="24"/>
          <w:lang w:eastAsia="zh-CN"/>
        </w:rPr>
        <w:t xml:space="preserve"> must be reported as proposed in R4-2102387, no change to RAN4 specifications</w:t>
      </w:r>
    </w:p>
    <w:p w14:paraId="4D72CDD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484E9C1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C653E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58CA372" w14:textId="77777777" w:rsidR="004E6D07" w:rsidRDefault="00E70DA4">
      <w:pPr>
        <w:rPr>
          <w:b/>
          <w:color w:val="0070C0"/>
          <w:u w:val="single"/>
          <w:lang w:eastAsia="ko-KR"/>
        </w:rPr>
      </w:pPr>
      <w:r>
        <w:rPr>
          <w:b/>
          <w:color w:val="0070C0"/>
          <w:u w:val="single"/>
          <w:lang w:eastAsia="ko-KR"/>
        </w:rPr>
        <w:lastRenderedPageBreak/>
        <w:t>Issue 3-1-2: Single UL allowed for several band pairs part of an indicated band combination</w:t>
      </w:r>
    </w:p>
    <w:p w14:paraId="2F673BE9"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67217E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LS to RAN2 with recommendations according to proposals in R4-2101144 </w:t>
      </w:r>
    </w:p>
    <w:p w14:paraId="020C1D5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LS to RAN2 describing the identified issue only</w:t>
      </w:r>
    </w:p>
    <w:p w14:paraId="25CD4D7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need for any changes (no LS)</w:t>
      </w:r>
    </w:p>
    <w:p w14:paraId="5021D268"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(specify which)</w:t>
      </w:r>
    </w:p>
    <w:p w14:paraId="3C91BA25"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9EF987"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6D792F3" w14:textId="77777777" w:rsidR="004E6D07" w:rsidRDefault="004E6D07">
      <w:pPr>
        <w:rPr>
          <w:color w:val="0070C0"/>
          <w:szCs w:val="24"/>
          <w:lang w:eastAsia="zh-CN"/>
        </w:rPr>
      </w:pPr>
    </w:p>
    <w:p w14:paraId="672D451F" w14:textId="77777777" w:rsidR="004E6D07" w:rsidRDefault="004E6D07">
      <w:pPr>
        <w:rPr>
          <w:i/>
          <w:color w:val="0070C0"/>
          <w:lang w:eastAsia="zh-CN"/>
        </w:rPr>
      </w:pPr>
    </w:p>
    <w:p w14:paraId="4EC1B617" w14:textId="77777777" w:rsidR="004E6D07" w:rsidRDefault="00E70DA4">
      <w:pPr>
        <w:pStyle w:val="Heading3"/>
        <w:rPr>
          <w:sz w:val="24"/>
          <w:szCs w:val="16"/>
          <w:lang w:val="en-US"/>
        </w:rPr>
      </w:pPr>
      <w:r>
        <w:rPr>
          <w:sz w:val="24"/>
          <w:szCs w:val="16"/>
          <w:lang w:val="en-US"/>
        </w:rPr>
        <w:t>Sub-topic 3-2 Single UL in a roaming scenario</w:t>
      </w:r>
    </w:p>
    <w:p w14:paraId="7873658C" w14:textId="77777777" w:rsidR="004E6D07" w:rsidRDefault="00E70DA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E0B99DA" w14:textId="77777777" w:rsidR="004E6D07" w:rsidRDefault="00E70DA4">
      <w:pPr>
        <w:rPr>
          <w:b/>
          <w:color w:val="0070C0"/>
          <w:u w:val="single"/>
          <w:lang w:eastAsia="ko-KR"/>
        </w:rPr>
      </w:pPr>
      <w:r>
        <w:rPr>
          <w:b/>
          <w:color w:val="0070C0"/>
          <w:u w:val="single"/>
          <w:lang w:eastAsia="ko-KR"/>
        </w:rPr>
        <w:t>Issue 3-2-1: UE capability for specific ENDC band combinations in roaming situation</w:t>
      </w:r>
    </w:p>
    <w:p w14:paraId="1E1A32E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E1FF214"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a SUO capability for specific ENDC band combinations in roaming situation as proposed in R4-210</w:t>
      </w:r>
      <w:ins w:id="70" w:author="Ericsson" w:date="2021-01-26T23:39:00Z">
        <w:r>
          <w:rPr>
            <w:rFonts w:eastAsia="SimSun"/>
            <w:color w:val="0070C0"/>
            <w:szCs w:val="24"/>
            <w:lang w:eastAsia="zh-CN"/>
          </w:rPr>
          <w:t>1820</w:t>
        </w:r>
      </w:ins>
      <w:del w:id="71" w:author="Ericsson" w:date="2021-01-26T23:39:00Z">
        <w:r>
          <w:rPr>
            <w:rFonts w:eastAsia="SimSun"/>
            <w:color w:val="0070C0"/>
            <w:szCs w:val="24"/>
            <w:lang w:eastAsia="zh-CN"/>
          </w:rPr>
          <w:delText>1144</w:delText>
        </w:r>
      </w:del>
      <w:r>
        <w:rPr>
          <w:rFonts w:eastAsia="SimSun"/>
          <w:color w:val="0070C0"/>
          <w:szCs w:val="24"/>
          <w:lang w:eastAsia="zh-CN"/>
        </w:rPr>
        <w:t xml:space="preserve"> (</w:t>
      </w:r>
      <w:r>
        <w:rPr>
          <w:rFonts w:eastAsia="SimSun"/>
          <w:i/>
          <w:iCs/>
          <w:color w:val="0070C0"/>
          <w:szCs w:val="24"/>
          <w:lang w:eastAsia="zh-CN"/>
        </w:rPr>
        <w:t>Correction by moderator</w:t>
      </w:r>
      <w:r>
        <w:rPr>
          <w:rFonts w:eastAsia="SimSun"/>
          <w:color w:val="0070C0"/>
          <w:szCs w:val="24"/>
          <w:lang w:eastAsia="zh-CN"/>
        </w:rPr>
        <w:t>)</w:t>
      </w:r>
    </w:p>
    <w:p w14:paraId="5A96D68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a SUO capability for specific ENDC band combinations in a roaming situation</w:t>
      </w:r>
    </w:p>
    <w:p w14:paraId="67B03322"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A68D7E"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98F1B6D" w14:textId="77777777" w:rsidR="004E6D07" w:rsidRDefault="004E6D07">
      <w:pPr>
        <w:rPr>
          <w:color w:val="0070C0"/>
          <w:lang w:val="en-US" w:eastAsia="zh-CN"/>
        </w:rPr>
      </w:pPr>
    </w:p>
    <w:p w14:paraId="721BF9CA"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64AA861"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9"/>
        <w:gridCol w:w="8395"/>
      </w:tblGrid>
      <w:tr w:rsidR="004E6D07" w14:paraId="7799EF41" w14:textId="77777777" w:rsidTr="00186C3B">
        <w:tc>
          <w:tcPr>
            <w:tcW w:w="1249" w:type="dxa"/>
          </w:tcPr>
          <w:p w14:paraId="692A5D9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554738"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60B36864" w14:textId="77777777" w:rsidTr="00186C3B">
        <w:tc>
          <w:tcPr>
            <w:tcW w:w="1249" w:type="dxa"/>
          </w:tcPr>
          <w:p w14:paraId="677C8E7E"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73579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3F4BB5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EC4A165"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8708BE4"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r w:rsidR="004E6D07" w14:paraId="330A5FFD" w14:textId="77777777" w:rsidTr="00186C3B">
        <w:trPr>
          <w:ins w:id="72" w:author="OPPO" w:date="2021-01-26T20:39:00Z"/>
        </w:trPr>
        <w:tc>
          <w:tcPr>
            <w:tcW w:w="1249" w:type="dxa"/>
          </w:tcPr>
          <w:p w14:paraId="5DB8B7DE" w14:textId="77777777" w:rsidR="004E6D07" w:rsidRDefault="00E70DA4">
            <w:pPr>
              <w:spacing w:after="120"/>
              <w:rPr>
                <w:ins w:id="73" w:author="OPPO" w:date="2021-01-26T20:39:00Z"/>
                <w:rFonts w:eastAsiaTheme="minorEastAsia"/>
                <w:color w:val="0070C0"/>
                <w:lang w:val="en-US" w:eastAsia="zh-CN"/>
              </w:rPr>
            </w:pPr>
            <w:ins w:id="74" w:author="OPPO" w:date="2021-01-26T20:3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2729CF0" w14:textId="77777777" w:rsidR="004E6D07" w:rsidRDefault="00E70DA4">
            <w:pPr>
              <w:rPr>
                <w:ins w:id="75" w:author="OPPO" w:date="2021-01-26T20:39:00Z"/>
                <w:b/>
                <w:color w:val="0070C0"/>
                <w:u w:val="single"/>
                <w:lang w:eastAsia="ko-KR"/>
              </w:rPr>
            </w:pPr>
            <w:ins w:id="76" w:author="OPPO" w:date="2021-01-26T20:39:00Z">
              <w:r>
                <w:rPr>
                  <w:b/>
                  <w:color w:val="0070C0"/>
                  <w:u w:val="single"/>
                  <w:lang w:eastAsia="ko-KR"/>
                </w:rPr>
                <w:t xml:space="preserve">Issue 3-1-1: Clarification is needed to ensure there is no inter-operability issue between the UE side and network side (RAN LS in RP-202622) </w:t>
              </w:r>
            </w:ins>
          </w:p>
          <w:p w14:paraId="51FB5C22" w14:textId="77777777" w:rsidR="004E6D07" w:rsidRDefault="00E70DA4">
            <w:pPr>
              <w:spacing w:after="120"/>
              <w:rPr>
                <w:ins w:id="77" w:author="OPPO" w:date="2021-01-26T20:39:00Z"/>
                <w:rFonts w:eastAsiaTheme="minorEastAsia"/>
                <w:color w:val="0070C0"/>
                <w:lang w:eastAsia="zh-CN"/>
              </w:rPr>
            </w:pPr>
            <w:ins w:id="78" w:author="OPPO" w:date="2021-01-26T20:39:00Z">
              <w:r>
                <w:rPr>
                  <w:rFonts w:eastAsiaTheme="minorEastAsia"/>
                  <w:color w:val="0070C0"/>
                  <w:lang w:eastAsia="zh-CN"/>
                </w:rPr>
                <w:t>Option 2, to make the same understanding among groups</w:t>
              </w:r>
            </w:ins>
            <w:ins w:id="79" w:author="OPPO" w:date="2021-01-26T20:40:00Z">
              <w:r>
                <w:rPr>
                  <w:rFonts w:eastAsiaTheme="minorEastAsia"/>
                  <w:color w:val="0070C0"/>
                  <w:lang w:eastAsia="zh-CN"/>
                </w:rPr>
                <w:t>.</w:t>
              </w:r>
            </w:ins>
          </w:p>
        </w:tc>
      </w:tr>
      <w:tr w:rsidR="004E6D07" w14:paraId="010371E8" w14:textId="77777777" w:rsidTr="00186C3B">
        <w:trPr>
          <w:ins w:id="80" w:author="Ericsson" w:date="2021-01-26T22:44:00Z"/>
        </w:trPr>
        <w:tc>
          <w:tcPr>
            <w:tcW w:w="1249" w:type="dxa"/>
          </w:tcPr>
          <w:p w14:paraId="30114C5F" w14:textId="77777777" w:rsidR="004E6D07" w:rsidRDefault="00E70DA4">
            <w:pPr>
              <w:spacing w:after="120"/>
              <w:rPr>
                <w:ins w:id="81" w:author="Ericsson" w:date="2021-01-26T22:44:00Z"/>
                <w:rFonts w:eastAsiaTheme="minorEastAsia"/>
                <w:color w:val="0070C0"/>
                <w:lang w:val="en-US" w:eastAsia="zh-CN"/>
              </w:rPr>
            </w:pPr>
            <w:ins w:id="82" w:author="Ericsson" w:date="2021-01-26T22:44:00Z">
              <w:r>
                <w:rPr>
                  <w:rFonts w:eastAsiaTheme="minorEastAsia"/>
                  <w:color w:val="0070C0"/>
                  <w:lang w:val="en-US" w:eastAsia="zh-CN"/>
                </w:rPr>
                <w:t>Ericsson</w:t>
              </w:r>
            </w:ins>
          </w:p>
        </w:tc>
        <w:tc>
          <w:tcPr>
            <w:tcW w:w="8395" w:type="dxa"/>
          </w:tcPr>
          <w:p w14:paraId="22AB9BB9" w14:textId="77777777" w:rsidR="004E6D07" w:rsidRDefault="00E70DA4">
            <w:pPr>
              <w:rPr>
                <w:ins w:id="83" w:author="Ericsson" w:date="2021-01-26T22:44:00Z"/>
                <w:b/>
                <w:color w:val="0070C0"/>
                <w:u w:val="single"/>
                <w:lang w:eastAsia="ko-KR"/>
              </w:rPr>
            </w:pPr>
            <w:ins w:id="84" w:author="Ericsson" w:date="2021-01-26T22:44:00Z">
              <w:r>
                <w:rPr>
                  <w:b/>
                  <w:color w:val="0070C0"/>
                  <w:u w:val="single"/>
                  <w:lang w:eastAsia="ko-KR"/>
                </w:rPr>
                <w:t xml:space="preserve">Issue 3-1-1: Clarification is needed to ensure there is no inter-operability issue between the UE side and network side (RAN LS in RP-202622) </w:t>
              </w:r>
            </w:ins>
          </w:p>
          <w:p w14:paraId="2C81DF6D" w14:textId="77777777" w:rsidR="004E6D07" w:rsidRDefault="00E70DA4">
            <w:pPr>
              <w:rPr>
                <w:ins w:id="85" w:author="Ericsson" w:date="2021-01-26T22:51:00Z"/>
                <w:bCs/>
                <w:color w:val="0070C0"/>
                <w:lang w:eastAsia="ko-KR"/>
              </w:rPr>
            </w:pPr>
            <w:ins w:id="86" w:author="Ericsson" w:date="2021-01-26T22:44:00Z">
              <w:r>
                <w:rPr>
                  <w:bCs/>
                  <w:color w:val="0070C0"/>
                  <w:lang w:eastAsia="ko-KR"/>
                </w:rPr>
                <w:t>Op</w:t>
              </w:r>
            </w:ins>
            <w:ins w:id="87" w:author="Ericsson" w:date="2021-01-26T22:45:00Z">
              <w:r>
                <w:rPr>
                  <w:bCs/>
                  <w:color w:val="0070C0"/>
                  <w:lang w:eastAsia="ko-KR"/>
                </w:rPr>
                <w:t xml:space="preserve">tion 1. </w:t>
              </w:r>
            </w:ins>
          </w:p>
          <w:p w14:paraId="0D651C90" w14:textId="77777777" w:rsidR="004E6D07" w:rsidRDefault="00E70DA4">
            <w:pPr>
              <w:rPr>
                <w:ins w:id="88" w:author="Ericsson" w:date="2021-01-26T23:10:00Z"/>
                <w:bCs/>
                <w:i/>
                <w:iCs/>
                <w:color w:val="0070C0"/>
                <w:lang w:eastAsia="ko-KR"/>
              </w:rPr>
            </w:pPr>
            <w:ins w:id="89" w:author="Ericsson" w:date="2021-01-26T22:45:00Z">
              <w:r>
                <w:rPr>
                  <w:bCs/>
                  <w:color w:val="0070C0"/>
                  <w:lang w:eastAsia="ko-KR"/>
                </w:rPr>
                <w:t xml:space="preserve">SUO is an </w:t>
              </w:r>
              <w:r>
                <w:rPr>
                  <w:bCs/>
                  <w:i/>
                  <w:iCs/>
                  <w:color w:val="0070C0"/>
                  <w:lang w:eastAsia="ko-KR"/>
                  <w:rPrChange w:id="90" w:author="Ericsson" w:date="2021-01-26T22:45:00Z">
                    <w:rPr>
                      <w:bCs/>
                      <w:color w:val="0070C0"/>
                      <w:lang w:eastAsia="ko-KR"/>
                    </w:rPr>
                  </w:rPrChange>
                </w:rPr>
                <w:t>incapability</w:t>
              </w:r>
              <w:r>
                <w:rPr>
                  <w:bCs/>
                  <w:color w:val="0070C0"/>
                  <w:lang w:eastAsia="ko-KR"/>
                </w:rPr>
                <w:t xml:space="preserve"> that should not be mandated</w:t>
              </w:r>
            </w:ins>
            <w:ins w:id="91" w:author="Ericsson" w:date="2021-01-26T22:56:00Z">
              <w:r>
                <w:rPr>
                  <w:bCs/>
                  <w:color w:val="0070C0"/>
                  <w:lang w:eastAsia="ko-KR"/>
                </w:rPr>
                <w:t xml:space="preserve"> </w:t>
              </w:r>
            </w:ins>
            <w:ins w:id="92" w:author="Ericsson" w:date="2021-01-26T23:00:00Z">
              <w:r>
                <w:rPr>
                  <w:bCs/>
                  <w:color w:val="0070C0"/>
                  <w:lang w:eastAsia="ko-KR"/>
                </w:rPr>
                <w:t xml:space="preserve">in the absence of </w:t>
              </w:r>
            </w:ins>
            <w:ins w:id="93" w:author="Ericsson" w:date="2021-01-26T22:56:00Z">
              <w:r>
                <w:rPr>
                  <w:bCs/>
                  <w:color w:val="0070C0"/>
                  <w:lang w:eastAsia="ko-KR"/>
                </w:rPr>
                <w:t xml:space="preserve">RAN4 </w:t>
              </w:r>
            </w:ins>
            <w:ins w:id="94" w:author="Ericsson" w:date="2021-01-26T23:00:00Z">
              <w:r>
                <w:rPr>
                  <w:bCs/>
                  <w:color w:val="0070C0"/>
                  <w:lang w:eastAsia="ko-KR"/>
                </w:rPr>
                <w:t>requirements for a band combination</w:t>
              </w:r>
            </w:ins>
            <w:ins w:id="95" w:author="Ericsson" w:date="2021-01-26T22:56:00Z">
              <w:r>
                <w:rPr>
                  <w:bCs/>
                  <w:color w:val="0070C0"/>
                  <w:lang w:eastAsia="ko-KR"/>
                </w:rPr>
                <w:t>.</w:t>
              </w:r>
            </w:ins>
            <w:ins w:id="96" w:author="Ericsson" w:date="2021-01-26T22:54:00Z">
              <w:r>
                <w:rPr>
                  <w:bCs/>
                  <w:color w:val="0070C0"/>
                  <w:lang w:eastAsia="ko-KR"/>
                </w:rPr>
                <w:t xml:space="preserve"> </w:t>
              </w:r>
            </w:ins>
            <w:ins w:id="97" w:author="Ericsson" w:date="2021-01-26T22:45:00Z">
              <w:r>
                <w:rPr>
                  <w:bCs/>
                  <w:color w:val="0070C0"/>
                  <w:lang w:eastAsia="ko-KR"/>
                </w:rPr>
                <w:t xml:space="preserve"> The</w:t>
              </w:r>
            </w:ins>
            <w:ins w:id="98" w:author="Ericsson" w:date="2021-01-26T22:46:00Z">
              <w:r>
                <w:rPr>
                  <w:bCs/>
                  <w:color w:val="0070C0"/>
                  <w:lang w:eastAsia="ko-KR"/>
                </w:rPr>
                <w:t xml:space="preserve"> </w:t>
              </w:r>
            </w:ins>
            <w:ins w:id="99" w:author="Ericsson" w:date="2021-01-26T22:47:00Z">
              <w:r>
                <w:rPr>
                  <w:bCs/>
                  <w:color w:val="0070C0"/>
                  <w:lang w:eastAsia="ko-KR"/>
                </w:rPr>
                <w:t>38.306</w:t>
              </w:r>
            </w:ins>
            <w:ins w:id="100" w:author="Ericsson" w:date="2021-01-26T22:48:00Z">
              <w:r>
                <w:rPr>
                  <w:bCs/>
                  <w:color w:val="0070C0"/>
                  <w:lang w:eastAsia="ko-KR"/>
                </w:rPr>
                <w:t xml:space="preserve"> </w:t>
              </w:r>
            </w:ins>
            <w:ins w:id="101" w:author="Ericsson" w:date="2021-01-26T22:57:00Z">
              <w:r>
                <w:rPr>
                  <w:bCs/>
                  <w:color w:val="0070C0"/>
                  <w:lang w:eastAsia="ko-KR"/>
                </w:rPr>
                <w:t xml:space="preserve">specifies that </w:t>
              </w:r>
            </w:ins>
            <w:ins w:id="102" w:author="Ericsson" w:date="2021-01-26T22:50:00Z">
              <w:r>
                <w:rPr>
                  <w:bCs/>
                  <w:color w:val="0070C0"/>
                  <w:lang w:eastAsia="ko-KR"/>
                </w:rPr>
                <w:t>“</w:t>
              </w:r>
              <w:r>
                <w:rPr>
                  <w:lang w:eastAsia="zh-CN"/>
                </w:rPr>
                <w:t>The UE may only include this field</w:t>
              </w:r>
            </w:ins>
            <w:ins w:id="103" w:author="Ericsson" w:date="2021-01-26T22:57:00Z">
              <w:r>
                <w:rPr>
                  <w:lang w:eastAsia="zh-CN"/>
                </w:rPr>
                <w:t xml:space="preserve"> [</w:t>
              </w:r>
              <w:proofErr w:type="spellStart"/>
              <w:r>
                <w:rPr>
                  <w:bCs/>
                  <w:i/>
                  <w:iCs/>
                  <w:color w:val="0070C0"/>
                  <w:lang w:eastAsia="ko-KR"/>
                </w:rPr>
                <w:t>singleUL</w:t>
              </w:r>
              <w:proofErr w:type="spellEnd"/>
              <w:r>
                <w:rPr>
                  <w:bCs/>
                  <w:i/>
                  <w:iCs/>
                  <w:color w:val="0070C0"/>
                  <w:lang w:eastAsia="ko-KR"/>
                </w:rPr>
                <w:t>-Transmission</w:t>
              </w:r>
              <w:r>
                <w:rPr>
                  <w:lang w:eastAsia="zh-CN"/>
                </w:rPr>
                <w:t>]</w:t>
              </w:r>
            </w:ins>
            <w:ins w:id="104" w:author="Ericsson" w:date="2021-01-26T22:50:00Z">
              <w:r>
                <w:rPr>
                  <w:lang w:eastAsia="zh-CN"/>
                </w:rPr>
                <w:t xml:space="preserve"> for certain band combinations defined in TS 38.101-3 [4].</w:t>
              </w:r>
              <w:r>
                <w:rPr>
                  <w:bCs/>
                  <w:color w:val="0070C0"/>
                  <w:lang w:eastAsia="ko-KR"/>
                </w:rPr>
                <w:t>”</w:t>
              </w:r>
            </w:ins>
            <w:ins w:id="105" w:author="Ericsson" w:date="2021-01-26T22:51:00Z">
              <w:r>
                <w:rPr>
                  <w:bCs/>
                  <w:color w:val="0070C0"/>
                  <w:lang w:eastAsia="ko-KR"/>
                </w:rPr>
                <w:t xml:space="preserve"> The 38.101-3 should </w:t>
              </w:r>
              <w:r>
                <w:rPr>
                  <w:bCs/>
                  <w:color w:val="0070C0"/>
                  <w:lang w:eastAsia="ko-KR"/>
                </w:rPr>
                <w:lastRenderedPageBreak/>
                <w:t xml:space="preserve">specify when the UE </w:t>
              </w:r>
            </w:ins>
            <w:ins w:id="106" w:author="Ericsson" w:date="2021-01-26T23:01:00Z">
              <w:r>
                <w:rPr>
                  <w:bCs/>
                  <w:color w:val="0070C0"/>
                  <w:lang w:eastAsia="ko-KR"/>
                </w:rPr>
                <w:t xml:space="preserve">may </w:t>
              </w:r>
            </w:ins>
            <w:ins w:id="107" w:author="Ericsson" w:date="2021-01-26T22:51:00Z">
              <w:r>
                <w:rPr>
                  <w:bCs/>
                  <w:color w:val="0070C0"/>
                  <w:lang w:eastAsia="ko-KR"/>
                </w:rPr>
                <w:t xml:space="preserve">include </w:t>
              </w:r>
            </w:ins>
            <w:ins w:id="108" w:author="Ericsson" w:date="2021-01-26T23:11:00Z">
              <w:r>
                <w:rPr>
                  <w:bCs/>
                  <w:color w:val="0070C0"/>
                  <w:lang w:eastAsia="ko-KR"/>
                </w:rPr>
                <w:t xml:space="preserve">(or when it includes) </w:t>
              </w:r>
            </w:ins>
            <w:ins w:id="109" w:author="Ericsson" w:date="2021-01-26T22:51:00Z">
              <w:r>
                <w:rPr>
                  <w:bCs/>
                  <w:color w:val="0070C0"/>
                  <w:lang w:eastAsia="ko-KR"/>
                </w:rPr>
                <w:t>th</w:t>
              </w:r>
            </w:ins>
            <w:ins w:id="110" w:author="Ericsson" w:date="2021-01-26T23:01:00Z">
              <w:r>
                <w:rPr>
                  <w:bCs/>
                  <w:color w:val="0070C0"/>
                  <w:lang w:eastAsia="ko-KR"/>
                </w:rPr>
                <w:t>e</w:t>
              </w:r>
            </w:ins>
            <w:ins w:id="111" w:author="Ericsson" w:date="2021-01-26T22:52:00Z">
              <w:r>
                <w:rPr>
                  <w:bCs/>
                  <w:color w:val="0070C0"/>
                  <w:lang w:eastAsia="ko-KR"/>
                </w:rPr>
                <w:t xml:space="preserve"> </w:t>
              </w:r>
            </w:ins>
            <w:proofErr w:type="spellStart"/>
            <w:ins w:id="112" w:author="Ericsson" w:date="2021-01-26T22:55:00Z">
              <w:r>
                <w:rPr>
                  <w:bCs/>
                  <w:i/>
                  <w:iCs/>
                  <w:color w:val="0070C0"/>
                  <w:lang w:eastAsia="ko-KR"/>
                </w:rPr>
                <w:t>singleUL</w:t>
              </w:r>
              <w:proofErr w:type="spellEnd"/>
              <w:r>
                <w:rPr>
                  <w:bCs/>
                  <w:i/>
                  <w:iCs/>
                  <w:color w:val="0070C0"/>
                  <w:lang w:eastAsia="ko-KR"/>
                </w:rPr>
                <w:t>-Transmission</w:t>
              </w:r>
            </w:ins>
            <w:ins w:id="113" w:author="Ericsson" w:date="2021-01-26T23:02:00Z">
              <w:r>
                <w:rPr>
                  <w:bCs/>
                  <w:i/>
                  <w:iCs/>
                  <w:color w:val="0070C0"/>
                  <w:lang w:eastAsia="ko-KR"/>
                </w:rPr>
                <w:t>.</w:t>
              </w:r>
            </w:ins>
          </w:p>
          <w:p w14:paraId="7B056A1F" w14:textId="77777777" w:rsidR="004E6D07" w:rsidRDefault="00E70DA4">
            <w:pPr>
              <w:rPr>
                <w:ins w:id="114" w:author="Ericsson" w:date="2021-01-26T22:47:00Z"/>
                <w:bCs/>
                <w:color w:val="0070C0"/>
                <w:lang w:eastAsia="ko-KR"/>
              </w:rPr>
            </w:pPr>
            <w:ins w:id="115" w:author="Ericsson" w:date="2021-01-26T23:10:00Z">
              <w:r>
                <w:rPr>
                  <w:bCs/>
                  <w:color w:val="0070C0"/>
                  <w:lang w:eastAsia="ko-KR"/>
                </w:rPr>
                <w:t>No RAN</w:t>
              </w:r>
            </w:ins>
            <w:ins w:id="116" w:author="Ericsson" w:date="2021-01-26T23:19:00Z">
              <w:r>
                <w:rPr>
                  <w:bCs/>
                  <w:color w:val="0070C0"/>
                  <w:lang w:eastAsia="ko-KR"/>
                </w:rPr>
                <w:t>2</w:t>
              </w:r>
            </w:ins>
            <w:ins w:id="117" w:author="Ericsson" w:date="2021-01-26T23:10:00Z">
              <w:r>
                <w:rPr>
                  <w:bCs/>
                  <w:color w:val="0070C0"/>
                  <w:lang w:eastAsia="ko-KR"/>
                </w:rPr>
                <w:t xml:space="preserve"> changes needed.</w:t>
              </w:r>
            </w:ins>
          </w:p>
          <w:p w14:paraId="19C50EBE" w14:textId="77777777" w:rsidR="004E6D07" w:rsidRDefault="00E70DA4">
            <w:pPr>
              <w:rPr>
                <w:ins w:id="118" w:author="Ericsson" w:date="2021-01-26T23:08:00Z"/>
                <w:b/>
                <w:color w:val="0070C0"/>
                <w:u w:val="single"/>
                <w:lang w:eastAsia="ko-KR"/>
              </w:rPr>
            </w:pPr>
            <w:ins w:id="119" w:author="Ericsson" w:date="2021-01-26T22:47:00Z">
              <w:r>
                <w:rPr>
                  <w:b/>
                  <w:color w:val="0070C0"/>
                  <w:u w:val="single"/>
                  <w:lang w:eastAsia="ko-KR"/>
                </w:rPr>
                <w:t>Issue 3-1-2: Single UL allowed for several band pairs part of an indicated band combination</w:t>
              </w:r>
            </w:ins>
          </w:p>
          <w:p w14:paraId="37D33CA8" w14:textId="77777777" w:rsidR="004E6D07" w:rsidRDefault="00E70DA4">
            <w:pPr>
              <w:rPr>
                <w:ins w:id="120" w:author="Ericsson" w:date="2021-01-26T23:20:00Z"/>
                <w:bCs/>
                <w:color w:val="0070C0"/>
                <w:lang w:eastAsia="ko-KR"/>
              </w:rPr>
            </w:pPr>
            <w:ins w:id="121" w:author="Ericsson" w:date="2021-01-26T23:08:00Z">
              <w:r>
                <w:rPr>
                  <w:bCs/>
                  <w:color w:val="0070C0"/>
                  <w:lang w:eastAsia="ko-KR"/>
                  <w:rPrChange w:id="122" w:author="Ericsson" w:date="2021-01-26T23:08:00Z">
                    <w:rPr>
                      <w:b/>
                      <w:color w:val="0070C0"/>
                      <w:u w:val="single"/>
                      <w:lang w:eastAsia="ko-KR"/>
                    </w:rPr>
                  </w:rPrChange>
                </w:rPr>
                <w:t>Option 2</w:t>
              </w:r>
            </w:ins>
            <w:ins w:id="123" w:author="Ericsson" w:date="2021-01-26T23:20:00Z">
              <w:r>
                <w:rPr>
                  <w:bCs/>
                  <w:color w:val="0070C0"/>
                  <w:lang w:eastAsia="ko-KR"/>
                </w:rPr>
                <w:t>,</w:t>
              </w:r>
            </w:ins>
            <w:ins w:id="124" w:author="Ericsson" w:date="2021-01-26T23:08:00Z">
              <w:r>
                <w:rPr>
                  <w:bCs/>
                  <w:color w:val="0070C0"/>
                  <w:lang w:eastAsia="ko-KR"/>
                  <w:rPrChange w:id="125" w:author="Ericsson" w:date="2021-01-26T23:08:00Z">
                    <w:rPr>
                      <w:b/>
                      <w:color w:val="0070C0"/>
                      <w:u w:val="single"/>
                      <w:lang w:eastAsia="ko-KR"/>
                    </w:rPr>
                  </w:rPrChange>
                </w:rPr>
                <w:t xml:space="preserve"> describing the issue</w:t>
              </w:r>
            </w:ins>
            <w:ins w:id="126" w:author="Ericsson" w:date="2021-01-26T23:19:00Z">
              <w:r>
                <w:rPr>
                  <w:bCs/>
                  <w:color w:val="0070C0"/>
                  <w:lang w:eastAsia="ko-KR"/>
                </w:rPr>
                <w:t xml:space="preserve"> without p</w:t>
              </w:r>
            </w:ins>
            <w:ins w:id="127" w:author="Ericsson" w:date="2021-01-26T23:20:00Z">
              <w:r>
                <w:rPr>
                  <w:bCs/>
                  <w:color w:val="0070C0"/>
                  <w:lang w:eastAsia="ko-KR"/>
                </w:rPr>
                <w:t>roposing signalling changes</w:t>
              </w:r>
            </w:ins>
            <w:ins w:id="128" w:author="Ericsson" w:date="2021-01-26T23:24:00Z">
              <w:r>
                <w:rPr>
                  <w:bCs/>
                  <w:color w:val="0070C0"/>
                  <w:lang w:eastAsia="ko-KR"/>
                </w:rPr>
                <w:t>.</w:t>
              </w:r>
            </w:ins>
          </w:p>
          <w:p w14:paraId="3DCAC442" w14:textId="77777777" w:rsidR="004E6D07" w:rsidRPr="004E6D07" w:rsidRDefault="00E70DA4">
            <w:pPr>
              <w:overflowPunct/>
              <w:autoSpaceDE/>
              <w:autoSpaceDN/>
              <w:adjustRightInd/>
              <w:textAlignment w:val="auto"/>
              <w:rPr>
                <w:ins w:id="129" w:author="Ericsson" w:date="2021-01-26T23:07:00Z"/>
                <w:bCs/>
                <w:color w:val="0070C0"/>
                <w:lang w:eastAsia="ko-KR"/>
                <w:rPrChange w:id="130" w:author="Ericsson" w:date="2021-01-26T23:08:00Z">
                  <w:rPr>
                    <w:ins w:id="131" w:author="Ericsson" w:date="2021-01-26T23:07:00Z"/>
                    <w:rFonts w:eastAsia="SimSun"/>
                    <w:b/>
                    <w:color w:val="0070C0"/>
                    <w:u w:val="single"/>
                    <w:lang w:eastAsia="ko-KR"/>
                  </w:rPr>
                </w:rPrChange>
              </w:rPr>
            </w:pPr>
            <w:ins w:id="132" w:author="Ericsson" w:date="2021-01-26T23:23:00Z">
              <w:r>
                <w:rPr>
                  <w:bCs/>
                  <w:color w:val="0070C0"/>
                  <w:lang w:eastAsia="ko-KR"/>
                </w:rPr>
                <w:t xml:space="preserve">On </w:t>
              </w:r>
            </w:ins>
            <w:ins w:id="133" w:author="Ericsson" w:date="2021-01-26T23:25:00Z">
              <w:r>
                <w:rPr>
                  <w:bCs/>
                  <w:color w:val="0070C0"/>
                  <w:lang w:eastAsia="ko-KR"/>
                </w:rPr>
                <w:t xml:space="preserve">the </w:t>
              </w:r>
            </w:ins>
            <w:ins w:id="134" w:author="Ericsson" w:date="2021-01-26T23:23:00Z">
              <w:r>
                <w:rPr>
                  <w:bCs/>
                  <w:color w:val="0070C0"/>
                  <w:lang w:eastAsia="ko-KR"/>
                </w:rPr>
                <w:t>R4-2101144, w</w:t>
              </w:r>
            </w:ins>
            <w:ins w:id="135" w:author="Ericsson" w:date="2021-01-26T23:21:00Z">
              <w:r>
                <w:rPr>
                  <w:bCs/>
                  <w:color w:val="0070C0"/>
                  <w:lang w:eastAsia="ko-KR"/>
                </w:rPr>
                <w:t>e do not agree with the proposal</w:t>
              </w:r>
            </w:ins>
          </w:p>
          <w:p w14:paraId="26D7FFE7" w14:textId="77777777" w:rsidR="004E6D07" w:rsidRDefault="00E70DA4">
            <w:pPr>
              <w:rPr>
                <w:ins w:id="136" w:author="Ericsson" w:date="2021-01-26T23:21:00Z"/>
                <w:bCs/>
                <w:color w:val="0070C0"/>
                <w:lang w:eastAsia="ko-KR"/>
              </w:rPr>
            </w:pPr>
            <w:ins w:id="137" w:author="Ericsson" w:date="2021-01-26T23:07:00Z">
              <w:r>
                <w:rPr>
                  <w:bCs/>
                  <w:color w:val="0070C0"/>
                  <w:lang w:eastAsia="ko-KR"/>
                  <w:rPrChange w:id="138" w:author="Ericsson" w:date="2021-01-26T23:07:00Z">
                    <w:rPr>
                      <w:b/>
                      <w:color w:val="0070C0"/>
                      <w:u w:val="single"/>
                      <w:lang w:eastAsia="ko-KR"/>
                    </w:rPr>
                  </w:rPrChange>
                </w:rPr>
                <w:t xml:space="preserve">Proposal 1: In Rel-15, to indicate a different </w:t>
              </w:r>
              <w:proofErr w:type="spellStart"/>
              <w:r>
                <w:rPr>
                  <w:bCs/>
                  <w:color w:val="0070C0"/>
                  <w:lang w:eastAsia="ko-KR"/>
                  <w:rPrChange w:id="139" w:author="Ericsson" w:date="2021-01-26T23:07:00Z">
                    <w:rPr>
                      <w:b/>
                      <w:color w:val="0070C0"/>
                      <w:u w:val="single"/>
                      <w:lang w:eastAsia="ko-KR"/>
                    </w:rPr>
                  </w:rPrChange>
                </w:rPr>
                <w:t>singleUL</w:t>
              </w:r>
              <w:proofErr w:type="spellEnd"/>
              <w:r>
                <w:rPr>
                  <w:bCs/>
                  <w:color w:val="0070C0"/>
                  <w:lang w:eastAsia="ko-KR"/>
                  <w:rPrChange w:id="140" w:author="Ericsson" w:date="2021-01-26T23:07:00Z">
                    <w:rPr>
                      <w:b/>
                      <w:color w:val="0070C0"/>
                      <w:u w:val="single"/>
                      <w:lang w:eastAsia="ko-KR"/>
                    </w:rPr>
                  </w:rPrChange>
                </w:rPr>
                <w:t xml:space="preserve">-Transmission capability for a particular UL pair in a high level band combination, UE may additionally report the corresponding </w:t>
              </w:r>
              <w:proofErr w:type="spellStart"/>
              <w:r>
                <w:rPr>
                  <w:bCs/>
                  <w:color w:val="0070C0"/>
                  <w:lang w:eastAsia="ko-KR"/>
                  <w:rPrChange w:id="141" w:author="Ericsson" w:date="2021-01-26T23:07:00Z">
                    <w:rPr>
                      <w:b/>
                      <w:color w:val="0070C0"/>
                      <w:u w:val="single"/>
                      <w:lang w:eastAsia="ko-KR"/>
                    </w:rPr>
                  </w:rPrChange>
                </w:rPr>
                <w:t>fallback</w:t>
              </w:r>
              <w:proofErr w:type="spellEnd"/>
              <w:r>
                <w:rPr>
                  <w:bCs/>
                  <w:color w:val="0070C0"/>
                  <w:lang w:eastAsia="ko-KR"/>
                  <w:rPrChange w:id="142" w:author="Ericsson" w:date="2021-01-26T23:07:00Z">
                    <w:rPr>
                      <w:b/>
                      <w:color w:val="0070C0"/>
                      <w:u w:val="single"/>
                      <w:lang w:eastAsia="ko-KR"/>
                    </w:rPr>
                  </w:rPrChange>
                </w:rPr>
                <w:t xml:space="preserve"> band combination with a different </w:t>
              </w:r>
              <w:proofErr w:type="spellStart"/>
              <w:r>
                <w:rPr>
                  <w:bCs/>
                  <w:color w:val="0070C0"/>
                  <w:lang w:eastAsia="ko-KR"/>
                  <w:rPrChange w:id="143" w:author="Ericsson" w:date="2021-01-26T23:07:00Z">
                    <w:rPr>
                      <w:b/>
                      <w:color w:val="0070C0"/>
                      <w:u w:val="single"/>
                      <w:lang w:eastAsia="ko-KR"/>
                    </w:rPr>
                  </w:rPrChange>
                </w:rPr>
                <w:t>singleUL</w:t>
              </w:r>
              <w:proofErr w:type="spellEnd"/>
              <w:r>
                <w:rPr>
                  <w:bCs/>
                  <w:color w:val="0070C0"/>
                  <w:lang w:eastAsia="ko-KR"/>
                  <w:rPrChange w:id="144" w:author="Ericsson" w:date="2021-01-26T23:07:00Z">
                    <w:rPr>
                      <w:b/>
                      <w:color w:val="0070C0"/>
                      <w:u w:val="single"/>
                      <w:lang w:eastAsia="ko-KR"/>
                    </w:rPr>
                  </w:rPrChange>
                </w:rPr>
                <w:t>-Transmission capability.</w:t>
              </w:r>
            </w:ins>
          </w:p>
          <w:p w14:paraId="47811849" w14:textId="77777777" w:rsidR="004E6D07" w:rsidRDefault="00E70DA4">
            <w:pPr>
              <w:rPr>
                <w:ins w:id="145" w:author="Ericsson" w:date="2021-01-26T23:24:00Z"/>
                <w:bCs/>
                <w:color w:val="0070C0"/>
                <w:lang w:eastAsia="ko-KR"/>
              </w:rPr>
            </w:pPr>
            <w:ins w:id="146" w:author="Ericsson" w:date="2021-01-26T23:21:00Z">
              <w:r>
                <w:rPr>
                  <w:bCs/>
                  <w:color w:val="0070C0"/>
                  <w:lang w:eastAsia="ko-KR"/>
                </w:rPr>
                <w:t>The capability of a to</w:t>
              </w:r>
            </w:ins>
            <w:ins w:id="147" w:author="Ericsson" w:date="2021-01-26T23:22:00Z">
              <w:r>
                <w:rPr>
                  <w:bCs/>
                  <w:color w:val="0070C0"/>
                  <w:lang w:eastAsia="ko-KR"/>
                </w:rPr>
                <w:t xml:space="preserve">p-level band combination </w:t>
              </w:r>
            </w:ins>
            <w:ins w:id="148" w:author="Ericsson" w:date="2021-01-26T23:34:00Z">
              <w:r>
                <w:rPr>
                  <w:bCs/>
                  <w:color w:val="0070C0"/>
                  <w:lang w:eastAsia="ko-KR"/>
                </w:rPr>
                <w:t>should</w:t>
              </w:r>
            </w:ins>
            <w:ins w:id="149" w:author="Ericsson" w:date="2021-01-26T23:22:00Z">
              <w:r>
                <w:rPr>
                  <w:bCs/>
                  <w:color w:val="0070C0"/>
                  <w:lang w:eastAsia="ko-KR"/>
                </w:rPr>
                <w:t xml:space="preserve"> not be dependen</w:t>
              </w:r>
            </w:ins>
            <w:ins w:id="150" w:author="Ericsson" w:date="2021-01-26T23:23:00Z">
              <w:r>
                <w:rPr>
                  <w:bCs/>
                  <w:color w:val="0070C0"/>
                  <w:lang w:eastAsia="ko-KR"/>
                </w:rPr>
                <w:t>t</w:t>
              </w:r>
            </w:ins>
            <w:ins w:id="151" w:author="Ericsson" w:date="2021-01-26T23:22:00Z">
              <w:r>
                <w:rPr>
                  <w:bCs/>
                  <w:color w:val="0070C0"/>
                  <w:lang w:eastAsia="ko-KR"/>
                </w:rPr>
                <w:t xml:space="preserve"> on that of an</w:t>
              </w:r>
            </w:ins>
            <w:ins w:id="152" w:author="Ericsson" w:date="2021-01-26T23:40:00Z">
              <w:r>
                <w:rPr>
                  <w:bCs/>
                  <w:color w:val="0070C0"/>
                  <w:lang w:eastAsia="ko-KR"/>
                </w:rPr>
                <w:t>y</w:t>
              </w:r>
            </w:ins>
            <w:ins w:id="153" w:author="Ericsson" w:date="2021-01-26T23:22:00Z">
              <w:r>
                <w:rPr>
                  <w:bCs/>
                  <w:color w:val="0070C0"/>
                  <w:lang w:eastAsia="ko-KR"/>
                </w:rPr>
                <w:t xml:space="preserve"> included </w:t>
              </w:r>
              <w:proofErr w:type="spellStart"/>
              <w:r>
                <w:rPr>
                  <w:bCs/>
                  <w:color w:val="0070C0"/>
                  <w:lang w:eastAsia="ko-KR"/>
                </w:rPr>
                <w:t>fallback</w:t>
              </w:r>
              <w:proofErr w:type="spellEnd"/>
              <w:r>
                <w:rPr>
                  <w:bCs/>
                  <w:color w:val="0070C0"/>
                  <w:lang w:eastAsia="ko-KR"/>
                </w:rPr>
                <w:t xml:space="preserve"> combination, this </w:t>
              </w:r>
            </w:ins>
            <w:ins w:id="154" w:author="Ericsson" w:date="2021-01-26T23:34:00Z">
              <w:r>
                <w:rPr>
                  <w:bCs/>
                  <w:color w:val="0070C0"/>
                  <w:lang w:eastAsia="ko-KR"/>
                </w:rPr>
                <w:t xml:space="preserve">would </w:t>
              </w:r>
            </w:ins>
            <w:ins w:id="155" w:author="Ericsson" w:date="2021-01-26T23:22:00Z">
              <w:r>
                <w:rPr>
                  <w:bCs/>
                  <w:color w:val="0070C0"/>
                  <w:lang w:eastAsia="ko-KR"/>
                </w:rPr>
                <w:t xml:space="preserve">break </w:t>
              </w:r>
            </w:ins>
            <w:ins w:id="156" w:author="Ericsson" w:date="2021-01-26T23:23:00Z">
              <w:r>
                <w:rPr>
                  <w:bCs/>
                  <w:color w:val="0070C0"/>
                  <w:lang w:eastAsia="ko-KR"/>
                </w:rPr>
                <w:t>the capability signalling.</w:t>
              </w:r>
            </w:ins>
          </w:p>
          <w:p w14:paraId="3E8D7A6B" w14:textId="77777777" w:rsidR="004E6D07" w:rsidRDefault="00E70DA4">
            <w:pPr>
              <w:rPr>
                <w:ins w:id="157" w:author="Ericsson" w:date="2021-01-26T23:25:00Z"/>
                <w:b/>
                <w:color w:val="0070C0"/>
                <w:u w:val="single"/>
                <w:lang w:eastAsia="ko-KR"/>
              </w:rPr>
            </w:pPr>
            <w:ins w:id="158" w:author="Ericsson" w:date="2021-01-26T23:25:00Z">
              <w:r>
                <w:rPr>
                  <w:b/>
                  <w:color w:val="0070C0"/>
                  <w:u w:val="single"/>
                  <w:lang w:eastAsia="ko-KR"/>
                </w:rPr>
                <w:t>Issue 3-2-1: UE capability for specific ENDC band combinations in roaming situation</w:t>
              </w:r>
            </w:ins>
          </w:p>
          <w:p w14:paraId="549E22CD" w14:textId="77777777" w:rsidR="004E6D07" w:rsidRPr="004E6D07" w:rsidRDefault="00E70DA4">
            <w:pPr>
              <w:overflowPunct/>
              <w:autoSpaceDE/>
              <w:autoSpaceDN/>
              <w:adjustRightInd/>
              <w:textAlignment w:val="auto"/>
              <w:rPr>
                <w:ins w:id="159" w:author="Ericsson" w:date="2021-01-26T22:47:00Z"/>
                <w:bCs/>
                <w:color w:val="0070C0"/>
                <w:lang w:eastAsia="ko-KR"/>
                <w:rPrChange w:id="160" w:author="Ericsson" w:date="2021-01-26T23:07:00Z">
                  <w:rPr>
                    <w:ins w:id="161" w:author="Ericsson" w:date="2021-01-26T22:47:00Z"/>
                    <w:rFonts w:eastAsia="SimSun"/>
                    <w:b/>
                    <w:color w:val="0070C0"/>
                    <w:u w:val="single"/>
                    <w:lang w:eastAsia="ko-KR"/>
                  </w:rPr>
                </w:rPrChange>
              </w:rPr>
            </w:pPr>
            <w:ins w:id="162" w:author="Ericsson" w:date="2021-01-26T23:25:00Z">
              <w:r>
                <w:rPr>
                  <w:bCs/>
                  <w:color w:val="0070C0"/>
                  <w:lang w:eastAsia="ko-KR"/>
                </w:rPr>
                <w:t>Option 2.</w:t>
              </w:r>
            </w:ins>
          </w:p>
          <w:p w14:paraId="51A9FAB2" w14:textId="77777777" w:rsidR="004E6D07" w:rsidRPr="004E6D07" w:rsidRDefault="004E6D07">
            <w:pPr>
              <w:overflowPunct/>
              <w:autoSpaceDE/>
              <w:autoSpaceDN/>
              <w:adjustRightInd/>
              <w:textAlignment w:val="auto"/>
              <w:rPr>
                <w:ins w:id="163" w:author="Ericsson" w:date="2021-01-26T22:44:00Z"/>
                <w:bCs/>
                <w:color w:val="0070C0"/>
                <w:lang w:eastAsia="ko-KR"/>
                <w:rPrChange w:id="164" w:author="Ericsson" w:date="2021-01-26T22:44:00Z">
                  <w:rPr>
                    <w:ins w:id="165" w:author="Ericsson" w:date="2021-01-26T22:44:00Z"/>
                    <w:rFonts w:eastAsia="SimSun"/>
                    <w:b/>
                    <w:color w:val="0070C0"/>
                    <w:u w:val="single"/>
                    <w:lang w:eastAsia="ko-KR"/>
                  </w:rPr>
                </w:rPrChange>
              </w:rPr>
            </w:pPr>
          </w:p>
        </w:tc>
      </w:tr>
      <w:tr w:rsidR="00E70DA4" w14:paraId="2384DA3F" w14:textId="77777777" w:rsidTr="00186C3B">
        <w:trPr>
          <w:ins w:id="166" w:author="Gene Fong" w:date="2021-01-26T20:32:00Z"/>
        </w:trPr>
        <w:tc>
          <w:tcPr>
            <w:tcW w:w="1249" w:type="dxa"/>
          </w:tcPr>
          <w:p w14:paraId="04A4364A" w14:textId="5C37E884" w:rsidR="00E70DA4" w:rsidRDefault="00E70DA4" w:rsidP="00E70DA4">
            <w:pPr>
              <w:spacing w:after="120"/>
              <w:rPr>
                <w:ins w:id="167" w:author="Gene Fong" w:date="2021-01-26T20:32:00Z"/>
                <w:rFonts w:eastAsiaTheme="minorEastAsia"/>
                <w:color w:val="0070C0"/>
                <w:lang w:val="en-US" w:eastAsia="zh-CN"/>
              </w:rPr>
            </w:pPr>
            <w:ins w:id="168" w:author="Gene Fong" w:date="2021-01-26T20:32:00Z">
              <w:r>
                <w:rPr>
                  <w:rStyle w:val="normaltextrun"/>
                  <w:color w:val="D13438"/>
                  <w:sz w:val="22"/>
                  <w:szCs w:val="22"/>
                </w:rPr>
                <w:lastRenderedPageBreak/>
                <w:t>Qualcomm</w:t>
              </w:r>
              <w:r>
                <w:rPr>
                  <w:rStyle w:val="eop"/>
                  <w:color w:val="D13438"/>
                  <w:sz w:val="22"/>
                  <w:szCs w:val="22"/>
                </w:rPr>
                <w:t> </w:t>
              </w:r>
            </w:ins>
          </w:p>
        </w:tc>
        <w:tc>
          <w:tcPr>
            <w:tcW w:w="8395" w:type="dxa"/>
          </w:tcPr>
          <w:p w14:paraId="0C04A78D" w14:textId="7BF47C3B" w:rsidR="00E70DA4" w:rsidRDefault="00E70DA4" w:rsidP="00E70DA4">
            <w:pPr>
              <w:pStyle w:val="paragraph"/>
              <w:divId w:val="369377219"/>
              <w:rPr>
                <w:ins w:id="169" w:author="Gene Fong" w:date="2021-01-26T20:32:00Z"/>
              </w:rPr>
            </w:pPr>
            <w:ins w:id="170" w:author="Gene Fong" w:date="2021-01-26T20:32:00Z">
              <w:r>
                <w:rPr>
                  <w:rStyle w:val="normaltextrun"/>
                  <w:color w:val="0070C0"/>
                  <w:sz w:val="22"/>
                  <w:szCs w:val="22"/>
                </w:rPr>
                <w:t xml:space="preserve">Sub topic </w:t>
              </w:r>
              <w:r>
                <w:rPr>
                  <w:rStyle w:val="normaltextrun"/>
                  <w:color w:val="D13438"/>
                  <w:sz w:val="22"/>
                  <w:szCs w:val="22"/>
                </w:rPr>
                <w:t>3-1-1</w:t>
              </w:r>
              <w:r>
                <w:rPr>
                  <w:rStyle w:val="normaltextrun"/>
                  <w:rFonts w:ascii="DengXian" w:eastAsia="DengXian" w:hAnsi="DengXian" w:hint="eastAsia"/>
                  <w:color w:val="0070C0"/>
                  <w:sz w:val="22"/>
                  <w:szCs w:val="22"/>
                </w:rPr>
                <w:t xml:space="preserve">: </w:t>
              </w:r>
              <w:r>
                <w:rPr>
                  <w:rStyle w:val="normaltextrun"/>
                  <w:color w:val="D13438"/>
                  <w:sz w:val="22"/>
                  <w:szCs w:val="22"/>
                </w:rPr>
                <w:t>Prefer option 1, SUO part of R4-2101718</w:t>
              </w:r>
              <w:r>
                <w:rPr>
                  <w:rStyle w:val="normaltextrun"/>
                  <w:rFonts w:ascii="DengXian" w:eastAsia="DengXian" w:hAnsi="DengXian" w:hint="eastAsia"/>
                  <w:color w:val="D13438"/>
                  <w:sz w:val="22"/>
                  <w:szCs w:val="22"/>
                </w:rPr>
                <w:t>.</w:t>
              </w:r>
              <w:r>
                <w:rPr>
                  <w:rStyle w:val="eop"/>
                  <w:rFonts w:ascii="DengXian" w:eastAsia="DengXian" w:hAnsi="DengXian" w:hint="eastAsia"/>
                  <w:color w:val="D13438"/>
                  <w:sz w:val="22"/>
                  <w:szCs w:val="22"/>
                </w:rPr>
                <w:t> </w:t>
              </w:r>
            </w:ins>
          </w:p>
          <w:p w14:paraId="299C77E8" w14:textId="0648F978" w:rsidR="00E70DA4" w:rsidRDefault="00E70DA4" w:rsidP="00E70DA4">
            <w:pPr>
              <w:pStyle w:val="paragraph"/>
              <w:divId w:val="881869053"/>
              <w:rPr>
                <w:ins w:id="171" w:author="Gene Fong" w:date="2021-01-26T20:32:00Z"/>
              </w:rPr>
            </w:pPr>
            <w:ins w:id="172" w:author="Gene Fong" w:date="2021-01-26T20:32:00Z">
              <w:r>
                <w:rPr>
                  <w:rStyle w:val="normaltextrun"/>
                  <w:color w:val="0070C0"/>
                  <w:sz w:val="22"/>
                  <w:szCs w:val="22"/>
                </w:rPr>
                <w:t xml:space="preserve">Sub topic </w:t>
              </w:r>
              <w:r>
                <w:rPr>
                  <w:rStyle w:val="normaltextrun"/>
                  <w:color w:val="D13438"/>
                  <w:sz w:val="22"/>
                  <w:szCs w:val="22"/>
                </w:rPr>
                <w:t>3-1-2</w:t>
              </w:r>
              <w:r>
                <w:rPr>
                  <w:rStyle w:val="normaltextrun"/>
                  <w:rFonts w:ascii="DengXian" w:eastAsia="DengXian" w:hAnsi="DengXian" w:hint="eastAsia"/>
                  <w:color w:val="0070C0"/>
                  <w:sz w:val="22"/>
                  <w:szCs w:val="22"/>
                </w:rPr>
                <w:t>:</w:t>
              </w:r>
              <w:r>
                <w:rPr>
                  <w:rStyle w:val="normaltextrun"/>
                  <w:rFonts w:ascii="DengXian" w:eastAsia="DengXian" w:hAnsi="DengXian" w:hint="eastAsia"/>
                  <w:color w:val="D13438"/>
                  <w:sz w:val="22"/>
                  <w:szCs w:val="22"/>
                </w:rPr>
                <w:t xml:space="preserve">  </w:t>
              </w:r>
              <w:r>
                <w:rPr>
                  <w:rStyle w:val="normaltextrun"/>
                  <w:color w:val="D13438"/>
                  <w:sz w:val="22"/>
                  <w:szCs w:val="22"/>
                </w:rPr>
                <w:t>Tend to agree with the observations in R4-2101144.  The proposals look ok from RAN4 perspective, but would be good to get (informal) RAN2 feedback since fallback configurations are intended to be implicit.</w:t>
              </w:r>
              <w:r>
                <w:rPr>
                  <w:rStyle w:val="eop"/>
                  <w:color w:val="D13438"/>
                  <w:sz w:val="22"/>
                  <w:szCs w:val="22"/>
                </w:rPr>
                <w:t> </w:t>
              </w:r>
            </w:ins>
          </w:p>
          <w:p w14:paraId="2AC35AF3" w14:textId="797A57AE" w:rsidR="00E70DA4" w:rsidRPr="00E70DA4" w:rsidRDefault="00E70DA4">
            <w:pPr>
              <w:pStyle w:val="paragraph"/>
              <w:divId w:val="1400404591"/>
              <w:rPr>
                <w:ins w:id="173" w:author="Gene Fong" w:date="2021-01-26T20:32:00Z"/>
                <w:rPrChange w:id="174" w:author="Gene Fong" w:date="2021-01-26T20:32:00Z">
                  <w:rPr>
                    <w:ins w:id="175" w:author="Gene Fong" w:date="2021-01-26T20:32:00Z"/>
                    <w:rFonts w:eastAsia="SimSun"/>
                    <w:b/>
                    <w:color w:val="0070C0"/>
                    <w:u w:val="single"/>
                    <w:lang w:eastAsia="ko-KR"/>
                  </w:rPr>
                </w:rPrChange>
              </w:rPr>
              <w:pPrChange w:id="176" w:author="Gene Fong" w:date="2021-01-26T20:32:00Z">
                <w:pPr>
                  <w:overflowPunct/>
                  <w:autoSpaceDE/>
                  <w:autoSpaceDN/>
                  <w:adjustRightInd/>
                  <w:textAlignment w:val="auto"/>
                  <w:divId w:val="1400404591"/>
                </w:pPr>
              </w:pPrChange>
            </w:pPr>
            <w:ins w:id="177" w:author="Gene Fong" w:date="2021-01-26T20:32:00Z">
              <w:r>
                <w:rPr>
                  <w:rStyle w:val="normaltextrun"/>
                  <w:color w:val="D13438"/>
                  <w:sz w:val="22"/>
                  <w:szCs w:val="22"/>
                </w:rPr>
                <w:t>Sub topic 3-2-1:  Option 2.  The UE should support requirements in both the home network and roaming network.</w:t>
              </w:r>
              <w:r>
                <w:rPr>
                  <w:rStyle w:val="eop"/>
                  <w:color w:val="D13438"/>
                  <w:sz w:val="22"/>
                  <w:szCs w:val="22"/>
                </w:rPr>
                <w:t> </w:t>
              </w:r>
            </w:ins>
          </w:p>
        </w:tc>
      </w:tr>
      <w:tr w:rsidR="009E20A2" w14:paraId="5154DB99" w14:textId="77777777" w:rsidTr="00186C3B">
        <w:trPr>
          <w:ins w:id="178" w:author="tank" w:date="2021-01-27T16:18:00Z"/>
        </w:trPr>
        <w:tc>
          <w:tcPr>
            <w:tcW w:w="1249" w:type="dxa"/>
          </w:tcPr>
          <w:p w14:paraId="4939274B" w14:textId="3CA9FDF6" w:rsidR="009E20A2" w:rsidRPr="009E20A2" w:rsidRDefault="009E20A2" w:rsidP="00E70DA4">
            <w:pPr>
              <w:spacing w:after="120"/>
              <w:rPr>
                <w:ins w:id="179" w:author="tank" w:date="2021-01-27T16:18:00Z"/>
                <w:rStyle w:val="normaltextrun"/>
                <w:rFonts w:eastAsia="新細明體"/>
                <w:color w:val="D13438"/>
                <w:sz w:val="22"/>
                <w:szCs w:val="22"/>
                <w:lang w:eastAsia="zh-TW"/>
                <w:rPrChange w:id="180" w:author="tank" w:date="2021-01-27T16:21:00Z">
                  <w:rPr>
                    <w:ins w:id="181" w:author="tank" w:date="2021-01-27T16:18:00Z"/>
                    <w:rStyle w:val="normaltextrun"/>
                    <w:rFonts w:eastAsia="SimSun"/>
                    <w:color w:val="D13438"/>
                    <w:sz w:val="22"/>
                    <w:szCs w:val="22"/>
                  </w:rPr>
                </w:rPrChange>
              </w:rPr>
            </w:pPr>
            <w:ins w:id="182" w:author="tank" w:date="2021-01-27T16:21:00Z">
              <w:r>
                <w:rPr>
                  <w:rStyle w:val="normaltextrun"/>
                  <w:rFonts w:eastAsia="新細明體" w:hint="eastAsia"/>
                  <w:color w:val="D13438"/>
                  <w:sz w:val="22"/>
                  <w:szCs w:val="22"/>
                  <w:lang w:eastAsia="zh-TW"/>
                </w:rPr>
                <w:t>CHTTL</w:t>
              </w:r>
            </w:ins>
          </w:p>
        </w:tc>
        <w:tc>
          <w:tcPr>
            <w:tcW w:w="8395" w:type="dxa"/>
          </w:tcPr>
          <w:p w14:paraId="78F8F737" w14:textId="77777777" w:rsidR="009E20A2" w:rsidRDefault="009E20A2" w:rsidP="00E70DA4">
            <w:pPr>
              <w:pStyle w:val="paragraph"/>
              <w:rPr>
                <w:ins w:id="183" w:author="tank" w:date="2021-01-27T16:21:00Z"/>
                <w:rStyle w:val="normaltextrun"/>
                <w:rFonts w:eastAsia="新細明體"/>
                <w:color w:val="0070C0"/>
                <w:sz w:val="22"/>
                <w:szCs w:val="22"/>
                <w:lang w:eastAsia="zh-TW"/>
              </w:rPr>
            </w:pPr>
            <w:ins w:id="184" w:author="tank" w:date="2021-01-27T16:21:00Z">
              <w:r w:rsidRPr="009E20A2">
                <w:rPr>
                  <w:rStyle w:val="normaltextrun"/>
                  <w:color w:val="0070C0"/>
                  <w:sz w:val="22"/>
                  <w:szCs w:val="22"/>
                </w:rPr>
                <w:t>Issue 3-1-1</w:t>
              </w:r>
            </w:ins>
          </w:p>
          <w:p w14:paraId="023101CE" w14:textId="700B6EA0" w:rsidR="009E20A2" w:rsidRDefault="009E20A2" w:rsidP="00E70DA4">
            <w:pPr>
              <w:pStyle w:val="paragraph"/>
              <w:rPr>
                <w:ins w:id="185" w:author="tank" w:date="2021-01-27T16:21:00Z"/>
                <w:rStyle w:val="normaltextrun"/>
                <w:rFonts w:eastAsia="新細明體"/>
                <w:color w:val="0070C0"/>
                <w:sz w:val="22"/>
                <w:szCs w:val="22"/>
                <w:lang w:eastAsia="zh-TW"/>
              </w:rPr>
            </w:pPr>
            <w:ins w:id="186" w:author="tank" w:date="2021-01-27T16:24:00Z">
              <w:r>
                <w:rPr>
                  <w:rStyle w:val="normaltextrun"/>
                  <w:rFonts w:eastAsia="新細明體" w:hint="eastAsia"/>
                  <w:color w:val="0070C0"/>
                  <w:sz w:val="22"/>
                  <w:szCs w:val="22"/>
                  <w:lang w:eastAsia="zh-TW"/>
                </w:rPr>
                <w:t xml:space="preserve">Support Option 2. </w:t>
              </w:r>
            </w:ins>
          </w:p>
          <w:p w14:paraId="30A55259" w14:textId="6A3227B2" w:rsidR="009E20A2" w:rsidRPr="009E20A2" w:rsidRDefault="009E20A2" w:rsidP="009E20A2">
            <w:pPr>
              <w:pStyle w:val="paragraph"/>
              <w:rPr>
                <w:ins w:id="187" w:author="tank" w:date="2021-01-27T16:18:00Z"/>
                <w:rStyle w:val="normaltextrun"/>
                <w:rFonts w:eastAsia="新細明體"/>
                <w:color w:val="0070C0"/>
                <w:sz w:val="22"/>
                <w:szCs w:val="22"/>
                <w:lang w:eastAsia="zh-TW"/>
                <w:rPrChange w:id="188" w:author="tank" w:date="2021-01-27T16:29:00Z">
                  <w:rPr>
                    <w:ins w:id="189" w:author="tank" w:date="2021-01-27T16:18:00Z"/>
                    <w:rStyle w:val="normaltextrun"/>
                    <w:color w:val="0070C0"/>
                    <w:sz w:val="22"/>
                    <w:szCs w:val="22"/>
                  </w:rPr>
                </w:rPrChange>
              </w:rPr>
            </w:pPr>
            <w:ins w:id="190" w:author="tank" w:date="2021-01-27T16:24:00Z">
              <w:r>
                <w:rPr>
                  <w:rStyle w:val="normaltextrun"/>
                  <w:rFonts w:eastAsia="新細明體" w:hint="eastAsia"/>
                  <w:color w:val="0070C0"/>
                  <w:sz w:val="22"/>
                  <w:szCs w:val="22"/>
                  <w:lang w:eastAsia="zh-TW"/>
                </w:rPr>
                <w:t>Option 1 introduce</w:t>
              </w:r>
            </w:ins>
            <w:ins w:id="191" w:author="tank" w:date="2021-01-27T16:33:00Z">
              <w:r w:rsidR="00315124">
                <w:rPr>
                  <w:rStyle w:val="normaltextrun"/>
                  <w:rFonts w:eastAsia="新細明體" w:hint="eastAsia"/>
                  <w:color w:val="0070C0"/>
                  <w:sz w:val="22"/>
                  <w:szCs w:val="22"/>
                  <w:lang w:eastAsia="zh-TW"/>
                </w:rPr>
                <w:t>s</w:t>
              </w:r>
            </w:ins>
            <w:ins w:id="192" w:author="tank" w:date="2021-01-27T16:24:00Z">
              <w:r>
                <w:rPr>
                  <w:rStyle w:val="normaltextrun"/>
                  <w:rFonts w:eastAsia="新細明體" w:hint="eastAsia"/>
                  <w:color w:val="0070C0"/>
                  <w:sz w:val="22"/>
                  <w:szCs w:val="22"/>
                  <w:lang w:eastAsia="zh-TW"/>
                </w:rPr>
                <w:t xml:space="preserve"> a huge change on the Rel.15 spec</w:t>
              </w:r>
            </w:ins>
            <w:ins w:id="193" w:author="tank" w:date="2021-01-27T16:26:00Z">
              <w:r>
                <w:rPr>
                  <w:rStyle w:val="normaltextrun"/>
                  <w:rFonts w:eastAsia="新細明體" w:hint="eastAsia"/>
                  <w:color w:val="0070C0"/>
                  <w:sz w:val="22"/>
                  <w:szCs w:val="22"/>
                  <w:lang w:eastAsia="zh-TW"/>
                </w:rPr>
                <w:t>, and the ch</w:t>
              </w:r>
            </w:ins>
            <w:ins w:id="194" w:author="tank" w:date="2021-01-27T16:28:00Z">
              <w:r>
                <w:rPr>
                  <w:rStyle w:val="normaltextrun"/>
                  <w:rFonts w:eastAsia="新細明體" w:hint="eastAsia"/>
                  <w:color w:val="0070C0"/>
                  <w:sz w:val="22"/>
                  <w:szCs w:val="22"/>
                  <w:lang w:eastAsia="zh-TW"/>
                </w:rPr>
                <w:t>ange remove</w:t>
              </w:r>
            </w:ins>
            <w:ins w:id="195" w:author="tank" w:date="2021-01-27T16:37:00Z">
              <w:r w:rsidR="00315124">
                <w:rPr>
                  <w:rStyle w:val="normaltextrun"/>
                  <w:rFonts w:eastAsia="新細明體" w:hint="eastAsia"/>
                  <w:color w:val="0070C0"/>
                  <w:sz w:val="22"/>
                  <w:szCs w:val="22"/>
                  <w:lang w:eastAsia="zh-TW"/>
                </w:rPr>
                <w:t>s</w:t>
              </w:r>
            </w:ins>
            <w:ins w:id="196" w:author="tank" w:date="2021-01-27T16:28:00Z">
              <w:r>
                <w:rPr>
                  <w:rStyle w:val="normaltextrun"/>
                  <w:rFonts w:eastAsia="新細明體" w:hint="eastAsia"/>
                  <w:color w:val="0070C0"/>
                  <w:sz w:val="22"/>
                  <w:szCs w:val="22"/>
                  <w:lang w:eastAsia="zh-TW"/>
                </w:rPr>
                <w:t xml:space="preserve"> the extension</w:t>
              </w:r>
            </w:ins>
            <w:ins w:id="197" w:author="tank" w:date="2021-01-27T16:30:00Z">
              <w:r>
                <w:rPr>
                  <w:rStyle w:val="normaltextrun"/>
                  <w:rFonts w:eastAsia="新細明體" w:hint="eastAsia"/>
                  <w:color w:val="0070C0"/>
                  <w:sz w:val="22"/>
                  <w:szCs w:val="22"/>
                  <w:lang w:eastAsia="zh-TW"/>
                </w:rPr>
                <w:t xml:space="preserve"> support</w:t>
              </w:r>
            </w:ins>
            <w:ins w:id="198" w:author="tank" w:date="2021-01-27T16:28:00Z">
              <w:r>
                <w:rPr>
                  <w:rStyle w:val="normaltextrun"/>
                  <w:rFonts w:eastAsia="新細明體" w:hint="eastAsia"/>
                  <w:color w:val="0070C0"/>
                  <w:sz w:val="22"/>
                  <w:szCs w:val="22"/>
                  <w:lang w:eastAsia="zh-TW"/>
                </w:rPr>
                <w:t xml:space="preserve"> for dual uplink in the later release, which are not acceptable</w:t>
              </w:r>
            </w:ins>
            <w:ins w:id="199" w:author="tank" w:date="2021-01-27T16:31:00Z">
              <w:r>
                <w:rPr>
                  <w:rStyle w:val="normaltextrun"/>
                  <w:rFonts w:eastAsia="新細明體" w:hint="eastAsia"/>
                  <w:color w:val="0070C0"/>
                  <w:sz w:val="22"/>
                  <w:szCs w:val="22"/>
                  <w:lang w:eastAsia="zh-TW"/>
                </w:rPr>
                <w:t xml:space="preserve"> to us</w:t>
              </w:r>
            </w:ins>
            <w:ins w:id="200" w:author="tank" w:date="2021-01-27T16:28:00Z">
              <w:r>
                <w:rPr>
                  <w:rStyle w:val="normaltextrun"/>
                  <w:rFonts w:eastAsia="新細明體" w:hint="eastAsia"/>
                  <w:color w:val="0070C0"/>
                  <w:sz w:val="22"/>
                  <w:szCs w:val="22"/>
                  <w:lang w:eastAsia="zh-TW"/>
                </w:rPr>
                <w:t>.</w:t>
              </w:r>
            </w:ins>
            <w:ins w:id="201" w:author="tank" w:date="2021-01-27T16:35:00Z">
              <w:r w:rsidR="00315124">
                <w:rPr>
                  <w:rStyle w:val="normaltextrun"/>
                  <w:rFonts w:eastAsia="新細明體" w:hint="eastAsia"/>
                  <w:color w:val="0070C0"/>
                  <w:sz w:val="22"/>
                  <w:szCs w:val="22"/>
                  <w:lang w:eastAsia="zh-TW"/>
                </w:rPr>
                <w:t xml:space="preserve"> </w:t>
              </w:r>
            </w:ins>
            <w:ins w:id="202" w:author="tank" w:date="2021-01-27T16:37:00Z">
              <w:r w:rsidR="00315124">
                <w:rPr>
                  <w:rStyle w:val="normaltextrun"/>
                  <w:rFonts w:eastAsia="新細明體" w:hint="eastAsia"/>
                  <w:color w:val="0070C0"/>
                  <w:sz w:val="22"/>
                  <w:szCs w:val="22"/>
                  <w:lang w:eastAsia="zh-TW"/>
                </w:rPr>
                <w:t xml:space="preserve">And it seems the issue that raised in </w:t>
              </w:r>
              <w:r w:rsidR="00315124" w:rsidRPr="00315124">
                <w:rPr>
                  <w:rStyle w:val="normaltextrun"/>
                  <w:rFonts w:eastAsia="新細明體"/>
                  <w:color w:val="0070C0"/>
                  <w:sz w:val="22"/>
                  <w:szCs w:val="22"/>
                  <w:lang w:eastAsia="zh-TW"/>
                </w:rPr>
                <w:t>R4-2102387</w:t>
              </w:r>
              <w:r w:rsidR="00315124">
                <w:rPr>
                  <w:rStyle w:val="normaltextrun"/>
                  <w:rFonts w:eastAsia="新細明體" w:hint="eastAsia"/>
                  <w:color w:val="0070C0"/>
                  <w:sz w:val="22"/>
                  <w:szCs w:val="22"/>
                  <w:lang w:eastAsia="zh-TW"/>
                </w:rPr>
                <w:t xml:space="preserve"> is unsolved.</w:t>
              </w:r>
            </w:ins>
          </w:p>
        </w:tc>
      </w:tr>
      <w:tr w:rsidR="00186C3B" w14:paraId="46952457" w14:textId="77777777" w:rsidTr="00186C3B">
        <w:trPr>
          <w:ins w:id="203" w:author="Ato-MediaTek" w:date="2021-01-27T17:28:00Z"/>
        </w:trPr>
        <w:tc>
          <w:tcPr>
            <w:tcW w:w="1249" w:type="dxa"/>
          </w:tcPr>
          <w:p w14:paraId="6A069612" w14:textId="024EA1A0" w:rsidR="00186C3B" w:rsidRDefault="00186C3B" w:rsidP="00186C3B">
            <w:pPr>
              <w:spacing w:after="120"/>
              <w:rPr>
                <w:ins w:id="204" w:author="Ato-MediaTek" w:date="2021-01-27T17:28:00Z"/>
                <w:rStyle w:val="normaltextrun"/>
                <w:rFonts w:eastAsia="新細明體" w:hint="eastAsia"/>
                <w:color w:val="D13438"/>
                <w:sz w:val="22"/>
                <w:szCs w:val="22"/>
                <w:lang w:eastAsia="zh-TW"/>
              </w:rPr>
            </w:pPr>
            <w:ins w:id="205" w:author="Ato-MediaTek" w:date="2021-01-27T17:28:00Z">
              <w:r>
                <w:rPr>
                  <w:rFonts w:eastAsiaTheme="minorEastAsia"/>
                  <w:color w:val="0070C0"/>
                  <w:lang w:val="en-US" w:eastAsia="zh-CN"/>
                </w:rPr>
                <w:t>MTK</w:t>
              </w:r>
            </w:ins>
          </w:p>
        </w:tc>
        <w:tc>
          <w:tcPr>
            <w:tcW w:w="8395" w:type="dxa"/>
          </w:tcPr>
          <w:p w14:paraId="1D9B36F7" w14:textId="77777777" w:rsidR="00186C3B" w:rsidRDefault="00186C3B" w:rsidP="00186C3B">
            <w:pPr>
              <w:rPr>
                <w:ins w:id="206" w:author="Ato-MediaTek" w:date="2021-01-27T17:28:00Z"/>
                <w:b/>
                <w:color w:val="0070C0"/>
                <w:u w:val="single"/>
                <w:lang w:eastAsia="ko-KR"/>
              </w:rPr>
            </w:pPr>
            <w:ins w:id="207" w:author="Ato-MediaTek" w:date="2021-01-27T17:2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Pr>
                  <w:color w:val="0070C0"/>
                  <w:lang w:eastAsia="ko-KR"/>
                </w:rPr>
                <w:t>We think an LS is anyway needed to avoid RAN2 keep waiting for RAN4 input. Option 2 is preferred which seems to be an easier solution.</w:t>
              </w:r>
            </w:ins>
          </w:p>
          <w:p w14:paraId="66987247" w14:textId="77777777" w:rsidR="00186C3B" w:rsidRDefault="00186C3B" w:rsidP="00186C3B">
            <w:pPr>
              <w:rPr>
                <w:ins w:id="208" w:author="Ato-MediaTek" w:date="2021-01-27T17:28:00Z"/>
                <w:color w:val="0070C0"/>
                <w:lang w:eastAsia="ko-KR"/>
              </w:rPr>
            </w:pPr>
            <w:ins w:id="209" w:author="Ato-MediaTek" w:date="2021-01-27T17:2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w:t>
              </w:r>
              <w:r w:rsidRPr="00885DE3">
                <w:rPr>
                  <w:color w:val="0070C0"/>
                  <w:lang w:eastAsia="ko-KR"/>
                </w:rPr>
                <w:t>Option 2</w:t>
              </w:r>
              <w:r>
                <w:rPr>
                  <w:color w:val="0070C0"/>
                  <w:lang w:eastAsia="ko-KR"/>
                </w:rPr>
                <w:t xml:space="preserve"> is preferred. </w:t>
              </w:r>
            </w:ins>
          </w:p>
          <w:p w14:paraId="016508C1" w14:textId="77777777" w:rsidR="00186C3B" w:rsidRDefault="00186C3B" w:rsidP="00186C3B">
            <w:pPr>
              <w:rPr>
                <w:ins w:id="210" w:author="Ato-MediaTek" w:date="2021-01-27T17:28:00Z"/>
                <w:color w:val="0070C0"/>
                <w:lang w:eastAsia="ko-KR"/>
              </w:rPr>
            </w:pPr>
            <w:ins w:id="211" w:author="Ato-MediaTek" w:date="2021-01-27T17:28:00Z">
              <w:r>
                <w:rPr>
                  <w:color w:val="0070C0"/>
                  <w:lang w:eastAsia="ko-KR"/>
                </w:rPr>
                <w:t xml:space="preserve">The issue is that the </w:t>
              </w:r>
              <w:proofErr w:type="spellStart"/>
              <w:r>
                <w:rPr>
                  <w:color w:val="0070C0"/>
                  <w:lang w:eastAsia="ko-KR"/>
                </w:rPr>
                <w:t>singleUL</w:t>
              </w:r>
              <w:proofErr w:type="spellEnd"/>
              <w:r>
                <w:rPr>
                  <w:color w:val="0070C0"/>
                  <w:lang w:eastAsia="ko-KR"/>
                </w:rPr>
                <w:t xml:space="preserve">-transmission capability is reported per band combination, but in a band combination, there could be multiple possible UL CC pairs, </w:t>
              </w:r>
              <w:proofErr w:type="spellStart"/>
              <w:r>
                <w:rPr>
                  <w:color w:val="0070C0"/>
                  <w:lang w:eastAsia="ko-KR"/>
                </w:rPr>
                <w:t>e</w:t>
              </w:r>
              <w:proofErr w:type="gramStart"/>
              <w:r>
                <w:rPr>
                  <w:color w:val="0070C0"/>
                  <w:lang w:eastAsia="ko-KR"/>
                </w:rPr>
                <w:t>..g</w:t>
              </w:r>
              <w:proofErr w:type="spellEnd"/>
              <w:proofErr w:type="gramEnd"/>
              <w:r>
                <w:rPr>
                  <w:color w:val="0070C0"/>
                  <w:lang w:eastAsia="ko-KR"/>
                </w:rPr>
                <w:t xml:space="preserve">, </w:t>
              </w:r>
              <w:r w:rsidRPr="006D4F43">
                <w:rPr>
                  <w:color w:val="0070C0"/>
                  <w:lang w:eastAsia="ko-KR"/>
                </w:rPr>
                <w:t>DC_2A_n66A</w:t>
              </w:r>
              <w:r>
                <w:rPr>
                  <w:color w:val="0070C0"/>
                  <w:lang w:eastAsia="ko-KR"/>
                </w:rPr>
                <w:t xml:space="preserve">, </w:t>
              </w:r>
              <w:r w:rsidRPr="006D4F43">
                <w:rPr>
                  <w:color w:val="0070C0"/>
                  <w:lang w:eastAsia="ko-KR"/>
                </w:rPr>
                <w:t>DC_7A_n66A</w:t>
              </w:r>
              <w:r>
                <w:rPr>
                  <w:color w:val="0070C0"/>
                  <w:lang w:eastAsia="ko-KR"/>
                </w:rPr>
                <w:t xml:space="preserve">, and </w:t>
              </w:r>
              <w:r w:rsidRPr="006D4F43">
                <w:rPr>
                  <w:color w:val="0070C0"/>
                  <w:lang w:eastAsia="ko-KR"/>
                </w:rPr>
                <w:t>DC_66A_n66A</w:t>
              </w:r>
              <w:r>
                <w:rPr>
                  <w:color w:val="0070C0"/>
                  <w:lang w:eastAsia="ko-KR"/>
                </w:rPr>
                <w:t xml:space="preserve"> in </w:t>
              </w:r>
              <w:r w:rsidRPr="006D4F43">
                <w:rPr>
                  <w:color w:val="0070C0"/>
                  <w:lang w:eastAsia="ko-KR"/>
                </w:rPr>
                <w:t>DC_2A-7A-66A_n66A</w:t>
              </w:r>
              <w:r>
                <w:rPr>
                  <w:color w:val="0070C0"/>
                  <w:lang w:eastAsia="ko-KR"/>
                </w:rPr>
                <w:t>. Current signalling structure implies all UL CC pairs have to share the same capability. This may not be sufficient for the case that UE can support dual UL in one CC pair but single UL in another.</w:t>
              </w:r>
            </w:ins>
          </w:p>
          <w:p w14:paraId="1C0D8A5D" w14:textId="77777777" w:rsidR="00186C3B" w:rsidRDefault="00186C3B" w:rsidP="00186C3B">
            <w:pPr>
              <w:rPr>
                <w:ins w:id="212" w:author="Ato-MediaTek" w:date="2021-01-27T17:28:00Z"/>
                <w:color w:val="0070C0"/>
                <w:lang w:eastAsia="ko-KR"/>
              </w:rPr>
            </w:pPr>
            <w:ins w:id="213" w:author="Ato-MediaTek" w:date="2021-01-27T17:28:00Z">
              <w:r>
                <w:rPr>
                  <w:color w:val="0070C0"/>
                  <w:lang w:eastAsia="ko-KR"/>
                </w:rPr>
                <w:t xml:space="preserve">Since this is a Rel-15 issue, we preferred to minimize the spec change as much as possible. The suggestion in R4-2101144 is to ask network to further check all corresponding </w:t>
              </w:r>
              <w:proofErr w:type="spellStart"/>
              <w:r>
                <w:rPr>
                  <w:color w:val="0070C0"/>
                  <w:lang w:eastAsia="ko-KR"/>
                </w:rPr>
                <w:t>fallback</w:t>
              </w:r>
              <w:proofErr w:type="spellEnd"/>
              <w:r>
                <w:rPr>
                  <w:color w:val="0070C0"/>
                  <w:lang w:eastAsia="ko-KR"/>
                </w:rPr>
                <w:t xml:space="preserve"> band combo (if reported) to identify the capability of each individual CC pair. We understand Ericsson’s concern that the network currently does not need to check all </w:t>
              </w:r>
              <w:proofErr w:type="spellStart"/>
              <w:r>
                <w:rPr>
                  <w:color w:val="0070C0"/>
                  <w:lang w:eastAsia="ko-KR"/>
                </w:rPr>
                <w:t>fallback</w:t>
              </w:r>
              <w:proofErr w:type="spellEnd"/>
              <w:r>
                <w:rPr>
                  <w:color w:val="0070C0"/>
                  <w:lang w:eastAsia="ko-KR"/>
                </w:rPr>
                <w:t xml:space="preserve"> combinations in order to determine the capability of the </w:t>
              </w:r>
              <w:r>
                <w:rPr>
                  <w:bCs/>
                  <w:color w:val="0070C0"/>
                  <w:lang w:eastAsia="ko-KR"/>
                </w:rPr>
                <w:t>top-level band</w:t>
              </w:r>
              <w:bookmarkStart w:id="214" w:name="_GoBack"/>
              <w:bookmarkEnd w:id="214"/>
              <w:r>
                <w:rPr>
                  <w:bCs/>
                  <w:color w:val="0070C0"/>
                  <w:lang w:eastAsia="ko-KR"/>
                </w:rPr>
                <w:t xml:space="preserve"> combination. Therefore, we prefer to inform RAN2 this issue. And </w:t>
              </w:r>
              <w:r>
                <w:rPr>
                  <w:color w:val="0070C0"/>
                  <w:lang w:eastAsia="ko-KR"/>
                </w:rPr>
                <w:t>RAN2 should be the correct WG to judge if the suggestion is feasible or not as well as whether and how to resolve it in Rel-15.</w:t>
              </w:r>
            </w:ins>
          </w:p>
          <w:p w14:paraId="19B8189E" w14:textId="4E81D8BE" w:rsidR="00186C3B" w:rsidRPr="009E20A2" w:rsidRDefault="00186C3B" w:rsidP="00186C3B">
            <w:pPr>
              <w:pStyle w:val="paragraph"/>
              <w:rPr>
                <w:ins w:id="215" w:author="Ato-MediaTek" w:date="2021-01-27T17:28:00Z"/>
                <w:rStyle w:val="normaltextrun"/>
                <w:color w:val="0070C0"/>
                <w:sz w:val="22"/>
                <w:szCs w:val="22"/>
              </w:rPr>
            </w:pPr>
            <w:ins w:id="216" w:author="Ato-MediaTek" w:date="2021-01-27T17:28:00Z">
              <w:r w:rsidRPr="00885DE3">
                <w:rPr>
                  <w:rFonts w:eastAsia="Yu Mincho"/>
                  <w:color w:val="0070C0"/>
                  <w:sz w:val="20"/>
                  <w:szCs w:val="20"/>
                  <w:lang w:val="en-GB" w:eastAsia="ko-KR"/>
                </w:rPr>
                <w:t xml:space="preserve">For Rel-16, the easiest solution is to introduce a new capability in feature set. But we also prefer to </w:t>
              </w:r>
              <w:r w:rsidRPr="00885DE3">
                <w:rPr>
                  <w:rFonts w:eastAsia="Yu Mincho"/>
                  <w:color w:val="0070C0"/>
                  <w:sz w:val="20"/>
                  <w:szCs w:val="20"/>
                  <w:lang w:val="en-GB" w:eastAsia="ko-KR"/>
                </w:rPr>
                <w:lastRenderedPageBreak/>
                <w:t>leave it to RAN2 to decide.</w:t>
              </w:r>
            </w:ins>
          </w:p>
        </w:tc>
      </w:tr>
    </w:tbl>
    <w:p w14:paraId="7C3592B1" w14:textId="77777777" w:rsidR="004E6D07" w:rsidRDefault="00E70DA4">
      <w:pPr>
        <w:rPr>
          <w:color w:val="0070C0"/>
          <w:lang w:val="en-US" w:eastAsia="zh-CN"/>
        </w:rPr>
      </w:pPr>
      <w:r>
        <w:rPr>
          <w:rFonts w:hint="eastAsia"/>
          <w:color w:val="0070C0"/>
          <w:lang w:val="en-US" w:eastAsia="zh-CN"/>
        </w:rPr>
        <w:lastRenderedPageBreak/>
        <w:t xml:space="preserve"> </w:t>
      </w:r>
    </w:p>
    <w:p w14:paraId="2E498019" w14:textId="77777777" w:rsidR="004E6D07" w:rsidRDefault="00E70DA4">
      <w:pPr>
        <w:pStyle w:val="Heading3"/>
        <w:rPr>
          <w:sz w:val="24"/>
          <w:szCs w:val="16"/>
        </w:rPr>
      </w:pPr>
      <w:r>
        <w:rPr>
          <w:sz w:val="24"/>
          <w:szCs w:val="16"/>
        </w:rPr>
        <w:t>CRs/TPs comments collection</w:t>
      </w:r>
    </w:p>
    <w:p w14:paraId="54C3FE65" w14:textId="77777777" w:rsidR="004E6D07" w:rsidRDefault="00E70DA4">
      <w:pPr>
        <w:rPr>
          <w:iCs/>
          <w:color w:val="000000" w:themeColor="text1"/>
          <w:lang w:val="en-US" w:eastAsia="zh-CN"/>
        </w:rPr>
      </w:pPr>
      <w:r>
        <w:rPr>
          <w:iCs/>
          <w:color w:val="000000" w:themeColor="text1"/>
          <w:lang w:val="en-US" w:eastAsia="zh-CN"/>
        </w:rPr>
        <w:t>For R4-2101718, comments only on the SUO part.</w:t>
      </w:r>
    </w:p>
    <w:tbl>
      <w:tblPr>
        <w:tblStyle w:val="TableGrid"/>
        <w:tblW w:w="0" w:type="auto"/>
        <w:tblLook w:val="04A0" w:firstRow="1" w:lastRow="0" w:firstColumn="1" w:lastColumn="0" w:noHBand="0" w:noVBand="1"/>
      </w:tblPr>
      <w:tblGrid>
        <w:gridCol w:w="1233"/>
        <w:gridCol w:w="8398"/>
      </w:tblGrid>
      <w:tr w:rsidR="004E6D07" w14:paraId="3C773081" w14:textId="77777777">
        <w:tc>
          <w:tcPr>
            <w:tcW w:w="1233" w:type="dxa"/>
          </w:tcPr>
          <w:p w14:paraId="7E03552F"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0E7ECE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08620F53" w14:textId="77777777">
        <w:tc>
          <w:tcPr>
            <w:tcW w:w="1233" w:type="dxa"/>
            <w:vMerge w:val="restart"/>
          </w:tcPr>
          <w:p w14:paraId="438CAA9E" w14:textId="77777777" w:rsidR="004E6D07" w:rsidRDefault="00186C3B">
            <w:pPr>
              <w:spacing w:after="120"/>
              <w:rPr>
                <w:rFonts w:asciiTheme="minorHAnsi" w:hAnsiTheme="minorHAnsi" w:cstheme="minorHAnsi"/>
              </w:rPr>
            </w:pPr>
            <w:hyperlink r:id="rId24" w:history="1">
              <w:r w:rsidR="00E70DA4">
                <w:rPr>
                  <w:rStyle w:val="Hyperlink"/>
                  <w:rFonts w:asciiTheme="minorHAnsi" w:hAnsiTheme="minorHAnsi" w:cstheme="minorHAnsi"/>
                </w:rPr>
                <w:t>R4-2101718</w:t>
              </w:r>
            </w:hyperlink>
          </w:p>
          <w:p w14:paraId="067A3C81" w14:textId="77777777" w:rsidR="004E6D07" w:rsidRDefault="00E70DA4">
            <w:pPr>
              <w:spacing w:after="120"/>
              <w:rPr>
                <w:rFonts w:eastAsiaTheme="minorEastAsia"/>
                <w:color w:val="0070C0"/>
                <w:lang w:val="en-US" w:eastAsia="zh-CN"/>
              </w:rPr>
            </w:pPr>
            <w:r>
              <w:rPr>
                <w:color w:val="0070C0"/>
              </w:rPr>
              <w:t>TS 38.101-3 CR 0461</w:t>
            </w:r>
          </w:p>
          <w:p w14:paraId="1A6FD0D2" w14:textId="77777777" w:rsidR="004E6D07" w:rsidRDefault="00E70DA4">
            <w:pPr>
              <w:spacing w:after="120"/>
              <w:rPr>
                <w:rFonts w:eastAsiaTheme="minorEastAsia"/>
                <w:color w:val="0070C0"/>
                <w:lang w:val="en-US" w:eastAsia="zh-CN"/>
              </w:rPr>
            </w:pPr>
            <w:r>
              <w:rPr>
                <w:color w:val="0070C0"/>
              </w:rPr>
              <w:t>Rel-15   Cat-F</w:t>
            </w:r>
          </w:p>
        </w:tc>
        <w:tc>
          <w:tcPr>
            <w:tcW w:w="8398" w:type="dxa"/>
          </w:tcPr>
          <w:p w14:paraId="4EAAC55B" w14:textId="2129B75A" w:rsidR="004E6D07" w:rsidRPr="00315124" w:rsidRDefault="00E70DA4">
            <w:pPr>
              <w:spacing w:after="120"/>
              <w:rPr>
                <w:rFonts w:eastAsia="新細明體"/>
                <w:color w:val="0070C0"/>
                <w:lang w:val="en-US" w:eastAsia="zh-TW"/>
                <w:rPrChange w:id="217" w:author="tank" w:date="2021-01-27T16:31:00Z">
                  <w:rPr>
                    <w:rFonts w:eastAsiaTheme="minorEastAsia"/>
                    <w:color w:val="0070C0"/>
                    <w:lang w:val="en-US" w:eastAsia="zh-CN"/>
                  </w:rPr>
                </w:rPrChange>
              </w:rPr>
            </w:pPr>
            <w:del w:id="218" w:author="tank" w:date="2021-01-27T16:29:00Z">
              <w:r w:rsidDel="009E20A2">
                <w:rPr>
                  <w:rFonts w:eastAsiaTheme="minorEastAsia" w:hint="eastAsia"/>
                  <w:color w:val="0070C0"/>
                  <w:lang w:val="en-US" w:eastAsia="zh-CN"/>
                </w:rPr>
                <w:delText>Company A</w:delText>
              </w:r>
            </w:del>
            <w:ins w:id="219" w:author="tank" w:date="2021-01-27T16:29:00Z">
              <w:r w:rsidR="009E20A2">
                <w:rPr>
                  <w:rFonts w:eastAsia="新細明體" w:hint="eastAsia"/>
                  <w:color w:val="0070C0"/>
                  <w:lang w:val="en-US" w:eastAsia="zh-TW"/>
                </w:rPr>
                <w:t>CHTTL: this CR introduce a h</w:t>
              </w:r>
            </w:ins>
            <w:ins w:id="220" w:author="tank" w:date="2021-01-27T16:30:00Z">
              <w:r w:rsidR="009E20A2">
                <w:rPr>
                  <w:rFonts w:eastAsia="新細明體" w:hint="eastAsia"/>
                  <w:color w:val="0070C0"/>
                  <w:lang w:val="en-US" w:eastAsia="zh-TW"/>
                </w:rPr>
                <w:t>u</w:t>
              </w:r>
            </w:ins>
            <w:ins w:id="221" w:author="tank" w:date="2021-01-27T16:29:00Z">
              <w:r w:rsidR="009E20A2">
                <w:rPr>
                  <w:rFonts w:eastAsia="新細明體" w:hint="eastAsia"/>
                  <w:color w:val="0070C0"/>
                  <w:lang w:val="en-US" w:eastAsia="zh-TW"/>
                </w:rPr>
                <w:t>ge change</w:t>
              </w:r>
            </w:ins>
            <w:ins w:id="222" w:author="tank" w:date="2021-01-27T16:30:00Z">
              <w:r w:rsidR="009E20A2">
                <w:rPr>
                  <w:rFonts w:eastAsia="新細明體" w:hint="eastAsia"/>
                  <w:color w:val="0070C0"/>
                  <w:lang w:val="en-US" w:eastAsia="zh-TW"/>
                </w:rPr>
                <w:t xml:space="preserve"> on the Rel.15 spec.</w:t>
              </w:r>
            </w:ins>
            <w:ins w:id="223" w:author="tank" w:date="2021-01-27T16:31:00Z">
              <w:r w:rsidR="009E20A2">
                <w:rPr>
                  <w:rFonts w:eastAsia="新細明體" w:hint="eastAsia"/>
                  <w:color w:val="0070C0"/>
                  <w:lang w:val="en-US" w:eastAsia="zh-TW"/>
                </w:rPr>
                <w:t xml:space="preserve"> </w:t>
              </w:r>
              <w:r w:rsidR="009E20A2" w:rsidRPr="009E20A2">
                <w:rPr>
                  <w:rFonts w:eastAsia="新細明體"/>
                  <w:color w:val="0070C0"/>
                  <w:lang w:val="en-US" w:eastAsia="zh-TW"/>
                </w:rPr>
                <w:t>and the change remove the extension support for dual uplink in the later release</w:t>
              </w:r>
              <w:r w:rsidR="00315124">
                <w:rPr>
                  <w:rFonts w:eastAsia="新細明體" w:hint="eastAsia"/>
                  <w:color w:val="0070C0"/>
                  <w:lang w:val="en-US" w:eastAsia="zh-TW"/>
                </w:rPr>
                <w:t>, which will cause inconsistency</w:t>
              </w:r>
            </w:ins>
            <w:ins w:id="224" w:author="tank" w:date="2021-01-27T16:37:00Z">
              <w:r w:rsidR="00315124">
                <w:rPr>
                  <w:rFonts w:eastAsia="新細明體" w:hint="eastAsia"/>
                  <w:color w:val="0070C0"/>
                  <w:lang w:val="en-US" w:eastAsia="zh-TW"/>
                </w:rPr>
                <w:t xml:space="preserve"> to the later release.</w:t>
              </w:r>
            </w:ins>
          </w:p>
        </w:tc>
      </w:tr>
      <w:tr w:rsidR="004E6D07" w14:paraId="162F24F3" w14:textId="77777777">
        <w:tc>
          <w:tcPr>
            <w:tcW w:w="1233" w:type="dxa"/>
            <w:vMerge/>
          </w:tcPr>
          <w:p w14:paraId="34F29FC5" w14:textId="77777777" w:rsidR="004E6D07" w:rsidRDefault="004E6D07">
            <w:pPr>
              <w:spacing w:after="120"/>
              <w:rPr>
                <w:rFonts w:eastAsiaTheme="minorEastAsia"/>
                <w:color w:val="0070C0"/>
                <w:lang w:val="en-US" w:eastAsia="zh-CN"/>
              </w:rPr>
            </w:pPr>
          </w:p>
        </w:tc>
        <w:tc>
          <w:tcPr>
            <w:tcW w:w="8398" w:type="dxa"/>
          </w:tcPr>
          <w:p w14:paraId="5AE82062"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4BB986A4" w14:textId="77777777">
        <w:tc>
          <w:tcPr>
            <w:tcW w:w="1233" w:type="dxa"/>
            <w:vMerge/>
          </w:tcPr>
          <w:p w14:paraId="29A92D7C" w14:textId="77777777" w:rsidR="004E6D07" w:rsidRDefault="004E6D07">
            <w:pPr>
              <w:spacing w:after="120"/>
              <w:rPr>
                <w:rFonts w:eastAsiaTheme="minorEastAsia"/>
                <w:color w:val="0070C0"/>
                <w:lang w:val="en-US" w:eastAsia="zh-CN"/>
              </w:rPr>
            </w:pPr>
          </w:p>
        </w:tc>
        <w:tc>
          <w:tcPr>
            <w:tcW w:w="8398" w:type="dxa"/>
          </w:tcPr>
          <w:p w14:paraId="5A42B228" w14:textId="77777777" w:rsidR="004E6D07" w:rsidRDefault="004E6D07">
            <w:pPr>
              <w:spacing w:after="120"/>
              <w:rPr>
                <w:rFonts w:eastAsiaTheme="minorEastAsia"/>
                <w:color w:val="0070C0"/>
                <w:lang w:val="en-US" w:eastAsia="zh-CN"/>
              </w:rPr>
            </w:pPr>
          </w:p>
        </w:tc>
      </w:tr>
      <w:tr w:rsidR="004E6D07" w14:paraId="0E31307F" w14:textId="77777777">
        <w:tc>
          <w:tcPr>
            <w:tcW w:w="1233" w:type="dxa"/>
          </w:tcPr>
          <w:p w14:paraId="276F20D0" w14:textId="77777777" w:rsidR="004E6D07" w:rsidRDefault="00E70DA4">
            <w:pPr>
              <w:spacing w:after="120"/>
              <w:rPr>
                <w:rFonts w:asciiTheme="minorHAnsi" w:hAnsiTheme="minorHAnsi" w:cstheme="minorHAnsi"/>
              </w:rPr>
            </w:pPr>
            <w:r>
              <w:rPr>
                <w:rFonts w:asciiTheme="minorHAnsi" w:hAnsiTheme="minorHAnsi" w:cstheme="minorHAnsi"/>
              </w:rPr>
              <w:t>R4-2101719</w:t>
            </w:r>
          </w:p>
          <w:p w14:paraId="6D4AA03B" w14:textId="77777777" w:rsidR="004E6D07" w:rsidRDefault="00E70DA4">
            <w:pPr>
              <w:spacing w:after="120"/>
              <w:rPr>
                <w:rFonts w:eastAsiaTheme="minorEastAsia"/>
                <w:color w:val="0070C0"/>
                <w:lang w:val="en-US" w:eastAsia="zh-CN"/>
              </w:rPr>
            </w:pPr>
            <w:r>
              <w:rPr>
                <w:color w:val="0070C0"/>
              </w:rPr>
              <w:t>TS 38.101-3 CR 0462</w:t>
            </w:r>
          </w:p>
          <w:p w14:paraId="62F1DB03" w14:textId="77777777" w:rsidR="004E6D07" w:rsidRDefault="00E70DA4">
            <w:pPr>
              <w:spacing w:after="120"/>
              <w:rPr>
                <w:rFonts w:eastAsiaTheme="minorEastAsia"/>
                <w:color w:val="0070C0"/>
                <w:lang w:val="en-US" w:eastAsia="zh-CN"/>
              </w:rPr>
            </w:pPr>
            <w:r>
              <w:rPr>
                <w:color w:val="0070C0"/>
              </w:rPr>
              <w:t>Rel-16   Cat-A</w:t>
            </w:r>
          </w:p>
        </w:tc>
        <w:tc>
          <w:tcPr>
            <w:tcW w:w="8398" w:type="dxa"/>
          </w:tcPr>
          <w:p w14:paraId="736BEB5C" w14:textId="628314DC" w:rsidR="004E6D07" w:rsidRPr="009E20A2" w:rsidRDefault="00E70DA4">
            <w:pPr>
              <w:spacing w:after="120"/>
              <w:rPr>
                <w:rFonts w:eastAsia="新細明體"/>
                <w:color w:val="0070C0"/>
                <w:lang w:val="en-US" w:eastAsia="zh-TW"/>
                <w:rPrChange w:id="225" w:author="tank" w:date="2021-01-27T16:29:00Z">
                  <w:rPr>
                    <w:rFonts w:eastAsiaTheme="minorEastAsia"/>
                    <w:color w:val="0070C0"/>
                    <w:lang w:val="en-US" w:eastAsia="zh-CN"/>
                  </w:rPr>
                </w:rPrChange>
              </w:rPr>
            </w:pPr>
            <w:del w:id="226" w:author="tank" w:date="2021-01-27T16:29:00Z">
              <w:r w:rsidDel="009E20A2">
                <w:rPr>
                  <w:rFonts w:eastAsiaTheme="minorEastAsia" w:hint="eastAsia"/>
                  <w:color w:val="0070C0"/>
                  <w:lang w:val="en-US" w:eastAsia="zh-CN"/>
                </w:rPr>
                <w:delText>Company A</w:delText>
              </w:r>
            </w:del>
            <w:ins w:id="227" w:author="tank" w:date="2021-01-27T16:29:00Z">
              <w:r w:rsidR="009E20A2">
                <w:rPr>
                  <w:rFonts w:eastAsia="新細明體" w:hint="eastAsia"/>
                  <w:color w:val="0070C0"/>
                  <w:lang w:val="en-US" w:eastAsia="zh-TW"/>
                </w:rPr>
                <w:t>CHTTL same comment above.</w:t>
              </w:r>
            </w:ins>
          </w:p>
        </w:tc>
      </w:tr>
    </w:tbl>
    <w:p w14:paraId="101E2639" w14:textId="77777777" w:rsidR="004E6D07" w:rsidRDefault="004E6D07">
      <w:pPr>
        <w:rPr>
          <w:color w:val="0070C0"/>
          <w:lang w:val="en-US" w:eastAsia="zh-CN"/>
        </w:rPr>
      </w:pPr>
    </w:p>
    <w:p w14:paraId="6FAD0104" w14:textId="77777777" w:rsidR="004E6D07" w:rsidRDefault="00E70DA4">
      <w:pPr>
        <w:pStyle w:val="Heading2"/>
      </w:pPr>
      <w:r>
        <w:t>Summary</w:t>
      </w:r>
      <w:r>
        <w:rPr>
          <w:rFonts w:hint="eastAsia"/>
        </w:rPr>
        <w:t xml:space="preserve"> for 1st round </w:t>
      </w:r>
    </w:p>
    <w:p w14:paraId="5B0CEC04" w14:textId="77777777" w:rsidR="004E6D07" w:rsidRDefault="00E70DA4">
      <w:pPr>
        <w:pStyle w:val="Heading3"/>
        <w:rPr>
          <w:sz w:val="24"/>
          <w:szCs w:val="16"/>
        </w:rPr>
      </w:pPr>
      <w:r>
        <w:rPr>
          <w:sz w:val="24"/>
          <w:szCs w:val="16"/>
        </w:rPr>
        <w:t xml:space="preserve">Open issues </w:t>
      </w:r>
    </w:p>
    <w:p w14:paraId="19C72F25"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6C3C1FA8" w14:textId="77777777">
        <w:tc>
          <w:tcPr>
            <w:tcW w:w="1242" w:type="dxa"/>
          </w:tcPr>
          <w:p w14:paraId="0968622E" w14:textId="77777777" w:rsidR="004E6D07" w:rsidRDefault="004E6D07">
            <w:pPr>
              <w:rPr>
                <w:rFonts w:eastAsiaTheme="minorEastAsia"/>
                <w:b/>
                <w:bCs/>
                <w:color w:val="0070C0"/>
                <w:lang w:val="en-US" w:eastAsia="zh-CN"/>
              </w:rPr>
            </w:pPr>
          </w:p>
        </w:tc>
        <w:tc>
          <w:tcPr>
            <w:tcW w:w="8615" w:type="dxa"/>
          </w:tcPr>
          <w:p w14:paraId="048B39FC"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0CDC4F34" w14:textId="77777777">
        <w:tc>
          <w:tcPr>
            <w:tcW w:w="1242" w:type="dxa"/>
          </w:tcPr>
          <w:p w14:paraId="59976930"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0AB4BB4"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6683F621" w14:textId="77777777" w:rsidR="004E6D07" w:rsidRDefault="00E70DA4">
            <w:pPr>
              <w:rPr>
                <w:rFonts w:eastAsiaTheme="minorEastAsia"/>
                <w:i/>
                <w:color w:val="0070C0"/>
                <w:lang w:val="en-US" w:eastAsia="zh-CN"/>
              </w:rPr>
            </w:pPr>
            <w:r>
              <w:rPr>
                <w:rFonts w:eastAsiaTheme="minorEastAsia" w:hint="eastAsia"/>
                <w:i/>
                <w:color w:val="0070C0"/>
                <w:lang w:val="en-US" w:eastAsia="zh-CN"/>
              </w:rPr>
              <w:t>Candidate options:</w:t>
            </w:r>
          </w:p>
          <w:p w14:paraId="6F86439A"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AD732DD" w14:textId="77777777" w:rsidR="004E6D07" w:rsidRDefault="004E6D07">
      <w:pPr>
        <w:rPr>
          <w:i/>
          <w:color w:val="0070C0"/>
          <w:lang w:val="en-US" w:eastAsia="zh-CN"/>
        </w:rPr>
      </w:pPr>
    </w:p>
    <w:p w14:paraId="2CC7323C" w14:textId="77777777" w:rsidR="004E6D07" w:rsidRDefault="00E70D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E6D07" w14:paraId="1836C009" w14:textId="77777777">
        <w:trPr>
          <w:trHeight w:val="744"/>
        </w:trPr>
        <w:tc>
          <w:tcPr>
            <w:tcW w:w="1395" w:type="dxa"/>
          </w:tcPr>
          <w:p w14:paraId="70DEFBA4" w14:textId="77777777" w:rsidR="004E6D07" w:rsidRDefault="004E6D07">
            <w:pPr>
              <w:rPr>
                <w:rFonts w:eastAsiaTheme="minorEastAsia"/>
                <w:b/>
                <w:bCs/>
                <w:color w:val="0070C0"/>
                <w:lang w:val="en-US" w:eastAsia="zh-CN"/>
              </w:rPr>
            </w:pPr>
          </w:p>
        </w:tc>
        <w:tc>
          <w:tcPr>
            <w:tcW w:w="4554" w:type="dxa"/>
          </w:tcPr>
          <w:p w14:paraId="3568A63C"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BE15C1"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39554B4E"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45218AAB" w14:textId="77777777">
        <w:trPr>
          <w:trHeight w:val="358"/>
        </w:trPr>
        <w:tc>
          <w:tcPr>
            <w:tcW w:w="1395" w:type="dxa"/>
          </w:tcPr>
          <w:p w14:paraId="0771E4CD"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63438C" w14:textId="77777777" w:rsidR="004E6D07" w:rsidRDefault="004E6D07">
            <w:pPr>
              <w:rPr>
                <w:rFonts w:eastAsiaTheme="minorEastAsia"/>
                <w:color w:val="0070C0"/>
                <w:lang w:val="en-US" w:eastAsia="zh-CN"/>
              </w:rPr>
            </w:pPr>
          </w:p>
        </w:tc>
        <w:tc>
          <w:tcPr>
            <w:tcW w:w="2932" w:type="dxa"/>
          </w:tcPr>
          <w:p w14:paraId="762318BD" w14:textId="77777777" w:rsidR="004E6D07" w:rsidRDefault="004E6D07">
            <w:pPr>
              <w:spacing w:after="0"/>
              <w:rPr>
                <w:rFonts w:eastAsiaTheme="minorEastAsia"/>
                <w:color w:val="0070C0"/>
                <w:lang w:val="en-US" w:eastAsia="zh-CN"/>
              </w:rPr>
            </w:pPr>
          </w:p>
          <w:p w14:paraId="3B79046B" w14:textId="77777777" w:rsidR="004E6D07" w:rsidRDefault="004E6D07">
            <w:pPr>
              <w:spacing w:after="0"/>
              <w:rPr>
                <w:rFonts w:eastAsiaTheme="minorEastAsia"/>
                <w:color w:val="0070C0"/>
                <w:lang w:val="en-US" w:eastAsia="zh-CN"/>
              </w:rPr>
            </w:pPr>
          </w:p>
          <w:p w14:paraId="2CAB5D28" w14:textId="77777777" w:rsidR="004E6D07" w:rsidRDefault="004E6D07">
            <w:pPr>
              <w:rPr>
                <w:rFonts w:eastAsiaTheme="minorEastAsia"/>
                <w:color w:val="0070C0"/>
                <w:lang w:val="en-US" w:eastAsia="zh-CN"/>
              </w:rPr>
            </w:pPr>
          </w:p>
        </w:tc>
      </w:tr>
    </w:tbl>
    <w:p w14:paraId="32D1925F" w14:textId="77777777" w:rsidR="004E6D07" w:rsidRDefault="004E6D07">
      <w:pPr>
        <w:rPr>
          <w:i/>
          <w:color w:val="0070C0"/>
          <w:lang w:val="en-US" w:eastAsia="zh-CN"/>
        </w:rPr>
      </w:pPr>
    </w:p>
    <w:p w14:paraId="2CE90E98" w14:textId="77777777" w:rsidR="004E6D07" w:rsidRDefault="00E70DA4">
      <w:pPr>
        <w:pStyle w:val="Heading3"/>
        <w:rPr>
          <w:sz w:val="24"/>
          <w:szCs w:val="16"/>
        </w:rPr>
      </w:pPr>
      <w:r>
        <w:rPr>
          <w:sz w:val="24"/>
          <w:szCs w:val="16"/>
        </w:rPr>
        <w:t>CRs/TPs</w:t>
      </w:r>
    </w:p>
    <w:p w14:paraId="03E1AD05"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E6D07" w14:paraId="1C048BBA" w14:textId="77777777">
        <w:tc>
          <w:tcPr>
            <w:tcW w:w="1242" w:type="dxa"/>
          </w:tcPr>
          <w:p w14:paraId="03B75D74" w14:textId="77777777" w:rsidR="004E6D07" w:rsidRDefault="00E70DA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2C88ED4E"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13888404" w14:textId="77777777">
        <w:tc>
          <w:tcPr>
            <w:tcW w:w="1242" w:type="dxa"/>
          </w:tcPr>
          <w:p w14:paraId="75710F7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6C6C6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3D4EF0" w14:textId="77777777" w:rsidR="004E6D07" w:rsidRDefault="004E6D07">
      <w:pPr>
        <w:rPr>
          <w:color w:val="0070C0"/>
          <w:lang w:val="en-US" w:eastAsia="zh-CN"/>
        </w:rPr>
      </w:pPr>
    </w:p>
    <w:p w14:paraId="060A43F4" w14:textId="77777777" w:rsidR="004E6D07" w:rsidRDefault="00E70DA4">
      <w:pPr>
        <w:pStyle w:val="Heading2"/>
        <w:rPr>
          <w:lang w:val="en-US"/>
        </w:rPr>
      </w:pPr>
      <w:r>
        <w:rPr>
          <w:rFonts w:hint="eastAsia"/>
          <w:lang w:val="en-US"/>
        </w:rPr>
        <w:t>Discussion on 2nd round</w:t>
      </w:r>
      <w:r>
        <w:rPr>
          <w:lang w:val="en-US"/>
        </w:rPr>
        <w:t xml:space="preserve"> (if applicable)</w:t>
      </w:r>
    </w:p>
    <w:p w14:paraId="52DD975E" w14:textId="77777777" w:rsidR="004E6D07" w:rsidRDefault="004E6D07">
      <w:pPr>
        <w:rPr>
          <w:lang w:val="en-US" w:eastAsia="zh-CN"/>
        </w:rPr>
      </w:pPr>
    </w:p>
    <w:p w14:paraId="1A04E60A" w14:textId="77777777" w:rsidR="004E6D07" w:rsidRDefault="00E70DA4">
      <w:pPr>
        <w:pStyle w:val="Heading2"/>
        <w:rPr>
          <w:lang w:val="en-US"/>
        </w:rPr>
      </w:pPr>
      <w:r>
        <w:rPr>
          <w:rFonts w:hint="eastAsia"/>
          <w:lang w:val="en-US"/>
        </w:rPr>
        <w:t>Summary on 2nd round</w:t>
      </w:r>
      <w:r>
        <w:rPr>
          <w:lang w:val="en-US"/>
        </w:rPr>
        <w:t xml:space="preserve"> (if applicable)</w:t>
      </w:r>
    </w:p>
    <w:p w14:paraId="48F9CEE5"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3AD98675" w14:textId="77777777">
        <w:tc>
          <w:tcPr>
            <w:tcW w:w="1242" w:type="dxa"/>
          </w:tcPr>
          <w:p w14:paraId="3283090D" w14:textId="77777777" w:rsidR="004E6D07" w:rsidRDefault="00E70DA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7FEF3BD"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5393C066" w14:textId="77777777">
        <w:tc>
          <w:tcPr>
            <w:tcW w:w="1242" w:type="dxa"/>
          </w:tcPr>
          <w:p w14:paraId="46080674"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EC62B6"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48F28D" w14:textId="77777777" w:rsidR="004E6D07" w:rsidRDefault="004E6D07">
      <w:pPr>
        <w:rPr>
          <w:i/>
          <w:color w:val="0070C0"/>
          <w:lang w:val="en-US"/>
        </w:rPr>
      </w:pPr>
    </w:p>
    <w:p w14:paraId="178E01D6" w14:textId="77777777" w:rsidR="004E6D07" w:rsidRDefault="004E6D07">
      <w:pPr>
        <w:rPr>
          <w:lang w:val="en-US" w:eastAsia="zh-CN"/>
        </w:rPr>
      </w:pPr>
    </w:p>
    <w:p w14:paraId="3DE936D3" w14:textId="77777777" w:rsidR="004E6D07" w:rsidRDefault="004E6D07">
      <w:pPr>
        <w:rPr>
          <w:lang w:val="en-US" w:eastAsia="zh-CN"/>
        </w:rPr>
      </w:pPr>
    </w:p>
    <w:p w14:paraId="36E90C74" w14:textId="77777777" w:rsidR="004E6D07" w:rsidRDefault="004E6D07">
      <w:pPr>
        <w:rPr>
          <w:lang w:val="en-US" w:eastAsia="zh-CN"/>
        </w:rPr>
      </w:pPr>
    </w:p>
    <w:p w14:paraId="258F82C7" w14:textId="77777777" w:rsidR="004E6D07" w:rsidRDefault="004E6D07">
      <w:pPr>
        <w:rPr>
          <w:rFonts w:ascii="Arial" w:hAnsi="Arial"/>
          <w:lang w:val="en-US" w:eastAsia="zh-CN"/>
        </w:rPr>
      </w:pPr>
    </w:p>
    <w:sectPr w:rsidR="004E6D0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00000000"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Ericsson">
    <w15:presenceInfo w15:providerId="None" w15:userId="Ericsson"/>
  </w15:person>
  <w15:person w15:author="ZTE">
    <w15:presenceInfo w15:providerId="None" w15:userId="ZTE"/>
  </w15:person>
  <w15:person w15:author="OPPO">
    <w15:presenceInfo w15:providerId="None" w15:userId="OPPO"/>
  </w15:person>
  <w15:person w15:author="Sanjun Feng(vivo)">
    <w15:presenceInfo w15:providerId="AD" w15:userId="S-1-5-21-2660122827-3251746268-3620619969-3057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4773C"/>
    <w:rsid w:val="00050001"/>
    <w:rsid w:val="00052041"/>
    <w:rsid w:val="0005326A"/>
    <w:rsid w:val="0006266D"/>
    <w:rsid w:val="00063778"/>
    <w:rsid w:val="00065506"/>
    <w:rsid w:val="00067095"/>
    <w:rsid w:val="000679A0"/>
    <w:rsid w:val="0007382E"/>
    <w:rsid w:val="000766E1"/>
    <w:rsid w:val="00077FF6"/>
    <w:rsid w:val="00080D82"/>
    <w:rsid w:val="00081692"/>
    <w:rsid w:val="00082C46"/>
    <w:rsid w:val="00085A0E"/>
    <w:rsid w:val="00087548"/>
    <w:rsid w:val="0009108E"/>
    <w:rsid w:val="00093E7E"/>
    <w:rsid w:val="000A1830"/>
    <w:rsid w:val="000A4121"/>
    <w:rsid w:val="000A4AA3"/>
    <w:rsid w:val="000A550E"/>
    <w:rsid w:val="000B1A55"/>
    <w:rsid w:val="000B20BB"/>
    <w:rsid w:val="000B2EF6"/>
    <w:rsid w:val="000B2FA6"/>
    <w:rsid w:val="000B4116"/>
    <w:rsid w:val="000B41AB"/>
    <w:rsid w:val="000B4AA0"/>
    <w:rsid w:val="000C2553"/>
    <w:rsid w:val="000C38C3"/>
    <w:rsid w:val="000D09FD"/>
    <w:rsid w:val="000D0EBB"/>
    <w:rsid w:val="000D44FB"/>
    <w:rsid w:val="000D574B"/>
    <w:rsid w:val="000D6CFC"/>
    <w:rsid w:val="000E4BF1"/>
    <w:rsid w:val="000E537B"/>
    <w:rsid w:val="000E57D0"/>
    <w:rsid w:val="000E7858"/>
    <w:rsid w:val="000F0F7B"/>
    <w:rsid w:val="000F39CA"/>
    <w:rsid w:val="000F3AA4"/>
    <w:rsid w:val="00107927"/>
    <w:rsid w:val="00110E26"/>
    <w:rsid w:val="00111321"/>
    <w:rsid w:val="00117BD6"/>
    <w:rsid w:val="001206C2"/>
    <w:rsid w:val="00121978"/>
    <w:rsid w:val="00123422"/>
    <w:rsid w:val="00124B6A"/>
    <w:rsid w:val="00136D4C"/>
    <w:rsid w:val="00137B06"/>
    <w:rsid w:val="00142BB9"/>
    <w:rsid w:val="00144F96"/>
    <w:rsid w:val="00151EAC"/>
    <w:rsid w:val="00153528"/>
    <w:rsid w:val="00154E68"/>
    <w:rsid w:val="00162548"/>
    <w:rsid w:val="00172183"/>
    <w:rsid w:val="001751AB"/>
    <w:rsid w:val="00175A3F"/>
    <w:rsid w:val="00176F9F"/>
    <w:rsid w:val="00180E09"/>
    <w:rsid w:val="00183D4C"/>
    <w:rsid w:val="00183F6D"/>
    <w:rsid w:val="0018670E"/>
    <w:rsid w:val="00186C3B"/>
    <w:rsid w:val="00190207"/>
    <w:rsid w:val="0019219A"/>
    <w:rsid w:val="00195077"/>
    <w:rsid w:val="001A033F"/>
    <w:rsid w:val="001A08AA"/>
    <w:rsid w:val="001A59CB"/>
    <w:rsid w:val="001B02E6"/>
    <w:rsid w:val="001C1409"/>
    <w:rsid w:val="001C2AE6"/>
    <w:rsid w:val="001C4A89"/>
    <w:rsid w:val="001C6177"/>
    <w:rsid w:val="001D0363"/>
    <w:rsid w:val="001D7D94"/>
    <w:rsid w:val="001E0A28"/>
    <w:rsid w:val="001E4218"/>
    <w:rsid w:val="001F0B20"/>
    <w:rsid w:val="001F7F49"/>
    <w:rsid w:val="00200A62"/>
    <w:rsid w:val="00201B83"/>
    <w:rsid w:val="00203740"/>
    <w:rsid w:val="00204C37"/>
    <w:rsid w:val="002138EA"/>
    <w:rsid w:val="00213F84"/>
    <w:rsid w:val="00214FBD"/>
    <w:rsid w:val="00222897"/>
    <w:rsid w:val="00222B0C"/>
    <w:rsid w:val="00225957"/>
    <w:rsid w:val="00227622"/>
    <w:rsid w:val="00235394"/>
    <w:rsid w:val="00235577"/>
    <w:rsid w:val="002422F2"/>
    <w:rsid w:val="002435CA"/>
    <w:rsid w:val="002445D3"/>
    <w:rsid w:val="0024469F"/>
    <w:rsid w:val="00252DB8"/>
    <w:rsid w:val="002537BC"/>
    <w:rsid w:val="00255C58"/>
    <w:rsid w:val="00260EC7"/>
    <w:rsid w:val="00261539"/>
    <w:rsid w:val="0026179F"/>
    <w:rsid w:val="00264D75"/>
    <w:rsid w:val="002666AE"/>
    <w:rsid w:val="00274E1A"/>
    <w:rsid w:val="002775B1"/>
    <w:rsid w:val="002775B9"/>
    <w:rsid w:val="002811C4"/>
    <w:rsid w:val="00282213"/>
    <w:rsid w:val="00284016"/>
    <w:rsid w:val="002858BF"/>
    <w:rsid w:val="002918B5"/>
    <w:rsid w:val="002939AF"/>
    <w:rsid w:val="00294491"/>
    <w:rsid w:val="00294BDE"/>
    <w:rsid w:val="002A0CED"/>
    <w:rsid w:val="002A1332"/>
    <w:rsid w:val="002A4CD0"/>
    <w:rsid w:val="002A7DA6"/>
    <w:rsid w:val="002B0FA3"/>
    <w:rsid w:val="002B1646"/>
    <w:rsid w:val="002B516C"/>
    <w:rsid w:val="002B5E1D"/>
    <w:rsid w:val="002B60C1"/>
    <w:rsid w:val="002C35D3"/>
    <w:rsid w:val="002C4B52"/>
    <w:rsid w:val="002D03E5"/>
    <w:rsid w:val="002D36EB"/>
    <w:rsid w:val="002D6BDF"/>
    <w:rsid w:val="002E2CE9"/>
    <w:rsid w:val="002E3BF7"/>
    <w:rsid w:val="002E403E"/>
    <w:rsid w:val="002F158C"/>
    <w:rsid w:val="002F4093"/>
    <w:rsid w:val="002F5636"/>
    <w:rsid w:val="003022A5"/>
    <w:rsid w:val="003074BC"/>
    <w:rsid w:val="00307E51"/>
    <w:rsid w:val="00311363"/>
    <w:rsid w:val="00315124"/>
    <w:rsid w:val="00315867"/>
    <w:rsid w:val="00321150"/>
    <w:rsid w:val="003213DD"/>
    <w:rsid w:val="00323988"/>
    <w:rsid w:val="003260D7"/>
    <w:rsid w:val="003353BC"/>
    <w:rsid w:val="00336697"/>
    <w:rsid w:val="003418CB"/>
    <w:rsid w:val="00355873"/>
    <w:rsid w:val="0035660F"/>
    <w:rsid w:val="00361FC6"/>
    <w:rsid w:val="003628B9"/>
    <w:rsid w:val="00362D8F"/>
    <w:rsid w:val="00367724"/>
    <w:rsid w:val="003770F6"/>
    <w:rsid w:val="00377CC2"/>
    <w:rsid w:val="00383E37"/>
    <w:rsid w:val="00385919"/>
    <w:rsid w:val="00393042"/>
    <w:rsid w:val="00394AD5"/>
    <w:rsid w:val="0039642D"/>
    <w:rsid w:val="003A2E40"/>
    <w:rsid w:val="003A342C"/>
    <w:rsid w:val="003B0158"/>
    <w:rsid w:val="003B40B6"/>
    <w:rsid w:val="003B56DB"/>
    <w:rsid w:val="003B755E"/>
    <w:rsid w:val="003C126A"/>
    <w:rsid w:val="003C228E"/>
    <w:rsid w:val="003C3211"/>
    <w:rsid w:val="003C51E7"/>
    <w:rsid w:val="003C6893"/>
    <w:rsid w:val="003C6DE2"/>
    <w:rsid w:val="003D1EFD"/>
    <w:rsid w:val="003D28BF"/>
    <w:rsid w:val="003D4215"/>
    <w:rsid w:val="003D4B79"/>
    <w:rsid w:val="003D4C47"/>
    <w:rsid w:val="003D7719"/>
    <w:rsid w:val="003E40EE"/>
    <w:rsid w:val="003F1C1B"/>
    <w:rsid w:val="00401144"/>
    <w:rsid w:val="00404831"/>
    <w:rsid w:val="004049F5"/>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1D5"/>
    <w:rsid w:val="0048543E"/>
    <w:rsid w:val="004868C1"/>
    <w:rsid w:val="0048750F"/>
    <w:rsid w:val="0048760A"/>
    <w:rsid w:val="004A495F"/>
    <w:rsid w:val="004A7544"/>
    <w:rsid w:val="004B6B0F"/>
    <w:rsid w:val="004C7DC8"/>
    <w:rsid w:val="004D39C8"/>
    <w:rsid w:val="004D737D"/>
    <w:rsid w:val="004D7A6F"/>
    <w:rsid w:val="004E2659"/>
    <w:rsid w:val="004E2F43"/>
    <w:rsid w:val="004E39EE"/>
    <w:rsid w:val="004E475C"/>
    <w:rsid w:val="004E56E0"/>
    <w:rsid w:val="004E6D07"/>
    <w:rsid w:val="004E7329"/>
    <w:rsid w:val="004F2608"/>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26580"/>
    <w:rsid w:val="005308DB"/>
    <w:rsid w:val="00530A2E"/>
    <w:rsid w:val="00530FBE"/>
    <w:rsid w:val="00531041"/>
    <w:rsid w:val="00533159"/>
    <w:rsid w:val="005339DB"/>
    <w:rsid w:val="00534C89"/>
    <w:rsid w:val="005400B5"/>
    <w:rsid w:val="00540B55"/>
    <w:rsid w:val="00541573"/>
    <w:rsid w:val="0054348A"/>
    <w:rsid w:val="00543B7D"/>
    <w:rsid w:val="00571777"/>
    <w:rsid w:val="00580FF5"/>
    <w:rsid w:val="0058519C"/>
    <w:rsid w:val="0058770E"/>
    <w:rsid w:val="0059149A"/>
    <w:rsid w:val="005956EE"/>
    <w:rsid w:val="005A083E"/>
    <w:rsid w:val="005B4802"/>
    <w:rsid w:val="005B73BC"/>
    <w:rsid w:val="005C1EA6"/>
    <w:rsid w:val="005C2BE0"/>
    <w:rsid w:val="005D0B99"/>
    <w:rsid w:val="005D308E"/>
    <w:rsid w:val="005D3A48"/>
    <w:rsid w:val="005D7AF8"/>
    <w:rsid w:val="005E366A"/>
    <w:rsid w:val="005F2145"/>
    <w:rsid w:val="005F6890"/>
    <w:rsid w:val="005F755C"/>
    <w:rsid w:val="006016E1"/>
    <w:rsid w:val="00602D27"/>
    <w:rsid w:val="00612492"/>
    <w:rsid w:val="006144A1"/>
    <w:rsid w:val="00615EBB"/>
    <w:rsid w:val="00616096"/>
    <w:rsid w:val="006160A2"/>
    <w:rsid w:val="006302AA"/>
    <w:rsid w:val="006363BD"/>
    <w:rsid w:val="006412DC"/>
    <w:rsid w:val="00642BC6"/>
    <w:rsid w:val="00644790"/>
    <w:rsid w:val="00645035"/>
    <w:rsid w:val="006501AF"/>
    <w:rsid w:val="00650DDE"/>
    <w:rsid w:val="0065505B"/>
    <w:rsid w:val="006579F4"/>
    <w:rsid w:val="006670AC"/>
    <w:rsid w:val="00672307"/>
    <w:rsid w:val="006808C6"/>
    <w:rsid w:val="00682668"/>
    <w:rsid w:val="00690CA3"/>
    <w:rsid w:val="00692A68"/>
    <w:rsid w:val="00695D85"/>
    <w:rsid w:val="006A2050"/>
    <w:rsid w:val="006A30A2"/>
    <w:rsid w:val="006A48B7"/>
    <w:rsid w:val="006A5685"/>
    <w:rsid w:val="006A6D23"/>
    <w:rsid w:val="006B25DE"/>
    <w:rsid w:val="006B2B87"/>
    <w:rsid w:val="006C1C3B"/>
    <w:rsid w:val="006C24A4"/>
    <w:rsid w:val="006C4E43"/>
    <w:rsid w:val="006C643E"/>
    <w:rsid w:val="006D2932"/>
    <w:rsid w:val="006D3671"/>
    <w:rsid w:val="006D7C7B"/>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44B"/>
    <w:rsid w:val="00740A35"/>
    <w:rsid w:val="007520B4"/>
    <w:rsid w:val="007655D5"/>
    <w:rsid w:val="007763C1"/>
    <w:rsid w:val="00777E82"/>
    <w:rsid w:val="00781359"/>
    <w:rsid w:val="00786921"/>
    <w:rsid w:val="007A1EAA"/>
    <w:rsid w:val="007A79FD"/>
    <w:rsid w:val="007B0B9D"/>
    <w:rsid w:val="007B3516"/>
    <w:rsid w:val="007B5A43"/>
    <w:rsid w:val="007B709B"/>
    <w:rsid w:val="007C1343"/>
    <w:rsid w:val="007C24BD"/>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7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08ED"/>
    <w:rsid w:val="00891C17"/>
    <w:rsid w:val="00891EE1"/>
    <w:rsid w:val="00893987"/>
    <w:rsid w:val="008963EF"/>
    <w:rsid w:val="0089688E"/>
    <w:rsid w:val="008A0A13"/>
    <w:rsid w:val="008A1FBE"/>
    <w:rsid w:val="008B3194"/>
    <w:rsid w:val="008B5AE7"/>
    <w:rsid w:val="008C60E9"/>
    <w:rsid w:val="008D1B7C"/>
    <w:rsid w:val="008D2720"/>
    <w:rsid w:val="008D6657"/>
    <w:rsid w:val="008E1F60"/>
    <w:rsid w:val="008E2D13"/>
    <w:rsid w:val="008E307E"/>
    <w:rsid w:val="008F4DD1"/>
    <w:rsid w:val="008F59A5"/>
    <w:rsid w:val="008F6056"/>
    <w:rsid w:val="00902C07"/>
    <w:rsid w:val="00905804"/>
    <w:rsid w:val="00905AEC"/>
    <w:rsid w:val="0090637F"/>
    <w:rsid w:val="009101E2"/>
    <w:rsid w:val="00915D73"/>
    <w:rsid w:val="00916077"/>
    <w:rsid w:val="009170A2"/>
    <w:rsid w:val="009208A6"/>
    <w:rsid w:val="00924514"/>
    <w:rsid w:val="00926383"/>
    <w:rsid w:val="00927316"/>
    <w:rsid w:val="0093276D"/>
    <w:rsid w:val="00933D12"/>
    <w:rsid w:val="00937065"/>
    <w:rsid w:val="00940285"/>
    <w:rsid w:val="009415B0"/>
    <w:rsid w:val="00947E7E"/>
    <w:rsid w:val="0095139A"/>
    <w:rsid w:val="00953E16"/>
    <w:rsid w:val="009542AC"/>
    <w:rsid w:val="00961BB2"/>
    <w:rsid w:val="00962108"/>
    <w:rsid w:val="009638D6"/>
    <w:rsid w:val="0097008A"/>
    <w:rsid w:val="0097408E"/>
    <w:rsid w:val="00974BB2"/>
    <w:rsid w:val="00974FA7"/>
    <w:rsid w:val="009756E5"/>
    <w:rsid w:val="009775AB"/>
    <w:rsid w:val="00977A8C"/>
    <w:rsid w:val="00983910"/>
    <w:rsid w:val="00987E4B"/>
    <w:rsid w:val="009932AC"/>
    <w:rsid w:val="00994351"/>
    <w:rsid w:val="00995719"/>
    <w:rsid w:val="00996A8F"/>
    <w:rsid w:val="009A1DBF"/>
    <w:rsid w:val="009A68E6"/>
    <w:rsid w:val="009A7598"/>
    <w:rsid w:val="009B1DF8"/>
    <w:rsid w:val="009B3D20"/>
    <w:rsid w:val="009B5418"/>
    <w:rsid w:val="009B54FD"/>
    <w:rsid w:val="009C0727"/>
    <w:rsid w:val="009C2A8B"/>
    <w:rsid w:val="009C492F"/>
    <w:rsid w:val="009D2FF2"/>
    <w:rsid w:val="009D3226"/>
    <w:rsid w:val="009D3385"/>
    <w:rsid w:val="009D5547"/>
    <w:rsid w:val="009D793C"/>
    <w:rsid w:val="009E16A9"/>
    <w:rsid w:val="009E20A2"/>
    <w:rsid w:val="009E375F"/>
    <w:rsid w:val="009E39D4"/>
    <w:rsid w:val="009E5401"/>
    <w:rsid w:val="009F148C"/>
    <w:rsid w:val="00A0758F"/>
    <w:rsid w:val="00A1570A"/>
    <w:rsid w:val="00A211B4"/>
    <w:rsid w:val="00A2681F"/>
    <w:rsid w:val="00A31C03"/>
    <w:rsid w:val="00A33DDF"/>
    <w:rsid w:val="00A34547"/>
    <w:rsid w:val="00A376B7"/>
    <w:rsid w:val="00A41BF5"/>
    <w:rsid w:val="00A44778"/>
    <w:rsid w:val="00A469E7"/>
    <w:rsid w:val="00A5225B"/>
    <w:rsid w:val="00A60267"/>
    <w:rsid w:val="00A604A4"/>
    <w:rsid w:val="00A61B7D"/>
    <w:rsid w:val="00A6605B"/>
    <w:rsid w:val="00A66ADC"/>
    <w:rsid w:val="00A7147D"/>
    <w:rsid w:val="00A74328"/>
    <w:rsid w:val="00A81B15"/>
    <w:rsid w:val="00A837FF"/>
    <w:rsid w:val="00A84DC8"/>
    <w:rsid w:val="00A85DBC"/>
    <w:rsid w:val="00A87032"/>
    <w:rsid w:val="00A87FEB"/>
    <w:rsid w:val="00A93357"/>
    <w:rsid w:val="00A93F9F"/>
    <w:rsid w:val="00A9420E"/>
    <w:rsid w:val="00A97648"/>
    <w:rsid w:val="00AA1CFD"/>
    <w:rsid w:val="00AA2239"/>
    <w:rsid w:val="00AA33D2"/>
    <w:rsid w:val="00AA623B"/>
    <w:rsid w:val="00AB0C57"/>
    <w:rsid w:val="00AB1195"/>
    <w:rsid w:val="00AB2132"/>
    <w:rsid w:val="00AB4182"/>
    <w:rsid w:val="00AC27DB"/>
    <w:rsid w:val="00AC6D6B"/>
    <w:rsid w:val="00AD7736"/>
    <w:rsid w:val="00AE10CE"/>
    <w:rsid w:val="00AE70D4"/>
    <w:rsid w:val="00AE7868"/>
    <w:rsid w:val="00AF0407"/>
    <w:rsid w:val="00AF4D8B"/>
    <w:rsid w:val="00B067CA"/>
    <w:rsid w:val="00B109EE"/>
    <w:rsid w:val="00B12B26"/>
    <w:rsid w:val="00B1509F"/>
    <w:rsid w:val="00B163F8"/>
    <w:rsid w:val="00B226D8"/>
    <w:rsid w:val="00B2472D"/>
    <w:rsid w:val="00B24CA0"/>
    <w:rsid w:val="00B2549F"/>
    <w:rsid w:val="00B271AC"/>
    <w:rsid w:val="00B4108D"/>
    <w:rsid w:val="00B471AA"/>
    <w:rsid w:val="00B47F05"/>
    <w:rsid w:val="00B57265"/>
    <w:rsid w:val="00B61B75"/>
    <w:rsid w:val="00B620C4"/>
    <w:rsid w:val="00B633AE"/>
    <w:rsid w:val="00B665D2"/>
    <w:rsid w:val="00B6737C"/>
    <w:rsid w:val="00B7214D"/>
    <w:rsid w:val="00B74372"/>
    <w:rsid w:val="00B75107"/>
    <w:rsid w:val="00B75525"/>
    <w:rsid w:val="00B77606"/>
    <w:rsid w:val="00B80283"/>
    <w:rsid w:val="00B8095F"/>
    <w:rsid w:val="00B80B0C"/>
    <w:rsid w:val="00B80B11"/>
    <w:rsid w:val="00B831AE"/>
    <w:rsid w:val="00B8446C"/>
    <w:rsid w:val="00B87725"/>
    <w:rsid w:val="00BA259A"/>
    <w:rsid w:val="00BA259C"/>
    <w:rsid w:val="00BA29D3"/>
    <w:rsid w:val="00BA307F"/>
    <w:rsid w:val="00BA5280"/>
    <w:rsid w:val="00BB14F1"/>
    <w:rsid w:val="00BB2C95"/>
    <w:rsid w:val="00BB572E"/>
    <w:rsid w:val="00BB74FD"/>
    <w:rsid w:val="00BC5982"/>
    <w:rsid w:val="00BC5F63"/>
    <w:rsid w:val="00BC60BF"/>
    <w:rsid w:val="00BD28BF"/>
    <w:rsid w:val="00BD6404"/>
    <w:rsid w:val="00BE33AE"/>
    <w:rsid w:val="00BE6CD5"/>
    <w:rsid w:val="00BF046F"/>
    <w:rsid w:val="00C01D50"/>
    <w:rsid w:val="00C056DC"/>
    <w:rsid w:val="00C1329B"/>
    <w:rsid w:val="00C24C05"/>
    <w:rsid w:val="00C24D2F"/>
    <w:rsid w:val="00C251DF"/>
    <w:rsid w:val="00C26222"/>
    <w:rsid w:val="00C31283"/>
    <w:rsid w:val="00C31E1B"/>
    <w:rsid w:val="00C321BB"/>
    <w:rsid w:val="00C33C48"/>
    <w:rsid w:val="00C340E5"/>
    <w:rsid w:val="00C35AA7"/>
    <w:rsid w:val="00C43BA1"/>
    <w:rsid w:val="00C43DAB"/>
    <w:rsid w:val="00C45994"/>
    <w:rsid w:val="00C45D71"/>
    <w:rsid w:val="00C46592"/>
    <w:rsid w:val="00C47F08"/>
    <w:rsid w:val="00C514A6"/>
    <w:rsid w:val="00C5739F"/>
    <w:rsid w:val="00C57CF0"/>
    <w:rsid w:val="00C61CC6"/>
    <w:rsid w:val="00C649BD"/>
    <w:rsid w:val="00C65891"/>
    <w:rsid w:val="00C65DD6"/>
    <w:rsid w:val="00C66AC9"/>
    <w:rsid w:val="00C70B0D"/>
    <w:rsid w:val="00C724D3"/>
    <w:rsid w:val="00C77DD9"/>
    <w:rsid w:val="00C83BE6"/>
    <w:rsid w:val="00C85354"/>
    <w:rsid w:val="00C86ABA"/>
    <w:rsid w:val="00C943F3"/>
    <w:rsid w:val="00CA08C6"/>
    <w:rsid w:val="00CA0A77"/>
    <w:rsid w:val="00CA2729"/>
    <w:rsid w:val="00CA3057"/>
    <w:rsid w:val="00CA45F8"/>
    <w:rsid w:val="00CB0305"/>
    <w:rsid w:val="00CB0BDD"/>
    <w:rsid w:val="00CB33C7"/>
    <w:rsid w:val="00CB6DA7"/>
    <w:rsid w:val="00CB7E4C"/>
    <w:rsid w:val="00CC25B4"/>
    <w:rsid w:val="00CC5F88"/>
    <w:rsid w:val="00CC69C8"/>
    <w:rsid w:val="00CC77A2"/>
    <w:rsid w:val="00CD307E"/>
    <w:rsid w:val="00CD3ED6"/>
    <w:rsid w:val="00CD6A1B"/>
    <w:rsid w:val="00CE0A7F"/>
    <w:rsid w:val="00CE1718"/>
    <w:rsid w:val="00CF4156"/>
    <w:rsid w:val="00D03D00"/>
    <w:rsid w:val="00D05C30"/>
    <w:rsid w:val="00D11359"/>
    <w:rsid w:val="00D3188C"/>
    <w:rsid w:val="00D35F9B"/>
    <w:rsid w:val="00D36B69"/>
    <w:rsid w:val="00D37BAB"/>
    <w:rsid w:val="00D408DD"/>
    <w:rsid w:val="00D43455"/>
    <w:rsid w:val="00D45D72"/>
    <w:rsid w:val="00D520E4"/>
    <w:rsid w:val="00D53932"/>
    <w:rsid w:val="00D53A38"/>
    <w:rsid w:val="00D575DD"/>
    <w:rsid w:val="00D57DFA"/>
    <w:rsid w:val="00D57F88"/>
    <w:rsid w:val="00D6716C"/>
    <w:rsid w:val="00D67FCF"/>
    <w:rsid w:val="00D709CE"/>
    <w:rsid w:val="00D71F73"/>
    <w:rsid w:val="00D80503"/>
    <w:rsid w:val="00D80786"/>
    <w:rsid w:val="00D81CAB"/>
    <w:rsid w:val="00D8576F"/>
    <w:rsid w:val="00D8677F"/>
    <w:rsid w:val="00D912A5"/>
    <w:rsid w:val="00D912CA"/>
    <w:rsid w:val="00D97F0C"/>
    <w:rsid w:val="00DA0AFC"/>
    <w:rsid w:val="00DA3A5B"/>
    <w:rsid w:val="00DA3A86"/>
    <w:rsid w:val="00DC2500"/>
    <w:rsid w:val="00DC7442"/>
    <w:rsid w:val="00DC77DC"/>
    <w:rsid w:val="00DD033B"/>
    <w:rsid w:val="00DD0453"/>
    <w:rsid w:val="00DD0C2C"/>
    <w:rsid w:val="00DD19DE"/>
    <w:rsid w:val="00DD28BC"/>
    <w:rsid w:val="00DE31F0"/>
    <w:rsid w:val="00DE3D1C"/>
    <w:rsid w:val="00DF4A33"/>
    <w:rsid w:val="00E0227D"/>
    <w:rsid w:val="00E04B84"/>
    <w:rsid w:val="00E06466"/>
    <w:rsid w:val="00E06FDA"/>
    <w:rsid w:val="00E160A5"/>
    <w:rsid w:val="00E17103"/>
    <w:rsid w:val="00E1713D"/>
    <w:rsid w:val="00E20A43"/>
    <w:rsid w:val="00E23898"/>
    <w:rsid w:val="00E319F1"/>
    <w:rsid w:val="00E33CD2"/>
    <w:rsid w:val="00E36DB3"/>
    <w:rsid w:val="00E40E90"/>
    <w:rsid w:val="00E45C7E"/>
    <w:rsid w:val="00E479F7"/>
    <w:rsid w:val="00E531EB"/>
    <w:rsid w:val="00E54874"/>
    <w:rsid w:val="00E54B6F"/>
    <w:rsid w:val="00E55ACA"/>
    <w:rsid w:val="00E57B74"/>
    <w:rsid w:val="00E65BC6"/>
    <w:rsid w:val="00E661FF"/>
    <w:rsid w:val="00E70DA4"/>
    <w:rsid w:val="00E726EB"/>
    <w:rsid w:val="00E80B52"/>
    <w:rsid w:val="00E824C3"/>
    <w:rsid w:val="00E840B3"/>
    <w:rsid w:val="00E84D10"/>
    <w:rsid w:val="00E8629F"/>
    <w:rsid w:val="00E91008"/>
    <w:rsid w:val="00E9374E"/>
    <w:rsid w:val="00E94F54"/>
    <w:rsid w:val="00E97AD5"/>
    <w:rsid w:val="00EA1111"/>
    <w:rsid w:val="00EA3A71"/>
    <w:rsid w:val="00EA3B4F"/>
    <w:rsid w:val="00EA3C24"/>
    <w:rsid w:val="00EA73DF"/>
    <w:rsid w:val="00EB61AE"/>
    <w:rsid w:val="00EC322D"/>
    <w:rsid w:val="00ED383A"/>
    <w:rsid w:val="00ED6F7A"/>
    <w:rsid w:val="00EE1A38"/>
    <w:rsid w:val="00EE21F0"/>
    <w:rsid w:val="00EF1EC5"/>
    <w:rsid w:val="00EF4C88"/>
    <w:rsid w:val="00EF55EB"/>
    <w:rsid w:val="00F00DCC"/>
    <w:rsid w:val="00F0156F"/>
    <w:rsid w:val="00F05AC8"/>
    <w:rsid w:val="00F07167"/>
    <w:rsid w:val="00F072D8"/>
    <w:rsid w:val="00F07CE0"/>
    <w:rsid w:val="00F13D05"/>
    <w:rsid w:val="00F1679D"/>
    <w:rsid w:val="00F1682C"/>
    <w:rsid w:val="00F2068D"/>
    <w:rsid w:val="00F20B91"/>
    <w:rsid w:val="00F24B8B"/>
    <w:rsid w:val="00F24DD4"/>
    <w:rsid w:val="00F30D2E"/>
    <w:rsid w:val="00F35516"/>
    <w:rsid w:val="00F35790"/>
    <w:rsid w:val="00F4136D"/>
    <w:rsid w:val="00F4212E"/>
    <w:rsid w:val="00F42C20"/>
    <w:rsid w:val="00F43E34"/>
    <w:rsid w:val="00F53053"/>
    <w:rsid w:val="00F53FE2"/>
    <w:rsid w:val="00F575FF"/>
    <w:rsid w:val="00F618EF"/>
    <w:rsid w:val="00F65582"/>
    <w:rsid w:val="00F65847"/>
    <w:rsid w:val="00F66E75"/>
    <w:rsid w:val="00F77EB0"/>
    <w:rsid w:val="00F849BE"/>
    <w:rsid w:val="00F87CDD"/>
    <w:rsid w:val="00F906FE"/>
    <w:rsid w:val="00F933F0"/>
    <w:rsid w:val="00F937A3"/>
    <w:rsid w:val="00F94715"/>
    <w:rsid w:val="00F96A3D"/>
    <w:rsid w:val="00FA4498"/>
    <w:rsid w:val="00FA4718"/>
    <w:rsid w:val="00FA5848"/>
    <w:rsid w:val="00FA7668"/>
    <w:rsid w:val="00FA7F3D"/>
    <w:rsid w:val="00FB38D8"/>
    <w:rsid w:val="00FB39F3"/>
    <w:rsid w:val="00FB5B7D"/>
    <w:rsid w:val="00FC051F"/>
    <w:rsid w:val="00FC06FF"/>
    <w:rsid w:val="00FC502F"/>
    <w:rsid w:val="00FC69B4"/>
    <w:rsid w:val="00FD0694"/>
    <w:rsid w:val="00FD25BE"/>
    <w:rsid w:val="00FD2E70"/>
    <w:rsid w:val="00FD7AA7"/>
    <w:rsid w:val="00FF1FCB"/>
    <w:rsid w:val="00FF52D4"/>
    <w:rsid w:val="00FF6AA4"/>
    <w:rsid w:val="00FF6B09"/>
    <w:rsid w:val="05466937"/>
    <w:rsid w:val="09950274"/>
    <w:rsid w:val="18DF7962"/>
    <w:rsid w:val="2B556FE7"/>
    <w:rsid w:val="4CC64BD9"/>
    <w:rsid w:val="4FD9432F"/>
    <w:rsid w:val="583D2D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520E4"/>
  <w15:docId w15:val="{C2A4F618-E929-475C-A153-F01B4D1C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iPriority="99"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paragraph">
    <w:name w:val="paragraph"/>
    <w:basedOn w:val="Normal"/>
    <w:rsid w:val="00E70DA4"/>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E70DA4"/>
  </w:style>
  <w:style w:type="character" w:customStyle="1" w:styleId="eop">
    <w:name w:val="eop"/>
    <w:basedOn w:val="DefaultParagraphFont"/>
    <w:rsid w:val="00E7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3401">
      <w:bodyDiv w:val="1"/>
      <w:marLeft w:val="0"/>
      <w:marRight w:val="0"/>
      <w:marTop w:val="0"/>
      <w:marBottom w:val="0"/>
      <w:divBdr>
        <w:top w:val="none" w:sz="0" w:space="0" w:color="auto"/>
        <w:left w:val="none" w:sz="0" w:space="0" w:color="auto"/>
        <w:bottom w:val="none" w:sz="0" w:space="0" w:color="auto"/>
        <w:right w:val="none" w:sz="0" w:space="0" w:color="auto"/>
      </w:divBdr>
      <w:divsChild>
        <w:div w:id="1632049981">
          <w:marLeft w:val="0"/>
          <w:marRight w:val="0"/>
          <w:marTop w:val="0"/>
          <w:marBottom w:val="0"/>
          <w:divBdr>
            <w:top w:val="none" w:sz="0" w:space="0" w:color="auto"/>
            <w:left w:val="none" w:sz="0" w:space="0" w:color="auto"/>
            <w:bottom w:val="none" w:sz="0" w:space="0" w:color="auto"/>
            <w:right w:val="none" w:sz="0" w:space="0" w:color="auto"/>
          </w:divBdr>
        </w:div>
      </w:divsChild>
    </w:div>
    <w:div w:id="1292664166">
      <w:bodyDiv w:val="1"/>
      <w:marLeft w:val="0"/>
      <w:marRight w:val="0"/>
      <w:marTop w:val="0"/>
      <w:marBottom w:val="0"/>
      <w:divBdr>
        <w:top w:val="none" w:sz="0" w:space="0" w:color="auto"/>
        <w:left w:val="none" w:sz="0" w:space="0" w:color="auto"/>
        <w:bottom w:val="none" w:sz="0" w:space="0" w:color="auto"/>
        <w:right w:val="none" w:sz="0" w:space="0" w:color="auto"/>
      </w:divBdr>
      <w:divsChild>
        <w:div w:id="1299342655">
          <w:marLeft w:val="0"/>
          <w:marRight w:val="0"/>
          <w:marTop w:val="0"/>
          <w:marBottom w:val="0"/>
          <w:divBdr>
            <w:top w:val="none" w:sz="0" w:space="0" w:color="auto"/>
            <w:left w:val="none" w:sz="0" w:space="0" w:color="auto"/>
            <w:bottom w:val="none" w:sz="0" w:space="0" w:color="auto"/>
            <w:right w:val="none" w:sz="0" w:space="0" w:color="auto"/>
          </w:divBdr>
          <w:divsChild>
            <w:div w:id="31930367">
              <w:marLeft w:val="0"/>
              <w:marRight w:val="0"/>
              <w:marTop w:val="0"/>
              <w:marBottom w:val="0"/>
              <w:divBdr>
                <w:top w:val="none" w:sz="0" w:space="0" w:color="auto"/>
                <w:left w:val="none" w:sz="0" w:space="0" w:color="auto"/>
                <w:bottom w:val="none" w:sz="0" w:space="0" w:color="auto"/>
                <w:right w:val="none" w:sz="0" w:space="0" w:color="auto"/>
              </w:divBdr>
              <w:divsChild>
                <w:div w:id="749041298">
                  <w:marLeft w:val="0"/>
                  <w:marRight w:val="0"/>
                  <w:marTop w:val="0"/>
                  <w:marBottom w:val="0"/>
                  <w:divBdr>
                    <w:top w:val="none" w:sz="0" w:space="0" w:color="auto"/>
                    <w:left w:val="none" w:sz="0" w:space="0" w:color="auto"/>
                    <w:bottom w:val="none" w:sz="0" w:space="0" w:color="auto"/>
                    <w:right w:val="none" w:sz="0" w:space="0" w:color="auto"/>
                  </w:divBdr>
                  <w:divsChild>
                    <w:div w:id="369377219">
                      <w:marLeft w:val="0"/>
                      <w:marRight w:val="0"/>
                      <w:marTop w:val="0"/>
                      <w:marBottom w:val="0"/>
                      <w:divBdr>
                        <w:top w:val="none" w:sz="0" w:space="0" w:color="auto"/>
                        <w:left w:val="none" w:sz="0" w:space="0" w:color="auto"/>
                        <w:bottom w:val="none" w:sz="0" w:space="0" w:color="auto"/>
                        <w:right w:val="none" w:sz="0" w:space="0" w:color="auto"/>
                      </w:divBdr>
                    </w:div>
                    <w:div w:id="881869053">
                      <w:marLeft w:val="0"/>
                      <w:marRight w:val="0"/>
                      <w:marTop w:val="0"/>
                      <w:marBottom w:val="0"/>
                      <w:divBdr>
                        <w:top w:val="none" w:sz="0" w:space="0" w:color="auto"/>
                        <w:left w:val="none" w:sz="0" w:space="0" w:color="auto"/>
                        <w:bottom w:val="none" w:sz="0" w:space="0" w:color="auto"/>
                        <w:right w:val="none" w:sz="0" w:space="0" w:color="auto"/>
                      </w:divBdr>
                    </w:div>
                    <w:div w:id="1400404591">
                      <w:marLeft w:val="0"/>
                      <w:marRight w:val="0"/>
                      <w:marTop w:val="0"/>
                      <w:marBottom w:val="0"/>
                      <w:divBdr>
                        <w:top w:val="none" w:sz="0" w:space="0" w:color="auto"/>
                        <w:left w:val="none" w:sz="0" w:space="0" w:color="auto"/>
                        <w:bottom w:val="none" w:sz="0" w:space="0" w:color="auto"/>
                        <w:right w:val="none" w:sz="0" w:space="0" w:color="auto"/>
                      </w:divBdr>
                    </w:div>
                    <w:div w:id="519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0343">
      <w:bodyDiv w:val="1"/>
      <w:marLeft w:val="0"/>
      <w:marRight w:val="0"/>
      <w:marTop w:val="0"/>
      <w:marBottom w:val="0"/>
      <w:divBdr>
        <w:top w:val="none" w:sz="0" w:space="0" w:color="auto"/>
        <w:left w:val="none" w:sz="0" w:space="0" w:color="auto"/>
        <w:bottom w:val="none" w:sz="0" w:space="0" w:color="auto"/>
        <w:right w:val="none" w:sz="0" w:space="0" w:color="auto"/>
      </w:divBdr>
      <w:divsChild>
        <w:div w:id="360016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8_e/Docs/R4-2102207.zip" TargetMode="External"/><Relationship Id="rId18" Type="http://schemas.openxmlformats.org/officeDocument/2006/relationships/hyperlink" Target="ftp://ftp.3gpp.org/tsg_ran/WG4_Radio/TSGR4_98_e/Docs/R4-2102044.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tp://ftp.3gpp.org/tsg_ran/WG4_Radio/TSGR4_98_e/Docs/R4-2101718.zip" TargetMode="External"/><Relationship Id="rId7" Type="http://schemas.openxmlformats.org/officeDocument/2006/relationships/numbering" Target="numbering.xml"/><Relationship Id="rId12" Type="http://schemas.openxmlformats.org/officeDocument/2006/relationships/hyperlink" Target="ftp://ftp.3gpp.org/tsg_ran/WG4_Radio/TSGR4_98_e/Docs/R4-2100844.zip" TargetMode="External"/><Relationship Id="rId17" Type="http://schemas.openxmlformats.org/officeDocument/2006/relationships/hyperlink" Target="ftp://ftp.3gpp.org/tsg_ran/WG4_Radio/TSGR4_98_e/Docs/R4-2102408.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8_e/Docs/R4-2102207.zip" TargetMode="External"/><Relationship Id="rId20" Type="http://schemas.openxmlformats.org/officeDocument/2006/relationships/hyperlink" Target="ftp://ftp.3gpp.org/tsg_ran/WG4_Radio/TSGR4_98_e/Docs/R4-210114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hyperlink" Target="ftp://ftp.3gpp.org/tsg_ran/WG4_Radio/TSGR4_98_e/Docs/R4-2100798.zip" TargetMode="External"/><Relationship Id="rId24" Type="http://schemas.openxmlformats.org/officeDocument/2006/relationships/hyperlink" Target="ftp://ftp.3gpp.org/tsg_ran/WG4_Radio/TSGR4_98_e/Docs/R4-2101718.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0844.zip" TargetMode="External"/><Relationship Id="rId23" Type="http://schemas.openxmlformats.org/officeDocument/2006/relationships/hyperlink" Target="ftp://ftp.3gpp.org/tsg_ran/WG4_Radio/TSGR4_98_e/Docs/R4-2102387.zip" TargetMode="External"/><Relationship Id="rId10" Type="http://schemas.openxmlformats.org/officeDocument/2006/relationships/webSettings" Target="webSettings.xml"/><Relationship Id="rId19" Type="http://schemas.openxmlformats.org/officeDocument/2006/relationships/hyperlink" Target="ftp://ftp.3gpp.org/tsg_ran/WG4_Radio/TSGR4_98_e/Docs/R4-2102711.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8_e/Docs/R4-2102408.zip" TargetMode="External"/><Relationship Id="rId22" Type="http://schemas.openxmlformats.org/officeDocument/2006/relationships/hyperlink" Target="ftp://ftp.3gpp.org/tsg_ran/WG4_Radio/TSGR4_98_e/Docs/R4-210182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4.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D0F58D4-BA25-4055-BF5E-09365D4C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3202</Words>
  <Characters>18257</Characters>
  <Application>Microsoft Office Word</Application>
  <DocSecurity>0</DocSecurity>
  <Lines>152</Lines>
  <Paragraphs>42</Paragraphs>
  <ScaleCrop>false</ScaleCrop>
  <Company/>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3</cp:revision>
  <cp:lastPrinted>2019-04-25T01:09:00Z</cp:lastPrinted>
  <dcterms:created xsi:type="dcterms:W3CDTF">2021-01-27T08:39:00Z</dcterms:created>
  <dcterms:modified xsi:type="dcterms:W3CDTF">2021-01-27T09:28:00Z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