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7F2BF3E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2C35D3">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w:t>
      </w:r>
      <w:r w:rsidR="00B61B75">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2C35D3">
        <w:rPr>
          <w:rFonts w:ascii="Arial" w:eastAsiaTheme="minorEastAsia" w:hAnsi="Arial" w:cs="Arial"/>
          <w:b/>
          <w:sz w:val="24"/>
          <w:szCs w:val="24"/>
          <w:lang w:eastAsia="zh-CN"/>
        </w:rPr>
        <w:t>1X</w:t>
      </w:r>
      <w:r w:rsidRPr="001E0A28">
        <w:rPr>
          <w:rFonts w:ascii="Arial" w:eastAsiaTheme="minorEastAsia" w:hAnsi="Arial" w:cs="Arial"/>
          <w:b/>
          <w:sz w:val="24"/>
          <w:szCs w:val="24"/>
          <w:lang w:eastAsia="zh-CN"/>
        </w:rPr>
        <w:t>XXXX</w:t>
      </w:r>
    </w:p>
    <w:p w14:paraId="0E0F466F" w14:textId="58808EE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2C35D3">
        <w:rPr>
          <w:rFonts w:ascii="Arial" w:eastAsiaTheme="minorEastAsia" w:hAnsi="Arial" w:cs="Arial"/>
          <w:b/>
          <w:sz w:val="24"/>
          <w:szCs w:val="24"/>
          <w:lang w:eastAsia="zh-CN"/>
        </w:rPr>
        <w:t>25 January</w:t>
      </w:r>
      <w:r w:rsidRPr="001E0A28">
        <w:rPr>
          <w:rFonts w:ascii="Arial" w:eastAsiaTheme="minorEastAsia" w:hAnsi="Arial" w:cs="Arial"/>
          <w:b/>
          <w:sz w:val="24"/>
          <w:szCs w:val="24"/>
          <w:lang w:eastAsia="zh-CN"/>
        </w:rPr>
        <w:t xml:space="preserve"> – </w:t>
      </w:r>
      <w:r w:rsidR="002C35D3">
        <w:rPr>
          <w:rFonts w:ascii="Arial" w:eastAsiaTheme="minorEastAsia" w:hAnsi="Arial" w:cs="Arial"/>
          <w:b/>
          <w:sz w:val="24"/>
          <w:szCs w:val="24"/>
          <w:lang w:eastAsia="zh-CN"/>
        </w:rPr>
        <w:t>5 February</w:t>
      </w:r>
      <w:r w:rsidRPr="001E0A28">
        <w:rPr>
          <w:rFonts w:ascii="Arial" w:eastAsiaTheme="minorEastAsia" w:hAnsi="Arial" w:cs="Arial"/>
          <w:b/>
          <w:sz w:val="24"/>
          <w:szCs w:val="24"/>
          <w:lang w:eastAsia="zh-CN"/>
        </w:rPr>
        <w:t xml:space="preserve"> 202</w:t>
      </w:r>
      <w:r w:rsidR="002C35D3">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6B272D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A3A71" w:rsidRPr="00EA3A71">
        <w:rPr>
          <w:rFonts w:ascii="Arial" w:eastAsia="MS Mincho" w:hAnsi="Arial" w:cs="Arial"/>
          <w:bCs/>
          <w:color w:val="000000"/>
          <w:sz w:val="22"/>
          <w:lang w:val="pt-BR" w:eastAsia="ja-JP"/>
        </w:rPr>
        <w:t xml:space="preserve">4.2.3, </w:t>
      </w:r>
      <w:r w:rsidR="002C35D3" w:rsidRPr="00EA3A71">
        <w:rPr>
          <w:rFonts w:ascii="Arial" w:eastAsiaTheme="minorEastAsia" w:hAnsi="Arial" w:cs="Arial"/>
          <w:bCs/>
          <w:color w:val="000000"/>
          <w:sz w:val="22"/>
          <w:lang w:eastAsia="zh-CN"/>
        </w:rPr>
        <w:t>7.5.1</w:t>
      </w:r>
      <w:r w:rsidR="00EA3A71" w:rsidRPr="00EA3A71">
        <w:rPr>
          <w:rFonts w:ascii="Arial" w:eastAsiaTheme="minorEastAsia" w:hAnsi="Arial" w:cs="Arial"/>
          <w:bCs/>
          <w:color w:val="000000"/>
          <w:sz w:val="22"/>
          <w:lang w:eastAsia="zh-CN"/>
        </w:rPr>
        <w:t>, 15.2</w:t>
      </w:r>
    </w:p>
    <w:p w14:paraId="50D5329D" w14:textId="56C1450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C35D3" w:rsidRPr="00C251DF">
        <w:rPr>
          <w:rFonts w:ascii="Arial" w:hAnsi="Arial" w:cs="Arial"/>
          <w:color w:val="000000"/>
          <w:sz w:val="22"/>
          <w:lang w:eastAsia="zh-CN"/>
        </w:rPr>
        <w:t>Ericsson</w:t>
      </w:r>
    </w:p>
    <w:p w14:paraId="1E0389E7" w14:textId="373F7869" w:rsidR="00915D73" w:rsidRPr="00873E1F" w:rsidRDefault="00915D73" w:rsidP="00B471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471AA">
        <w:rPr>
          <w:rFonts w:ascii="Arial" w:eastAsiaTheme="minorEastAsia" w:hAnsi="Arial" w:cs="Arial"/>
          <w:color w:val="000000"/>
          <w:sz w:val="22"/>
          <w:lang w:eastAsia="zh-CN"/>
        </w:rPr>
        <w:t>[98e][108] LTE_NR_DC_CA_enh_RF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E167513" w14:textId="77777777" w:rsidR="00F65847" w:rsidRDefault="00F65847" w:rsidP="00F65847">
      <w:pPr>
        <w:rPr>
          <w:color w:val="000000" w:themeColor="text1"/>
          <w:lang w:eastAsia="zh-CN"/>
        </w:rPr>
      </w:pPr>
      <w:r>
        <w:rPr>
          <w:color w:val="000000" w:themeColor="text1"/>
          <w:lang w:eastAsia="zh-CN"/>
        </w:rPr>
        <w:t>This email discussion concerns three topics</w:t>
      </w:r>
    </w:p>
    <w:p w14:paraId="5E961698" w14:textId="5A6D66F5" w:rsidR="00F65847" w:rsidRDefault="004851D5" w:rsidP="00F65847">
      <w:pPr>
        <w:pStyle w:val="aff8"/>
        <w:numPr>
          <w:ilvl w:val="0"/>
          <w:numId w:val="17"/>
        </w:numPr>
        <w:spacing w:line="259" w:lineRule="auto"/>
        <w:ind w:firstLineChars="0"/>
        <w:rPr>
          <w:color w:val="000000" w:themeColor="text1"/>
          <w:lang w:eastAsia="zh-CN"/>
        </w:rPr>
      </w:pPr>
      <w:r>
        <w:rPr>
          <w:lang w:eastAsia="ja-JP"/>
        </w:rPr>
        <w:t xml:space="preserve">Maintenance of 38.101-1, 38.101-3 </w:t>
      </w:r>
      <w:r w:rsidR="00F65847">
        <w:rPr>
          <w:lang w:eastAsia="ja-JP"/>
        </w:rPr>
        <w:t>and 38.307 (EN-DC and NR-DC)</w:t>
      </w:r>
    </w:p>
    <w:p w14:paraId="3EEDA401" w14:textId="414B8056" w:rsidR="00F65847" w:rsidRDefault="00C45D71" w:rsidP="00F65847">
      <w:pPr>
        <w:pStyle w:val="aff8"/>
        <w:numPr>
          <w:ilvl w:val="0"/>
          <w:numId w:val="17"/>
        </w:numPr>
        <w:spacing w:line="259" w:lineRule="auto"/>
        <w:ind w:firstLineChars="0"/>
        <w:rPr>
          <w:color w:val="000000" w:themeColor="text1"/>
          <w:lang w:eastAsia="zh-CN"/>
        </w:rPr>
      </w:pPr>
      <w:r w:rsidRPr="00204C37">
        <w:rPr>
          <w:lang w:val="en-US" w:eastAsia="ja-JP"/>
        </w:rPr>
        <w:t>Reply LS to RAN2 on P-Max for FR2</w:t>
      </w:r>
    </w:p>
    <w:p w14:paraId="3DB98B96" w14:textId="1F2F5AB6" w:rsidR="00F65847" w:rsidRDefault="004851D5" w:rsidP="00F65847">
      <w:pPr>
        <w:pStyle w:val="aff8"/>
        <w:numPr>
          <w:ilvl w:val="0"/>
          <w:numId w:val="17"/>
        </w:numPr>
        <w:spacing w:line="259" w:lineRule="auto"/>
        <w:ind w:firstLineChars="0"/>
        <w:rPr>
          <w:color w:val="000000" w:themeColor="text1"/>
          <w:lang w:eastAsia="zh-CN"/>
        </w:rPr>
      </w:pPr>
      <w:r>
        <w:rPr>
          <w:lang w:val="en-US" w:eastAsia="ja-JP"/>
        </w:rPr>
        <w:t xml:space="preserve">Single uplink operation (including action upon the LS from RAN in </w:t>
      </w:r>
      <w:r w:rsidR="00C45D71">
        <w:rPr>
          <w:lang w:val="en-US" w:eastAsia="ja-JP"/>
        </w:rPr>
        <w:t>RP-202622)</w:t>
      </w:r>
    </w:p>
    <w:p w14:paraId="122CCF70" w14:textId="77777777" w:rsidR="00F65847" w:rsidRDefault="00F65847" w:rsidP="00F6584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C1EBC46" w14:textId="77777777" w:rsidR="00F65847" w:rsidRDefault="00F65847" w:rsidP="00F65847">
      <w:pPr>
        <w:pStyle w:val="aff8"/>
        <w:numPr>
          <w:ilvl w:val="0"/>
          <w:numId w:val="3"/>
        </w:numPr>
        <w:spacing w:line="259" w:lineRule="auto"/>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229B94D" w14:textId="33E31F02" w:rsidR="00F65847" w:rsidRDefault="00F65847" w:rsidP="00F65847">
      <w:pPr>
        <w:pStyle w:val="aff8"/>
        <w:numPr>
          <w:ilvl w:val="1"/>
          <w:numId w:val="3"/>
        </w:numPr>
        <w:spacing w:line="259" w:lineRule="auto"/>
        <w:ind w:firstLineChars="0"/>
        <w:rPr>
          <w:color w:val="0070C0"/>
          <w:lang w:eastAsia="zh-CN"/>
        </w:rPr>
      </w:pPr>
      <w:r>
        <w:rPr>
          <w:color w:val="0070C0"/>
          <w:lang w:eastAsia="zh-CN"/>
        </w:rPr>
        <w:t xml:space="preserve">decide </w:t>
      </w:r>
      <w:r w:rsidR="00B226D8">
        <w:rPr>
          <w:color w:val="0070C0"/>
          <w:lang w:eastAsia="zh-CN"/>
        </w:rPr>
        <w:t xml:space="preserve">on </w:t>
      </w:r>
      <w:r>
        <w:rPr>
          <w:color w:val="0070C0"/>
          <w:lang w:eastAsia="zh-CN"/>
        </w:rPr>
        <w:t xml:space="preserve">which of the </w:t>
      </w:r>
      <w:r w:rsidR="00E17103">
        <w:rPr>
          <w:color w:val="0070C0"/>
          <w:lang w:eastAsia="zh-CN"/>
        </w:rPr>
        <w:t xml:space="preserve">maintenance </w:t>
      </w:r>
      <w:r>
        <w:rPr>
          <w:color w:val="0070C0"/>
          <w:lang w:eastAsia="zh-CN"/>
        </w:rPr>
        <w:t>CR</w:t>
      </w:r>
      <w:r w:rsidR="003C3211">
        <w:rPr>
          <w:color w:val="0070C0"/>
          <w:lang w:eastAsia="zh-CN"/>
        </w:rPr>
        <w:t>s</w:t>
      </w:r>
      <w:r>
        <w:rPr>
          <w:color w:val="0070C0"/>
          <w:lang w:eastAsia="zh-CN"/>
        </w:rPr>
        <w:t xml:space="preserve"> to pursue</w:t>
      </w:r>
    </w:p>
    <w:p w14:paraId="35B679B8" w14:textId="00AC7002" w:rsidR="00F65847" w:rsidRDefault="00C45D71" w:rsidP="00F65847">
      <w:pPr>
        <w:pStyle w:val="aff8"/>
        <w:numPr>
          <w:ilvl w:val="1"/>
          <w:numId w:val="3"/>
        </w:numPr>
        <w:spacing w:line="259" w:lineRule="auto"/>
        <w:ind w:firstLineChars="0"/>
        <w:rPr>
          <w:color w:val="0070C0"/>
          <w:lang w:eastAsia="zh-CN"/>
        </w:rPr>
      </w:pPr>
      <w:r>
        <w:rPr>
          <w:rFonts w:eastAsiaTheme="minorEastAsia"/>
          <w:color w:val="0070C0"/>
          <w:lang w:eastAsia="zh-CN"/>
        </w:rPr>
        <w:t>dec</w:t>
      </w:r>
      <w:r w:rsidR="00E17103">
        <w:rPr>
          <w:rFonts w:eastAsiaTheme="minorEastAsia"/>
          <w:color w:val="0070C0"/>
          <w:lang w:eastAsia="zh-CN"/>
        </w:rPr>
        <w:t xml:space="preserve">ide </w:t>
      </w:r>
      <w:r w:rsidR="00B226D8">
        <w:rPr>
          <w:rFonts w:eastAsiaTheme="minorEastAsia"/>
          <w:color w:val="0070C0"/>
          <w:lang w:eastAsia="zh-CN"/>
        </w:rPr>
        <w:t xml:space="preserve">on </w:t>
      </w:r>
      <w:r w:rsidR="00E17103">
        <w:rPr>
          <w:rFonts w:eastAsiaTheme="minorEastAsia"/>
          <w:color w:val="0070C0"/>
          <w:lang w:eastAsia="zh-CN"/>
        </w:rPr>
        <w:t xml:space="preserve">which </w:t>
      </w:r>
      <w:r w:rsidR="003C3211">
        <w:rPr>
          <w:rFonts w:eastAsiaTheme="minorEastAsia"/>
          <w:color w:val="0070C0"/>
          <w:lang w:eastAsia="zh-CN"/>
        </w:rPr>
        <w:t xml:space="preserve">one </w:t>
      </w:r>
      <w:r w:rsidR="00E17103">
        <w:rPr>
          <w:rFonts w:eastAsiaTheme="minorEastAsia"/>
          <w:color w:val="0070C0"/>
          <w:lang w:eastAsia="zh-CN"/>
        </w:rPr>
        <w:t xml:space="preserve">of the submitted draft RAN2 </w:t>
      </w:r>
      <w:r w:rsidR="00BB2C95">
        <w:rPr>
          <w:rFonts w:eastAsiaTheme="minorEastAsia"/>
          <w:color w:val="0070C0"/>
          <w:lang w:eastAsia="zh-CN"/>
        </w:rPr>
        <w:t xml:space="preserve">reply </w:t>
      </w:r>
      <w:r w:rsidR="00E17103">
        <w:rPr>
          <w:rFonts w:eastAsiaTheme="minorEastAsia"/>
          <w:color w:val="0070C0"/>
          <w:lang w:eastAsia="zh-CN"/>
        </w:rPr>
        <w:t>LS</w:t>
      </w:r>
      <w:r w:rsidR="003C3211">
        <w:rPr>
          <w:rFonts w:eastAsiaTheme="minorEastAsia"/>
          <w:color w:val="0070C0"/>
          <w:lang w:eastAsia="zh-CN"/>
        </w:rPr>
        <w:t>s</w:t>
      </w:r>
      <w:r w:rsidR="00E17103">
        <w:rPr>
          <w:rFonts w:eastAsiaTheme="minorEastAsia"/>
          <w:color w:val="0070C0"/>
          <w:lang w:eastAsia="zh-CN"/>
        </w:rPr>
        <w:t xml:space="preserve"> to send</w:t>
      </w:r>
    </w:p>
    <w:p w14:paraId="34684AE8" w14:textId="3082329A" w:rsidR="00F65847" w:rsidRDefault="00F65847" w:rsidP="00F65847">
      <w:pPr>
        <w:pStyle w:val="aff8"/>
        <w:numPr>
          <w:ilvl w:val="1"/>
          <w:numId w:val="3"/>
        </w:numPr>
        <w:spacing w:line="259" w:lineRule="auto"/>
        <w:ind w:firstLineChars="0"/>
        <w:rPr>
          <w:color w:val="0070C0"/>
          <w:lang w:eastAsia="zh-CN"/>
        </w:rPr>
      </w:pPr>
      <w:r>
        <w:rPr>
          <w:rFonts w:eastAsiaTheme="minorEastAsia"/>
          <w:color w:val="0070C0"/>
          <w:lang w:eastAsia="zh-CN"/>
        </w:rPr>
        <w:t xml:space="preserve">decision on </w:t>
      </w:r>
      <w:r w:rsidR="003C3211">
        <w:rPr>
          <w:rFonts w:eastAsiaTheme="minorEastAsia"/>
          <w:color w:val="0070C0"/>
          <w:lang w:eastAsia="zh-CN"/>
        </w:rPr>
        <w:t xml:space="preserve">how to capture single-UL </w:t>
      </w:r>
      <w:r w:rsidR="00B77606">
        <w:rPr>
          <w:rFonts w:eastAsiaTheme="minorEastAsia"/>
          <w:color w:val="0070C0"/>
          <w:lang w:eastAsia="zh-CN"/>
        </w:rPr>
        <w:t xml:space="preserve">only (SUO) </w:t>
      </w:r>
      <w:r w:rsidR="003C3211">
        <w:rPr>
          <w:rFonts w:eastAsiaTheme="minorEastAsia"/>
          <w:color w:val="0070C0"/>
          <w:lang w:eastAsia="zh-CN"/>
        </w:rPr>
        <w:t xml:space="preserve">in the </w:t>
      </w:r>
      <w:r w:rsidR="00BB2C95">
        <w:rPr>
          <w:rFonts w:eastAsiaTheme="minorEastAsia"/>
          <w:color w:val="0070C0"/>
          <w:lang w:eastAsia="zh-CN"/>
        </w:rPr>
        <w:t xml:space="preserve">RAN4 </w:t>
      </w:r>
      <w:r w:rsidR="003C3211">
        <w:rPr>
          <w:rFonts w:eastAsiaTheme="minorEastAsia"/>
          <w:color w:val="0070C0"/>
          <w:lang w:eastAsia="zh-CN"/>
        </w:rPr>
        <w:t>specification</w:t>
      </w:r>
      <w:r w:rsidR="00BB2C95">
        <w:rPr>
          <w:rFonts w:eastAsiaTheme="minorEastAsia"/>
          <w:color w:val="0070C0"/>
          <w:lang w:eastAsia="zh-CN"/>
        </w:rPr>
        <w:t>s</w:t>
      </w:r>
      <w:r w:rsidR="003C3211">
        <w:rPr>
          <w:rFonts w:eastAsiaTheme="minorEastAsia"/>
          <w:color w:val="0070C0"/>
          <w:lang w:eastAsia="zh-CN"/>
        </w:rPr>
        <w:t xml:space="preserve"> and need for an LS to </w:t>
      </w:r>
      <w:r w:rsidR="00BB2C95">
        <w:rPr>
          <w:rFonts w:eastAsiaTheme="minorEastAsia"/>
          <w:color w:val="0070C0"/>
          <w:lang w:eastAsia="zh-CN"/>
        </w:rPr>
        <w:t>RAN/</w:t>
      </w:r>
      <w:r w:rsidR="003C3211">
        <w:rPr>
          <w:rFonts w:eastAsiaTheme="minorEastAsia"/>
          <w:color w:val="0070C0"/>
          <w:lang w:eastAsia="zh-CN"/>
        </w:rPr>
        <w:t>RAN2</w:t>
      </w:r>
    </w:p>
    <w:p w14:paraId="0EE06B6A" w14:textId="38CD4F17" w:rsidR="00004165" w:rsidRPr="006D7C7B" w:rsidRDefault="00F65847" w:rsidP="00805BE8">
      <w:pPr>
        <w:pStyle w:val="aff8"/>
        <w:numPr>
          <w:ilvl w:val="0"/>
          <w:numId w:val="3"/>
        </w:numPr>
        <w:spacing w:line="259" w:lineRule="auto"/>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9286E5" w14:textId="2D200BFA"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049F5">
        <w:rPr>
          <w:lang w:eastAsia="ja-JP"/>
        </w:rPr>
        <w:t>Maintenance</w:t>
      </w:r>
      <w:r w:rsidR="004851D5">
        <w:rPr>
          <w:lang w:eastAsia="ja-JP"/>
        </w:rPr>
        <w:t xml:space="preserve"> of 38.101-1, 38.101-3 and 38.307</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30"/>
        <w:gridCol w:w="6579"/>
      </w:tblGrid>
      <w:tr w:rsidR="00484C5D" w:rsidRPr="00F53FE2" w14:paraId="0411894B" w14:textId="77777777" w:rsidTr="00C321BB">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7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321BB">
        <w:trPr>
          <w:trHeight w:val="468"/>
        </w:trPr>
        <w:tc>
          <w:tcPr>
            <w:tcW w:w="1622" w:type="dxa"/>
          </w:tcPr>
          <w:p w14:paraId="12FD4C09" w14:textId="6ABA6AA8" w:rsidR="00C321BB" w:rsidRPr="004A7544" w:rsidRDefault="00F906FE" w:rsidP="00805BE8">
            <w:pPr>
              <w:spacing w:before="120" w:after="120"/>
            </w:pPr>
            <w:hyperlink r:id="rId12" w:history="1">
              <w:r w:rsidR="00C321BB" w:rsidRPr="00C321BB">
                <w:rPr>
                  <w:rStyle w:val="af0"/>
                </w:rPr>
                <w:t>R4-2100798</w:t>
              </w:r>
            </w:hyperlink>
          </w:p>
        </w:tc>
        <w:tc>
          <w:tcPr>
            <w:tcW w:w="1430" w:type="dxa"/>
          </w:tcPr>
          <w:p w14:paraId="1A5AAE84" w14:textId="49E72696" w:rsidR="00F53FE2" w:rsidRPr="004A7544" w:rsidRDefault="00A31C03" w:rsidP="00805BE8">
            <w:pPr>
              <w:spacing w:before="120" w:after="120"/>
            </w:pPr>
            <w:r>
              <w:t>MediaTek Inc.</w:t>
            </w:r>
          </w:p>
        </w:tc>
        <w:tc>
          <w:tcPr>
            <w:tcW w:w="6579" w:type="dxa"/>
          </w:tcPr>
          <w:p w14:paraId="14394C57" w14:textId="4A32EE69" w:rsidR="00FB5B7D" w:rsidRDefault="00FB5B7D" w:rsidP="00805BE8">
            <w:pPr>
              <w:spacing w:before="120" w:after="120"/>
            </w:pPr>
            <w:r w:rsidRPr="00FB5B7D">
              <w:t>MSD due to wider BW evaluation for DC_28_n5</w:t>
            </w:r>
          </w:p>
          <w:p w14:paraId="23E5CF1A" w14:textId="33021C76" w:rsidR="005E366A" w:rsidRPr="004A7544" w:rsidRDefault="00A31C03" w:rsidP="00805BE8">
            <w:pPr>
              <w:spacing w:before="120" w:after="120"/>
            </w:pPr>
            <w:r>
              <w:t xml:space="preserve">(Background to CR in </w:t>
            </w:r>
            <w:r w:rsidR="004F7307">
              <w:t>R4-2100844)</w:t>
            </w:r>
          </w:p>
        </w:tc>
      </w:tr>
      <w:tr w:rsidR="00835750" w14:paraId="67D287C2" w14:textId="77777777" w:rsidTr="00C321BB">
        <w:trPr>
          <w:trHeight w:val="468"/>
        </w:trPr>
        <w:tc>
          <w:tcPr>
            <w:tcW w:w="1622" w:type="dxa"/>
          </w:tcPr>
          <w:p w14:paraId="025FB2E0" w14:textId="686BC965" w:rsidR="00C321BB" w:rsidRDefault="00F906FE" w:rsidP="00805BE8">
            <w:pPr>
              <w:spacing w:before="120" w:after="120"/>
            </w:pPr>
            <w:hyperlink r:id="rId13" w:history="1">
              <w:r w:rsidR="00C321BB" w:rsidRPr="00C321BB">
                <w:rPr>
                  <w:rStyle w:val="af0"/>
                </w:rPr>
                <w:t>R4-2100844</w:t>
              </w:r>
            </w:hyperlink>
          </w:p>
        </w:tc>
        <w:tc>
          <w:tcPr>
            <w:tcW w:w="1430" w:type="dxa"/>
          </w:tcPr>
          <w:p w14:paraId="2C5DF11A" w14:textId="30E0F2DA" w:rsidR="00835750" w:rsidRDefault="00A60267" w:rsidP="00805BE8">
            <w:pPr>
              <w:spacing w:before="120" w:after="120"/>
            </w:pPr>
            <w:r>
              <w:t xml:space="preserve">MediaTek Inc. </w:t>
            </w:r>
          </w:p>
        </w:tc>
        <w:tc>
          <w:tcPr>
            <w:tcW w:w="6579" w:type="dxa"/>
          </w:tcPr>
          <w:p w14:paraId="70A70175" w14:textId="616A933B" w:rsidR="000B41AB" w:rsidRDefault="003353BC" w:rsidP="00805BE8">
            <w:pPr>
              <w:spacing w:before="120" w:after="120"/>
            </w:pPr>
            <w:r>
              <w:t xml:space="preserve">Title: </w:t>
            </w:r>
            <w:r w:rsidR="000B41AB" w:rsidRPr="000B41AB">
              <w:t>CR for 38.101-3 Correction on EN-DC MSD due to cross band isolation for DC_28_n5  (R16)</w:t>
            </w:r>
          </w:p>
          <w:p w14:paraId="509F3771" w14:textId="0303643E" w:rsidR="000F3AA4" w:rsidRDefault="000F3AA4" w:rsidP="00805BE8">
            <w:pPr>
              <w:spacing w:before="120" w:after="120"/>
            </w:pPr>
            <w:r>
              <w:t>CR to 38.101-3 Rel-16 (Cat F)</w:t>
            </w:r>
          </w:p>
          <w:p w14:paraId="79F7C61E" w14:textId="77777777" w:rsidR="006579F4" w:rsidRDefault="003353BC" w:rsidP="00805BE8">
            <w:pPr>
              <w:spacing w:before="120" w:after="120"/>
            </w:pPr>
            <w:r>
              <w:t>Reason for change</w:t>
            </w:r>
            <w:r w:rsidR="000B41AB">
              <w:t>:</w:t>
            </w:r>
            <w:r w:rsidR="00995719">
              <w:t xml:space="preserve"> </w:t>
            </w:r>
          </w:p>
          <w:p w14:paraId="36DD3A35" w14:textId="3630674D" w:rsidR="003353BC" w:rsidRDefault="003353BC" w:rsidP="00805BE8">
            <w:pPr>
              <w:spacing w:before="120" w:after="120"/>
            </w:pPr>
            <w:r w:rsidRPr="003353BC">
              <w:t>MSD due to introducing wider CBW was further discussed and more IMD impairment shall be considered due to wider NR channel BW. There is MSD due to CIM5 for DC_28_n5. Corrections are needed</w:t>
            </w:r>
            <w:r>
              <w:t>.</w:t>
            </w:r>
          </w:p>
          <w:p w14:paraId="725D8304" w14:textId="77777777" w:rsidR="006579F4" w:rsidRDefault="00995719" w:rsidP="00805BE8">
            <w:pPr>
              <w:spacing w:before="120" w:after="120"/>
            </w:pPr>
            <w:r>
              <w:lastRenderedPageBreak/>
              <w:t xml:space="preserve">Summary of change: </w:t>
            </w:r>
          </w:p>
          <w:p w14:paraId="2AF72EFE" w14:textId="3178623D" w:rsidR="003353BC" w:rsidRDefault="00A60267" w:rsidP="00805BE8">
            <w:pPr>
              <w:spacing w:before="120" w:after="120"/>
            </w:pPr>
            <w:r w:rsidRPr="00A60267">
              <w:t>Add MSD due to CIM5 due to NR wider CBW according to R4-2100798</w:t>
            </w:r>
          </w:p>
        </w:tc>
      </w:tr>
      <w:tr w:rsidR="00835750" w14:paraId="4639C651" w14:textId="77777777" w:rsidTr="00C321BB">
        <w:trPr>
          <w:trHeight w:val="468"/>
        </w:trPr>
        <w:tc>
          <w:tcPr>
            <w:tcW w:w="1622" w:type="dxa"/>
          </w:tcPr>
          <w:p w14:paraId="343F6622" w14:textId="5A4AE9AF" w:rsidR="00835750" w:rsidRDefault="00F906FE" w:rsidP="00805BE8">
            <w:pPr>
              <w:spacing w:before="120" w:after="120"/>
            </w:pPr>
            <w:hyperlink r:id="rId14" w:history="1">
              <w:r w:rsidR="00C321BB" w:rsidRPr="00C321BB">
                <w:rPr>
                  <w:rStyle w:val="af0"/>
                </w:rPr>
                <w:t>R4-2102207</w:t>
              </w:r>
            </w:hyperlink>
          </w:p>
          <w:p w14:paraId="01A34674" w14:textId="5B284DD9" w:rsidR="00C321BB" w:rsidRDefault="00C321BB" w:rsidP="00805BE8">
            <w:pPr>
              <w:spacing w:before="120" w:after="120"/>
            </w:pPr>
          </w:p>
        </w:tc>
        <w:tc>
          <w:tcPr>
            <w:tcW w:w="1430" w:type="dxa"/>
          </w:tcPr>
          <w:p w14:paraId="6FD28B42" w14:textId="082B697E" w:rsidR="00835750" w:rsidRDefault="003D4B79" w:rsidP="00805BE8">
            <w:pPr>
              <w:spacing w:before="120" w:after="120"/>
            </w:pPr>
            <w:r>
              <w:t>ZTE Corporation</w:t>
            </w:r>
            <w:r w:rsidR="009D5547">
              <w:t>, CHTTL</w:t>
            </w:r>
          </w:p>
        </w:tc>
        <w:tc>
          <w:tcPr>
            <w:tcW w:w="6579" w:type="dxa"/>
          </w:tcPr>
          <w:p w14:paraId="6C3144B2" w14:textId="751B8F6A" w:rsidR="003D4B79" w:rsidRDefault="003D4B79" w:rsidP="006579F4">
            <w:pPr>
              <w:spacing w:before="120" w:after="120"/>
            </w:pPr>
            <w:r>
              <w:t xml:space="preserve">Title: </w:t>
            </w:r>
            <w:r w:rsidR="009D5547" w:rsidRPr="009D5547">
              <w:t>CR to TS 38.307 on the definition of the duplex-mode for the band configurations</w:t>
            </w:r>
          </w:p>
          <w:p w14:paraId="3138904B" w14:textId="74FCE743" w:rsidR="000F3AA4" w:rsidRDefault="000F3AA4" w:rsidP="006579F4">
            <w:pPr>
              <w:spacing w:before="120" w:after="120"/>
            </w:pPr>
            <w:r>
              <w:t xml:space="preserve">CR to 38.307 </w:t>
            </w:r>
            <w:r w:rsidR="009D5547">
              <w:t>(</w:t>
            </w:r>
            <w:r>
              <w:t>Rel-15</w:t>
            </w:r>
            <w:r w:rsidR="009D5547">
              <w:t>)</w:t>
            </w:r>
          </w:p>
          <w:p w14:paraId="7C3FC9DF" w14:textId="536531B8" w:rsidR="006579F4" w:rsidRDefault="006579F4" w:rsidP="006579F4">
            <w:pPr>
              <w:spacing w:before="120" w:after="120"/>
            </w:pPr>
            <w:r>
              <w:t xml:space="preserve">Reason for change: </w:t>
            </w:r>
          </w:p>
          <w:p w14:paraId="6ABE6313" w14:textId="023D1448" w:rsidR="006579F4" w:rsidRDefault="006579F4" w:rsidP="006579F4">
            <w:pPr>
              <w:spacing w:before="120" w:after="120"/>
            </w:pPr>
            <w:r>
              <w:t>In current 38.307 spec, there are no definitions for the ‘duplex-mode’ in the table. Due to there are lots of types of band configurations including ENDC, NR-CA, SUL, etc, it is necessary to add the NOTE in the table to describe the meaning of the ‘duplex-mode’ for a certain type of band configuration, especially more and more types of configurations will be added in future.</w:t>
            </w:r>
          </w:p>
          <w:p w14:paraId="058513A4" w14:textId="77777777" w:rsidR="00835750" w:rsidRDefault="006579F4" w:rsidP="006579F4">
            <w:pPr>
              <w:spacing w:before="120" w:after="120"/>
            </w:pPr>
            <w:r>
              <w:t>Also, several ‘FDD and TDD’  inter-band ENDC for PC3 are defined in Rel-15.</w:t>
            </w:r>
          </w:p>
          <w:p w14:paraId="53882D2A" w14:textId="77777777" w:rsidR="006579F4" w:rsidRDefault="006579F4" w:rsidP="006579F4">
            <w:pPr>
              <w:spacing w:before="120" w:after="120"/>
            </w:pPr>
            <w:r>
              <w:t xml:space="preserve">Summary of change: </w:t>
            </w:r>
          </w:p>
          <w:p w14:paraId="434DB6F3" w14:textId="77777777" w:rsidR="00204C37" w:rsidRDefault="003D4B79" w:rsidP="006579F4">
            <w:pPr>
              <w:spacing w:before="120" w:after="120"/>
            </w:pPr>
            <w:r w:rsidRPr="003D4B79">
              <w:t>By using the similar method of TS36.307, the NOTE for each ‘duplex-mode’ in the table is added. Also duplex mode of ‘FDD and TDD’ is added for PC3 inter-band ENDC.</w:t>
            </w:r>
          </w:p>
          <w:p w14:paraId="7B3548E0" w14:textId="61F50528" w:rsidR="000F0F7B" w:rsidRPr="00E36DB3" w:rsidRDefault="000F0F7B" w:rsidP="006579F4">
            <w:pPr>
              <w:spacing w:before="120" w:after="120"/>
              <w:rPr>
                <w:i/>
                <w:iCs/>
              </w:rPr>
            </w:pPr>
            <w:r w:rsidRPr="00E36DB3">
              <w:rPr>
                <w:i/>
                <w:iCs/>
                <w:color w:val="0070C0"/>
              </w:rPr>
              <w:t>Moderator comment: related CR in R4-2101</w:t>
            </w:r>
            <w:r w:rsidR="00E36DB3" w:rsidRPr="00E36DB3">
              <w:rPr>
                <w:i/>
                <w:iCs/>
                <w:color w:val="0070C0"/>
              </w:rPr>
              <w:t>989</w:t>
            </w:r>
            <w:r w:rsidR="009B54FD">
              <w:rPr>
                <w:i/>
                <w:iCs/>
                <w:color w:val="0070C0"/>
              </w:rPr>
              <w:t xml:space="preserve"> under agenda 4.2.1 [102]</w:t>
            </w:r>
          </w:p>
        </w:tc>
      </w:tr>
      <w:tr w:rsidR="00835750" w14:paraId="3E718780" w14:textId="77777777" w:rsidTr="00C321BB">
        <w:trPr>
          <w:trHeight w:val="468"/>
        </w:trPr>
        <w:tc>
          <w:tcPr>
            <w:tcW w:w="1622" w:type="dxa"/>
          </w:tcPr>
          <w:p w14:paraId="6ED2230A" w14:textId="3937F431" w:rsidR="00FC502F" w:rsidRDefault="00F906FE" w:rsidP="00FC502F">
            <w:pPr>
              <w:spacing w:before="120" w:after="120"/>
            </w:pPr>
            <w:hyperlink r:id="rId15" w:history="1">
              <w:r w:rsidR="00FC502F" w:rsidRPr="00FC502F">
                <w:rPr>
                  <w:rStyle w:val="af0"/>
                </w:rPr>
                <w:t>R4-2102408</w:t>
              </w:r>
            </w:hyperlink>
          </w:p>
          <w:p w14:paraId="4EEDEC91" w14:textId="0E971738" w:rsidR="00835750" w:rsidRDefault="00835750" w:rsidP="00805BE8">
            <w:pPr>
              <w:spacing w:before="120" w:after="120"/>
            </w:pPr>
          </w:p>
          <w:p w14:paraId="75BAB174" w14:textId="06F3B831" w:rsidR="00C321BB" w:rsidRDefault="00C321BB" w:rsidP="00805BE8">
            <w:pPr>
              <w:spacing w:before="120" w:after="120"/>
            </w:pPr>
          </w:p>
        </w:tc>
        <w:tc>
          <w:tcPr>
            <w:tcW w:w="1430" w:type="dxa"/>
          </w:tcPr>
          <w:p w14:paraId="1636B87D" w14:textId="3C50F883" w:rsidR="00835750" w:rsidRDefault="00C31E1B" w:rsidP="00805BE8">
            <w:pPr>
              <w:spacing w:before="120" w:after="120"/>
            </w:pPr>
            <w:r>
              <w:t>Qualcomm Incorporated</w:t>
            </w:r>
          </w:p>
        </w:tc>
        <w:tc>
          <w:tcPr>
            <w:tcW w:w="6579" w:type="dxa"/>
          </w:tcPr>
          <w:p w14:paraId="17D61980" w14:textId="77777777" w:rsidR="008E2D13" w:rsidRDefault="000B4116" w:rsidP="00805BE8">
            <w:pPr>
              <w:spacing w:before="120" w:after="120"/>
              <w:rPr>
                <w:noProof/>
                <w:vertAlign w:val="subscript"/>
                <w:lang w:val="en-US"/>
              </w:rPr>
            </w:pPr>
            <w:r>
              <w:t xml:space="preserve">Title: </w:t>
            </w:r>
            <w:r w:rsidR="008E2D13">
              <w:t xml:space="preserve">Missing </w:t>
            </w:r>
            <w:r w:rsidR="008E2D13">
              <w:rPr>
                <w:noProof/>
                <w:lang w:val="en-US"/>
              </w:rPr>
              <w:t>parent clause for NR-DC P</w:t>
            </w:r>
            <w:r w:rsidR="008E2D13" w:rsidRPr="002F52E8">
              <w:rPr>
                <w:noProof/>
                <w:vertAlign w:val="subscript"/>
                <w:lang w:val="en-US"/>
              </w:rPr>
              <w:t>CMA</w:t>
            </w:r>
            <w:r w:rsidR="008E2D13">
              <w:rPr>
                <w:noProof/>
                <w:vertAlign w:val="subscript"/>
                <w:lang w:val="en-US"/>
              </w:rPr>
              <w:t>X</w:t>
            </w:r>
          </w:p>
          <w:p w14:paraId="6B97DFAF" w14:textId="450A6D62" w:rsidR="00361FC6" w:rsidRPr="00361FC6" w:rsidRDefault="00361FC6" w:rsidP="00805BE8">
            <w:pPr>
              <w:spacing w:before="120" w:after="120"/>
            </w:pPr>
            <w:r>
              <w:t>CR to 38.101-1 (Rel-16)</w:t>
            </w:r>
          </w:p>
          <w:p w14:paraId="24541F69" w14:textId="6B13A46D" w:rsidR="008E2D13" w:rsidRDefault="008E2D13" w:rsidP="00805BE8">
            <w:pPr>
              <w:spacing w:before="120" w:after="120"/>
              <w:rPr>
                <w:noProof/>
                <w:lang w:val="en-US"/>
              </w:rPr>
            </w:pPr>
            <w:r>
              <w:rPr>
                <w:noProof/>
                <w:lang w:val="en-US"/>
              </w:rPr>
              <w:t xml:space="preserve">Reason for change: </w:t>
            </w:r>
          </w:p>
          <w:p w14:paraId="147053A8" w14:textId="77777777" w:rsidR="008E2D13" w:rsidRDefault="00C31E1B" w:rsidP="00805BE8">
            <w:pPr>
              <w:spacing w:before="120" w:after="120"/>
              <w:rPr>
                <w:noProof/>
                <w:lang w:val="en-US"/>
              </w:rPr>
            </w:pPr>
            <w:r w:rsidRPr="00C31E1B">
              <w:rPr>
                <w:noProof/>
                <w:lang w:val="en-US"/>
              </w:rPr>
              <w:t xml:space="preserve">Sub-clauses 6.2B.4.1 and 6.2B.4.2 without parent clause 6.2B.4.  </w:t>
            </w:r>
          </w:p>
          <w:p w14:paraId="0C4EE8ED" w14:textId="77777777" w:rsidR="00C31E1B" w:rsidRDefault="00C31E1B" w:rsidP="00805BE8">
            <w:pPr>
              <w:spacing w:before="120" w:after="120"/>
              <w:rPr>
                <w:noProof/>
                <w:lang w:val="en-US"/>
              </w:rPr>
            </w:pPr>
            <w:r>
              <w:rPr>
                <w:noProof/>
                <w:lang w:val="en-US"/>
              </w:rPr>
              <w:t>Summary of change:</w:t>
            </w:r>
          </w:p>
          <w:p w14:paraId="4C5044F0" w14:textId="4238735C" w:rsidR="00C31E1B" w:rsidRPr="008E2D13" w:rsidRDefault="00C31E1B" w:rsidP="00805BE8">
            <w:pPr>
              <w:spacing w:before="120" w:after="120"/>
              <w:rPr>
                <w:noProof/>
                <w:lang w:val="en-US"/>
              </w:rPr>
            </w:pPr>
            <w:r>
              <w:rPr>
                <w:noProof/>
                <w:lang w:val="en-US"/>
              </w:rPr>
              <w:t>Add missing parent clause</w:t>
            </w:r>
          </w:p>
        </w:tc>
      </w:tr>
    </w:tbl>
    <w:p w14:paraId="3E29E2AF" w14:textId="77777777" w:rsidR="00484C5D" w:rsidRPr="004A7544" w:rsidRDefault="00484C5D" w:rsidP="005B4802"/>
    <w:p w14:paraId="67EA3547" w14:textId="6644F8C8" w:rsidR="00484C5D" w:rsidRDefault="00837458" w:rsidP="00B831AE">
      <w:pPr>
        <w:pStyle w:val="2"/>
      </w:pPr>
      <w:r w:rsidRPr="004A7544">
        <w:rPr>
          <w:rFonts w:hint="eastAsia"/>
        </w:rPr>
        <w:t>Open issues</w:t>
      </w:r>
      <w:r w:rsidR="00DC2500">
        <w:t xml:space="preserve"> summary</w:t>
      </w:r>
    </w:p>
    <w:p w14:paraId="60D9BD03" w14:textId="250DCD4A" w:rsidR="00645035" w:rsidRDefault="00645035" w:rsidP="00645035">
      <w:pPr>
        <w:rPr>
          <w:iCs/>
          <w:lang w:eastAsia="zh-CN"/>
        </w:rPr>
      </w:pPr>
      <w:r>
        <w:rPr>
          <w:iCs/>
        </w:rPr>
        <w:t>No open issues listed, the CRs submitted are for ‘close-to-finalized Rel-16’ wor</w:t>
      </w:r>
      <w:r w:rsidR="002B0FA3">
        <w:rPr>
          <w:iCs/>
        </w:rPr>
        <w:t>k (comments in sub-clause 1.3.2)</w:t>
      </w:r>
      <w:r>
        <w:rPr>
          <w:iCs/>
        </w:rPr>
        <w:t>.</w:t>
      </w:r>
    </w:p>
    <w:p w14:paraId="7F0908FD" w14:textId="77777777" w:rsidR="00612492" w:rsidRPr="00645035" w:rsidRDefault="00612492" w:rsidP="00612492">
      <w:pPr>
        <w:rPr>
          <w:lang w:eastAsia="zh-CN"/>
        </w:rPr>
      </w:pP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49D6F8A9"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58996C1B"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22DC98AD" w:rsidR="00DC2500" w:rsidRDefault="00DC2500" w:rsidP="00805BE8">
      <w:pPr>
        <w:pStyle w:val="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03D9E524" w14:textId="3712F875" w:rsidR="002B0FA3" w:rsidRPr="002B0FA3" w:rsidRDefault="002B0FA3" w:rsidP="002B0FA3">
      <w:pPr>
        <w:rPr>
          <w:lang w:val="en-US" w:eastAsia="zh-CN"/>
        </w:rPr>
      </w:pPr>
      <w:r>
        <w:rPr>
          <w:lang w:val="en-US" w:eastAsia="zh-CN"/>
        </w:rPr>
        <w:t>Comments on the CRs in the next sub-clause.</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F2068D">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2068D">
        <w:tc>
          <w:tcPr>
            <w:tcW w:w="1233" w:type="dxa"/>
            <w:vMerge w:val="restart"/>
          </w:tcPr>
          <w:p w14:paraId="244C46C5" w14:textId="77777777" w:rsidR="00F24DD4" w:rsidRDefault="00F906FE" w:rsidP="00F24DD4">
            <w:pPr>
              <w:spacing w:after="120"/>
            </w:pPr>
            <w:hyperlink r:id="rId16" w:history="1">
              <w:r w:rsidR="0004773C" w:rsidRPr="00C321BB">
                <w:rPr>
                  <w:rStyle w:val="af0"/>
                </w:rPr>
                <w:t>R4-2100844</w:t>
              </w:r>
            </w:hyperlink>
          </w:p>
          <w:p w14:paraId="0EA2D6FC" w14:textId="01695BF1" w:rsidR="00F24DD4" w:rsidRPr="00F24DD4" w:rsidRDefault="00F24DD4" w:rsidP="00F24DD4">
            <w:pPr>
              <w:spacing w:after="120"/>
              <w:rPr>
                <w:rFonts w:eastAsiaTheme="minorEastAsia"/>
                <w:color w:val="0070C0"/>
                <w:lang w:val="en-US" w:eastAsia="zh-CN"/>
              </w:rPr>
            </w:pPr>
            <w:r>
              <w:rPr>
                <w:color w:val="0070C0"/>
              </w:rPr>
              <w:t xml:space="preserve">TS 38.101-3 CR </w:t>
            </w:r>
            <w:r w:rsidR="00361FC6">
              <w:rPr>
                <w:color w:val="0070C0"/>
              </w:rPr>
              <w:t>449</w:t>
            </w:r>
          </w:p>
          <w:p w14:paraId="41D5B081" w14:textId="181E36F9" w:rsidR="00571777" w:rsidRPr="003418CB" w:rsidRDefault="00F24DD4" w:rsidP="00F24DD4">
            <w:pPr>
              <w:spacing w:after="120"/>
              <w:rPr>
                <w:rFonts w:eastAsiaTheme="minorEastAsia"/>
                <w:color w:val="0070C0"/>
                <w:lang w:val="en-US" w:eastAsia="zh-CN"/>
              </w:rPr>
            </w:pPr>
            <w:r>
              <w:rPr>
                <w:color w:val="0070C0"/>
              </w:rPr>
              <w:t>Rel-16   Cat-F</w:t>
            </w: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2068D">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2068D">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F2068D">
        <w:tc>
          <w:tcPr>
            <w:tcW w:w="1233" w:type="dxa"/>
            <w:vMerge w:val="restart"/>
          </w:tcPr>
          <w:p w14:paraId="0CE07D8A" w14:textId="77777777" w:rsidR="00D53932" w:rsidRDefault="00F906FE" w:rsidP="00D53932">
            <w:pPr>
              <w:spacing w:before="120" w:after="120"/>
            </w:pPr>
            <w:hyperlink r:id="rId17" w:history="1">
              <w:r w:rsidR="00D53932" w:rsidRPr="00C321BB">
                <w:rPr>
                  <w:rStyle w:val="af0"/>
                </w:rPr>
                <w:t>R4-2102207</w:t>
              </w:r>
            </w:hyperlink>
          </w:p>
          <w:p w14:paraId="71F4E119" w14:textId="1E1CEC37" w:rsidR="00D53932" w:rsidRPr="00F24DD4" w:rsidRDefault="00D53932" w:rsidP="00D53932">
            <w:pPr>
              <w:spacing w:after="120"/>
              <w:rPr>
                <w:rFonts w:eastAsiaTheme="minorEastAsia"/>
                <w:color w:val="0070C0"/>
                <w:lang w:val="en-US" w:eastAsia="zh-CN"/>
              </w:rPr>
            </w:pPr>
            <w:r>
              <w:rPr>
                <w:color w:val="0070C0"/>
              </w:rPr>
              <w:t>TS 38.307 CR 0055</w:t>
            </w:r>
          </w:p>
          <w:p w14:paraId="68F6E76E" w14:textId="21B324B2" w:rsidR="00571777" w:rsidRDefault="00D53932" w:rsidP="00D53932">
            <w:pPr>
              <w:spacing w:after="120"/>
              <w:rPr>
                <w:rFonts w:eastAsiaTheme="minorEastAsia"/>
                <w:color w:val="0070C0"/>
                <w:lang w:val="en-US" w:eastAsia="zh-CN"/>
              </w:rPr>
            </w:pPr>
            <w:r>
              <w:rPr>
                <w:color w:val="0070C0"/>
              </w:rPr>
              <w:t>Rel-15   Cat-F</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F2068D">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F2068D">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F2068D" w:rsidRPr="00571777" w14:paraId="26CF4A74" w14:textId="77777777" w:rsidTr="00F2068D">
        <w:tc>
          <w:tcPr>
            <w:tcW w:w="1233" w:type="dxa"/>
            <w:vMerge w:val="restart"/>
          </w:tcPr>
          <w:p w14:paraId="71D0E21B" w14:textId="46BA5983" w:rsidR="00F2068D" w:rsidRDefault="00F2068D" w:rsidP="00F2068D">
            <w:pPr>
              <w:spacing w:before="120" w:after="120"/>
            </w:pPr>
            <w:r>
              <w:lastRenderedPageBreak/>
              <w:t>R4-2102208</w:t>
            </w:r>
          </w:p>
          <w:p w14:paraId="757F1693" w14:textId="739F6F1B" w:rsidR="00F2068D" w:rsidRPr="00F24DD4" w:rsidRDefault="00F2068D" w:rsidP="00F2068D">
            <w:pPr>
              <w:spacing w:after="120"/>
              <w:rPr>
                <w:rFonts w:eastAsiaTheme="minorEastAsia"/>
                <w:color w:val="0070C0"/>
                <w:lang w:val="en-US" w:eastAsia="zh-CN"/>
              </w:rPr>
            </w:pPr>
            <w:r>
              <w:rPr>
                <w:color w:val="0070C0"/>
              </w:rPr>
              <w:t>TS 38.307 CR 0056</w:t>
            </w:r>
          </w:p>
          <w:p w14:paraId="09DE256E" w14:textId="50FE240A" w:rsidR="00F2068D" w:rsidRDefault="00F2068D" w:rsidP="00F2068D">
            <w:pPr>
              <w:spacing w:after="120"/>
              <w:rPr>
                <w:rFonts w:eastAsiaTheme="minorEastAsia"/>
                <w:color w:val="0070C0"/>
                <w:lang w:val="en-US" w:eastAsia="zh-CN"/>
              </w:rPr>
            </w:pPr>
            <w:r>
              <w:rPr>
                <w:color w:val="0070C0"/>
              </w:rPr>
              <w:t>Rel-16   Cat-</w:t>
            </w:r>
            <w:r w:rsidR="00612492">
              <w:rPr>
                <w:color w:val="0070C0"/>
              </w:rPr>
              <w:t>A</w:t>
            </w:r>
          </w:p>
        </w:tc>
        <w:tc>
          <w:tcPr>
            <w:tcW w:w="8398" w:type="dxa"/>
          </w:tcPr>
          <w:p w14:paraId="2A4EA9A8" w14:textId="77777777" w:rsidR="00F2068D" w:rsidRDefault="00F2068D" w:rsidP="00571777">
            <w:pPr>
              <w:spacing w:after="120"/>
              <w:rPr>
                <w:rFonts w:eastAsiaTheme="minorEastAsia"/>
                <w:color w:val="0070C0"/>
                <w:lang w:val="en-US" w:eastAsia="zh-CN"/>
              </w:rPr>
            </w:pPr>
          </w:p>
        </w:tc>
      </w:tr>
      <w:tr w:rsidR="00F2068D" w:rsidRPr="00571777" w14:paraId="4259D499" w14:textId="77777777" w:rsidTr="00F2068D">
        <w:tc>
          <w:tcPr>
            <w:tcW w:w="1233" w:type="dxa"/>
            <w:vMerge/>
          </w:tcPr>
          <w:p w14:paraId="7968155C" w14:textId="77777777" w:rsidR="00F2068D" w:rsidRDefault="00F2068D" w:rsidP="00571777">
            <w:pPr>
              <w:spacing w:after="120"/>
              <w:rPr>
                <w:rFonts w:eastAsiaTheme="minorEastAsia"/>
                <w:color w:val="0070C0"/>
                <w:lang w:val="en-US" w:eastAsia="zh-CN"/>
              </w:rPr>
            </w:pPr>
          </w:p>
        </w:tc>
        <w:tc>
          <w:tcPr>
            <w:tcW w:w="8398" w:type="dxa"/>
          </w:tcPr>
          <w:p w14:paraId="290866BB" w14:textId="77777777" w:rsidR="00F2068D" w:rsidRDefault="00F2068D" w:rsidP="00571777">
            <w:pPr>
              <w:spacing w:after="120"/>
              <w:rPr>
                <w:rFonts w:eastAsiaTheme="minorEastAsia"/>
                <w:color w:val="0070C0"/>
                <w:lang w:val="en-US" w:eastAsia="zh-CN"/>
              </w:rPr>
            </w:pPr>
          </w:p>
        </w:tc>
      </w:tr>
      <w:tr w:rsidR="00F2068D" w:rsidRPr="00571777" w14:paraId="51BA4C56" w14:textId="77777777" w:rsidTr="00F2068D">
        <w:tc>
          <w:tcPr>
            <w:tcW w:w="1233" w:type="dxa"/>
            <w:vMerge w:val="restart"/>
          </w:tcPr>
          <w:p w14:paraId="27B071B2" w14:textId="0BE5D813" w:rsidR="00F2068D" w:rsidRDefault="00F2068D" w:rsidP="00F2068D">
            <w:pPr>
              <w:spacing w:before="120" w:after="120"/>
            </w:pPr>
            <w:r>
              <w:t>R4-2102209</w:t>
            </w:r>
          </w:p>
          <w:p w14:paraId="37067994" w14:textId="42311590" w:rsidR="00F2068D" w:rsidRPr="00F24DD4" w:rsidRDefault="00F2068D" w:rsidP="00F2068D">
            <w:pPr>
              <w:spacing w:after="120"/>
              <w:rPr>
                <w:rFonts w:eastAsiaTheme="minorEastAsia"/>
                <w:color w:val="0070C0"/>
                <w:lang w:val="en-US" w:eastAsia="zh-CN"/>
              </w:rPr>
            </w:pPr>
            <w:r>
              <w:rPr>
                <w:color w:val="0070C0"/>
              </w:rPr>
              <w:t>TS 38.307 CR 0057</w:t>
            </w:r>
          </w:p>
          <w:p w14:paraId="0B3DC20F" w14:textId="5E8CD4E9" w:rsidR="00F2068D" w:rsidRDefault="00F2068D" w:rsidP="00F2068D">
            <w:pPr>
              <w:spacing w:after="120"/>
              <w:rPr>
                <w:rFonts w:eastAsiaTheme="minorEastAsia"/>
                <w:color w:val="0070C0"/>
                <w:lang w:val="en-US" w:eastAsia="zh-CN"/>
              </w:rPr>
            </w:pPr>
            <w:r>
              <w:rPr>
                <w:color w:val="0070C0"/>
              </w:rPr>
              <w:t>Rel-17   Cat-A</w:t>
            </w:r>
          </w:p>
        </w:tc>
        <w:tc>
          <w:tcPr>
            <w:tcW w:w="8398" w:type="dxa"/>
          </w:tcPr>
          <w:p w14:paraId="5B4A7012" w14:textId="77777777" w:rsidR="00F2068D" w:rsidRDefault="00F2068D" w:rsidP="00571777">
            <w:pPr>
              <w:spacing w:after="120"/>
              <w:rPr>
                <w:rFonts w:eastAsiaTheme="minorEastAsia"/>
                <w:color w:val="0070C0"/>
                <w:lang w:val="en-US" w:eastAsia="zh-CN"/>
              </w:rPr>
            </w:pPr>
          </w:p>
        </w:tc>
      </w:tr>
      <w:tr w:rsidR="00F2068D" w:rsidRPr="00571777" w14:paraId="0FAD95D0" w14:textId="77777777" w:rsidTr="00F2068D">
        <w:tc>
          <w:tcPr>
            <w:tcW w:w="1233" w:type="dxa"/>
            <w:vMerge/>
          </w:tcPr>
          <w:p w14:paraId="7C6DECD5" w14:textId="77777777" w:rsidR="00F2068D" w:rsidRDefault="00F2068D" w:rsidP="00571777">
            <w:pPr>
              <w:spacing w:after="120"/>
              <w:rPr>
                <w:rFonts w:eastAsiaTheme="minorEastAsia"/>
                <w:color w:val="0070C0"/>
                <w:lang w:val="en-US" w:eastAsia="zh-CN"/>
              </w:rPr>
            </w:pPr>
          </w:p>
        </w:tc>
        <w:tc>
          <w:tcPr>
            <w:tcW w:w="8398" w:type="dxa"/>
          </w:tcPr>
          <w:p w14:paraId="2023923B" w14:textId="77777777" w:rsidR="00F2068D" w:rsidRDefault="00F2068D" w:rsidP="00571777">
            <w:pPr>
              <w:spacing w:after="120"/>
              <w:rPr>
                <w:rFonts w:eastAsiaTheme="minorEastAsia"/>
                <w:color w:val="0070C0"/>
                <w:lang w:val="en-US" w:eastAsia="zh-CN"/>
              </w:rPr>
            </w:pPr>
          </w:p>
        </w:tc>
      </w:tr>
      <w:tr w:rsidR="00F2068D" w:rsidRPr="00571777" w14:paraId="1085EE96" w14:textId="77777777" w:rsidTr="00F2068D">
        <w:tc>
          <w:tcPr>
            <w:tcW w:w="1233" w:type="dxa"/>
            <w:vMerge w:val="restart"/>
          </w:tcPr>
          <w:p w14:paraId="51D9115B" w14:textId="4671580F" w:rsidR="00FC502F" w:rsidRDefault="00F906FE" w:rsidP="00F2068D">
            <w:pPr>
              <w:spacing w:before="120" w:after="120"/>
            </w:pPr>
            <w:hyperlink r:id="rId18" w:history="1">
              <w:r w:rsidR="00FC502F" w:rsidRPr="00FC502F">
                <w:rPr>
                  <w:rStyle w:val="af0"/>
                </w:rPr>
                <w:t>R4-2102408</w:t>
              </w:r>
            </w:hyperlink>
          </w:p>
          <w:p w14:paraId="2EDEC45D" w14:textId="4F66C2E0" w:rsidR="00F2068D" w:rsidRPr="00F24DD4" w:rsidRDefault="00F2068D" w:rsidP="00F2068D">
            <w:pPr>
              <w:spacing w:after="120"/>
              <w:rPr>
                <w:rFonts w:eastAsiaTheme="minorEastAsia"/>
                <w:color w:val="0070C0"/>
                <w:lang w:val="en-US" w:eastAsia="zh-CN"/>
              </w:rPr>
            </w:pPr>
            <w:r>
              <w:rPr>
                <w:color w:val="0070C0"/>
              </w:rPr>
              <w:t>TS 38.101-1 CR 0</w:t>
            </w:r>
            <w:r w:rsidR="00FC502F">
              <w:rPr>
                <w:color w:val="0070C0"/>
              </w:rPr>
              <w:t>689</w:t>
            </w:r>
          </w:p>
          <w:p w14:paraId="1158FEC5" w14:textId="66485762" w:rsidR="00F2068D" w:rsidRDefault="00F2068D" w:rsidP="00F2068D">
            <w:pPr>
              <w:spacing w:after="120"/>
              <w:rPr>
                <w:rFonts w:eastAsiaTheme="minorEastAsia"/>
                <w:color w:val="0070C0"/>
                <w:lang w:val="en-US" w:eastAsia="zh-CN"/>
              </w:rPr>
            </w:pPr>
            <w:r>
              <w:rPr>
                <w:color w:val="0070C0"/>
              </w:rPr>
              <w:t>Rel-16   Cat-F</w:t>
            </w:r>
          </w:p>
        </w:tc>
        <w:tc>
          <w:tcPr>
            <w:tcW w:w="8398" w:type="dxa"/>
          </w:tcPr>
          <w:p w14:paraId="1E327381" w14:textId="77777777" w:rsidR="00F2068D" w:rsidRDefault="00F2068D" w:rsidP="00571777">
            <w:pPr>
              <w:spacing w:after="120"/>
              <w:rPr>
                <w:rFonts w:eastAsiaTheme="minorEastAsia"/>
                <w:color w:val="0070C0"/>
                <w:lang w:val="en-US" w:eastAsia="zh-CN"/>
              </w:rPr>
            </w:pPr>
          </w:p>
        </w:tc>
      </w:tr>
      <w:tr w:rsidR="00F2068D" w:rsidRPr="00571777" w14:paraId="0AC9E502" w14:textId="77777777" w:rsidTr="00F2068D">
        <w:tc>
          <w:tcPr>
            <w:tcW w:w="1233" w:type="dxa"/>
            <w:vMerge/>
          </w:tcPr>
          <w:p w14:paraId="7D1EB858" w14:textId="77777777" w:rsidR="00F2068D" w:rsidRDefault="00F2068D" w:rsidP="00571777">
            <w:pPr>
              <w:spacing w:after="120"/>
              <w:rPr>
                <w:rFonts w:eastAsiaTheme="minorEastAsia"/>
                <w:color w:val="0070C0"/>
                <w:lang w:val="en-US" w:eastAsia="zh-CN"/>
              </w:rPr>
            </w:pPr>
          </w:p>
        </w:tc>
        <w:tc>
          <w:tcPr>
            <w:tcW w:w="8398" w:type="dxa"/>
          </w:tcPr>
          <w:p w14:paraId="1E930F97" w14:textId="77777777" w:rsidR="00F2068D" w:rsidRDefault="00F2068D" w:rsidP="00571777">
            <w:pPr>
              <w:spacing w:after="120"/>
              <w:rPr>
                <w:rFonts w:eastAsiaTheme="minorEastAsia"/>
                <w:color w:val="0070C0"/>
                <w:lang w:val="en-US" w:eastAsia="zh-CN"/>
              </w:rPr>
            </w:pPr>
          </w:p>
        </w:tc>
      </w:tr>
      <w:tr w:rsidR="00F2068D" w:rsidRPr="00571777" w14:paraId="05C7D38B" w14:textId="77777777" w:rsidTr="00F2068D">
        <w:tc>
          <w:tcPr>
            <w:tcW w:w="1233" w:type="dxa"/>
            <w:vMerge w:val="restart"/>
          </w:tcPr>
          <w:p w14:paraId="1C906798" w14:textId="3B7AD2AF" w:rsidR="00F2068D" w:rsidRDefault="00F2068D" w:rsidP="00F2068D">
            <w:pPr>
              <w:spacing w:before="120" w:after="120"/>
            </w:pPr>
            <w:r>
              <w:t>R4-210240</w:t>
            </w:r>
            <w:r w:rsidR="00FC502F">
              <w:t>9</w:t>
            </w:r>
          </w:p>
          <w:p w14:paraId="52E5CD5E" w14:textId="0ACD2A75" w:rsidR="00F2068D" w:rsidRPr="00F24DD4" w:rsidRDefault="00F2068D" w:rsidP="00F2068D">
            <w:pPr>
              <w:spacing w:after="120"/>
              <w:rPr>
                <w:rFonts w:eastAsiaTheme="minorEastAsia"/>
                <w:color w:val="0070C0"/>
                <w:lang w:val="en-US" w:eastAsia="zh-CN"/>
              </w:rPr>
            </w:pPr>
            <w:r>
              <w:rPr>
                <w:color w:val="0070C0"/>
              </w:rPr>
              <w:t>TS 38.101-1 CR 0</w:t>
            </w:r>
            <w:r w:rsidR="00FC502F">
              <w:rPr>
                <w:color w:val="0070C0"/>
              </w:rPr>
              <w:t>690</w:t>
            </w:r>
          </w:p>
          <w:p w14:paraId="10F398A2" w14:textId="550463BE" w:rsidR="00F2068D" w:rsidRDefault="00F2068D" w:rsidP="00F2068D">
            <w:pPr>
              <w:spacing w:after="120"/>
              <w:rPr>
                <w:rFonts w:eastAsiaTheme="minorEastAsia"/>
                <w:color w:val="0070C0"/>
                <w:lang w:val="en-US" w:eastAsia="zh-CN"/>
              </w:rPr>
            </w:pPr>
            <w:r>
              <w:rPr>
                <w:color w:val="0070C0"/>
              </w:rPr>
              <w:t>Rel-17   Cat-A</w:t>
            </w:r>
          </w:p>
        </w:tc>
        <w:tc>
          <w:tcPr>
            <w:tcW w:w="8398" w:type="dxa"/>
          </w:tcPr>
          <w:p w14:paraId="6C334415" w14:textId="77777777" w:rsidR="00F2068D" w:rsidRDefault="00F2068D" w:rsidP="00571777">
            <w:pPr>
              <w:spacing w:after="120"/>
              <w:rPr>
                <w:rFonts w:eastAsiaTheme="minorEastAsia"/>
                <w:color w:val="0070C0"/>
                <w:lang w:val="en-US" w:eastAsia="zh-CN"/>
              </w:rPr>
            </w:pPr>
          </w:p>
        </w:tc>
      </w:tr>
      <w:tr w:rsidR="00F2068D" w:rsidRPr="00571777" w14:paraId="750DFD9E" w14:textId="77777777" w:rsidTr="00F2068D">
        <w:tc>
          <w:tcPr>
            <w:tcW w:w="1233" w:type="dxa"/>
            <w:vMerge/>
          </w:tcPr>
          <w:p w14:paraId="5E0B1CFD" w14:textId="77777777" w:rsidR="00F2068D" w:rsidRDefault="00F2068D" w:rsidP="00571777">
            <w:pPr>
              <w:spacing w:after="120"/>
              <w:rPr>
                <w:rFonts w:eastAsiaTheme="minorEastAsia"/>
                <w:color w:val="0070C0"/>
                <w:lang w:val="en-US" w:eastAsia="zh-CN"/>
              </w:rPr>
            </w:pPr>
          </w:p>
        </w:tc>
        <w:tc>
          <w:tcPr>
            <w:tcW w:w="8398" w:type="dxa"/>
          </w:tcPr>
          <w:p w14:paraId="6B63F72A" w14:textId="77777777" w:rsidR="00F2068D" w:rsidRDefault="00F2068D"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2C35D3" w:rsidRDefault="00035C50" w:rsidP="00B831AE">
      <w:pPr>
        <w:pStyle w:val="2"/>
        <w:rPr>
          <w:lang w:val="en-US"/>
        </w:rPr>
      </w:pPr>
      <w:r w:rsidRPr="002C35D3">
        <w:rPr>
          <w:rFonts w:hint="eastAsia"/>
          <w:lang w:val="en-US"/>
        </w:rPr>
        <w:t>Discussion on 2nd round</w:t>
      </w:r>
      <w:r w:rsidR="00CB0305" w:rsidRPr="002C35D3">
        <w:rPr>
          <w:lang w:val="en-US"/>
        </w:rPr>
        <w:t xml:space="preserve"> (if applicable)</w:t>
      </w:r>
    </w:p>
    <w:p w14:paraId="40BC43D2" w14:textId="77777777" w:rsidR="00035C50" w:rsidRPr="002C35D3" w:rsidRDefault="00035C50" w:rsidP="00035C50">
      <w:pPr>
        <w:rPr>
          <w:lang w:val="en-US" w:eastAsia="zh-CN"/>
        </w:rPr>
      </w:pPr>
    </w:p>
    <w:p w14:paraId="74A74C10" w14:textId="2F85E740" w:rsidR="00035C50" w:rsidRPr="002C35D3" w:rsidRDefault="00035C50" w:rsidP="00CB0305">
      <w:pPr>
        <w:pStyle w:val="2"/>
        <w:rPr>
          <w:lang w:val="en-US"/>
        </w:rPr>
      </w:pPr>
      <w:r w:rsidRPr="002C35D3">
        <w:rPr>
          <w:rFonts w:hint="eastAsia"/>
          <w:lang w:val="en-US"/>
        </w:rPr>
        <w:t>Summary on 2nd round</w:t>
      </w:r>
      <w:r w:rsidR="00CB0305" w:rsidRPr="002C35D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0925B89" w:rsidR="00DD19DE" w:rsidRDefault="00142BB9" w:rsidP="00DD19DE">
      <w:pPr>
        <w:pStyle w:val="1"/>
        <w:rPr>
          <w:lang w:val="en-US" w:eastAsia="ja-JP"/>
        </w:rPr>
      </w:pPr>
      <w:r w:rsidRPr="00204C37">
        <w:rPr>
          <w:lang w:val="en-US" w:eastAsia="ja-JP"/>
        </w:rPr>
        <w:t>Topic</w:t>
      </w:r>
      <w:r w:rsidR="00DD19DE" w:rsidRPr="00204C37">
        <w:rPr>
          <w:lang w:val="en-US" w:eastAsia="ja-JP"/>
        </w:rPr>
        <w:t xml:space="preserve"> #</w:t>
      </w:r>
      <w:r w:rsidR="00FA5848" w:rsidRPr="00204C37">
        <w:rPr>
          <w:lang w:val="en-US" w:eastAsia="ja-JP"/>
        </w:rPr>
        <w:t>2</w:t>
      </w:r>
      <w:r w:rsidR="00DD19DE" w:rsidRPr="00204C37">
        <w:rPr>
          <w:lang w:val="en-US" w:eastAsia="ja-JP"/>
        </w:rPr>
        <w:t xml:space="preserve">: </w:t>
      </w:r>
      <w:r w:rsidR="0074044B" w:rsidRPr="00204C37">
        <w:rPr>
          <w:lang w:val="en-US" w:eastAsia="ja-JP"/>
        </w:rPr>
        <w:t xml:space="preserve">Reply LS to </w:t>
      </w:r>
      <w:r w:rsidR="00204C37" w:rsidRPr="00204C37">
        <w:rPr>
          <w:lang w:val="en-US" w:eastAsia="ja-JP"/>
        </w:rPr>
        <w:t xml:space="preserve">RAN2 </w:t>
      </w:r>
      <w:r w:rsidR="0074044B" w:rsidRPr="00204C37">
        <w:rPr>
          <w:lang w:val="en-US" w:eastAsia="ja-JP"/>
        </w:rPr>
        <w:t>on P-Max for FR2</w:t>
      </w:r>
    </w:p>
    <w:p w14:paraId="39CE8DC2" w14:textId="5CEEF5F8" w:rsidR="00323988" w:rsidRPr="00323988" w:rsidRDefault="00323988" w:rsidP="00323988">
      <w:pPr>
        <w:rPr>
          <w:lang w:val="en-US" w:eastAsia="ja-JP"/>
        </w:rPr>
      </w:pPr>
      <w:r>
        <w:rPr>
          <w:lang w:val="en-US" w:eastAsia="ja-JP"/>
        </w:rPr>
        <w:t xml:space="preserve">RAN4 has received a LS from RAN4 on p-NR-FR2, a UE-specific P-Max on a cell group in FR2. RAN4 has not agreed upon inclusion of a UE-specific P-Max in the configured maximum output power </w:t>
      </w:r>
      <w:r w:rsidR="002A1332">
        <w:rPr>
          <w:lang w:val="en-US" w:eastAsia="ja-JP"/>
        </w:rPr>
        <w:t xml:space="preserve">in the Rel-16 </w:t>
      </w:r>
      <w:r>
        <w:rPr>
          <w:lang w:val="en-US" w:eastAsia="ja-JP"/>
        </w:rPr>
        <w:t>specification.</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32"/>
        <w:gridCol w:w="1423"/>
        <w:gridCol w:w="6576"/>
      </w:tblGrid>
      <w:tr w:rsidR="00DD19DE" w:rsidRPr="00F53FE2" w14:paraId="1E5E5737" w14:textId="77777777" w:rsidTr="0090637F">
        <w:trPr>
          <w:trHeight w:val="468"/>
        </w:trPr>
        <w:tc>
          <w:tcPr>
            <w:tcW w:w="163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76"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C31E1B" w14:paraId="73CEA1ED" w14:textId="77777777" w:rsidTr="0090637F">
        <w:trPr>
          <w:trHeight w:val="468"/>
        </w:trPr>
        <w:tc>
          <w:tcPr>
            <w:tcW w:w="1632" w:type="dxa"/>
          </w:tcPr>
          <w:p w14:paraId="1BA4ABFA" w14:textId="03B3B298" w:rsidR="00C31E1B" w:rsidRDefault="00F906FE" w:rsidP="00045592">
            <w:pPr>
              <w:spacing w:before="120" w:after="120"/>
              <w:rPr>
                <w:rFonts w:asciiTheme="minorHAnsi" w:hAnsiTheme="minorHAnsi" w:cstheme="minorHAnsi"/>
              </w:rPr>
            </w:pPr>
            <w:hyperlink r:id="rId19" w:history="1">
              <w:r w:rsidR="00987E4B" w:rsidRPr="00987E4B">
                <w:rPr>
                  <w:rStyle w:val="af0"/>
                  <w:rFonts w:asciiTheme="minorHAnsi" w:hAnsiTheme="minorHAnsi" w:cstheme="minorHAnsi"/>
                </w:rPr>
                <w:t>R4-2102044</w:t>
              </w:r>
            </w:hyperlink>
          </w:p>
          <w:p w14:paraId="4CE839D2" w14:textId="77777777" w:rsidR="00987E4B" w:rsidRDefault="00987E4B" w:rsidP="00045592">
            <w:pPr>
              <w:spacing w:before="120" w:after="120"/>
              <w:rPr>
                <w:rFonts w:asciiTheme="minorHAnsi" w:hAnsiTheme="minorHAnsi" w:cstheme="minorHAnsi"/>
              </w:rPr>
            </w:pPr>
          </w:p>
          <w:p w14:paraId="0D0BA9B2" w14:textId="4A90449A" w:rsidR="00987E4B" w:rsidRPr="00805BE8" w:rsidRDefault="00987E4B" w:rsidP="00045592">
            <w:pPr>
              <w:spacing w:before="120" w:after="120"/>
              <w:rPr>
                <w:rFonts w:asciiTheme="minorHAnsi" w:hAnsiTheme="minorHAnsi" w:cstheme="minorHAnsi"/>
              </w:rPr>
            </w:pPr>
          </w:p>
        </w:tc>
        <w:tc>
          <w:tcPr>
            <w:tcW w:w="1423" w:type="dxa"/>
          </w:tcPr>
          <w:p w14:paraId="1379D879" w14:textId="2531C361" w:rsidR="00C31E1B" w:rsidRPr="00805BE8" w:rsidRDefault="00225957" w:rsidP="00045592">
            <w:pPr>
              <w:spacing w:before="120" w:after="120"/>
              <w:rPr>
                <w:rFonts w:asciiTheme="minorHAnsi" w:hAnsiTheme="minorHAnsi" w:cstheme="minorHAnsi"/>
              </w:rPr>
            </w:pPr>
            <w:r>
              <w:rPr>
                <w:rFonts w:asciiTheme="minorHAnsi" w:hAnsiTheme="minorHAnsi" w:cstheme="minorHAnsi"/>
              </w:rPr>
              <w:t>Ericsson</w:t>
            </w:r>
          </w:p>
        </w:tc>
        <w:tc>
          <w:tcPr>
            <w:tcW w:w="6576" w:type="dxa"/>
          </w:tcPr>
          <w:p w14:paraId="44726662" w14:textId="61CE26AD" w:rsidR="00C31E1B" w:rsidRPr="00B271AC" w:rsidRDefault="00225957" w:rsidP="00045592">
            <w:pPr>
              <w:spacing w:before="120" w:after="120"/>
              <w:rPr>
                <w:rFonts w:asciiTheme="minorHAnsi" w:hAnsiTheme="minorHAnsi" w:cstheme="minorHAnsi"/>
                <w:lang w:val="en-US"/>
              </w:rPr>
            </w:pPr>
            <w:r w:rsidRPr="00B271AC">
              <w:rPr>
                <w:rFonts w:asciiTheme="minorHAnsi" w:hAnsiTheme="minorHAnsi" w:cstheme="minorHAnsi"/>
                <w:lang w:val="en-US"/>
              </w:rPr>
              <w:t>Title: LS reply to RAN2 on power control for NR-DC</w:t>
            </w:r>
          </w:p>
        </w:tc>
      </w:tr>
      <w:tr w:rsidR="00C31E1B" w14:paraId="77C3F99C" w14:textId="77777777" w:rsidTr="0090637F">
        <w:trPr>
          <w:trHeight w:val="468"/>
        </w:trPr>
        <w:tc>
          <w:tcPr>
            <w:tcW w:w="1632" w:type="dxa"/>
          </w:tcPr>
          <w:p w14:paraId="060F0465" w14:textId="231B8114" w:rsidR="00987E4B" w:rsidRPr="00805BE8" w:rsidRDefault="00F906FE" w:rsidP="00045592">
            <w:pPr>
              <w:spacing w:before="120" w:after="120"/>
              <w:rPr>
                <w:rFonts w:asciiTheme="minorHAnsi" w:hAnsiTheme="minorHAnsi" w:cstheme="minorHAnsi"/>
              </w:rPr>
            </w:pPr>
            <w:hyperlink r:id="rId20" w:history="1">
              <w:r w:rsidR="005F755C" w:rsidRPr="005F755C">
                <w:rPr>
                  <w:rStyle w:val="af0"/>
                  <w:rFonts w:asciiTheme="minorHAnsi" w:hAnsiTheme="minorHAnsi" w:cstheme="minorHAnsi"/>
                </w:rPr>
                <w:t>R4-2102711</w:t>
              </w:r>
            </w:hyperlink>
          </w:p>
        </w:tc>
        <w:tc>
          <w:tcPr>
            <w:tcW w:w="1423" w:type="dxa"/>
          </w:tcPr>
          <w:p w14:paraId="09285C01" w14:textId="513DFE71" w:rsidR="00C31E1B" w:rsidRPr="00805BE8" w:rsidRDefault="00DC7442" w:rsidP="00045592">
            <w:pPr>
              <w:spacing w:before="120" w:after="120"/>
              <w:rPr>
                <w:rFonts w:asciiTheme="minorHAnsi" w:hAnsiTheme="minorHAnsi" w:cstheme="minorHAnsi"/>
              </w:rPr>
            </w:pPr>
            <w:r>
              <w:rPr>
                <w:rFonts w:asciiTheme="minorHAnsi" w:hAnsiTheme="minorHAnsi" w:cstheme="minorHAnsi"/>
              </w:rPr>
              <w:t>vivo</w:t>
            </w:r>
          </w:p>
        </w:tc>
        <w:tc>
          <w:tcPr>
            <w:tcW w:w="6576" w:type="dxa"/>
          </w:tcPr>
          <w:p w14:paraId="17875270" w14:textId="77777777" w:rsidR="00C31E1B" w:rsidRDefault="00A74328" w:rsidP="00045592">
            <w:pPr>
              <w:spacing w:before="120" w:after="120"/>
              <w:rPr>
                <w:rFonts w:asciiTheme="minorHAnsi" w:hAnsiTheme="minorHAnsi" w:cstheme="minorHAnsi"/>
              </w:rPr>
            </w:pPr>
            <w:r>
              <w:rPr>
                <w:rFonts w:asciiTheme="minorHAnsi" w:hAnsiTheme="minorHAnsi" w:cstheme="minorHAnsi"/>
              </w:rPr>
              <w:t xml:space="preserve">Title: </w:t>
            </w:r>
            <w:r w:rsidRPr="00A74328">
              <w:rPr>
                <w:rFonts w:asciiTheme="minorHAnsi" w:hAnsiTheme="minorHAnsi" w:cstheme="minorHAnsi"/>
              </w:rPr>
              <w:t>Discussion and reply LS on p-NR-FR2</w:t>
            </w:r>
          </w:p>
          <w:p w14:paraId="3D724869" w14:textId="77777777" w:rsidR="007B3516" w:rsidRPr="00902C7B" w:rsidRDefault="007B3516" w:rsidP="007B3516">
            <w:pPr>
              <w:overflowPunct/>
              <w:autoSpaceDE/>
              <w:autoSpaceDN/>
              <w:adjustRightInd/>
              <w:jc w:val="both"/>
              <w:textAlignment w:val="auto"/>
              <w:rPr>
                <w:rFonts w:eastAsia="宋体"/>
                <w:sz w:val="21"/>
                <w:lang w:eastAsia="zh-CN"/>
              </w:rPr>
            </w:pPr>
            <w:r w:rsidRPr="006946BE">
              <w:rPr>
                <w:rFonts w:eastAsia="宋体"/>
                <w:b/>
                <w:sz w:val="21"/>
                <w:lang w:eastAsia="zh-CN"/>
              </w:rPr>
              <w:t>Observation 1</w:t>
            </w:r>
            <w:r>
              <w:rPr>
                <w:rFonts w:eastAsia="宋体"/>
                <w:sz w:val="21"/>
                <w:lang w:eastAsia="zh-CN"/>
              </w:rPr>
              <w:t>: RAN1 defined p</w:t>
            </w:r>
            <w:r>
              <w:rPr>
                <w:rFonts w:eastAsia="宋体" w:hint="eastAsia"/>
                <w:sz w:val="21"/>
                <w:lang w:eastAsia="zh-CN"/>
              </w:rPr>
              <w:t>-NR</w:t>
            </w:r>
            <w:r>
              <w:rPr>
                <w:rFonts w:eastAsia="宋体"/>
                <w:sz w:val="21"/>
                <w:lang w:eastAsia="zh-CN"/>
              </w:rPr>
              <w:t xml:space="preserve">-FR1 and p-NR-FR2 for a certain </w:t>
            </w:r>
            <w:r>
              <w:rPr>
                <w:rFonts w:eastAsia="宋体" w:hint="eastAsia"/>
                <w:sz w:val="21"/>
                <w:lang w:eastAsia="zh-CN"/>
              </w:rPr>
              <w:t>fre</w:t>
            </w:r>
            <w:r>
              <w:rPr>
                <w:rFonts w:eastAsia="宋体"/>
                <w:sz w:val="21"/>
                <w:lang w:eastAsia="zh-CN"/>
              </w:rPr>
              <w:t xml:space="preserve">quency range as </w:t>
            </w:r>
            <w:r>
              <w:rPr>
                <w:rFonts w:eastAsia="宋体" w:hint="eastAsia"/>
                <w:sz w:val="21"/>
                <w:lang w:eastAsia="zh-CN"/>
              </w:rPr>
              <w:t>maxi</w:t>
            </w:r>
            <w:r>
              <w:rPr>
                <w:rFonts w:eastAsia="宋体"/>
                <w:sz w:val="21"/>
                <w:lang w:eastAsia="zh-CN"/>
              </w:rPr>
              <w:t xml:space="preserve">mum power for </w:t>
            </w:r>
            <w:r>
              <w:rPr>
                <w:rFonts w:eastAsia="宋体" w:hint="eastAsia"/>
                <w:sz w:val="21"/>
                <w:lang w:eastAsia="zh-CN"/>
              </w:rPr>
              <w:t>u</w:t>
            </w:r>
            <w:r>
              <w:rPr>
                <w:rFonts w:eastAsia="宋体"/>
                <w:sz w:val="21"/>
                <w:lang w:eastAsia="zh-CN"/>
              </w:rPr>
              <w:t>plink power control in MR-DC. P</w:t>
            </w:r>
            <w:r>
              <w:rPr>
                <w:rFonts w:eastAsia="宋体" w:hint="eastAsia"/>
                <w:sz w:val="21"/>
                <w:lang w:eastAsia="zh-CN"/>
              </w:rPr>
              <w:t>-NR</w:t>
            </w:r>
            <w:r>
              <w:rPr>
                <w:rFonts w:eastAsia="宋体"/>
                <w:sz w:val="21"/>
                <w:lang w:eastAsia="zh-CN"/>
              </w:rPr>
              <w:t>-FR1 is defined for FR1 in EN-DC/NE-DC/NR-DC, while p-NR-FR2 is only defined for FR2 in NR-DC.</w:t>
            </w:r>
            <w:r w:rsidRPr="00902C7B">
              <w:rPr>
                <w:rFonts w:eastAsia="宋体"/>
                <w:sz w:val="21"/>
                <w:lang w:eastAsia="zh-CN"/>
              </w:rPr>
              <w:t xml:space="preserve"> </w:t>
            </w:r>
          </w:p>
          <w:p w14:paraId="6450C70C" w14:textId="77777777" w:rsidR="007B3516" w:rsidRDefault="007B3516" w:rsidP="007B3516">
            <w:pPr>
              <w:overflowPunct/>
              <w:autoSpaceDE/>
              <w:autoSpaceDN/>
              <w:adjustRightInd/>
              <w:jc w:val="both"/>
              <w:textAlignment w:val="auto"/>
              <w:rPr>
                <w:rFonts w:eastAsia="宋体"/>
                <w:sz w:val="21"/>
                <w:lang w:eastAsia="zh-CN"/>
              </w:rPr>
            </w:pPr>
            <w:r w:rsidRPr="006946BE">
              <w:rPr>
                <w:rFonts w:eastAsia="宋体"/>
                <w:b/>
                <w:sz w:val="21"/>
                <w:lang w:eastAsia="zh-CN"/>
              </w:rPr>
              <w:t xml:space="preserve">Observation </w:t>
            </w:r>
            <w:r>
              <w:rPr>
                <w:rFonts w:eastAsia="宋体"/>
                <w:b/>
                <w:sz w:val="21"/>
                <w:lang w:eastAsia="zh-CN"/>
              </w:rPr>
              <w:t>2</w:t>
            </w:r>
            <w:r>
              <w:rPr>
                <w:rFonts w:eastAsia="宋体"/>
                <w:sz w:val="21"/>
                <w:lang w:eastAsia="zh-CN"/>
              </w:rPr>
              <w:t xml:space="preserve">: </w:t>
            </w:r>
            <w:r>
              <w:rPr>
                <w:rFonts w:eastAsia="宋体" w:hint="eastAsia"/>
                <w:sz w:val="21"/>
                <w:lang w:eastAsia="zh-CN"/>
              </w:rPr>
              <w:t>RAN4</w:t>
            </w:r>
            <w:r>
              <w:rPr>
                <w:rFonts w:eastAsia="宋体"/>
                <w:sz w:val="21"/>
                <w:lang w:eastAsia="zh-CN"/>
              </w:rPr>
              <w:t xml:space="preserve"> use p-</w:t>
            </w:r>
            <w:r>
              <w:rPr>
                <w:rFonts w:eastAsia="宋体" w:hint="eastAsia"/>
                <w:sz w:val="21"/>
                <w:lang w:eastAsia="zh-CN"/>
              </w:rPr>
              <w:t>NR-FR1</w:t>
            </w:r>
            <w:r>
              <w:rPr>
                <w:rFonts w:eastAsia="宋体"/>
                <w:sz w:val="21"/>
                <w:lang w:eastAsia="zh-CN"/>
              </w:rPr>
              <w:t xml:space="preserve"> </w:t>
            </w:r>
            <w:r>
              <w:rPr>
                <w:rFonts w:eastAsia="宋体" w:hint="eastAsia"/>
                <w:sz w:val="21"/>
                <w:lang w:eastAsia="zh-CN"/>
              </w:rPr>
              <w:t>in</w:t>
            </w:r>
            <w:r>
              <w:rPr>
                <w:rFonts w:eastAsia="宋体"/>
                <w:sz w:val="21"/>
                <w:lang w:eastAsia="zh-CN"/>
              </w:rPr>
              <w:t xml:space="preserve"> EN-DC/NE-DC/NR-DC in the calculation of configured transmitted power, while </w:t>
            </w:r>
            <w:r>
              <w:rPr>
                <w:rFonts w:eastAsia="宋体" w:hint="eastAsia"/>
                <w:sz w:val="21"/>
                <w:lang w:eastAsia="zh-CN"/>
              </w:rPr>
              <w:t>did</w:t>
            </w:r>
            <w:r>
              <w:rPr>
                <w:rFonts w:eastAsia="宋体"/>
                <w:sz w:val="21"/>
                <w:lang w:eastAsia="zh-CN"/>
              </w:rPr>
              <w:t xml:space="preserve"> not use p-NR-FR2.</w:t>
            </w:r>
          </w:p>
          <w:p w14:paraId="09F10E93" w14:textId="77777777" w:rsidR="007B3516" w:rsidRDefault="007B3516" w:rsidP="007B3516">
            <w:pPr>
              <w:overflowPunct/>
              <w:autoSpaceDE/>
              <w:autoSpaceDN/>
              <w:adjustRightInd/>
              <w:jc w:val="both"/>
              <w:textAlignment w:val="auto"/>
              <w:rPr>
                <w:rFonts w:eastAsia="宋体"/>
                <w:sz w:val="21"/>
                <w:lang w:eastAsia="zh-CN"/>
              </w:rPr>
            </w:pPr>
            <w:r w:rsidRPr="00456D79">
              <w:rPr>
                <w:rFonts w:eastAsia="宋体" w:hint="eastAsia"/>
                <w:b/>
                <w:sz w:val="21"/>
                <w:lang w:eastAsia="zh-CN"/>
              </w:rPr>
              <w:t>O</w:t>
            </w:r>
            <w:r w:rsidRPr="00456D79">
              <w:rPr>
                <w:rFonts w:eastAsia="宋体"/>
                <w:b/>
                <w:sz w:val="21"/>
                <w:lang w:eastAsia="zh-CN"/>
              </w:rPr>
              <w:t>bservation 3:</w:t>
            </w:r>
            <w:r>
              <w:rPr>
                <w:rFonts w:eastAsia="宋体"/>
                <w:b/>
                <w:sz w:val="21"/>
                <w:lang w:eastAsia="zh-CN"/>
              </w:rPr>
              <w:t xml:space="preserve"> </w:t>
            </w:r>
            <w:r w:rsidRPr="00146307">
              <w:rPr>
                <w:rFonts w:eastAsia="宋体"/>
                <w:sz w:val="21"/>
                <w:lang w:eastAsia="zh-CN"/>
              </w:rPr>
              <w:t>For FR</w:t>
            </w:r>
            <w:r>
              <w:rPr>
                <w:rFonts w:eastAsia="宋体"/>
                <w:sz w:val="21"/>
                <w:lang w:eastAsia="zh-CN"/>
              </w:rPr>
              <w:t xml:space="preserve">2, the configured transmitted power is indirectly </w:t>
            </w:r>
            <w:r>
              <w:rPr>
                <w:rFonts w:eastAsia="宋体" w:hint="eastAsia"/>
                <w:sz w:val="21"/>
                <w:lang w:eastAsia="zh-CN"/>
              </w:rPr>
              <w:t>restr</w:t>
            </w:r>
            <w:r>
              <w:rPr>
                <w:rFonts w:eastAsia="宋体"/>
                <w:sz w:val="21"/>
                <w:lang w:eastAsia="zh-CN"/>
              </w:rPr>
              <w:t>icted using Pumax and PTmax, and no place to use p-NR-FR2.</w:t>
            </w:r>
          </w:p>
          <w:p w14:paraId="7FC8D080" w14:textId="77777777" w:rsidR="007B3516" w:rsidRDefault="007B3516" w:rsidP="007B3516">
            <w:pPr>
              <w:overflowPunct/>
              <w:autoSpaceDE/>
              <w:autoSpaceDN/>
              <w:adjustRightInd/>
              <w:jc w:val="both"/>
              <w:textAlignment w:val="auto"/>
              <w:rPr>
                <w:rFonts w:eastAsia="宋体"/>
                <w:sz w:val="21"/>
                <w:lang w:eastAsia="zh-CN"/>
              </w:rPr>
            </w:pPr>
            <w:r w:rsidRPr="00590628">
              <w:rPr>
                <w:rFonts w:eastAsia="宋体" w:hint="eastAsia"/>
                <w:b/>
                <w:sz w:val="21"/>
                <w:lang w:eastAsia="zh-CN"/>
              </w:rPr>
              <w:lastRenderedPageBreak/>
              <w:t>O</w:t>
            </w:r>
            <w:r w:rsidRPr="00590628">
              <w:rPr>
                <w:rFonts w:eastAsia="宋体"/>
                <w:b/>
                <w:sz w:val="21"/>
                <w:lang w:eastAsia="zh-CN"/>
              </w:rPr>
              <w:t>bservation 4</w:t>
            </w:r>
            <w:r>
              <w:rPr>
                <w:rFonts w:eastAsia="宋体"/>
                <w:sz w:val="21"/>
                <w:lang w:eastAsia="zh-CN"/>
              </w:rPr>
              <w:t xml:space="preserve">: For </w:t>
            </w:r>
            <w:r>
              <w:rPr>
                <w:rFonts w:eastAsia="宋体" w:hint="eastAsia"/>
                <w:sz w:val="21"/>
                <w:lang w:eastAsia="zh-CN"/>
              </w:rPr>
              <w:t>FR2</w:t>
            </w:r>
            <w:r>
              <w:rPr>
                <w:rFonts w:eastAsia="宋体"/>
                <w:sz w:val="21"/>
                <w:lang w:eastAsia="zh-CN"/>
              </w:rPr>
              <w:t>, there is currently no definition and requirements for NR-DC.</w:t>
            </w:r>
          </w:p>
          <w:p w14:paraId="55F3BA0E" w14:textId="77777777" w:rsidR="007B3516" w:rsidRDefault="007B3516" w:rsidP="007B3516">
            <w:pPr>
              <w:overflowPunct/>
              <w:autoSpaceDE/>
              <w:autoSpaceDN/>
              <w:adjustRightInd/>
              <w:jc w:val="both"/>
              <w:textAlignment w:val="auto"/>
              <w:rPr>
                <w:rFonts w:eastAsia="宋体"/>
                <w:sz w:val="21"/>
                <w:lang w:eastAsia="zh-CN"/>
              </w:rPr>
            </w:pPr>
            <w:r w:rsidRPr="00D11DBD">
              <w:rPr>
                <w:rFonts w:eastAsia="宋体" w:hint="eastAsia"/>
                <w:b/>
                <w:sz w:val="21"/>
                <w:lang w:eastAsia="zh-CN"/>
              </w:rPr>
              <w:t>O</w:t>
            </w:r>
            <w:r w:rsidRPr="00D11DBD">
              <w:rPr>
                <w:rFonts w:eastAsia="宋体"/>
                <w:b/>
                <w:sz w:val="21"/>
                <w:lang w:eastAsia="zh-CN"/>
              </w:rPr>
              <w:t xml:space="preserve">bservation </w:t>
            </w:r>
            <w:r>
              <w:rPr>
                <w:rFonts w:eastAsia="宋体"/>
                <w:b/>
                <w:sz w:val="21"/>
                <w:lang w:eastAsia="zh-CN"/>
              </w:rPr>
              <w:t>5</w:t>
            </w:r>
            <w:r>
              <w:rPr>
                <w:rFonts w:eastAsia="宋体"/>
                <w:sz w:val="21"/>
                <w:lang w:eastAsia="zh-CN"/>
              </w:rPr>
              <w:t>: p-NR-FR2 is similar to p-</w:t>
            </w:r>
            <w:r>
              <w:rPr>
                <w:rFonts w:eastAsia="宋体" w:hint="eastAsia"/>
                <w:sz w:val="21"/>
                <w:lang w:eastAsia="zh-CN"/>
              </w:rPr>
              <w:t>UE</w:t>
            </w:r>
            <w:r>
              <w:rPr>
                <w:rFonts w:eastAsia="宋体"/>
                <w:sz w:val="21"/>
                <w:lang w:eastAsia="zh-CN"/>
              </w:rPr>
              <w:t xml:space="preserve">-FR2 </w:t>
            </w:r>
            <w:r>
              <w:rPr>
                <w:rFonts w:eastAsia="宋体" w:hint="eastAsia"/>
                <w:sz w:val="21"/>
                <w:lang w:eastAsia="zh-CN"/>
              </w:rPr>
              <w:t>in</w:t>
            </w:r>
            <w:r>
              <w:rPr>
                <w:rFonts w:eastAsia="宋体"/>
                <w:sz w:val="21"/>
                <w:lang w:eastAsia="zh-CN"/>
              </w:rPr>
              <w:t xml:space="preserve"> that EIRP and TRP control feasibility problem persists.</w:t>
            </w:r>
          </w:p>
          <w:p w14:paraId="02359929" w14:textId="77777777" w:rsidR="007B3516" w:rsidRPr="003B557E" w:rsidRDefault="007B3516" w:rsidP="007B3516">
            <w:pPr>
              <w:rPr>
                <w:rFonts w:eastAsia="等线"/>
                <w:noProof/>
                <w:lang w:eastAsia="zh-CN"/>
              </w:rPr>
            </w:pPr>
          </w:p>
          <w:p w14:paraId="5D4166DA" w14:textId="77777777" w:rsidR="007B3516" w:rsidRDefault="007B3516" w:rsidP="007B3516">
            <w:pPr>
              <w:overflowPunct/>
              <w:autoSpaceDE/>
              <w:autoSpaceDN/>
              <w:adjustRightInd/>
              <w:jc w:val="both"/>
              <w:textAlignment w:val="auto"/>
              <w:rPr>
                <w:rFonts w:eastAsia="宋体"/>
                <w:sz w:val="21"/>
                <w:lang w:eastAsia="zh-CN"/>
              </w:rPr>
            </w:pPr>
            <w:r w:rsidRPr="00D11DBD">
              <w:rPr>
                <w:rFonts w:eastAsia="宋体" w:hint="eastAsia"/>
                <w:b/>
                <w:sz w:val="21"/>
                <w:lang w:eastAsia="zh-CN"/>
              </w:rPr>
              <w:t>P</w:t>
            </w:r>
            <w:r w:rsidRPr="00D11DBD">
              <w:rPr>
                <w:rFonts w:eastAsia="宋体"/>
                <w:b/>
                <w:sz w:val="21"/>
                <w:lang w:eastAsia="zh-CN"/>
              </w:rPr>
              <w:t>roposal</w:t>
            </w:r>
            <w:r>
              <w:rPr>
                <w:rFonts w:eastAsia="宋体"/>
                <w:sz w:val="21"/>
                <w:lang w:eastAsia="zh-CN"/>
              </w:rPr>
              <w:t xml:space="preserve">: Not using </w:t>
            </w:r>
            <w:r w:rsidRPr="00D11DBD">
              <w:rPr>
                <w:rFonts w:eastAsia="宋体"/>
                <w:sz w:val="21"/>
                <w:lang w:eastAsia="zh-CN"/>
              </w:rPr>
              <w:t xml:space="preserve">p-NR-FR2 </w:t>
            </w:r>
            <w:r>
              <w:rPr>
                <w:rFonts w:eastAsia="宋体"/>
                <w:sz w:val="21"/>
                <w:lang w:eastAsia="zh-CN"/>
              </w:rPr>
              <w:t>at least</w:t>
            </w:r>
            <w:r w:rsidRPr="00D11DBD">
              <w:rPr>
                <w:rFonts w:eastAsia="宋体"/>
                <w:sz w:val="21"/>
                <w:lang w:eastAsia="zh-CN"/>
              </w:rPr>
              <w:t xml:space="preserve"> in Rel-16</w:t>
            </w:r>
            <w:r>
              <w:rPr>
                <w:rFonts w:eastAsia="宋体"/>
                <w:sz w:val="21"/>
                <w:lang w:eastAsia="zh-CN"/>
              </w:rPr>
              <w:t xml:space="preserve">, based on similar reason to p-UE-FR2, and also no </w:t>
            </w:r>
            <w:r>
              <w:rPr>
                <w:rFonts w:eastAsia="宋体" w:hint="eastAsia"/>
                <w:sz w:val="21"/>
                <w:lang w:eastAsia="zh-CN"/>
              </w:rPr>
              <w:t>NR</w:t>
            </w:r>
            <w:r>
              <w:rPr>
                <w:rFonts w:eastAsia="宋体"/>
                <w:sz w:val="21"/>
                <w:lang w:eastAsia="zh-CN"/>
              </w:rPr>
              <w:t xml:space="preserve">-DC requirements in Rel-16 RAN4. </w:t>
            </w:r>
          </w:p>
          <w:p w14:paraId="6C5E4683" w14:textId="38AE733A" w:rsidR="007B3516" w:rsidRPr="00805BE8" w:rsidRDefault="007B3516" w:rsidP="00045592">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272EA2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2B0FA3">
        <w:rPr>
          <w:b/>
          <w:color w:val="0070C0"/>
          <w:u w:val="single"/>
          <w:lang w:eastAsia="ko-KR"/>
        </w:rPr>
        <w:t>Reply LS to RAN</w:t>
      </w:r>
      <w:r w:rsidR="006B2B87">
        <w:rPr>
          <w:b/>
          <w:color w:val="0070C0"/>
          <w:u w:val="single"/>
          <w:lang w:eastAsia="ko-KR"/>
        </w:rPr>
        <w:t>2</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02458FF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2A1332">
        <w:rPr>
          <w:rFonts w:eastAsia="宋体"/>
          <w:color w:val="0070C0"/>
          <w:szCs w:val="24"/>
          <w:lang w:eastAsia="zh-CN"/>
        </w:rPr>
        <w:t>Reply in accordance with R4-2102044</w:t>
      </w:r>
    </w:p>
    <w:p w14:paraId="2A97A756" w14:textId="41DA8F61" w:rsidR="002A1332" w:rsidRPr="00045592" w:rsidRDefault="00DD19DE" w:rsidP="002A1332">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w:t>
      </w:r>
      <w:r w:rsidR="002A1332">
        <w:rPr>
          <w:rFonts w:eastAsia="宋体"/>
          <w:color w:val="0070C0"/>
          <w:szCs w:val="24"/>
          <w:lang w:eastAsia="zh-CN"/>
        </w:rPr>
        <w:t xml:space="preserve"> Reply in accordance with R4-2102711</w:t>
      </w:r>
    </w:p>
    <w:p w14:paraId="50947007" w14:textId="4D5FA3DF" w:rsidR="00DD19DE" w:rsidRPr="00045592" w:rsidRDefault="002A1332"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(specify</w:t>
      </w:r>
      <w:r w:rsidR="006A5685">
        <w:rPr>
          <w:rFonts w:eastAsia="宋体"/>
          <w:color w:val="0070C0"/>
          <w:szCs w:val="24"/>
          <w:lang w:eastAsia="zh-CN"/>
        </w:rPr>
        <w:t xml:space="preserve"> what</w:t>
      </w:r>
      <w:r>
        <w:rPr>
          <w:rFonts w:eastAsia="宋体"/>
          <w:color w:val="0070C0"/>
          <w:szCs w:val="24"/>
          <w:lang w:eastAsia="zh-CN"/>
        </w:rPr>
        <w:t>)</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026FD566" w:rsidR="00DD19DE" w:rsidRPr="00045592" w:rsidRDefault="002A1332"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Choose one of these </w:t>
      </w:r>
      <w:r w:rsidR="006A2050">
        <w:rPr>
          <w:rFonts w:eastAsia="宋体"/>
          <w:color w:val="0070C0"/>
          <w:szCs w:val="24"/>
          <w:lang w:eastAsia="zh-CN"/>
        </w:rPr>
        <w:t xml:space="preserve">two </w:t>
      </w:r>
      <w:r>
        <w:rPr>
          <w:rFonts w:eastAsia="宋体"/>
          <w:color w:val="0070C0"/>
          <w:szCs w:val="24"/>
          <w:lang w:eastAsia="zh-CN"/>
        </w:rPr>
        <w:t>available draft</w:t>
      </w:r>
      <w:r w:rsidR="006A2050">
        <w:rPr>
          <w:rFonts w:eastAsia="宋体"/>
          <w:color w:val="0070C0"/>
          <w:szCs w:val="24"/>
          <w:lang w:eastAsia="zh-CN"/>
        </w:rPr>
        <w:t>s</w:t>
      </w:r>
      <w:r>
        <w:rPr>
          <w:rFonts w:eastAsia="宋体"/>
          <w:color w:val="0070C0"/>
          <w:szCs w:val="24"/>
          <w:lang w:eastAsia="zh-CN"/>
        </w:rPr>
        <w:t xml:space="preserve"> (possibly modified)</w:t>
      </w:r>
      <w:r w:rsidR="006A2050">
        <w:rPr>
          <w:rFonts w:eastAsia="宋体"/>
          <w:color w:val="0070C0"/>
          <w:szCs w:val="24"/>
          <w:lang w:eastAsia="zh-CN"/>
        </w:rPr>
        <w:t xml:space="preserve"> for a reply this meeting</w:t>
      </w:r>
      <w:r>
        <w:rPr>
          <w:rFonts w:eastAsia="宋体"/>
          <w:color w:val="0070C0"/>
          <w:szCs w:val="24"/>
          <w:lang w:eastAsia="zh-CN"/>
        </w:rPr>
        <w:t>, RAN4 has not agreed to include a UE-specific P-Max for Rel-16.</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2C35D3" w:rsidRDefault="00DD19DE" w:rsidP="00DD19DE">
      <w:pPr>
        <w:pStyle w:val="2"/>
        <w:rPr>
          <w:lang w:val="en-US"/>
        </w:rPr>
      </w:pPr>
      <w:r w:rsidRPr="002C35D3">
        <w:rPr>
          <w:lang w:val="en-US"/>
        </w:rPr>
        <w:lastRenderedPageBreak/>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CD3ED6" w14:paraId="0B1B902A" w14:textId="77777777" w:rsidTr="00045592">
        <w:trPr>
          <w:ins w:id="0" w:author="OPPO" w:date="2021-01-26T20:36:00Z"/>
        </w:trPr>
        <w:tc>
          <w:tcPr>
            <w:tcW w:w="1242" w:type="dxa"/>
          </w:tcPr>
          <w:p w14:paraId="229DEC3D" w14:textId="3F023F30" w:rsidR="00CD3ED6" w:rsidRDefault="00CD3ED6" w:rsidP="00045592">
            <w:pPr>
              <w:spacing w:after="120"/>
              <w:rPr>
                <w:ins w:id="1" w:author="OPPO" w:date="2021-01-26T20:36:00Z"/>
                <w:rFonts w:eastAsiaTheme="minorEastAsia" w:hint="eastAsia"/>
                <w:color w:val="0070C0"/>
                <w:lang w:val="en-US" w:eastAsia="zh-CN"/>
              </w:rPr>
            </w:pPr>
            <w:ins w:id="2" w:author="OPPO" w:date="2021-01-26T20:37:00Z">
              <w:r>
                <w:rPr>
                  <w:rFonts w:eastAsiaTheme="minorEastAsia" w:hint="eastAsia"/>
                  <w:color w:val="0070C0"/>
                  <w:lang w:val="en-US" w:eastAsia="zh-CN"/>
                </w:rPr>
                <w:t>O</w:t>
              </w:r>
              <w:r>
                <w:rPr>
                  <w:rFonts w:eastAsiaTheme="minorEastAsia"/>
                  <w:color w:val="0070C0"/>
                  <w:lang w:val="en-US" w:eastAsia="zh-CN"/>
                </w:rPr>
                <w:t>PPO</w:t>
              </w:r>
            </w:ins>
          </w:p>
        </w:tc>
        <w:tc>
          <w:tcPr>
            <w:tcW w:w="8615" w:type="dxa"/>
          </w:tcPr>
          <w:p w14:paraId="6596F3F8" w14:textId="77777777" w:rsidR="00CD3ED6" w:rsidRPr="00045592" w:rsidRDefault="00CD3ED6" w:rsidP="00CD3ED6">
            <w:pPr>
              <w:rPr>
                <w:ins w:id="3" w:author="OPPO" w:date="2021-01-26T20:37:00Z"/>
                <w:b/>
                <w:color w:val="0070C0"/>
                <w:u w:val="single"/>
                <w:lang w:eastAsia="ko-KR"/>
              </w:rPr>
            </w:pPr>
            <w:ins w:id="4" w:author="OPPO" w:date="2021-01-26T20:3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Reply LS to RAN2</w:t>
              </w:r>
            </w:ins>
          </w:p>
          <w:p w14:paraId="1F7CA03A" w14:textId="088FF8F2" w:rsidR="00CD3ED6" w:rsidRDefault="00CD3ED6" w:rsidP="00045592">
            <w:pPr>
              <w:spacing w:after="120"/>
              <w:rPr>
                <w:ins w:id="5" w:author="OPPO" w:date="2021-01-26T20:36:00Z"/>
                <w:rFonts w:eastAsiaTheme="minorEastAsia" w:hint="eastAsia"/>
                <w:color w:val="0070C0"/>
                <w:lang w:val="en-US" w:eastAsia="zh-CN"/>
              </w:rPr>
            </w:pPr>
            <w:ins w:id="6" w:author="OPPO" w:date="2021-01-26T20:37:00Z">
              <w:r>
                <w:rPr>
                  <w:rFonts w:eastAsiaTheme="minorEastAsia" w:hint="eastAsia"/>
                  <w:color w:val="0070C0"/>
                  <w:lang w:val="en-US" w:eastAsia="zh-CN"/>
                </w:rPr>
                <w:t>O</w:t>
              </w:r>
              <w:r>
                <w:rPr>
                  <w:rFonts w:eastAsiaTheme="minorEastAsia"/>
                  <w:color w:val="0070C0"/>
                  <w:lang w:val="en-US" w:eastAsia="zh-CN"/>
                </w:rPr>
                <w:t>ption 2.</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2C35D3" w:rsidRDefault="00DD19DE" w:rsidP="00DD19DE">
      <w:pPr>
        <w:pStyle w:val="2"/>
        <w:rPr>
          <w:lang w:val="en-US"/>
        </w:rPr>
      </w:pPr>
      <w:r w:rsidRPr="002C35D3">
        <w:rPr>
          <w:rFonts w:hint="eastAsia"/>
          <w:lang w:val="en-US"/>
        </w:rPr>
        <w:t>Discussion on 2nd round</w:t>
      </w:r>
      <w:r w:rsidRPr="002C35D3">
        <w:rPr>
          <w:lang w:val="en-US"/>
        </w:rPr>
        <w:t xml:space="preserve"> (if applicable)</w:t>
      </w:r>
    </w:p>
    <w:p w14:paraId="2B35B009" w14:textId="77777777" w:rsidR="00DD19DE" w:rsidRPr="002C35D3" w:rsidRDefault="00DD19DE" w:rsidP="00DD19DE">
      <w:pPr>
        <w:rPr>
          <w:lang w:val="en-US" w:eastAsia="zh-CN"/>
        </w:rPr>
      </w:pPr>
    </w:p>
    <w:p w14:paraId="7442964D" w14:textId="52A13B75" w:rsidR="00307E51" w:rsidRPr="002C35D3" w:rsidRDefault="00DD19DE" w:rsidP="00805BE8">
      <w:pPr>
        <w:pStyle w:val="2"/>
        <w:rPr>
          <w:lang w:val="en-US"/>
        </w:rPr>
      </w:pPr>
      <w:r w:rsidRPr="002C35D3">
        <w:rPr>
          <w:rFonts w:hint="eastAsia"/>
          <w:lang w:val="en-US"/>
        </w:rPr>
        <w:t>Summary on 2nd round</w:t>
      </w:r>
      <w:r w:rsidRPr="002C35D3">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EDB58E6" w14:textId="594082DE" w:rsidR="00905AEC" w:rsidRDefault="00905AEC" w:rsidP="00905AEC">
      <w:pPr>
        <w:pStyle w:val="1"/>
        <w:rPr>
          <w:lang w:val="en-US" w:eastAsia="ja-JP"/>
        </w:rPr>
      </w:pPr>
      <w:r w:rsidRPr="00204C37">
        <w:rPr>
          <w:lang w:val="en-US" w:eastAsia="ja-JP"/>
        </w:rPr>
        <w:t>Topic #</w:t>
      </w:r>
      <w:r>
        <w:rPr>
          <w:lang w:val="en-US" w:eastAsia="ja-JP"/>
        </w:rPr>
        <w:t>3</w:t>
      </w:r>
      <w:r w:rsidRPr="00204C37">
        <w:rPr>
          <w:lang w:val="en-US" w:eastAsia="ja-JP"/>
        </w:rPr>
        <w:t xml:space="preserve">: </w:t>
      </w:r>
      <w:r w:rsidR="00F65847">
        <w:rPr>
          <w:lang w:val="en-US" w:eastAsia="ja-JP"/>
        </w:rPr>
        <w:t>Single</w:t>
      </w:r>
      <w:r w:rsidR="00EA3A71">
        <w:rPr>
          <w:lang w:val="en-US" w:eastAsia="ja-JP"/>
        </w:rPr>
        <w:t>-uplink</w:t>
      </w:r>
      <w:r w:rsidR="00F65847">
        <w:rPr>
          <w:lang w:val="en-US" w:eastAsia="ja-JP"/>
        </w:rPr>
        <w:t xml:space="preserve"> operation</w:t>
      </w:r>
    </w:p>
    <w:p w14:paraId="1AE96048" w14:textId="5117035A" w:rsidR="00513667" w:rsidRDefault="00513667" w:rsidP="00513667">
      <w:pPr>
        <w:rPr>
          <w:lang w:val="en-US" w:eastAsia="ja-JP"/>
        </w:rPr>
      </w:pPr>
      <w:r>
        <w:rPr>
          <w:lang w:val="en-US" w:eastAsia="ja-JP"/>
        </w:rPr>
        <w:t>RAN4 has received an LS from RAN on single-uplink only (SUO) operation in RP-</w:t>
      </w:r>
      <w:r w:rsidR="006C24A4">
        <w:rPr>
          <w:lang w:val="en-US" w:eastAsia="ja-JP"/>
        </w:rPr>
        <w:t>202622 with the following action.</w:t>
      </w:r>
    </w:p>
    <w:p w14:paraId="7AE87B18" w14:textId="67C68A39" w:rsidR="006C24A4" w:rsidRDefault="006C24A4" w:rsidP="00513667">
      <w:pPr>
        <w:rPr>
          <w:rFonts w:ascii="Arial" w:eastAsia="Yu Mincho" w:hAnsi="Arial" w:cs="Arial"/>
          <w:sz w:val="18"/>
        </w:rPr>
      </w:pPr>
      <w:r w:rsidRPr="00A11A06">
        <w:rPr>
          <w:rFonts w:ascii="Arial" w:eastAsia="Yu Mincho" w:hAnsi="Arial" w:cs="Arial"/>
          <w:b/>
          <w:sz w:val="18"/>
        </w:rPr>
        <w:t xml:space="preserve">ACTION: </w:t>
      </w:r>
      <w:r w:rsidRPr="00A11A06">
        <w:rPr>
          <w:rFonts w:ascii="Arial" w:eastAsia="Yu Mincho" w:hAnsi="Arial" w:cs="Arial"/>
          <w:b/>
          <w:sz w:val="18"/>
        </w:rPr>
        <w:tab/>
      </w:r>
      <w:r w:rsidRPr="00A11A06">
        <w:rPr>
          <w:rFonts w:ascii="Arial" w:eastAsia="Yu Mincho" w:hAnsi="Arial" w:cs="Arial"/>
          <w:sz w:val="18"/>
        </w:rPr>
        <w:t>RAN respectfully requests RAN2/RAN4 to check if any specification clarification is needed to ensure there is no inter-operability issue between the UE side and network side, considering the report of singleUL-Transmission as described in RP-202622.</w:t>
      </w:r>
    </w:p>
    <w:p w14:paraId="73E95056" w14:textId="739ECAB7" w:rsidR="006C24A4" w:rsidRPr="00513667" w:rsidRDefault="00176F9F" w:rsidP="00513667">
      <w:pPr>
        <w:rPr>
          <w:lang w:val="en-US" w:eastAsia="ja-JP"/>
        </w:rPr>
      </w:pPr>
      <w:r>
        <w:rPr>
          <w:lang w:val="en-US" w:eastAsia="ja-JP"/>
        </w:rPr>
        <w:t>Moreover, a potential signaling issue for band combinations with several parts allowing single-UL transmission has been identified, and discussion</w:t>
      </w:r>
      <w:r w:rsidR="003213DD">
        <w:rPr>
          <w:lang w:val="en-US" w:eastAsia="ja-JP"/>
        </w:rPr>
        <w:t>s</w:t>
      </w:r>
      <w:r>
        <w:rPr>
          <w:lang w:val="en-US" w:eastAsia="ja-JP"/>
        </w:rPr>
        <w:t xml:space="preserve"> on a SUO </w:t>
      </w:r>
      <w:r w:rsidR="003213DD">
        <w:rPr>
          <w:lang w:val="en-US" w:eastAsia="ja-JP"/>
        </w:rPr>
        <w:t>capability for a roaming situation will be continued (f</w:t>
      </w:r>
      <w:r w:rsidR="008F59A5">
        <w:rPr>
          <w:lang w:val="en-US" w:eastAsia="ja-JP"/>
        </w:rPr>
        <w:t>rom</w:t>
      </w:r>
      <w:r w:rsidR="003213DD">
        <w:rPr>
          <w:lang w:val="en-US" w:eastAsia="ja-JP"/>
        </w:rPr>
        <w:t xml:space="preserve"> RAN4#97-e) </w:t>
      </w:r>
    </w:p>
    <w:p w14:paraId="605ABDB4" w14:textId="77777777" w:rsidR="00905AEC" w:rsidRPr="00CB0305" w:rsidRDefault="00905AEC" w:rsidP="00905AEC">
      <w:pPr>
        <w:pStyle w:val="2"/>
        <w:spacing w:after="240"/>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32"/>
        <w:gridCol w:w="1423"/>
        <w:gridCol w:w="6576"/>
      </w:tblGrid>
      <w:tr w:rsidR="00905AEC" w:rsidRPr="00F53FE2" w14:paraId="4A42A2CC" w14:textId="77777777" w:rsidTr="004C014D">
        <w:trPr>
          <w:trHeight w:val="468"/>
        </w:trPr>
        <w:tc>
          <w:tcPr>
            <w:tcW w:w="1632" w:type="dxa"/>
            <w:vAlign w:val="center"/>
          </w:tcPr>
          <w:p w14:paraId="142C82E7" w14:textId="77777777" w:rsidR="00905AEC" w:rsidRPr="00045592" w:rsidRDefault="00905AEC" w:rsidP="004C014D">
            <w:pPr>
              <w:spacing w:before="120" w:after="120"/>
              <w:rPr>
                <w:b/>
                <w:bCs/>
              </w:rPr>
            </w:pPr>
            <w:r w:rsidRPr="00045592">
              <w:rPr>
                <w:b/>
                <w:bCs/>
              </w:rPr>
              <w:t>T-doc number</w:t>
            </w:r>
          </w:p>
        </w:tc>
        <w:tc>
          <w:tcPr>
            <w:tcW w:w="1423" w:type="dxa"/>
            <w:vAlign w:val="center"/>
          </w:tcPr>
          <w:p w14:paraId="0AA68999" w14:textId="77777777" w:rsidR="00905AEC" w:rsidRPr="00045592" w:rsidRDefault="00905AEC" w:rsidP="004C014D">
            <w:pPr>
              <w:spacing w:before="120" w:after="120"/>
              <w:rPr>
                <w:b/>
                <w:bCs/>
              </w:rPr>
            </w:pPr>
            <w:r w:rsidRPr="00045592">
              <w:rPr>
                <w:b/>
                <w:bCs/>
              </w:rPr>
              <w:t>Company</w:t>
            </w:r>
          </w:p>
        </w:tc>
        <w:tc>
          <w:tcPr>
            <w:tcW w:w="6576" w:type="dxa"/>
            <w:vAlign w:val="center"/>
          </w:tcPr>
          <w:p w14:paraId="31F97678" w14:textId="77777777" w:rsidR="00905AEC" w:rsidRPr="00045592" w:rsidRDefault="00905AEC" w:rsidP="004C014D">
            <w:pPr>
              <w:spacing w:before="120" w:after="120"/>
              <w:rPr>
                <w:b/>
                <w:bCs/>
              </w:rPr>
            </w:pPr>
            <w:r w:rsidRPr="00045592">
              <w:rPr>
                <w:b/>
                <w:bCs/>
              </w:rPr>
              <w:t>Proposals</w:t>
            </w:r>
            <w:r>
              <w:rPr>
                <w:b/>
                <w:bCs/>
              </w:rPr>
              <w:t xml:space="preserve"> / Observations</w:t>
            </w:r>
          </w:p>
        </w:tc>
      </w:tr>
      <w:tr w:rsidR="00905AEC" w14:paraId="7A7C8253" w14:textId="77777777" w:rsidTr="004C014D">
        <w:trPr>
          <w:trHeight w:val="468"/>
        </w:trPr>
        <w:tc>
          <w:tcPr>
            <w:tcW w:w="1632" w:type="dxa"/>
          </w:tcPr>
          <w:p w14:paraId="44450049" w14:textId="1ED739F1" w:rsidR="00905AEC" w:rsidRDefault="00F906FE" w:rsidP="004C014D">
            <w:pPr>
              <w:spacing w:before="120" w:after="120"/>
              <w:rPr>
                <w:rFonts w:asciiTheme="minorHAnsi" w:hAnsiTheme="minorHAnsi" w:cstheme="minorHAnsi"/>
              </w:rPr>
            </w:pPr>
            <w:hyperlink r:id="rId21" w:history="1">
              <w:r w:rsidR="00DF4A33" w:rsidRPr="00DF4A33">
                <w:rPr>
                  <w:rStyle w:val="af0"/>
                  <w:rFonts w:asciiTheme="minorHAnsi" w:hAnsiTheme="minorHAnsi" w:cstheme="minorHAnsi"/>
                </w:rPr>
                <w:t>R4-2101144</w:t>
              </w:r>
            </w:hyperlink>
          </w:p>
          <w:p w14:paraId="784D9FA4" w14:textId="549DC96B" w:rsidR="00DF4A33" w:rsidRPr="00805BE8" w:rsidRDefault="00DF4A33" w:rsidP="004C014D">
            <w:pPr>
              <w:spacing w:before="120" w:after="120"/>
              <w:rPr>
                <w:rFonts w:asciiTheme="minorHAnsi" w:hAnsiTheme="minorHAnsi" w:cstheme="minorHAnsi"/>
              </w:rPr>
            </w:pPr>
          </w:p>
        </w:tc>
        <w:tc>
          <w:tcPr>
            <w:tcW w:w="1423" w:type="dxa"/>
          </w:tcPr>
          <w:p w14:paraId="54F23F1A" w14:textId="07114D69" w:rsidR="00905AEC" w:rsidRPr="00805BE8" w:rsidRDefault="000D0EBB" w:rsidP="004C014D">
            <w:pPr>
              <w:spacing w:before="120" w:after="120"/>
              <w:rPr>
                <w:rFonts w:asciiTheme="minorHAnsi" w:hAnsiTheme="minorHAnsi" w:cstheme="minorHAnsi"/>
              </w:rPr>
            </w:pPr>
            <w:r>
              <w:rPr>
                <w:rFonts w:asciiTheme="minorHAnsi" w:hAnsiTheme="minorHAnsi" w:cstheme="minorHAnsi"/>
              </w:rPr>
              <w:t>MediaTek Inc.</w:t>
            </w:r>
          </w:p>
        </w:tc>
        <w:tc>
          <w:tcPr>
            <w:tcW w:w="6576" w:type="dxa"/>
          </w:tcPr>
          <w:p w14:paraId="797D6902" w14:textId="77777777" w:rsidR="00905AEC" w:rsidRDefault="000D0EBB" w:rsidP="004C014D">
            <w:pPr>
              <w:spacing w:before="120" w:after="120"/>
              <w:rPr>
                <w:rFonts w:asciiTheme="minorHAnsi" w:hAnsiTheme="minorHAnsi" w:cstheme="minorHAnsi"/>
              </w:rPr>
            </w:pPr>
            <w:r>
              <w:rPr>
                <w:rFonts w:asciiTheme="minorHAnsi" w:hAnsiTheme="minorHAnsi" w:cstheme="minorHAnsi"/>
              </w:rPr>
              <w:t xml:space="preserve">Title: </w:t>
            </w:r>
            <w:r w:rsidRPr="000D0EBB">
              <w:rPr>
                <w:rFonts w:asciiTheme="minorHAnsi" w:hAnsiTheme="minorHAnsi" w:cstheme="minorHAnsi"/>
              </w:rPr>
              <w:t>Discussion on the reply to LS on single UL operation</w:t>
            </w:r>
          </w:p>
          <w:p w14:paraId="654A7667" w14:textId="77777777" w:rsidR="00D43455" w:rsidRPr="008B7218" w:rsidRDefault="00D43455" w:rsidP="00D43455">
            <w:pPr>
              <w:snapToGrid w:val="0"/>
              <w:spacing w:before="180" w:after="120"/>
              <w:jc w:val="both"/>
              <w:rPr>
                <w:b/>
                <w:lang w:val="en-US" w:eastAsia="x-none"/>
              </w:rPr>
            </w:pPr>
            <w:r w:rsidRPr="00CC15BF">
              <w:rPr>
                <w:b/>
                <w:lang w:eastAsia="x-none"/>
              </w:rPr>
              <w:fldChar w:fldCharType="begin"/>
            </w:r>
            <w:r w:rsidRPr="008B7218">
              <w:rPr>
                <w:b/>
                <w:lang w:val="en-US" w:eastAsia="x-none"/>
              </w:rPr>
              <w:instrText xml:space="preserve"> REF _Ref61092877 \h  \* MERGEFORMAT </w:instrText>
            </w:r>
            <w:r w:rsidRPr="00CC15BF">
              <w:rPr>
                <w:b/>
                <w:lang w:eastAsia="x-none"/>
              </w:rPr>
            </w:r>
            <w:r w:rsidRPr="00CC15BF">
              <w:rPr>
                <w:b/>
                <w:lang w:eastAsia="x-none"/>
              </w:rPr>
              <w:fldChar w:fldCharType="separate"/>
            </w:r>
            <w:r w:rsidRPr="008B7218">
              <w:rPr>
                <w:b/>
                <w:lang w:val="en-US" w:eastAsia="x-none"/>
              </w:rPr>
              <w:t>Observation 1: Current feature set reporting allows UE to indicate which pair(s) of CCs that UE can support UL transmission in a single band combination.</w:t>
            </w:r>
            <w:r w:rsidRPr="00CC15BF">
              <w:rPr>
                <w:b/>
                <w:lang w:eastAsia="x-none"/>
              </w:rPr>
              <w:fldChar w:fldCharType="end"/>
            </w:r>
          </w:p>
          <w:p w14:paraId="74AD39E9" w14:textId="77777777" w:rsidR="00D43455" w:rsidRPr="008B7218" w:rsidRDefault="00D43455" w:rsidP="00D43455">
            <w:pPr>
              <w:snapToGrid w:val="0"/>
              <w:spacing w:before="180" w:after="120"/>
              <w:jc w:val="both"/>
              <w:rPr>
                <w:b/>
                <w:lang w:val="en-US" w:eastAsia="x-none"/>
              </w:rPr>
            </w:pPr>
            <w:r w:rsidRPr="00CC15BF">
              <w:rPr>
                <w:b/>
                <w:lang w:eastAsia="x-none"/>
              </w:rPr>
              <w:lastRenderedPageBreak/>
              <w:fldChar w:fldCharType="begin"/>
            </w:r>
            <w:r w:rsidRPr="008B7218">
              <w:rPr>
                <w:b/>
                <w:lang w:val="en-US" w:eastAsia="x-none"/>
              </w:rPr>
              <w:instrText xml:space="preserve"> REF _Ref61092879 \h  \* MERGEFORMAT </w:instrText>
            </w:r>
            <w:r w:rsidRPr="00CC15BF">
              <w:rPr>
                <w:b/>
                <w:lang w:eastAsia="x-none"/>
              </w:rPr>
            </w:r>
            <w:r w:rsidRPr="00CC15BF">
              <w:rPr>
                <w:b/>
                <w:lang w:eastAsia="x-none"/>
              </w:rPr>
              <w:fldChar w:fldCharType="separate"/>
            </w:r>
            <w:r w:rsidRPr="008B7218">
              <w:rPr>
                <w:b/>
                <w:lang w:val="en-US" w:eastAsia="x-none"/>
              </w:rPr>
              <w:t>Observation 2: Single singleUL-Transmission but is not sufficient for UE to indicate dual UL in one UL CC pair and single UL in another CC pair in one band combination.</w:t>
            </w:r>
            <w:r w:rsidRPr="00CC15BF">
              <w:rPr>
                <w:b/>
                <w:lang w:eastAsia="x-none"/>
              </w:rPr>
              <w:fldChar w:fldCharType="end"/>
            </w:r>
          </w:p>
          <w:p w14:paraId="3493A073" w14:textId="77777777" w:rsidR="00D43455" w:rsidRPr="008B7218" w:rsidRDefault="00D43455" w:rsidP="00D43455">
            <w:pPr>
              <w:snapToGrid w:val="0"/>
              <w:spacing w:before="180" w:after="120"/>
              <w:jc w:val="both"/>
              <w:rPr>
                <w:b/>
                <w:lang w:val="en-US" w:eastAsia="x-none"/>
              </w:rPr>
            </w:pPr>
            <w:r w:rsidRPr="00CC15BF">
              <w:rPr>
                <w:b/>
                <w:lang w:eastAsia="x-none"/>
              </w:rPr>
              <w:fldChar w:fldCharType="begin"/>
            </w:r>
            <w:r w:rsidRPr="008B7218">
              <w:rPr>
                <w:b/>
                <w:lang w:val="en-US" w:eastAsia="x-none"/>
              </w:rPr>
              <w:instrText xml:space="preserve"> REF _Ref61092882 \h  \* MERGEFORMAT </w:instrText>
            </w:r>
            <w:r w:rsidRPr="00CC15BF">
              <w:rPr>
                <w:b/>
                <w:lang w:eastAsia="x-none"/>
              </w:rPr>
            </w:r>
            <w:r w:rsidRPr="00CC15BF">
              <w:rPr>
                <w:b/>
                <w:lang w:eastAsia="x-none"/>
              </w:rPr>
              <w:fldChar w:fldCharType="separate"/>
            </w:r>
            <w:r w:rsidRPr="008B7218">
              <w:rPr>
                <w:b/>
                <w:lang w:val="en-US" w:eastAsia="x-none"/>
              </w:rPr>
              <w:t>Proposal 1: In Rel-15, to indicate a different singleUL-Transmission capability for a particular UL pair in a high level band combination, UE may additionally report the corresponding fallback band combination with a different singleUL-Transmission capability</w:t>
            </w:r>
            <w:r w:rsidRPr="00CC15BF">
              <w:rPr>
                <w:b/>
                <w:lang w:eastAsia="x-none"/>
              </w:rPr>
              <w:fldChar w:fldCharType="end"/>
            </w:r>
            <w:r w:rsidRPr="008B7218">
              <w:rPr>
                <w:b/>
                <w:lang w:val="en-US" w:eastAsia="x-none"/>
              </w:rPr>
              <w:t>.</w:t>
            </w:r>
          </w:p>
          <w:p w14:paraId="6C6BB145" w14:textId="58E73894" w:rsidR="000D0EBB" w:rsidRPr="00A93357" w:rsidRDefault="00D43455" w:rsidP="00D43455">
            <w:pPr>
              <w:snapToGrid w:val="0"/>
              <w:spacing w:before="180" w:after="120"/>
              <w:jc w:val="both"/>
              <w:rPr>
                <w:b/>
                <w:lang w:eastAsia="x-none"/>
              </w:rPr>
            </w:pPr>
            <w:r>
              <w:rPr>
                <w:b/>
                <w:lang w:eastAsia="x-none"/>
              </w:rPr>
              <w:fldChar w:fldCharType="begin"/>
            </w:r>
            <w:r w:rsidRPr="008B7218">
              <w:rPr>
                <w:b/>
                <w:lang w:val="en-US" w:eastAsia="x-none"/>
              </w:rPr>
              <w:instrText xml:space="preserve"> REF _Ref61462306 \h  \* MERGEFORMAT </w:instrText>
            </w:r>
            <w:r>
              <w:rPr>
                <w:b/>
                <w:lang w:eastAsia="x-none"/>
              </w:rPr>
            </w:r>
            <w:r>
              <w:rPr>
                <w:b/>
                <w:lang w:eastAsia="x-none"/>
              </w:rPr>
              <w:fldChar w:fldCharType="separate"/>
            </w:r>
            <w:r w:rsidRPr="008B7218">
              <w:rPr>
                <w:b/>
                <w:lang w:val="en-US" w:eastAsia="x-none"/>
              </w:rPr>
              <w:t>Proposal 2: Reply LS to RAN2 with RAN4’s suggestions, but leave it to RAN2 on whether to resolve this issue in R15 or in later releases.</w:t>
            </w:r>
            <w:r>
              <w:rPr>
                <w:b/>
                <w:lang w:eastAsia="x-none"/>
              </w:rPr>
              <w:fldChar w:fldCharType="end"/>
            </w:r>
          </w:p>
        </w:tc>
      </w:tr>
      <w:tr w:rsidR="00905AEC" w14:paraId="782DB730" w14:textId="77777777" w:rsidTr="004C014D">
        <w:trPr>
          <w:trHeight w:val="468"/>
        </w:trPr>
        <w:tc>
          <w:tcPr>
            <w:tcW w:w="1632" w:type="dxa"/>
          </w:tcPr>
          <w:p w14:paraId="23901E2C" w14:textId="5C4911AD" w:rsidR="00905AEC" w:rsidRPr="00805BE8" w:rsidRDefault="00F906FE" w:rsidP="004C014D">
            <w:pPr>
              <w:spacing w:before="120" w:after="120"/>
              <w:rPr>
                <w:rFonts w:asciiTheme="minorHAnsi" w:hAnsiTheme="minorHAnsi" w:cstheme="minorHAnsi"/>
              </w:rPr>
            </w:pPr>
            <w:hyperlink r:id="rId22" w:history="1">
              <w:r w:rsidR="00DF4A33" w:rsidRPr="00DF4A33">
                <w:rPr>
                  <w:rStyle w:val="af0"/>
                  <w:rFonts w:asciiTheme="minorHAnsi" w:hAnsiTheme="minorHAnsi" w:cstheme="minorHAnsi"/>
                </w:rPr>
                <w:t>R4-2101718</w:t>
              </w:r>
            </w:hyperlink>
          </w:p>
        </w:tc>
        <w:tc>
          <w:tcPr>
            <w:tcW w:w="1423" w:type="dxa"/>
          </w:tcPr>
          <w:p w14:paraId="6AE24F34" w14:textId="11BDF150" w:rsidR="00905AEC" w:rsidRPr="00805BE8" w:rsidRDefault="00A93357" w:rsidP="004C014D">
            <w:pPr>
              <w:spacing w:before="120" w:after="120"/>
              <w:rPr>
                <w:rFonts w:asciiTheme="minorHAnsi" w:hAnsiTheme="minorHAnsi" w:cstheme="minorHAnsi"/>
              </w:rPr>
            </w:pPr>
            <w:r>
              <w:rPr>
                <w:rFonts w:asciiTheme="minorHAnsi" w:hAnsiTheme="minorHAnsi" w:cstheme="minorHAnsi"/>
              </w:rPr>
              <w:t>Ericsson</w:t>
            </w:r>
          </w:p>
        </w:tc>
        <w:tc>
          <w:tcPr>
            <w:tcW w:w="6576" w:type="dxa"/>
          </w:tcPr>
          <w:p w14:paraId="6F4D2655" w14:textId="7FFEF2D1" w:rsidR="00905AEC" w:rsidRDefault="00FA4498" w:rsidP="004C014D">
            <w:pPr>
              <w:spacing w:before="120" w:after="120"/>
              <w:rPr>
                <w:rFonts w:asciiTheme="minorHAnsi" w:hAnsiTheme="minorHAnsi" w:cstheme="minorHAnsi"/>
              </w:rPr>
            </w:pPr>
            <w:r>
              <w:rPr>
                <w:rFonts w:asciiTheme="minorHAnsi" w:hAnsiTheme="minorHAnsi" w:cstheme="minorHAnsi"/>
              </w:rPr>
              <w:t xml:space="preserve">Title: </w:t>
            </w:r>
            <w:r w:rsidRPr="00FA4498">
              <w:rPr>
                <w:rFonts w:asciiTheme="minorHAnsi" w:hAnsiTheme="minorHAnsi" w:cstheme="minorHAnsi"/>
              </w:rPr>
              <w:t>Correction to applicability of simultaneous RX/TX and single-UL transmission</w:t>
            </w:r>
          </w:p>
          <w:p w14:paraId="72B64138" w14:textId="35D25FDC" w:rsidR="005140DC" w:rsidRDefault="005140DC" w:rsidP="004C014D">
            <w:pPr>
              <w:spacing w:before="120" w:after="120"/>
              <w:rPr>
                <w:rFonts w:asciiTheme="minorHAnsi" w:hAnsiTheme="minorHAnsi" w:cstheme="minorHAnsi"/>
              </w:rPr>
            </w:pPr>
            <w:r>
              <w:rPr>
                <w:rFonts w:asciiTheme="minorHAnsi" w:hAnsiTheme="minorHAnsi" w:cstheme="minorHAnsi"/>
              </w:rPr>
              <w:t>CR to 38.101-3 (Rel-15)</w:t>
            </w:r>
          </w:p>
          <w:p w14:paraId="42D6EDD0" w14:textId="4110D619" w:rsidR="00FA4498" w:rsidRDefault="00FA4498" w:rsidP="004C014D">
            <w:pPr>
              <w:spacing w:before="120" w:after="120"/>
              <w:rPr>
                <w:rFonts w:asciiTheme="minorHAnsi" w:hAnsiTheme="minorHAnsi" w:cstheme="minorHAnsi"/>
              </w:rPr>
            </w:pPr>
            <w:r>
              <w:rPr>
                <w:rFonts w:asciiTheme="minorHAnsi" w:hAnsiTheme="minorHAnsi" w:cstheme="minorHAnsi"/>
              </w:rPr>
              <w:t>Reason for change (SUO part only):</w:t>
            </w:r>
          </w:p>
          <w:p w14:paraId="3DF241CB" w14:textId="0AE833C1" w:rsidR="00FA4498" w:rsidRDefault="00C61CC6" w:rsidP="004C014D">
            <w:pPr>
              <w:spacing w:before="120" w:after="120"/>
              <w:rPr>
                <w:rFonts w:asciiTheme="minorHAnsi" w:hAnsiTheme="minorHAnsi" w:cstheme="minorHAnsi"/>
              </w:rPr>
            </w:pPr>
            <w:r w:rsidRPr="00C61CC6">
              <w:rPr>
                <w:rFonts w:asciiTheme="minorHAnsi" w:hAnsiTheme="minorHAnsi" w:cstheme="minorHAnsi"/>
              </w:rPr>
              <w:t>2.</w:t>
            </w:r>
            <w:r w:rsidRPr="00C61CC6">
              <w:rPr>
                <w:rFonts w:asciiTheme="minorHAnsi" w:hAnsiTheme="minorHAnsi" w:cstheme="minorHAnsi"/>
              </w:rPr>
              <w:tab/>
              <w:t>The applicability of single-switched uplink is unclear (LS to RAN4 from RAN in RP-202932).</w:t>
            </w:r>
          </w:p>
          <w:p w14:paraId="0916229F" w14:textId="2443602B" w:rsidR="00C61CC6" w:rsidRDefault="00C61CC6" w:rsidP="004C014D">
            <w:pPr>
              <w:spacing w:before="120" w:after="120"/>
              <w:rPr>
                <w:rFonts w:asciiTheme="minorHAnsi" w:hAnsiTheme="minorHAnsi" w:cstheme="minorHAnsi"/>
              </w:rPr>
            </w:pPr>
            <w:r>
              <w:rPr>
                <w:rFonts w:asciiTheme="minorHAnsi" w:hAnsiTheme="minorHAnsi" w:cstheme="minorHAnsi"/>
              </w:rPr>
              <w:t>Summary of change (SUO part only)</w:t>
            </w:r>
          </w:p>
          <w:p w14:paraId="766D21B2" w14:textId="54DA8B63" w:rsidR="00C321BB" w:rsidRPr="00C321BB" w:rsidRDefault="00C321BB" w:rsidP="00C321BB">
            <w:pPr>
              <w:spacing w:before="120" w:after="120"/>
              <w:rPr>
                <w:rFonts w:asciiTheme="minorHAnsi" w:hAnsiTheme="minorHAnsi" w:cstheme="minorHAnsi"/>
              </w:rPr>
            </w:pPr>
            <w:r w:rsidRPr="00C321BB">
              <w:rPr>
                <w:rFonts w:asciiTheme="minorHAnsi" w:hAnsiTheme="minorHAnsi" w:cstheme="minorHAnsi"/>
              </w:rPr>
              <w:t>2.</w:t>
            </w:r>
            <w:r w:rsidRPr="00C321BB">
              <w:rPr>
                <w:rFonts w:asciiTheme="minorHAnsi" w:hAnsiTheme="minorHAnsi" w:cstheme="minorHAnsi"/>
              </w:rPr>
              <w:tab/>
              <w:t>Clause 5.3B.1.3 and 5.5B.1 (general): The statement that “only single-switched UL is supported” (not the scope of 38.101-3) is replaced by statements that minimum requirements are only specified for single-switched UL and it is clarified that the UE may include the field singleUL-Transmission.</w:t>
            </w:r>
          </w:p>
          <w:p w14:paraId="07A1819B" w14:textId="7A8D7FAA" w:rsidR="00C321BB" w:rsidRPr="00C321BB" w:rsidRDefault="00C321BB" w:rsidP="00C321BB">
            <w:pPr>
              <w:spacing w:before="120" w:after="120"/>
              <w:rPr>
                <w:rFonts w:asciiTheme="minorHAnsi" w:hAnsiTheme="minorHAnsi" w:cstheme="minorHAnsi"/>
              </w:rPr>
            </w:pPr>
            <w:r w:rsidRPr="00C321BB">
              <w:rPr>
                <w:rFonts w:asciiTheme="minorHAnsi" w:hAnsiTheme="minorHAnsi" w:cstheme="minorHAnsi"/>
              </w:rPr>
              <w:t xml:space="preserve">Clause 5.5B, 6.2B.1.2 and 7.3B.2.2: the applicability specified in BCS band combination tables. </w:t>
            </w:r>
          </w:p>
          <w:p w14:paraId="07057A33" w14:textId="7E51F415" w:rsidR="00FA4498" w:rsidRPr="00805BE8" w:rsidRDefault="00C321BB" w:rsidP="004C014D">
            <w:pPr>
              <w:spacing w:before="120" w:after="120"/>
              <w:rPr>
                <w:rFonts w:asciiTheme="minorHAnsi" w:hAnsiTheme="minorHAnsi" w:cstheme="minorHAnsi"/>
              </w:rPr>
            </w:pPr>
            <w:r w:rsidRPr="00C321BB">
              <w:rPr>
                <w:rFonts w:asciiTheme="minorHAnsi" w:hAnsiTheme="minorHAnsi" w:cstheme="minorHAnsi"/>
              </w:rPr>
              <w:t>Annex H: the applicability for the DC_3-n3 configuration removed (specified in the band combination tables).</w:t>
            </w:r>
          </w:p>
        </w:tc>
      </w:tr>
      <w:tr w:rsidR="00A93357" w14:paraId="57D9D87E" w14:textId="77777777" w:rsidTr="004C014D">
        <w:trPr>
          <w:trHeight w:val="468"/>
        </w:trPr>
        <w:tc>
          <w:tcPr>
            <w:tcW w:w="1632" w:type="dxa"/>
          </w:tcPr>
          <w:p w14:paraId="75A4B8BD" w14:textId="6D0D48C6" w:rsidR="00A93357" w:rsidRPr="00805BE8" w:rsidRDefault="00F906FE" w:rsidP="004C014D">
            <w:pPr>
              <w:spacing w:before="120" w:after="120"/>
              <w:rPr>
                <w:rFonts w:asciiTheme="minorHAnsi" w:hAnsiTheme="minorHAnsi" w:cstheme="minorHAnsi"/>
              </w:rPr>
            </w:pPr>
            <w:hyperlink r:id="rId23" w:history="1">
              <w:r w:rsidR="00D912A5" w:rsidRPr="00D912A5">
                <w:rPr>
                  <w:rStyle w:val="af0"/>
                  <w:rFonts w:asciiTheme="minorHAnsi" w:hAnsiTheme="minorHAnsi" w:cstheme="minorHAnsi"/>
                </w:rPr>
                <w:t>R4-2101820</w:t>
              </w:r>
            </w:hyperlink>
          </w:p>
        </w:tc>
        <w:tc>
          <w:tcPr>
            <w:tcW w:w="1423" w:type="dxa"/>
          </w:tcPr>
          <w:p w14:paraId="4B502731" w14:textId="112F4CD0" w:rsidR="00A93357" w:rsidRPr="00805BE8" w:rsidRDefault="00A93357" w:rsidP="004C014D">
            <w:pPr>
              <w:spacing w:before="120" w:after="120"/>
              <w:rPr>
                <w:rFonts w:asciiTheme="minorHAnsi" w:hAnsiTheme="minorHAnsi" w:cstheme="minorHAnsi"/>
              </w:rPr>
            </w:pPr>
            <w:r>
              <w:rPr>
                <w:rFonts w:asciiTheme="minorHAnsi" w:hAnsiTheme="minorHAnsi" w:cstheme="minorHAnsi"/>
              </w:rPr>
              <w:t>Huawei,</w:t>
            </w:r>
            <w:r w:rsidR="00D912A5">
              <w:rPr>
                <w:rFonts w:asciiTheme="minorHAnsi" w:hAnsiTheme="minorHAnsi" w:cstheme="minorHAnsi"/>
              </w:rPr>
              <w:t xml:space="preserve"> </w:t>
            </w:r>
            <w:r>
              <w:rPr>
                <w:rFonts w:asciiTheme="minorHAnsi" w:hAnsiTheme="minorHAnsi" w:cstheme="minorHAnsi"/>
              </w:rPr>
              <w:t>HiSilicon</w:t>
            </w:r>
          </w:p>
        </w:tc>
        <w:tc>
          <w:tcPr>
            <w:tcW w:w="6576" w:type="dxa"/>
          </w:tcPr>
          <w:p w14:paraId="1FD4189A" w14:textId="77777777" w:rsidR="00A93357" w:rsidRDefault="00A93357" w:rsidP="004C014D">
            <w:pPr>
              <w:spacing w:before="120" w:after="120"/>
              <w:rPr>
                <w:rFonts w:asciiTheme="minorHAnsi" w:hAnsiTheme="minorHAnsi" w:cstheme="minorHAnsi"/>
              </w:rPr>
            </w:pPr>
            <w:r>
              <w:rPr>
                <w:rFonts w:asciiTheme="minorHAnsi" w:hAnsiTheme="minorHAnsi" w:cstheme="minorHAnsi"/>
              </w:rPr>
              <w:t xml:space="preserve">Title: </w:t>
            </w:r>
            <w:r w:rsidRPr="00A93357">
              <w:rPr>
                <w:rFonts w:asciiTheme="minorHAnsi" w:hAnsiTheme="minorHAnsi" w:cstheme="minorHAnsi"/>
              </w:rPr>
              <w:t>Further discussion on RF requirements about Multi-RAT Dual-Connectivity</w:t>
            </w:r>
          </w:p>
          <w:p w14:paraId="26C09108" w14:textId="77777777" w:rsidR="00D912A5" w:rsidRDefault="00D912A5" w:rsidP="00D912A5">
            <w:pPr>
              <w:spacing w:after="120"/>
              <w:jc w:val="both"/>
              <w:rPr>
                <w:b/>
              </w:rPr>
            </w:pPr>
            <w:r>
              <w:rPr>
                <w:rFonts w:eastAsia="宋体"/>
                <w:b/>
                <w:lang w:eastAsia="zh-CN"/>
              </w:rPr>
              <w:t>Proposal 1:</w:t>
            </w:r>
            <w:r w:rsidRPr="00E00404">
              <w:t xml:space="preserve"> </w:t>
            </w:r>
            <w:r w:rsidRPr="004354EA">
              <w:rPr>
                <w:b/>
              </w:rPr>
              <w:t xml:space="preserve">There are some specific situation </w:t>
            </w:r>
            <w:r>
              <w:rPr>
                <w:b/>
              </w:rPr>
              <w:t xml:space="preserve">such as roaming in which UE could report </w:t>
            </w:r>
            <w:r w:rsidRPr="004354EA">
              <w:rPr>
                <w:rFonts w:hint="eastAsia"/>
                <w:b/>
              </w:rPr>
              <w:t>“</w:t>
            </w:r>
            <w:r w:rsidRPr="004354EA">
              <w:rPr>
                <w:b/>
              </w:rPr>
              <w:t>singleUL-Transmission”</w:t>
            </w:r>
            <w:r>
              <w:rPr>
                <w:b/>
              </w:rPr>
              <w:t>, which can bring benefits in business application.</w:t>
            </w:r>
          </w:p>
          <w:p w14:paraId="5CFC5871" w14:textId="1B4F9E18" w:rsidR="00D912A5" w:rsidRPr="00D912A5" w:rsidRDefault="00D912A5" w:rsidP="00D912A5">
            <w:pPr>
              <w:rPr>
                <w:rFonts w:eastAsia="宋体"/>
                <w:lang w:eastAsia="zh-CN"/>
              </w:rPr>
            </w:pPr>
            <w:r>
              <w:rPr>
                <w:rFonts w:eastAsia="宋体"/>
                <w:b/>
                <w:lang w:eastAsia="zh-CN"/>
              </w:rPr>
              <w:t>Proposal</w:t>
            </w:r>
            <w:r>
              <w:rPr>
                <w:rFonts w:eastAsia="宋体" w:hint="eastAsia"/>
                <w:b/>
                <w:lang w:eastAsia="zh-CN"/>
              </w:rPr>
              <w:t xml:space="preserve"> </w:t>
            </w:r>
            <w:r>
              <w:rPr>
                <w:rFonts w:eastAsia="宋体"/>
                <w:b/>
                <w:lang w:eastAsia="zh-CN"/>
              </w:rPr>
              <w:t>2:</w:t>
            </w:r>
            <w:r w:rsidRPr="00E00404">
              <w:t xml:space="preserve"> </w:t>
            </w:r>
            <w:r w:rsidRPr="00370EBF">
              <w:rPr>
                <w:b/>
              </w:rPr>
              <w:t xml:space="preserve">To introduce a new UE capability for specific ENDC band combinations in roaming situation. This capability can be reported to </w:t>
            </w:r>
            <w:r>
              <w:rPr>
                <w:b/>
              </w:rPr>
              <w:t>n</w:t>
            </w:r>
            <w:r w:rsidRPr="00370EBF">
              <w:rPr>
                <w:b/>
              </w:rPr>
              <w:t>etwork with existing capability “singleUL-Transmission” together</w:t>
            </w:r>
            <w:r w:rsidRPr="00940A03">
              <w:rPr>
                <w:b/>
              </w:rPr>
              <w:t xml:space="preserve"> </w:t>
            </w:r>
            <w:r>
              <w:rPr>
                <w:b/>
              </w:rPr>
              <w:t xml:space="preserve">or </w:t>
            </w:r>
            <w:r w:rsidRPr="00D06EE6">
              <w:rPr>
                <w:b/>
              </w:rPr>
              <w:t>separately</w:t>
            </w:r>
            <w:r w:rsidRPr="00370EBF">
              <w:rPr>
                <w:b/>
              </w:rPr>
              <w:t>.</w:t>
            </w:r>
            <w:r w:rsidRPr="00DF22FE">
              <w:t xml:space="preserve"> </w:t>
            </w:r>
            <w:r w:rsidRPr="00DF22FE">
              <w:rPr>
                <w:b/>
              </w:rPr>
              <w:t>In this situation, the UE can report roaming indication to clarify the roaming status to the base station together or separately.</w:t>
            </w:r>
          </w:p>
        </w:tc>
      </w:tr>
      <w:tr w:rsidR="00D912A5" w14:paraId="2CE02863" w14:textId="77777777" w:rsidTr="004C014D">
        <w:trPr>
          <w:trHeight w:val="468"/>
        </w:trPr>
        <w:tc>
          <w:tcPr>
            <w:tcW w:w="1632" w:type="dxa"/>
          </w:tcPr>
          <w:p w14:paraId="4353776E" w14:textId="30F7462E" w:rsidR="00D912A5" w:rsidRDefault="00F906FE" w:rsidP="004C014D">
            <w:pPr>
              <w:spacing w:before="120" w:after="120"/>
              <w:rPr>
                <w:rFonts w:asciiTheme="minorHAnsi" w:hAnsiTheme="minorHAnsi" w:cstheme="minorHAnsi"/>
              </w:rPr>
            </w:pPr>
            <w:hyperlink r:id="rId24" w:history="1">
              <w:r w:rsidR="00227622" w:rsidRPr="00227622">
                <w:rPr>
                  <w:rStyle w:val="af0"/>
                  <w:rFonts w:asciiTheme="minorHAnsi" w:hAnsiTheme="minorHAnsi" w:cstheme="minorHAnsi"/>
                </w:rPr>
                <w:t>R4-2102387</w:t>
              </w:r>
            </w:hyperlink>
          </w:p>
        </w:tc>
        <w:tc>
          <w:tcPr>
            <w:tcW w:w="1423" w:type="dxa"/>
          </w:tcPr>
          <w:p w14:paraId="741988EE" w14:textId="06D3E905" w:rsidR="00D912A5" w:rsidRDefault="00227622" w:rsidP="004C014D">
            <w:pPr>
              <w:spacing w:before="120" w:after="120"/>
              <w:rPr>
                <w:rFonts w:asciiTheme="minorHAnsi" w:hAnsiTheme="minorHAnsi" w:cstheme="minorHAnsi"/>
              </w:rPr>
            </w:pPr>
            <w:r>
              <w:rPr>
                <w:rFonts w:asciiTheme="minorHAnsi" w:hAnsiTheme="minorHAnsi" w:cstheme="minorHAnsi"/>
              </w:rPr>
              <w:t>Huawei, HiSilicon</w:t>
            </w:r>
          </w:p>
        </w:tc>
        <w:tc>
          <w:tcPr>
            <w:tcW w:w="6576" w:type="dxa"/>
          </w:tcPr>
          <w:p w14:paraId="624B210B" w14:textId="3EBA966C" w:rsidR="00D912A5" w:rsidRDefault="002422F2" w:rsidP="004C014D">
            <w:pPr>
              <w:spacing w:before="120" w:after="120"/>
              <w:rPr>
                <w:rFonts w:asciiTheme="minorHAnsi" w:hAnsiTheme="minorHAnsi" w:cstheme="minorHAnsi"/>
              </w:rPr>
            </w:pPr>
            <w:r>
              <w:rPr>
                <w:rFonts w:asciiTheme="minorHAnsi" w:hAnsiTheme="minorHAnsi" w:cstheme="minorHAnsi"/>
              </w:rPr>
              <w:t>Title</w:t>
            </w:r>
            <w:r w:rsidR="00227622">
              <w:rPr>
                <w:rFonts w:asciiTheme="minorHAnsi" w:hAnsiTheme="minorHAnsi" w:cstheme="minorHAnsi"/>
              </w:rPr>
              <w:t xml:space="preserve">: </w:t>
            </w:r>
            <w:r w:rsidR="00227622" w:rsidRPr="00227622">
              <w:rPr>
                <w:rFonts w:asciiTheme="minorHAnsi" w:hAnsiTheme="minorHAnsi" w:cstheme="minorHAnsi"/>
              </w:rPr>
              <w:t>On SUO for intra-band EN-DC</w:t>
            </w:r>
          </w:p>
          <w:p w14:paraId="773F866C" w14:textId="77777777" w:rsidR="002422F2" w:rsidRPr="00456F69" w:rsidRDefault="002422F2" w:rsidP="002422F2">
            <w:pPr>
              <w:rPr>
                <w:b/>
                <w:i/>
                <w:lang w:val="en-US"/>
              </w:rPr>
            </w:pPr>
            <w:r w:rsidRPr="00456F69">
              <w:rPr>
                <w:b/>
                <w:i/>
                <w:lang w:val="en-US"/>
              </w:rPr>
              <w:t xml:space="preserve">Proposal: It is proposed to send LS to RAN2 asking some clarification in RAN2 spec that </w:t>
            </w:r>
            <w:r w:rsidRPr="00456F69">
              <w:rPr>
                <w:b/>
                <w:i/>
              </w:rPr>
              <w:t xml:space="preserve">that for intra-band EN-DC combinations which support only single switched UL, the capability </w:t>
            </w:r>
            <w:r w:rsidRPr="00456F69">
              <w:rPr>
                <w:b/>
                <w:bCs/>
                <w:i/>
                <w:iCs/>
              </w:rPr>
              <w:t>singleUL-Transmission</w:t>
            </w:r>
            <w:r w:rsidRPr="00456F69">
              <w:rPr>
                <w:b/>
                <w:i/>
              </w:rPr>
              <w:t xml:space="preserve"> must be reported.</w:t>
            </w:r>
          </w:p>
          <w:p w14:paraId="12A707BA" w14:textId="709A1601" w:rsidR="002422F2" w:rsidRDefault="002422F2" w:rsidP="004C014D">
            <w:pPr>
              <w:spacing w:before="120" w:after="120"/>
              <w:rPr>
                <w:rFonts w:asciiTheme="minorHAnsi" w:hAnsiTheme="minorHAnsi" w:cstheme="minorHAnsi"/>
              </w:rPr>
            </w:pPr>
          </w:p>
        </w:tc>
      </w:tr>
    </w:tbl>
    <w:p w14:paraId="55CF87D5" w14:textId="77777777" w:rsidR="00905AEC" w:rsidRPr="004A7544" w:rsidRDefault="00905AEC" w:rsidP="00905AEC"/>
    <w:p w14:paraId="159AE5CD" w14:textId="77777777" w:rsidR="00905AEC" w:rsidRPr="004A7544" w:rsidRDefault="00905AEC" w:rsidP="00905AEC">
      <w:pPr>
        <w:pStyle w:val="2"/>
        <w:spacing w:after="240"/>
      </w:pPr>
      <w:r w:rsidRPr="004A7544">
        <w:rPr>
          <w:rFonts w:hint="eastAsia"/>
        </w:rPr>
        <w:lastRenderedPageBreak/>
        <w:t>Open issues</w:t>
      </w:r>
      <w:r>
        <w:t xml:space="preserve"> summary</w:t>
      </w:r>
    </w:p>
    <w:p w14:paraId="191A815B" w14:textId="0143890F" w:rsidR="00905AEC" w:rsidRPr="00C70B0D" w:rsidRDefault="00905AEC" w:rsidP="00905AEC">
      <w:pPr>
        <w:pStyle w:val="3"/>
        <w:rPr>
          <w:sz w:val="24"/>
          <w:szCs w:val="16"/>
          <w:lang w:val="en-US"/>
        </w:rPr>
      </w:pPr>
      <w:r w:rsidRPr="00C70B0D">
        <w:rPr>
          <w:sz w:val="24"/>
          <w:szCs w:val="16"/>
          <w:lang w:val="en-US"/>
        </w:rPr>
        <w:t xml:space="preserve">Sub-topic </w:t>
      </w:r>
      <w:r w:rsidR="00891C17" w:rsidRPr="00C70B0D">
        <w:rPr>
          <w:sz w:val="24"/>
          <w:szCs w:val="16"/>
          <w:lang w:val="en-US"/>
        </w:rPr>
        <w:t>3</w:t>
      </w:r>
      <w:r w:rsidRPr="00C70B0D">
        <w:rPr>
          <w:sz w:val="24"/>
          <w:szCs w:val="16"/>
          <w:lang w:val="en-US"/>
        </w:rPr>
        <w:t>-1</w:t>
      </w:r>
      <w:r w:rsidR="004D39C8" w:rsidRPr="00C70B0D">
        <w:rPr>
          <w:sz w:val="24"/>
          <w:szCs w:val="16"/>
          <w:lang w:val="en-US"/>
        </w:rPr>
        <w:t xml:space="preserve"> Clarification of SUO</w:t>
      </w:r>
      <w:r w:rsidR="00540B55" w:rsidRPr="00C70B0D">
        <w:rPr>
          <w:sz w:val="24"/>
          <w:szCs w:val="16"/>
          <w:lang w:val="en-US"/>
        </w:rPr>
        <w:t xml:space="preserve"> specification</w:t>
      </w:r>
    </w:p>
    <w:p w14:paraId="28E1472B" w14:textId="2CC09206" w:rsidR="00905AEC" w:rsidRPr="00B831AE" w:rsidRDefault="00905AEC" w:rsidP="00905AE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76F9F">
        <w:rPr>
          <w:i/>
          <w:color w:val="0070C0"/>
          <w:lang w:val="en-US" w:eastAsia="zh-CN"/>
        </w:rPr>
        <w:t xml:space="preserve"> the action in RP-202622</w:t>
      </w:r>
    </w:p>
    <w:p w14:paraId="6573FE8E" w14:textId="77777777" w:rsidR="00905AEC" w:rsidRDefault="00905AEC" w:rsidP="00905AE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DF987CC" w14:textId="34EFE826" w:rsidR="00905AEC" w:rsidRPr="00045592" w:rsidRDefault="00905AEC" w:rsidP="00905AEC">
      <w:pPr>
        <w:rPr>
          <w:b/>
          <w:color w:val="0070C0"/>
          <w:u w:val="single"/>
          <w:lang w:eastAsia="ko-KR"/>
        </w:rPr>
      </w:pPr>
      <w:r w:rsidRPr="00045592">
        <w:rPr>
          <w:b/>
          <w:color w:val="0070C0"/>
          <w:u w:val="single"/>
          <w:lang w:eastAsia="ko-KR"/>
        </w:rPr>
        <w:t xml:space="preserve">Issue </w:t>
      </w:r>
      <w:r w:rsidR="00891C17">
        <w:rPr>
          <w:b/>
          <w:color w:val="0070C0"/>
          <w:u w:val="single"/>
          <w:lang w:eastAsia="ko-KR"/>
        </w:rPr>
        <w:t>3</w:t>
      </w:r>
      <w:r w:rsidRPr="00045592">
        <w:rPr>
          <w:b/>
          <w:color w:val="0070C0"/>
          <w:u w:val="single"/>
          <w:lang w:eastAsia="ko-KR"/>
        </w:rPr>
        <w:t>-1</w:t>
      </w:r>
      <w:r w:rsidR="006C24A4">
        <w:rPr>
          <w:b/>
          <w:color w:val="0070C0"/>
          <w:u w:val="single"/>
          <w:lang w:eastAsia="ko-KR"/>
        </w:rPr>
        <w:t>-1</w:t>
      </w:r>
      <w:r w:rsidRPr="00045592">
        <w:rPr>
          <w:b/>
          <w:color w:val="0070C0"/>
          <w:u w:val="single"/>
          <w:lang w:eastAsia="ko-KR"/>
        </w:rPr>
        <w:t xml:space="preserve">: </w:t>
      </w:r>
      <w:r w:rsidR="00BC5F63">
        <w:rPr>
          <w:b/>
          <w:color w:val="0070C0"/>
          <w:u w:val="single"/>
          <w:lang w:eastAsia="ko-KR"/>
        </w:rPr>
        <w:t>C</w:t>
      </w:r>
      <w:r w:rsidR="00BC5F63" w:rsidRPr="00BC5F63">
        <w:rPr>
          <w:b/>
          <w:color w:val="0070C0"/>
          <w:u w:val="single"/>
          <w:lang w:eastAsia="ko-KR"/>
        </w:rPr>
        <w:t>larification is needed to ensure there is no inter-operability issue between the UE side and network side</w:t>
      </w:r>
      <w:r w:rsidR="00BC5F63">
        <w:rPr>
          <w:b/>
          <w:color w:val="0070C0"/>
          <w:u w:val="single"/>
          <w:lang w:eastAsia="ko-KR"/>
        </w:rPr>
        <w:t xml:space="preserve"> (RAN LS in RP-202622) </w:t>
      </w:r>
    </w:p>
    <w:p w14:paraId="58DB5A66" w14:textId="77777777" w:rsidR="00905AEC" w:rsidRPr="00045592" w:rsidRDefault="00905AEC" w:rsidP="00905AE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7227EB38" w14:textId="31921B3B" w:rsidR="00905AEC" w:rsidRPr="00045592" w:rsidRDefault="00905AEC" w:rsidP="00905AE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52459E">
        <w:rPr>
          <w:rFonts w:eastAsia="宋体"/>
          <w:color w:val="0070C0"/>
          <w:szCs w:val="24"/>
          <w:lang w:eastAsia="zh-CN"/>
        </w:rPr>
        <w:t>Clarification as proposed in R4-2101718 (</w:t>
      </w:r>
      <w:r w:rsidR="00A2681F">
        <w:rPr>
          <w:rFonts w:eastAsia="宋体"/>
          <w:color w:val="0070C0"/>
          <w:szCs w:val="24"/>
          <w:lang w:eastAsia="zh-CN"/>
        </w:rPr>
        <w:t xml:space="preserve">specify the cases in which the UE includes the </w:t>
      </w:r>
      <w:r w:rsidR="00A2681F" w:rsidRPr="00A2681F">
        <w:rPr>
          <w:rFonts w:eastAsia="宋体"/>
          <w:i/>
          <w:iCs/>
          <w:color w:val="0070C0"/>
          <w:szCs w:val="24"/>
          <w:lang w:eastAsia="zh-CN"/>
        </w:rPr>
        <w:t>single-UL Transmission</w:t>
      </w:r>
      <w:r w:rsidR="00A2681F">
        <w:rPr>
          <w:rFonts w:eastAsia="宋体"/>
          <w:color w:val="0070C0"/>
          <w:szCs w:val="24"/>
          <w:lang w:eastAsia="zh-CN"/>
        </w:rPr>
        <w:t>)</w:t>
      </w:r>
      <w:r w:rsidR="000E4BF1">
        <w:rPr>
          <w:rFonts w:eastAsia="宋体"/>
          <w:color w:val="0070C0"/>
          <w:szCs w:val="24"/>
          <w:lang w:eastAsia="zh-CN"/>
        </w:rPr>
        <w:t>, no LS needed</w:t>
      </w:r>
    </w:p>
    <w:p w14:paraId="0077C054" w14:textId="6D98F0ED" w:rsidR="00905AEC" w:rsidRDefault="00905AEC" w:rsidP="00905AE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A2681F">
        <w:rPr>
          <w:rFonts w:eastAsia="宋体"/>
          <w:color w:val="0070C0"/>
          <w:szCs w:val="24"/>
          <w:lang w:eastAsia="zh-CN"/>
        </w:rPr>
        <w:t>Reply LS to RAN</w:t>
      </w:r>
      <w:r w:rsidR="003C126A">
        <w:rPr>
          <w:rFonts w:eastAsia="宋体"/>
          <w:color w:val="0070C0"/>
          <w:szCs w:val="24"/>
          <w:lang w:eastAsia="zh-CN"/>
        </w:rPr>
        <w:t>/RAN2</w:t>
      </w:r>
      <w:r w:rsidR="00A2681F">
        <w:rPr>
          <w:rFonts w:eastAsia="宋体"/>
          <w:color w:val="0070C0"/>
          <w:szCs w:val="24"/>
          <w:lang w:eastAsia="zh-CN"/>
        </w:rPr>
        <w:t xml:space="preserve"> </w:t>
      </w:r>
      <w:r w:rsidR="00A2681F" w:rsidRPr="00A2681F">
        <w:rPr>
          <w:rFonts w:eastAsia="宋体"/>
          <w:color w:val="0070C0"/>
          <w:szCs w:val="24"/>
          <w:lang w:eastAsia="zh-CN"/>
        </w:rPr>
        <w:t xml:space="preserve">that for intra-band EN-DC combinations which support only single switched UL, the capability </w:t>
      </w:r>
      <w:r w:rsidR="00A2681F" w:rsidRPr="00D80503">
        <w:rPr>
          <w:rFonts w:eastAsia="宋体"/>
          <w:i/>
          <w:iCs/>
          <w:color w:val="0070C0"/>
          <w:szCs w:val="24"/>
          <w:lang w:eastAsia="zh-CN"/>
        </w:rPr>
        <w:t>single</w:t>
      </w:r>
      <w:r w:rsidR="00D80503" w:rsidRPr="00D80503">
        <w:rPr>
          <w:rFonts w:eastAsia="宋体"/>
          <w:i/>
          <w:iCs/>
          <w:color w:val="0070C0"/>
          <w:szCs w:val="24"/>
          <w:lang w:eastAsia="zh-CN"/>
        </w:rPr>
        <w:t>-</w:t>
      </w:r>
      <w:r w:rsidR="00A2681F" w:rsidRPr="00D80503">
        <w:rPr>
          <w:rFonts w:eastAsia="宋体"/>
          <w:i/>
          <w:iCs/>
          <w:color w:val="0070C0"/>
          <w:szCs w:val="24"/>
          <w:lang w:eastAsia="zh-CN"/>
        </w:rPr>
        <w:t>UL</w:t>
      </w:r>
      <w:r w:rsidR="00D80503" w:rsidRPr="00D80503">
        <w:rPr>
          <w:rFonts w:eastAsia="宋体"/>
          <w:i/>
          <w:iCs/>
          <w:color w:val="0070C0"/>
          <w:szCs w:val="24"/>
          <w:lang w:eastAsia="zh-CN"/>
        </w:rPr>
        <w:t xml:space="preserve"> </w:t>
      </w:r>
      <w:r w:rsidR="00A2681F" w:rsidRPr="00D80503">
        <w:rPr>
          <w:rFonts w:eastAsia="宋体"/>
          <w:i/>
          <w:iCs/>
          <w:color w:val="0070C0"/>
          <w:szCs w:val="24"/>
          <w:lang w:eastAsia="zh-CN"/>
        </w:rPr>
        <w:t>Transmission</w:t>
      </w:r>
      <w:r w:rsidR="00A2681F" w:rsidRPr="00A2681F">
        <w:rPr>
          <w:rFonts w:eastAsia="宋体"/>
          <w:color w:val="0070C0"/>
          <w:szCs w:val="24"/>
          <w:lang w:eastAsia="zh-CN"/>
        </w:rPr>
        <w:t xml:space="preserve"> must be reported</w:t>
      </w:r>
      <w:r w:rsidR="00A2681F">
        <w:rPr>
          <w:rFonts w:eastAsia="宋体"/>
          <w:color w:val="0070C0"/>
          <w:szCs w:val="24"/>
          <w:lang w:eastAsia="zh-CN"/>
        </w:rPr>
        <w:t xml:space="preserve"> as </w:t>
      </w:r>
      <w:r w:rsidR="000E4BF1">
        <w:rPr>
          <w:rFonts w:eastAsia="宋体"/>
          <w:color w:val="0070C0"/>
          <w:szCs w:val="24"/>
          <w:lang w:eastAsia="zh-CN"/>
        </w:rPr>
        <w:t>proposed in R4-2102387</w:t>
      </w:r>
      <w:r w:rsidR="00B47F05">
        <w:rPr>
          <w:rFonts w:eastAsia="宋体"/>
          <w:color w:val="0070C0"/>
          <w:szCs w:val="24"/>
          <w:lang w:eastAsia="zh-CN"/>
        </w:rPr>
        <w:t>, no change to RAN4 specification</w:t>
      </w:r>
      <w:r w:rsidR="00190207">
        <w:rPr>
          <w:rFonts w:eastAsia="宋体"/>
          <w:color w:val="0070C0"/>
          <w:szCs w:val="24"/>
          <w:lang w:eastAsia="zh-CN"/>
        </w:rPr>
        <w:t>s</w:t>
      </w:r>
    </w:p>
    <w:p w14:paraId="7F7ADA69" w14:textId="34C75217" w:rsidR="006A48B7" w:rsidRPr="00045592" w:rsidRDefault="006A48B7" w:rsidP="00905AE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(specify which)</w:t>
      </w:r>
    </w:p>
    <w:p w14:paraId="0D1A0918" w14:textId="77777777" w:rsidR="00905AEC" w:rsidRPr="00045592" w:rsidRDefault="00905AEC" w:rsidP="00905AE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DBA880" w14:textId="1F392FA9" w:rsidR="00905AEC" w:rsidRDefault="00905AEC" w:rsidP="00905AE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6AD4422A" w14:textId="49A76BD9" w:rsidR="006C24A4" w:rsidRPr="00045592" w:rsidRDefault="006C24A4" w:rsidP="006C24A4">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6A48B7">
        <w:rPr>
          <w:b/>
          <w:color w:val="0070C0"/>
          <w:u w:val="single"/>
          <w:lang w:eastAsia="ko-KR"/>
        </w:rPr>
        <w:t xml:space="preserve">Single </w:t>
      </w:r>
      <w:r w:rsidR="00B75107">
        <w:rPr>
          <w:b/>
          <w:color w:val="0070C0"/>
          <w:u w:val="single"/>
          <w:lang w:eastAsia="ko-KR"/>
        </w:rPr>
        <w:t xml:space="preserve">UL allowed for several </w:t>
      </w:r>
      <w:r w:rsidR="004851D5">
        <w:rPr>
          <w:b/>
          <w:color w:val="0070C0"/>
          <w:u w:val="single"/>
          <w:lang w:eastAsia="ko-KR"/>
        </w:rPr>
        <w:t xml:space="preserve">band </w:t>
      </w:r>
      <w:r w:rsidR="00B75107">
        <w:rPr>
          <w:b/>
          <w:color w:val="0070C0"/>
          <w:u w:val="single"/>
          <w:lang w:eastAsia="ko-KR"/>
        </w:rPr>
        <w:t>pairs part of a</w:t>
      </w:r>
      <w:r w:rsidR="0058770E">
        <w:rPr>
          <w:b/>
          <w:color w:val="0070C0"/>
          <w:u w:val="single"/>
          <w:lang w:eastAsia="ko-KR"/>
        </w:rPr>
        <w:t xml:space="preserve">n indicated band </w:t>
      </w:r>
      <w:r w:rsidR="001F7F49">
        <w:rPr>
          <w:b/>
          <w:color w:val="0070C0"/>
          <w:u w:val="single"/>
          <w:lang w:eastAsia="ko-KR"/>
        </w:rPr>
        <w:t>combination</w:t>
      </w:r>
    </w:p>
    <w:p w14:paraId="6BFB22FE" w14:textId="77777777" w:rsidR="006C24A4" w:rsidRPr="00045592" w:rsidRDefault="006C24A4" w:rsidP="006C24A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C7A4D1B" w14:textId="2A76307A" w:rsidR="006C24A4" w:rsidRPr="00045592" w:rsidRDefault="006C24A4" w:rsidP="006C24A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C126A">
        <w:rPr>
          <w:rFonts w:eastAsia="宋体"/>
          <w:color w:val="0070C0"/>
          <w:szCs w:val="24"/>
          <w:lang w:eastAsia="zh-CN"/>
        </w:rPr>
        <w:t xml:space="preserve">LS </w:t>
      </w:r>
      <w:r w:rsidR="004D7A6F">
        <w:rPr>
          <w:rFonts w:eastAsia="宋体"/>
          <w:color w:val="0070C0"/>
          <w:szCs w:val="24"/>
          <w:lang w:eastAsia="zh-CN"/>
        </w:rPr>
        <w:t>to RAN2</w:t>
      </w:r>
      <w:r w:rsidR="003C126A">
        <w:rPr>
          <w:rFonts w:eastAsia="宋体"/>
          <w:color w:val="0070C0"/>
          <w:szCs w:val="24"/>
          <w:lang w:eastAsia="zh-CN"/>
        </w:rPr>
        <w:t xml:space="preserve"> with recommendations according to proposals in R4-2101144 </w:t>
      </w:r>
    </w:p>
    <w:p w14:paraId="62E7E2C2" w14:textId="68043FE5" w:rsidR="003C126A" w:rsidRDefault="006C24A4" w:rsidP="003C126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w:t>
      </w:r>
      <w:r w:rsidR="003C126A">
        <w:rPr>
          <w:rFonts w:eastAsia="宋体"/>
          <w:color w:val="0070C0"/>
          <w:szCs w:val="24"/>
          <w:lang w:eastAsia="zh-CN"/>
        </w:rPr>
        <w:t xml:space="preserve"> LS to RAN</w:t>
      </w:r>
      <w:r w:rsidR="004D7A6F">
        <w:rPr>
          <w:rFonts w:eastAsia="宋体"/>
          <w:color w:val="0070C0"/>
          <w:szCs w:val="24"/>
          <w:lang w:eastAsia="zh-CN"/>
        </w:rPr>
        <w:t>2</w:t>
      </w:r>
      <w:r w:rsidR="003C126A">
        <w:rPr>
          <w:rFonts w:eastAsia="宋体"/>
          <w:color w:val="0070C0"/>
          <w:szCs w:val="24"/>
          <w:lang w:eastAsia="zh-CN"/>
        </w:rPr>
        <w:t xml:space="preserve"> describing the identified issue</w:t>
      </w:r>
      <w:r w:rsidR="00ED6F7A">
        <w:rPr>
          <w:rFonts w:eastAsia="宋体"/>
          <w:color w:val="0070C0"/>
          <w:szCs w:val="24"/>
          <w:lang w:eastAsia="zh-CN"/>
        </w:rPr>
        <w:t xml:space="preserve"> only</w:t>
      </w:r>
    </w:p>
    <w:p w14:paraId="51BF6C01" w14:textId="03E36F82" w:rsidR="003C126A" w:rsidRDefault="003C126A" w:rsidP="003C126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no need for any changes (no LS)</w:t>
      </w:r>
    </w:p>
    <w:p w14:paraId="4781ABA5" w14:textId="2906FF1F" w:rsidR="003C126A" w:rsidRPr="003C126A" w:rsidRDefault="003C126A" w:rsidP="003C126A">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other (specify which)</w:t>
      </w:r>
    </w:p>
    <w:p w14:paraId="09C4F366" w14:textId="77777777" w:rsidR="006C24A4" w:rsidRPr="00045592" w:rsidRDefault="006C24A4" w:rsidP="006C24A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3BA3A63" w14:textId="77777777" w:rsidR="006C24A4" w:rsidRPr="00045592" w:rsidRDefault="006C24A4" w:rsidP="006C24A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0916FC6C" w14:textId="77777777" w:rsidR="001F7F49" w:rsidRPr="00045592" w:rsidRDefault="001F7F49" w:rsidP="00BC5F63">
      <w:pPr>
        <w:rPr>
          <w:color w:val="0070C0"/>
          <w:szCs w:val="24"/>
          <w:lang w:eastAsia="zh-CN"/>
        </w:rPr>
      </w:pPr>
    </w:p>
    <w:p w14:paraId="17DC001F" w14:textId="77777777" w:rsidR="00905AEC" w:rsidRPr="00045592" w:rsidRDefault="00905AEC" w:rsidP="00905AEC">
      <w:pPr>
        <w:rPr>
          <w:i/>
          <w:color w:val="0070C0"/>
          <w:lang w:eastAsia="zh-CN"/>
        </w:rPr>
      </w:pPr>
    </w:p>
    <w:p w14:paraId="6DFD5750" w14:textId="4A0E6B6E" w:rsidR="00905AEC" w:rsidRPr="00BC5F63" w:rsidRDefault="00905AEC" w:rsidP="00905AEC">
      <w:pPr>
        <w:pStyle w:val="3"/>
        <w:rPr>
          <w:sz w:val="24"/>
          <w:szCs w:val="16"/>
          <w:lang w:val="en-US"/>
        </w:rPr>
      </w:pPr>
      <w:r w:rsidRPr="00BC5F63">
        <w:rPr>
          <w:sz w:val="24"/>
          <w:szCs w:val="16"/>
          <w:lang w:val="en-US"/>
        </w:rPr>
        <w:t xml:space="preserve">Sub-topic </w:t>
      </w:r>
      <w:r w:rsidR="00891C17" w:rsidRPr="00BC5F63">
        <w:rPr>
          <w:sz w:val="24"/>
          <w:szCs w:val="16"/>
          <w:lang w:val="en-US"/>
        </w:rPr>
        <w:t>3</w:t>
      </w:r>
      <w:r w:rsidRPr="00BC5F63">
        <w:rPr>
          <w:sz w:val="24"/>
          <w:szCs w:val="16"/>
          <w:lang w:val="en-US"/>
        </w:rPr>
        <w:t>-2</w:t>
      </w:r>
      <w:r w:rsidR="00BC5F63" w:rsidRPr="00BC5F63">
        <w:rPr>
          <w:sz w:val="24"/>
          <w:szCs w:val="16"/>
          <w:lang w:val="en-US"/>
        </w:rPr>
        <w:t xml:space="preserve"> Single UL in a roaming scenario</w:t>
      </w:r>
    </w:p>
    <w:p w14:paraId="730BE66B" w14:textId="77777777" w:rsidR="00905AEC" w:rsidRPr="00035C50" w:rsidRDefault="00905AEC" w:rsidP="00905AE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938B50" w14:textId="0B051B8C" w:rsidR="00905AEC" w:rsidRPr="00045592" w:rsidRDefault="00905AEC" w:rsidP="00905AEC">
      <w:pPr>
        <w:rPr>
          <w:b/>
          <w:color w:val="0070C0"/>
          <w:u w:val="single"/>
          <w:lang w:eastAsia="ko-KR"/>
        </w:rPr>
      </w:pPr>
      <w:r w:rsidRPr="00045592">
        <w:rPr>
          <w:b/>
          <w:color w:val="0070C0"/>
          <w:u w:val="single"/>
          <w:lang w:eastAsia="ko-KR"/>
        </w:rPr>
        <w:t xml:space="preserve">Issue </w:t>
      </w:r>
      <w:r w:rsidR="00ED6F7A">
        <w:rPr>
          <w:b/>
          <w:color w:val="0070C0"/>
          <w:u w:val="single"/>
          <w:lang w:eastAsia="ko-KR"/>
        </w:rPr>
        <w:t>3</w:t>
      </w:r>
      <w:r w:rsidRPr="00045592">
        <w:rPr>
          <w:b/>
          <w:color w:val="0070C0"/>
          <w:u w:val="single"/>
          <w:lang w:eastAsia="ko-KR"/>
        </w:rPr>
        <w:t>-2</w:t>
      </w:r>
      <w:r w:rsidR="00ED6F7A">
        <w:rPr>
          <w:b/>
          <w:color w:val="0070C0"/>
          <w:u w:val="single"/>
          <w:lang w:eastAsia="ko-KR"/>
        </w:rPr>
        <w:t>-1</w:t>
      </w:r>
      <w:r w:rsidRPr="00045592">
        <w:rPr>
          <w:b/>
          <w:color w:val="0070C0"/>
          <w:u w:val="single"/>
          <w:lang w:eastAsia="ko-KR"/>
        </w:rPr>
        <w:t>:</w:t>
      </w:r>
      <w:r w:rsidR="00C65DD6">
        <w:rPr>
          <w:b/>
          <w:color w:val="0070C0"/>
          <w:u w:val="single"/>
          <w:lang w:eastAsia="ko-KR"/>
        </w:rPr>
        <w:t xml:space="preserve"> </w:t>
      </w:r>
      <w:r w:rsidR="00C65DD6" w:rsidRPr="00C65DD6">
        <w:rPr>
          <w:b/>
          <w:color w:val="0070C0"/>
          <w:u w:val="single"/>
          <w:lang w:eastAsia="ko-KR"/>
        </w:rPr>
        <w:t>UE capability for specific ENDC band combinations in roaming situation</w:t>
      </w:r>
    </w:p>
    <w:p w14:paraId="79543A06" w14:textId="77777777" w:rsidR="00905AEC" w:rsidRPr="00045592" w:rsidRDefault="00905AEC" w:rsidP="00905AE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F4300B3" w14:textId="7869D3C7" w:rsidR="00905AEC" w:rsidRPr="00045592" w:rsidRDefault="00905AEC" w:rsidP="00905AE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C65DD6">
        <w:rPr>
          <w:rFonts w:eastAsia="宋体"/>
          <w:color w:val="0070C0"/>
          <w:szCs w:val="24"/>
          <w:lang w:eastAsia="zh-CN"/>
        </w:rPr>
        <w:t xml:space="preserve">introduce </w:t>
      </w:r>
      <w:r w:rsidR="004851D5">
        <w:rPr>
          <w:rFonts w:eastAsia="宋体"/>
          <w:color w:val="0070C0"/>
          <w:szCs w:val="24"/>
          <w:lang w:eastAsia="zh-CN"/>
        </w:rPr>
        <w:t xml:space="preserve">a </w:t>
      </w:r>
      <w:r w:rsidR="00C65DD6">
        <w:rPr>
          <w:rFonts w:eastAsia="宋体"/>
          <w:color w:val="0070C0"/>
          <w:szCs w:val="24"/>
          <w:lang w:eastAsia="zh-CN"/>
        </w:rPr>
        <w:t xml:space="preserve">SUO </w:t>
      </w:r>
      <w:r w:rsidR="00C65DD6" w:rsidRPr="00C65DD6">
        <w:rPr>
          <w:rFonts w:eastAsia="宋体"/>
          <w:color w:val="0070C0"/>
          <w:szCs w:val="24"/>
          <w:lang w:eastAsia="zh-CN"/>
        </w:rPr>
        <w:t>capability for specific ENDC band combinations in roaming situation</w:t>
      </w:r>
      <w:r w:rsidR="00C65DD6">
        <w:rPr>
          <w:rFonts w:eastAsia="宋体"/>
          <w:color w:val="0070C0"/>
          <w:szCs w:val="24"/>
          <w:lang w:eastAsia="zh-CN"/>
        </w:rPr>
        <w:t xml:space="preserve"> as proposed in R4-2101144</w:t>
      </w:r>
    </w:p>
    <w:p w14:paraId="387EAB12" w14:textId="462800E7" w:rsidR="00905AEC" w:rsidRPr="00045592" w:rsidRDefault="00905AEC" w:rsidP="00905AE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C65DD6">
        <w:rPr>
          <w:rFonts w:eastAsia="宋体"/>
          <w:color w:val="0070C0"/>
          <w:szCs w:val="24"/>
          <w:lang w:eastAsia="zh-CN"/>
        </w:rPr>
        <w:t>do not introduce a SUO</w:t>
      </w:r>
      <w:r w:rsidR="00C65DD6" w:rsidRPr="00C65DD6">
        <w:rPr>
          <w:rFonts w:eastAsia="宋体"/>
          <w:color w:val="0070C0"/>
          <w:szCs w:val="24"/>
          <w:lang w:eastAsia="zh-CN"/>
        </w:rPr>
        <w:t xml:space="preserve"> capability for specific ENDC band combinations in </w:t>
      </w:r>
      <w:r w:rsidR="00C65DD6">
        <w:rPr>
          <w:rFonts w:eastAsia="宋体"/>
          <w:color w:val="0070C0"/>
          <w:szCs w:val="24"/>
          <w:lang w:eastAsia="zh-CN"/>
        </w:rPr>
        <w:t xml:space="preserve">a </w:t>
      </w:r>
      <w:r w:rsidR="00C65DD6" w:rsidRPr="00C65DD6">
        <w:rPr>
          <w:rFonts w:eastAsia="宋体"/>
          <w:color w:val="0070C0"/>
          <w:szCs w:val="24"/>
          <w:lang w:eastAsia="zh-CN"/>
        </w:rPr>
        <w:t>roaming situation</w:t>
      </w:r>
    </w:p>
    <w:p w14:paraId="6E75956C" w14:textId="77777777" w:rsidR="00905AEC" w:rsidRPr="00045592" w:rsidRDefault="00905AEC" w:rsidP="00905AEC">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FF23FCE" w14:textId="77777777" w:rsidR="00905AEC" w:rsidRPr="00045592" w:rsidRDefault="00905AEC" w:rsidP="00905AEC">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7B868724" w14:textId="77777777" w:rsidR="00905AEC" w:rsidRDefault="00905AEC" w:rsidP="00905AEC">
      <w:pPr>
        <w:rPr>
          <w:color w:val="0070C0"/>
          <w:lang w:val="en-US" w:eastAsia="zh-CN"/>
        </w:rPr>
      </w:pPr>
    </w:p>
    <w:p w14:paraId="72FB70F4" w14:textId="77777777" w:rsidR="00905AEC" w:rsidRPr="002C35D3" w:rsidRDefault="00905AEC" w:rsidP="00905AEC">
      <w:pPr>
        <w:pStyle w:val="2"/>
        <w:rPr>
          <w:lang w:val="en-US"/>
        </w:rPr>
      </w:pPr>
      <w:r w:rsidRPr="002C35D3">
        <w:rPr>
          <w:lang w:val="en-US"/>
        </w:rPr>
        <w:lastRenderedPageBreak/>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33292AAA" w14:textId="77777777" w:rsidR="00905AEC" w:rsidRPr="00805BE8" w:rsidRDefault="00905AEC" w:rsidP="00905AEC">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905AEC" w14:paraId="40B5EDB1" w14:textId="77777777" w:rsidTr="004C014D">
        <w:tc>
          <w:tcPr>
            <w:tcW w:w="1242" w:type="dxa"/>
          </w:tcPr>
          <w:p w14:paraId="4D56967F" w14:textId="77777777" w:rsidR="00905AEC" w:rsidRPr="00045592" w:rsidRDefault="00905AEC" w:rsidP="004C014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DD85EB5" w14:textId="77777777" w:rsidR="00905AEC" w:rsidRPr="00045592" w:rsidRDefault="00905AEC" w:rsidP="004C014D">
            <w:pPr>
              <w:spacing w:after="120"/>
              <w:rPr>
                <w:rFonts w:eastAsiaTheme="minorEastAsia"/>
                <w:b/>
                <w:bCs/>
                <w:color w:val="0070C0"/>
                <w:lang w:val="en-US" w:eastAsia="zh-CN"/>
              </w:rPr>
            </w:pPr>
            <w:r>
              <w:rPr>
                <w:rFonts w:eastAsiaTheme="minorEastAsia"/>
                <w:b/>
                <w:bCs/>
                <w:color w:val="0070C0"/>
                <w:lang w:val="en-US" w:eastAsia="zh-CN"/>
              </w:rPr>
              <w:t>Comments</w:t>
            </w:r>
          </w:p>
        </w:tc>
      </w:tr>
      <w:tr w:rsidR="00905AEC" w14:paraId="4D46972A" w14:textId="77777777" w:rsidTr="004C014D">
        <w:tc>
          <w:tcPr>
            <w:tcW w:w="1242" w:type="dxa"/>
          </w:tcPr>
          <w:p w14:paraId="1E6C7206" w14:textId="77777777" w:rsidR="00905AEC" w:rsidRPr="003418CB" w:rsidRDefault="00905AEC" w:rsidP="004C014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5F1809" w14:textId="77777777" w:rsidR="00905AEC" w:rsidRDefault="00905AEC" w:rsidP="004C014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829F286" w14:textId="77777777" w:rsidR="00905AEC" w:rsidRDefault="00905AEC" w:rsidP="004C014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7C49F609" w14:textId="77777777" w:rsidR="00905AEC" w:rsidRDefault="00905AEC" w:rsidP="004C014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70C51C" w14:textId="77777777" w:rsidR="00905AEC" w:rsidRPr="003418CB" w:rsidRDefault="00905AEC" w:rsidP="004C014D">
            <w:pPr>
              <w:spacing w:after="120"/>
              <w:rPr>
                <w:rFonts w:eastAsiaTheme="minorEastAsia"/>
                <w:color w:val="0070C0"/>
                <w:lang w:val="en-US" w:eastAsia="zh-CN"/>
              </w:rPr>
            </w:pPr>
            <w:r>
              <w:rPr>
                <w:rFonts w:eastAsiaTheme="minorEastAsia" w:hint="eastAsia"/>
                <w:color w:val="0070C0"/>
                <w:lang w:val="en-US" w:eastAsia="zh-CN"/>
              </w:rPr>
              <w:t>Others:</w:t>
            </w:r>
          </w:p>
        </w:tc>
      </w:tr>
      <w:tr w:rsidR="00BE6CD5" w14:paraId="3B191330" w14:textId="77777777" w:rsidTr="004C014D">
        <w:trPr>
          <w:ins w:id="7" w:author="OPPO" w:date="2021-01-26T20:39:00Z"/>
        </w:trPr>
        <w:tc>
          <w:tcPr>
            <w:tcW w:w="1242" w:type="dxa"/>
          </w:tcPr>
          <w:p w14:paraId="06B94475" w14:textId="49D06EFD" w:rsidR="00BE6CD5" w:rsidRDefault="00BE6CD5" w:rsidP="004C014D">
            <w:pPr>
              <w:spacing w:after="120"/>
              <w:rPr>
                <w:ins w:id="8" w:author="OPPO" w:date="2021-01-26T20:39:00Z"/>
                <w:rFonts w:eastAsiaTheme="minorEastAsia" w:hint="eastAsia"/>
                <w:color w:val="0070C0"/>
                <w:lang w:val="en-US" w:eastAsia="zh-CN"/>
              </w:rPr>
            </w:pPr>
            <w:ins w:id="9" w:author="OPPO" w:date="2021-01-26T20:39:00Z">
              <w:r>
                <w:rPr>
                  <w:rFonts w:eastAsiaTheme="minorEastAsia" w:hint="eastAsia"/>
                  <w:color w:val="0070C0"/>
                  <w:lang w:val="en-US" w:eastAsia="zh-CN"/>
                </w:rPr>
                <w:t>O</w:t>
              </w:r>
              <w:r>
                <w:rPr>
                  <w:rFonts w:eastAsiaTheme="minorEastAsia"/>
                  <w:color w:val="0070C0"/>
                  <w:lang w:val="en-US" w:eastAsia="zh-CN"/>
                </w:rPr>
                <w:t>PPO</w:t>
              </w:r>
            </w:ins>
          </w:p>
        </w:tc>
        <w:tc>
          <w:tcPr>
            <w:tcW w:w="8615" w:type="dxa"/>
          </w:tcPr>
          <w:p w14:paraId="5C3EB301" w14:textId="77777777" w:rsidR="00BE6CD5" w:rsidRPr="00045592" w:rsidRDefault="00BE6CD5" w:rsidP="00BE6CD5">
            <w:pPr>
              <w:rPr>
                <w:ins w:id="10" w:author="OPPO" w:date="2021-01-26T20:39:00Z"/>
                <w:b/>
                <w:color w:val="0070C0"/>
                <w:u w:val="single"/>
                <w:lang w:eastAsia="ko-KR"/>
              </w:rPr>
            </w:pPr>
            <w:ins w:id="11" w:author="OPPO" w:date="2021-01-26T20:39: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C</w:t>
              </w:r>
              <w:r w:rsidRPr="00BC5F63">
                <w:rPr>
                  <w:b/>
                  <w:color w:val="0070C0"/>
                  <w:u w:val="single"/>
                  <w:lang w:eastAsia="ko-KR"/>
                </w:rPr>
                <w:t>larification is needed to ensure there is no inter-operability issue between the UE side and network side</w:t>
              </w:r>
              <w:r>
                <w:rPr>
                  <w:b/>
                  <w:color w:val="0070C0"/>
                  <w:u w:val="single"/>
                  <w:lang w:eastAsia="ko-KR"/>
                </w:rPr>
                <w:t xml:space="preserve"> (RAN LS in RP-202622) </w:t>
              </w:r>
            </w:ins>
          </w:p>
          <w:p w14:paraId="0C83E5F1" w14:textId="2DDF3DAC" w:rsidR="00BE6CD5" w:rsidRPr="003074BC" w:rsidRDefault="00BE6CD5" w:rsidP="004C014D">
            <w:pPr>
              <w:spacing w:after="120"/>
              <w:rPr>
                <w:ins w:id="12" w:author="OPPO" w:date="2021-01-26T20:39:00Z"/>
                <w:rFonts w:eastAsiaTheme="minorEastAsia" w:hint="eastAsia"/>
                <w:color w:val="0070C0"/>
                <w:lang w:eastAsia="zh-CN"/>
              </w:rPr>
            </w:pPr>
            <w:ins w:id="13" w:author="OPPO" w:date="2021-01-26T20:39:00Z">
              <w:r>
                <w:rPr>
                  <w:rFonts w:eastAsiaTheme="minorEastAsia"/>
                  <w:color w:val="0070C0"/>
                  <w:lang w:eastAsia="zh-CN"/>
                </w:rPr>
                <w:t>Option 2, to make the same understanding among groups</w:t>
              </w:r>
            </w:ins>
            <w:ins w:id="14" w:author="OPPO" w:date="2021-01-26T20:40:00Z">
              <w:r>
                <w:rPr>
                  <w:rFonts w:eastAsiaTheme="minorEastAsia"/>
                  <w:color w:val="0070C0"/>
                  <w:lang w:eastAsia="zh-CN"/>
                </w:rPr>
                <w:t>.</w:t>
              </w:r>
            </w:ins>
          </w:p>
        </w:tc>
      </w:tr>
    </w:tbl>
    <w:p w14:paraId="282217DA" w14:textId="77777777" w:rsidR="00905AEC" w:rsidRDefault="00905AEC" w:rsidP="00905AEC">
      <w:pPr>
        <w:rPr>
          <w:color w:val="0070C0"/>
          <w:lang w:val="en-US" w:eastAsia="zh-CN"/>
        </w:rPr>
      </w:pPr>
      <w:r w:rsidRPr="003418CB">
        <w:rPr>
          <w:rFonts w:hint="eastAsia"/>
          <w:color w:val="0070C0"/>
          <w:lang w:val="en-US" w:eastAsia="zh-CN"/>
        </w:rPr>
        <w:t xml:space="preserve"> </w:t>
      </w:r>
    </w:p>
    <w:p w14:paraId="3EF9C7C2" w14:textId="77777777" w:rsidR="00905AEC" w:rsidRPr="00805BE8" w:rsidRDefault="00905AEC" w:rsidP="00905AEC">
      <w:pPr>
        <w:pStyle w:val="3"/>
        <w:rPr>
          <w:sz w:val="24"/>
          <w:szCs w:val="16"/>
        </w:rPr>
      </w:pPr>
      <w:r w:rsidRPr="00805BE8">
        <w:rPr>
          <w:sz w:val="24"/>
          <w:szCs w:val="16"/>
        </w:rPr>
        <w:t>CRs/TPs comments collection</w:t>
      </w:r>
      <w:bookmarkStart w:id="15" w:name="_GoBack"/>
      <w:bookmarkEnd w:id="15"/>
    </w:p>
    <w:p w14:paraId="0F7134D9" w14:textId="3BC6C2B9" w:rsidR="00905AEC" w:rsidRPr="00891C17" w:rsidRDefault="00891C17" w:rsidP="00905AEC">
      <w:pPr>
        <w:rPr>
          <w:iCs/>
          <w:color w:val="000000" w:themeColor="text1"/>
          <w:lang w:val="en-US" w:eastAsia="zh-CN"/>
        </w:rPr>
      </w:pPr>
      <w:r w:rsidRPr="00891C17">
        <w:rPr>
          <w:iCs/>
          <w:color w:val="000000" w:themeColor="text1"/>
          <w:lang w:val="en-US" w:eastAsia="zh-CN"/>
        </w:rPr>
        <w:t>For R4-2101718, comments only on the SUO part.</w:t>
      </w:r>
    </w:p>
    <w:tbl>
      <w:tblPr>
        <w:tblStyle w:val="aff7"/>
        <w:tblW w:w="0" w:type="auto"/>
        <w:tblLook w:val="04A0" w:firstRow="1" w:lastRow="0" w:firstColumn="1" w:lastColumn="0" w:noHBand="0" w:noVBand="1"/>
      </w:tblPr>
      <w:tblGrid>
        <w:gridCol w:w="1233"/>
        <w:gridCol w:w="8398"/>
      </w:tblGrid>
      <w:tr w:rsidR="00905AEC" w:rsidRPr="00571777" w14:paraId="0D87417F" w14:textId="77777777" w:rsidTr="00891C17">
        <w:tc>
          <w:tcPr>
            <w:tcW w:w="1233" w:type="dxa"/>
          </w:tcPr>
          <w:p w14:paraId="0505145F" w14:textId="77777777" w:rsidR="00905AEC" w:rsidRPr="00045592" w:rsidRDefault="00905AEC" w:rsidP="004C014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2EEB2215" w14:textId="77777777" w:rsidR="00905AEC" w:rsidRPr="00045592" w:rsidRDefault="00905AEC" w:rsidP="004C014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05AEC" w:rsidRPr="00571777" w14:paraId="163B7A10" w14:textId="77777777" w:rsidTr="00891C17">
        <w:tc>
          <w:tcPr>
            <w:tcW w:w="1233" w:type="dxa"/>
            <w:vMerge w:val="restart"/>
          </w:tcPr>
          <w:p w14:paraId="7D016165" w14:textId="77777777" w:rsidR="00905AEC" w:rsidRDefault="00F906FE" w:rsidP="004C014D">
            <w:pPr>
              <w:spacing w:after="120"/>
              <w:rPr>
                <w:rFonts w:asciiTheme="minorHAnsi" w:hAnsiTheme="minorHAnsi" w:cstheme="minorHAnsi"/>
              </w:rPr>
            </w:pPr>
            <w:hyperlink r:id="rId25" w:history="1">
              <w:r w:rsidR="005140DC" w:rsidRPr="00DF4A33">
                <w:rPr>
                  <w:rStyle w:val="af0"/>
                  <w:rFonts w:asciiTheme="minorHAnsi" w:hAnsiTheme="minorHAnsi" w:cstheme="minorHAnsi"/>
                </w:rPr>
                <w:t>R4-2101718</w:t>
              </w:r>
            </w:hyperlink>
          </w:p>
          <w:p w14:paraId="3902545B" w14:textId="152E9DFD" w:rsidR="005140DC" w:rsidRPr="00F24DD4" w:rsidRDefault="005140DC" w:rsidP="005140DC">
            <w:pPr>
              <w:spacing w:after="120"/>
              <w:rPr>
                <w:rFonts w:eastAsiaTheme="minorEastAsia"/>
                <w:color w:val="0070C0"/>
                <w:lang w:val="en-US" w:eastAsia="zh-CN"/>
              </w:rPr>
            </w:pPr>
            <w:r>
              <w:rPr>
                <w:color w:val="0070C0"/>
              </w:rPr>
              <w:t>TS 38.101-3 CR 0</w:t>
            </w:r>
            <w:r w:rsidR="00891C17">
              <w:rPr>
                <w:color w:val="0070C0"/>
              </w:rPr>
              <w:t>461</w:t>
            </w:r>
          </w:p>
          <w:p w14:paraId="18E84BA7" w14:textId="2669B935" w:rsidR="005140DC" w:rsidRPr="003418CB" w:rsidRDefault="005140DC" w:rsidP="005140DC">
            <w:pPr>
              <w:spacing w:after="120"/>
              <w:rPr>
                <w:rFonts w:eastAsiaTheme="minorEastAsia"/>
                <w:color w:val="0070C0"/>
                <w:lang w:val="en-US" w:eastAsia="zh-CN"/>
              </w:rPr>
            </w:pPr>
            <w:r>
              <w:rPr>
                <w:color w:val="0070C0"/>
              </w:rPr>
              <w:t>Rel-1</w:t>
            </w:r>
            <w:r w:rsidR="00891C17">
              <w:rPr>
                <w:color w:val="0070C0"/>
              </w:rPr>
              <w:t>5</w:t>
            </w:r>
            <w:r>
              <w:rPr>
                <w:color w:val="0070C0"/>
              </w:rPr>
              <w:t xml:space="preserve">   Cat-</w:t>
            </w:r>
            <w:r w:rsidR="00891C17">
              <w:rPr>
                <w:color w:val="0070C0"/>
              </w:rPr>
              <w:t>F</w:t>
            </w:r>
          </w:p>
        </w:tc>
        <w:tc>
          <w:tcPr>
            <w:tcW w:w="8398" w:type="dxa"/>
          </w:tcPr>
          <w:p w14:paraId="22AB0715" w14:textId="77777777" w:rsidR="00905AEC" w:rsidRPr="003418CB" w:rsidRDefault="00905AEC" w:rsidP="004C014D">
            <w:pPr>
              <w:spacing w:after="120"/>
              <w:rPr>
                <w:rFonts w:eastAsiaTheme="minorEastAsia"/>
                <w:color w:val="0070C0"/>
                <w:lang w:val="en-US" w:eastAsia="zh-CN"/>
              </w:rPr>
            </w:pPr>
            <w:r>
              <w:rPr>
                <w:rFonts w:eastAsiaTheme="minorEastAsia" w:hint="eastAsia"/>
                <w:color w:val="0070C0"/>
                <w:lang w:val="en-US" w:eastAsia="zh-CN"/>
              </w:rPr>
              <w:t>Company A</w:t>
            </w:r>
          </w:p>
        </w:tc>
      </w:tr>
      <w:tr w:rsidR="00905AEC" w:rsidRPr="00571777" w14:paraId="3824138B" w14:textId="77777777" w:rsidTr="00891C17">
        <w:tc>
          <w:tcPr>
            <w:tcW w:w="1233" w:type="dxa"/>
            <w:vMerge/>
          </w:tcPr>
          <w:p w14:paraId="02C66B98" w14:textId="77777777" w:rsidR="00905AEC" w:rsidRDefault="00905AEC" w:rsidP="004C014D">
            <w:pPr>
              <w:spacing w:after="120"/>
              <w:rPr>
                <w:rFonts w:eastAsiaTheme="minorEastAsia"/>
                <w:color w:val="0070C0"/>
                <w:lang w:val="en-US" w:eastAsia="zh-CN"/>
              </w:rPr>
            </w:pPr>
          </w:p>
        </w:tc>
        <w:tc>
          <w:tcPr>
            <w:tcW w:w="8398" w:type="dxa"/>
          </w:tcPr>
          <w:p w14:paraId="111A470A" w14:textId="77777777" w:rsidR="00905AEC" w:rsidRDefault="00905AEC" w:rsidP="004C014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5AEC" w:rsidRPr="00571777" w14:paraId="3C2DA893" w14:textId="77777777" w:rsidTr="00891C17">
        <w:tc>
          <w:tcPr>
            <w:tcW w:w="1233" w:type="dxa"/>
            <w:vMerge/>
          </w:tcPr>
          <w:p w14:paraId="5B0E7BDC" w14:textId="77777777" w:rsidR="00905AEC" w:rsidRDefault="00905AEC" w:rsidP="004C014D">
            <w:pPr>
              <w:spacing w:after="120"/>
              <w:rPr>
                <w:rFonts w:eastAsiaTheme="minorEastAsia"/>
                <w:color w:val="0070C0"/>
                <w:lang w:val="en-US" w:eastAsia="zh-CN"/>
              </w:rPr>
            </w:pPr>
          </w:p>
        </w:tc>
        <w:tc>
          <w:tcPr>
            <w:tcW w:w="8398" w:type="dxa"/>
          </w:tcPr>
          <w:p w14:paraId="55B281E2" w14:textId="77777777" w:rsidR="00905AEC" w:rsidRDefault="00905AEC" w:rsidP="004C014D">
            <w:pPr>
              <w:spacing w:after="120"/>
              <w:rPr>
                <w:rFonts w:eastAsiaTheme="minorEastAsia"/>
                <w:color w:val="0070C0"/>
                <w:lang w:val="en-US" w:eastAsia="zh-CN"/>
              </w:rPr>
            </w:pPr>
          </w:p>
        </w:tc>
      </w:tr>
      <w:tr w:rsidR="00891C17" w:rsidRPr="00571777" w14:paraId="448F7D5B" w14:textId="77777777" w:rsidTr="00891C17">
        <w:tc>
          <w:tcPr>
            <w:tcW w:w="1233" w:type="dxa"/>
          </w:tcPr>
          <w:p w14:paraId="3B9EED31" w14:textId="16559228" w:rsidR="00891C17" w:rsidRDefault="00891C17" w:rsidP="004C014D">
            <w:pPr>
              <w:spacing w:after="120"/>
              <w:rPr>
                <w:rFonts w:asciiTheme="minorHAnsi" w:hAnsiTheme="minorHAnsi" w:cstheme="minorHAnsi"/>
              </w:rPr>
            </w:pPr>
            <w:r>
              <w:rPr>
                <w:rFonts w:asciiTheme="minorHAnsi" w:hAnsiTheme="minorHAnsi" w:cstheme="minorHAnsi"/>
              </w:rPr>
              <w:t>R4-2101719</w:t>
            </w:r>
          </w:p>
          <w:p w14:paraId="5AFE495D" w14:textId="5A37D62A" w:rsidR="00891C17" w:rsidRPr="00F24DD4" w:rsidRDefault="00891C17" w:rsidP="004C014D">
            <w:pPr>
              <w:spacing w:after="120"/>
              <w:rPr>
                <w:rFonts w:eastAsiaTheme="minorEastAsia"/>
                <w:color w:val="0070C0"/>
                <w:lang w:val="en-US" w:eastAsia="zh-CN"/>
              </w:rPr>
            </w:pPr>
            <w:r>
              <w:rPr>
                <w:color w:val="0070C0"/>
              </w:rPr>
              <w:t>TS 38.101-3 CR 0462</w:t>
            </w:r>
          </w:p>
          <w:p w14:paraId="68516972" w14:textId="453C028D" w:rsidR="00891C17" w:rsidRPr="003418CB" w:rsidRDefault="00891C17" w:rsidP="004C014D">
            <w:pPr>
              <w:spacing w:after="120"/>
              <w:rPr>
                <w:rFonts w:eastAsiaTheme="minorEastAsia"/>
                <w:color w:val="0070C0"/>
                <w:lang w:val="en-US" w:eastAsia="zh-CN"/>
              </w:rPr>
            </w:pPr>
            <w:r>
              <w:rPr>
                <w:color w:val="0070C0"/>
              </w:rPr>
              <w:t>Rel-16   Cat-A</w:t>
            </w:r>
          </w:p>
        </w:tc>
        <w:tc>
          <w:tcPr>
            <w:tcW w:w="8398" w:type="dxa"/>
          </w:tcPr>
          <w:p w14:paraId="16473380" w14:textId="77777777" w:rsidR="00891C17" w:rsidRPr="003418CB" w:rsidRDefault="00891C17" w:rsidP="004C014D">
            <w:pPr>
              <w:spacing w:after="120"/>
              <w:rPr>
                <w:rFonts w:eastAsiaTheme="minorEastAsia"/>
                <w:color w:val="0070C0"/>
                <w:lang w:val="en-US" w:eastAsia="zh-CN"/>
              </w:rPr>
            </w:pPr>
            <w:r>
              <w:rPr>
                <w:rFonts w:eastAsiaTheme="minorEastAsia" w:hint="eastAsia"/>
                <w:color w:val="0070C0"/>
                <w:lang w:val="en-US" w:eastAsia="zh-CN"/>
              </w:rPr>
              <w:t>Company A</w:t>
            </w:r>
          </w:p>
        </w:tc>
      </w:tr>
    </w:tbl>
    <w:p w14:paraId="1A84BC9B" w14:textId="77777777" w:rsidR="00905AEC" w:rsidRPr="003418CB" w:rsidRDefault="00905AEC" w:rsidP="00905AEC">
      <w:pPr>
        <w:rPr>
          <w:color w:val="0070C0"/>
          <w:lang w:val="en-US" w:eastAsia="zh-CN"/>
        </w:rPr>
      </w:pPr>
    </w:p>
    <w:p w14:paraId="71444027" w14:textId="77777777" w:rsidR="00905AEC" w:rsidRPr="00035C50" w:rsidRDefault="00905AEC" w:rsidP="00905AEC">
      <w:pPr>
        <w:pStyle w:val="2"/>
      </w:pPr>
      <w:r w:rsidRPr="00035C50">
        <w:t>Summary</w:t>
      </w:r>
      <w:r w:rsidRPr="00035C50">
        <w:rPr>
          <w:rFonts w:hint="eastAsia"/>
        </w:rPr>
        <w:t xml:space="preserve"> for 1st round </w:t>
      </w:r>
    </w:p>
    <w:p w14:paraId="625DFAB2" w14:textId="77777777" w:rsidR="00905AEC" w:rsidRPr="00805BE8" w:rsidRDefault="00905AEC" w:rsidP="00905AEC">
      <w:pPr>
        <w:pStyle w:val="3"/>
        <w:rPr>
          <w:sz w:val="24"/>
          <w:szCs w:val="16"/>
        </w:rPr>
      </w:pPr>
      <w:r w:rsidRPr="00805BE8">
        <w:rPr>
          <w:sz w:val="24"/>
          <w:szCs w:val="16"/>
        </w:rPr>
        <w:t xml:space="preserve">Open issues </w:t>
      </w:r>
    </w:p>
    <w:p w14:paraId="4A677979" w14:textId="77777777" w:rsidR="00905AEC" w:rsidRDefault="00905AEC" w:rsidP="00905A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905AEC" w:rsidRPr="00004165" w14:paraId="30D3976A" w14:textId="77777777" w:rsidTr="004C014D">
        <w:tc>
          <w:tcPr>
            <w:tcW w:w="1242" w:type="dxa"/>
          </w:tcPr>
          <w:p w14:paraId="7EABE5A1" w14:textId="77777777" w:rsidR="00905AEC" w:rsidRPr="00045592" w:rsidRDefault="00905AEC" w:rsidP="004C014D">
            <w:pPr>
              <w:rPr>
                <w:rFonts w:eastAsiaTheme="minorEastAsia"/>
                <w:b/>
                <w:bCs/>
                <w:color w:val="0070C0"/>
                <w:lang w:val="en-US" w:eastAsia="zh-CN"/>
              </w:rPr>
            </w:pPr>
          </w:p>
        </w:tc>
        <w:tc>
          <w:tcPr>
            <w:tcW w:w="8615" w:type="dxa"/>
          </w:tcPr>
          <w:p w14:paraId="2395470E" w14:textId="77777777" w:rsidR="00905AEC" w:rsidRPr="00045592" w:rsidRDefault="00905AEC" w:rsidP="004C014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05AEC" w14:paraId="77A07F80" w14:textId="77777777" w:rsidTr="004C014D">
        <w:tc>
          <w:tcPr>
            <w:tcW w:w="1242" w:type="dxa"/>
          </w:tcPr>
          <w:p w14:paraId="4064813E" w14:textId="77777777" w:rsidR="00905AEC" w:rsidRPr="003418CB" w:rsidRDefault="00905AEC" w:rsidP="004C014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BF0927" w14:textId="77777777" w:rsidR="00905AEC" w:rsidRPr="00855107" w:rsidRDefault="00905AEC" w:rsidP="004C014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CF1102" w14:textId="77777777" w:rsidR="00905AEC" w:rsidRPr="00855107" w:rsidRDefault="00905AEC" w:rsidP="004C014D">
            <w:pPr>
              <w:rPr>
                <w:rFonts w:eastAsiaTheme="minorEastAsia"/>
                <w:i/>
                <w:color w:val="0070C0"/>
                <w:lang w:val="en-US" w:eastAsia="zh-CN"/>
              </w:rPr>
            </w:pPr>
            <w:r>
              <w:rPr>
                <w:rFonts w:eastAsiaTheme="minorEastAsia" w:hint="eastAsia"/>
                <w:i/>
                <w:color w:val="0070C0"/>
                <w:lang w:val="en-US" w:eastAsia="zh-CN"/>
              </w:rPr>
              <w:t>Candidate options:</w:t>
            </w:r>
          </w:p>
          <w:p w14:paraId="4BCC4C86" w14:textId="77777777" w:rsidR="00905AEC" w:rsidRPr="003418CB" w:rsidRDefault="00905AEC" w:rsidP="004C014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34854FF" w14:textId="77777777" w:rsidR="00905AEC" w:rsidRDefault="00905AEC" w:rsidP="00905AEC">
      <w:pPr>
        <w:rPr>
          <w:i/>
          <w:color w:val="0070C0"/>
          <w:lang w:val="en-US" w:eastAsia="zh-CN"/>
        </w:rPr>
      </w:pPr>
    </w:p>
    <w:p w14:paraId="68F1B272" w14:textId="77777777" w:rsidR="00905AEC" w:rsidRDefault="00905AEC" w:rsidP="00905AEC">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05AEC" w:rsidRPr="00004165" w14:paraId="72C08C86" w14:textId="77777777" w:rsidTr="004C014D">
        <w:trPr>
          <w:trHeight w:val="744"/>
        </w:trPr>
        <w:tc>
          <w:tcPr>
            <w:tcW w:w="1395" w:type="dxa"/>
          </w:tcPr>
          <w:p w14:paraId="1B57AA44" w14:textId="77777777" w:rsidR="00905AEC" w:rsidRPr="000D530B" w:rsidRDefault="00905AEC" w:rsidP="004C014D">
            <w:pPr>
              <w:rPr>
                <w:rFonts w:eastAsiaTheme="minorEastAsia"/>
                <w:b/>
                <w:bCs/>
                <w:color w:val="0070C0"/>
                <w:lang w:val="en-US" w:eastAsia="zh-CN"/>
              </w:rPr>
            </w:pPr>
          </w:p>
        </w:tc>
        <w:tc>
          <w:tcPr>
            <w:tcW w:w="4554" w:type="dxa"/>
          </w:tcPr>
          <w:p w14:paraId="0D2BA6EE" w14:textId="77777777" w:rsidR="00905AEC" w:rsidRPr="000D530B" w:rsidRDefault="00905AEC" w:rsidP="004C014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AFC317" w14:textId="77777777" w:rsidR="00905AEC" w:rsidRDefault="00905AEC" w:rsidP="004C014D">
            <w:pPr>
              <w:rPr>
                <w:rFonts w:eastAsiaTheme="minorEastAsia"/>
                <w:b/>
                <w:bCs/>
                <w:color w:val="0070C0"/>
                <w:lang w:val="en-US" w:eastAsia="zh-CN"/>
              </w:rPr>
            </w:pPr>
            <w:r>
              <w:rPr>
                <w:rFonts w:eastAsiaTheme="minorEastAsia" w:hint="eastAsia"/>
                <w:b/>
                <w:bCs/>
                <w:color w:val="0070C0"/>
                <w:lang w:val="en-US" w:eastAsia="zh-CN"/>
              </w:rPr>
              <w:t>Assigned Company,</w:t>
            </w:r>
          </w:p>
          <w:p w14:paraId="17DC1FE7" w14:textId="77777777" w:rsidR="00905AEC" w:rsidRPr="000D530B" w:rsidRDefault="00905AEC" w:rsidP="004C014D">
            <w:pPr>
              <w:rPr>
                <w:rFonts w:eastAsiaTheme="minorEastAsia"/>
                <w:b/>
                <w:bCs/>
                <w:color w:val="0070C0"/>
                <w:lang w:val="en-US" w:eastAsia="zh-CN"/>
              </w:rPr>
            </w:pPr>
            <w:r>
              <w:rPr>
                <w:rFonts w:eastAsiaTheme="minorEastAsia" w:hint="eastAsia"/>
                <w:b/>
                <w:bCs/>
                <w:color w:val="0070C0"/>
                <w:lang w:val="en-US" w:eastAsia="zh-CN"/>
              </w:rPr>
              <w:t>WF or LS lead</w:t>
            </w:r>
          </w:p>
        </w:tc>
      </w:tr>
      <w:tr w:rsidR="00905AEC" w14:paraId="78CA9D42" w14:textId="77777777" w:rsidTr="004C014D">
        <w:trPr>
          <w:trHeight w:val="358"/>
        </w:trPr>
        <w:tc>
          <w:tcPr>
            <w:tcW w:w="1395" w:type="dxa"/>
          </w:tcPr>
          <w:p w14:paraId="5FDBE5F1" w14:textId="77777777" w:rsidR="00905AEC" w:rsidRPr="003418CB" w:rsidRDefault="00905AEC" w:rsidP="004C014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21132BC" w14:textId="77777777" w:rsidR="00905AEC" w:rsidRPr="003418CB" w:rsidRDefault="00905AEC" w:rsidP="004C014D">
            <w:pPr>
              <w:rPr>
                <w:rFonts w:eastAsiaTheme="minorEastAsia"/>
                <w:color w:val="0070C0"/>
                <w:lang w:val="en-US" w:eastAsia="zh-CN"/>
              </w:rPr>
            </w:pPr>
          </w:p>
        </w:tc>
        <w:tc>
          <w:tcPr>
            <w:tcW w:w="2932" w:type="dxa"/>
          </w:tcPr>
          <w:p w14:paraId="38D40427" w14:textId="77777777" w:rsidR="00905AEC" w:rsidRDefault="00905AEC" w:rsidP="004C014D">
            <w:pPr>
              <w:spacing w:after="0"/>
              <w:rPr>
                <w:rFonts w:eastAsiaTheme="minorEastAsia"/>
                <w:color w:val="0070C0"/>
                <w:lang w:val="en-US" w:eastAsia="zh-CN"/>
              </w:rPr>
            </w:pPr>
          </w:p>
          <w:p w14:paraId="38B02C4D" w14:textId="77777777" w:rsidR="00905AEC" w:rsidRDefault="00905AEC" w:rsidP="004C014D">
            <w:pPr>
              <w:spacing w:after="0"/>
              <w:rPr>
                <w:rFonts w:eastAsiaTheme="minorEastAsia"/>
                <w:color w:val="0070C0"/>
                <w:lang w:val="en-US" w:eastAsia="zh-CN"/>
              </w:rPr>
            </w:pPr>
          </w:p>
          <w:p w14:paraId="59A06189" w14:textId="77777777" w:rsidR="00905AEC" w:rsidRPr="003418CB" w:rsidRDefault="00905AEC" w:rsidP="004C014D">
            <w:pPr>
              <w:rPr>
                <w:rFonts w:eastAsiaTheme="minorEastAsia"/>
                <w:color w:val="0070C0"/>
                <w:lang w:val="en-US" w:eastAsia="zh-CN"/>
              </w:rPr>
            </w:pPr>
          </w:p>
        </w:tc>
      </w:tr>
    </w:tbl>
    <w:p w14:paraId="0FFFDAAD" w14:textId="77777777" w:rsidR="00905AEC" w:rsidRDefault="00905AEC" w:rsidP="00905AEC">
      <w:pPr>
        <w:rPr>
          <w:i/>
          <w:color w:val="0070C0"/>
          <w:lang w:val="en-US" w:eastAsia="zh-CN"/>
        </w:rPr>
      </w:pPr>
    </w:p>
    <w:p w14:paraId="6574CF53" w14:textId="77777777" w:rsidR="00905AEC" w:rsidRPr="00805BE8" w:rsidRDefault="00905AEC" w:rsidP="00905AEC">
      <w:pPr>
        <w:pStyle w:val="3"/>
        <w:rPr>
          <w:sz w:val="24"/>
          <w:szCs w:val="16"/>
        </w:rPr>
      </w:pPr>
      <w:r w:rsidRPr="00805BE8">
        <w:rPr>
          <w:sz w:val="24"/>
          <w:szCs w:val="16"/>
        </w:rPr>
        <w:t>CRs/TPs</w:t>
      </w:r>
    </w:p>
    <w:p w14:paraId="4D4290FF" w14:textId="77777777" w:rsidR="00905AEC" w:rsidRPr="00045592" w:rsidRDefault="00905AEC" w:rsidP="00905AE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905AEC" w:rsidRPr="00004165" w14:paraId="2811C2B4" w14:textId="77777777" w:rsidTr="004C014D">
        <w:tc>
          <w:tcPr>
            <w:tcW w:w="1242" w:type="dxa"/>
          </w:tcPr>
          <w:p w14:paraId="0DC16B6B" w14:textId="77777777" w:rsidR="00905AEC" w:rsidRPr="00045592" w:rsidRDefault="00905AEC" w:rsidP="004C014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42A71C" w14:textId="77777777" w:rsidR="00905AEC" w:rsidRPr="00045592" w:rsidRDefault="00905AEC" w:rsidP="004C014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05AEC" w14:paraId="737A064A" w14:textId="77777777" w:rsidTr="004C014D">
        <w:tc>
          <w:tcPr>
            <w:tcW w:w="1242" w:type="dxa"/>
          </w:tcPr>
          <w:p w14:paraId="4C672B96" w14:textId="77777777" w:rsidR="00905AEC" w:rsidRPr="003418CB" w:rsidRDefault="00905AEC" w:rsidP="004C014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CFFFC2D" w14:textId="77777777" w:rsidR="00905AEC" w:rsidRPr="003418CB" w:rsidRDefault="00905AEC" w:rsidP="004C014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502AB6" w14:textId="77777777" w:rsidR="00905AEC" w:rsidRPr="003418CB" w:rsidRDefault="00905AEC" w:rsidP="00905AEC">
      <w:pPr>
        <w:rPr>
          <w:color w:val="0070C0"/>
          <w:lang w:val="en-US" w:eastAsia="zh-CN"/>
        </w:rPr>
      </w:pPr>
    </w:p>
    <w:p w14:paraId="3D835C43" w14:textId="77777777" w:rsidR="00905AEC" w:rsidRPr="002C35D3" w:rsidRDefault="00905AEC" w:rsidP="00905AEC">
      <w:pPr>
        <w:pStyle w:val="2"/>
        <w:rPr>
          <w:lang w:val="en-US"/>
        </w:rPr>
      </w:pPr>
      <w:r w:rsidRPr="002C35D3">
        <w:rPr>
          <w:rFonts w:hint="eastAsia"/>
          <w:lang w:val="en-US"/>
        </w:rPr>
        <w:t>Discussion on 2nd round</w:t>
      </w:r>
      <w:r w:rsidRPr="002C35D3">
        <w:rPr>
          <w:lang w:val="en-US"/>
        </w:rPr>
        <w:t xml:space="preserve"> (if applicable)</w:t>
      </w:r>
    </w:p>
    <w:p w14:paraId="73774F80" w14:textId="77777777" w:rsidR="00905AEC" w:rsidRPr="002C35D3" w:rsidRDefault="00905AEC" w:rsidP="00905AEC">
      <w:pPr>
        <w:rPr>
          <w:lang w:val="en-US" w:eastAsia="zh-CN"/>
        </w:rPr>
      </w:pPr>
    </w:p>
    <w:p w14:paraId="4331E78C" w14:textId="77777777" w:rsidR="00905AEC" w:rsidRPr="002C35D3" w:rsidRDefault="00905AEC" w:rsidP="00905AEC">
      <w:pPr>
        <w:pStyle w:val="2"/>
        <w:rPr>
          <w:lang w:val="en-US"/>
        </w:rPr>
      </w:pPr>
      <w:r w:rsidRPr="002C35D3">
        <w:rPr>
          <w:rFonts w:hint="eastAsia"/>
          <w:lang w:val="en-US"/>
        </w:rPr>
        <w:t>Summary on 2nd round</w:t>
      </w:r>
      <w:r w:rsidRPr="002C35D3">
        <w:rPr>
          <w:lang w:val="en-US"/>
        </w:rPr>
        <w:t xml:space="preserve"> (if applicable)</w:t>
      </w:r>
    </w:p>
    <w:p w14:paraId="6C8CBE0C" w14:textId="77777777" w:rsidR="00905AEC" w:rsidRDefault="00905AEC" w:rsidP="00905A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05AEC" w:rsidRPr="00004165" w14:paraId="06AAEDB7" w14:textId="77777777" w:rsidTr="004C014D">
        <w:tc>
          <w:tcPr>
            <w:tcW w:w="1242" w:type="dxa"/>
          </w:tcPr>
          <w:p w14:paraId="6E63CA8B" w14:textId="77777777" w:rsidR="00905AEC" w:rsidRPr="00045592" w:rsidRDefault="00905AEC" w:rsidP="004C014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55E1DD3" w14:textId="77777777" w:rsidR="00905AEC" w:rsidRPr="00045592" w:rsidRDefault="00905AEC" w:rsidP="004C014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05AEC" w14:paraId="4CD5FD88" w14:textId="77777777" w:rsidTr="004C014D">
        <w:tc>
          <w:tcPr>
            <w:tcW w:w="1242" w:type="dxa"/>
          </w:tcPr>
          <w:p w14:paraId="666E3296" w14:textId="77777777" w:rsidR="00905AEC" w:rsidRPr="003418CB" w:rsidRDefault="00905AEC" w:rsidP="004C014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C978BAC" w14:textId="77777777" w:rsidR="00905AEC" w:rsidRPr="003418CB" w:rsidRDefault="00905AEC" w:rsidP="004C014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6C1F26" w14:textId="77777777" w:rsidR="00905AEC" w:rsidRPr="00045592" w:rsidRDefault="00905AEC" w:rsidP="00905AEC">
      <w:pPr>
        <w:rPr>
          <w:i/>
          <w:color w:val="0070C0"/>
          <w:lang w:val="en-US"/>
        </w:rPr>
      </w:pPr>
    </w:p>
    <w:p w14:paraId="76F3DF5A" w14:textId="77777777" w:rsidR="00905AEC" w:rsidRPr="00805BE8" w:rsidRDefault="00905AEC" w:rsidP="00905AEC">
      <w:pPr>
        <w:rPr>
          <w:lang w:val="en-US" w:eastAsia="zh-CN"/>
        </w:rPr>
      </w:pPr>
    </w:p>
    <w:p w14:paraId="04CC64C7" w14:textId="77777777" w:rsidR="00905AEC" w:rsidRPr="002C35D3" w:rsidRDefault="00905AEC" w:rsidP="00905AEC">
      <w:pPr>
        <w:rPr>
          <w:lang w:val="en-US" w:eastAsia="zh-CN"/>
        </w:rPr>
      </w:pPr>
    </w:p>
    <w:p w14:paraId="458B4749" w14:textId="0B3A9AFB" w:rsidR="00307E51" w:rsidRPr="002C35D3" w:rsidRDefault="00307E51" w:rsidP="00307E51">
      <w:pPr>
        <w:rPr>
          <w:lang w:val="en-US" w:eastAsia="zh-CN"/>
        </w:rPr>
      </w:pPr>
    </w:p>
    <w:p w14:paraId="065F6323" w14:textId="511DEB29" w:rsidR="00DD28BC" w:rsidRPr="002C35D3" w:rsidRDefault="00DD28BC" w:rsidP="00805BE8">
      <w:pPr>
        <w:rPr>
          <w:rFonts w:ascii="Arial" w:hAnsi="Arial"/>
          <w:lang w:val="en-US" w:eastAsia="zh-CN"/>
        </w:rPr>
      </w:pPr>
    </w:p>
    <w:sectPr w:rsidR="00DD28BC" w:rsidRPr="002C35D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7D18C" w14:textId="77777777" w:rsidR="00F906FE" w:rsidRDefault="00F906FE">
      <w:r>
        <w:separator/>
      </w:r>
    </w:p>
  </w:endnote>
  <w:endnote w:type="continuationSeparator" w:id="0">
    <w:p w14:paraId="2C34B000" w14:textId="77777777" w:rsidR="00F906FE" w:rsidRDefault="00F9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B212" w14:textId="77777777" w:rsidR="00F906FE" w:rsidRDefault="00F906FE">
      <w:r>
        <w:separator/>
      </w:r>
    </w:p>
  </w:footnote>
  <w:footnote w:type="continuationSeparator" w:id="0">
    <w:p w14:paraId="278D4B14" w14:textId="77777777" w:rsidR="00F906FE" w:rsidRDefault="00F90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4773C"/>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116"/>
    <w:rsid w:val="000B41AB"/>
    <w:rsid w:val="000B4AA0"/>
    <w:rsid w:val="000C2553"/>
    <w:rsid w:val="000C38C3"/>
    <w:rsid w:val="000D09FD"/>
    <w:rsid w:val="000D0EBB"/>
    <w:rsid w:val="000D44FB"/>
    <w:rsid w:val="000D574B"/>
    <w:rsid w:val="000D6CFC"/>
    <w:rsid w:val="000E4BF1"/>
    <w:rsid w:val="000E537B"/>
    <w:rsid w:val="000E57D0"/>
    <w:rsid w:val="000E7858"/>
    <w:rsid w:val="000F0F7B"/>
    <w:rsid w:val="000F39CA"/>
    <w:rsid w:val="000F3AA4"/>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6F9F"/>
    <w:rsid w:val="00180E09"/>
    <w:rsid w:val="00183D4C"/>
    <w:rsid w:val="00183F6D"/>
    <w:rsid w:val="0018670E"/>
    <w:rsid w:val="00190207"/>
    <w:rsid w:val="0019219A"/>
    <w:rsid w:val="00195077"/>
    <w:rsid w:val="001A033F"/>
    <w:rsid w:val="001A08AA"/>
    <w:rsid w:val="001A59CB"/>
    <w:rsid w:val="001B02E6"/>
    <w:rsid w:val="001C1409"/>
    <w:rsid w:val="001C2AE6"/>
    <w:rsid w:val="001C4A89"/>
    <w:rsid w:val="001C6177"/>
    <w:rsid w:val="001D0363"/>
    <w:rsid w:val="001D7D94"/>
    <w:rsid w:val="001E0A28"/>
    <w:rsid w:val="001E4218"/>
    <w:rsid w:val="001F0B20"/>
    <w:rsid w:val="001F7F49"/>
    <w:rsid w:val="00200A62"/>
    <w:rsid w:val="00203740"/>
    <w:rsid w:val="00204C37"/>
    <w:rsid w:val="002138EA"/>
    <w:rsid w:val="00213F84"/>
    <w:rsid w:val="00214FBD"/>
    <w:rsid w:val="00222897"/>
    <w:rsid w:val="00222B0C"/>
    <w:rsid w:val="00225957"/>
    <w:rsid w:val="00227622"/>
    <w:rsid w:val="00235394"/>
    <w:rsid w:val="00235577"/>
    <w:rsid w:val="002422F2"/>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1332"/>
    <w:rsid w:val="002A4CD0"/>
    <w:rsid w:val="002A7DA6"/>
    <w:rsid w:val="002B0FA3"/>
    <w:rsid w:val="002B1646"/>
    <w:rsid w:val="002B516C"/>
    <w:rsid w:val="002B5E1D"/>
    <w:rsid w:val="002B60C1"/>
    <w:rsid w:val="002C35D3"/>
    <w:rsid w:val="002C4B52"/>
    <w:rsid w:val="002D03E5"/>
    <w:rsid w:val="002D36EB"/>
    <w:rsid w:val="002D6BDF"/>
    <w:rsid w:val="002E2CE9"/>
    <w:rsid w:val="002E3BF7"/>
    <w:rsid w:val="002E403E"/>
    <w:rsid w:val="002F158C"/>
    <w:rsid w:val="002F4093"/>
    <w:rsid w:val="002F5636"/>
    <w:rsid w:val="003022A5"/>
    <w:rsid w:val="003074BC"/>
    <w:rsid w:val="00307E51"/>
    <w:rsid w:val="00311363"/>
    <w:rsid w:val="00315867"/>
    <w:rsid w:val="00321150"/>
    <w:rsid w:val="003213DD"/>
    <w:rsid w:val="00323988"/>
    <w:rsid w:val="003260D7"/>
    <w:rsid w:val="003353BC"/>
    <w:rsid w:val="00336697"/>
    <w:rsid w:val="003418CB"/>
    <w:rsid w:val="00355873"/>
    <w:rsid w:val="0035660F"/>
    <w:rsid w:val="00361FC6"/>
    <w:rsid w:val="003628B9"/>
    <w:rsid w:val="00362D8F"/>
    <w:rsid w:val="00367724"/>
    <w:rsid w:val="003770F6"/>
    <w:rsid w:val="00383E37"/>
    <w:rsid w:val="00393042"/>
    <w:rsid w:val="00394AD5"/>
    <w:rsid w:val="0039642D"/>
    <w:rsid w:val="003A2E40"/>
    <w:rsid w:val="003B0158"/>
    <w:rsid w:val="003B40B6"/>
    <w:rsid w:val="003B56DB"/>
    <w:rsid w:val="003B755E"/>
    <w:rsid w:val="003C126A"/>
    <w:rsid w:val="003C228E"/>
    <w:rsid w:val="003C3211"/>
    <w:rsid w:val="003C51E7"/>
    <w:rsid w:val="003C6893"/>
    <w:rsid w:val="003C6DE2"/>
    <w:rsid w:val="003D1EFD"/>
    <w:rsid w:val="003D28BF"/>
    <w:rsid w:val="003D4215"/>
    <w:rsid w:val="003D4B79"/>
    <w:rsid w:val="003D4C47"/>
    <w:rsid w:val="003D7719"/>
    <w:rsid w:val="003E40EE"/>
    <w:rsid w:val="003F1C1B"/>
    <w:rsid w:val="00401144"/>
    <w:rsid w:val="00404831"/>
    <w:rsid w:val="004049F5"/>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1D5"/>
    <w:rsid w:val="0048543E"/>
    <w:rsid w:val="004868C1"/>
    <w:rsid w:val="0048750F"/>
    <w:rsid w:val="0048760A"/>
    <w:rsid w:val="004A495F"/>
    <w:rsid w:val="004A7544"/>
    <w:rsid w:val="004B6B0F"/>
    <w:rsid w:val="004C7DC8"/>
    <w:rsid w:val="004D39C8"/>
    <w:rsid w:val="004D737D"/>
    <w:rsid w:val="004D7A6F"/>
    <w:rsid w:val="004E2659"/>
    <w:rsid w:val="004E2F43"/>
    <w:rsid w:val="004E39EE"/>
    <w:rsid w:val="004E475C"/>
    <w:rsid w:val="004E56E0"/>
    <w:rsid w:val="004E7329"/>
    <w:rsid w:val="004F2CB0"/>
    <w:rsid w:val="004F7307"/>
    <w:rsid w:val="005017F7"/>
    <w:rsid w:val="00501FA7"/>
    <w:rsid w:val="005034DC"/>
    <w:rsid w:val="00505BFA"/>
    <w:rsid w:val="005071B4"/>
    <w:rsid w:val="00507687"/>
    <w:rsid w:val="005117A9"/>
    <w:rsid w:val="00511F57"/>
    <w:rsid w:val="00513667"/>
    <w:rsid w:val="005140DC"/>
    <w:rsid w:val="00515CBE"/>
    <w:rsid w:val="00515E2B"/>
    <w:rsid w:val="00522A7E"/>
    <w:rsid w:val="00522F20"/>
    <w:rsid w:val="0052459E"/>
    <w:rsid w:val="005308DB"/>
    <w:rsid w:val="00530A2E"/>
    <w:rsid w:val="00530FBE"/>
    <w:rsid w:val="00533159"/>
    <w:rsid w:val="005339DB"/>
    <w:rsid w:val="00534C89"/>
    <w:rsid w:val="00540B55"/>
    <w:rsid w:val="00541573"/>
    <w:rsid w:val="0054348A"/>
    <w:rsid w:val="00543B7D"/>
    <w:rsid w:val="00571777"/>
    <w:rsid w:val="00580FF5"/>
    <w:rsid w:val="0058519C"/>
    <w:rsid w:val="0058770E"/>
    <w:rsid w:val="0059149A"/>
    <w:rsid w:val="005956EE"/>
    <w:rsid w:val="005A083E"/>
    <w:rsid w:val="005B4802"/>
    <w:rsid w:val="005B73BC"/>
    <w:rsid w:val="005C1EA6"/>
    <w:rsid w:val="005D0B99"/>
    <w:rsid w:val="005D308E"/>
    <w:rsid w:val="005D3A48"/>
    <w:rsid w:val="005D7AF8"/>
    <w:rsid w:val="005E366A"/>
    <w:rsid w:val="005F2145"/>
    <w:rsid w:val="005F755C"/>
    <w:rsid w:val="006016E1"/>
    <w:rsid w:val="00602D27"/>
    <w:rsid w:val="00612492"/>
    <w:rsid w:val="006144A1"/>
    <w:rsid w:val="00615EBB"/>
    <w:rsid w:val="00616096"/>
    <w:rsid w:val="006160A2"/>
    <w:rsid w:val="006302AA"/>
    <w:rsid w:val="006363BD"/>
    <w:rsid w:val="006412DC"/>
    <w:rsid w:val="00642BC6"/>
    <w:rsid w:val="00644790"/>
    <w:rsid w:val="00645035"/>
    <w:rsid w:val="006501AF"/>
    <w:rsid w:val="00650DDE"/>
    <w:rsid w:val="0065505B"/>
    <w:rsid w:val="006579F4"/>
    <w:rsid w:val="006670AC"/>
    <w:rsid w:val="00672307"/>
    <w:rsid w:val="006808C6"/>
    <w:rsid w:val="00682668"/>
    <w:rsid w:val="00692A68"/>
    <w:rsid w:val="00695D85"/>
    <w:rsid w:val="006A2050"/>
    <w:rsid w:val="006A30A2"/>
    <w:rsid w:val="006A48B7"/>
    <w:rsid w:val="006A5685"/>
    <w:rsid w:val="006A6D23"/>
    <w:rsid w:val="006B25DE"/>
    <w:rsid w:val="006B2B87"/>
    <w:rsid w:val="006C1C3B"/>
    <w:rsid w:val="006C24A4"/>
    <w:rsid w:val="006C4E43"/>
    <w:rsid w:val="006C643E"/>
    <w:rsid w:val="006D2932"/>
    <w:rsid w:val="006D3671"/>
    <w:rsid w:val="006D7C7B"/>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44B"/>
    <w:rsid w:val="00740A35"/>
    <w:rsid w:val="007520B4"/>
    <w:rsid w:val="007655D5"/>
    <w:rsid w:val="007763C1"/>
    <w:rsid w:val="00777E82"/>
    <w:rsid w:val="00781359"/>
    <w:rsid w:val="00786921"/>
    <w:rsid w:val="007A1EAA"/>
    <w:rsid w:val="007A79FD"/>
    <w:rsid w:val="007B0B9D"/>
    <w:rsid w:val="007B3516"/>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575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C17"/>
    <w:rsid w:val="00891EE1"/>
    <w:rsid w:val="00893987"/>
    <w:rsid w:val="008963EF"/>
    <w:rsid w:val="0089688E"/>
    <w:rsid w:val="008A0A13"/>
    <w:rsid w:val="008A1FBE"/>
    <w:rsid w:val="008B3194"/>
    <w:rsid w:val="008B5AE7"/>
    <w:rsid w:val="008C60E9"/>
    <w:rsid w:val="008D1B7C"/>
    <w:rsid w:val="008D6657"/>
    <w:rsid w:val="008E1F60"/>
    <w:rsid w:val="008E2D13"/>
    <w:rsid w:val="008E307E"/>
    <w:rsid w:val="008F4DD1"/>
    <w:rsid w:val="008F59A5"/>
    <w:rsid w:val="008F6056"/>
    <w:rsid w:val="00902C07"/>
    <w:rsid w:val="00905804"/>
    <w:rsid w:val="00905AEC"/>
    <w:rsid w:val="0090637F"/>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5AB"/>
    <w:rsid w:val="00977A8C"/>
    <w:rsid w:val="00983910"/>
    <w:rsid w:val="00987E4B"/>
    <w:rsid w:val="009932AC"/>
    <w:rsid w:val="00994351"/>
    <w:rsid w:val="00995719"/>
    <w:rsid w:val="00996A8F"/>
    <w:rsid w:val="009A1DBF"/>
    <w:rsid w:val="009A68E6"/>
    <w:rsid w:val="009A7598"/>
    <w:rsid w:val="009B1DF8"/>
    <w:rsid w:val="009B3D20"/>
    <w:rsid w:val="009B5418"/>
    <w:rsid w:val="009B54FD"/>
    <w:rsid w:val="009C0727"/>
    <w:rsid w:val="009C492F"/>
    <w:rsid w:val="009D2FF2"/>
    <w:rsid w:val="009D3226"/>
    <w:rsid w:val="009D3385"/>
    <w:rsid w:val="009D5547"/>
    <w:rsid w:val="009D793C"/>
    <w:rsid w:val="009E16A9"/>
    <w:rsid w:val="009E375F"/>
    <w:rsid w:val="009E39D4"/>
    <w:rsid w:val="009E5401"/>
    <w:rsid w:val="00A0758F"/>
    <w:rsid w:val="00A1570A"/>
    <w:rsid w:val="00A211B4"/>
    <w:rsid w:val="00A2681F"/>
    <w:rsid w:val="00A31C03"/>
    <w:rsid w:val="00A33DDF"/>
    <w:rsid w:val="00A34547"/>
    <w:rsid w:val="00A376B7"/>
    <w:rsid w:val="00A41BF5"/>
    <w:rsid w:val="00A44778"/>
    <w:rsid w:val="00A469E7"/>
    <w:rsid w:val="00A60267"/>
    <w:rsid w:val="00A604A4"/>
    <w:rsid w:val="00A61B7D"/>
    <w:rsid w:val="00A6605B"/>
    <w:rsid w:val="00A66ADC"/>
    <w:rsid w:val="00A7147D"/>
    <w:rsid w:val="00A74328"/>
    <w:rsid w:val="00A81B15"/>
    <w:rsid w:val="00A837FF"/>
    <w:rsid w:val="00A84DC8"/>
    <w:rsid w:val="00A85DBC"/>
    <w:rsid w:val="00A87032"/>
    <w:rsid w:val="00A87FEB"/>
    <w:rsid w:val="00A93357"/>
    <w:rsid w:val="00A93F9F"/>
    <w:rsid w:val="00A9420E"/>
    <w:rsid w:val="00A97648"/>
    <w:rsid w:val="00AA1CFD"/>
    <w:rsid w:val="00AA2239"/>
    <w:rsid w:val="00AA33D2"/>
    <w:rsid w:val="00AA623B"/>
    <w:rsid w:val="00AB0C57"/>
    <w:rsid w:val="00AB1195"/>
    <w:rsid w:val="00AB4182"/>
    <w:rsid w:val="00AC27DB"/>
    <w:rsid w:val="00AC6D6B"/>
    <w:rsid w:val="00AD7736"/>
    <w:rsid w:val="00AE10CE"/>
    <w:rsid w:val="00AE70D4"/>
    <w:rsid w:val="00AE7868"/>
    <w:rsid w:val="00AF0407"/>
    <w:rsid w:val="00AF4D8B"/>
    <w:rsid w:val="00B067CA"/>
    <w:rsid w:val="00B109EE"/>
    <w:rsid w:val="00B12B26"/>
    <w:rsid w:val="00B1509F"/>
    <w:rsid w:val="00B163F8"/>
    <w:rsid w:val="00B226D8"/>
    <w:rsid w:val="00B2472D"/>
    <w:rsid w:val="00B24CA0"/>
    <w:rsid w:val="00B2549F"/>
    <w:rsid w:val="00B271AC"/>
    <w:rsid w:val="00B4108D"/>
    <w:rsid w:val="00B471AA"/>
    <w:rsid w:val="00B47F05"/>
    <w:rsid w:val="00B57265"/>
    <w:rsid w:val="00B61B75"/>
    <w:rsid w:val="00B633AE"/>
    <w:rsid w:val="00B665D2"/>
    <w:rsid w:val="00B6737C"/>
    <w:rsid w:val="00B7214D"/>
    <w:rsid w:val="00B74372"/>
    <w:rsid w:val="00B75107"/>
    <w:rsid w:val="00B75525"/>
    <w:rsid w:val="00B77606"/>
    <w:rsid w:val="00B80283"/>
    <w:rsid w:val="00B8095F"/>
    <w:rsid w:val="00B80B0C"/>
    <w:rsid w:val="00B80B11"/>
    <w:rsid w:val="00B831AE"/>
    <w:rsid w:val="00B8446C"/>
    <w:rsid w:val="00B87725"/>
    <w:rsid w:val="00BA259A"/>
    <w:rsid w:val="00BA259C"/>
    <w:rsid w:val="00BA29D3"/>
    <w:rsid w:val="00BA307F"/>
    <w:rsid w:val="00BA5280"/>
    <w:rsid w:val="00BB14F1"/>
    <w:rsid w:val="00BB2C95"/>
    <w:rsid w:val="00BB572E"/>
    <w:rsid w:val="00BB74FD"/>
    <w:rsid w:val="00BC5982"/>
    <w:rsid w:val="00BC5F63"/>
    <w:rsid w:val="00BC60BF"/>
    <w:rsid w:val="00BD28BF"/>
    <w:rsid w:val="00BD6404"/>
    <w:rsid w:val="00BE33AE"/>
    <w:rsid w:val="00BE6CD5"/>
    <w:rsid w:val="00BF046F"/>
    <w:rsid w:val="00C01D50"/>
    <w:rsid w:val="00C056DC"/>
    <w:rsid w:val="00C1329B"/>
    <w:rsid w:val="00C24C05"/>
    <w:rsid w:val="00C24D2F"/>
    <w:rsid w:val="00C251DF"/>
    <w:rsid w:val="00C26222"/>
    <w:rsid w:val="00C31283"/>
    <w:rsid w:val="00C31E1B"/>
    <w:rsid w:val="00C321BB"/>
    <w:rsid w:val="00C33C48"/>
    <w:rsid w:val="00C340E5"/>
    <w:rsid w:val="00C35AA7"/>
    <w:rsid w:val="00C43BA1"/>
    <w:rsid w:val="00C43DAB"/>
    <w:rsid w:val="00C45D71"/>
    <w:rsid w:val="00C47F08"/>
    <w:rsid w:val="00C514A6"/>
    <w:rsid w:val="00C5739F"/>
    <w:rsid w:val="00C57CF0"/>
    <w:rsid w:val="00C61CC6"/>
    <w:rsid w:val="00C649BD"/>
    <w:rsid w:val="00C65891"/>
    <w:rsid w:val="00C65DD6"/>
    <w:rsid w:val="00C66AC9"/>
    <w:rsid w:val="00C70B0D"/>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3ED6"/>
    <w:rsid w:val="00CD6A1B"/>
    <w:rsid w:val="00CE0A7F"/>
    <w:rsid w:val="00CE1718"/>
    <w:rsid w:val="00CF4156"/>
    <w:rsid w:val="00D03D00"/>
    <w:rsid w:val="00D05C30"/>
    <w:rsid w:val="00D11359"/>
    <w:rsid w:val="00D3188C"/>
    <w:rsid w:val="00D35F9B"/>
    <w:rsid w:val="00D36B69"/>
    <w:rsid w:val="00D408DD"/>
    <w:rsid w:val="00D43455"/>
    <w:rsid w:val="00D45D72"/>
    <w:rsid w:val="00D520E4"/>
    <w:rsid w:val="00D53932"/>
    <w:rsid w:val="00D53A38"/>
    <w:rsid w:val="00D575DD"/>
    <w:rsid w:val="00D57DFA"/>
    <w:rsid w:val="00D67FCF"/>
    <w:rsid w:val="00D709CE"/>
    <w:rsid w:val="00D71F73"/>
    <w:rsid w:val="00D80503"/>
    <w:rsid w:val="00D80786"/>
    <w:rsid w:val="00D81CAB"/>
    <w:rsid w:val="00D8576F"/>
    <w:rsid w:val="00D8677F"/>
    <w:rsid w:val="00D912A5"/>
    <w:rsid w:val="00D912CA"/>
    <w:rsid w:val="00D97F0C"/>
    <w:rsid w:val="00DA3A86"/>
    <w:rsid w:val="00DC2500"/>
    <w:rsid w:val="00DC7442"/>
    <w:rsid w:val="00DC77DC"/>
    <w:rsid w:val="00DD0453"/>
    <w:rsid w:val="00DD0C2C"/>
    <w:rsid w:val="00DD19DE"/>
    <w:rsid w:val="00DD28BC"/>
    <w:rsid w:val="00DE31F0"/>
    <w:rsid w:val="00DE3D1C"/>
    <w:rsid w:val="00DF4A33"/>
    <w:rsid w:val="00E0227D"/>
    <w:rsid w:val="00E04B84"/>
    <w:rsid w:val="00E06466"/>
    <w:rsid w:val="00E06FDA"/>
    <w:rsid w:val="00E160A5"/>
    <w:rsid w:val="00E17103"/>
    <w:rsid w:val="00E1713D"/>
    <w:rsid w:val="00E20A43"/>
    <w:rsid w:val="00E23898"/>
    <w:rsid w:val="00E319F1"/>
    <w:rsid w:val="00E33CD2"/>
    <w:rsid w:val="00E36DB3"/>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A71"/>
    <w:rsid w:val="00EA3B4F"/>
    <w:rsid w:val="00EA3C24"/>
    <w:rsid w:val="00EA73DF"/>
    <w:rsid w:val="00EB61AE"/>
    <w:rsid w:val="00EC322D"/>
    <w:rsid w:val="00ED383A"/>
    <w:rsid w:val="00ED6F7A"/>
    <w:rsid w:val="00EE1A38"/>
    <w:rsid w:val="00EF1EC5"/>
    <w:rsid w:val="00EF4C88"/>
    <w:rsid w:val="00EF55EB"/>
    <w:rsid w:val="00F00DCC"/>
    <w:rsid w:val="00F0156F"/>
    <w:rsid w:val="00F05AC8"/>
    <w:rsid w:val="00F07167"/>
    <w:rsid w:val="00F072D8"/>
    <w:rsid w:val="00F07CE0"/>
    <w:rsid w:val="00F13D05"/>
    <w:rsid w:val="00F1679D"/>
    <w:rsid w:val="00F1682C"/>
    <w:rsid w:val="00F2068D"/>
    <w:rsid w:val="00F20B91"/>
    <w:rsid w:val="00F24B8B"/>
    <w:rsid w:val="00F24DD4"/>
    <w:rsid w:val="00F30D2E"/>
    <w:rsid w:val="00F35516"/>
    <w:rsid w:val="00F35790"/>
    <w:rsid w:val="00F4136D"/>
    <w:rsid w:val="00F4212E"/>
    <w:rsid w:val="00F42C20"/>
    <w:rsid w:val="00F43E34"/>
    <w:rsid w:val="00F53053"/>
    <w:rsid w:val="00F53FE2"/>
    <w:rsid w:val="00F575FF"/>
    <w:rsid w:val="00F618EF"/>
    <w:rsid w:val="00F65582"/>
    <w:rsid w:val="00F65847"/>
    <w:rsid w:val="00F66E75"/>
    <w:rsid w:val="00F77EB0"/>
    <w:rsid w:val="00F87CDD"/>
    <w:rsid w:val="00F906FE"/>
    <w:rsid w:val="00F933F0"/>
    <w:rsid w:val="00F937A3"/>
    <w:rsid w:val="00F94715"/>
    <w:rsid w:val="00F96A3D"/>
    <w:rsid w:val="00FA4498"/>
    <w:rsid w:val="00FA4718"/>
    <w:rsid w:val="00FA5848"/>
    <w:rsid w:val="00FA7668"/>
    <w:rsid w:val="00FA7F3D"/>
    <w:rsid w:val="00FB38D8"/>
    <w:rsid w:val="00FB39F3"/>
    <w:rsid w:val="00FB5B7D"/>
    <w:rsid w:val="00FC051F"/>
    <w:rsid w:val="00FC06FF"/>
    <w:rsid w:val="00FC502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character" w:customStyle="1" w:styleId="UnresolvedMention">
    <w:name w:val="Unresolved Mention"/>
    <w:basedOn w:val="a0"/>
    <w:uiPriority w:val="99"/>
    <w:semiHidden/>
    <w:unhideWhenUsed/>
    <w:rsid w:val="00A31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47018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9241697">
      <w:bodyDiv w:val="1"/>
      <w:marLeft w:val="0"/>
      <w:marRight w:val="0"/>
      <w:marTop w:val="0"/>
      <w:marBottom w:val="0"/>
      <w:divBdr>
        <w:top w:val="none" w:sz="0" w:space="0" w:color="auto"/>
        <w:left w:val="none" w:sz="0" w:space="0" w:color="auto"/>
        <w:bottom w:val="none" w:sz="0" w:space="0" w:color="auto"/>
        <w:right w:val="none" w:sz="0" w:space="0" w:color="auto"/>
      </w:divBdr>
    </w:div>
    <w:div w:id="61741835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534136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231882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45842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306854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tp://ftp.3gpp.org/tsg_ran/WG4_Radio/TSGR4_98_e/Docs/R4-2100844.zip" TargetMode="External"/><Relationship Id="rId18" Type="http://schemas.openxmlformats.org/officeDocument/2006/relationships/hyperlink" Target="ftp://ftp.3gpp.org/tsg_ran/WG4_Radio/TSGR4_98_e/Docs/R4-2102408.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tp://ftp.3gpp.org/tsg_ran/WG4_Radio/TSGR4_98_e/Docs/R4-2101144.zip" TargetMode="External"/><Relationship Id="rId7" Type="http://schemas.openxmlformats.org/officeDocument/2006/relationships/styles" Target="styles.xml"/><Relationship Id="rId12" Type="http://schemas.openxmlformats.org/officeDocument/2006/relationships/hyperlink" Target="ftp://ftp.3gpp.org/tsg_ran/WG4_Radio/TSGR4_98_e/Docs/R4-2100798.zip" TargetMode="External"/><Relationship Id="rId17" Type="http://schemas.openxmlformats.org/officeDocument/2006/relationships/hyperlink" Target="ftp://ftp.3gpp.org/tsg_ran/WG4_Radio/TSGR4_98_e/Docs/R4-2102207.zip" TargetMode="External"/><Relationship Id="rId25" Type="http://schemas.openxmlformats.org/officeDocument/2006/relationships/hyperlink" Target="ftp://ftp.3gpp.org/tsg_ran/WG4_Radio/TSGR4_98_e/Docs/R4-2101718.zip" TargetMode="External"/><Relationship Id="rId2" Type="http://schemas.openxmlformats.org/officeDocument/2006/relationships/customXml" Target="../customXml/item1.xml"/><Relationship Id="rId16" Type="http://schemas.openxmlformats.org/officeDocument/2006/relationships/hyperlink" Target="ftp://ftp.3gpp.org/tsg_ran/WG4_Radio/TSGR4_98_e/Docs/R4-2100844.zip" TargetMode="External"/><Relationship Id="rId20" Type="http://schemas.openxmlformats.org/officeDocument/2006/relationships/hyperlink" Target="ftp://ftp.3gpp.org/tsg_ran/WG4_Radio/TSGR4_98_e/Docs/R4-210271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tp://ftp.3gpp.org/tsg_ran/WG4_Radio/TSGR4_98_e/Docs/R4-2102387.zip" TargetMode="External"/><Relationship Id="rId5" Type="http://schemas.openxmlformats.org/officeDocument/2006/relationships/customXml" Target="../customXml/item4.xml"/><Relationship Id="rId15" Type="http://schemas.openxmlformats.org/officeDocument/2006/relationships/hyperlink" Target="ftp://ftp.3gpp.org/tsg_ran/WG4_Radio/TSGR4_98_e/Docs/R4-2102408.zip" TargetMode="External"/><Relationship Id="rId23" Type="http://schemas.openxmlformats.org/officeDocument/2006/relationships/hyperlink" Target="ftp://ftp.3gpp.org/tsg_ran/WG4_Radio/TSGR4_98_e/Docs/R4-2101820.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tp://ftp.3gpp.org/tsg_ran/WG4_Radio/TSGR4_98_e/Docs/R4-210204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tp://ftp.3gpp.org/tsg_ran/WG4_Radio/TSGR4_98_e/Docs/R4-2102207.zip" TargetMode="External"/><Relationship Id="rId22" Type="http://schemas.openxmlformats.org/officeDocument/2006/relationships/hyperlink" Target="ftp://ftp.3gpp.org/tsg_ran/WG4_Radio/TSGR4_98_e/Docs/R4-2101718.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5431-5120-449D-9EB6-BA94E8F64D1A}">
  <ds:schemaRefs>
    <ds:schemaRef ds:uri="http://schemas.microsoft.com/sharepoint/v3/contenttype/forms"/>
  </ds:schemaRefs>
</ds:datastoreItem>
</file>

<file path=customXml/itemProps2.xml><?xml version="1.0" encoding="utf-8"?>
<ds:datastoreItem xmlns:ds="http://schemas.openxmlformats.org/officeDocument/2006/customXml" ds:itemID="{A73CB159-E5DD-4B93-95C7-DDB758C20E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A3F33DF-FAC3-4229-A197-09F103968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2A1F7-9200-4B05-BFE7-4BA473B3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Pages>
  <Words>2456</Words>
  <Characters>14005</Characters>
  <Application>Microsoft Office Word</Application>
  <DocSecurity>0</DocSecurity>
  <Lines>116</Lines>
  <Paragraphs>32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16429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2</cp:revision>
  <cp:lastPrinted>2019-04-25T01:09:00Z</cp:lastPrinted>
  <dcterms:created xsi:type="dcterms:W3CDTF">2021-01-26T12:50:00Z</dcterms:created>
  <dcterms:modified xsi:type="dcterms:W3CDTF">2021-01-26T12:50:00Z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