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rPr>
          <w:rFonts w:hint="default" w:ascii="Arial" w:hAnsi="Arial" w:eastAsia="宋体"/>
          <w:b/>
          <w:sz w:val="24"/>
          <w:szCs w:val="22"/>
          <w:lang w:val="en-US" w:eastAsia="zh-CN"/>
        </w:rPr>
      </w:pPr>
      <w:r>
        <w:rPr>
          <w:rFonts w:ascii="Arial" w:hAnsi="Arial"/>
          <w:b/>
          <w:sz w:val="24"/>
          <w:lang w:val="en-US"/>
        </w:rPr>
        <w:t>3GPP TSG-</w:t>
      </w:r>
      <w:r>
        <w:rPr>
          <w:rFonts w:hint="eastAsia" w:ascii="Arial" w:hAnsi="Arial"/>
          <w:lang w:val="en-US"/>
        </w:rPr>
        <w:fldChar w:fldCharType="begin"/>
      </w:r>
      <w:r>
        <w:rPr>
          <w:rFonts w:ascii="Arial" w:hAnsi="Arial"/>
          <w:lang w:val="en-US"/>
        </w:rPr>
        <w:instrText xml:space="preserve"> DOCPROPERTY  TSG/WGRef  \* MERGEFORMAT </w:instrText>
      </w:r>
      <w:r>
        <w:rPr>
          <w:rFonts w:hint="eastAsia" w:ascii="Arial" w:hAnsi="Arial"/>
          <w:lang w:val="en-US"/>
        </w:rPr>
        <w:fldChar w:fldCharType="separate"/>
      </w:r>
      <w:r>
        <w:rPr>
          <w:rFonts w:hint="eastAsia" w:ascii="Arial" w:hAnsi="Arial" w:eastAsia="宋体"/>
          <w:b/>
          <w:sz w:val="24"/>
          <w:lang w:val="en-US" w:eastAsia="zh-CN"/>
        </w:rPr>
        <w:t xml:space="preserve">RAN </w:t>
      </w:r>
      <w:r>
        <w:rPr>
          <w:rFonts w:ascii="Arial" w:hAnsi="Arial"/>
          <w:b/>
          <w:sz w:val="24"/>
          <w:lang w:val="en-US"/>
        </w:rPr>
        <w:t>WG</w:t>
      </w:r>
      <w:r>
        <w:rPr>
          <w:rFonts w:hint="eastAsia" w:ascii="Arial" w:hAnsi="Arial" w:eastAsia="宋体"/>
          <w:b/>
          <w:sz w:val="24"/>
          <w:lang w:val="en-US" w:eastAsia="zh-CN"/>
        </w:rPr>
        <w:t>4</w:t>
      </w:r>
      <w:r>
        <w:rPr>
          <w:rFonts w:hint="eastAsia" w:ascii="Arial" w:hAnsi="Arial" w:eastAsia="宋体"/>
          <w:b/>
          <w:sz w:val="24"/>
          <w:lang w:val="en-US" w:eastAsia="zh-CN"/>
        </w:rPr>
        <w:fldChar w:fldCharType="end"/>
      </w:r>
      <w:r>
        <w:rPr>
          <w:rFonts w:ascii="Arial" w:hAnsi="Arial"/>
          <w:b/>
          <w:sz w:val="24"/>
          <w:lang w:val="en-US"/>
        </w:rPr>
        <w:t xml:space="preserve"> Meeting </w:t>
      </w:r>
      <w:r>
        <w:rPr>
          <w:rFonts w:ascii="Arial" w:hAnsi="Arial"/>
          <w:b/>
          <w:sz w:val="24"/>
          <w:szCs w:val="22"/>
          <w:lang w:val="en-US"/>
        </w:rPr>
        <w:t>#</w:t>
      </w:r>
      <w:r>
        <w:rPr>
          <w:rFonts w:hint="eastAsia" w:ascii="Arial" w:hAnsi="Arial" w:eastAsia="宋体"/>
          <w:b/>
          <w:sz w:val="24"/>
          <w:szCs w:val="22"/>
          <w:lang w:val="en-US" w:eastAsia="zh-CN"/>
        </w:rPr>
        <w:t>98-e</w:t>
      </w:r>
      <w:r>
        <w:rPr>
          <w:rFonts w:ascii="Arial" w:hAnsi="Arial"/>
          <w:b/>
          <w:i/>
          <w:sz w:val="28"/>
          <w:lang w:val="en-US"/>
        </w:rPr>
        <w:tab/>
      </w:r>
      <w:r>
        <w:rPr>
          <w:rFonts w:ascii="Arial" w:hAnsi="Arial" w:cs="Arial"/>
          <w:b/>
          <w:sz w:val="24"/>
        </w:rPr>
        <w:t>R4-2103137</w:t>
      </w:r>
    </w:p>
    <w:p>
      <w:pPr>
        <w:spacing w:after="120"/>
        <w:outlineLvl w:val="0"/>
        <w:rPr>
          <w:b/>
          <w:sz w:val="24"/>
        </w:rPr>
      </w:pPr>
      <w:r>
        <w:rPr>
          <w:rFonts w:hint="eastAsia" w:ascii="Arial" w:hAnsi="Arial" w:eastAsia="宋体"/>
          <w:b/>
          <w:sz w:val="24"/>
          <w:lang w:val="en-US" w:eastAsia="zh-CN"/>
        </w:rPr>
        <w:t>E-meeting,</w:t>
      </w:r>
      <w:r>
        <w:rPr>
          <w:rFonts w:ascii="Arial" w:hAnsi="Arial"/>
          <w:b/>
          <w:sz w:val="24"/>
          <w:lang w:val="en-US"/>
        </w:rPr>
        <w:t xml:space="preserve"> </w:t>
      </w:r>
      <w:r>
        <w:rPr>
          <w:rFonts w:hint="eastAsia" w:ascii="Arial" w:hAnsi="Arial" w:eastAsia="宋体"/>
          <w:b/>
          <w:sz w:val="24"/>
          <w:lang w:val="en-US" w:eastAsia="zh-CN"/>
        </w:rPr>
        <w:t>25</w:t>
      </w:r>
      <w:r>
        <w:rPr>
          <w:rFonts w:hint="eastAsia" w:ascii="Arial" w:hAnsi="Arial"/>
          <w:lang w:val="en-US"/>
        </w:rPr>
        <w:fldChar w:fldCharType="begin"/>
      </w:r>
      <w:r>
        <w:rPr>
          <w:rFonts w:ascii="Arial" w:hAnsi="Arial"/>
          <w:lang w:val="en-US"/>
        </w:rPr>
        <w:instrText xml:space="preserve"> DOCPROPERTY  StartDate  \* MERGEFORMAT </w:instrText>
      </w:r>
      <w:r>
        <w:rPr>
          <w:rFonts w:hint="eastAsia" w:ascii="Arial" w:hAnsi="Arial"/>
          <w:lang w:val="en-US"/>
        </w:rPr>
        <w:fldChar w:fldCharType="separate"/>
      </w:r>
      <w:r>
        <w:rPr>
          <w:rFonts w:hint="eastAsia" w:ascii="Arial" w:hAnsi="Arial" w:cs="Arial"/>
          <w:b/>
          <w:sz w:val="24"/>
          <w:szCs w:val="24"/>
          <w:vertAlign w:val="superscript"/>
          <w:lang w:val="en-US" w:eastAsia="zh-CN"/>
        </w:rPr>
        <w:t>nd</w:t>
      </w:r>
      <w:r>
        <w:rPr>
          <w:rFonts w:hint="eastAsia" w:ascii="Arial" w:hAnsi="Arial" w:cs="Arial"/>
          <w:b/>
          <w:sz w:val="24"/>
          <w:szCs w:val="24"/>
          <w:lang w:val="en-US" w:eastAsia="zh-CN"/>
        </w:rPr>
        <w:t xml:space="preserve"> Jan, 20</w:t>
      </w:r>
      <w:r>
        <w:rPr>
          <w:rFonts w:hint="eastAsia" w:ascii="Arial" w:hAnsi="Arial" w:cs="Arial"/>
          <w:b/>
          <w:sz w:val="24"/>
          <w:szCs w:val="24"/>
          <w:lang w:val="en-US" w:eastAsia="zh-CN"/>
        </w:rPr>
        <w:fldChar w:fldCharType="end"/>
      </w:r>
      <w:r>
        <w:rPr>
          <w:rFonts w:hint="eastAsia" w:ascii="Arial" w:hAnsi="Arial" w:cs="Arial"/>
          <w:b/>
          <w:sz w:val="24"/>
          <w:szCs w:val="24"/>
          <w:lang w:val="en-US" w:eastAsia="zh-CN"/>
        </w:rPr>
        <w:t>21</w:t>
      </w:r>
      <w:r>
        <w:rPr>
          <w:rFonts w:ascii="Arial" w:hAnsi="Arial"/>
          <w:b/>
          <w:sz w:val="24"/>
          <w:lang w:val="en-US"/>
        </w:rPr>
        <w:t xml:space="preserve"> – </w:t>
      </w:r>
      <w:r>
        <w:rPr>
          <w:rFonts w:hint="eastAsia" w:ascii="Arial" w:hAnsi="Arial" w:eastAsia="宋体"/>
          <w:b/>
          <w:sz w:val="24"/>
          <w:lang w:val="en-US" w:eastAsia="zh-CN"/>
        </w:rPr>
        <w:t>5</w:t>
      </w:r>
      <w:r>
        <w:rPr>
          <w:rFonts w:hint="eastAsia" w:ascii="Arial" w:hAnsi="Arial" w:eastAsia="宋体"/>
          <w:b/>
          <w:sz w:val="24"/>
          <w:vertAlign w:val="superscript"/>
          <w:lang w:val="en-US" w:eastAsia="zh-CN"/>
        </w:rPr>
        <w:t>th</w:t>
      </w:r>
      <w:r>
        <w:rPr>
          <w:rFonts w:hint="eastAsia" w:ascii="Arial" w:hAnsi="Arial"/>
          <w:lang w:val="en-US"/>
        </w:rPr>
        <w:fldChar w:fldCharType="begin"/>
      </w:r>
      <w:r>
        <w:rPr>
          <w:rFonts w:ascii="Arial" w:hAnsi="Arial"/>
          <w:lang w:val="en-US"/>
        </w:rPr>
        <w:instrText xml:space="preserve"> DOCPROPERTY  EndDate  \* MERGEFORMAT </w:instrText>
      </w:r>
      <w:r>
        <w:rPr>
          <w:rFonts w:hint="eastAsia" w:ascii="Arial" w:hAnsi="Arial"/>
          <w:lang w:val="en-US"/>
        </w:rPr>
        <w:fldChar w:fldCharType="separate"/>
      </w:r>
      <w:r>
        <w:rPr>
          <w:rFonts w:hint="eastAsia" w:ascii="Arial" w:hAnsi="Arial" w:eastAsia="宋体"/>
          <w:b/>
          <w:sz w:val="24"/>
          <w:lang w:val="en-US" w:eastAsia="zh-CN"/>
        </w:rPr>
        <w:t xml:space="preserve"> Feb, 20</w:t>
      </w:r>
      <w:r>
        <w:rPr>
          <w:rFonts w:hint="eastAsia" w:ascii="Arial" w:hAnsi="Arial" w:eastAsia="宋体"/>
          <w:b/>
          <w:sz w:val="24"/>
          <w:lang w:val="en-US" w:eastAsia="zh-CN"/>
        </w:rPr>
        <w:fldChar w:fldCharType="end"/>
      </w:r>
      <w:r>
        <w:rPr>
          <w:rFonts w:hint="eastAsia" w:ascii="Arial" w:hAnsi="Arial" w:eastAsia="宋体"/>
          <w:b/>
          <w:sz w:val="24"/>
          <w:lang w:val="en-US" w:eastAsia="zh-CN"/>
        </w:rPr>
        <w:t>21</w:t>
      </w:r>
    </w:p>
    <w:tbl>
      <w:tblPr>
        <w:tblStyle w:val="51"/>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14"/>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4"/>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14"/>
              <w:spacing w:after="0"/>
              <w:jc w:val="right"/>
            </w:pPr>
            <w:bookmarkStart w:id="105" w:name="_GoBack" w:colFirst="5" w:colLast="5"/>
          </w:p>
        </w:tc>
        <w:tc>
          <w:tcPr>
            <w:tcW w:w="1559" w:type="dxa"/>
            <w:shd w:val="pct30" w:color="FFFF00" w:fill="auto"/>
          </w:tcPr>
          <w:p>
            <w:pPr>
              <w:pStyle w:val="114"/>
              <w:spacing w:after="0"/>
              <w:jc w:val="right"/>
              <w:rPr>
                <w:rFonts w:hint="default"/>
                <w:b/>
                <w:sz w:val="28"/>
                <w:lang w:val="en-US"/>
              </w:rPr>
            </w:pPr>
            <w:r>
              <w:rPr>
                <w:rFonts w:hint="eastAsia" w:ascii="Arial" w:hAnsi="Arial" w:eastAsia="宋体"/>
                <w:b/>
                <w:sz w:val="28"/>
                <w:lang w:val="en-US" w:eastAsia="zh-CN"/>
              </w:rPr>
              <w:t>38.1</w:t>
            </w:r>
            <w:r>
              <w:rPr>
                <w:rFonts w:hint="eastAsia" w:eastAsia="宋体"/>
                <w:b/>
                <w:sz w:val="28"/>
                <w:lang w:val="en-US" w:eastAsia="zh-CN"/>
              </w:rPr>
              <w:t>04</w:t>
            </w:r>
          </w:p>
        </w:tc>
        <w:tc>
          <w:tcPr>
            <w:tcW w:w="709" w:type="dxa"/>
          </w:tcPr>
          <w:p>
            <w:pPr>
              <w:pStyle w:val="114"/>
              <w:spacing w:after="0"/>
              <w:jc w:val="center"/>
            </w:pPr>
            <w:r>
              <w:rPr>
                <w:b/>
                <w:sz w:val="28"/>
              </w:rPr>
              <w:t>CR</w:t>
            </w:r>
          </w:p>
        </w:tc>
        <w:tc>
          <w:tcPr>
            <w:tcW w:w="1276" w:type="dxa"/>
            <w:shd w:val="pct30" w:color="FFFF00" w:fill="auto"/>
          </w:tcPr>
          <w:p>
            <w:pPr>
              <w:pStyle w:val="114"/>
              <w:spacing w:after="0"/>
            </w:pPr>
            <w:r>
              <w:rPr>
                <w:rFonts w:hint="eastAsia" w:ascii="Arial" w:hAnsi="Arial" w:eastAsia="宋体"/>
                <w:b/>
                <w:sz w:val="28"/>
                <w:lang w:val="en-US" w:eastAsia="zh-CN"/>
              </w:rPr>
              <w:t>0281</w:t>
            </w:r>
          </w:p>
        </w:tc>
        <w:tc>
          <w:tcPr>
            <w:tcW w:w="709" w:type="dxa"/>
          </w:tcPr>
          <w:p>
            <w:pPr>
              <w:pStyle w:val="114"/>
              <w:tabs>
                <w:tab w:val="right" w:pos="625"/>
              </w:tabs>
              <w:spacing w:after="0"/>
              <w:jc w:val="center"/>
            </w:pPr>
            <w:r>
              <w:rPr>
                <w:b/>
                <w:bCs/>
                <w:sz w:val="28"/>
              </w:rPr>
              <w:t>rev</w:t>
            </w:r>
          </w:p>
        </w:tc>
        <w:tc>
          <w:tcPr>
            <w:tcW w:w="992" w:type="dxa"/>
            <w:shd w:val="pct30" w:color="FFFF00" w:fill="auto"/>
          </w:tcPr>
          <w:p>
            <w:pPr>
              <w:pStyle w:val="114"/>
              <w:spacing w:after="0"/>
              <w:jc w:val="center"/>
              <w:rPr>
                <w:rFonts w:hint="eastAsia" w:ascii="Arial" w:hAnsi="Arial" w:eastAsia="宋体"/>
                <w:b/>
                <w:sz w:val="28"/>
                <w:lang w:val="en-US" w:eastAsia="zh-CN"/>
              </w:rPr>
            </w:pPr>
            <w:r>
              <w:rPr>
                <w:rFonts w:hint="eastAsia" w:ascii="Arial" w:hAnsi="Arial" w:eastAsia="宋体"/>
                <w:b/>
                <w:sz w:val="28"/>
                <w:lang w:val="en-US" w:eastAsia="zh-CN"/>
              </w:rPr>
              <w:t>1</w:t>
            </w:r>
            <w:r>
              <w:rPr>
                <w:rFonts w:hint="eastAsia" w:ascii="Arial" w:hAnsi="Arial" w:eastAsia="宋体"/>
                <w:b/>
                <w:sz w:val="28"/>
                <w:lang w:val="en-US" w:eastAsia="zh-CN"/>
              </w:rPr>
              <w:fldChar w:fldCharType="begin"/>
            </w:r>
            <w:r>
              <w:rPr>
                <w:rFonts w:hint="eastAsia" w:ascii="Arial" w:hAnsi="Arial" w:eastAsia="宋体"/>
                <w:b/>
                <w:sz w:val="28"/>
                <w:lang w:val="en-US" w:eastAsia="zh-CN"/>
              </w:rPr>
              <w:instrText xml:space="preserve"> DOCPROPERTY  Revision  \* MERGEFORMAT </w:instrText>
            </w:r>
            <w:r>
              <w:rPr>
                <w:rFonts w:hint="eastAsia" w:ascii="Arial" w:hAnsi="Arial" w:eastAsia="宋体"/>
                <w:b/>
                <w:sz w:val="28"/>
                <w:lang w:val="en-US" w:eastAsia="zh-CN"/>
              </w:rPr>
              <w:fldChar w:fldCharType="separate"/>
            </w:r>
            <w:r>
              <w:rPr>
                <w:rFonts w:hint="eastAsia" w:ascii="Arial" w:hAnsi="Arial" w:eastAsia="宋体"/>
                <w:b/>
                <w:sz w:val="28"/>
                <w:lang w:val="en-US" w:eastAsia="zh-CN"/>
              </w:rPr>
              <w:fldChar w:fldCharType="end"/>
            </w:r>
          </w:p>
        </w:tc>
        <w:tc>
          <w:tcPr>
            <w:tcW w:w="2410" w:type="dxa"/>
          </w:tcPr>
          <w:p>
            <w:pPr>
              <w:pStyle w:val="114"/>
              <w:tabs>
                <w:tab w:val="right" w:pos="1825"/>
              </w:tabs>
              <w:spacing w:after="0"/>
              <w:jc w:val="center"/>
            </w:pPr>
            <w:r>
              <w:rPr>
                <w:b/>
                <w:sz w:val="28"/>
                <w:szCs w:val="28"/>
              </w:rPr>
              <w:t>Current version:</w:t>
            </w:r>
          </w:p>
        </w:tc>
        <w:tc>
          <w:tcPr>
            <w:tcW w:w="1701" w:type="dxa"/>
            <w:shd w:val="pct30" w:color="FFFF00" w:fill="auto"/>
            <w:vAlign w:val="top"/>
          </w:tcPr>
          <w:p>
            <w:pPr>
              <w:spacing w:after="0"/>
              <w:jc w:val="center"/>
              <w:rPr>
                <w:rFonts w:ascii="Arial" w:hAnsi="Arial" w:cs="Times New Roman" w:eastAsiaTheme="minorEastAsia"/>
                <w:sz w:val="28"/>
                <w:highlight w:val="yellow"/>
                <w:lang w:val="en-US" w:eastAsia="en-US" w:bidi="ar-SA"/>
              </w:rPr>
            </w:pPr>
            <w:r>
              <w:rPr>
                <w:rFonts w:hint="eastAsia" w:ascii="Arial" w:hAnsi="Arial"/>
                <w:lang w:val="en-US"/>
              </w:rPr>
              <w:fldChar w:fldCharType="begin"/>
            </w:r>
            <w:r>
              <w:rPr>
                <w:rFonts w:ascii="Arial" w:hAnsi="Arial"/>
                <w:lang w:val="en-US"/>
              </w:rPr>
              <w:instrText xml:space="preserve"> DOCPROPERTY  Version  \* MERGEFORMAT </w:instrText>
            </w:r>
            <w:r>
              <w:rPr>
                <w:rFonts w:hint="eastAsia" w:ascii="Arial" w:hAnsi="Arial"/>
                <w:lang w:val="en-US"/>
              </w:rPr>
              <w:fldChar w:fldCharType="separate"/>
            </w:r>
            <w:r>
              <w:rPr>
                <w:rFonts w:hint="eastAsia" w:ascii="Arial" w:hAnsi="Arial" w:eastAsia="宋体"/>
                <w:b/>
                <w:sz w:val="28"/>
                <w:lang w:val="en-US" w:eastAsia="zh-CN"/>
              </w:rPr>
              <w:t>16.6.0</w:t>
            </w:r>
            <w:r>
              <w:rPr>
                <w:rFonts w:hint="eastAsia" w:ascii="Arial" w:hAnsi="Arial" w:eastAsia="宋体"/>
                <w:b/>
                <w:sz w:val="28"/>
                <w:lang w:val="en-US" w:eastAsia="zh-CN"/>
              </w:rPr>
              <w:fldChar w:fldCharType="end"/>
            </w:r>
          </w:p>
        </w:tc>
        <w:tc>
          <w:tcPr>
            <w:tcW w:w="143" w:type="dxa"/>
            <w:tcBorders>
              <w:right w:val="single" w:color="auto" w:sz="4" w:space="0"/>
            </w:tcBorders>
          </w:tcPr>
          <w:p>
            <w:pPr>
              <w:pStyle w:val="114"/>
              <w:spacing w:after="0"/>
            </w:pPr>
          </w:p>
        </w:tc>
      </w:tr>
      <w:bookmarkEnd w:id="105"/>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4"/>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14"/>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58"/>
                <w:rFonts w:cs="Arial"/>
                <w:b/>
                <w:i/>
                <w:color w:val="FF0000"/>
              </w:rPr>
              <w:t>HE</w:t>
            </w:r>
            <w:bookmarkStart w:id="0" w:name="_Hlt497126619"/>
            <w:r>
              <w:rPr>
                <w:rStyle w:val="58"/>
                <w:rFonts w:cs="Arial"/>
                <w:b/>
                <w:i/>
                <w:color w:val="FF0000"/>
              </w:rPr>
              <w:t>L</w:t>
            </w:r>
            <w:bookmarkEnd w:id="0"/>
            <w:r>
              <w:rPr>
                <w:rStyle w:val="58"/>
                <w:rFonts w:cs="Arial"/>
                <w:b/>
                <w:i/>
                <w:color w:val="FF0000"/>
              </w:rPr>
              <w:t>P</w:t>
            </w:r>
            <w:r>
              <w:rPr>
                <w:rStyle w:val="58"/>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58"/>
                <w:rFonts w:cs="Arial"/>
                <w:i/>
              </w:rPr>
              <w:t>http://www.3gpp.org/Change-Requests</w:t>
            </w:r>
            <w:r>
              <w:rPr>
                <w:rStyle w:val="58"/>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14"/>
              <w:spacing w:after="0"/>
              <w:rPr>
                <w:sz w:val="8"/>
                <w:szCs w:val="8"/>
              </w:rPr>
            </w:pPr>
          </w:p>
        </w:tc>
      </w:tr>
    </w:tbl>
    <w:p>
      <w:pPr>
        <w:rPr>
          <w:sz w:val="8"/>
          <w:szCs w:val="8"/>
        </w:rPr>
      </w:pPr>
    </w:p>
    <w:tbl>
      <w:tblPr>
        <w:tblStyle w:val="51"/>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14"/>
              <w:tabs>
                <w:tab w:val="right" w:pos="2751"/>
              </w:tabs>
              <w:spacing w:after="0"/>
              <w:rPr>
                <w:b/>
                <w:i/>
              </w:rPr>
            </w:pPr>
            <w:r>
              <w:rPr>
                <w:b/>
                <w:i/>
              </w:rPr>
              <w:t>Proposed change affects:</w:t>
            </w:r>
          </w:p>
        </w:tc>
        <w:tc>
          <w:tcPr>
            <w:tcW w:w="1418" w:type="dxa"/>
          </w:tcPr>
          <w:p>
            <w:pPr>
              <w:pStyle w:val="114"/>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14"/>
              <w:spacing w:after="0"/>
              <w:jc w:val="center"/>
              <w:rPr>
                <w:b/>
                <w:caps/>
              </w:rPr>
            </w:pPr>
          </w:p>
        </w:tc>
        <w:tc>
          <w:tcPr>
            <w:tcW w:w="709" w:type="dxa"/>
            <w:tcBorders>
              <w:left w:val="single" w:color="auto" w:sz="4" w:space="0"/>
            </w:tcBorders>
          </w:tcPr>
          <w:p>
            <w:pPr>
              <w:pStyle w:val="114"/>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14"/>
              <w:spacing w:after="0"/>
              <w:jc w:val="center"/>
              <w:rPr>
                <w:b/>
                <w:caps/>
              </w:rPr>
            </w:pPr>
          </w:p>
        </w:tc>
        <w:tc>
          <w:tcPr>
            <w:tcW w:w="2126" w:type="dxa"/>
          </w:tcPr>
          <w:p>
            <w:pPr>
              <w:pStyle w:val="114"/>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14"/>
              <w:spacing w:after="0"/>
              <w:jc w:val="center"/>
              <w:rPr>
                <w:b/>
                <w:caps/>
              </w:rPr>
            </w:pPr>
            <w:r>
              <w:rPr>
                <w:rFonts w:hint="eastAsia" w:ascii="Arial" w:hAnsi="Arial" w:eastAsia="宋体"/>
                <w:b/>
                <w:caps/>
                <w:lang w:val="en-US" w:eastAsia="zh-CN"/>
              </w:rPr>
              <w:t>X</w:t>
            </w:r>
          </w:p>
        </w:tc>
        <w:tc>
          <w:tcPr>
            <w:tcW w:w="1418" w:type="dxa"/>
            <w:tcBorders>
              <w:left w:val="nil"/>
            </w:tcBorders>
          </w:tcPr>
          <w:p>
            <w:pPr>
              <w:pStyle w:val="114"/>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14"/>
              <w:spacing w:after="0"/>
              <w:jc w:val="center"/>
              <w:rPr>
                <w:b/>
                <w:bCs/>
                <w:caps/>
              </w:rPr>
            </w:pPr>
          </w:p>
        </w:tc>
      </w:tr>
    </w:tbl>
    <w:p>
      <w:pPr>
        <w:rPr>
          <w:sz w:val="8"/>
          <w:szCs w:val="8"/>
        </w:rPr>
      </w:pPr>
    </w:p>
    <w:tbl>
      <w:tblPr>
        <w:tblStyle w:val="51"/>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c>
          <w:tcPr>
            <w:tcW w:w="9640" w:type="dxa"/>
            <w:gridSpan w:val="11"/>
          </w:tcPr>
          <w:p>
            <w:pPr>
              <w:pStyle w:val="114"/>
              <w:spacing w:after="0"/>
              <w:rPr>
                <w:sz w:val="8"/>
                <w:szCs w:val="8"/>
              </w:rPr>
            </w:pPr>
          </w:p>
        </w:tc>
      </w:tr>
      <w:tr>
        <w:tc>
          <w:tcPr>
            <w:tcW w:w="1843" w:type="dxa"/>
            <w:tcBorders>
              <w:top w:val="single" w:color="auto" w:sz="4" w:space="0"/>
              <w:left w:val="single" w:color="auto" w:sz="4" w:space="0"/>
            </w:tcBorders>
          </w:tcPr>
          <w:p>
            <w:pPr>
              <w:pStyle w:val="114"/>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14"/>
              <w:spacing w:after="0"/>
              <w:ind w:left="100"/>
            </w:pPr>
            <w:r>
              <w:rPr>
                <w:rFonts w:hint="eastAsia" w:ascii="Arial" w:hAnsi="Arial" w:eastAsia="宋体" w:cs="Arial"/>
                <w:sz w:val="21"/>
                <w:szCs w:val="21"/>
                <w:lang w:val="en-US" w:eastAsia="zh-CN"/>
              </w:rPr>
              <w:t>CR to TS 38.104: s</w:t>
            </w:r>
            <w:r>
              <w:rPr>
                <w:rFonts w:hint="eastAsia" w:ascii="Arial" w:hAnsi="Arial" w:cs="Arial"/>
                <w:sz w:val="21"/>
                <w:szCs w:val="21"/>
                <w:lang w:eastAsia="ja-JP"/>
              </w:rPr>
              <w:t xml:space="preserve">ystem </w:t>
            </w:r>
            <w:r>
              <w:rPr>
                <w:rFonts w:ascii="Arial" w:hAnsi="Arial" w:cs="Arial"/>
                <w:sz w:val="21"/>
                <w:szCs w:val="21"/>
                <w:lang w:eastAsia="ja-JP"/>
              </w:rPr>
              <w:t>p</w:t>
            </w:r>
            <w:r>
              <w:rPr>
                <w:rFonts w:hint="eastAsia" w:ascii="Arial" w:hAnsi="Arial" w:cs="Arial"/>
                <w:sz w:val="21"/>
                <w:szCs w:val="21"/>
                <w:lang w:eastAsia="ja-JP"/>
              </w:rPr>
              <w:t>arameters</w:t>
            </w:r>
            <w:r>
              <w:rPr>
                <w:rFonts w:ascii="Arial" w:hAnsi="Arial" w:cs="Arial"/>
                <w:sz w:val="21"/>
                <w:szCs w:val="21"/>
                <w:lang w:eastAsia="ja-JP"/>
              </w:rPr>
              <w:t xml:space="preserve"> maintenance</w:t>
            </w:r>
            <w:r>
              <w:rPr>
                <w:rFonts w:hint="eastAsia" w:ascii="Arial" w:hAnsi="Arial" w:cs="Arial"/>
                <w:sz w:val="21"/>
                <w:szCs w:val="21"/>
                <w:lang w:eastAsia="ja-JP"/>
              </w:rPr>
              <w:t xml:space="preserve"> </w:t>
            </w:r>
            <w:r>
              <w:rPr>
                <w:rFonts w:hint="eastAsia" w:ascii="Arial" w:hAnsi="Arial" w:eastAsia="宋体" w:cs="Arial"/>
                <w:sz w:val="21"/>
                <w:szCs w:val="21"/>
                <w:lang w:val="en-US" w:eastAsia="zh-CN"/>
              </w:rPr>
              <w:t>for NR-U</w:t>
            </w:r>
          </w:p>
        </w:tc>
      </w:tr>
      <w:tr>
        <w:tblPrEx>
          <w:tblCellMar>
            <w:top w:w="0" w:type="dxa"/>
            <w:left w:w="42" w:type="dxa"/>
            <w:bottom w:w="0" w:type="dxa"/>
            <w:right w:w="42" w:type="dxa"/>
          </w:tblCellMar>
        </w:tblPrEx>
        <w:tc>
          <w:tcPr>
            <w:tcW w:w="1843" w:type="dxa"/>
            <w:tcBorders>
              <w:left w:val="single" w:color="auto" w:sz="4" w:space="0"/>
            </w:tcBorders>
          </w:tcPr>
          <w:p>
            <w:pPr>
              <w:pStyle w:val="114"/>
              <w:spacing w:after="0"/>
              <w:rPr>
                <w:b/>
                <w:i/>
                <w:sz w:val="8"/>
                <w:szCs w:val="8"/>
              </w:rPr>
            </w:pPr>
          </w:p>
        </w:tc>
        <w:tc>
          <w:tcPr>
            <w:tcW w:w="7797" w:type="dxa"/>
            <w:gridSpan w:val="10"/>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14"/>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14"/>
              <w:spacing w:after="0"/>
              <w:ind w:left="100"/>
            </w:pPr>
            <w:r>
              <w:fldChar w:fldCharType="begin"/>
            </w:r>
            <w:r>
              <w:instrText xml:space="preserve"> DOCPROPERTY  SourceIfWg  \* MERGEFORMAT </w:instrText>
            </w:r>
            <w:r>
              <w:fldChar w:fldCharType="separate"/>
            </w:r>
            <w:r>
              <w:rPr>
                <w:rFonts w:hint="eastAsia" w:ascii="Arial" w:hAnsi="Arial" w:eastAsia="宋体"/>
                <w:lang w:val="en-US" w:eastAsia="zh-CN"/>
              </w:rPr>
              <w:t>ZTE Corporation</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114"/>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14"/>
              <w:spacing w:after="0"/>
              <w:ind w:left="100"/>
            </w:pPr>
            <w:r>
              <w:fldChar w:fldCharType="begin"/>
            </w:r>
            <w:r>
              <w:instrText xml:space="preserve"> DOCPROPERTY  SourceIfTsg  \* MERGEFORMAT </w:instrText>
            </w:r>
            <w:r>
              <w:fldChar w:fldCharType="separate"/>
            </w:r>
            <w:r>
              <w:rPr>
                <w:rFonts w:hint="eastAsia" w:ascii="Arial" w:hAnsi="Arial" w:eastAsia="宋体"/>
                <w:lang w:val="en-US" w:eastAsia="zh-CN"/>
              </w:rPr>
              <w:t>R4</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114"/>
              <w:spacing w:after="0"/>
              <w:rPr>
                <w:b/>
                <w:i/>
                <w:sz w:val="8"/>
                <w:szCs w:val="8"/>
              </w:rPr>
            </w:pPr>
          </w:p>
        </w:tc>
        <w:tc>
          <w:tcPr>
            <w:tcW w:w="7797" w:type="dxa"/>
            <w:gridSpan w:val="10"/>
            <w:tcBorders>
              <w:right w:val="single" w:color="auto" w:sz="4" w:space="0"/>
            </w:tcBorders>
          </w:tcPr>
          <w:p>
            <w:pPr>
              <w:pStyle w:val="114"/>
              <w:spacing w:after="0"/>
              <w:rPr>
                <w:sz w:val="8"/>
                <w:szCs w:val="8"/>
              </w:rPr>
            </w:pPr>
          </w:p>
        </w:tc>
      </w:tr>
      <w:tr>
        <w:tc>
          <w:tcPr>
            <w:tcW w:w="1843" w:type="dxa"/>
            <w:tcBorders>
              <w:left w:val="single" w:color="auto" w:sz="4" w:space="0"/>
            </w:tcBorders>
          </w:tcPr>
          <w:p>
            <w:pPr>
              <w:pStyle w:val="114"/>
              <w:tabs>
                <w:tab w:val="right" w:pos="1759"/>
              </w:tabs>
              <w:spacing w:after="0"/>
              <w:rPr>
                <w:b/>
                <w:i/>
              </w:rPr>
            </w:pPr>
            <w:r>
              <w:rPr>
                <w:b/>
                <w:i/>
              </w:rPr>
              <w:t>Work item code:</w:t>
            </w:r>
          </w:p>
        </w:tc>
        <w:tc>
          <w:tcPr>
            <w:tcW w:w="3686" w:type="dxa"/>
            <w:gridSpan w:val="5"/>
            <w:shd w:val="pct30" w:color="FFFF00" w:fill="auto"/>
          </w:tcPr>
          <w:p>
            <w:pPr>
              <w:pStyle w:val="114"/>
              <w:spacing w:after="0"/>
              <w:ind w:left="100"/>
            </w:pPr>
            <w:r>
              <w:rPr>
                <w:rFonts w:ascii="Arial" w:hAnsi="Arial"/>
                <w:lang w:eastAsia="ja-JP"/>
              </w:rPr>
              <w:t>NR_unlic-Core</w:t>
            </w:r>
          </w:p>
        </w:tc>
        <w:tc>
          <w:tcPr>
            <w:tcW w:w="567" w:type="dxa"/>
            <w:tcBorders>
              <w:left w:val="nil"/>
            </w:tcBorders>
          </w:tcPr>
          <w:p>
            <w:pPr>
              <w:pStyle w:val="114"/>
              <w:spacing w:after="0"/>
              <w:ind w:right="100"/>
            </w:pPr>
          </w:p>
        </w:tc>
        <w:tc>
          <w:tcPr>
            <w:tcW w:w="1417" w:type="dxa"/>
            <w:gridSpan w:val="3"/>
            <w:tcBorders>
              <w:left w:val="nil"/>
            </w:tcBorders>
          </w:tcPr>
          <w:p>
            <w:pPr>
              <w:pStyle w:val="114"/>
              <w:spacing w:after="0"/>
              <w:jc w:val="right"/>
            </w:pPr>
            <w:commentRangeStart w:id="0"/>
            <w:r>
              <w:rPr>
                <w:b/>
                <w:i/>
              </w:rPr>
              <w:t>Date:</w:t>
            </w:r>
            <w:commentRangeEnd w:id="0"/>
            <w:r>
              <w:rPr>
                <w:rStyle w:val="59"/>
                <w:rFonts w:ascii="Times New Roman" w:hAnsi="Times New Roman"/>
              </w:rPr>
              <w:commentReference w:id="0"/>
            </w:r>
          </w:p>
        </w:tc>
        <w:tc>
          <w:tcPr>
            <w:tcW w:w="2127" w:type="dxa"/>
            <w:tcBorders>
              <w:right w:val="single" w:color="auto" w:sz="4" w:space="0"/>
            </w:tcBorders>
            <w:shd w:val="pct30" w:color="FFFF00" w:fill="auto"/>
          </w:tcPr>
          <w:p>
            <w:pPr>
              <w:pStyle w:val="114"/>
              <w:spacing w:after="0"/>
              <w:ind w:left="100"/>
              <w:rPr>
                <w:rFonts w:hint="default"/>
                <w:lang w:val="en-US"/>
              </w:rPr>
            </w:pPr>
            <w:r>
              <w:rPr>
                <w:rFonts w:hint="eastAsia" w:ascii="Arial" w:hAnsi="Arial" w:eastAsia="宋体"/>
                <w:lang w:val="en-US" w:eastAsia="zh-CN"/>
              </w:rPr>
              <w:t>202</w:t>
            </w:r>
            <w:r>
              <w:rPr>
                <w:rFonts w:hint="eastAsia" w:eastAsia="宋体"/>
                <w:lang w:val="en-US" w:eastAsia="zh-CN"/>
              </w:rPr>
              <w:t>1</w:t>
            </w:r>
            <w:r>
              <w:rPr>
                <w:rFonts w:hint="eastAsia" w:ascii="Arial" w:hAnsi="Arial" w:eastAsia="宋体"/>
                <w:lang w:val="en-US" w:eastAsia="zh-CN"/>
              </w:rPr>
              <w:t>-</w:t>
            </w:r>
            <w:r>
              <w:rPr>
                <w:rFonts w:hint="eastAsia" w:eastAsia="宋体"/>
                <w:lang w:val="en-US" w:eastAsia="zh-CN"/>
              </w:rPr>
              <w:t>0</w:t>
            </w:r>
            <w:r>
              <w:rPr>
                <w:rFonts w:hint="eastAsia" w:ascii="Arial" w:hAnsi="Arial" w:eastAsia="宋体"/>
                <w:lang w:val="en-US" w:eastAsia="zh-CN"/>
              </w:rPr>
              <w:t>1-</w:t>
            </w:r>
            <w:r>
              <w:rPr>
                <w:rFonts w:hint="eastAsia" w:eastAsia="宋体"/>
                <w:lang w:val="en-US" w:eastAsia="zh-CN"/>
              </w:rPr>
              <w:t>25</w:t>
            </w:r>
          </w:p>
        </w:tc>
      </w:tr>
      <w:tr>
        <w:tc>
          <w:tcPr>
            <w:tcW w:w="1843" w:type="dxa"/>
            <w:tcBorders>
              <w:left w:val="single" w:color="auto" w:sz="4" w:space="0"/>
            </w:tcBorders>
          </w:tcPr>
          <w:p>
            <w:pPr>
              <w:pStyle w:val="114"/>
              <w:spacing w:after="0"/>
              <w:rPr>
                <w:b/>
                <w:i/>
                <w:sz w:val="8"/>
                <w:szCs w:val="8"/>
              </w:rPr>
            </w:pPr>
          </w:p>
        </w:tc>
        <w:tc>
          <w:tcPr>
            <w:tcW w:w="1986" w:type="dxa"/>
            <w:gridSpan w:val="4"/>
          </w:tcPr>
          <w:p>
            <w:pPr>
              <w:pStyle w:val="114"/>
              <w:spacing w:after="0"/>
              <w:rPr>
                <w:sz w:val="8"/>
                <w:szCs w:val="8"/>
              </w:rPr>
            </w:pPr>
          </w:p>
        </w:tc>
        <w:tc>
          <w:tcPr>
            <w:tcW w:w="2267" w:type="dxa"/>
            <w:gridSpan w:val="2"/>
          </w:tcPr>
          <w:p>
            <w:pPr>
              <w:pStyle w:val="114"/>
              <w:spacing w:after="0"/>
              <w:rPr>
                <w:sz w:val="8"/>
                <w:szCs w:val="8"/>
              </w:rPr>
            </w:pPr>
          </w:p>
        </w:tc>
        <w:tc>
          <w:tcPr>
            <w:tcW w:w="1417" w:type="dxa"/>
            <w:gridSpan w:val="3"/>
          </w:tcPr>
          <w:p>
            <w:pPr>
              <w:pStyle w:val="114"/>
              <w:spacing w:after="0"/>
              <w:rPr>
                <w:sz w:val="8"/>
                <w:szCs w:val="8"/>
              </w:rPr>
            </w:pPr>
          </w:p>
        </w:tc>
        <w:tc>
          <w:tcPr>
            <w:tcW w:w="2127" w:type="dxa"/>
            <w:tcBorders>
              <w:right w:val="single" w:color="auto" w:sz="4" w:space="0"/>
            </w:tcBorders>
          </w:tcPr>
          <w:p>
            <w:pPr>
              <w:pStyle w:val="114"/>
              <w:spacing w:after="0"/>
              <w:rPr>
                <w:sz w:val="8"/>
                <w:szCs w:val="8"/>
              </w:rPr>
            </w:pPr>
          </w:p>
        </w:tc>
      </w:tr>
      <w:tr>
        <w:trPr>
          <w:cantSplit/>
        </w:trPr>
        <w:tc>
          <w:tcPr>
            <w:tcW w:w="1843" w:type="dxa"/>
            <w:tcBorders>
              <w:left w:val="single" w:color="auto" w:sz="4" w:space="0"/>
            </w:tcBorders>
          </w:tcPr>
          <w:p>
            <w:pPr>
              <w:pStyle w:val="114"/>
              <w:tabs>
                <w:tab w:val="right" w:pos="1759"/>
              </w:tabs>
              <w:spacing w:after="0"/>
              <w:rPr>
                <w:b/>
                <w:i/>
              </w:rPr>
            </w:pPr>
            <w:r>
              <w:rPr>
                <w:b/>
                <w:i/>
              </w:rPr>
              <w:t>Category:</w:t>
            </w:r>
          </w:p>
        </w:tc>
        <w:tc>
          <w:tcPr>
            <w:tcW w:w="851" w:type="dxa"/>
            <w:shd w:val="pct30" w:color="FFFF00" w:fill="auto"/>
          </w:tcPr>
          <w:p>
            <w:pPr>
              <w:pStyle w:val="114"/>
              <w:spacing w:after="0"/>
              <w:ind w:left="100" w:right="-609"/>
              <w:rPr>
                <w:rFonts w:hint="default" w:eastAsia="宋体"/>
                <w:b/>
                <w:lang w:val="en-US" w:eastAsia="zh-CN"/>
              </w:rPr>
            </w:pPr>
            <w:r>
              <w:rPr>
                <w:rFonts w:hint="eastAsia" w:eastAsia="宋体"/>
                <w:b/>
                <w:lang w:val="en-US" w:eastAsia="zh-CN"/>
              </w:rPr>
              <w:t>F</w:t>
            </w:r>
          </w:p>
        </w:tc>
        <w:tc>
          <w:tcPr>
            <w:tcW w:w="3402" w:type="dxa"/>
            <w:gridSpan w:val="5"/>
            <w:tcBorders>
              <w:left w:val="nil"/>
            </w:tcBorders>
          </w:tcPr>
          <w:p>
            <w:pPr>
              <w:pStyle w:val="114"/>
              <w:spacing w:after="0"/>
            </w:pPr>
          </w:p>
        </w:tc>
        <w:tc>
          <w:tcPr>
            <w:tcW w:w="1417" w:type="dxa"/>
            <w:gridSpan w:val="3"/>
            <w:tcBorders>
              <w:left w:val="nil"/>
            </w:tcBorders>
          </w:tcPr>
          <w:p>
            <w:pPr>
              <w:pStyle w:val="114"/>
              <w:spacing w:after="0"/>
              <w:jc w:val="right"/>
              <w:rPr>
                <w:b/>
                <w:i/>
              </w:rPr>
            </w:pPr>
            <w:r>
              <w:rPr>
                <w:b/>
                <w:i/>
              </w:rPr>
              <w:t>Release:</w:t>
            </w:r>
          </w:p>
        </w:tc>
        <w:tc>
          <w:tcPr>
            <w:tcW w:w="2127" w:type="dxa"/>
            <w:tcBorders>
              <w:right w:val="single" w:color="auto" w:sz="4" w:space="0"/>
            </w:tcBorders>
            <w:shd w:val="pct30" w:color="FFFF00" w:fill="auto"/>
          </w:tcPr>
          <w:p>
            <w:pPr>
              <w:pStyle w:val="114"/>
              <w:spacing w:after="0"/>
              <w:ind w:left="100"/>
              <w:rPr>
                <w:rFonts w:hint="default" w:eastAsia="宋体"/>
                <w:lang w:val="en-US" w:eastAsia="zh-CN"/>
              </w:rPr>
            </w:pPr>
            <w:r>
              <w:rPr>
                <w:rFonts w:hint="eastAsia" w:eastAsia="宋体"/>
                <w:lang w:val="en-US" w:eastAsia="zh-CN"/>
              </w:rPr>
              <w:t>Rel-16</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14"/>
              <w:spacing w:after="0"/>
              <w:rPr>
                <w:b/>
                <w:i/>
              </w:rPr>
            </w:pPr>
          </w:p>
        </w:tc>
        <w:tc>
          <w:tcPr>
            <w:tcW w:w="4677" w:type="dxa"/>
            <w:gridSpan w:val="8"/>
            <w:tcBorders>
              <w:bottom w:val="single" w:color="auto" w:sz="4" w:space="0"/>
            </w:tcBorders>
          </w:tcPr>
          <w:p>
            <w:pPr>
              <w:pStyle w:val="114"/>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14"/>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58"/>
                <w:sz w:val="18"/>
              </w:rPr>
              <w:t>TR 21.900</w:t>
            </w:r>
            <w:r>
              <w:rPr>
                <w:rStyle w:val="58"/>
                <w:sz w:val="18"/>
              </w:rPr>
              <w:fldChar w:fldCharType="end"/>
            </w:r>
            <w:r>
              <w:rPr>
                <w:sz w:val="18"/>
              </w:rPr>
              <w:t>.</w:t>
            </w:r>
          </w:p>
        </w:tc>
        <w:tc>
          <w:tcPr>
            <w:tcW w:w="3120" w:type="dxa"/>
            <w:gridSpan w:val="2"/>
            <w:tcBorders>
              <w:bottom w:val="single" w:color="auto" w:sz="4" w:space="0"/>
              <w:right w:val="single" w:color="auto" w:sz="4" w:space="0"/>
            </w:tcBorders>
          </w:tcPr>
          <w:p>
            <w:pPr>
              <w:pStyle w:val="114"/>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114"/>
              <w:spacing w:after="0"/>
              <w:rPr>
                <w:b/>
                <w:i/>
                <w:sz w:val="8"/>
                <w:szCs w:val="8"/>
              </w:rPr>
            </w:pPr>
          </w:p>
        </w:tc>
        <w:tc>
          <w:tcPr>
            <w:tcW w:w="7797" w:type="dxa"/>
            <w:gridSpan w:val="10"/>
          </w:tcPr>
          <w:p>
            <w:pPr>
              <w:pStyle w:val="114"/>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14"/>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14"/>
              <w:spacing w:after="0"/>
              <w:rPr>
                <w:rFonts w:hint="eastAsia" w:eastAsia="宋体"/>
                <w:lang w:val="en-US" w:eastAsia="zh-CN"/>
              </w:rPr>
            </w:pPr>
            <w:r>
              <w:rPr>
                <w:rFonts w:hint="eastAsia" w:eastAsia="宋体"/>
                <w:lang w:val="en-US" w:eastAsia="zh-CN"/>
              </w:rPr>
              <w:t xml:space="preserve">GSCN for n96 is not defined correctly in Table </w:t>
            </w:r>
            <w:r>
              <w:rPr>
                <w:rFonts w:eastAsia="Yu Mincho"/>
              </w:rPr>
              <w:t>5.4.3.3-1</w:t>
            </w:r>
            <w:r>
              <w:rPr>
                <w:rFonts w:hint="eastAsia" w:eastAsia="宋体"/>
                <w:lang w:val="en-US" w:eastAsia="zh-CN"/>
              </w:rPr>
              <w:t>.</w:t>
            </w:r>
          </w:p>
        </w:tc>
      </w:tr>
      <w:tr>
        <w:tblPrEx>
          <w:tblCellMar>
            <w:top w:w="0" w:type="dxa"/>
            <w:left w:w="42" w:type="dxa"/>
            <w:bottom w:w="0" w:type="dxa"/>
            <w:right w:w="42" w:type="dxa"/>
          </w:tblCellMar>
        </w:tblPrEx>
        <w:trPr>
          <w:trHeight w:val="90" w:hRule="atLeast"/>
        </w:trPr>
        <w:tc>
          <w:tcPr>
            <w:tcW w:w="2694" w:type="dxa"/>
            <w:gridSpan w:val="2"/>
            <w:tcBorders>
              <w:left w:val="single" w:color="auto" w:sz="4" w:space="0"/>
            </w:tcBorders>
          </w:tcPr>
          <w:p>
            <w:pPr>
              <w:pStyle w:val="114"/>
              <w:spacing w:after="0"/>
              <w:rPr>
                <w:b/>
                <w:i/>
                <w:sz w:val="8"/>
                <w:szCs w:val="8"/>
              </w:rPr>
            </w:pPr>
          </w:p>
        </w:tc>
        <w:tc>
          <w:tcPr>
            <w:tcW w:w="6946" w:type="dxa"/>
            <w:gridSpan w:val="9"/>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14"/>
              <w:numPr>
                <w:ilvl w:val="0"/>
                <w:numId w:val="0"/>
              </w:numPr>
              <w:spacing w:after="0"/>
              <w:rPr>
                <w:rFonts w:hint="eastAsia" w:eastAsia="宋体"/>
                <w:lang w:val="en-US" w:eastAsia="zh-CN"/>
              </w:rPr>
            </w:pPr>
            <w:r>
              <w:rPr>
                <w:rFonts w:hint="eastAsia" w:eastAsia="宋体"/>
                <w:lang w:val="en-US" w:eastAsia="zh-CN"/>
              </w:rPr>
              <w:t xml:space="preserve">correct the GSCN for n96 in Table </w:t>
            </w:r>
            <w:r>
              <w:rPr>
                <w:rFonts w:eastAsia="Yu Mincho"/>
              </w:rPr>
              <w:t>5.4.3.3-1</w:t>
            </w:r>
            <w:r>
              <w:rPr>
                <w:rFonts w:hint="eastAsia" w:eastAsia="宋体"/>
                <w:lang w:val="en-US" w:eastAsia="zh-CN"/>
              </w:rPr>
              <w:t>.</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spacing w:after="0"/>
              <w:rPr>
                <w:b/>
                <w:i/>
                <w:sz w:val="8"/>
                <w:szCs w:val="8"/>
              </w:rPr>
            </w:pPr>
          </w:p>
        </w:tc>
        <w:tc>
          <w:tcPr>
            <w:tcW w:w="6946" w:type="dxa"/>
            <w:gridSpan w:val="9"/>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14"/>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14"/>
              <w:spacing w:after="0"/>
              <w:rPr>
                <w:rFonts w:hint="default" w:eastAsia="宋体"/>
                <w:lang w:val="en-US" w:eastAsia="zh-CN"/>
              </w:rPr>
            </w:pPr>
            <w:r>
              <w:rPr>
                <w:rFonts w:hint="eastAsia" w:eastAsia="宋体"/>
                <w:lang w:val="en-US" w:eastAsia="zh-CN"/>
              </w:rPr>
              <w:t xml:space="preserve">GSCN for n46 and n96 is not defined correctly in Table </w:t>
            </w:r>
            <w:r>
              <w:rPr>
                <w:rFonts w:eastAsia="Yu Mincho"/>
              </w:rPr>
              <w:t>5.4.3.3-1</w:t>
            </w:r>
            <w:r>
              <w:rPr>
                <w:rFonts w:hint="eastAsia" w:eastAsia="宋体"/>
                <w:lang w:val="en-US" w:eastAsia="zh-CN"/>
              </w:rPr>
              <w:t>.</w:t>
            </w:r>
          </w:p>
        </w:tc>
      </w:tr>
      <w:tr>
        <w:tc>
          <w:tcPr>
            <w:tcW w:w="2694" w:type="dxa"/>
            <w:gridSpan w:val="2"/>
          </w:tcPr>
          <w:p>
            <w:pPr>
              <w:pStyle w:val="114"/>
              <w:spacing w:after="0"/>
              <w:rPr>
                <w:b/>
                <w:i/>
                <w:sz w:val="8"/>
                <w:szCs w:val="8"/>
              </w:rPr>
            </w:pPr>
          </w:p>
        </w:tc>
        <w:tc>
          <w:tcPr>
            <w:tcW w:w="6946" w:type="dxa"/>
            <w:gridSpan w:val="9"/>
          </w:tcPr>
          <w:p>
            <w:pPr>
              <w:pStyle w:val="114"/>
              <w:spacing w:after="0"/>
              <w:rPr>
                <w:sz w:val="8"/>
                <w:szCs w:val="8"/>
              </w:rPr>
            </w:pPr>
          </w:p>
        </w:tc>
      </w:tr>
      <w:tr>
        <w:tc>
          <w:tcPr>
            <w:tcW w:w="2694" w:type="dxa"/>
            <w:gridSpan w:val="2"/>
            <w:tcBorders>
              <w:top w:val="single" w:color="auto" w:sz="4" w:space="0"/>
              <w:left w:val="single" w:color="auto" w:sz="4" w:space="0"/>
            </w:tcBorders>
          </w:tcPr>
          <w:p>
            <w:pPr>
              <w:pStyle w:val="114"/>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14"/>
              <w:spacing w:after="0"/>
              <w:ind w:left="100"/>
              <w:rPr>
                <w:rFonts w:hint="default" w:eastAsia="宋体"/>
                <w:lang w:val="en-US" w:eastAsia="zh-CN"/>
              </w:rPr>
            </w:pPr>
            <w:r>
              <w:rPr>
                <w:rFonts w:hint="eastAsia" w:eastAsia="宋体"/>
                <w:lang w:val="en-US" w:eastAsia="zh-CN"/>
              </w:rPr>
              <w:t>5.4.3.3</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spacing w:after="0"/>
              <w:rPr>
                <w:b/>
                <w:i/>
                <w:sz w:val="8"/>
                <w:szCs w:val="8"/>
              </w:rPr>
            </w:pPr>
          </w:p>
        </w:tc>
        <w:tc>
          <w:tcPr>
            <w:tcW w:w="6946" w:type="dxa"/>
            <w:gridSpan w:val="9"/>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14"/>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14"/>
              <w:spacing w:after="0"/>
              <w:jc w:val="center"/>
              <w:rPr>
                <w:b/>
                <w:caps/>
              </w:rPr>
            </w:pPr>
            <w:r>
              <w:rPr>
                <w:b/>
                <w:caps/>
              </w:rPr>
              <w:t>N</w:t>
            </w:r>
          </w:p>
        </w:tc>
        <w:tc>
          <w:tcPr>
            <w:tcW w:w="2977" w:type="dxa"/>
            <w:gridSpan w:val="4"/>
          </w:tcPr>
          <w:p>
            <w:pPr>
              <w:pStyle w:val="114"/>
              <w:tabs>
                <w:tab w:val="right" w:pos="2893"/>
              </w:tabs>
              <w:spacing w:after="0"/>
            </w:pPr>
          </w:p>
        </w:tc>
        <w:tc>
          <w:tcPr>
            <w:tcW w:w="3401" w:type="dxa"/>
            <w:gridSpan w:val="3"/>
            <w:tcBorders>
              <w:right w:val="single" w:color="auto" w:sz="4" w:space="0"/>
            </w:tcBorders>
            <w:shd w:val="clear" w:color="FFFF00" w:fill="auto"/>
          </w:tcPr>
          <w:p>
            <w:pPr>
              <w:pStyle w:val="114"/>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1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4"/>
              <w:spacing w:after="0"/>
              <w:jc w:val="center"/>
              <w:rPr>
                <w:rFonts w:hint="eastAsia" w:eastAsia="宋体"/>
                <w:b/>
                <w:caps/>
                <w:lang w:val="en-US" w:eastAsia="zh-CN"/>
              </w:rPr>
            </w:pPr>
            <w:r>
              <w:rPr>
                <w:rFonts w:hint="eastAsia" w:eastAsia="宋体"/>
                <w:b/>
                <w:caps/>
                <w:lang w:val="en-US" w:eastAsia="zh-CN"/>
              </w:rPr>
              <w:t>x</w:t>
            </w:r>
          </w:p>
        </w:tc>
        <w:tc>
          <w:tcPr>
            <w:tcW w:w="2977" w:type="dxa"/>
            <w:gridSpan w:val="4"/>
          </w:tcPr>
          <w:p>
            <w:pPr>
              <w:pStyle w:val="114"/>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14"/>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14"/>
              <w:spacing w:after="0"/>
              <w:jc w:val="center"/>
              <w:rPr>
                <w:rFonts w:hint="eastAsia" w:eastAsia="宋体"/>
                <w:b/>
                <w:caps/>
                <w:lang w:val="en-US" w:eastAsia="zh-CN"/>
              </w:rPr>
            </w:pPr>
            <w:r>
              <w:rPr>
                <w:rFonts w:hint="eastAsia" w:eastAsia="宋体"/>
                <w:b/>
                <w:caps/>
                <w:lang w:val="en-US" w:eastAsia="zh-CN"/>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4"/>
              <w:spacing w:after="0"/>
              <w:jc w:val="center"/>
              <w:rPr>
                <w:b/>
                <w:caps/>
              </w:rPr>
            </w:pPr>
          </w:p>
        </w:tc>
        <w:tc>
          <w:tcPr>
            <w:tcW w:w="2977" w:type="dxa"/>
            <w:gridSpan w:val="4"/>
          </w:tcPr>
          <w:p>
            <w:pPr>
              <w:pStyle w:val="114"/>
              <w:spacing w:after="0"/>
            </w:pPr>
            <w:r>
              <w:t xml:space="preserve"> Test specifications</w:t>
            </w:r>
          </w:p>
        </w:tc>
        <w:tc>
          <w:tcPr>
            <w:tcW w:w="3401" w:type="dxa"/>
            <w:gridSpan w:val="3"/>
            <w:tcBorders>
              <w:right w:val="single" w:color="auto" w:sz="4" w:space="0"/>
            </w:tcBorders>
            <w:shd w:val="pct30" w:color="FFFF00" w:fill="auto"/>
          </w:tcPr>
          <w:p>
            <w:pPr>
              <w:pStyle w:val="114"/>
              <w:spacing w:after="0"/>
              <w:ind w:left="99"/>
              <w:rPr>
                <w:rFonts w:hint="default" w:eastAsia="宋体"/>
                <w:lang w:val="en-US" w:eastAsia="zh-CN"/>
              </w:rPr>
            </w:pPr>
            <w:r>
              <w:rPr>
                <w:rFonts w:hint="eastAsia" w:eastAsia="宋体"/>
                <w:lang w:val="en-US" w:eastAsia="zh-CN"/>
              </w:rPr>
              <w:t>TS 38.141-1</w:t>
            </w:r>
          </w:p>
        </w:tc>
      </w:tr>
      <w:tr>
        <w:tc>
          <w:tcPr>
            <w:tcW w:w="2694" w:type="dxa"/>
            <w:gridSpan w:val="2"/>
            <w:tcBorders>
              <w:left w:val="single" w:color="auto" w:sz="4" w:space="0"/>
            </w:tcBorders>
          </w:tcPr>
          <w:p>
            <w:pPr>
              <w:pStyle w:val="114"/>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1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4"/>
              <w:spacing w:after="0"/>
              <w:jc w:val="center"/>
              <w:rPr>
                <w:rFonts w:hint="eastAsia" w:eastAsia="宋体"/>
                <w:b/>
                <w:caps/>
                <w:lang w:val="en-US" w:eastAsia="zh-CN"/>
              </w:rPr>
            </w:pPr>
            <w:r>
              <w:rPr>
                <w:rFonts w:hint="eastAsia" w:eastAsia="宋体"/>
                <w:b/>
                <w:caps/>
                <w:lang w:val="en-US" w:eastAsia="zh-CN"/>
              </w:rPr>
              <w:t>x</w:t>
            </w:r>
          </w:p>
        </w:tc>
        <w:tc>
          <w:tcPr>
            <w:tcW w:w="2977" w:type="dxa"/>
            <w:gridSpan w:val="4"/>
          </w:tcPr>
          <w:p>
            <w:pPr>
              <w:pStyle w:val="114"/>
              <w:spacing w:after="0"/>
            </w:pPr>
            <w:r>
              <w:t xml:space="preserve"> O&amp;M Specifications</w:t>
            </w:r>
          </w:p>
        </w:tc>
        <w:tc>
          <w:tcPr>
            <w:tcW w:w="3401" w:type="dxa"/>
            <w:gridSpan w:val="3"/>
            <w:tcBorders>
              <w:right w:val="single" w:color="auto" w:sz="4" w:space="0"/>
            </w:tcBorders>
            <w:shd w:val="pct30" w:color="FFFF00" w:fill="auto"/>
          </w:tcPr>
          <w:p>
            <w:pPr>
              <w:pStyle w:val="114"/>
              <w:spacing w:after="0"/>
              <w:ind w:left="99"/>
            </w:pPr>
            <w:r>
              <w:t xml:space="preserve">TS/TR ... CR ... </w:t>
            </w:r>
          </w:p>
        </w:tc>
      </w:tr>
      <w:tr>
        <w:tc>
          <w:tcPr>
            <w:tcW w:w="2694" w:type="dxa"/>
            <w:gridSpan w:val="2"/>
            <w:tcBorders>
              <w:left w:val="single" w:color="auto" w:sz="4" w:space="0"/>
            </w:tcBorders>
          </w:tcPr>
          <w:p>
            <w:pPr>
              <w:pStyle w:val="114"/>
              <w:spacing w:after="0"/>
              <w:rPr>
                <w:b/>
                <w:i/>
              </w:rPr>
            </w:pPr>
          </w:p>
        </w:tc>
        <w:tc>
          <w:tcPr>
            <w:tcW w:w="6946" w:type="dxa"/>
            <w:gridSpan w:val="9"/>
            <w:tcBorders>
              <w:right w:val="single" w:color="auto" w:sz="4" w:space="0"/>
            </w:tcBorders>
          </w:tcPr>
          <w:p>
            <w:pPr>
              <w:pStyle w:val="114"/>
              <w:spacing w:after="0"/>
            </w:pPr>
          </w:p>
        </w:tc>
      </w:tr>
      <w:tr>
        <w:tc>
          <w:tcPr>
            <w:tcW w:w="2694" w:type="dxa"/>
            <w:gridSpan w:val="2"/>
            <w:tcBorders>
              <w:left w:val="single" w:color="auto" w:sz="4" w:space="0"/>
              <w:bottom w:val="single" w:color="auto" w:sz="4" w:space="0"/>
            </w:tcBorders>
          </w:tcPr>
          <w:p>
            <w:pPr>
              <w:pStyle w:val="114"/>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14"/>
              <w:spacing w:after="0"/>
              <w:ind w:left="100"/>
            </w:pPr>
          </w:p>
        </w:tc>
      </w:tr>
      <w:tr>
        <w:tc>
          <w:tcPr>
            <w:tcW w:w="2694" w:type="dxa"/>
            <w:gridSpan w:val="2"/>
            <w:tcBorders>
              <w:top w:val="single" w:color="auto" w:sz="4" w:space="0"/>
              <w:bottom w:val="single" w:color="auto" w:sz="4" w:space="0"/>
            </w:tcBorders>
          </w:tcPr>
          <w:p>
            <w:pPr>
              <w:pStyle w:val="114"/>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14"/>
              <w:spacing w:after="0"/>
              <w:ind w:left="100"/>
              <w:rPr>
                <w:sz w:val="8"/>
                <w:szCs w:val="8"/>
              </w:rPr>
            </w:pPr>
          </w:p>
        </w:tc>
      </w:tr>
      <w:tr>
        <w:tc>
          <w:tcPr>
            <w:tcW w:w="2694" w:type="dxa"/>
            <w:gridSpan w:val="2"/>
            <w:tcBorders>
              <w:top w:val="single" w:color="auto" w:sz="4" w:space="0"/>
              <w:left w:val="single" w:color="auto" w:sz="4" w:space="0"/>
              <w:bottom w:val="single" w:color="auto" w:sz="4" w:space="0"/>
            </w:tcBorders>
          </w:tcPr>
          <w:p>
            <w:pPr>
              <w:pStyle w:val="114"/>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14"/>
              <w:spacing w:after="0"/>
              <w:ind w:left="100"/>
            </w:pPr>
          </w:p>
        </w:tc>
      </w:tr>
    </w:tbl>
    <w:p>
      <w:pPr>
        <w:pStyle w:val="114"/>
        <w:spacing w:after="0"/>
        <w:rPr>
          <w:sz w:val="8"/>
          <w:szCs w:val="8"/>
        </w:rPr>
      </w:pPr>
    </w:p>
    <w:p>
      <w:pPr>
        <w:sectPr>
          <w:headerReference r:id="rId5" w:type="even"/>
          <w:footnotePr>
            <w:numRestart w:val="eachSect"/>
          </w:footnotePr>
          <w:pgSz w:w="11907" w:h="16840"/>
          <w:pgMar w:top="1418" w:right="1134" w:bottom="1134" w:left="1134" w:header="680" w:footer="567" w:gutter="0"/>
          <w:cols w:space="720" w:num="1"/>
        </w:sectPr>
      </w:pPr>
    </w:p>
    <w:p>
      <w:pPr>
        <w:widowControl w:val="0"/>
        <w:spacing w:after="0"/>
        <w:jc w:val="both"/>
        <w:rPr>
          <w:ins w:id="0" w:author="薛飞10164284" w:date="2020-04-04T15:23:00Z"/>
          <w:rFonts w:asciiTheme="minorHAnsi" w:hAnsiTheme="minorHAnsi" w:cstheme="minorBidi"/>
          <w:b/>
          <w:color w:val="FF0000"/>
          <w:kern w:val="2"/>
          <w:sz w:val="28"/>
          <w:szCs w:val="28"/>
          <w:lang w:val="en-US" w:eastAsia="zh-CN"/>
        </w:rPr>
      </w:pPr>
      <w:bookmarkStart w:id="1" w:name="OLE_LINK18"/>
      <w:r>
        <w:rPr>
          <w:rFonts w:asciiTheme="minorHAnsi" w:hAnsiTheme="minorHAnsi" w:cstheme="minorBidi"/>
          <w:b/>
          <w:color w:val="FF0000"/>
          <w:kern w:val="2"/>
          <w:sz w:val="28"/>
          <w:szCs w:val="28"/>
          <w:lang w:val="en-US" w:eastAsia="zh-CN"/>
        </w:rPr>
        <w:t>&lt;</w:t>
      </w:r>
      <w:r>
        <w:rPr>
          <w:rFonts w:hint="eastAsia" w:eastAsia="宋体" w:asciiTheme="minorHAnsi" w:hAnsiTheme="minorHAnsi" w:cstheme="minorBidi"/>
          <w:b/>
          <w:color w:val="FF0000"/>
          <w:kern w:val="2"/>
          <w:sz w:val="28"/>
          <w:szCs w:val="28"/>
          <w:lang w:val="en-US" w:eastAsia="zh-CN"/>
        </w:rPr>
        <w:t>Start</w:t>
      </w:r>
      <w:r>
        <w:rPr>
          <w:rFonts w:asciiTheme="minorHAnsi" w:hAnsiTheme="minorHAnsi" w:cstheme="minorBidi"/>
          <w:b/>
          <w:color w:val="FF0000"/>
          <w:kern w:val="2"/>
          <w:sz w:val="28"/>
          <w:szCs w:val="28"/>
          <w:lang w:val="en-US" w:eastAsia="zh-CN"/>
        </w:rPr>
        <w:t xml:space="preserve"> </w:t>
      </w:r>
      <w:r>
        <w:rPr>
          <w:rFonts w:hint="eastAsia" w:eastAsia="宋体" w:asciiTheme="minorHAnsi" w:hAnsiTheme="minorHAnsi" w:cstheme="minorBidi"/>
          <w:b/>
          <w:color w:val="FF0000"/>
          <w:kern w:val="2"/>
          <w:sz w:val="28"/>
          <w:szCs w:val="28"/>
          <w:lang w:val="en-US" w:eastAsia="zh-CN"/>
        </w:rPr>
        <w:t xml:space="preserve">of </w:t>
      </w:r>
      <w:r>
        <w:rPr>
          <w:rFonts w:asciiTheme="minorHAnsi" w:hAnsiTheme="minorHAnsi" w:cstheme="minorBidi"/>
          <w:b/>
          <w:color w:val="FF0000"/>
          <w:kern w:val="2"/>
          <w:sz w:val="28"/>
          <w:szCs w:val="28"/>
          <w:lang w:val="en-US" w:eastAsia="zh-CN"/>
        </w:rPr>
        <w:t>change</w:t>
      </w:r>
      <w:bookmarkEnd w:id="1"/>
      <w:r>
        <w:rPr>
          <w:rFonts w:asciiTheme="minorHAnsi" w:hAnsiTheme="minorHAnsi" w:cstheme="minorBidi"/>
          <w:b/>
          <w:color w:val="FF0000"/>
          <w:kern w:val="2"/>
          <w:sz w:val="28"/>
          <w:szCs w:val="28"/>
          <w:lang w:val="en-US" w:eastAsia="zh-CN"/>
        </w:rPr>
        <w:t>&gt;</w:t>
      </w:r>
    </w:p>
    <w:p>
      <w:pPr>
        <w:rPr>
          <w:rFonts w:cs="v5.0.0"/>
        </w:rPr>
      </w:pPr>
      <w:r>
        <w:br w:type="page"/>
      </w:r>
      <w:bookmarkStart w:id="2" w:name="foreword"/>
      <w:bookmarkEnd w:id="2"/>
      <w:bookmarkStart w:id="3" w:name="_Toc21127405"/>
    </w:p>
    <w:bookmarkEnd w:id="3"/>
    <w:p>
      <w:pPr>
        <w:pStyle w:val="4"/>
        <w:rPr>
          <w:rFonts w:eastAsia="Yu Mincho"/>
        </w:rPr>
      </w:pPr>
      <w:bookmarkStart w:id="4" w:name="_Toc29811645"/>
      <w:bookmarkStart w:id="5" w:name="_Toc36817197"/>
      <w:bookmarkStart w:id="6" w:name="_Toc61178305"/>
      <w:bookmarkStart w:id="7" w:name="_Toc45893416"/>
      <w:bookmarkStart w:id="8" w:name="_Toc37260113"/>
      <w:bookmarkStart w:id="9" w:name="_Toc61177833"/>
      <w:bookmarkStart w:id="10" w:name="_Toc44712103"/>
      <w:bookmarkStart w:id="11" w:name="_Toc37267501"/>
      <w:bookmarkStart w:id="12" w:name="_Toc21127439"/>
      <w:bookmarkStart w:id="13" w:name="_Toc53178594"/>
      <w:bookmarkStart w:id="14" w:name="_Toc53178143"/>
      <w:r>
        <w:rPr>
          <w:rFonts w:eastAsia="Yu Mincho"/>
        </w:rPr>
        <w:t>5.4.2</w:t>
      </w:r>
      <w:r>
        <w:rPr>
          <w:rFonts w:eastAsia="Yu Mincho"/>
        </w:rPr>
        <w:tab/>
      </w:r>
      <w:r>
        <w:rPr>
          <w:rFonts w:eastAsia="Yu Mincho"/>
        </w:rPr>
        <w:t>Channel raster</w:t>
      </w:r>
      <w:bookmarkEnd w:id="4"/>
      <w:bookmarkEnd w:id="5"/>
      <w:bookmarkEnd w:id="6"/>
      <w:bookmarkEnd w:id="7"/>
      <w:bookmarkEnd w:id="8"/>
      <w:bookmarkEnd w:id="9"/>
      <w:bookmarkEnd w:id="10"/>
      <w:bookmarkEnd w:id="11"/>
      <w:bookmarkEnd w:id="12"/>
      <w:bookmarkEnd w:id="13"/>
      <w:bookmarkEnd w:id="14"/>
    </w:p>
    <w:p>
      <w:pPr>
        <w:pStyle w:val="5"/>
        <w:rPr>
          <w:rFonts w:eastAsia="Yu Mincho"/>
        </w:rPr>
      </w:pPr>
      <w:bookmarkStart w:id="15" w:name="_Toc61178306"/>
      <w:bookmarkStart w:id="16" w:name="_Toc44712104"/>
      <w:bookmarkStart w:id="17" w:name="_Toc37267502"/>
      <w:bookmarkStart w:id="18" w:name="_Toc36817198"/>
      <w:bookmarkStart w:id="19" w:name="_Toc53178144"/>
      <w:bookmarkStart w:id="20" w:name="_Toc29811646"/>
      <w:bookmarkStart w:id="21" w:name="_Toc61177834"/>
      <w:bookmarkStart w:id="22" w:name="_Toc45893417"/>
      <w:bookmarkStart w:id="23" w:name="_Toc53178595"/>
      <w:bookmarkStart w:id="24" w:name="_Toc37260114"/>
      <w:bookmarkStart w:id="25" w:name="_Toc21127440"/>
      <w:r>
        <w:rPr>
          <w:rFonts w:eastAsia="Yu Mincho"/>
        </w:rPr>
        <w:t>5.4.2.1</w:t>
      </w:r>
      <w:r>
        <w:rPr>
          <w:rFonts w:eastAsia="Yu Mincho"/>
        </w:rPr>
        <w:tab/>
      </w:r>
      <w:r>
        <w:rPr>
          <w:rFonts w:eastAsia="Yu Mincho"/>
        </w:rPr>
        <w:t>NR-ARFCN and channel raster</w:t>
      </w:r>
      <w:bookmarkEnd w:id="15"/>
      <w:bookmarkEnd w:id="16"/>
      <w:bookmarkEnd w:id="17"/>
      <w:bookmarkEnd w:id="18"/>
      <w:bookmarkEnd w:id="19"/>
      <w:bookmarkEnd w:id="20"/>
      <w:bookmarkEnd w:id="21"/>
      <w:bookmarkEnd w:id="22"/>
      <w:bookmarkEnd w:id="23"/>
      <w:bookmarkEnd w:id="24"/>
      <w:bookmarkEnd w:id="25"/>
    </w:p>
    <w:p>
      <w:pPr>
        <w:rPr>
          <w:rFonts w:eastAsia="Yu Mincho"/>
        </w:rPr>
      </w:pPr>
      <w:r>
        <w:rPr>
          <w:rFonts w:eastAsia="Yu Mincho"/>
        </w:rPr>
        <w:t xml:space="preserve">The </w:t>
      </w:r>
      <w:bookmarkStart w:id="26" w:name="_Hlk514074796"/>
      <w:bookmarkStart w:id="27" w:name="_Hlk515622859"/>
      <w:r>
        <w:rPr>
          <w:rFonts w:eastAsia="Yu Mincho"/>
        </w:rPr>
        <w:t>global frequency</w:t>
      </w:r>
      <w:bookmarkEnd w:id="26"/>
      <w:bookmarkEnd w:id="27"/>
      <w:r>
        <w:rPr>
          <w:rFonts w:eastAsia="Yu Mincho"/>
        </w:rPr>
        <w:t xml:space="preserve"> raster defines a set of </w:t>
      </w:r>
      <w:r>
        <w:rPr>
          <w:rFonts w:eastAsia="Yu Mincho"/>
          <w:i/>
        </w:rPr>
        <w:t>RF reference frequencies</w:t>
      </w:r>
      <w:r>
        <w:rPr>
          <w:rFonts w:eastAsia="Yu Mincho"/>
        </w:rPr>
        <w:t xml:space="preserve"> </w:t>
      </w:r>
      <w:bookmarkStart w:id="28" w:name="_Hlk514074832"/>
      <w:r>
        <w:t>F</w:t>
      </w:r>
      <w:r>
        <w:rPr>
          <w:vertAlign w:val="subscript"/>
        </w:rPr>
        <w:t>REF</w:t>
      </w:r>
      <w:bookmarkEnd w:id="28"/>
      <w:r>
        <w:rPr>
          <w:rFonts w:eastAsia="Yu Mincho"/>
        </w:rPr>
        <w:t xml:space="preserve">. The </w:t>
      </w:r>
      <w:r>
        <w:rPr>
          <w:rFonts w:eastAsia="Yu Mincho"/>
          <w:i/>
        </w:rPr>
        <w:t>RF reference frequency</w:t>
      </w:r>
      <w:bookmarkStart w:id="29" w:name="_Hlk514074872"/>
      <w:bookmarkStart w:id="30" w:name="_Hlk515622922"/>
      <w:bookmarkStart w:id="31" w:name="_Hlk514075221"/>
      <w:r>
        <w:rPr>
          <w:rFonts w:eastAsia="Yu Mincho"/>
        </w:rPr>
        <w:t xml:space="preserve"> is used in signalling to identify the position of RF channels, SS blocks and other elements</w:t>
      </w:r>
      <w:bookmarkEnd w:id="29"/>
      <w:bookmarkEnd w:id="30"/>
      <w:bookmarkEnd w:id="31"/>
      <w:r>
        <w:rPr>
          <w:rFonts w:eastAsia="Yu Mincho"/>
        </w:rPr>
        <w:t xml:space="preserve">. The global frequency raster is defined for all frequencies from 0 to 100 GHz. The granularity of the global frequency raster is </w:t>
      </w:r>
      <w:r>
        <w:t>ΔF</w:t>
      </w:r>
      <w:r>
        <w:rPr>
          <w:vertAlign w:val="subscript"/>
        </w:rPr>
        <w:t>Global</w:t>
      </w:r>
      <w:r>
        <w:rPr>
          <w:rFonts w:eastAsia="Yu Mincho"/>
        </w:rPr>
        <w:t>.</w:t>
      </w:r>
    </w:p>
    <w:p>
      <w:r>
        <w:rPr>
          <w:rFonts w:eastAsia="Yu Mincho"/>
          <w:i/>
        </w:rPr>
        <w:t>RF reference frequencies</w:t>
      </w:r>
      <w:r>
        <w:rPr>
          <w:rFonts w:eastAsia="Yu Mincho"/>
        </w:rPr>
        <w:t xml:space="preserve"> </w:t>
      </w:r>
      <w:r>
        <w:rPr>
          <w:rFonts w:cs="v5.0.0"/>
        </w:rPr>
        <w:t>are designated by an NR Absolute Radio Frequency Channel Number (NR-ARFCN) in the range [0…</w:t>
      </w:r>
      <w:r>
        <w:t>3279165</w:t>
      </w:r>
      <w:r>
        <w:rPr>
          <w:rFonts w:cs="v5.0.0"/>
        </w:rPr>
        <w:t xml:space="preserve">] on the global frequency raster. </w:t>
      </w:r>
      <w:r>
        <w:t>The relation between the NR-ARFCN</w:t>
      </w:r>
      <w:r>
        <w:rPr>
          <w:rFonts w:eastAsia="Yu Mincho"/>
        </w:rPr>
        <w:t xml:space="preserve"> </w:t>
      </w:r>
      <w:r>
        <w:t xml:space="preserve">and the </w:t>
      </w:r>
      <w:r>
        <w:rPr>
          <w:rFonts w:eastAsia="Yu Mincho"/>
          <w:i/>
        </w:rPr>
        <w:t>RF reference frequency</w:t>
      </w:r>
      <w:r>
        <w:rPr>
          <w:rFonts w:eastAsia="Yu Mincho"/>
        </w:rPr>
        <w:t xml:space="preserve"> F</w:t>
      </w:r>
      <w:r>
        <w:rPr>
          <w:vertAlign w:val="subscript"/>
        </w:rPr>
        <w:t>REF</w:t>
      </w:r>
      <w:r>
        <w:t xml:space="preserve"> in MHz is given by the following equation, where F</w:t>
      </w:r>
      <w:r>
        <w:rPr>
          <w:vertAlign w:val="subscript"/>
        </w:rPr>
        <w:t>REF-Offs</w:t>
      </w:r>
      <w:r>
        <w:t xml:space="preserve"> and N</w:t>
      </w:r>
      <w:r>
        <w:rPr>
          <w:vertAlign w:val="subscript"/>
        </w:rPr>
        <w:t>Ref-Offs</w:t>
      </w:r>
      <w:r>
        <w:t xml:space="preserve"> are given in table 5.4.2.1-1 and N</w:t>
      </w:r>
      <w:r>
        <w:rPr>
          <w:vertAlign w:val="subscript"/>
        </w:rPr>
        <w:t>REF</w:t>
      </w:r>
      <w:r>
        <w:t xml:space="preserve"> is the NR-ARFCN.</w:t>
      </w:r>
    </w:p>
    <w:p>
      <w:pPr>
        <w:pStyle w:val="61"/>
      </w:pPr>
      <w:r>
        <w:tab/>
      </w:r>
      <w:r>
        <w:t>F</w:t>
      </w:r>
      <w:r>
        <w:rPr>
          <w:vertAlign w:val="subscript"/>
        </w:rPr>
        <w:t>REF</w:t>
      </w:r>
      <w:r>
        <w:t xml:space="preserve"> = F</w:t>
      </w:r>
      <w:r>
        <w:rPr>
          <w:vertAlign w:val="subscript"/>
        </w:rPr>
        <w:t>REF-Offs</w:t>
      </w:r>
      <w:r>
        <w:t xml:space="preserve"> + ΔF</w:t>
      </w:r>
      <w:r>
        <w:rPr>
          <w:vertAlign w:val="subscript"/>
        </w:rPr>
        <w:t>Global</w:t>
      </w:r>
      <w:r>
        <w:t xml:space="preserve"> (N</w:t>
      </w:r>
      <w:r>
        <w:rPr>
          <w:vertAlign w:val="subscript"/>
        </w:rPr>
        <w:t>REF</w:t>
      </w:r>
      <w:r>
        <w:t xml:space="preserve"> – N</w:t>
      </w:r>
      <w:r>
        <w:rPr>
          <w:vertAlign w:val="subscript"/>
        </w:rPr>
        <w:t>REF-Offs</w:t>
      </w:r>
      <w:r>
        <w:t>)</w:t>
      </w:r>
    </w:p>
    <w:p>
      <w:pPr>
        <w:pStyle w:val="79"/>
      </w:pPr>
      <w:r>
        <w:t xml:space="preserve">Table 5.4.2.1-1: </w:t>
      </w:r>
      <w:r>
        <w:rPr>
          <w:rFonts w:eastAsia="Yu Mincho"/>
        </w:rPr>
        <w:t>NR-ARFCN parameters for the global frequency raster</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2"/>
        <w:gridCol w:w="1444"/>
        <w:gridCol w:w="1590"/>
        <w:gridCol w:w="1134"/>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2" w:type="dxa"/>
            <w:shd w:val="clear" w:color="auto" w:fill="auto"/>
            <w:vAlign w:val="center"/>
          </w:tcPr>
          <w:p>
            <w:pPr>
              <w:pStyle w:val="70"/>
            </w:pPr>
            <w:r>
              <w:t>Range of frequencies (MHz)</w:t>
            </w:r>
          </w:p>
        </w:tc>
        <w:tc>
          <w:tcPr>
            <w:tcW w:w="1444" w:type="dxa"/>
            <w:shd w:val="clear" w:color="auto" w:fill="auto"/>
            <w:vAlign w:val="center"/>
          </w:tcPr>
          <w:p>
            <w:pPr>
              <w:pStyle w:val="70"/>
            </w:pPr>
            <w:r>
              <w:t>ΔF</w:t>
            </w:r>
            <w:r>
              <w:rPr>
                <w:vertAlign w:val="subscript"/>
              </w:rPr>
              <w:t>Global</w:t>
            </w:r>
            <w:r>
              <w:t xml:space="preserve"> (kHz)</w:t>
            </w:r>
          </w:p>
        </w:tc>
        <w:tc>
          <w:tcPr>
            <w:tcW w:w="1590" w:type="dxa"/>
            <w:shd w:val="clear" w:color="auto" w:fill="auto"/>
            <w:vAlign w:val="center"/>
          </w:tcPr>
          <w:p>
            <w:pPr>
              <w:pStyle w:val="70"/>
            </w:pPr>
            <w:r>
              <w:t>F</w:t>
            </w:r>
            <w:r>
              <w:rPr>
                <w:vertAlign w:val="subscript"/>
              </w:rPr>
              <w:t>REF-Offs</w:t>
            </w:r>
            <w:r>
              <w:t xml:space="preserve"> (MHz)</w:t>
            </w:r>
          </w:p>
        </w:tc>
        <w:tc>
          <w:tcPr>
            <w:tcW w:w="1134" w:type="dxa"/>
            <w:shd w:val="clear" w:color="auto" w:fill="auto"/>
            <w:vAlign w:val="center"/>
          </w:tcPr>
          <w:p>
            <w:pPr>
              <w:pStyle w:val="70"/>
            </w:pPr>
            <w:r>
              <w:t>N</w:t>
            </w:r>
            <w:r>
              <w:rPr>
                <w:vertAlign w:val="subscript"/>
              </w:rPr>
              <w:t>REF-Offs</w:t>
            </w:r>
          </w:p>
        </w:tc>
        <w:tc>
          <w:tcPr>
            <w:tcW w:w="1935" w:type="dxa"/>
            <w:shd w:val="clear" w:color="auto" w:fill="auto"/>
            <w:vAlign w:val="center"/>
          </w:tcPr>
          <w:p>
            <w:pPr>
              <w:pStyle w:val="70"/>
            </w:pPr>
            <w:r>
              <w:t>Range of N</w:t>
            </w:r>
            <w:r>
              <w:rPr>
                <w:vertAlign w:val="subscript"/>
              </w:rPr>
              <w:t>REF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2" w:type="dxa"/>
            <w:shd w:val="clear" w:color="auto" w:fill="auto"/>
            <w:vAlign w:val="center"/>
          </w:tcPr>
          <w:p>
            <w:pPr>
              <w:pStyle w:val="71"/>
            </w:pPr>
            <w:r>
              <w:t>0 – 3000</w:t>
            </w:r>
          </w:p>
        </w:tc>
        <w:tc>
          <w:tcPr>
            <w:tcW w:w="1444" w:type="dxa"/>
            <w:shd w:val="clear" w:color="auto" w:fill="auto"/>
            <w:vAlign w:val="center"/>
          </w:tcPr>
          <w:p>
            <w:pPr>
              <w:pStyle w:val="71"/>
            </w:pPr>
            <w:r>
              <w:t>5</w:t>
            </w:r>
          </w:p>
        </w:tc>
        <w:tc>
          <w:tcPr>
            <w:tcW w:w="1590" w:type="dxa"/>
            <w:shd w:val="clear" w:color="auto" w:fill="auto"/>
            <w:vAlign w:val="center"/>
          </w:tcPr>
          <w:p>
            <w:pPr>
              <w:pStyle w:val="71"/>
            </w:pPr>
            <w:r>
              <w:t>0</w:t>
            </w:r>
          </w:p>
        </w:tc>
        <w:tc>
          <w:tcPr>
            <w:tcW w:w="1134" w:type="dxa"/>
            <w:shd w:val="clear" w:color="auto" w:fill="auto"/>
            <w:vAlign w:val="center"/>
          </w:tcPr>
          <w:p>
            <w:pPr>
              <w:pStyle w:val="71"/>
            </w:pPr>
            <w:r>
              <w:t>0</w:t>
            </w:r>
          </w:p>
        </w:tc>
        <w:tc>
          <w:tcPr>
            <w:tcW w:w="1935" w:type="dxa"/>
            <w:shd w:val="clear" w:color="auto" w:fill="auto"/>
            <w:vAlign w:val="center"/>
          </w:tcPr>
          <w:p>
            <w:pPr>
              <w:pStyle w:val="71"/>
            </w:pPr>
            <w:r>
              <w:t>0 – 599999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2" w:type="dxa"/>
            <w:shd w:val="clear" w:color="auto" w:fill="auto"/>
            <w:vAlign w:val="center"/>
          </w:tcPr>
          <w:p>
            <w:pPr>
              <w:pStyle w:val="71"/>
            </w:pPr>
            <w:r>
              <w:t>3000 – 24250</w:t>
            </w:r>
          </w:p>
        </w:tc>
        <w:tc>
          <w:tcPr>
            <w:tcW w:w="1444" w:type="dxa"/>
            <w:shd w:val="clear" w:color="auto" w:fill="auto"/>
            <w:vAlign w:val="center"/>
          </w:tcPr>
          <w:p>
            <w:pPr>
              <w:pStyle w:val="71"/>
            </w:pPr>
            <w:r>
              <w:t>15</w:t>
            </w:r>
          </w:p>
        </w:tc>
        <w:tc>
          <w:tcPr>
            <w:tcW w:w="1590" w:type="dxa"/>
            <w:shd w:val="clear" w:color="auto" w:fill="auto"/>
            <w:vAlign w:val="center"/>
          </w:tcPr>
          <w:p>
            <w:pPr>
              <w:pStyle w:val="71"/>
            </w:pPr>
            <w:r>
              <w:t>3000</w:t>
            </w:r>
          </w:p>
        </w:tc>
        <w:tc>
          <w:tcPr>
            <w:tcW w:w="1134" w:type="dxa"/>
            <w:shd w:val="clear" w:color="auto" w:fill="auto"/>
            <w:vAlign w:val="center"/>
          </w:tcPr>
          <w:p>
            <w:pPr>
              <w:pStyle w:val="71"/>
            </w:pPr>
            <w:r>
              <w:t>600000</w:t>
            </w:r>
          </w:p>
        </w:tc>
        <w:tc>
          <w:tcPr>
            <w:tcW w:w="1935" w:type="dxa"/>
            <w:shd w:val="clear" w:color="auto" w:fill="auto"/>
            <w:vAlign w:val="center"/>
          </w:tcPr>
          <w:p>
            <w:pPr>
              <w:pStyle w:val="71"/>
            </w:pPr>
            <w:r>
              <w:t>600000 – 2016666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2" w:type="dxa"/>
            <w:shd w:val="clear" w:color="auto" w:fill="auto"/>
            <w:vAlign w:val="center"/>
          </w:tcPr>
          <w:p>
            <w:pPr>
              <w:pStyle w:val="71"/>
            </w:pPr>
            <w:r>
              <w:t>24250 – 100000</w:t>
            </w:r>
          </w:p>
        </w:tc>
        <w:tc>
          <w:tcPr>
            <w:tcW w:w="1444" w:type="dxa"/>
            <w:shd w:val="clear" w:color="auto" w:fill="auto"/>
            <w:vAlign w:val="center"/>
          </w:tcPr>
          <w:p>
            <w:pPr>
              <w:pStyle w:val="71"/>
            </w:pPr>
            <w:r>
              <w:t>60</w:t>
            </w:r>
          </w:p>
        </w:tc>
        <w:tc>
          <w:tcPr>
            <w:tcW w:w="1590" w:type="dxa"/>
            <w:shd w:val="clear" w:color="auto" w:fill="auto"/>
            <w:vAlign w:val="center"/>
          </w:tcPr>
          <w:p>
            <w:pPr>
              <w:pStyle w:val="71"/>
            </w:pPr>
            <w:r>
              <w:t>24250</w:t>
            </w:r>
            <w:r>
              <w:rPr>
                <w:rFonts w:eastAsia="MS Mincho"/>
              </w:rPr>
              <w:t>.08</w:t>
            </w:r>
          </w:p>
        </w:tc>
        <w:tc>
          <w:tcPr>
            <w:tcW w:w="1134" w:type="dxa"/>
            <w:shd w:val="clear" w:color="auto" w:fill="auto"/>
            <w:vAlign w:val="center"/>
          </w:tcPr>
          <w:p>
            <w:pPr>
              <w:pStyle w:val="71"/>
            </w:pPr>
            <w:r>
              <w:t>2016667</w:t>
            </w:r>
          </w:p>
        </w:tc>
        <w:tc>
          <w:tcPr>
            <w:tcW w:w="1935" w:type="dxa"/>
            <w:shd w:val="clear" w:color="auto" w:fill="auto"/>
            <w:vAlign w:val="center"/>
          </w:tcPr>
          <w:p>
            <w:pPr>
              <w:pStyle w:val="71"/>
            </w:pPr>
            <w:r>
              <w:t>2016667 – 3279165</w:t>
            </w:r>
          </w:p>
        </w:tc>
      </w:tr>
    </w:tbl>
    <w:p>
      <w:pPr>
        <w:rPr>
          <w:rFonts w:eastAsia="Yu Mincho"/>
        </w:rPr>
      </w:pPr>
    </w:p>
    <w:p>
      <w:pPr>
        <w:rPr>
          <w:rFonts w:eastAsia="Yu Mincho"/>
        </w:rPr>
      </w:pPr>
      <w:bookmarkStart w:id="32" w:name="_Hlk514075025"/>
      <w:r>
        <w:rPr>
          <w:rFonts w:eastAsia="Yu Mincho"/>
        </w:rPr>
        <w:t xml:space="preserve">The </w:t>
      </w:r>
      <w:r>
        <w:rPr>
          <w:rFonts w:eastAsia="Yu Mincho"/>
          <w:i/>
        </w:rPr>
        <w:t>channel raster</w:t>
      </w:r>
      <w:r>
        <w:rPr>
          <w:rFonts w:eastAsia="Yu Mincho"/>
        </w:rPr>
        <w:t xml:space="preserve"> defines a subset of </w:t>
      </w:r>
      <w:r>
        <w:rPr>
          <w:rFonts w:eastAsia="Yu Mincho"/>
          <w:i/>
        </w:rPr>
        <w:t>RF reference frequencies</w:t>
      </w:r>
      <w:r>
        <w:rPr>
          <w:rFonts w:eastAsia="Yu Mincho"/>
        </w:rPr>
        <w:t xml:space="preserve"> that can be used to identify the RF channel position in the uplink and downlink. The </w:t>
      </w:r>
      <w:r>
        <w:rPr>
          <w:rFonts w:eastAsia="Yu Mincho"/>
          <w:i/>
        </w:rPr>
        <w:t>RF reference frequency</w:t>
      </w:r>
      <w:r>
        <w:rPr>
          <w:rFonts w:eastAsia="Yu Mincho"/>
        </w:rPr>
        <w:t xml:space="preserve"> for an RF channel maps to a resource element on the carrier. For each </w:t>
      </w:r>
      <w:r>
        <w:rPr>
          <w:rFonts w:eastAsia="Yu Mincho"/>
          <w:i/>
        </w:rPr>
        <w:t>operating band</w:t>
      </w:r>
      <w:r>
        <w:rPr>
          <w:rFonts w:eastAsia="Yu Mincho"/>
        </w:rPr>
        <w:t xml:space="preserve">, a subset of frequencies from the global frequency raster are applicable for that band and forms a channel raster with a granularity </w:t>
      </w:r>
      <w:r>
        <w:t>ΔF</w:t>
      </w:r>
      <w:r>
        <w:rPr>
          <w:vertAlign w:val="subscript"/>
        </w:rPr>
        <w:t>Raster</w:t>
      </w:r>
      <w:r>
        <w:rPr>
          <w:rFonts w:eastAsia="Yu Mincho"/>
        </w:rPr>
        <w:t xml:space="preserve">, which may be equal to or larger than </w:t>
      </w:r>
      <w:r>
        <w:t>ΔF</w:t>
      </w:r>
      <w:r>
        <w:rPr>
          <w:vertAlign w:val="subscript"/>
        </w:rPr>
        <w:t>Global</w:t>
      </w:r>
      <w:r>
        <w:rPr>
          <w:rFonts w:eastAsia="Yu Mincho"/>
        </w:rPr>
        <w:t>.</w:t>
      </w:r>
    </w:p>
    <w:bookmarkEnd w:id="32"/>
    <w:p>
      <w:pPr>
        <w:rPr>
          <w:rFonts w:eastAsia="Yu Mincho"/>
        </w:rPr>
      </w:pPr>
      <w:r>
        <w:rPr>
          <w:rFonts w:eastAsia="Yu Mincho"/>
        </w:rPr>
        <w:t xml:space="preserve">For SUL bands </w:t>
      </w:r>
      <w:r>
        <w:rPr>
          <w:rFonts w:hint="eastAsia"/>
          <w:lang w:eastAsia="zh-CN"/>
        </w:rPr>
        <w:t>except n95</w:t>
      </w:r>
      <w:r>
        <w:rPr>
          <w:rFonts w:eastAsia="Yu Mincho"/>
        </w:rPr>
        <w:t xml:space="preserve"> for the uplink of all FDD bands defined in table 5.2-1,</w:t>
      </w:r>
      <w:r>
        <w:rPr>
          <w:rFonts w:hint="eastAsia"/>
          <w:lang w:eastAsia="zh-CN"/>
        </w:rPr>
        <w:t xml:space="preserve"> for TDD band</w:t>
      </w:r>
      <w:r>
        <w:rPr>
          <w:lang w:eastAsia="zh-CN"/>
        </w:rPr>
        <w:t>s n38, n48,</w:t>
      </w:r>
      <w:r>
        <w:rPr>
          <w:rFonts w:hint="eastAsia"/>
          <w:lang w:eastAsia="zh-CN"/>
        </w:rPr>
        <w:t xml:space="preserve"> </w:t>
      </w:r>
      <w:r>
        <w:rPr>
          <w:lang w:eastAsia="zh-CN"/>
        </w:rPr>
        <w:t xml:space="preserve">and </w:t>
      </w:r>
      <w:r>
        <w:rPr>
          <w:rFonts w:hint="eastAsia"/>
          <w:lang w:eastAsia="zh-CN"/>
        </w:rPr>
        <w:t>n90</w:t>
      </w:r>
      <w:r>
        <w:rPr>
          <w:rFonts w:eastAsia="Yu Mincho"/>
        </w:rPr>
        <w:t>,</w:t>
      </w:r>
    </w:p>
    <w:p>
      <w:pPr>
        <w:pStyle w:val="61"/>
      </w:pPr>
      <w:r>
        <w:tab/>
      </w:r>
      <w:r>
        <w:t>F</w:t>
      </w:r>
      <w:r>
        <w:rPr>
          <w:vertAlign w:val="subscript"/>
        </w:rPr>
        <w:t>REF,shift</w:t>
      </w:r>
      <w:r>
        <w:t xml:space="preserve"> = F</w:t>
      </w:r>
      <w:r>
        <w:rPr>
          <w:vertAlign w:val="subscript"/>
        </w:rPr>
        <w:t>REF</w:t>
      </w:r>
      <w:r>
        <w:t xml:space="preserve"> + Δ</w:t>
      </w:r>
      <w:r>
        <w:rPr>
          <w:vertAlign w:val="subscript"/>
        </w:rPr>
        <w:t>shift</w:t>
      </w:r>
      <w:r>
        <w:t>, where Δ</w:t>
      </w:r>
      <w:r>
        <w:rPr>
          <w:vertAlign w:val="subscript"/>
        </w:rPr>
        <w:t>shift</w:t>
      </w:r>
      <w:r>
        <w:t xml:space="preserve"> = 0 kHz or 7.5 kHz</w:t>
      </w:r>
    </w:p>
    <w:p>
      <w:pPr>
        <w:rPr>
          <w:rFonts w:eastAsia="Yu Mincho"/>
        </w:rPr>
      </w:pPr>
      <w:r>
        <w:rPr>
          <w:rFonts w:eastAsia="Yu Mincho"/>
        </w:rPr>
        <w:t xml:space="preserve">where </w:t>
      </w:r>
      <w:r>
        <w:rPr>
          <w:rFonts w:hint="eastAsia" w:eastAsia="Yu Mincho"/>
        </w:rPr>
        <w:t>Δ</w:t>
      </w:r>
      <w:r>
        <w:rPr>
          <w:rFonts w:eastAsia="Yu Mincho"/>
          <w:vertAlign w:val="subscript"/>
        </w:rPr>
        <w:t>shift</w:t>
      </w:r>
      <w:r>
        <w:rPr>
          <w:rFonts w:eastAsia="Yu Mincho"/>
        </w:rPr>
        <w:t xml:space="preserve"> is signalled by the network in higher layer parameter </w:t>
      </w:r>
      <w:r>
        <w:rPr>
          <w:i/>
          <w:iCs/>
        </w:rPr>
        <w:t>frequencyShift7p5khz</w:t>
      </w:r>
      <w:r>
        <w:t xml:space="preserve"> as defined in TS 38.331 [11]</w:t>
      </w:r>
      <w:r>
        <w:rPr>
          <w:rFonts w:eastAsia="Yu Mincho"/>
        </w:rPr>
        <w:t>. For bands</w:t>
      </w:r>
      <w:r>
        <w:rPr>
          <w:lang w:eastAsia="zh-CN"/>
        </w:rPr>
        <w:t xml:space="preserve"> n38 and</w:t>
      </w:r>
      <w:r>
        <w:rPr>
          <w:rFonts w:eastAsia="Yu Mincho"/>
        </w:rPr>
        <w:t xml:space="preserve"> n48, F</w:t>
      </w:r>
      <w:r>
        <w:rPr>
          <w:rFonts w:eastAsia="Yu Mincho"/>
          <w:vertAlign w:val="subscript"/>
        </w:rPr>
        <w:t>REF, shift</w:t>
      </w:r>
      <w:r>
        <w:rPr>
          <w:rFonts w:eastAsia="Yu Mincho"/>
        </w:rPr>
        <w:t xml:space="preserve"> is only applicable to uplink transmissions using a 15 kHz SCS.</w:t>
      </w:r>
    </w:p>
    <w:p>
      <w:pPr>
        <w:rPr>
          <w:rFonts w:eastAsia="Yu Mincho"/>
        </w:rPr>
      </w:pPr>
      <w:r>
        <w:rPr>
          <w:rFonts w:eastAsia="Yu Mincho"/>
        </w:rPr>
        <w:t xml:space="preserve">The mapping between the </w:t>
      </w:r>
      <w:r>
        <w:rPr>
          <w:rFonts w:eastAsia="Yu Mincho"/>
          <w:i/>
        </w:rPr>
        <w:t>channel raster</w:t>
      </w:r>
      <w:r>
        <w:rPr>
          <w:rFonts w:eastAsia="Yu Mincho"/>
        </w:rPr>
        <w:t xml:space="preserve"> and corresponding resource element is given in clause 5.4.2.2. The applicable entries for each </w:t>
      </w:r>
      <w:r>
        <w:rPr>
          <w:rFonts w:eastAsia="Yu Mincho"/>
          <w:i/>
        </w:rPr>
        <w:t>operating band</w:t>
      </w:r>
      <w:r>
        <w:rPr>
          <w:rFonts w:eastAsia="Yu Mincho"/>
        </w:rPr>
        <w:t xml:space="preserve"> are defined in clause 5.4.2.3.</w:t>
      </w:r>
    </w:p>
    <w:p>
      <w:pPr>
        <w:pStyle w:val="5"/>
        <w:rPr>
          <w:rFonts w:eastAsia="Yu Mincho"/>
        </w:rPr>
      </w:pPr>
      <w:bookmarkStart w:id="33" w:name="_Toc53178596"/>
      <w:bookmarkStart w:id="34" w:name="_Toc37267503"/>
      <w:bookmarkStart w:id="35" w:name="_Toc29811647"/>
      <w:bookmarkStart w:id="36" w:name="_Toc36817199"/>
      <w:bookmarkStart w:id="37" w:name="_Toc37260115"/>
      <w:bookmarkStart w:id="38" w:name="_Toc61177835"/>
      <w:bookmarkStart w:id="39" w:name="_Toc44712105"/>
      <w:bookmarkStart w:id="40" w:name="_Toc61178307"/>
      <w:bookmarkStart w:id="41" w:name="_Toc53178145"/>
      <w:bookmarkStart w:id="42" w:name="_Toc45893418"/>
      <w:r>
        <w:rPr>
          <w:rFonts w:eastAsia="Yu Mincho"/>
        </w:rPr>
        <w:t>5.4.2.1A</w:t>
      </w:r>
      <w:r>
        <w:rPr>
          <w:rFonts w:eastAsia="Yu Mincho"/>
        </w:rPr>
        <w:tab/>
      </w:r>
      <w:r>
        <w:rPr>
          <w:rFonts w:eastAsia="Yu Mincho"/>
        </w:rPr>
        <w:t>NB-IoT carrier frequency numbering</w:t>
      </w:r>
      <w:bookmarkEnd w:id="33"/>
      <w:bookmarkEnd w:id="34"/>
      <w:bookmarkEnd w:id="35"/>
      <w:bookmarkEnd w:id="36"/>
      <w:bookmarkEnd w:id="37"/>
      <w:bookmarkEnd w:id="38"/>
      <w:bookmarkEnd w:id="39"/>
      <w:bookmarkEnd w:id="40"/>
      <w:bookmarkEnd w:id="41"/>
      <w:bookmarkEnd w:id="42"/>
    </w:p>
    <w:p>
      <w:pPr>
        <w:rPr>
          <w:rFonts w:eastAsia="Yu Mincho"/>
        </w:rPr>
      </w:pPr>
      <w:r>
        <w:rPr>
          <w:rFonts w:eastAsia="Yu Mincho"/>
        </w:rPr>
        <w:t>The</w:t>
      </w:r>
      <w:bookmarkStart w:id="43" w:name="OLE_LINK72"/>
      <w:r>
        <w:rPr>
          <w:rFonts w:eastAsia="Yu Mincho"/>
        </w:rPr>
        <w:t xml:space="preserve"> NB-IoT carrier frequency numbering</w:t>
      </w:r>
      <w:bookmarkEnd w:id="43"/>
      <w:r>
        <w:rPr>
          <w:rFonts w:eastAsia="Yu Mincho"/>
        </w:rPr>
        <w:t xml:space="preserve"> (EARFCN) is defined in clause 5.7 of TS 36.104 [4].</w:t>
      </w:r>
    </w:p>
    <w:p>
      <w:pPr>
        <w:pStyle w:val="5"/>
        <w:rPr>
          <w:rFonts w:eastAsia="Yu Mincho"/>
        </w:rPr>
      </w:pPr>
      <w:bookmarkStart w:id="44" w:name="_Toc21127441"/>
      <w:bookmarkStart w:id="45" w:name="_Toc53178146"/>
      <w:bookmarkStart w:id="46" w:name="_Toc61177836"/>
      <w:bookmarkStart w:id="47" w:name="_Toc37267504"/>
      <w:bookmarkStart w:id="48" w:name="_Toc44712106"/>
      <w:bookmarkStart w:id="49" w:name="_Toc53178597"/>
      <w:bookmarkStart w:id="50" w:name="_Toc61178308"/>
      <w:bookmarkStart w:id="51" w:name="_Toc29811648"/>
      <w:bookmarkStart w:id="52" w:name="_Toc45893419"/>
      <w:bookmarkStart w:id="53" w:name="_Toc36817200"/>
      <w:bookmarkStart w:id="54" w:name="_Toc37260116"/>
      <w:r>
        <w:rPr>
          <w:rFonts w:eastAsia="Yu Mincho"/>
        </w:rPr>
        <w:t>5.4.2.2</w:t>
      </w:r>
      <w:r>
        <w:rPr>
          <w:rFonts w:eastAsia="Yu Mincho"/>
        </w:rPr>
        <w:tab/>
      </w:r>
      <w:r>
        <w:rPr>
          <w:rFonts w:eastAsia="Yu Mincho"/>
        </w:rPr>
        <w:t>Channel raster to resource element mapping</w:t>
      </w:r>
      <w:bookmarkEnd w:id="44"/>
      <w:bookmarkEnd w:id="45"/>
      <w:bookmarkEnd w:id="46"/>
      <w:bookmarkEnd w:id="47"/>
      <w:bookmarkEnd w:id="48"/>
      <w:bookmarkEnd w:id="49"/>
      <w:bookmarkEnd w:id="50"/>
      <w:bookmarkEnd w:id="51"/>
      <w:bookmarkEnd w:id="52"/>
      <w:bookmarkEnd w:id="53"/>
      <w:bookmarkEnd w:id="54"/>
    </w:p>
    <w:p>
      <w:pPr>
        <w:rPr>
          <w:rFonts w:eastAsia="Yu Mincho"/>
        </w:rPr>
      </w:pPr>
      <w:r>
        <w:rPr>
          <w:rFonts w:eastAsia="Yu Mincho"/>
        </w:rPr>
        <w:t xml:space="preserve">The mapping between the </w:t>
      </w:r>
      <w:r>
        <w:rPr>
          <w:rFonts w:eastAsia="Yu Mincho"/>
          <w:i/>
        </w:rPr>
        <w:t>RF reference frequency</w:t>
      </w:r>
      <w:r>
        <w:rPr>
          <w:rFonts w:eastAsia="Yu Mincho"/>
        </w:rPr>
        <w:t xml:space="preserve"> on the channel raster and the corresponding resource element is given in table 5.4.2.2-1 </w:t>
      </w:r>
      <w:bookmarkStart w:id="55" w:name="_Hlk514075049"/>
      <w:r>
        <w:rPr>
          <w:rFonts w:eastAsia="Yu Mincho"/>
        </w:rPr>
        <w:t>and can be used to identify the RF channel position</w:t>
      </w:r>
      <w:bookmarkEnd w:id="55"/>
      <w:r>
        <w:rPr>
          <w:rFonts w:eastAsia="Yu Mincho"/>
        </w:rPr>
        <w:t>. The mapping depends on the total number of RBs that are allocated in the channel and applies to both UL and DL. The mapping must apply to at least one numerology supported by the BS.</w:t>
      </w:r>
    </w:p>
    <w:p>
      <w:pPr>
        <w:pStyle w:val="79"/>
        <w:rPr>
          <w:rFonts w:eastAsia="Yu Mincho"/>
          <w:lang w:eastAsia="zh-CN"/>
        </w:rPr>
      </w:pPr>
      <w:r>
        <w:rPr>
          <w:rFonts w:eastAsia="Yu Mincho"/>
        </w:rPr>
        <w:t>Table 5.4.2.2-1: Channel Raster to Resource Element Mapping</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5"/>
        <w:gridCol w:w="2405"/>
        <w:gridCol w:w="2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3755" w:type="dxa"/>
            <w:tcBorders>
              <w:top w:val="single" w:color="auto" w:sz="4" w:space="0"/>
              <w:left w:val="single" w:color="auto" w:sz="4" w:space="0"/>
              <w:bottom w:val="single" w:color="auto" w:sz="4" w:space="0"/>
              <w:right w:val="single" w:color="auto" w:sz="4" w:space="0"/>
            </w:tcBorders>
          </w:tcPr>
          <w:p>
            <w:pPr>
              <w:pStyle w:val="71"/>
              <w:rPr>
                <w:rFonts w:eastAsia="Yu Mincho"/>
              </w:rPr>
            </w:pPr>
            <w:r>
              <w:rPr>
                <w:rFonts w:eastAsia="Yu Mincho"/>
              </w:rPr>
              <w:br w:type="page"/>
            </w:r>
          </w:p>
        </w:tc>
        <w:tc>
          <w:tcPr>
            <w:tcW w:w="2405" w:type="dxa"/>
            <w:tcBorders>
              <w:top w:val="single" w:color="auto" w:sz="4" w:space="0"/>
              <w:left w:val="single" w:color="auto" w:sz="4" w:space="0"/>
              <w:bottom w:val="single" w:color="auto" w:sz="4" w:space="0"/>
              <w:right w:val="single" w:color="auto" w:sz="4" w:space="0"/>
            </w:tcBorders>
          </w:tcPr>
          <w:p>
            <w:pPr>
              <w:pStyle w:val="71"/>
              <w:rPr>
                <w:rFonts w:eastAsia="Yu Mincho" w:cs="v5.0.0"/>
                <w:vertAlign w:val="superscript"/>
                <w:lang w:eastAsia="ja-JP"/>
              </w:rPr>
            </w:pPr>
            <m:oMathPara>
              <m:oMath>
                <m:sSub>
                  <m:sSubPr>
                    <m:ctrlPr>
                      <w:rPr>
                        <w:rFonts w:ascii="Cambria Math" w:hAnsi="Cambria Math" w:eastAsia="Yu Mincho"/>
                        <w:i/>
                      </w:rPr>
                    </m:ctrlPr>
                  </m:sSubPr>
                  <m:e>
                    <m:r>
                      <w:rPr>
                        <w:rFonts w:ascii="Cambria Math" w:eastAsia="Yu Mincho"/>
                      </w:rPr>
                      <m:t>N</m:t>
                    </m:r>
                    <m:ctrlPr>
                      <w:rPr>
                        <w:rFonts w:ascii="Cambria Math" w:hAnsi="Cambria Math" w:eastAsia="Yu Mincho"/>
                        <w:i/>
                      </w:rPr>
                    </m:ctrlPr>
                  </m:e>
                  <m:sub>
                    <m:r>
                      <m:rPr>
                        <m:nor/>
                        <m:sty m:val="p"/>
                      </m:rPr>
                      <w:rPr>
                        <w:rFonts w:ascii="Cambria Math" w:eastAsia="Yu Mincho"/>
                        <w:b w:val="0"/>
                        <w:i w:val="0"/>
                      </w:rPr>
                      <m:t>RB</m:t>
                    </m:r>
                    <m:ctrlPr>
                      <w:rPr>
                        <w:rFonts w:ascii="Cambria Math" w:hAnsi="Cambria Math" w:eastAsia="Yu Mincho"/>
                      </w:rPr>
                    </m:ctrlPr>
                  </m:sub>
                </m:sSub>
                <m:func>
                  <m:funcPr>
                    <m:ctrlPr>
                      <w:rPr>
                        <w:rFonts w:ascii="Cambria Math" w:hAnsi="Cambria Math" w:eastAsia="Yu Mincho"/>
                        <w:i/>
                      </w:rPr>
                    </m:ctrlPr>
                  </m:funcPr>
                  <m:fName>
                    <m:r>
                      <w:rPr>
                        <w:rFonts w:ascii="Cambria Math" w:eastAsia="Yu Mincho"/>
                      </w:rPr>
                      <m:t>mod</m:t>
                    </m:r>
                    <m:ctrlPr>
                      <w:rPr>
                        <w:rFonts w:ascii="Cambria Math" w:hAnsi="Cambria Math" w:eastAsia="Yu Mincho"/>
                        <w:i/>
                      </w:rPr>
                    </m:ctrlPr>
                  </m:fName>
                  <m:e>
                    <m:r>
                      <w:rPr>
                        <w:rFonts w:ascii="Cambria Math" w:eastAsia="Yu Mincho"/>
                      </w:rPr>
                      <m:t>2</m:t>
                    </m:r>
                    <m:ctrlPr>
                      <w:rPr>
                        <w:rFonts w:ascii="Cambria Math" w:hAnsi="Cambria Math" w:eastAsia="Yu Mincho"/>
                        <w:i/>
                      </w:rPr>
                    </m:ctrlPr>
                  </m:e>
                </m:func>
                <m:r>
                  <w:rPr>
                    <w:rFonts w:ascii="Cambria Math" w:eastAsia="Yu Mincho"/>
                  </w:rPr>
                  <m:t>=0</m:t>
                </m:r>
              </m:oMath>
            </m:oMathPara>
          </w:p>
        </w:tc>
        <w:tc>
          <w:tcPr>
            <w:tcW w:w="2405" w:type="dxa"/>
            <w:tcBorders>
              <w:top w:val="single" w:color="auto" w:sz="4" w:space="0"/>
              <w:left w:val="single" w:color="auto" w:sz="4" w:space="0"/>
              <w:bottom w:val="single" w:color="auto" w:sz="4" w:space="0"/>
              <w:right w:val="single" w:color="auto" w:sz="4" w:space="0"/>
            </w:tcBorders>
          </w:tcPr>
          <w:p>
            <w:pPr>
              <w:pStyle w:val="71"/>
              <w:rPr>
                <w:rFonts w:eastAsia="Yu Mincho" w:cs="v5.0.0"/>
              </w:rPr>
            </w:pPr>
            <m:oMathPara>
              <m:oMath>
                <m:sSub>
                  <m:sSubPr>
                    <m:ctrlPr>
                      <w:rPr>
                        <w:rFonts w:ascii="Cambria Math" w:hAnsi="Cambria Math" w:eastAsia="Yu Mincho"/>
                        <w:i/>
                      </w:rPr>
                    </m:ctrlPr>
                  </m:sSubPr>
                  <m:e>
                    <m:r>
                      <w:rPr>
                        <w:rFonts w:ascii="Cambria Math" w:eastAsia="Yu Mincho"/>
                      </w:rPr>
                      <m:t>N</m:t>
                    </m:r>
                    <m:ctrlPr>
                      <w:rPr>
                        <w:rFonts w:ascii="Cambria Math" w:hAnsi="Cambria Math" w:eastAsia="Yu Mincho"/>
                        <w:i/>
                      </w:rPr>
                    </m:ctrlPr>
                  </m:e>
                  <m:sub>
                    <m:r>
                      <m:rPr>
                        <m:nor/>
                        <m:sty m:val="p"/>
                      </m:rPr>
                      <w:rPr>
                        <w:rFonts w:ascii="Cambria Math" w:eastAsia="Yu Mincho"/>
                        <w:b w:val="0"/>
                        <w:i w:val="0"/>
                      </w:rPr>
                      <m:t>RB</m:t>
                    </m:r>
                    <m:ctrlPr>
                      <w:rPr>
                        <w:rFonts w:ascii="Cambria Math" w:hAnsi="Cambria Math" w:eastAsia="Yu Mincho"/>
                      </w:rPr>
                    </m:ctrlPr>
                  </m:sub>
                </m:sSub>
                <m:func>
                  <m:funcPr>
                    <m:ctrlPr>
                      <w:rPr>
                        <w:rFonts w:ascii="Cambria Math" w:hAnsi="Cambria Math" w:eastAsia="Yu Mincho"/>
                        <w:i/>
                      </w:rPr>
                    </m:ctrlPr>
                  </m:funcPr>
                  <m:fName>
                    <m:r>
                      <w:rPr>
                        <w:rFonts w:ascii="Cambria Math" w:eastAsia="Yu Mincho"/>
                      </w:rPr>
                      <m:t>mod</m:t>
                    </m:r>
                    <m:ctrlPr>
                      <w:rPr>
                        <w:rFonts w:ascii="Cambria Math" w:hAnsi="Cambria Math" w:eastAsia="Yu Mincho"/>
                        <w:i/>
                      </w:rPr>
                    </m:ctrlPr>
                  </m:fName>
                  <m:e>
                    <m:r>
                      <w:rPr>
                        <w:rFonts w:ascii="Cambria Math" w:eastAsia="Yu Mincho"/>
                      </w:rPr>
                      <m:t>2</m:t>
                    </m:r>
                    <m:ctrlPr>
                      <w:rPr>
                        <w:rFonts w:ascii="Cambria Math" w:hAnsi="Cambria Math" w:eastAsia="Yu Mincho"/>
                        <w:i/>
                      </w:rPr>
                    </m:ctrlPr>
                  </m:e>
                </m:func>
                <m:r>
                  <w:rPr>
                    <w:rFonts w:ascii="Cambria Math" w:eastAsia="Yu Mincho"/>
                  </w:rPr>
                  <m:t>=1</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55" w:type="dxa"/>
            <w:tcBorders>
              <w:top w:val="single" w:color="auto" w:sz="4" w:space="0"/>
              <w:left w:val="single" w:color="auto" w:sz="4" w:space="0"/>
              <w:bottom w:val="single" w:color="auto" w:sz="4" w:space="0"/>
              <w:right w:val="single" w:color="auto" w:sz="4" w:space="0"/>
            </w:tcBorders>
          </w:tcPr>
          <w:p>
            <w:pPr>
              <w:pStyle w:val="69"/>
              <w:rPr>
                <w:rFonts w:eastAsia="Yu Mincho"/>
              </w:rPr>
            </w:pPr>
            <w:r>
              <w:rPr>
                <w:rFonts w:eastAsia="Yu Mincho"/>
              </w:rPr>
              <w:t xml:space="preserve">Resource element index </w:t>
            </w:r>
            <w:r>
              <w:rPr>
                <w:rFonts w:eastAsia="Yu Mincho"/>
                <w:position w:val="-6"/>
              </w:rPr>
              <w:object>
                <v:shape id="_x0000_i1025" o:spt="75" type="#_x0000_t75" style="height:14.25pt;width:8.2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tc>
        <w:tc>
          <w:tcPr>
            <w:tcW w:w="2405" w:type="dxa"/>
            <w:tcBorders>
              <w:top w:val="single" w:color="auto" w:sz="4" w:space="0"/>
              <w:left w:val="single" w:color="auto" w:sz="4" w:space="0"/>
              <w:bottom w:val="single" w:color="auto" w:sz="4" w:space="0"/>
              <w:right w:val="single" w:color="auto" w:sz="4" w:space="0"/>
            </w:tcBorders>
          </w:tcPr>
          <w:p>
            <w:pPr>
              <w:pStyle w:val="71"/>
              <w:rPr>
                <w:rFonts w:eastAsia="Yu Mincho"/>
              </w:rPr>
            </w:pPr>
            <w:r>
              <w:rPr>
                <w:rFonts w:eastAsia="Yu Mincho"/>
              </w:rPr>
              <w:t>0</w:t>
            </w:r>
          </w:p>
        </w:tc>
        <w:tc>
          <w:tcPr>
            <w:tcW w:w="2405" w:type="dxa"/>
            <w:tcBorders>
              <w:top w:val="single" w:color="auto" w:sz="4" w:space="0"/>
              <w:left w:val="single" w:color="auto" w:sz="4" w:space="0"/>
              <w:bottom w:val="single" w:color="auto" w:sz="4" w:space="0"/>
              <w:right w:val="single" w:color="auto" w:sz="4" w:space="0"/>
            </w:tcBorders>
          </w:tcPr>
          <w:p>
            <w:pPr>
              <w:pStyle w:val="71"/>
              <w:rPr>
                <w:rFonts w:eastAsia="Yu Mincho"/>
              </w:rPr>
            </w:pPr>
            <w:r>
              <w:rPr>
                <w:rFonts w:eastAsia="Yu Minch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55" w:type="dxa"/>
            <w:tcBorders>
              <w:top w:val="single" w:color="auto" w:sz="4" w:space="0"/>
              <w:left w:val="single" w:color="auto" w:sz="4" w:space="0"/>
              <w:bottom w:val="single" w:color="auto" w:sz="4" w:space="0"/>
              <w:right w:val="single" w:color="auto" w:sz="4" w:space="0"/>
            </w:tcBorders>
          </w:tcPr>
          <w:p>
            <w:pPr>
              <w:pStyle w:val="69"/>
              <w:rPr>
                <w:rFonts w:eastAsia="Yu Mincho"/>
              </w:rPr>
            </w:pPr>
            <w:r>
              <w:rPr>
                <w:rFonts w:eastAsia="Yu Mincho"/>
              </w:rPr>
              <w:t xml:space="preserve">Physical resource block number </w:t>
            </w:r>
            <w:r>
              <w:rPr>
                <w:rFonts w:eastAsia="Yu Mincho"/>
                <w:position w:val="-10"/>
              </w:rPr>
              <w:object>
                <v:shape id="_x0000_i1026" o:spt="75" type="#_x0000_t75" style="height:14.25pt;width:21.75pt;" o:ole="t"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p>
          <w:p>
            <w:pPr>
              <w:pStyle w:val="69"/>
              <w:rPr>
                <w:rFonts w:eastAsia="Yu Mincho" w:cs="v5.0.0"/>
              </w:rPr>
            </w:pPr>
          </w:p>
        </w:tc>
        <w:tc>
          <w:tcPr>
            <w:tcW w:w="2405" w:type="dxa"/>
            <w:tcBorders>
              <w:top w:val="single" w:color="auto" w:sz="4" w:space="0"/>
              <w:left w:val="single" w:color="auto" w:sz="4" w:space="0"/>
              <w:bottom w:val="single" w:color="auto" w:sz="4" w:space="0"/>
              <w:right w:val="single" w:color="auto" w:sz="4" w:space="0"/>
            </w:tcBorders>
          </w:tcPr>
          <w:p>
            <w:pPr>
              <w:pStyle w:val="71"/>
              <w:rPr>
                <w:rFonts w:eastAsia="Yu Mincho" w:cs="v5.0.0"/>
              </w:rPr>
            </w:pPr>
            <w:r>
              <w:rPr>
                <w:rFonts w:eastAsia="Yu Mincho"/>
                <w:position w:val="-32"/>
              </w:rPr>
              <w:object>
                <v:shape id="_x0000_i1027" o:spt="75" type="#_x0000_t75" style="height:36.75pt;width:63.75pt;" o:ole="t" filled="f" o:preferrelative="t" stroked="f" coordsize="21600,21600">
                  <v:path/>
                  <v:fill on="f" focussize="0,0"/>
                  <v:stroke on="f" joinstyle="miter"/>
                  <v:imagedata r:id="rId14" o:title=""/>
                  <o:lock v:ext="edit" aspectratio="t"/>
                  <w10:wrap type="none"/>
                  <w10:anchorlock/>
                </v:shape>
                <o:OLEObject Type="Embed" ProgID="Equation.3" ShapeID="_x0000_i1027" DrawAspect="Content" ObjectID="_1468075727" r:id="rId13">
                  <o:LockedField>false</o:LockedField>
                </o:OLEObject>
              </w:object>
            </w:r>
          </w:p>
        </w:tc>
        <w:tc>
          <w:tcPr>
            <w:tcW w:w="2405" w:type="dxa"/>
            <w:tcBorders>
              <w:top w:val="single" w:color="auto" w:sz="4" w:space="0"/>
              <w:left w:val="single" w:color="auto" w:sz="4" w:space="0"/>
              <w:bottom w:val="single" w:color="auto" w:sz="4" w:space="0"/>
              <w:right w:val="single" w:color="auto" w:sz="4" w:space="0"/>
            </w:tcBorders>
          </w:tcPr>
          <w:p>
            <w:pPr>
              <w:pStyle w:val="71"/>
              <w:rPr>
                <w:rFonts w:eastAsia="Yu Mincho" w:cs="v5.0.0"/>
              </w:rPr>
            </w:pPr>
            <w:r>
              <w:rPr>
                <w:rFonts w:eastAsia="Yu Mincho"/>
                <w:position w:val="-32"/>
              </w:rPr>
              <w:object>
                <v:shape id="_x0000_i1028" o:spt="75" type="#_x0000_t75" style="height:36.75pt;width:63.75pt;" o:ole="t" filled="f" o:preferrelative="t" stroked="f" coordsize="21600,21600">
                  <v:path/>
                  <v:fill on="f" focussize="0,0"/>
                  <v:stroke on="f" joinstyle="miter"/>
                  <v:imagedata r:id="rId16" o:title=""/>
                  <o:lock v:ext="edit" aspectratio="t"/>
                  <w10:wrap type="none"/>
                  <w10:anchorlock/>
                </v:shape>
                <o:OLEObject Type="Embed" ProgID="Equation.3" ShapeID="_x0000_i1028" DrawAspect="Content" ObjectID="_1468075728" r:id="rId15">
                  <o:LockedField>false</o:LockedField>
                </o:OLEObject>
              </w:object>
            </w:r>
          </w:p>
        </w:tc>
      </w:tr>
    </w:tbl>
    <w:p>
      <w:pPr>
        <w:rPr>
          <w:rFonts w:eastAsia="Yu Mincho"/>
          <w:lang w:eastAsia="ja-JP"/>
        </w:rPr>
      </w:pPr>
    </w:p>
    <w:p>
      <w:pPr>
        <w:rPr>
          <w:rFonts w:eastAsia="Yu Mincho"/>
        </w:rPr>
      </w:pPr>
      <w:r>
        <w:rPr>
          <w:rFonts w:eastAsia="Yu Mincho"/>
        </w:rPr>
        <w:t xml:space="preserve">k, </w:t>
      </w:r>
      <w:r>
        <w:rPr>
          <w:rFonts w:eastAsia="Yu Mincho"/>
          <w:position w:val="-10"/>
        </w:rPr>
        <w:object>
          <v:shape id="_x0000_i1029" o:spt="75" type="#_x0000_t75" style="height:14.25pt;width:21.75pt;" o:ole="t" filled="f" o:preferrelative="t" stroked="f" coordsize="21600,21600">
            <v:path/>
            <v:fill on="f" focussize="0,0"/>
            <v:stroke on="f" joinstyle="miter"/>
            <v:imagedata r:id="rId12" o:title=""/>
            <o:lock v:ext="edit" aspectratio="t"/>
            <w10:wrap type="none"/>
            <w10:anchorlock/>
          </v:shape>
          <o:OLEObject Type="Embed" ProgID="Equation.3" ShapeID="_x0000_i1029" DrawAspect="Content" ObjectID="_1468075729" r:id="rId17">
            <o:LockedField>false</o:LockedField>
          </o:OLEObject>
        </w:object>
      </w:r>
      <w:r>
        <w:rPr>
          <w:rFonts w:eastAsia="Yu Mincho"/>
        </w:rPr>
        <w:t xml:space="preserve"> and   N</w:t>
      </w:r>
      <w:r>
        <w:rPr>
          <w:rFonts w:eastAsia="Yu Mincho"/>
          <w:vertAlign w:val="subscript"/>
        </w:rPr>
        <w:t>RB</w:t>
      </w:r>
      <w:r>
        <w:rPr>
          <w:rFonts w:eastAsia="Yu Mincho"/>
        </w:rPr>
        <w:t xml:space="preserve"> are as defined in TS 38.211 [9].</w:t>
      </w:r>
    </w:p>
    <w:p>
      <w:pPr>
        <w:pStyle w:val="5"/>
        <w:rPr>
          <w:rFonts w:eastAsia="Yu Mincho"/>
        </w:rPr>
      </w:pPr>
      <w:bookmarkStart w:id="56" w:name="_Toc53178598"/>
      <w:bookmarkStart w:id="57" w:name="_Toc53178147"/>
      <w:bookmarkStart w:id="58" w:name="_Toc21127442"/>
      <w:bookmarkStart w:id="59" w:name="_Toc44712107"/>
      <w:bookmarkStart w:id="60" w:name="_Toc37267505"/>
      <w:bookmarkStart w:id="61" w:name="_Toc45893420"/>
      <w:bookmarkStart w:id="62" w:name="_Toc37260117"/>
      <w:bookmarkStart w:id="63" w:name="_Toc29811649"/>
      <w:bookmarkStart w:id="64" w:name="_Toc36817201"/>
      <w:bookmarkStart w:id="65" w:name="_Toc61177837"/>
      <w:bookmarkStart w:id="66" w:name="_Toc61178309"/>
      <w:r>
        <w:rPr>
          <w:rFonts w:eastAsia="Yu Mincho"/>
        </w:rPr>
        <w:t>5.4.2.3</w:t>
      </w:r>
      <w:r>
        <w:rPr>
          <w:rFonts w:eastAsia="Yu Mincho"/>
        </w:rPr>
        <w:tab/>
      </w:r>
      <w:r>
        <w:rPr>
          <w:rFonts w:eastAsia="Yu Mincho"/>
        </w:rPr>
        <w:t xml:space="preserve">Channel raster entries for each </w:t>
      </w:r>
      <w:r>
        <w:rPr>
          <w:rFonts w:eastAsia="Yu Mincho"/>
          <w:i/>
        </w:rPr>
        <w:t>operating band</w:t>
      </w:r>
      <w:bookmarkEnd w:id="56"/>
      <w:bookmarkEnd w:id="57"/>
      <w:bookmarkEnd w:id="58"/>
      <w:bookmarkEnd w:id="59"/>
      <w:bookmarkEnd w:id="60"/>
      <w:bookmarkEnd w:id="61"/>
      <w:bookmarkEnd w:id="62"/>
      <w:bookmarkEnd w:id="63"/>
      <w:bookmarkEnd w:id="64"/>
      <w:bookmarkEnd w:id="65"/>
      <w:bookmarkEnd w:id="66"/>
    </w:p>
    <w:p>
      <w:r>
        <w:t xml:space="preserve">The </w:t>
      </w:r>
      <w:bookmarkStart w:id="67" w:name="_Hlk514075080"/>
      <w:r>
        <w:t>RF channel positions on the channel raster</w:t>
      </w:r>
      <w:bookmarkEnd w:id="67"/>
      <w:r>
        <w:t xml:space="preserve"> in each NR </w:t>
      </w:r>
      <w:r>
        <w:rPr>
          <w:i/>
        </w:rPr>
        <w:t>operating band</w:t>
      </w:r>
      <w:r>
        <w:t xml:space="preserve"> are given </w:t>
      </w:r>
      <w:bookmarkStart w:id="68" w:name="_Hlk514075096"/>
      <w:r>
        <w:t>through the applicable NR-ARFCN</w:t>
      </w:r>
      <w:bookmarkEnd w:id="68"/>
      <w:r>
        <w:t xml:space="preserve"> in table 5.4.2.3-1 for FR1 and table 5.4.2.3-2 for FR2</w:t>
      </w:r>
      <w:bookmarkStart w:id="69" w:name="_Hlk514075107"/>
      <w:r>
        <w:t>, using the channel raster to resource element mapping in clause 5.4.2.2</w:t>
      </w:r>
      <w:bookmarkEnd w:id="69"/>
      <w:r>
        <w:t>.</w:t>
      </w:r>
    </w:p>
    <w:p>
      <w:pPr>
        <w:pStyle w:val="77"/>
      </w:pPr>
      <w:r>
        <w:t>-</w:t>
      </w:r>
      <w:r>
        <w:tab/>
      </w:r>
      <w:r>
        <w:t xml:space="preserve">For NR </w:t>
      </w:r>
      <w:r>
        <w:rPr>
          <w:i/>
        </w:rPr>
        <w:t>operating bands</w:t>
      </w:r>
      <w:r>
        <w:t xml:space="preserve"> with 100 kHz channel raster, ΔF</w:t>
      </w:r>
      <w:r>
        <w:rPr>
          <w:vertAlign w:val="subscript"/>
        </w:rPr>
        <w:t>Raster</w:t>
      </w:r>
      <w:r>
        <w:t xml:space="preserve"> = 20 × ΔF</w:t>
      </w:r>
      <w:r>
        <w:rPr>
          <w:vertAlign w:val="subscript"/>
        </w:rPr>
        <w:t>Global</w:t>
      </w:r>
      <w:r>
        <w:t>. In this case, every 20</w:t>
      </w:r>
      <w:r>
        <w:rPr>
          <w:vertAlign w:val="superscript"/>
        </w:rPr>
        <w:t>th</w:t>
      </w:r>
      <w:r>
        <w:t xml:space="preserve"> NR-ARFCN within the </w:t>
      </w:r>
      <w:r>
        <w:rPr>
          <w:i/>
        </w:rPr>
        <w:t>operating band</w:t>
      </w:r>
      <w:r>
        <w:t xml:space="preserve"> are applicable for the channel raster within the </w:t>
      </w:r>
      <w:r>
        <w:rPr>
          <w:i/>
        </w:rPr>
        <w:t>operating band</w:t>
      </w:r>
      <w:r>
        <w:t xml:space="preserve"> and the step size for the channel raster in table 5.4.2.3-1 is given as &lt;20&gt;.</w:t>
      </w:r>
    </w:p>
    <w:p>
      <w:pPr>
        <w:pStyle w:val="77"/>
      </w:pPr>
      <w:r>
        <w:t>-</w:t>
      </w:r>
      <w:r>
        <w:tab/>
      </w:r>
      <w:r>
        <w:t xml:space="preserve">For NR </w:t>
      </w:r>
      <w:r>
        <w:rPr>
          <w:i/>
        </w:rPr>
        <w:t>operating bands</w:t>
      </w:r>
      <w:r>
        <w:t xml:space="preserve"> with 15 kHz channel raster below 3 GHz, ΔF</w:t>
      </w:r>
      <w:r>
        <w:rPr>
          <w:vertAlign w:val="subscript"/>
        </w:rPr>
        <w:t>Raster</w:t>
      </w:r>
      <w:r>
        <w:t xml:space="preserve"> = </w:t>
      </w:r>
      <w:r>
        <w:rPr>
          <w:i/>
        </w:rPr>
        <w:t>I</w:t>
      </w:r>
      <w:r>
        <w:t xml:space="preserve"> × ΔF</w:t>
      </w:r>
      <w:r>
        <w:rPr>
          <w:vertAlign w:val="subscript"/>
        </w:rPr>
        <w:t>Global</w:t>
      </w:r>
      <w:r>
        <w:t xml:space="preserve">, where </w:t>
      </w:r>
      <w:r>
        <w:rPr>
          <w:i/>
        </w:rPr>
        <w:t xml:space="preserve">I </w:t>
      </w:r>
      <w:r>
        <w:t xml:space="preserve">ϵ {3,6}. In this case, every </w:t>
      </w:r>
      <w:r>
        <w:rPr>
          <w:i/>
        </w:rPr>
        <w:t>I</w:t>
      </w:r>
      <w:r>
        <w:rPr>
          <w:i/>
          <w:vertAlign w:val="superscript"/>
        </w:rPr>
        <w:t>th</w:t>
      </w:r>
      <w:r>
        <w:t xml:space="preserve"> NR</w:t>
      </w:r>
      <w:r>
        <w:noBreakHyphen/>
      </w:r>
      <w:r>
        <w:t xml:space="preserve">ARFCN within the </w:t>
      </w:r>
      <w:r>
        <w:rPr>
          <w:i/>
        </w:rPr>
        <w:t>operating band</w:t>
      </w:r>
      <w:r>
        <w:t xml:space="preserve"> are applicable for the channel raster within the </w:t>
      </w:r>
      <w:r>
        <w:rPr>
          <w:i/>
        </w:rPr>
        <w:t>operating band</w:t>
      </w:r>
      <w:r>
        <w:t xml:space="preserve"> and the step size for the channel raster in table 5.4.2.3-1 is given as &lt;</w:t>
      </w:r>
      <w:r>
        <w:rPr>
          <w:i/>
        </w:rPr>
        <w:t>I</w:t>
      </w:r>
      <w:r>
        <w:t>&gt;.</w:t>
      </w:r>
    </w:p>
    <w:p>
      <w:pPr>
        <w:pStyle w:val="77"/>
      </w:pPr>
      <w:r>
        <w:t>-</w:t>
      </w:r>
      <w:r>
        <w:tab/>
      </w:r>
      <w:r>
        <w:t xml:space="preserve">For NR </w:t>
      </w:r>
      <w:r>
        <w:rPr>
          <w:i/>
        </w:rPr>
        <w:t>operating bands</w:t>
      </w:r>
      <w:r>
        <w:t xml:space="preserve"> with 15 kHz and 60 kHz channel raster above 3 GHz, ΔF</w:t>
      </w:r>
      <w:r>
        <w:rPr>
          <w:vertAlign w:val="subscript"/>
        </w:rPr>
        <w:t>Raster</w:t>
      </w:r>
      <w:r>
        <w:t xml:space="preserve"> = </w:t>
      </w:r>
      <w:r>
        <w:rPr>
          <w:i/>
        </w:rPr>
        <w:t>I</w:t>
      </w:r>
      <w:r>
        <w:t xml:space="preserve"> ×ΔF</w:t>
      </w:r>
      <w:r>
        <w:rPr>
          <w:vertAlign w:val="subscript"/>
        </w:rPr>
        <w:t>Global</w:t>
      </w:r>
      <w:r>
        <w:t xml:space="preserve">, where </w:t>
      </w:r>
      <w:r>
        <w:rPr>
          <w:i/>
        </w:rPr>
        <w:t xml:space="preserve">I </w:t>
      </w:r>
      <w:r>
        <w:t xml:space="preserve">ϵ {1, 2}. In this case, every </w:t>
      </w:r>
      <w:r>
        <w:rPr>
          <w:i/>
        </w:rPr>
        <w:t>I</w:t>
      </w:r>
      <w:r>
        <w:rPr>
          <w:i/>
          <w:vertAlign w:val="superscript"/>
        </w:rPr>
        <w:t>th</w:t>
      </w:r>
      <w:r>
        <w:rPr>
          <w:i/>
        </w:rPr>
        <w:t xml:space="preserve"> </w:t>
      </w:r>
      <w:r>
        <w:t>NR</w:t>
      </w:r>
      <w:r>
        <w:noBreakHyphen/>
      </w:r>
      <w:r>
        <w:t xml:space="preserve">ARFCN within the </w:t>
      </w:r>
      <w:r>
        <w:rPr>
          <w:i/>
        </w:rPr>
        <w:t>operating band</w:t>
      </w:r>
      <w:r>
        <w:t xml:space="preserve"> are applicable for the channel raster within the </w:t>
      </w:r>
      <w:r>
        <w:rPr>
          <w:i/>
        </w:rPr>
        <w:t>operating band</w:t>
      </w:r>
      <w:r>
        <w:t xml:space="preserve"> and the step size for the channel raster in table 5.4.2.3-1 and table 5.4.2.3-2 is given as &lt;</w:t>
      </w:r>
      <w:r>
        <w:rPr>
          <w:i/>
        </w:rPr>
        <w:t>I</w:t>
      </w:r>
      <w:r>
        <w:t>&gt;.</w:t>
      </w:r>
    </w:p>
    <w:p>
      <w:pPr>
        <w:pStyle w:val="77"/>
      </w:pPr>
      <w:r>
        <w:t>-</w:t>
      </w:r>
      <w:r>
        <w:tab/>
      </w:r>
      <w:r>
        <w:t>For frequency bands with two ΔF</w:t>
      </w:r>
      <w:r>
        <w:rPr>
          <w:vertAlign w:val="subscript"/>
        </w:rPr>
        <w:t>Raster</w:t>
      </w:r>
      <w:r>
        <w:t xml:space="preserve"> in FR1, the higher ΔF</w:t>
      </w:r>
      <w:r>
        <w:rPr>
          <w:vertAlign w:val="subscript"/>
        </w:rPr>
        <w:t>Raster</w:t>
      </w:r>
      <w:r>
        <w:t xml:space="preserve"> applies to channels using only the SCS that is equal to or larger than the higher ΔF</w:t>
      </w:r>
      <w:r>
        <w:rPr>
          <w:vertAlign w:val="subscript"/>
        </w:rPr>
        <w:t>Raster</w:t>
      </w:r>
      <w:r>
        <w:t xml:space="preserve"> and SSB SCS is equal to the higher ΔF</w:t>
      </w:r>
      <w:r>
        <w:rPr>
          <w:vertAlign w:val="subscript"/>
        </w:rPr>
        <w:t>Raster</w:t>
      </w:r>
      <w:r>
        <w:t>.</w:t>
      </w:r>
    </w:p>
    <w:p>
      <w:pPr>
        <w:pStyle w:val="77"/>
      </w:pPr>
      <w:r>
        <w:t>-</w:t>
      </w:r>
      <w:r>
        <w:tab/>
      </w:r>
      <w:r>
        <w:t>For frequency bands with two ΔF</w:t>
      </w:r>
      <w:r>
        <w:rPr>
          <w:vertAlign w:val="subscript"/>
        </w:rPr>
        <w:t>Raster</w:t>
      </w:r>
      <w:r>
        <w:t xml:space="preserve"> in FR2, the higher ΔF</w:t>
      </w:r>
      <w:r>
        <w:rPr>
          <w:vertAlign w:val="subscript"/>
        </w:rPr>
        <w:t>Raster</w:t>
      </w:r>
      <w:r>
        <w:t xml:space="preserve"> applies to channels using only the SCS that is equal to the higher ΔF</w:t>
      </w:r>
      <w:r>
        <w:rPr>
          <w:vertAlign w:val="subscript"/>
        </w:rPr>
        <w:t>Raster</w:t>
      </w:r>
      <w:r>
        <w:t xml:space="preserve"> and the SSB SCS that is equal to or larger than the higher ΔF</w:t>
      </w:r>
      <w:r>
        <w:rPr>
          <w:vertAlign w:val="subscript"/>
        </w:rPr>
        <w:t>Raster</w:t>
      </w:r>
      <w:r>
        <w:t>.</w:t>
      </w:r>
    </w:p>
    <w:p>
      <w:pPr>
        <w:pStyle w:val="79"/>
      </w:pPr>
      <w:r>
        <w:t xml:space="preserve">Table 5.4.2.3-1: </w:t>
      </w:r>
      <w:r>
        <w:rPr>
          <w:rFonts w:eastAsia="Yu Mincho"/>
        </w:rPr>
        <w:t xml:space="preserve">Applicable </w:t>
      </w:r>
      <w:r>
        <w:t>NR-A</w:t>
      </w:r>
      <w:r>
        <w:rPr>
          <w:rFonts w:eastAsia="Yu Mincho"/>
        </w:rPr>
        <w:t xml:space="preserve">RFCN per </w:t>
      </w:r>
      <w:r>
        <w:rPr>
          <w:rFonts w:eastAsia="Yu Mincho"/>
          <w:i/>
        </w:rPr>
        <w:t>operating band</w:t>
      </w:r>
      <w:r>
        <w:rPr>
          <w:rFonts w:eastAsia="Yu Mincho"/>
        </w:rPr>
        <w:t xml:space="preserve"> in FR1</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46"/>
        <w:gridCol w:w="2876"/>
        <w:gridCol w:w="2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70"/>
              <w:rPr>
                <w:rFonts w:eastAsia="Yu Mincho"/>
              </w:rPr>
            </w:pPr>
            <w:r>
              <w:t xml:space="preserve">NR </w:t>
            </w:r>
            <w:r>
              <w:rPr>
                <w:i/>
              </w:rPr>
              <w:t>operating band</w:t>
            </w:r>
          </w:p>
        </w:tc>
        <w:tc>
          <w:tcPr>
            <w:tcW w:w="1146" w:type="dxa"/>
            <w:shd w:val="clear" w:color="auto" w:fill="auto"/>
          </w:tcPr>
          <w:p>
            <w:pPr>
              <w:pStyle w:val="70"/>
            </w:pPr>
            <w:r>
              <w:t>ΔF</w:t>
            </w:r>
            <w:r>
              <w:rPr>
                <w:vertAlign w:val="subscript"/>
              </w:rPr>
              <w:t>Raster</w:t>
            </w:r>
          </w:p>
          <w:p>
            <w:pPr>
              <w:pStyle w:val="70"/>
            </w:pPr>
            <w:r>
              <w:t xml:space="preserve">(kHz) </w:t>
            </w:r>
          </w:p>
        </w:tc>
        <w:tc>
          <w:tcPr>
            <w:tcW w:w="2876" w:type="dxa"/>
            <w:shd w:val="clear" w:color="auto" w:fill="auto"/>
          </w:tcPr>
          <w:p>
            <w:pPr>
              <w:pStyle w:val="70"/>
              <w:rPr>
                <w:rFonts w:eastAsia="Yu Mincho"/>
              </w:rPr>
            </w:pPr>
            <w:r>
              <w:rPr>
                <w:rFonts w:eastAsia="Yu Mincho"/>
              </w:rPr>
              <w:t>Uplink</w:t>
            </w:r>
          </w:p>
          <w:p>
            <w:pPr>
              <w:pStyle w:val="70"/>
              <w:rPr>
                <w:rFonts w:eastAsia="Yu Mincho"/>
                <w:vertAlign w:val="subscript"/>
              </w:rPr>
            </w:pPr>
            <w:r>
              <w:rPr>
                <w:rFonts w:eastAsia="Yu Mincho"/>
              </w:rPr>
              <w:t>range of N</w:t>
            </w:r>
            <w:r>
              <w:rPr>
                <w:rFonts w:eastAsia="Yu Mincho"/>
                <w:vertAlign w:val="subscript"/>
              </w:rPr>
              <w:t>REF</w:t>
            </w:r>
          </w:p>
          <w:p>
            <w:pPr>
              <w:pStyle w:val="70"/>
              <w:rPr>
                <w:rFonts w:eastAsia="Yu Mincho"/>
              </w:rPr>
            </w:pPr>
            <w:r>
              <w:rPr>
                <w:rFonts w:eastAsia="Yu Mincho"/>
              </w:rPr>
              <w:t>(First – &lt;Step size&gt; – Last)</w:t>
            </w:r>
          </w:p>
        </w:tc>
        <w:tc>
          <w:tcPr>
            <w:tcW w:w="2877" w:type="dxa"/>
            <w:shd w:val="clear" w:color="auto" w:fill="auto"/>
          </w:tcPr>
          <w:p>
            <w:pPr>
              <w:pStyle w:val="70"/>
              <w:rPr>
                <w:rFonts w:eastAsia="Yu Mincho"/>
              </w:rPr>
            </w:pPr>
            <w:r>
              <w:rPr>
                <w:rFonts w:eastAsia="Yu Mincho"/>
              </w:rPr>
              <w:t>Downlink</w:t>
            </w:r>
          </w:p>
          <w:p>
            <w:pPr>
              <w:pStyle w:val="70"/>
              <w:rPr>
                <w:rFonts w:eastAsia="Yu Mincho"/>
                <w:vertAlign w:val="subscript"/>
              </w:rPr>
            </w:pPr>
            <w:r>
              <w:rPr>
                <w:rFonts w:eastAsia="Yu Mincho"/>
              </w:rPr>
              <w:t>range of N</w:t>
            </w:r>
            <w:r>
              <w:rPr>
                <w:rFonts w:eastAsia="Yu Mincho"/>
                <w:vertAlign w:val="subscript"/>
              </w:rPr>
              <w:t>REF</w:t>
            </w:r>
          </w:p>
          <w:p>
            <w:pPr>
              <w:pStyle w:val="70"/>
              <w:rPr>
                <w:rFonts w:eastAsia="Yu Mincho"/>
              </w:rPr>
            </w:pPr>
            <w:r>
              <w:rPr>
                <w:rFonts w:eastAsia="Yu Mincho"/>
              </w:rPr>
              <w:t>(First – &lt;Step size&gt; – Last)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rPr>
                <w:rFonts w:eastAsia="Yu Mincho"/>
              </w:rPr>
            </w:pPr>
            <w:r>
              <w:t>n1</w:t>
            </w: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rPr>
                <w:rFonts w:eastAsia="Yu Mincho"/>
              </w:rPr>
            </w:pPr>
            <w:r>
              <w:t>384000</w:t>
            </w:r>
            <w:r>
              <w:rPr>
                <w:rFonts w:eastAsia="Yu Mincho"/>
              </w:rPr>
              <w:t xml:space="preserve"> – &lt;20&gt; – 396000</w:t>
            </w:r>
          </w:p>
        </w:tc>
        <w:tc>
          <w:tcPr>
            <w:tcW w:w="2877" w:type="dxa"/>
            <w:shd w:val="clear" w:color="auto" w:fill="auto"/>
          </w:tcPr>
          <w:p>
            <w:pPr>
              <w:pStyle w:val="71"/>
              <w:rPr>
                <w:rFonts w:eastAsia="Yu Mincho"/>
              </w:rPr>
            </w:pPr>
            <w:r>
              <w:t>422000</w:t>
            </w:r>
            <w:r>
              <w:rPr>
                <w:rFonts w:eastAsia="Yu Mincho"/>
              </w:rPr>
              <w:t xml:space="preserve"> – &lt;20&gt; – 434000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rPr>
                <w:rFonts w:eastAsia="Yu Mincho"/>
              </w:rPr>
            </w:pPr>
            <w:r>
              <w:t>n2</w:t>
            </w: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rPr>
                <w:rFonts w:eastAsia="Yu Mincho"/>
              </w:rPr>
            </w:pPr>
            <w:r>
              <w:t>370000</w:t>
            </w:r>
            <w:r>
              <w:rPr>
                <w:rFonts w:eastAsia="Yu Mincho"/>
              </w:rPr>
              <w:t xml:space="preserve"> – &lt;20&gt; – 382000</w:t>
            </w:r>
          </w:p>
        </w:tc>
        <w:tc>
          <w:tcPr>
            <w:tcW w:w="2877" w:type="dxa"/>
            <w:shd w:val="clear" w:color="auto" w:fill="auto"/>
          </w:tcPr>
          <w:p>
            <w:pPr>
              <w:pStyle w:val="71"/>
              <w:rPr>
                <w:rFonts w:eastAsia="Yu Mincho"/>
              </w:rPr>
            </w:pPr>
            <w:r>
              <w:t>386000</w:t>
            </w:r>
            <w:r>
              <w:rPr>
                <w:rFonts w:eastAsia="Yu Mincho"/>
              </w:rPr>
              <w:t xml:space="preserve"> – &lt;20&gt; – 398000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rPr>
                <w:rFonts w:eastAsia="Yu Mincho"/>
              </w:rPr>
            </w:pPr>
            <w:r>
              <w:t>n3</w:t>
            </w: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rPr>
                <w:rFonts w:eastAsia="Yu Mincho"/>
              </w:rPr>
            </w:pPr>
            <w:r>
              <w:t>342000</w:t>
            </w:r>
            <w:r>
              <w:rPr>
                <w:rFonts w:eastAsia="Yu Mincho"/>
              </w:rPr>
              <w:t xml:space="preserve"> – &lt;20&gt; – 357000</w:t>
            </w:r>
          </w:p>
        </w:tc>
        <w:tc>
          <w:tcPr>
            <w:tcW w:w="2877" w:type="dxa"/>
            <w:shd w:val="clear" w:color="auto" w:fill="auto"/>
          </w:tcPr>
          <w:p>
            <w:pPr>
              <w:pStyle w:val="71"/>
              <w:rPr>
                <w:rFonts w:eastAsia="Yu Mincho"/>
              </w:rPr>
            </w:pPr>
            <w:r>
              <w:t>361000</w:t>
            </w:r>
            <w:r>
              <w:rPr>
                <w:rFonts w:eastAsia="Yu Mincho"/>
              </w:rPr>
              <w:t xml:space="preserve"> – &lt;20&gt; – 376000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rPr>
                <w:rFonts w:eastAsia="Yu Mincho"/>
              </w:rPr>
            </w:pPr>
            <w:r>
              <w:t>n5</w:t>
            </w: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rPr>
                <w:rFonts w:eastAsia="Yu Mincho"/>
              </w:rPr>
            </w:pPr>
            <w:r>
              <w:t>164800</w:t>
            </w:r>
            <w:r>
              <w:rPr>
                <w:rFonts w:eastAsia="Yu Mincho"/>
              </w:rPr>
              <w:t xml:space="preserve"> – &lt;20&gt; – 169800</w:t>
            </w:r>
          </w:p>
        </w:tc>
        <w:tc>
          <w:tcPr>
            <w:tcW w:w="2877" w:type="dxa"/>
            <w:shd w:val="clear" w:color="auto" w:fill="auto"/>
          </w:tcPr>
          <w:p>
            <w:pPr>
              <w:pStyle w:val="71"/>
              <w:rPr>
                <w:rFonts w:eastAsia="Yu Mincho"/>
              </w:rPr>
            </w:pPr>
            <w:r>
              <w:t>173800</w:t>
            </w:r>
            <w:r>
              <w:rPr>
                <w:rFonts w:eastAsia="Yu Mincho"/>
              </w:rPr>
              <w:t xml:space="preserve"> – &lt;20&gt; – 178800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rPr>
                <w:rFonts w:eastAsia="Yu Mincho"/>
              </w:rPr>
            </w:pPr>
            <w:r>
              <w:t>n7</w:t>
            </w: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rPr>
                <w:rFonts w:eastAsia="Yu Mincho"/>
              </w:rPr>
            </w:pPr>
            <w:r>
              <w:rPr>
                <w:rFonts w:eastAsia="Yu Mincho"/>
              </w:rPr>
              <w:t>500000 – &lt;20&gt; – 514000</w:t>
            </w:r>
          </w:p>
        </w:tc>
        <w:tc>
          <w:tcPr>
            <w:tcW w:w="2877" w:type="dxa"/>
            <w:shd w:val="clear" w:color="auto" w:fill="auto"/>
          </w:tcPr>
          <w:p>
            <w:pPr>
              <w:pStyle w:val="71"/>
              <w:rPr>
                <w:rFonts w:eastAsia="Yu Mincho"/>
              </w:rPr>
            </w:pPr>
            <w:r>
              <w:rPr>
                <w:rFonts w:eastAsia="Yu Mincho"/>
              </w:rPr>
              <w:t>524000 – &lt;20&gt; – 538000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pPr>
            <w:r>
              <w:t>n8</w:t>
            </w: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pPr>
            <w:r>
              <w:t>176000</w:t>
            </w:r>
            <w:r>
              <w:rPr>
                <w:rFonts w:eastAsia="Yu Mincho"/>
              </w:rPr>
              <w:t xml:space="preserve"> – &lt;20&gt; – 183000</w:t>
            </w:r>
          </w:p>
        </w:tc>
        <w:tc>
          <w:tcPr>
            <w:tcW w:w="2877" w:type="dxa"/>
            <w:shd w:val="clear" w:color="auto" w:fill="auto"/>
          </w:tcPr>
          <w:p>
            <w:pPr>
              <w:pStyle w:val="71"/>
            </w:pPr>
            <w:r>
              <w:t>185000</w:t>
            </w:r>
            <w:r>
              <w:rPr>
                <w:rFonts w:eastAsia="Yu Mincho"/>
              </w:rPr>
              <w:t xml:space="preserve"> – &lt;20&gt; – 192000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pPr>
            <w:r>
              <w:t>n12</w:t>
            </w: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pPr>
            <w:r>
              <w:t>139800</w:t>
            </w:r>
            <w:r>
              <w:rPr>
                <w:rFonts w:eastAsia="Yu Mincho"/>
              </w:rPr>
              <w:t xml:space="preserve"> – &lt;20&gt; – 143200</w:t>
            </w:r>
          </w:p>
        </w:tc>
        <w:tc>
          <w:tcPr>
            <w:tcW w:w="2877" w:type="dxa"/>
            <w:shd w:val="clear" w:color="auto" w:fill="auto"/>
          </w:tcPr>
          <w:p>
            <w:pPr>
              <w:pStyle w:val="71"/>
            </w:pPr>
            <w:r>
              <w:t>145800</w:t>
            </w:r>
            <w:r>
              <w:rPr>
                <w:rFonts w:eastAsia="Yu Mincho"/>
              </w:rPr>
              <w:t xml:space="preserve"> – &lt;20&gt; – 149200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pPr>
            <w:r>
              <w:t>n14</w:t>
            </w: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pPr>
            <w:r>
              <w:t xml:space="preserve">157600 </w:t>
            </w:r>
            <w:r>
              <w:rPr>
                <w:rFonts w:eastAsia="Yu Mincho"/>
              </w:rPr>
              <w:t>– &lt;20&gt; –159600</w:t>
            </w:r>
          </w:p>
        </w:tc>
        <w:tc>
          <w:tcPr>
            <w:tcW w:w="2877" w:type="dxa"/>
            <w:shd w:val="clear" w:color="auto" w:fill="auto"/>
          </w:tcPr>
          <w:p>
            <w:pPr>
              <w:pStyle w:val="71"/>
            </w:pPr>
            <w:r>
              <w:t xml:space="preserve">151600 </w:t>
            </w:r>
            <w:r>
              <w:rPr>
                <w:rFonts w:eastAsia="Yu Mincho"/>
              </w:rPr>
              <w:t>– &lt;20&gt; – 153600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pPr>
            <w:r>
              <w:rPr>
                <w:rFonts w:hint="eastAsia" w:eastAsia="MS Mincho"/>
                <w:lang w:val="en-US" w:eastAsia="ja-JP"/>
              </w:rPr>
              <w:t>n18</w:t>
            </w:r>
          </w:p>
        </w:tc>
        <w:tc>
          <w:tcPr>
            <w:tcW w:w="1146" w:type="dxa"/>
            <w:shd w:val="clear" w:color="auto" w:fill="auto"/>
          </w:tcPr>
          <w:p>
            <w:pPr>
              <w:pStyle w:val="71"/>
              <w:rPr>
                <w:rFonts w:eastAsia="Yu Mincho"/>
              </w:rPr>
            </w:pPr>
            <w:r>
              <w:rPr>
                <w:rFonts w:hint="eastAsia" w:eastAsia="Yu Mincho"/>
                <w:lang w:val="en-US" w:eastAsia="ja-JP"/>
              </w:rPr>
              <w:t>100</w:t>
            </w:r>
          </w:p>
        </w:tc>
        <w:tc>
          <w:tcPr>
            <w:tcW w:w="2876" w:type="dxa"/>
            <w:shd w:val="clear" w:color="auto" w:fill="auto"/>
          </w:tcPr>
          <w:p>
            <w:pPr>
              <w:pStyle w:val="71"/>
            </w:pPr>
            <w:r>
              <w:t>1</w:t>
            </w:r>
            <w:r>
              <w:rPr>
                <w:rFonts w:hint="eastAsia" w:eastAsia="MS Mincho"/>
                <w:lang w:val="en-US" w:eastAsia="ja-JP"/>
              </w:rPr>
              <w:t>630</w:t>
            </w:r>
            <w:r>
              <w:t>00 – &lt;20&gt; – 1</w:t>
            </w:r>
            <w:r>
              <w:rPr>
                <w:rFonts w:hint="eastAsia" w:eastAsia="MS Mincho"/>
                <w:lang w:val="en-US" w:eastAsia="ja-JP"/>
              </w:rPr>
              <w:t>660</w:t>
            </w:r>
            <w:r>
              <w:t>00</w:t>
            </w:r>
          </w:p>
        </w:tc>
        <w:tc>
          <w:tcPr>
            <w:tcW w:w="2877" w:type="dxa"/>
            <w:shd w:val="clear" w:color="auto" w:fill="auto"/>
          </w:tcPr>
          <w:p>
            <w:pPr>
              <w:pStyle w:val="71"/>
            </w:pPr>
            <w:r>
              <w:t>1</w:t>
            </w:r>
            <w:r>
              <w:rPr>
                <w:rFonts w:hint="eastAsia" w:eastAsia="MS Mincho"/>
                <w:lang w:val="en-US" w:eastAsia="ja-JP"/>
              </w:rPr>
              <w:t>720</w:t>
            </w:r>
            <w:r>
              <w:t>00 – &lt;20&gt; – 1</w:t>
            </w:r>
            <w:r>
              <w:rPr>
                <w:rFonts w:hint="eastAsia" w:eastAsia="MS Mincho"/>
                <w:lang w:val="en-US" w:eastAsia="ja-JP"/>
              </w:rPr>
              <w:t>750</w:t>
            </w:r>
            <w: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pPr>
            <w:r>
              <w:t>n20</w:t>
            </w: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pPr>
            <w:r>
              <w:t>166400</w:t>
            </w:r>
            <w:r>
              <w:rPr>
                <w:rFonts w:eastAsia="Yu Mincho"/>
              </w:rPr>
              <w:t xml:space="preserve"> – &lt;20&gt; – 172400</w:t>
            </w:r>
          </w:p>
        </w:tc>
        <w:tc>
          <w:tcPr>
            <w:tcW w:w="2877" w:type="dxa"/>
            <w:shd w:val="clear" w:color="auto" w:fill="auto"/>
          </w:tcPr>
          <w:p>
            <w:pPr>
              <w:pStyle w:val="71"/>
            </w:pPr>
            <w:r>
              <w:t>158200</w:t>
            </w:r>
            <w:r>
              <w:rPr>
                <w:rFonts w:eastAsia="Yu Mincho"/>
              </w:rPr>
              <w:t xml:space="preserve"> – &lt;20&gt; – 164200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pPr>
            <w:r>
              <w:t>n25</w:t>
            </w: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pPr>
            <w:r>
              <w:t>370000</w:t>
            </w:r>
            <w:r>
              <w:rPr>
                <w:rFonts w:eastAsia="Yu Mincho"/>
              </w:rPr>
              <w:t xml:space="preserve"> – &lt;20&gt; – 383000</w:t>
            </w:r>
          </w:p>
        </w:tc>
        <w:tc>
          <w:tcPr>
            <w:tcW w:w="2877" w:type="dxa"/>
            <w:shd w:val="clear" w:color="auto" w:fill="auto"/>
          </w:tcPr>
          <w:p>
            <w:pPr>
              <w:pStyle w:val="71"/>
            </w:pPr>
            <w:r>
              <w:t>386000</w:t>
            </w:r>
            <w:r>
              <w:rPr>
                <w:rFonts w:eastAsia="Yu Mincho"/>
              </w:rPr>
              <w:t xml:space="preserve"> – &lt;20&gt; – 399000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single" w:color="auto" w:sz="4" w:space="0"/>
              <w:left w:val="single" w:color="auto" w:sz="4" w:space="0"/>
              <w:bottom w:val="single" w:color="auto" w:sz="4" w:space="0"/>
              <w:right w:val="single" w:color="auto" w:sz="4" w:space="0"/>
            </w:tcBorders>
            <w:vAlign w:val="center"/>
          </w:tcPr>
          <w:p>
            <w:pPr>
              <w:pStyle w:val="71"/>
            </w:pPr>
            <w:r>
              <w:t>n26</w:t>
            </w:r>
          </w:p>
        </w:tc>
        <w:tc>
          <w:tcPr>
            <w:tcW w:w="1146" w:type="dxa"/>
            <w:tcBorders>
              <w:top w:val="single" w:color="auto" w:sz="4" w:space="0"/>
              <w:left w:val="single" w:color="auto" w:sz="4" w:space="0"/>
              <w:bottom w:val="single" w:color="auto" w:sz="4" w:space="0"/>
              <w:right w:val="single" w:color="auto" w:sz="4" w:space="0"/>
            </w:tcBorders>
          </w:tcPr>
          <w:p>
            <w:pPr>
              <w:pStyle w:val="71"/>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71"/>
            </w:pPr>
            <w:r>
              <w:t>162800 – &lt;20&gt; – 169800</w:t>
            </w:r>
          </w:p>
        </w:tc>
        <w:tc>
          <w:tcPr>
            <w:tcW w:w="2877" w:type="dxa"/>
            <w:tcBorders>
              <w:top w:val="single" w:color="auto" w:sz="4" w:space="0"/>
              <w:left w:val="single" w:color="auto" w:sz="4" w:space="0"/>
              <w:bottom w:val="single" w:color="auto" w:sz="4" w:space="0"/>
              <w:right w:val="single" w:color="auto" w:sz="4" w:space="0"/>
            </w:tcBorders>
          </w:tcPr>
          <w:p>
            <w:pPr>
              <w:pStyle w:val="71"/>
            </w:pPr>
            <w:r>
              <w:t>171800 – &lt;20&gt; – 178800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pPr>
            <w:r>
              <w:t>n28</w:t>
            </w: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pPr>
            <w:r>
              <w:t>140600</w:t>
            </w:r>
            <w:r>
              <w:rPr>
                <w:rFonts w:eastAsia="Yu Mincho"/>
              </w:rPr>
              <w:t xml:space="preserve"> – &lt;20&gt; – 149600</w:t>
            </w:r>
          </w:p>
        </w:tc>
        <w:tc>
          <w:tcPr>
            <w:tcW w:w="2877" w:type="dxa"/>
            <w:shd w:val="clear" w:color="auto" w:fill="auto"/>
          </w:tcPr>
          <w:p>
            <w:pPr>
              <w:pStyle w:val="71"/>
            </w:pPr>
            <w:r>
              <w:t>151600</w:t>
            </w:r>
            <w:r>
              <w:rPr>
                <w:rFonts w:eastAsia="Yu Mincho"/>
              </w:rPr>
              <w:t xml:space="preserve"> – &lt;20&gt; – 160600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pPr>
            <w:r>
              <w:t>n29</w:t>
            </w: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pPr>
            <w:r>
              <w:t>N/A</w:t>
            </w:r>
          </w:p>
        </w:tc>
        <w:tc>
          <w:tcPr>
            <w:tcW w:w="2877" w:type="dxa"/>
            <w:shd w:val="clear" w:color="auto" w:fill="auto"/>
          </w:tcPr>
          <w:p>
            <w:pPr>
              <w:pStyle w:val="71"/>
            </w:pPr>
            <w:r>
              <w:t xml:space="preserve">143400 </w:t>
            </w:r>
            <w:r>
              <w:rPr>
                <w:rFonts w:eastAsia="Yu Mincho"/>
              </w:rPr>
              <w:t>–</w:t>
            </w:r>
            <w:r>
              <w:t xml:space="preserve"> &lt;20&gt; </w:t>
            </w:r>
            <w:r>
              <w:rPr>
                <w:rFonts w:eastAsia="Yu Mincho"/>
              </w:rPr>
              <w:t>–</w:t>
            </w:r>
            <w:r>
              <w:t xml:space="preserve"> 145600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pPr>
            <w:r>
              <w:t>n30</w:t>
            </w: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pPr>
            <w:r>
              <w:t xml:space="preserve">461000 </w:t>
            </w:r>
            <w:r>
              <w:rPr>
                <w:lang w:eastAsia="ko-KR"/>
              </w:rPr>
              <w:t>–</w:t>
            </w:r>
            <w:r>
              <w:t xml:space="preserve"> &lt;20&gt; </w:t>
            </w:r>
            <w:r>
              <w:rPr>
                <w:lang w:eastAsia="ko-KR"/>
              </w:rPr>
              <w:t>–</w:t>
            </w:r>
            <w:r>
              <w:t xml:space="preserve"> 463000</w:t>
            </w:r>
          </w:p>
        </w:tc>
        <w:tc>
          <w:tcPr>
            <w:tcW w:w="2877" w:type="dxa"/>
            <w:shd w:val="clear" w:color="auto" w:fill="auto"/>
          </w:tcPr>
          <w:p>
            <w:pPr>
              <w:pStyle w:val="71"/>
            </w:pPr>
            <w:r>
              <w:t xml:space="preserve">470000 </w:t>
            </w:r>
            <w:r>
              <w:rPr>
                <w:rFonts w:eastAsia="Yu Mincho"/>
              </w:rPr>
              <w:t>–</w:t>
            </w:r>
            <w:r>
              <w:t xml:space="preserve"> &lt;20&gt; </w:t>
            </w:r>
            <w:r>
              <w:rPr>
                <w:rFonts w:eastAsia="Yu Mincho"/>
              </w:rPr>
              <w:t>–</w:t>
            </w:r>
            <w:r>
              <w:t xml:space="preserve"> 472000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pPr>
            <w:r>
              <w:rPr>
                <w:rFonts w:eastAsia="宋体"/>
                <w:lang w:val="en-US" w:eastAsia="zh-CN"/>
              </w:rPr>
              <w:t>n34</w:t>
            </w:r>
          </w:p>
        </w:tc>
        <w:tc>
          <w:tcPr>
            <w:tcW w:w="1146" w:type="dxa"/>
            <w:shd w:val="clear" w:color="auto" w:fill="auto"/>
          </w:tcPr>
          <w:p>
            <w:pPr>
              <w:pStyle w:val="71"/>
              <w:rPr>
                <w:rFonts w:eastAsia="Yu Mincho"/>
              </w:rPr>
            </w:pPr>
            <w:r>
              <w:rPr>
                <w:rFonts w:eastAsia="宋体"/>
                <w:lang w:val="en-US" w:eastAsia="zh-CN"/>
              </w:rPr>
              <w:t>100</w:t>
            </w:r>
          </w:p>
        </w:tc>
        <w:tc>
          <w:tcPr>
            <w:tcW w:w="2876" w:type="dxa"/>
            <w:shd w:val="clear" w:color="auto" w:fill="auto"/>
          </w:tcPr>
          <w:p>
            <w:pPr>
              <w:pStyle w:val="71"/>
            </w:pPr>
            <w:r>
              <w:rPr>
                <w:rFonts w:eastAsia="宋体"/>
                <w:lang w:val="en-US" w:eastAsia="zh-CN"/>
              </w:rPr>
              <w:t>4020</w:t>
            </w:r>
            <w:r>
              <w:t>00</w:t>
            </w:r>
            <w:r>
              <w:rPr>
                <w:rFonts w:eastAsia="Yu Mincho"/>
              </w:rPr>
              <w:t xml:space="preserve"> – &lt;20&gt; – </w:t>
            </w:r>
            <w:r>
              <w:rPr>
                <w:rFonts w:eastAsia="宋体"/>
                <w:lang w:val="en-US" w:eastAsia="zh-CN"/>
              </w:rPr>
              <w:t>4050</w:t>
            </w:r>
            <w:r>
              <w:rPr>
                <w:rFonts w:eastAsia="Yu Mincho"/>
              </w:rPr>
              <w:t>00</w:t>
            </w:r>
          </w:p>
        </w:tc>
        <w:tc>
          <w:tcPr>
            <w:tcW w:w="2877" w:type="dxa"/>
            <w:shd w:val="clear" w:color="auto" w:fill="auto"/>
          </w:tcPr>
          <w:p>
            <w:pPr>
              <w:pStyle w:val="71"/>
            </w:pPr>
            <w:r>
              <w:rPr>
                <w:rFonts w:eastAsia="宋体"/>
                <w:lang w:val="en-US" w:eastAsia="zh-CN"/>
              </w:rPr>
              <w:t>4020</w:t>
            </w:r>
            <w:r>
              <w:t>00</w:t>
            </w:r>
            <w:r>
              <w:rPr>
                <w:rFonts w:eastAsia="Yu Mincho"/>
              </w:rPr>
              <w:t xml:space="preserve"> – &lt;20&gt; – </w:t>
            </w:r>
            <w:r>
              <w:rPr>
                <w:rFonts w:eastAsia="宋体"/>
                <w:lang w:val="en-US" w:eastAsia="zh-CN"/>
              </w:rPr>
              <w:t>4050</w:t>
            </w:r>
            <w:r>
              <w:rPr>
                <w:rFonts w:eastAsia="Yu Mincho"/>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pPr>
            <w:r>
              <w:t>n38</w:t>
            </w: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pPr>
            <w:r>
              <w:rPr>
                <w:rFonts w:eastAsia="Yu Mincho"/>
              </w:rPr>
              <w:t>514000 – &lt;20&gt; – 524000</w:t>
            </w:r>
          </w:p>
        </w:tc>
        <w:tc>
          <w:tcPr>
            <w:tcW w:w="2877" w:type="dxa"/>
            <w:shd w:val="clear" w:color="auto" w:fill="auto"/>
          </w:tcPr>
          <w:p>
            <w:pPr>
              <w:pStyle w:val="71"/>
            </w:pPr>
            <w:r>
              <w:rPr>
                <w:rFonts w:eastAsia="Yu Mincho"/>
              </w:rPr>
              <w:t>514000 – &lt;20&gt; – 524000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pPr>
            <w:r>
              <w:rPr>
                <w:lang w:val="en-US" w:eastAsia="zh-CN"/>
              </w:rPr>
              <w:t>n39</w:t>
            </w:r>
          </w:p>
        </w:tc>
        <w:tc>
          <w:tcPr>
            <w:tcW w:w="1146" w:type="dxa"/>
            <w:shd w:val="clear" w:color="auto" w:fill="auto"/>
          </w:tcPr>
          <w:p>
            <w:pPr>
              <w:pStyle w:val="71"/>
              <w:rPr>
                <w:rFonts w:eastAsia="Yu Mincho"/>
              </w:rPr>
            </w:pPr>
            <w:r>
              <w:rPr>
                <w:rFonts w:eastAsia="宋体"/>
                <w:lang w:val="en-US" w:eastAsia="zh-CN"/>
              </w:rPr>
              <w:t>100</w:t>
            </w:r>
          </w:p>
        </w:tc>
        <w:tc>
          <w:tcPr>
            <w:tcW w:w="2876" w:type="dxa"/>
            <w:shd w:val="clear" w:color="auto" w:fill="auto"/>
          </w:tcPr>
          <w:p>
            <w:pPr>
              <w:pStyle w:val="71"/>
              <w:rPr>
                <w:rFonts w:eastAsia="Yu Mincho"/>
              </w:rPr>
            </w:pPr>
            <w:r>
              <w:rPr>
                <w:rFonts w:eastAsia="宋体"/>
                <w:lang w:val="en-US" w:eastAsia="zh-CN"/>
              </w:rPr>
              <w:t>3760</w:t>
            </w:r>
            <w:r>
              <w:t>00</w:t>
            </w:r>
            <w:r>
              <w:rPr>
                <w:rFonts w:eastAsia="Yu Mincho"/>
              </w:rPr>
              <w:t xml:space="preserve"> – &lt;20&gt; – </w:t>
            </w:r>
            <w:r>
              <w:rPr>
                <w:rFonts w:eastAsia="宋体"/>
                <w:lang w:val="en-US" w:eastAsia="zh-CN"/>
              </w:rPr>
              <w:t>3840</w:t>
            </w:r>
            <w:r>
              <w:rPr>
                <w:rFonts w:eastAsia="Yu Mincho"/>
              </w:rPr>
              <w:t>00</w:t>
            </w:r>
          </w:p>
        </w:tc>
        <w:tc>
          <w:tcPr>
            <w:tcW w:w="2877" w:type="dxa"/>
            <w:shd w:val="clear" w:color="auto" w:fill="auto"/>
          </w:tcPr>
          <w:p>
            <w:pPr>
              <w:pStyle w:val="71"/>
              <w:rPr>
                <w:rFonts w:eastAsia="Yu Mincho"/>
              </w:rPr>
            </w:pPr>
            <w:r>
              <w:rPr>
                <w:rFonts w:eastAsia="宋体"/>
                <w:lang w:val="en-US" w:eastAsia="zh-CN"/>
              </w:rPr>
              <w:t>3760</w:t>
            </w:r>
            <w:r>
              <w:t>00</w:t>
            </w:r>
            <w:r>
              <w:rPr>
                <w:rFonts w:eastAsia="Yu Mincho"/>
              </w:rPr>
              <w:t xml:space="preserve"> – &lt;20&gt; – </w:t>
            </w:r>
            <w:r>
              <w:rPr>
                <w:rFonts w:eastAsia="宋体"/>
                <w:lang w:val="en-US" w:eastAsia="zh-CN"/>
              </w:rPr>
              <w:t>3840</w:t>
            </w:r>
            <w:r>
              <w:rPr>
                <w:rFonts w:eastAsia="Yu Mincho"/>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single" w:color="auto" w:sz="4" w:space="0"/>
            </w:tcBorders>
            <w:shd w:val="clear" w:color="auto" w:fill="auto"/>
            <w:vAlign w:val="center"/>
          </w:tcPr>
          <w:p>
            <w:pPr>
              <w:pStyle w:val="71"/>
              <w:rPr>
                <w:lang w:val="en-US" w:eastAsia="zh-CN"/>
              </w:rPr>
            </w:pPr>
            <w:r>
              <w:t>n40</w:t>
            </w:r>
          </w:p>
        </w:tc>
        <w:tc>
          <w:tcPr>
            <w:tcW w:w="1146" w:type="dxa"/>
            <w:shd w:val="clear" w:color="auto" w:fill="auto"/>
          </w:tcPr>
          <w:p>
            <w:pPr>
              <w:pStyle w:val="71"/>
              <w:rPr>
                <w:rFonts w:eastAsia="宋体"/>
                <w:lang w:val="en-US" w:eastAsia="zh-CN"/>
              </w:rPr>
            </w:pPr>
            <w:r>
              <w:rPr>
                <w:rFonts w:eastAsia="Yu Mincho"/>
              </w:rPr>
              <w:t>100</w:t>
            </w:r>
          </w:p>
        </w:tc>
        <w:tc>
          <w:tcPr>
            <w:tcW w:w="2876" w:type="dxa"/>
            <w:shd w:val="clear" w:color="auto" w:fill="auto"/>
          </w:tcPr>
          <w:p>
            <w:pPr>
              <w:pStyle w:val="71"/>
              <w:rPr>
                <w:rFonts w:eastAsia="宋体"/>
                <w:lang w:val="en-US" w:eastAsia="zh-CN"/>
              </w:rPr>
            </w:pPr>
            <w:r>
              <w:t>460000</w:t>
            </w:r>
            <w:r>
              <w:rPr>
                <w:rFonts w:eastAsia="Yu Mincho"/>
              </w:rPr>
              <w:t xml:space="preserve"> – &lt;20&gt; – 480000</w:t>
            </w:r>
          </w:p>
        </w:tc>
        <w:tc>
          <w:tcPr>
            <w:tcW w:w="2877" w:type="dxa"/>
            <w:shd w:val="clear" w:color="auto" w:fill="auto"/>
          </w:tcPr>
          <w:p>
            <w:pPr>
              <w:pStyle w:val="71"/>
              <w:rPr>
                <w:rFonts w:eastAsia="宋体"/>
                <w:lang w:val="en-US" w:eastAsia="zh-CN"/>
              </w:rPr>
            </w:pPr>
            <w:r>
              <w:t>460000</w:t>
            </w:r>
            <w:r>
              <w:rPr>
                <w:rFonts w:eastAsia="Yu Mincho"/>
              </w:rPr>
              <w:t xml:space="preserve"> – &lt;20&gt; – 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71"/>
              <w:rPr>
                <w:lang w:val="en-US" w:eastAsia="zh-CN"/>
              </w:rPr>
            </w:pPr>
            <w:r>
              <w:t>n41</w:t>
            </w:r>
          </w:p>
        </w:tc>
        <w:tc>
          <w:tcPr>
            <w:tcW w:w="1146" w:type="dxa"/>
            <w:shd w:val="clear" w:color="auto" w:fill="auto"/>
          </w:tcPr>
          <w:p>
            <w:pPr>
              <w:pStyle w:val="71"/>
              <w:rPr>
                <w:rFonts w:eastAsia="Yu Mincho"/>
              </w:rPr>
            </w:pPr>
            <w:r>
              <w:rPr>
                <w:rFonts w:eastAsia="Yu Mincho"/>
              </w:rPr>
              <w:t>15</w:t>
            </w:r>
          </w:p>
        </w:tc>
        <w:tc>
          <w:tcPr>
            <w:tcW w:w="2876" w:type="dxa"/>
            <w:shd w:val="clear" w:color="auto" w:fill="auto"/>
          </w:tcPr>
          <w:p>
            <w:pPr>
              <w:pStyle w:val="71"/>
            </w:pPr>
            <w:r>
              <w:t>499200</w:t>
            </w:r>
            <w:r>
              <w:rPr>
                <w:rFonts w:eastAsia="Yu Mincho"/>
              </w:rPr>
              <w:t xml:space="preserve"> – &lt;3&gt; – 537999</w:t>
            </w:r>
          </w:p>
        </w:tc>
        <w:tc>
          <w:tcPr>
            <w:tcW w:w="2877" w:type="dxa"/>
            <w:shd w:val="clear" w:color="auto" w:fill="auto"/>
          </w:tcPr>
          <w:p>
            <w:pPr>
              <w:pStyle w:val="71"/>
            </w:pPr>
            <w:r>
              <w:t>499200</w:t>
            </w:r>
            <w:r>
              <w:rPr>
                <w:rFonts w:eastAsia="Yu Mincho"/>
              </w:rPr>
              <w:t xml:space="preserve"> – &lt;3&gt; – 537999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bottom w:val="single" w:color="auto" w:sz="4" w:space="0"/>
            </w:tcBorders>
            <w:shd w:val="clear" w:color="auto" w:fill="auto"/>
            <w:vAlign w:val="center"/>
          </w:tcPr>
          <w:p>
            <w:pPr>
              <w:pStyle w:val="71"/>
              <w:rPr>
                <w:lang w:val="en-US" w:eastAsia="zh-CN"/>
              </w:rPr>
            </w:pPr>
          </w:p>
        </w:tc>
        <w:tc>
          <w:tcPr>
            <w:tcW w:w="1146" w:type="dxa"/>
            <w:shd w:val="clear" w:color="auto" w:fill="auto"/>
          </w:tcPr>
          <w:p>
            <w:pPr>
              <w:pStyle w:val="71"/>
              <w:rPr>
                <w:rFonts w:eastAsia="Yu Mincho"/>
              </w:rPr>
            </w:pPr>
            <w:r>
              <w:rPr>
                <w:rFonts w:eastAsia="Yu Mincho"/>
              </w:rPr>
              <w:t>30</w:t>
            </w:r>
          </w:p>
        </w:tc>
        <w:tc>
          <w:tcPr>
            <w:tcW w:w="2876" w:type="dxa"/>
            <w:shd w:val="clear" w:color="auto" w:fill="auto"/>
          </w:tcPr>
          <w:p>
            <w:pPr>
              <w:pStyle w:val="71"/>
            </w:pPr>
            <w:r>
              <w:t>499200</w:t>
            </w:r>
            <w:r>
              <w:rPr>
                <w:rFonts w:eastAsia="Yu Mincho"/>
              </w:rPr>
              <w:t xml:space="preserve"> – &lt;6&gt; – 537996</w:t>
            </w:r>
          </w:p>
        </w:tc>
        <w:tc>
          <w:tcPr>
            <w:tcW w:w="2877" w:type="dxa"/>
            <w:shd w:val="clear" w:color="auto" w:fill="auto"/>
          </w:tcPr>
          <w:p>
            <w:pPr>
              <w:pStyle w:val="71"/>
            </w:pPr>
            <w:r>
              <w:t>499200</w:t>
            </w:r>
            <w:r>
              <w:rPr>
                <w:rFonts w:eastAsia="Yu Mincho"/>
              </w:rPr>
              <w:t xml:space="preserve"> – &lt;6&gt; – 537996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single" w:color="auto" w:sz="4" w:space="0"/>
            </w:tcBorders>
            <w:shd w:val="clear" w:color="auto" w:fill="auto"/>
            <w:vAlign w:val="center"/>
          </w:tcPr>
          <w:p>
            <w:pPr>
              <w:pStyle w:val="71"/>
              <w:rPr>
                <w:lang w:val="en-US" w:eastAsia="zh-CN"/>
              </w:rPr>
            </w:pPr>
            <w:r>
              <w:rPr>
                <w:lang w:eastAsia="ko-KR"/>
              </w:rPr>
              <w:t>n46</w:t>
            </w:r>
            <w:r>
              <w:rPr>
                <w:vertAlign w:val="superscript"/>
                <w:lang w:eastAsia="ko-KR"/>
              </w:rPr>
              <w:t>1</w:t>
            </w:r>
          </w:p>
        </w:tc>
        <w:tc>
          <w:tcPr>
            <w:tcW w:w="1146" w:type="dxa"/>
            <w:shd w:val="clear" w:color="auto" w:fill="auto"/>
          </w:tcPr>
          <w:p>
            <w:pPr>
              <w:pStyle w:val="71"/>
              <w:rPr>
                <w:rFonts w:eastAsia="宋体"/>
                <w:lang w:val="en-US" w:eastAsia="zh-CN"/>
              </w:rPr>
            </w:pPr>
            <w:r>
              <w:rPr>
                <w:rFonts w:eastAsia="Yu Mincho"/>
              </w:rPr>
              <w:t>15</w:t>
            </w:r>
          </w:p>
        </w:tc>
        <w:tc>
          <w:tcPr>
            <w:tcW w:w="2876" w:type="dxa"/>
            <w:shd w:val="clear" w:color="auto" w:fill="auto"/>
          </w:tcPr>
          <w:p>
            <w:pPr>
              <w:pStyle w:val="71"/>
              <w:rPr>
                <w:rFonts w:eastAsia="宋体"/>
                <w:lang w:val="en-US" w:eastAsia="zh-CN"/>
              </w:rPr>
            </w:pPr>
            <w:r>
              <w:t>744000 – &lt;1&gt; – 794333</w:t>
            </w:r>
          </w:p>
        </w:tc>
        <w:tc>
          <w:tcPr>
            <w:tcW w:w="2877" w:type="dxa"/>
            <w:shd w:val="clear" w:color="auto" w:fill="auto"/>
          </w:tcPr>
          <w:p>
            <w:pPr>
              <w:pStyle w:val="71"/>
              <w:rPr>
                <w:rFonts w:hint="default" w:eastAsia="宋体"/>
                <w:lang w:val="en-US" w:eastAsia="zh-CN"/>
              </w:rPr>
            </w:pPr>
            <w:r>
              <w:t>744000 – &lt;1&gt; – 794333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71"/>
              <w:rPr>
                <w:lang w:val="en-US" w:eastAsia="zh-CN"/>
              </w:rPr>
            </w:pPr>
            <w:r>
              <w:rPr>
                <w:lang w:eastAsia="ko-KR"/>
              </w:rPr>
              <w:t>n48</w:t>
            </w:r>
          </w:p>
        </w:tc>
        <w:tc>
          <w:tcPr>
            <w:tcW w:w="1146" w:type="dxa"/>
            <w:shd w:val="clear" w:color="auto" w:fill="auto"/>
          </w:tcPr>
          <w:p>
            <w:pPr>
              <w:pStyle w:val="71"/>
              <w:rPr>
                <w:rFonts w:eastAsia="Yu Mincho"/>
              </w:rPr>
            </w:pPr>
            <w:r>
              <w:rPr>
                <w:rFonts w:eastAsia="Yu Mincho"/>
              </w:rPr>
              <w:t>15</w:t>
            </w:r>
          </w:p>
        </w:tc>
        <w:tc>
          <w:tcPr>
            <w:tcW w:w="2876" w:type="dxa"/>
            <w:shd w:val="clear" w:color="auto" w:fill="auto"/>
          </w:tcPr>
          <w:p>
            <w:pPr>
              <w:pStyle w:val="71"/>
            </w:pPr>
            <w:r>
              <w:rPr>
                <w:lang w:eastAsia="ko-KR"/>
              </w:rPr>
              <w:t xml:space="preserve">636667 </w:t>
            </w:r>
            <w:r>
              <w:rPr>
                <w:rFonts w:eastAsia="Yu Mincho"/>
              </w:rPr>
              <w:t>– &lt;1&gt; – 646666</w:t>
            </w:r>
          </w:p>
        </w:tc>
        <w:tc>
          <w:tcPr>
            <w:tcW w:w="2877" w:type="dxa"/>
            <w:shd w:val="clear" w:color="auto" w:fill="auto"/>
          </w:tcPr>
          <w:p>
            <w:pPr>
              <w:pStyle w:val="71"/>
            </w:pPr>
            <w:r>
              <w:rPr>
                <w:lang w:eastAsia="ko-KR"/>
              </w:rPr>
              <w:t xml:space="preserve">636667 </w:t>
            </w:r>
            <w:r>
              <w:rPr>
                <w:rFonts w:eastAsia="Yu Mincho"/>
              </w:rPr>
              <w:t>– &lt;1&gt; – 646666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tcBorders>
            <w:shd w:val="clear" w:color="auto" w:fill="auto"/>
            <w:vAlign w:val="center"/>
          </w:tcPr>
          <w:p>
            <w:pPr>
              <w:pStyle w:val="71"/>
              <w:rPr>
                <w:lang w:val="en-US" w:eastAsia="zh-CN"/>
              </w:rPr>
            </w:pPr>
          </w:p>
        </w:tc>
        <w:tc>
          <w:tcPr>
            <w:tcW w:w="1146" w:type="dxa"/>
            <w:shd w:val="clear" w:color="auto" w:fill="auto"/>
          </w:tcPr>
          <w:p>
            <w:pPr>
              <w:pStyle w:val="71"/>
              <w:rPr>
                <w:rFonts w:eastAsia="Yu Mincho"/>
              </w:rPr>
            </w:pPr>
            <w:r>
              <w:rPr>
                <w:rFonts w:eastAsia="Yu Mincho"/>
              </w:rPr>
              <w:t>30</w:t>
            </w:r>
          </w:p>
        </w:tc>
        <w:tc>
          <w:tcPr>
            <w:tcW w:w="2876" w:type="dxa"/>
            <w:shd w:val="clear" w:color="auto" w:fill="auto"/>
          </w:tcPr>
          <w:p>
            <w:pPr>
              <w:pStyle w:val="71"/>
              <w:rPr>
                <w:lang w:eastAsia="ko-KR"/>
              </w:rPr>
            </w:pPr>
            <w:r>
              <w:rPr>
                <w:lang w:eastAsia="ko-KR"/>
              </w:rPr>
              <w:t xml:space="preserve">636668 </w:t>
            </w:r>
            <w:r>
              <w:rPr>
                <w:rFonts w:eastAsia="Yu Mincho"/>
              </w:rPr>
              <w:t>– &lt;2&gt; – 646666</w:t>
            </w:r>
          </w:p>
        </w:tc>
        <w:tc>
          <w:tcPr>
            <w:tcW w:w="2877" w:type="dxa"/>
            <w:shd w:val="clear" w:color="auto" w:fill="auto"/>
          </w:tcPr>
          <w:p>
            <w:pPr>
              <w:pStyle w:val="71"/>
              <w:rPr>
                <w:lang w:eastAsia="ko-KR"/>
              </w:rPr>
            </w:pPr>
            <w:r>
              <w:rPr>
                <w:lang w:eastAsia="ko-KR"/>
              </w:rPr>
              <w:t xml:space="preserve">636668 </w:t>
            </w:r>
            <w:r>
              <w:rPr>
                <w:rFonts w:eastAsia="Yu Mincho"/>
              </w:rPr>
              <w:t>– &lt;2&gt; – 646666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rPr>
                <w:lang w:val="en-US" w:eastAsia="zh-CN"/>
              </w:rPr>
            </w:pPr>
            <w:r>
              <w:t>n50</w:t>
            </w: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rPr>
                <w:lang w:eastAsia="ko-KR"/>
              </w:rPr>
            </w:pPr>
            <w:r>
              <w:t>286400</w:t>
            </w:r>
            <w:r>
              <w:rPr>
                <w:rFonts w:eastAsia="Yu Mincho"/>
              </w:rPr>
              <w:t xml:space="preserve"> – &lt;20&gt; – 303400</w:t>
            </w:r>
          </w:p>
        </w:tc>
        <w:tc>
          <w:tcPr>
            <w:tcW w:w="2877" w:type="dxa"/>
            <w:shd w:val="clear" w:color="auto" w:fill="auto"/>
          </w:tcPr>
          <w:p>
            <w:pPr>
              <w:pStyle w:val="71"/>
              <w:rPr>
                <w:lang w:eastAsia="ko-KR"/>
              </w:rPr>
            </w:pPr>
            <w:r>
              <w:t>286400</w:t>
            </w:r>
            <w:r>
              <w:rPr>
                <w:rFonts w:eastAsia="Yu Mincho"/>
              </w:rPr>
              <w:t xml:space="preserve"> – &lt;20&gt; – 303400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rPr>
                <w:lang w:val="en-US" w:eastAsia="zh-CN"/>
              </w:rPr>
            </w:pPr>
            <w:r>
              <w:t>n51</w:t>
            </w: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pPr>
            <w:r>
              <w:t>285400</w:t>
            </w:r>
            <w:r>
              <w:rPr>
                <w:rFonts w:eastAsia="Yu Mincho"/>
              </w:rPr>
              <w:t xml:space="preserve"> – &lt;20&gt; – 286400</w:t>
            </w:r>
          </w:p>
        </w:tc>
        <w:tc>
          <w:tcPr>
            <w:tcW w:w="2877" w:type="dxa"/>
            <w:shd w:val="clear" w:color="auto" w:fill="auto"/>
          </w:tcPr>
          <w:p>
            <w:pPr>
              <w:pStyle w:val="71"/>
            </w:pPr>
            <w:r>
              <w:t>285400</w:t>
            </w:r>
            <w:r>
              <w:rPr>
                <w:rFonts w:eastAsia="Yu Mincho"/>
              </w:rPr>
              <w:t xml:space="preserve"> – &lt;20&gt; – 286400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rPr>
                <w:lang w:val="en-US" w:eastAsia="zh-CN"/>
              </w:rPr>
            </w:pPr>
            <w:r>
              <w:rPr>
                <w:lang w:eastAsia="fr-FR"/>
              </w:rPr>
              <w:t>n5</w:t>
            </w:r>
            <w:r>
              <w:rPr>
                <w:lang w:eastAsia="zh-CN"/>
              </w:rPr>
              <w:t>3</w:t>
            </w:r>
          </w:p>
        </w:tc>
        <w:tc>
          <w:tcPr>
            <w:tcW w:w="1146" w:type="dxa"/>
            <w:shd w:val="clear" w:color="auto" w:fill="auto"/>
          </w:tcPr>
          <w:p>
            <w:pPr>
              <w:pStyle w:val="71"/>
              <w:rPr>
                <w:rFonts w:eastAsia="Yu Mincho"/>
              </w:rPr>
            </w:pPr>
            <w:r>
              <w:rPr>
                <w:lang w:eastAsia="fr-FR"/>
              </w:rPr>
              <w:t>100</w:t>
            </w:r>
          </w:p>
        </w:tc>
        <w:tc>
          <w:tcPr>
            <w:tcW w:w="2876" w:type="dxa"/>
            <w:shd w:val="clear" w:color="auto" w:fill="auto"/>
          </w:tcPr>
          <w:p>
            <w:pPr>
              <w:pStyle w:val="71"/>
            </w:pPr>
            <w:r>
              <w:rPr>
                <w:lang w:eastAsia="zh-CN"/>
              </w:rPr>
              <w:t>496700</w:t>
            </w:r>
            <w:r>
              <w:rPr>
                <w:lang w:eastAsia="fr-FR"/>
              </w:rPr>
              <w:t xml:space="preserve"> – &lt;20&gt; – </w:t>
            </w:r>
            <w:r>
              <w:rPr>
                <w:lang w:eastAsia="zh-CN"/>
              </w:rPr>
              <w:t>499000</w:t>
            </w:r>
          </w:p>
        </w:tc>
        <w:tc>
          <w:tcPr>
            <w:tcW w:w="2877" w:type="dxa"/>
            <w:shd w:val="clear" w:color="auto" w:fill="auto"/>
          </w:tcPr>
          <w:p>
            <w:pPr>
              <w:pStyle w:val="71"/>
            </w:pPr>
            <w:r>
              <w:rPr>
                <w:lang w:eastAsia="zh-CN"/>
              </w:rPr>
              <w:t>496700</w:t>
            </w:r>
            <w:r>
              <w:rPr>
                <w:lang w:eastAsia="fr-FR"/>
              </w:rPr>
              <w:t xml:space="preserve"> – &lt;20&gt; – </w:t>
            </w:r>
            <w:r>
              <w:rPr>
                <w:lang w:eastAsia="zh-CN"/>
              </w:rPr>
              <w:t>499000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rPr>
                <w:lang w:val="en-US" w:eastAsia="zh-CN"/>
              </w:rPr>
            </w:pPr>
            <w:r>
              <w:t>n65</w:t>
            </w:r>
          </w:p>
        </w:tc>
        <w:tc>
          <w:tcPr>
            <w:tcW w:w="1146" w:type="dxa"/>
            <w:shd w:val="clear" w:color="auto" w:fill="auto"/>
          </w:tcPr>
          <w:p>
            <w:pPr>
              <w:pStyle w:val="71"/>
              <w:rPr>
                <w:lang w:eastAsia="fr-FR"/>
              </w:rPr>
            </w:pPr>
            <w:r>
              <w:rPr>
                <w:rFonts w:eastAsia="Yu Mincho"/>
              </w:rPr>
              <w:t>100</w:t>
            </w:r>
          </w:p>
        </w:tc>
        <w:tc>
          <w:tcPr>
            <w:tcW w:w="2876" w:type="dxa"/>
            <w:shd w:val="clear" w:color="auto" w:fill="auto"/>
          </w:tcPr>
          <w:p>
            <w:pPr>
              <w:pStyle w:val="71"/>
              <w:rPr>
                <w:lang w:eastAsia="zh-CN"/>
              </w:rPr>
            </w:pPr>
            <w:r>
              <w:t>384000</w:t>
            </w:r>
            <w:r>
              <w:rPr>
                <w:rFonts w:eastAsia="Yu Mincho"/>
              </w:rPr>
              <w:t xml:space="preserve"> – &lt;20&gt; – 402000</w:t>
            </w:r>
          </w:p>
        </w:tc>
        <w:tc>
          <w:tcPr>
            <w:tcW w:w="2877" w:type="dxa"/>
            <w:shd w:val="clear" w:color="auto" w:fill="auto"/>
          </w:tcPr>
          <w:p>
            <w:pPr>
              <w:pStyle w:val="71"/>
              <w:rPr>
                <w:lang w:eastAsia="zh-CN"/>
              </w:rPr>
            </w:pPr>
            <w:r>
              <w:t>422000</w:t>
            </w:r>
            <w:r>
              <w:rPr>
                <w:rFonts w:eastAsia="Yu Mincho"/>
              </w:rPr>
              <w:t xml:space="preserve"> – &lt;20&gt; – 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rPr>
                <w:lang w:val="en-US" w:eastAsia="zh-CN"/>
              </w:rPr>
            </w:pPr>
            <w:r>
              <w:t>n66</w:t>
            </w: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pPr>
            <w:r>
              <w:t>342000</w:t>
            </w:r>
            <w:r>
              <w:rPr>
                <w:rFonts w:eastAsia="Yu Mincho"/>
              </w:rPr>
              <w:t xml:space="preserve"> – &lt;20&gt; – 356000</w:t>
            </w:r>
          </w:p>
        </w:tc>
        <w:tc>
          <w:tcPr>
            <w:tcW w:w="2877" w:type="dxa"/>
            <w:shd w:val="clear" w:color="auto" w:fill="auto"/>
          </w:tcPr>
          <w:p>
            <w:pPr>
              <w:pStyle w:val="71"/>
            </w:pPr>
            <w:r>
              <w:t>422000</w:t>
            </w:r>
            <w:r>
              <w:rPr>
                <w:rFonts w:eastAsia="Yu Mincho"/>
              </w:rPr>
              <w:t xml:space="preserve"> – &lt;20&gt; – 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rPr>
                <w:lang w:val="en-US" w:eastAsia="zh-CN"/>
              </w:rPr>
            </w:pPr>
            <w:r>
              <w:t>n70</w:t>
            </w: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pPr>
            <w:r>
              <w:t>339000</w:t>
            </w:r>
            <w:r>
              <w:rPr>
                <w:rFonts w:eastAsia="Yu Mincho"/>
              </w:rPr>
              <w:t xml:space="preserve"> – &lt;20&gt; – 342000</w:t>
            </w:r>
          </w:p>
        </w:tc>
        <w:tc>
          <w:tcPr>
            <w:tcW w:w="2877" w:type="dxa"/>
            <w:shd w:val="clear" w:color="auto" w:fill="auto"/>
          </w:tcPr>
          <w:p>
            <w:pPr>
              <w:pStyle w:val="71"/>
            </w:pPr>
            <w:r>
              <w:t>399000</w:t>
            </w:r>
            <w:r>
              <w:rPr>
                <w:rFonts w:eastAsia="Yu Mincho"/>
              </w:rPr>
              <w:t xml:space="preserve"> – &lt;20&gt; – 404000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rPr>
                <w:lang w:val="en-US" w:eastAsia="zh-CN"/>
              </w:rPr>
            </w:pPr>
            <w:r>
              <w:t>n71</w:t>
            </w: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pPr>
            <w:r>
              <w:t>132600</w:t>
            </w:r>
            <w:r>
              <w:rPr>
                <w:rFonts w:eastAsia="Yu Mincho"/>
              </w:rPr>
              <w:t xml:space="preserve"> – &lt;20&gt; – 139600</w:t>
            </w:r>
          </w:p>
        </w:tc>
        <w:tc>
          <w:tcPr>
            <w:tcW w:w="2877" w:type="dxa"/>
            <w:shd w:val="clear" w:color="auto" w:fill="auto"/>
          </w:tcPr>
          <w:p>
            <w:pPr>
              <w:pStyle w:val="71"/>
            </w:pPr>
            <w:r>
              <w:t>123400</w:t>
            </w:r>
            <w:r>
              <w:rPr>
                <w:rFonts w:eastAsia="Yu Mincho"/>
              </w:rPr>
              <w:t xml:space="preserve"> – &lt;20&gt; – 130400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71"/>
              <w:rPr>
                <w:lang w:val="en-US" w:eastAsia="zh-CN"/>
              </w:rPr>
            </w:pPr>
            <w:r>
              <w:t>n74</w:t>
            </w: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pPr>
            <w:r>
              <w:t>285400</w:t>
            </w:r>
            <w:r>
              <w:rPr>
                <w:rFonts w:eastAsia="Yu Mincho"/>
              </w:rPr>
              <w:t xml:space="preserve"> – &lt;20&gt; – 294000</w:t>
            </w:r>
          </w:p>
        </w:tc>
        <w:tc>
          <w:tcPr>
            <w:tcW w:w="2877" w:type="dxa"/>
            <w:shd w:val="clear" w:color="auto" w:fill="auto"/>
          </w:tcPr>
          <w:p>
            <w:pPr>
              <w:pStyle w:val="71"/>
            </w:pPr>
            <w:r>
              <w:t>295000</w:t>
            </w:r>
            <w:r>
              <w:rPr>
                <w:rFonts w:eastAsia="Yu Mincho"/>
              </w:rPr>
              <w:t xml:space="preserve"> – &lt;20&gt; – 303600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rPr>
                <w:lang w:val="en-US" w:eastAsia="zh-CN"/>
              </w:rPr>
            </w:pPr>
            <w:r>
              <w:t>n75</w:t>
            </w: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pPr>
            <w:r>
              <w:t>N/A</w:t>
            </w:r>
          </w:p>
        </w:tc>
        <w:tc>
          <w:tcPr>
            <w:tcW w:w="2877" w:type="dxa"/>
            <w:shd w:val="clear" w:color="auto" w:fill="auto"/>
          </w:tcPr>
          <w:p>
            <w:pPr>
              <w:pStyle w:val="71"/>
            </w:pPr>
            <w:r>
              <w:t>286400</w:t>
            </w:r>
            <w:r>
              <w:rPr>
                <w:rFonts w:eastAsia="Yu Mincho"/>
              </w:rPr>
              <w:t xml:space="preserve"> – &lt;20&gt; – 303400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single" w:color="auto" w:sz="4" w:space="0"/>
            </w:tcBorders>
            <w:shd w:val="clear" w:color="auto" w:fill="auto"/>
            <w:vAlign w:val="center"/>
          </w:tcPr>
          <w:p>
            <w:pPr>
              <w:pStyle w:val="71"/>
              <w:rPr>
                <w:lang w:val="en-US" w:eastAsia="zh-CN"/>
              </w:rPr>
            </w:pPr>
            <w:r>
              <w:t>n76</w:t>
            </w: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pPr>
            <w:r>
              <w:t>N/A</w:t>
            </w:r>
          </w:p>
        </w:tc>
        <w:tc>
          <w:tcPr>
            <w:tcW w:w="2877" w:type="dxa"/>
            <w:shd w:val="clear" w:color="auto" w:fill="auto"/>
          </w:tcPr>
          <w:p>
            <w:pPr>
              <w:pStyle w:val="71"/>
            </w:pPr>
            <w:r>
              <w:t>285400</w:t>
            </w:r>
            <w:r>
              <w:rPr>
                <w:rFonts w:eastAsia="Yu Mincho"/>
              </w:rPr>
              <w:t xml:space="preserve"> – &lt;20&gt; – 286400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71"/>
              <w:rPr>
                <w:lang w:val="en-US" w:eastAsia="zh-CN"/>
              </w:rPr>
            </w:pPr>
            <w:r>
              <w:t>n77</w:t>
            </w:r>
          </w:p>
        </w:tc>
        <w:tc>
          <w:tcPr>
            <w:tcW w:w="1146" w:type="dxa"/>
            <w:shd w:val="clear" w:color="auto" w:fill="auto"/>
          </w:tcPr>
          <w:p>
            <w:pPr>
              <w:pStyle w:val="71"/>
              <w:rPr>
                <w:rFonts w:eastAsia="Yu Mincho"/>
              </w:rPr>
            </w:pPr>
            <w:r>
              <w:rPr>
                <w:rFonts w:eastAsia="Yu Mincho"/>
              </w:rPr>
              <w:t>15</w:t>
            </w:r>
          </w:p>
        </w:tc>
        <w:tc>
          <w:tcPr>
            <w:tcW w:w="2876" w:type="dxa"/>
            <w:shd w:val="clear" w:color="auto" w:fill="auto"/>
          </w:tcPr>
          <w:p>
            <w:pPr>
              <w:pStyle w:val="71"/>
            </w:pPr>
            <w:r>
              <w:t>620000</w:t>
            </w:r>
            <w:r>
              <w:rPr>
                <w:rFonts w:eastAsia="Yu Mincho"/>
              </w:rPr>
              <w:t xml:space="preserve"> – &lt;1&gt; – 680000</w:t>
            </w:r>
          </w:p>
        </w:tc>
        <w:tc>
          <w:tcPr>
            <w:tcW w:w="2877" w:type="dxa"/>
            <w:shd w:val="clear" w:color="auto" w:fill="auto"/>
          </w:tcPr>
          <w:p>
            <w:pPr>
              <w:pStyle w:val="71"/>
            </w:pPr>
            <w:r>
              <w:t>620000</w:t>
            </w:r>
            <w:r>
              <w:rPr>
                <w:rFonts w:eastAsia="Yu Mincho"/>
              </w:rPr>
              <w:t xml:space="preserve"> – &lt;1&gt; – 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bottom w:val="single" w:color="auto" w:sz="4" w:space="0"/>
            </w:tcBorders>
            <w:shd w:val="clear" w:color="auto" w:fill="auto"/>
            <w:vAlign w:val="center"/>
          </w:tcPr>
          <w:p>
            <w:pPr>
              <w:pStyle w:val="71"/>
              <w:rPr>
                <w:lang w:val="en-US" w:eastAsia="zh-CN"/>
              </w:rPr>
            </w:pPr>
          </w:p>
        </w:tc>
        <w:tc>
          <w:tcPr>
            <w:tcW w:w="1146" w:type="dxa"/>
            <w:shd w:val="clear" w:color="auto" w:fill="auto"/>
          </w:tcPr>
          <w:p>
            <w:pPr>
              <w:pStyle w:val="71"/>
              <w:rPr>
                <w:rFonts w:eastAsia="Yu Mincho"/>
              </w:rPr>
            </w:pPr>
            <w:r>
              <w:rPr>
                <w:rFonts w:eastAsia="Yu Mincho"/>
              </w:rPr>
              <w:t>30</w:t>
            </w:r>
          </w:p>
        </w:tc>
        <w:tc>
          <w:tcPr>
            <w:tcW w:w="2876" w:type="dxa"/>
            <w:shd w:val="clear" w:color="auto" w:fill="auto"/>
          </w:tcPr>
          <w:p>
            <w:pPr>
              <w:pStyle w:val="71"/>
            </w:pPr>
            <w:r>
              <w:t>620000</w:t>
            </w:r>
            <w:r>
              <w:rPr>
                <w:rFonts w:eastAsia="Yu Mincho"/>
              </w:rPr>
              <w:t xml:space="preserve"> – &lt;2&gt; – 680000</w:t>
            </w:r>
          </w:p>
        </w:tc>
        <w:tc>
          <w:tcPr>
            <w:tcW w:w="2877" w:type="dxa"/>
            <w:shd w:val="clear" w:color="auto" w:fill="auto"/>
          </w:tcPr>
          <w:p>
            <w:pPr>
              <w:pStyle w:val="71"/>
            </w:pPr>
            <w:r>
              <w:t>620000</w:t>
            </w:r>
            <w:r>
              <w:rPr>
                <w:rFonts w:eastAsia="Yu Mincho"/>
              </w:rPr>
              <w:t xml:space="preserve"> – &lt;2&gt; – 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71"/>
              <w:rPr>
                <w:lang w:val="en-US" w:eastAsia="zh-CN"/>
              </w:rPr>
            </w:pPr>
            <w:r>
              <w:t>n78</w:t>
            </w:r>
          </w:p>
        </w:tc>
        <w:tc>
          <w:tcPr>
            <w:tcW w:w="1146" w:type="dxa"/>
            <w:shd w:val="clear" w:color="auto" w:fill="auto"/>
          </w:tcPr>
          <w:p>
            <w:pPr>
              <w:pStyle w:val="71"/>
              <w:rPr>
                <w:rFonts w:eastAsia="Yu Mincho"/>
              </w:rPr>
            </w:pPr>
            <w:r>
              <w:rPr>
                <w:rFonts w:eastAsia="Yu Mincho"/>
              </w:rPr>
              <w:t>15</w:t>
            </w:r>
          </w:p>
        </w:tc>
        <w:tc>
          <w:tcPr>
            <w:tcW w:w="2876" w:type="dxa"/>
            <w:shd w:val="clear" w:color="auto" w:fill="auto"/>
          </w:tcPr>
          <w:p>
            <w:pPr>
              <w:pStyle w:val="71"/>
            </w:pPr>
            <w:r>
              <w:t>620000</w:t>
            </w:r>
            <w:r>
              <w:rPr>
                <w:rFonts w:eastAsia="Yu Mincho"/>
              </w:rPr>
              <w:t xml:space="preserve"> – &lt;1&gt; – 653333</w:t>
            </w:r>
          </w:p>
        </w:tc>
        <w:tc>
          <w:tcPr>
            <w:tcW w:w="2877" w:type="dxa"/>
            <w:shd w:val="clear" w:color="auto" w:fill="auto"/>
          </w:tcPr>
          <w:p>
            <w:pPr>
              <w:pStyle w:val="71"/>
            </w:pPr>
            <w:r>
              <w:t>620000</w:t>
            </w:r>
            <w:r>
              <w:rPr>
                <w:rFonts w:eastAsia="Yu Mincho"/>
              </w:rPr>
              <w:t xml:space="preserve"> – &lt;1&gt; – 653333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bottom w:val="single" w:color="auto" w:sz="4" w:space="0"/>
            </w:tcBorders>
            <w:shd w:val="clear" w:color="auto" w:fill="auto"/>
            <w:vAlign w:val="center"/>
          </w:tcPr>
          <w:p>
            <w:pPr>
              <w:pStyle w:val="71"/>
              <w:rPr>
                <w:lang w:val="en-US" w:eastAsia="zh-CN"/>
              </w:rPr>
            </w:pPr>
          </w:p>
        </w:tc>
        <w:tc>
          <w:tcPr>
            <w:tcW w:w="1146" w:type="dxa"/>
            <w:shd w:val="clear" w:color="auto" w:fill="auto"/>
          </w:tcPr>
          <w:p>
            <w:pPr>
              <w:pStyle w:val="71"/>
              <w:rPr>
                <w:rFonts w:eastAsia="Yu Mincho"/>
              </w:rPr>
            </w:pPr>
            <w:r>
              <w:rPr>
                <w:rFonts w:eastAsia="Yu Mincho"/>
              </w:rPr>
              <w:t>30</w:t>
            </w:r>
          </w:p>
        </w:tc>
        <w:tc>
          <w:tcPr>
            <w:tcW w:w="2876" w:type="dxa"/>
            <w:shd w:val="clear" w:color="auto" w:fill="auto"/>
          </w:tcPr>
          <w:p>
            <w:pPr>
              <w:pStyle w:val="71"/>
            </w:pPr>
            <w:r>
              <w:t>620000</w:t>
            </w:r>
            <w:r>
              <w:rPr>
                <w:rFonts w:eastAsia="Yu Mincho"/>
              </w:rPr>
              <w:t xml:space="preserve"> – &lt;2&gt; – 653332</w:t>
            </w:r>
          </w:p>
        </w:tc>
        <w:tc>
          <w:tcPr>
            <w:tcW w:w="2877" w:type="dxa"/>
            <w:shd w:val="clear" w:color="auto" w:fill="auto"/>
          </w:tcPr>
          <w:p>
            <w:pPr>
              <w:pStyle w:val="71"/>
            </w:pPr>
            <w:r>
              <w:t>620000</w:t>
            </w:r>
            <w:r>
              <w:rPr>
                <w:rFonts w:eastAsia="Yu Mincho"/>
              </w:rPr>
              <w:t xml:space="preserve"> – &lt;2&gt; – 653332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71"/>
              <w:rPr>
                <w:lang w:val="en-US" w:eastAsia="zh-CN"/>
              </w:rPr>
            </w:pPr>
            <w:r>
              <w:t>n79</w:t>
            </w:r>
          </w:p>
        </w:tc>
        <w:tc>
          <w:tcPr>
            <w:tcW w:w="1146" w:type="dxa"/>
            <w:shd w:val="clear" w:color="auto" w:fill="auto"/>
          </w:tcPr>
          <w:p>
            <w:pPr>
              <w:pStyle w:val="71"/>
              <w:rPr>
                <w:rFonts w:eastAsia="Yu Mincho"/>
              </w:rPr>
            </w:pPr>
            <w:r>
              <w:rPr>
                <w:rFonts w:eastAsia="Yu Mincho"/>
              </w:rPr>
              <w:t>15</w:t>
            </w:r>
          </w:p>
        </w:tc>
        <w:tc>
          <w:tcPr>
            <w:tcW w:w="2876" w:type="dxa"/>
            <w:shd w:val="clear" w:color="auto" w:fill="auto"/>
          </w:tcPr>
          <w:p>
            <w:pPr>
              <w:pStyle w:val="71"/>
            </w:pPr>
            <w:r>
              <w:t>693334</w:t>
            </w:r>
            <w:r>
              <w:rPr>
                <w:rFonts w:eastAsia="Yu Mincho"/>
              </w:rPr>
              <w:t xml:space="preserve"> – &lt;1&gt; – 733333</w:t>
            </w:r>
          </w:p>
        </w:tc>
        <w:tc>
          <w:tcPr>
            <w:tcW w:w="2877" w:type="dxa"/>
            <w:shd w:val="clear" w:color="auto" w:fill="auto"/>
          </w:tcPr>
          <w:p>
            <w:pPr>
              <w:pStyle w:val="71"/>
            </w:pPr>
            <w:r>
              <w:t>693334</w:t>
            </w:r>
            <w:r>
              <w:rPr>
                <w:rFonts w:eastAsia="Yu Mincho"/>
              </w:rPr>
              <w:t xml:space="preserve"> – &lt;1&gt; – 733333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tcBorders>
            <w:shd w:val="clear" w:color="auto" w:fill="auto"/>
            <w:vAlign w:val="center"/>
          </w:tcPr>
          <w:p>
            <w:pPr>
              <w:pStyle w:val="71"/>
              <w:rPr>
                <w:lang w:val="en-US" w:eastAsia="zh-CN"/>
              </w:rPr>
            </w:pPr>
          </w:p>
        </w:tc>
        <w:tc>
          <w:tcPr>
            <w:tcW w:w="1146" w:type="dxa"/>
            <w:shd w:val="clear" w:color="auto" w:fill="auto"/>
          </w:tcPr>
          <w:p>
            <w:pPr>
              <w:pStyle w:val="71"/>
              <w:rPr>
                <w:rFonts w:eastAsia="Yu Mincho"/>
              </w:rPr>
            </w:pPr>
            <w:r>
              <w:rPr>
                <w:rFonts w:eastAsia="Yu Mincho"/>
              </w:rPr>
              <w:t>30</w:t>
            </w:r>
          </w:p>
        </w:tc>
        <w:tc>
          <w:tcPr>
            <w:tcW w:w="2876" w:type="dxa"/>
            <w:shd w:val="clear" w:color="auto" w:fill="auto"/>
          </w:tcPr>
          <w:p>
            <w:pPr>
              <w:pStyle w:val="71"/>
            </w:pPr>
            <w:r>
              <w:t>693334</w:t>
            </w:r>
            <w:r>
              <w:rPr>
                <w:rFonts w:eastAsia="Yu Mincho"/>
              </w:rPr>
              <w:t xml:space="preserve"> – &lt;2&gt; – 733332</w:t>
            </w:r>
          </w:p>
        </w:tc>
        <w:tc>
          <w:tcPr>
            <w:tcW w:w="2877" w:type="dxa"/>
            <w:shd w:val="clear" w:color="auto" w:fill="auto"/>
          </w:tcPr>
          <w:p>
            <w:pPr>
              <w:pStyle w:val="71"/>
            </w:pPr>
            <w:r>
              <w:t>693334</w:t>
            </w:r>
            <w:r>
              <w:rPr>
                <w:rFonts w:eastAsia="Yu Mincho"/>
              </w:rPr>
              <w:t xml:space="preserve"> – &lt;2&gt; – 733332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rPr>
                <w:lang w:val="en-US" w:eastAsia="zh-CN"/>
              </w:rPr>
            </w:pPr>
            <w:r>
              <w:t>n80</w:t>
            </w: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pPr>
            <w:r>
              <w:t>342000</w:t>
            </w:r>
            <w:r>
              <w:rPr>
                <w:rFonts w:eastAsia="Yu Mincho"/>
              </w:rPr>
              <w:t xml:space="preserve"> – &lt;20&gt; – 357000</w:t>
            </w:r>
          </w:p>
        </w:tc>
        <w:tc>
          <w:tcPr>
            <w:tcW w:w="2877" w:type="dxa"/>
            <w:shd w:val="clear" w:color="auto" w:fill="auto"/>
          </w:tcPr>
          <w:p>
            <w:pPr>
              <w:pStyle w:val="71"/>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rPr>
                <w:lang w:val="en-US" w:eastAsia="zh-CN"/>
              </w:rPr>
            </w:pPr>
            <w:r>
              <w:t>n81</w:t>
            </w: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pPr>
            <w:r>
              <w:t>176000</w:t>
            </w:r>
            <w:r>
              <w:rPr>
                <w:rFonts w:eastAsia="Yu Mincho"/>
              </w:rPr>
              <w:t xml:space="preserve"> – &lt;20&gt; – 183000</w:t>
            </w:r>
          </w:p>
        </w:tc>
        <w:tc>
          <w:tcPr>
            <w:tcW w:w="2877" w:type="dxa"/>
            <w:shd w:val="clear" w:color="auto" w:fill="auto"/>
          </w:tcPr>
          <w:p>
            <w:pPr>
              <w:pStyle w:val="71"/>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rPr>
                <w:lang w:val="en-US" w:eastAsia="zh-CN"/>
              </w:rPr>
            </w:pPr>
            <w:r>
              <w:t>n82</w:t>
            </w: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pPr>
            <w:r>
              <w:t>166400</w:t>
            </w:r>
            <w:r>
              <w:rPr>
                <w:rFonts w:eastAsia="Yu Mincho"/>
              </w:rPr>
              <w:t xml:space="preserve"> – &lt;20&gt; – 172400 </w:t>
            </w:r>
          </w:p>
        </w:tc>
        <w:tc>
          <w:tcPr>
            <w:tcW w:w="2877" w:type="dxa"/>
            <w:shd w:val="clear" w:color="auto" w:fill="auto"/>
          </w:tcPr>
          <w:p>
            <w:pPr>
              <w:pStyle w:val="71"/>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rPr>
                <w:lang w:val="en-US" w:eastAsia="zh-CN"/>
              </w:rPr>
            </w:pPr>
            <w:r>
              <w:t>n83</w:t>
            </w: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pPr>
            <w:r>
              <w:t>140600</w:t>
            </w:r>
            <w:r>
              <w:rPr>
                <w:rFonts w:eastAsia="Yu Mincho"/>
              </w:rPr>
              <w:t xml:space="preserve"> – &lt;20&gt; –149600</w:t>
            </w:r>
          </w:p>
        </w:tc>
        <w:tc>
          <w:tcPr>
            <w:tcW w:w="2877" w:type="dxa"/>
            <w:shd w:val="clear" w:color="auto" w:fill="auto"/>
          </w:tcPr>
          <w:p>
            <w:pPr>
              <w:pStyle w:val="71"/>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rPr>
                <w:lang w:val="en-US" w:eastAsia="zh-CN"/>
              </w:rPr>
            </w:pPr>
            <w:r>
              <w:t>n84</w:t>
            </w: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pPr>
            <w:r>
              <w:t>384000</w:t>
            </w:r>
            <w:r>
              <w:rPr>
                <w:rFonts w:eastAsia="Yu Mincho"/>
              </w:rPr>
              <w:t xml:space="preserve"> – &lt;20&gt; – 396000</w:t>
            </w:r>
          </w:p>
        </w:tc>
        <w:tc>
          <w:tcPr>
            <w:tcW w:w="2877" w:type="dxa"/>
            <w:shd w:val="clear" w:color="auto" w:fill="auto"/>
          </w:tcPr>
          <w:p>
            <w:pPr>
              <w:pStyle w:val="71"/>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rPr>
                <w:lang w:val="en-US" w:eastAsia="zh-CN"/>
              </w:rPr>
            </w:pPr>
            <w:r>
              <w:t>n86</w:t>
            </w: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pPr>
            <w:r>
              <w:t>342000 – &lt;20&gt; – 356000</w:t>
            </w:r>
          </w:p>
        </w:tc>
        <w:tc>
          <w:tcPr>
            <w:tcW w:w="2877" w:type="dxa"/>
            <w:shd w:val="clear" w:color="auto" w:fill="auto"/>
          </w:tcPr>
          <w:p>
            <w:pPr>
              <w:pStyle w:val="71"/>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single" w:color="auto" w:sz="4" w:space="0"/>
            </w:tcBorders>
            <w:shd w:val="clear" w:color="auto" w:fill="auto"/>
            <w:vAlign w:val="center"/>
          </w:tcPr>
          <w:p>
            <w:pPr>
              <w:pStyle w:val="71"/>
              <w:rPr>
                <w:lang w:val="en-US" w:eastAsia="zh-CN"/>
              </w:rPr>
            </w:pPr>
            <w:r>
              <w:t>n89</w:t>
            </w: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pPr>
            <w:r>
              <w:t>164800</w:t>
            </w:r>
            <w:r>
              <w:rPr>
                <w:rFonts w:eastAsia="Yu Mincho"/>
              </w:rPr>
              <w:t xml:space="preserve"> – &lt;20&gt; – 169800</w:t>
            </w:r>
          </w:p>
        </w:tc>
        <w:tc>
          <w:tcPr>
            <w:tcW w:w="2877" w:type="dxa"/>
            <w:shd w:val="clear" w:color="auto" w:fill="auto"/>
          </w:tcPr>
          <w:p>
            <w:pPr>
              <w:pStyle w:val="71"/>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71"/>
              <w:rPr>
                <w:lang w:val="en-US" w:eastAsia="zh-CN"/>
              </w:rPr>
            </w:pPr>
          </w:p>
        </w:tc>
        <w:tc>
          <w:tcPr>
            <w:tcW w:w="1146" w:type="dxa"/>
            <w:shd w:val="clear" w:color="auto" w:fill="auto"/>
          </w:tcPr>
          <w:p>
            <w:pPr>
              <w:pStyle w:val="71"/>
              <w:rPr>
                <w:rFonts w:eastAsia="Yu Mincho"/>
              </w:rPr>
            </w:pPr>
            <w:r>
              <w:rPr>
                <w:rFonts w:eastAsia="Yu Mincho"/>
              </w:rPr>
              <w:t>15</w:t>
            </w:r>
          </w:p>
        </w:tc>
        <w:tc>
          <w:tcPr>
            <w:tcW w:w="2876" w:type="dxa"/>
            <w:shd w:val="clear" w:color="auto" w:fill="auto"/>
          </w:tcPr>
          <w:p>
            <w:pPr>
              <w:pStyle w:val="71"/>
            </w:pPr>
            <w:r>
              <w:t>499200</w:t>
            </w:r>
            <w:r>
              <w:rPr>
                <w:rFonts w:eastAsia="Yu Mincho"/>
              </w:rPr>
              <w:t xml:space="preserve"> – &lt;3&gt; – 537999</w:t>
            </w:r>
          </w:p>
        </w:tc>
        <w:tc>
          <w:tcPr>
            <w:tcW w:w="2877" w:type="dxa"/>
            <w:shd w:val="clear" w:color="auto" w:fill="auto"/>
          </w:tcPr>
          <w:p>
            <w:pPr>
              <w:pStyle w:val="71"/>
            </w:pPr>
            <w:r>
              <w:t>499200</w:t>
            </w:r>
            <w:r>
              <w:rPr>
                <w:rFonts w:eastAsia="Yu Mincho"/>
              </w:rPr>
              <w:t xml:space="preserve"> – &lt;3&gt; – 537999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bottom w:val="nil"/>
            </w:tcBorders>
            <w:shd w:val="clear" w:color="auto" w:fill="auto"/>
            <w:vAlign w:val="center"/>
          </w:tcPr>
          <w:p>
            <w:pPr>
              <w:pStyle w:val="71"/>
              <w:rPr>
                <w:lang w:val="en-US" w:eastAsia="zh-CN"/>
              </w:rPr>
            </w:pPr>
            <w:r>
              <w:rPr>
                <w:rFonts w:hint="eastAsia"/>
                <w:lang w:eastAsia="zh-CN"/>
              </w:rPr>
              <w:t>n90</w:t>
            </w:r>
          </w:p>
        </w:tc>
        <w:tc>
          <w:tcPr>
            <w:tcW w:w="1146" w:type="dxa"/>
            <w:shd w:val="clear" w:color="auto" w:fill="auto"/>
          </w:tcPr>
          <w:p>
            <w:pPr>
              <w:pStyle w:val="71"/>
              <w:rPr>
                <w:rFonts w:eastAsia="Yu Mincho"/>
              </w:rPr>
            </w:pPr>
            <w:r>
              <w:rPr>
                <w:rFonts w:eastAsia="Yu Mincho"/>
              </w:rPr>
              <w:t>30</w:t>
            </w:r>
          </w:p>
        </w:tc>
        <w:tc>
          <w:tcPr>
            <w:tcW w:w="2876" w:type="dxa"/>
            <w:shd w:val="clear" w:color="auto" w:fill="auto"/>
          </w:tcPr>
          <w:p>
            <w:pPr>
              <w:pStyle w:val="71"/>
            </w:pPr>
            <w:r>
              <w:t>499200</w:t>
            </w:r>
            <w:r>
              <w:rPr>
                <w:rFonts w:eastAsia="Yu Mincho"/>
              </w:rPr>
              <w:t xml:space="preserve"> – &lt;6&gt; – 537996</w:t>
            </w:r>
          </w:p>
        </w:tc>
        <w:tc>
          <w:tcPr>
            <w:tcW w:w="2877" w:type="dxa"/>
            <w:shd w:val="clear" w:color="auto" w:fill="auto"/>
          </w:tcPr>
          <w:p>
            <w:pPr>
              <w:pStyle w:val="71"/>
            </w:pPr>
            <w:r>
              <w:t>499200</w:t>
            </w:r>
            <w:r>
              <w:rPr>
                <w:rFonts w:eastAsia="Yu Mincho"/>
              </w:rPr>
              <w:t xml:space="preserve"> – &lt;6&gt; – 537996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tcBorders>
            <w:shd w:val="clear" w:color="auto" w:fill="auto"/>
          </w:tcPr>
          <w:p>
            <w:pPr>
              <w:pStyle w:val="71"/>
              <w:rPr>
                <w:lang w:val="en-US" w:eastAsia="zh-CN"/>
              </w:rPr>
            </w:pP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pPr>
            <w:r>
              <w:t>499200</w:t>
            </w:r>
            <w:r>
              <w:rPr>
                <w:rFonts w:eastAsia="Yu Mincho"/>
              </w:rPr>
              <w:t xml:space="preserve"> – &lt;20&gt; –</w:t>
            </w:r>
            <w:r>
              <w:rPr>
                <w:rFonts w:hint="eastAsia"/>
                <w:lang w:eastAsia="zh-CN"/>
              </w:rPr>
              <w:t xml:space="preserve"> </w:t>
            </w:r>
            <w:r>
              <w:rPr>
                <w:rFonts w:eastAsia="Yu Mincho"/>
              </w:rPr>
              <w:t>538000</w:t>
            </w:r>
          </w:p>
        </w:tc>
        <w:tc>
          <w:tcPr>
            <w:tcW w:w="2877" w:type="dxa"/>
            <w:shd w:val="clear" w:color="auto" w:fill="auto"/>
          </w:tcPr>
          <w:p>
            <w:pPr>
              <w:pStyle w:val="71"/>
            </w:pPr>
            <w:r>
              <w:t>499200</w:t>
            </w:r>
            <w:r>
              <w:rPr>
                <w:rFonts w:eastAsia="Yu Mincho"/>
              </w:rPr>
              <w:t xml:space="preserve"> – &lt;20&gt; – 538000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rPr>
                <w:lang w:val="en-US" w:eastAsia="zh-CN"/>
              </w:rPr>
            </w:pPr>
            <w:r>
              <w:rPr>
                <w:lang w:eastAsia="zh-CN"/>
              </w:rPr>
              <w:t>n91</w:t>
            </w: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pPr>
            <w:r>
              <w:t>166400</w:t>
            </w:r>
            <w:r>
              <w:rPr>
                <w:rFonts w:eastAsia="Yu Mincho"/>
              </w:rPr>
              <w:t xml:space="preserve"> – &lt;20&gt; – 172400</w:t>
            </w:r>
          </w:p>
        </w:tc>
        <w:tc>
          <w:tcPr>
            <w:tcW w:w="2877" w:type="dxa"/>
            <w:shd w:val="clear" w:color="auto" w:fill="auto"/>
          </w:tcPr>
          <w:p>
            <w:pPr>
              <w:pStyle w:val="71"/>
            </w:pPr>
            <w:r>
              <w:t>285400</w:t>
            </w:r>
            <w:r>
              <w:rPr>
                <w:rFonts w:eastAsia="Yu Mincho"/>
              </w:rPr>
              <w:t xml:space="preserve"> – &lt;20&gt; – 286400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rPr>
                <w:lang w:val="en-US" w:eastAsia="zh-CN"/>
              </w:rPr>
            </w:pPr>
            <w:r>
              <w:rPr>
                <w:lang w:eastAsia="zh-CN"/>
              </w:rPr>
              <w:t>n92</w:t>
            </w: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pPr>
            <w:r>
              <w:t>166400</w:t>
            </w:r>
            <w:r>
              <w:rPr>
                <w:rFonts w:eastAsia="Yu Mincho"/>
              </w:rPr>
              <w:t xml:space="preserve"> – &lt;20&gt; – 172400</w:t>
            </w:r>
          </w:p>
        </w:tc>
        <w:tc>
          <w:tcPr>
            <w:tcW w:w="2877" w:type="dxa"/>
            <w:shd w:val="clear" w:color="auto" w:fill="auto"/>
          </w:tcPr>
          <w:p>
            <w:pPr>
              <w:pStyle w:val="71"/>
            </w:pPr>
            <w:r>
              <w:t>286400</w:t>
            </w:r>
            <w:r>
              <w:rPr>
                <w:rFonts w:eastAsia="Yu Mincho"/>
              </w:rPr>
              <w:t xml:space="preserve"> – &lt;20&gt; – 303400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rPr>
                <w:lang w:val="en-US" w:eastAsia="zh-CN"/>
              </w:rPr>
            </w:pPr>
            <w:r>
              <w:rPr>
                <w:lang w:eastAsia="zh-CN"/>
              </w:rPr>
              <w:t>n93</w:t>
            </w: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pPr>
            <w:r>
              <w:t>176000</w:t>
            </w:r>
            <w:r>
              <w:rPr>
                <w:rFonts w:eastAsia="Yu Mincho"/>
              </w:rPr>
              <w:t xml:space="preserve"> – &lt;20&gt; – 183000</w:t>
            </w:r>
          </w:p>
        </w:tc>
        <w:tc>
          <w:tcPr>
            <w:tcW w:w="2877" w:type="dxa"/>
            <w:shd w:val="clear" w:color="auto" w:fill="auto"/>
          </w:tcPr>
          <w:p>
            <w:pPr>
              <w:pStyle w:val="71"/>
            </w:pPr>
            <w:r>
              <w:t>285400</w:t>
            </w:r>
            <w:r>
              <w:rPr>
                <w:rFonts w:eastAsia="Yu Mincho"/>
              </w:rPr>
              <w:t xml:space="preserve"> – &lt;20&gt; – 286400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rPr>
                <w:lang w:val="en-US" w:eastAsia="zh-CN"/>
              </w:rPr>
            </w:pPr>
            <w:r>
              <w:rPr>
                <w:lang w:eastAsia="zh-CN"/>
              </w:rPr>
              <w:t>n94</w:t>
            </w:r>
          </w:p>
        </w:tc>
        <w:tc>
          <w:tcPr>
            <w:tcW w:w="1146" w:type="dxa"/>
            <w:shd w:val="clear" w:color="auto" w:fill="auto"/>
          </w:tcPr>
          <w:p>
            <w:pPr>
              <w:pStyle w:val="71"/>
              <w:rPr>
                <w:rFonts w:eastAsia="Yu Mincho"/>
              </w:rPr>
            </w:pPr>
            <w:r>
              <w:rPr>
                <w:rFonts w:eastAsia="Yu Mincho"/>
              </w:rPr>
              <w:t>100</w:t>
            </w:r>
          </w:p>
        </w:tc>
        <w:tc>
          <w:tcPr>
            <w:tcW w:w="2876" w:type="dxa"/>
            <w:shd w:val="clear" w:color="auto" w:fill="auto"/>
          </w:tcPr>
          <w:p>
            <w:pPr>
              <w:pStyle w:val="71"/>
            </w:pPr>
            <w:r>
              <w:t>176000</w:t>
            </w:r>
            <w:r>
              <w:rPr>
                <w:rFonts w:eastAsia="Yu Mincho"/>
              </w:rPr>
              <w:t xml:space="preserve"> – &lt;20&gt; – 183000</w:t>
            </w:r>
          </w:p>
        </w:tc>
        <w:tc>
          <w:tcPr>
            <w:tcW w:w="2877" w:type="dxa"/>
            <w:shd w:val="clear" w:color="auto" w:fill="auto"/>
          </w:tcPr>
          <w:p>
            <w:pPr>
              <w:pStyle w:val="71"/>
            </w:pPr>
            <w:r>
              <w:t>286400</w:t>
            </w:r>
            <w:r>
              <w:rPr>
                <w:rFonts w:eastAsia="Yu Mincho"/>
              </w:rPr>
              <w:t xml:space="preserve"> – &lt;20&gt; – 303400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71"/>
              <w:rPr>
                <w:lang w:val="en-US" w:eastAsia="zh-CN"/>
              </w:rPr>
            </w:pPr>
            <w:r>
              <w:rPr>
                <w:rFonts w:hint="eastAsia"/>
                <w:lang w:eastAsia="zh-CN"/>
              </w:rPr>
              <w:t>n95</w:t>
            </w:r>
          </w:p>
        </w:tc>
        <w:tc>
          <w:tcPr>
            <w:tcW w:w="1146" w:type="dxa"/>
            <w:shd w:val="clear" w:color="auto" w:fill="auto"/>
          </w:tcPr>
          <w:p>
            <w:pPr>
              <w:pStyle w:val="71"/>
              <w:rPr>
                <w:rFonts w:eastAsia="Yu Mincho"/>
              </w:rPr>
            </w:pPr>
            <w:r>
              <w:rPr>
                <w:rFonts w:hint="eastAsia" w:eastAsia="Yu Mincho"/>
                <w:lang w:eastAsia="zh-CN"/>
              </w:rPr>
              <w:t>100</w:t>
            </w:r>
          </w:p>
        </w:tc>
        <w:tc>
          <w:tcPr>
            <w:tcW w:w="2876" w:type="dxa"/>
            <w:shd w:val="clear" w:color="auto" w:fill="auto"/>
          </w:tcPr>
          <w:p>
            <w:pPr>
              <w:pStyle w:val="71"/>
            </w:pPr>
            <w:r>
              <w:t>402000 – &lt;20&gt; – 405000</w:t>
            </w:r>
          </w:p>
        </w:tc>
        <w:tc>
          <w:tcPr>
            <w:tcW w:w="2877" w:type="dxa"/>
            <w:shd w:val="clear" w:color="auto" w:fill="auto"/>
          </w:tcPr>
          <w:p>
            <w:pPr>
              <w:pStyle w:val="71"/>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71"/>
              <w:rPr>
                <w:lang w:eastAsia="zh-CN"/>
              </w:rPr>
            </w:pPr>
            <w:r>
              <w:rPr>
                <w:lang w:eastAsia="ko-KR"/>
              </w:rPr>
              <w:t>n96</w:t>
            </w:r>
            <w:r>
              <w:rPr>
                <w:vertAlign w:val="superscript"/>
                <w:lang w:eastAsia="ko-KR"/>
              </w:rPr>
              <w:t>2</w:t>
            </w:r>
          </w:p>
        </w:tc>
        <w:tc>
          <w:tcPr>
            <w:tcW w:w="1146" w:type="dxa"/>
            <w:shd w:val="clear" w:color="auto" w:fill="auto"/>
          </w:tcPr>
          <w:p>
            <w:pPr>
              <w:pStyle w:val="71"/>
              <w:rPr>
                <w:rFonts w:eastAsia="Yu Mincho"/>
                <w:lang w:eastAsia="zh-CN"/>
              </w:rPr>
            </w:pPr>
            <w:r>
              <w:rPr>
                <w:rFonts w:eastAsia="Yu Mincho"/>
              </w:rPr>
              <w:t>15</w:t>
            </w:r>
          </w:p>
        </w:tc>
        <w:tc>
          <w:tcPr>
            <w:tcW w:w="2876" w:type="dxa"/>
            <w:shd w:val="clear" w:color="auto" w:fill="auto"/>
          </w:tcPr>
          <w:p>
            <w:pPr>
              <w:pStyle w:val="71"/>
            </w:pPr>
            <w:r>
              <w:t>795000 – &lt;1&gt; – 875000</w:t>
            </w:r>
          </w:p>
        </w:tc>
        <w:tc>
          <w:tcPr>
            <w:tcW w:w="2877" w:type="dxa"/>
            <w:shd w:val="clear" w:color="auto" w:fill="auto"/>
          </w:tcPr>
          <w:p>
            <w:pPr>
              <w:pStyle w:val="71"/>
              <w:rPr>
                <w:rFonts w:hint="default" w:eastAsia="宋体"/>
                <w:lang w:val="en-US" w:eastAsia="zh-CN"/>
              </w:rPr>
            </w:pPr>
            <w:r>
              <w:t>795000 – &lt;1&gt; – 875000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41" w:type="dxa"/>
            <w:gridSpan w:val="4"/>
            <w:shd w:val="clear" w:color="auto" w:fill="auto"/>
          </w:tcPr>
          <w:p>
            <w:pPr>
              <w:pStyle w:val="84"/>
            </w:pPr>
            <w:r>
              <w:t>NOTE 1:</w:t>
            </w:r>
            <w:r>
              <w:tab/>
            </w:r>
            <w:r>
              <w:t>Applicable NR-ARFCN for band n46</w:t>
            </w:r>
          </w:p>
          <w:p>
            <w:pPr>
              <w:pStyle w:val="84"/>
              <w:rPr>
                <w:rFonts w:cs="Arial"/>
                <w:bCs/>
                <w:szCs w:val="18"/>
                <w:lang w:val="en-US"/>
              </w:rPr>
            </w:pPr>
            <w:r>
              <w:tab/>
            </w:r>
            <w:r>
              <w:t>for 10 MHz channel bandwidth, N</w:t>
            </w:r>
            <w:r>
              <w:rPr>
                <w:vertAlign w:val="subscript"/>
              </w:rPr>
              <w:t>REF</w:t>
            </w:r>
            <w:r>
              <w:t xml:space="preserve"> = {</w:t>
            </w:r>
            <w:r>
              <w:rPr>
                <w:rFonts w:cs="Arial"/>
                <w:bCs/>
                <w:szCs w:val="18"/>
                <w:lang w:val="en-US"/>
              </w:rPr>
              <w:t>782000, 788668}</w:t>
            </w:r>
          </w:p>
          <w:p>
            <w:pPr>
              <w:pStyle w:val="84"/>
            </w:pPr>
            <w:r>
              <w:tab/>
            </w:r>
            <w:r>
              <w:t>for 20 MHz channel bandwidth, N</w:t>
            </w:r>
            <w:r>
              <w:rPr>
                <w:vertAlign w:val="subscript"/>
              </w:rPr>
              <w:t xml:space="preserve">REF </w:t>
            </w:r>
            <w:r>
              <w:t>= {744000, 745332, 746668, 748000, 749332, 750668, 752000, 753332, 754668, 756000, 765332, 766668, 768000, 769332, 770668, 772000, 773332, 774668, 776000, 777332, 778668, 780000, 781332, 783000, 784332, 785668, 787000, 788332, 789668, 791000, 792332, 793668};</w:t>
            </w:r>
          </w:p>
          <w:p>
            <w:pPr>
              <w:pStyle w:val="84"/>
            </w:pPr>
            <w:r>
              <w:tab/>
            </w:r>
            <w:r>
              <w:t>for 40 MHz channel bandwidth, N</w:t>
            </w:r>
            <w:r>
              <w:rPr>
                <w:vertAlign w:val="subscript"/>
              </w:rPr>
              <w:t xml:space="preserve">REF </w:t>
            </w:r>
            <w:r>
              <w:t>= {744668, 746000, 748668, 751332, 754000, 755332, 766000, 767332, 770000, 772668, 775332, 778000, 780668, 783668, 786332, 787668, 790332, 793000};</w:t>
            </w:r>
          </w:p>
          <w:p>
            <w:pPr>
              <w:pStyle w:val="84"/>
              <w:rPr>
                <w:rFonts w:cs="Arial"/>
                <w:bCs/>
                <w:szCs w:val="18"/>
                <w:lang w:val="en-US"/>
              </w:rPr>
            </w:pPr>
            <w:r>
              <w:tab/>
            </w:r>
            <w:r>
              <w:t>for 60 MHz channel bandwidth, N</w:t>
            </w:r>
            <w:r>
              <w:rPr>
                <w:vertAlign w:val="subscript"/>
              </w:rPr>
              <w:t xml:space="preserve">REF </w:t>
            </w:r>
            <w:r>
              <w:t>= {</w:t>
            </w:r>
            <w:r>
              <w:rPr>
                <w:rFonts w:cs="Arial"/>
                <w:bCs/>
                <w:szCs w:val="18"/>
                <w:lang w:val="en-US"/>
              </w:rPr>
              <w:t>745332, 746668, 748000, 752000, 753332, 754668, 766668, 768000, 769332, 773332, 774668, 778668, 780000, 784332, 785668, 787000, 791000, 792332};</w:t>
            </w:r>
          </w:p>
          <w:p>
            <w:pPr>
              <w:pStyle w:val="84"/>
            </w:pPr>
            <w:r>
              <w:rPr>
                <w:rFonts w:cs="Arial"/>
                <w:bCs/>
                <w:szCs w:val="18"/>
                <w:lang w:val="en-US"/>
              </w:rPr>
              <w:tab/>
            </w:r>
            <w:r>
              <w:rPr>
                <w:rFonts w:cs="Arial"/>
                <w:bCs/>
                <w:szCs w:val="18"/>
                <w:lang w:val="en-US"/>
              </w:rPr>
              <w:t xml:space="preserve"> for 80 MHz channel bandwidth, </w:t>
            </w:r>
            <w:r>
              <w:t>N</w:t>
            </w:r>
            <w:r>
              <w:rPr>
                <w:vertAlign w:val="subscript"/>
              </w:rPr>
              <w:t xml:space="preserve">REF </w:t>
            </w:r>
            <w:r>
              <w:t>= {746000, 747332, 752668, 754000, 767332, 768668, 774000, 779332, 785000, 786332, 791668}</w:t>
            </w:r>
          </w:p>
          <w:p>
            <w:pPr>
              <w:pStyle w:val="84"/>
            </w:pPr>
            <w:r>
              <w:t>NOTE 2:</w:t>
            </w:r>
            <w:r>
              <w:tab/>
            </w:r>
            <w:r>
              <w:t>Applicable NR-ARFCN for band n96</w:t>
            </w:r>
          </w:p>
          <w:p>
            <w:pPr>
              <w:pStyle w:val="84"/>
            </w:pPr>
            <w:r>
              <w:tab/>
            </w:r>
            <w:r>
              <w:t>for 20 MHz channel bandwidth, N</w:t>
            </w:r>
            <w:r>
              <w:rPr>
                <w:vertAlign w:val="subscript"/>
              </w:rPr>
              <w:t>REF</w:t>
            </w:r>
            <w:r>
              <w:t xml:space="preserve"> = {797000, 798332, 799668, 801000, 802332, 803668, 805000, 806332, 807668, 809000, 810332, 811668, 813000, 814332, 815668, 817000, 818332, 819668, 821000, 822332, 823668, 825000, 826332, 827668, 829000, 830332, 831668, 833000, 834332, 835668, 837000, 838332, 839668, 841000, 842332, 843668, 845000, 846332, 847668, 849000, 850332, 851668, 853000, 854332, 855668, 857000, 858332, 859668, 861000, 862332, 863668, 865000, 866332, 867668, 869000, 870332, 871668, 873000, 874332</w:t>
            </w:r>
            <w:r>
              <w:rPr>
                <w:rFonts w:cs="Arial"/>
                <w:bCs/>
                <w:szCs w:val="18"/>
                <w:lang w:val="en-US"/>
              </w:rPr>
              <w:t>}</w:t>
            </w:r>
          </w:p>
          <w:p>
            <w:pPr>
              <w:pStyle w:val="84"/>
            </w:pPr>
            <w:r>
              <w:tab/>
            </w:r>
            <w:r>
              <w:t>for 40 MHz channel bandwidth, N</w:t>
            </w:r>
            <w:r>
              <w:rPr>
                <w:vertAlign w:val="subscript"/>
              </w:rPr>
              <w:t>REF</w:t>
            </w:r>
            <w:r>
              <w:t xml:space="preserve"> = {797668, 800332, 803000, 805668, 808332, 811000, 813668, 816332, 819000, 821668, 824332, 827000, 829668, 832332, 835000, 837668, 840332, 843000, 845668, 848332, 851000, 853668, 856332, 859000, 861668, 864332, 867000, 869668, 872332}</w:t>
            </w:r>
          </w:p>
          <w:p>
            <w:pPr>
              <w:pStyle w:val="84"/>
            </w:pPr>
            <w:r>
              <w:tab/>
            </w:r>
            <w:r>
              <w:t xml:space="preserve"> for 60 MHz channel bandwidth, N</w:t>
            </w:r>
            <w:r>
              <w:rPr>
                <w:vertAlign w:val="subscript"/>
              </w:rPr>
              <w:t>REF</w:t>
            </w:r>
            <w:r>
              <w:t xml:space="preserve"> = {798332, 799668, 803668, 805000, 809000, 810332, 814332, 815668, 819668, 821000, 825000, 826332, 830332, 831668, 835668, 837000, 841000, 842332, 846332, 847668, 851668, 853000, 857000, 858332, 862332, 863668, 867668, 869000, 873000}</w:t>
            </w:r>
          </w:p>
          <w:p>
            <w:pPr>
              <w:pStyle w:val="84"/>
            </w:pPr>
            <w:r>
              <w:tab/>
            </w:r>
            <w:r>
              <w:t>for 80 MHz channel bandwidth, N</w:t>
            </w:r>
            <w:r>
              <w:rPr>
                <w:vertAlign w:val="subscript"/>
              </w:rPr>
              <w:t>REF</w:t>
            </w:r>
            <w:r>
              <w:t xml:space="preserve"> = {799000, 804332, 809668, 815000, 820332, 825668, 831000, 836332, 841668, 847000, 852332, 857668, 863000, 868332}</w:t>
            </w:r>
          </w:p>
        </w:tc>
      </w:tr>
    </w:tbl>
    <w:p/>
    <w:p>
      <w:pPr>
        <w:pStyle w:val="79"/>
        <w:rPr>
          <w:rFonts w:eastAsia="Yu Mincho"/>
        </w:rPr>
      </w:pPr>
      <w:r>
        <w:t xml:space="preserve">Table 5.4.2.3-2: </w:t>
      </w:r>
      <w:r>
        <w:rPr>
          <w:rFonts w:eastAsia="Yu Mincho"/>
        </w:rPr>
        <w:t xml:space="preserve">Applicable </w:t>
      </w:r>
      <w:r>
        <w:t>NR-A</w:t>
      </w:r>
      <w:r>
        <w:rPr>
          <w:rFonts w:eastAsia="Yu Mincho"/>
        </w:rPr>
        <w:t xml:space="preserve">RFCN per </w:t>
      </w:r>
      <w:r>
        <w:rPr>
          <w:rFonts w:eastAsia="Yu Mincho"/>
          <w:i/>
        </w:rPr>
        <w:t>operating band</w:t>
      </w:r>
      <w:r>
        <w:rPr>
          <w:rFonts w:eastAsia="Yu Mincho"/>
        </w:rPr>
        <w:t xml:space="preserve"> in FR2</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46"/>
        <w:gridCol w:w="2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single" w:color="auto" w:sz="4" w:space="0"/>
            </w:tcBorders>
            <w:shd w:val="clear" w:color="auto" w:fill="auto"/>
          </w:tcPr>
          <w:p>
            <w:pPr>
              <w:pStyle w:val="70"/>
              <w:rPr>
                <w:rFonts w:eastAsia="Yu Mincho"/>
              </w:rPr>
            </w:pPr>
            <w:r>
              <w:t xml:space="preserve">NR </w:t>
            </w:r>
            <w:r>
              <w:rPr>
                <w:i/>
              </w:rPr>
              <w:t>operating band</w:t>
            </w:r>
          </w:p>
        </w:tc>
        <w:tc>
          <w:tcPr>
            <w:tcW w:w="1146" w:type="dxa"/>
            <w:shd w:val="clear" w:color="auto" w:fill="auto"/>
          </w:tcPr>
          <w:p>
            <w:pPr>
              <w:pStyle w:val="70"/>
            </w:pPr>
            <w:r>
              <w:t>ΔF</w:t>
            </w:r>
            <w:r>
              <w:rPr>
                <w:vertAlign w:val="subscript"/>
              </w:rPr>
              <w:t>Raster</w:t>
            </w:r>
          </w:p>
          <w:p>
            <w:pPr>
              <w:pStyle w:val="70"/>
            </w:pPr>
            <w:r>
              <w:t xml:space="preserve">(kHz) </w:t>
            </w:r>
          </w:p>
        </w:tc>
        <w:tc>
          <w:tcPr>
            <w:tcW w:w="2876" w:type="dxa"/>
            <w:shd w:val="clear" w:color="auto" w:fill="auto"/>
          </w:tcPr>
          <w:p>
            <w:pPr>
              <w:pStyle w:val="70"/>
              <w:rPr>
                <w:rFonts w:eastAsia="Yu Mincho"/>
              </w:rPr>
            </w:pPr>
            <w:r>
              <w:rPr>
                <w:rFonts w:eastAsia="Yu Mincho"/>
              </w:rPr>
              <w:t>Uplink and Downlink</w:t>
            </w:r>
          </w:p>
          <w:p>
            <w:pPr>
              <w:pStyle w:val="70"/>
              <w:rPr>
                <w:rFonts w:eastAsia="Yu Mincho"/>
                <w:vertAlign w:val="subscript"/>
              </w:rPr>
            </w:pPr>
            <w:r>
              <w:rPr>
                <w:rFonts w:eastAsia="Yu Mincho"/>
              </w:rPr>
              <w:t>range of N</w:t>
            </w:r>
            <w:r>
              <w:rPr>
                <w:rFonts w:eastAsia="Yu Mincho"/>
                <w:vertAlign w:val="subscript"/>
              </w:rPr>
              <w:t>REF</w:t>
            </w:r>
          </w:p>
          <w:p>
            <w:pPr>
              <w:pStyle w:val="70"/>
              <w:rPr>
                <w:rFonts w:eastAsia="Yu Mincho"/>
              </w:rPr>
            </w:pPr>
            <w:r>
              <w:rPr>
                <w:rFonts w:eastAsia="Yu Mincho"/>
              </w:rPr>
              <w:t>(First – &lt;Step size&gt; – Last)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71"/>
              <w:rPr>
                <w:rFonts w:eastAsia="Yu Mincho"/>
              </w:rPr>
            </w:pPr>
            <w:r>
              <w:t>n257</w:t>
            </w:r>
          </w:p>
        </w:tc>
        <w:tc>
          <w:tcPr>
            <w:tcW w:w="1146" w:type="dxa"/>
            <w:shd w:val="clear" w:color="auto" w:fill="auto"/>
          </w:tcPr>
          <w:p>
            <w:pPr>
              <w:pStyle w:val="71"/>
            </w:pPr>
            <w:r>
              <w:rPr>
                <w:rFonts w:eastAsia="Yu Mincho"/>
              </w:rPr>
              <w:t>60</w:t>
            </w:r>
          </w:p>
        </w:tc>
        <w:tc>
          <w:tcPr>
            <w:tcW w:w="2876" w:type="dxa"/>
            <w:shd w:val="clear" w:color="auto" w:fill="auto"/>
          </w:tcPr>
          <w:p>
            <w:pPr>
              <w:pStyle w:val="71"/>
              <w:rPr>
                <w:rFonts w:eastAsia="Yu Mincho"/>
              </w:rPr>
            </w:pPr>
            <w:r>
              <w:t>205416</w:t>
            </w:r>
            <w:r>
              <w:rPr>
                <w:rFonts w:eastAsia="宋体"/>
                <w:lang w:val="en-US" w:eastAsia="zh-CN"/>
              </w:rPr>
              <w:t>6</w:t>
            </w:r>
            <w:r>
              <w:rPr>
                <w:rFonts w:eastAsia="Yu Mincho"/>
              </w:rPr>
              <w:t xml:space="preserve"> – &lt;1&gt; – 210416</w:t>
            </w:r>
            <w:r>
              <w:rPr>
                <w:rFonts w:eastAsia="宋体"/>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bottom w:val="single" w:color="auto" w:sz="4" w:space="0"/>
            </w:tcBorders>
            <w:shd w:val="clear" w:color="auto" w:fill="auto"/>
            <w:vAlign w:val="center"/>
          </w:tcPr>
          <w:p>
            <w:pPr>
              <w:pStyle w:val="71"/>
              <w:rPr>
                <w:rFonts w:eastAsia="Yu Mincho"/>
              </w:rPr>
            </w:pPr>
          </w:p>
        </w:tc>
        <w:tc>
          <w:tcPr>
            <w:tcW w:w="1146" w:type="dxa"/>
            <w:shd w:val="clear" w:color="auto" w:fill="auto"/>
          </w:tcPr>
          <w:p>
            <w:pPr>
              <w:pStyle w:val="71"/>
            </w:pPr>
            <w:r>
              <w:rPr>
                <w:rFonts w:eastAsia="Yu Mincho"/>
              </w:rPr>
              <w:t>120</w:t>
            </w:r>
          </w:p>
        </w:tc>
        <w:tc>
          <w:tcPr>
            <w:tcW w:w="2876" w:type="dxa"/>
            <w:shd w:val="clear" w:color="auto" w:fill="auto"/>
          </w:tcPr>
          <w:p>
            <w:pPr>
              <w:pStyle w:val="71"/>
              <w:rPr>
                <w:rFonts w:eastAsia="Yu Mincho"/>
              </w:rPr>
            </w:pPr>
            <w:r>
              <w:t>205416</w:t>
            </w:r>
            <w:r>
              <w:rPr>
                <w:rFonts w:eastAsia="宋体"/>
                <w:lang w:val="en-US" w:eastAsia="zh-CN"/>
              </w:rPr>
              <w:t>7</w:t>
            </w:r>
            <w:r>
              <w:rPr>
                <w:rFonts w:eastAsia="Yu Mincho"/>
              </w:rPr>
              <w:t xml:space="preserve"> – &lt;2&gt; – 210416</w:t>
            </w:r>
            <w:r>
              <w:rPr>
                <w:rFonts w:eastAsia="宋体"/>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71"/>
              <w:rPr>
                <w:rFonts w:eastAsia="Yu Mincho"/>
              </w:rPr>
            </w:pPr>
            <w:r>
              <w:t>n258</w:t>
            </w:r>
          </w:p>
        </w:tc>
        <w:tc>
          <w:tcPr>
            <w:tcW w:w="1146" w:type="dxa"/>
            <w:shd w:val="clear" w:color="auto" w:fill="auto"/>
          </w:tcPr>
          <w:p>
            <w:pPr>
              <w:pStyle w:val="71"/>
              <w:rPr>
                <w:rFonts w:eastAsia="Yu Mincho"/>
              </w:rPr>
            </w:pPr>
            <w:r>
              <w:rPr>
                <w:rFonts w:eastAsia="Yu Mincho"/>
              </w:rPr>
              <w:t>60</w:t>
            </w:r>
          </w:p>
        </w:tc>
        <w:tc>
          <w:tcPr>
            <w:tcW w:w="2876" w:type="dxa"/>
            <w:shd w:val="clear" w:color="auto" w:fill="auto"/>
          </w:tcPr>
          <w:p>
            <w:pPr>
              <w:pStyle w:val="71"/>
            </w:pPr>
            <w:r>
              <w:t>2016667</w:t>
            </w:r>
            <w:r>
              <w:rPr>
                <w:rFonts w:eastAsia="Yu Mincho"/>
              </w:rPr>
              <w:t xml:space="preserve"> – &lt;1&gt; – 207083</w:t>
            </w:r>
            <w:r>
              <w:rPr>
                <w:rFonts w:eastAsia="宋体"/>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bottom w:val="single" w:color="auto" w:sz="4" w:space="0"/>
            </w:tcBorders>
            <w:shd w:val="clear" w:color="auto" w:fill="auto"/>
            <w:vAlign w:val="center"/>
          </w:tcPr>
          <w:p>
            <w:pPr>
              <w:pStyle w:val="71"/>
              <w:rPr>
                <w:rFonts w:eastAsia="Yu Mincho"/>
              </w:rPr>
            </w:pPr>
          </w:p>
        </w:tc>
        <w:tc>
          <w:tcPr>
            <w:tcW w:w="1146" w:type="dxa"/>
            <w:shd w:val="clear" w:color="auto" w:fill="auto"/>
          </w:tcPr>
          <w:p>
            <w:pPr>
              <w:pStyle w:val="71"/>
              <w:rPr>
                <w:rFonts w:eastAsia="Yu Mincho"/>
              </w:rPr>
            </w:pPr>
            <w:r>
              <w:rPr>
                <w:rFonts w:eastAsia="Yu Mincho"/>
              </w:rPr>
              <w:t>120</w:t>
            </w:r>
          </w:p>
        </w:tc>
        <w:tc>
          <w:tcPr>
            <w:tcW w:w="2876" w:type="dxa"/>
            <w:shd w:val="clear" w:color="auto" w:fill="auto"/>
          </w:tcPr>
          <w:p>
            <w:pPr>
              <w:pStyle w:val="71"/>
            </w:pPr>
            <w:r>
              <w:t>201666</w:t>
            </w:r>
            <w:r>
              <w:rPr>
                <w:rFonts w:eastAsia="宋体"/>
                <w:lang w:val="en-US" w:eastAsia="zh-CN"/>
              </w:rPr>
              <w:t>7</w:t>
            </w:r>
            <w:r>
              <w:rPr>
                <w:rFonts w:eastAsia="Yu Mincho"/>
              </w:rPr>
              <w:t xml:space="preserve"> – &lt;2&gt; – 207083</w:t>
            </w:r>
            <w:r>
              <w:rPr>
                <w:rFonts w:eastAsia="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71"/>
              <w:rPr>
                <w:rFonts w:eastAsia="Yu Mincho"/>
              </w:rPr>
            </w:pPr>
            <w:r>
              <w:t>n259</w:t>
            </w:r>
          </w:p>
        </w:tc>
        <w:tc>
          <w:tcPr>
            <w:tcW w:w="1146" w:type="dxa"/>
            <w:shd w:val="clear" w:color="auto" w:fill="auto"/>
          </w:tcPr>
          <w:p>
            <w:pPr>
              <w:pStyle w:val="71"/>
              <w:rPr>
                <w:rFonts w:eastAsia="Yu Mincho"/>
              </w:rPr>
            </w:pPr>
            <w:r>
              <w:rPr>
                <w:rFonts w:eastAsia="Yu Mincho"/>
              </w:rPr>
              <w:t>60</w:t>
            </w:r>
          </w:p>
        </w:tc>
        <w:tc>
          <w:tcPr>
            <w:tcW w:w="2876" w:type="dxa"/>
            <w:shd w:val="clear" w:color="auto" w:fill="auto"/>
          </w:tcPr>
          <w:p>
            <w:pPr>
              <w:pStyle w:val="71"/>
            </w:pPr>
            <w:r>
              <w:t>2270832</w:t>
            </w:r>
            <w:r>
              <w:rPr>
                <w:rFonts w:eastAsia="Yu Mincho"/>
              </w:rPr>
              <w:t xml:space="preserve"> – &lt;1&gt; – 2337499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bottom w:val="single" w:color="auto" w:sz="4" w:space="0"/>
            </w:tcBorders>
            <w:shd w:val="clear" w:color="auto" w:fill="auto"/>
            <w:vAlign w:val="center"/>
          </w:tcPr>
          <w:p>
            <w:pPr>
              <w:pStyle w:val="71"/>
              <w:rPr>
                <w:rFonts w:eastAsia="Yu Mincho"/>
              </w:rPr>
            </w:pPr>
          </w:p>
        </w:tc>
        <w:tc>
          <w:tcPr>
            <w:tcW w:w="1146" w:type="dxa"/>
            <w:shd w:val="clear" w:color="auto" w:fill="auto"/>
          </w:tcPr>
          <w:p>
            <w:pPr>
              <w:pStyle w:val="71"/>
              <w:rPr>
                <w:rFonts w:eastAsia="Yu Mincho"/>
              </w:rPr>
            </w:pPr>
            <w:r>
              <w:rPr>
                <w:rFonts w:eastAsia="Yu Mincho"/>
              </w:rPr>
              <w:t>120</w:t>
            </w:r>
          </w:p>
        </w:tc>
        <w:tc>
          <w:tcPr>
            <w:tcW w:w="2876" w:type="dxa"/>
            <w:shd w:val="clear" w:color="auto" w:fill="auto"/>
          </w:tcPr>
          <w:p>
            <w:pPr>
              <w:pStyle w:val="71"/>
            </w:pPr>
            <w:r>
              <w:t>2270832</w:t>
            </w:r>
            <w:r>
              <w:rPr>
                <w:rFonts w:eastAsia="Yu Mincho"/>
              </w:rPr>
              <w:t>– &lt;2&gt; – 2337499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71"/>
              <w:rPr>
                <w:rFonts w:eastAsia="Yu Mincho"/>
              </w:rPr>
            </w:pPr>
            <w:r>
              <w:t>n260</w:t>
            </w:r>
          </w:p>
        </w:tc>
        <w:tc>
          <w:tcPr>
            <w:tcW w:w="1146" w:type="dxa"/>
            <w:shd w:val="clear" w:color="auto" w:fill="auto"/>
          </w:tcPr>
          <w:p>
            <w:pPr>
              <w:pStyle w:val="71"/>
              <w:rPr>
                <w:rFonts w:eastAsia="Yu Mincho"/>
              </w:rPr>
            </w:pPr>
            <w:r>
              <w:rPr>
                <w:rFonts w:eastAsia="Yu Mincho"/>
              </w:rPr>
              <w:t>60</w:t>
            </w:r>
          </w:p>
        </w:tc>
        <w:tc>
          <w:tcPr>
            <w:tcW w:w="2876" w:type="dxa"/>
            <w:shd w:val="clear" w:color="auto" w:fill="auto"/>
          </w:tcPr>
          <w:p>
            <w:pPr>
              <w:pStyle w:val="71"/>
            </w:pPr>
            <w:r>
              <w:t>222916</w:t>
            </w:r>
            <w:r>
              <w:rPr>
                <w:rFonts w:eastAsia="宋体"/>
                <w:lang w:val="en-US" w:eastAsia="zh-CN"/>
              </w:rPr>
              <w:t>6</w:t>
            </w:r>
            <w:r>
              <w:rPr>
                <w:rFonts w:eastAsia="Yu Mincho"/>
              </w:rPr>
              <w:t xml:space="preserve"> – &lt;1&gt; – 227916</w:t>
            </w:r>
            <w:r>
              <w:rPr>
                <w:rFonts w:eastAsia="宋体"/>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bottom w:val="single" w:color="auto" w:sz="4" w:space="0"/>
            </w:tcBorders>
            <w:shd w:val="clear" w:color="auto" w:fill="auto"/>
            <w:vAlign w:val="center"/>
          </w:tcPr>
          <w:p>
            <w:pPr>
              <w:pStyle w:val="71"/>
              <w:rPr>
                <w:rFonts w:eastAsia="Yu Mincho"/>
              </w:rPr>
            </w:pPr>
          </w:p>
        </w:tc>
        <w:tc>
          <w:tcPr>
            <w:tcW w:w="1146" w:type="dxa"/>
            <w:shd w:val="clear" w:color="auto" w:fill="auto"/>
          </w:tcPr>
          <w:p>
            <w:pPr>
              <w:pStyle w:val="71"/>
              <w:rPr>
                <w:rFonts w:eastAsia="Yu Mincho"/>
              </w:rPr>
            </w:pPr>
            <w:r>
              <w:rPr>
                <w:rFonts w:eastAsia="Yu Mincho"/>
              </w:rPr>
              <w:t>120</w:t>
            </w:r>
          </w:p>
        </w:tc>
        <w:tc>
          <w:tcPr>
            <w:tcW w:w="2876" w:type="dxa"/>
            <w:shd w:val="clear" w:color="auto" w:fill="auto"/>
          </w:tcPr>
          <w:p>
            <w:pPr>
              <w:pStyle w:val="71"/>
            </w:pPr>
            <w:r>
              <w:t>222916</w:t>
            </w:r>
            <w:r>
              <w:rPr>
                <w:rFonts w:eastAsia="宋体"/>
                <w:lang w:val="en-US" w:eastAsia="zh-CN"/>
              </w:rPr>
              <w:t>7</w:t>
            </w:r>
            <w:r>
              <w:rPr>
                <w:rFonts w:eastAsia="Yu Mincho"/>
              </w:rPr>
              <w:t xml:space="preserve"> – &lt;2&gt; – 227916</w:t>
            </w:r>
            <w:r>
              <w:rPr>
                <w:rFonts w:eastAsia="宋体"/>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71"/>
              <w:rPr>
                <w:rFonts w:eastAsia="Yu Mincho"/>
              </w:rPr>
            </w:pPr>
            <w:r>
              <w:t>n261</w:t>
            </w:r>
          </w:p>
        </w:tc>
        <w:tc>
          <w:tcPr>
            <w:tcW w:w="1146" w:type="dxa"/>
            <w:shd w:val="clear" w:color="auto" w:fill="auto"/>
          </w:tcPr>
          <w:p>
            <w:pPr>
              <w:pStyle w:val="71"/>
              <w:rPr>
                <w:rFonts w:eastAsia="Yu Mincho"/>
              </w:rPr>
            </w:pPr>
            <w:r>
              <w:rPr>
                <w:rFonts w:eastAsia="Yu Mincho"/>
              </w:rPr>
              <w:t>60</w:t>
            </w:r>
          </w:p>
        </w:tc>
        <w:tc>
          <w:tcPr>
            <w:tcW w:w="2876" w:type="dxa"/>
            <w:shd w:val="clear" w:color="auto" w:fill="auto"/>
          </w:tcPr>
          <w:p>
            <w:pPr>
              <w:pStyle w:val="71"/>
            </w:pPr>
            <w:r>
              <w:t>2070833</w:t>
            </w:r>
            <w:r>
              <w:rPr>
                <w:rFonts w:eastAsia="Yu Mincho"/>
              </w:rPr>
              <w:t xml:space="preserve"> – &lt;1&gt; – 2084999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tcBorders>
            <w:shd w:val="clear" w:color="auto" w:fill="auto"/>
          </w:tcPr>
          <w:p>
            <w:pPr>
              <w:pStyle w:val="71"/>
              <w:rPr>
                <w:rFonts w:eastAsia="Yu Mincho"/>
              </w:rPr>
            </w:pPr>
          </w:p>
        </w:tc>
        <w:tc>
          <w:tcPr>
            <w:tcW w:w="1146" w:type="dxa"/>
            <w:shd w:val="clear" w:color="auto" w:fill="auto"/>
          </w:tcPr>
          <w:p>
            <w:pPr>
              <w:pStyle w:val="71"/>
              <w:rPr>
                <w:rFonts w:eastAsia="Yu Mincho"/>
              </w:rPr>
            </w:pPr>
            <w:r>
              <w:rPr>
                <w:rFonts w:eastAsia="Yu Mincho"/>
              </w:rPr>
              <w:t>120</w:t>
            </w:r>
          </w:p>
        </w:tc>
        <w:tc>
          <w:tcPr>
            <w:tcW w:w="2876" w:type="dxa"/>
            <w:shd w:val="clear" w:color="auto" w:fill="auto"/>
          </w:tcPr>
          <w:p>
            <w:pPr>
              <w:pStyle w:val="71"/>
            </w:pPr>
            <w:r>
              <w:t>2070833</w:t>
            </w:r>
            <w:r>
              <w:rPr>
                <w:rFonts w:eastAsia="Yu Mincho"/>
              </w:rPr>
              <w:t xml:space="preserve"> – &lt;2&gt; – 2084999</w:t>
            </w:r>
          </w:p>
        </w:tc>
      </w:tr>
    </w:tbl>
    <w:p/>
    <w:p>
      <w:pPr>
        <w:pStyle w:val="4"/>
        <w:rPr>
          <w:rFonts w:eastAsia="Yu Mincho"/>
        </w:rPr>
      </w:pPr>
      <w:bookmarkStart w:id="70" w:name="_Toc29811650"/>
      <w:bookmarkStart w:id="71" w:name="_Toc36817202"/>
      <w:bookmarkStart w:id="72" w:name="_Toc37260118"/>
      <w:bookmarkStart w:id="73" w:name="_Toc21127443"/>
      <w:bookmarkStart w:id="74" w:name="_Toc44712108"/>
      <w:bookmarkStart w:id="75" w:name="_Toc37267506"/>
      <w:bookmarkStart w:id="76" w:name="_Toc45893421"/>
      <w:bookmarkStart w:id="77" w:name="_Toc53178599"/>
      <w:bookmarkStart w:id="78" w:name="_Toc53178148"/>
      <w:bookmarkStart w:id="79" w:name="_Toc61178310"/>
      <w:bookmarkStart w:id="80" w:name="_Toc61177838"/>
      <w:r>
        <w:rPr>
          <w:rFonts w:eastAsia="Yu Mincho"/>
        </w:rPr>
        <w:t>5.4.3</w:t>
      </w:r>
      <w:r>
        <w:rPr>
          <w:rFonts w:eastAsia="Yu Mincho"/>
        </w:rPr>
        <w:tab/>
      </w:r>
      <w:r>
        <w:rPr>
          <w:rFonts w:eastAsia="Yu Mincho"/>
        </w:rPr>
        <w:t>Synchronization raster</w:t>
      </w:r>
      <w:bookmarkEnd w:id="70"/>
      <w:bookmarkEnd w:id="71"/>
      <w:bookmarkEnd w:id="72"/>
      <w:bookmarkEnd w:id="73"/>
      <w:bookmarkEnd w:id="74"/>
      <w:bookmarkEnd w:id="75"/>
      <w:bookmarkEnd w:id="76"/>
      <w:bookmarkEnd w:id="77"/>
      <w:bookmarkEnd w:id="78"/>
      <w:bookmarkEnd w:id="79"/>
      <w:bookmarkEnd w:id="80"/>
    </w:p>
    <w:p>
      <w:pPr>
        <w:pStyle w:val="5"/>
        <w:rPr>
          <w:rFonts w:eastAsia="Yu Mincho"/>
        </w:rPr>
      </w:pPr>
      <w:bookmarkStart w:id="81" w:name="_Toc53178149"/>
      <w:bookmarkStart w:id="82" w:name="_Toc45893422"/>
      <w:bookmarkStart w:id="83" w:name="_Toc37267507"/>
      <w:bookmarkStart w:id="84" w:name="_Toc37260119"/>
      <w:bookmarkStart w:id="85" w:name="_Toc36817203"/>
      <w:bookmarkStart w:id="86" w:name="_Toc29811651"/>
      <w:bookmarkStart w:id="87" w:name="_Toc61178311"/>
      <w:bookmarkStart w:id="88" w:name="_Toc21127444"/>
      <w:bookmarkStart w:id="89" w:name="_Toc61177839"/>
      <w:bookmarkStart w:id="90" w:name="_Toc44712109"/>
      <w:bookmarkStart w:id="91" w:name="_Toc53178600"/>
      <w:r>
        <w:rPr>
          <w:rFonts w:eastAsia="Yu Mincho"/>
        </w:rPr>
        <w:t>5.4.3.1</w:t>
      </w:r>
      <w:r>
        <w:rPr>
          <w:rFonts w:eastAsia="Yu Mincho"/>
        </w:rPr>
        <w:tab/>
      </w:r>
      <w:r>
        <w:rPr>
          <w:rFonts w:eastAsia="Yu Mincho"/>
        </w:rPr>
        <w:t>Synchronization raster and numbering</w:t>
      </w:r>
      <w:bookmarkEnd w:id="81"/>
      <w:bookmarkEnd w:id="82"/>
      <w:bookmarkEnd w:id="83"/>
      <w:bookmarkEnd w:id="84"/>
      <w:bookmarkEnd w:id="85"/>
      <w:bookmarkEnd w:id="86"/>
      <w:bookmarkEnd w:id="87"/>
      <w:bookmarkEnd w:id="88"/>
      <w:bookmarkEnd w:id="89"/>
      <w:bookmarkEnd w:id="90"/>
      <w:bookmarkEnd w:id="91"/>
    </w:p>
    <w:p>
      <w:pPr>
        <w:rPr>
          <w:rFonts w:eastAsia="Yu Mincho"/>
        </w:rPr>
      </w:pPr>
      <w:r>
        <w:rPr>
          <w:rFonts w:eastAsia="Yu Mincho"/>
        </w:rPr>
        <w:t>The synchronization raster indicates the frequency positions of the synchronization block that can be used by the UE for system acquisition when explicit signalling of the synchronization block position is not present.</w:t>
      </w:r>
    </w:p>
    <w:p>
      <w:pPr>
        <w:rPr>
          <w:rFonts w:eastAsia="Yu Mincho"/>
        </w:rPr>
      </w:pPr>
      <w:r>
        <w:rPr>
          <w:rFonts w:eastAsia="Yu Mincho"/>
        </w:rPr>
        <w:t>A global synchronization raster is defined for all frequencies. The frequency position of the SS block is defined as SS</w:t>
      </w:r>
      <w:r>
        <w:rPr>
          <w:rFonts w:eastAsia="Yu Mincho"/>
          <w:vertAlign w:val="subscript"/>
        </w:rPr>
        <w:t>REF</w:t>
      </w:r>
      <w:r>
        <w:rPr>
          <w:rFonts w:eastAsia="Yu Mincho"/>
        </w:rPr>
        <w:t xml:space="preserve"> with corresponding number GSCN. The parameters defining the SS</w:t>
      </w:r>
      <w:r>
        <w:rPr>
          <w:rFonts w:eastAsia="Yu Mincho"/>
          <w:vertAlign w:val="subscript"/>
        </w:rPr>
        <w:t>REF</w:t>
      </w:r>
      <w:r>
        <w:rPr>
          <w:rFonts w:eastAsia="Yu Mincho"/>
        </w:rPr>
        <w:t xml:space="preserve"> and GSCN for all the frequency ranges are in table 5.4.3.1-1.</w:t>
      </w:r>
    </w:p>
    <w:p>
      <w:pPr>
        <w:rPr>
          <w:rFonts w:eastAsia="Yu Mincho"/>
          <w:lang w:eastAsia="ja-JP"/>
        </w:rPr>
      </w:pPr>
      <w:r>
        <w:rPr>
          <w:rFonts w:eastAsia="Yu Mincho"/>
        </w:rPr>
        <w:t>The resource element corresponding to the SS block reference frequency SS</w:t>
      </w:r>
      <w:r>
        <w:rPr>
          <w:rFonts w:eastAsia="Yu Mincho"/>
          <w:vertAlign w:val="subscript"/>
        </w:rPr>
        <w:t>REF</w:t>
      </w:r>
      <w:r>
        <w:rPr>
          <w:rFonts w:eastAsia="Yu Mincho"/>
        </w:rPr>
        <w:t xml:space="preserve"> is given in clause 5.4.3.2. The synchronization raster and the subcarrier spacing of the synchronization block is defined separately for each band.</w:t>
      </w:r>
    </w:p>
    <w:p>
      <w:pPr>
        <w:pStyle w:val="79"/>
      </w:pPr>
      <w:r>
        <w:t xml:space="preserve">Table 5.4.3.1-1: </w:t>
      </w:r>
      <w:r>
        <w:rPr>
          <w:rFonts w:eastAsia="Yu Mincho"/>
        </w:rPr>
        <w:t>GSCN parameters for the global frequency raster</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1"/>
        <w:gridCol w:w="2806"/>
        <w:gridCol w:w="1518"/>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1" w:type="dxa"/>
            <w:tcBorders>
              <w:top w:val="single" w:color="auto" w:sz="4" w:space="0"/>
              <w:left w:val="single" w:color="auto" w:sz="4" w:space="0"/>
              <w:bottom w:val="single" w:color="auto" w:sz="4" w:space="0"/>
              <w:right w:val="single" w:color="auto" w:sz="4" w:space="0"/>
            </w:tcBorders>
            <w:vAlign w:val="center"/>
          </w:tcPr>
          <w:p>
            <w:pPr>
              <w:pStyle w:val="70"/>
            </w:pPr>
            <w:r>
              <w:t>Range of frequencies (MHz)</w:t>
            </w:r>
          </w:p>
        </w:tc>
        <w:tc>
          <w:tcPr>
            <w:tcW w:w="2806" w:type="dxa"/>
            <w:tcBorders>
              <w:top w:val="single" w:color="auto" w:sz="4" w:space="0"/>
              <w:left w:val="single" w:color="auto" w:sz="4" w:space="0"/>
              <w:bottom w:val="single" w:color="auto" w:sz="4" w:space="0"/>
              <w:right w:val="single" w:color="auto" w:sz="4" w:space="0"/>
            </w:tcBorders>
            <w:vAlign w:val="center"/>
          </w:tcPr>
          <w:p>
            <w:pPr>
              <w:pStyle w:val="70"/>
            </w:pPr>
            <w:r>
              <w:t>SS block frequency position SS</w:t>
            </w:r>
            <w:r>
              <w:rPr>
                <w:vertAlign w:val="subscript"/>
              </w:rPr>
              <w:t>REF</w:t>
            </w:r>
          </w:p>
        </w:tc>
        <w:tc>
          <w:tcPr>
            <w:tcW w:w="1518" w:type="dxa"/>
            <w:tcBorders>
              <w:top w:val="single" w:color="auto" w:sz="4" w:space="0"/>
              <w:left w:val="single" w:color="auto" w:sz="4" w:space="0"/>
              <w:bottom w:val="single" w:color="auto" w:sz="4" w:space="0"/>
              <w:right w:val="single" w:color="auto" w:sz="4" w:space="0"/>
            </w:tcBorders>
            <w:vAlign w:val="center"/>
          </w:tcPr>
          <w:p>
            <w:pPr>
              <w:pStyle w:val="70"/>
            </w:pPr>
            <w:r>
              <w:t>GSCN</w:t>
            </w:r>
          </w:p>
        </w:tc>
        <w:tc>
          <w:tcPr>
            <w:tcW w:w="1790" w:type="dxa"/>
            <w:tcBorders>
              <w:top w:val="single" w:color="auto" w:sz="4" w:space="0"/>
              <w:left w:val="single" w:color="auto" w:sz="4" w:space="0"/>
              <w:bottom w:val="single" w:color="auto" w:sz="4" w:space="0"/>
              <w:right w:val="single" w:color="auto" w:sz="4" w:space="0"/>
            </w:tcBorders>
            <w:vAlign w:val="center"/>
          </w:tcPr>
          <w:p>
            <w:pPr>
              <w:pStyle w:val="70"/>
            </w:pPr>
            <w:r>
              <w:t>Range of GSCN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1" w:type="dxa"/>
            <w:tcBorders>
              <w:top w:val="single" w:color="auto" w:sz="4" w:space="0"/>
              <w:left w:val="single" w:color="auto" w:sz="4" w:space="0"/>
              <w:bottom w:val="single" w:color="auto" w:sz="4" w:space="0"/>
              <w:right w:val="single" w:color="auto" w:sz="4" w:space="0"/>
            </w:tcBorders>
            <w:vAlign w:val="center"/>
          </w:tcPr>
          <w:p>
            <w:pPr>
              <w:pStyle w:val="71"/>
              <w:rPr>
                <w:lang w:eastAsia="ja-JP"/>
              </w:rPr>
            </w:pPr>
            <w:r>
              <w:rPr>
                <w:lang w:eastAsia="ja-JP"/>
              </w:rPr>
              <w:t>0 – 3000</w:t>
            </w:r>
          </w:p>
        </w:tc>
        <w:tc>
          <w:tcPr>
            <w:tcW w:w="2806" w:type="dxa"/>
            <w:tcBorders>
              <w:top w:val="single" w:color="auto" w:sz="4" w:space="0"/>
              <w:left w:val="single" w:color="auto" w:sz="4" w:space="0"/>
              <w:bottom w:val="single" w:color="auto" w:sz="4" w:space="0"/>
              <w:right w:val="single" w:color="auto" w:sz="4" w:space="0"/>
            </w:tcBorders>
            <w:vAlign w:val="center"/>
          </w:tcPr>
          <w:p>
            <w:pPr>
              <w:pStyle w:val="71"/>
              <w:rPr>
                <w:lang w:eastAsia="ja-JP"/>
              </w:rPr>
            </w:pPr>
            <w:r>
              <w:rPr>
                <w:lang w:eastAsia="ja-JP"/>
              </w:rPr>
              <w:t>N * 1200 kHz + M * 50 kHz,</w:t>
            </w:r>
          </w:p>
          <w:p>
            <w:pPr>
              <w:pStyle w:val="71"/>
              <w:rPr>
                <w:lang w:eastAsia="ja-JP"/>
              </w:rPr>
            </w:pPr>
            <w:r>
              <w:rPr>
                <w:lang w:eastAsia="ja-JP"/>
              </w:rPr>
              <w:t>N = 1:2499, M ϵ {1,3,5} (Note)</w:t>
            </w:r>
          </w:p>
        </w:tc>
        <w:tc>
          <w:tcPr>
            <w:tcW w:w="1518" w:type="dxa"/>
            <w:tcBorders>
              <w:top w:val="single" w:color="auto" w:sz="4" w:space="0"/>
              <w:left w:val="single" w:color="auto" w:sz="4" w:space="0"/>
              <w:bottom w:val="single" w:color="auto" w:sz="4" w:space="0"/>
              <w:right w:val="single" w:color="auto" w:sz="4" w:space="0"/>
            </w:tcBorders>
            <w:vAlign w:val="center"/>
          </w:tcPr>
          <w:p>
            <w:pPr>
              <w:pStyle w:val="71"/>
              <w:rPr>
                <w:lang w:eastAsia="ja-JP"/>
              </w:rPr>
            </w:pPr>
            <w:r>
              <w:rPr>
                <w:lang w:eastAsia="ja-JP"/>
              </w:rPr>
              <w:t>3N + (M-3)/2</w:t>
            </w:r>
          </w:p>
        </w:tc>
        <w:tc>
          <w:tcPr>
            <w:tcW w:w="1790" w:type="dxa"/>
            <w:tcBorders>
              <w:top w:val="single" w:color="auto" w:sz="4" w:space="0"/>
              <w:left w:val="single" w:color="auto" w:sz="4" w:space="0"/>
              <w:bottom w:val="single" w:color="auto" w:sz="4" w:space="0"/>
              <w:right w:val="single" w:color="auto" w:sz="4" w:space="0"/>
            </w:tcBorders>
            <w:vAlign w:val="center"/>
          </w:tcPr>
          <w:p>
            <w:pPr>
              <w:pStyle w:val="71"/>
              <w:rPr>
                <w:lang w:eastAsia="ja-JP"/>
              </w:rPr>
            </w:pPr>
            <w:r>
              <w:rPr>
                <w:lang w:eastAsia="ja-JP"/>
              </w:rPr>
              <w:t>2 – 7498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1" w:type="dxa"/>
            <w:tcBorders>
              <w:top w:val="single" w:color="auto" w:sz="4" w:space="0"/>
              <w:left w:val="single" w:color="auto" w:sz="4" w:space="0"/>
              <w:bottom w:val="single" w:color="auto" w:sz="4" w:space="0"/>
              <w:right w:val="single" w:color="auto" w:sz="4" w:space="0"/>
            </w:tcBorders>
            <w:vAlign w:val="center"/>
          </w:tcPr>
          <w:p>
            <w:pPr>
              <w:pStyle w:val="71"/>
              <w:rPr>
                <w:lang w:eastAsia="ja-JP"/>
              </w:rPr>
            </w:pPr>
            <w:r>
              <w:rPr>
                <w:lang w:eastAsia="ja-JP"/>
              </w:rPr>
              <w:t>3000 – 24250</w:t>
            </w:r>
          </w:p>
        </w:tc>
        <w:tc>
          <w:tcPr>
            <w:tcW w:w="2806" w:type="dxa"/>
            <w:tcBorders>
              <w:top w:val="single" w:color="auto" w:sz="4" w:space="0"/>
              <w:left w:val="single" w:color="auto" w:sz="4" w:space="0"/>
              <w:bottom w:val="single" w:color="auto" w:sz="4" w:space="0"/>
              <w:right w:val="single" w:color="auto" w:sz="4" w:space="0"/>
            </w:tcBorders>
            <w:vAlign w:val="center"/>
          </w:tcPr>
          <w:p>
            <w:pPr>
              <w:pStyle w:val="71"/>
              <w:rPr>
                <w:lang w:eastAsia="ja-JP"/>
              </w:rPr>
            </w:pPr>
            <w:r>
              <w:rPr>
                <w:lang w:eastAsia="ja-JP"/>
              </w:rPr>
              <w:t xml:space="preserve">3000 MHz + N * 1.44 MHz, </w:t>
            </w:r>
            <w:r>
              <w:rPr>
                <w:lang w:eastAsia="ja-JP"/>
              </w:rPr>
              <w:br w:type="textWrapping"/>
            </w:r>
            <w:r>
              <w:rPr>
                <w:lang w:eastAsia="ja-JP"/>
              </w:rPr>
              <w:t>N = 0:14756</w:t>
            </w:r>
          </w:p>
        </w:tc>
        <w:tc>
          <w:tcPr>
            <w:tcW w:w="1518" w:type="dxa"/>
            <w:tcBorders>
              <w:top w:val="single" w:color="auto" w:sz="4" w:space="0"/>
              <w:left w:val="single" w:color="auto" w:sz="4" w:space="0"/>
              <w:bottom w:val="single" w:color="auto" w:sz="4" w:space="0"/>
              <w:right w:val="single" w:color="auto" w:sz="4" w:space="0"/>
            </w:tcBorders>
            <w:vAlign w:val="center"/>
          </w:tcPr>
          <w:p>
            <w:pPr>
              <w:pStyle w:val="71"/>
              <w:rPr>
                <w:lang w:eastAsia="ja-JP"/>
              </w:rPr>
            </w:pPr>
            <w:r>
              <w:rPr>
                <w:lang w:eastAsia="ja-JP"/>
              </w:rPr>
              <w:t>7499 + N</w:t>
            </w:r>
          </w:p>
        </w:tc>
        <w:tc>
          <w:tcPr>
            <w:tcW w:w="1790" w:type="dxa"/>
            <w:tcBorders>
              <w:top w:val="single" w:color="auto" w:sz="4" w:space="0"/>
              <w:left w:val="single" w:color="auto" w:sz="4" w:space="0"/>
              <w:bottom w:val="single" w:color="auto" w:sz="4" w:space="0"/>
              <w:right w:val="single" w:color="auto" w:sz="4" w:space="0"/>
            </w:tcBorders>
            <w:vAlign w:val="center"/>
          </w:tcPr>
          <w:p>
            <w:pPr>
              <w:pStyle w:val="71"/>
              <w:rPr>
                <w:lang w:eastAsia="ja-JP"/>
              </w:rPr>
            </w:pPr>
            <w:r>
              <w:rPr>
                <w:lang w:eastAsia="ja-JP"/>
              </w:rPr>
              <w:t>7499 – 22255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1" w:type="dxa"/>
            <w:tcBorders>
              <w:top w:val="single" w:color="auto" w:sz="4" w:space="0"/>
              <w:left w:val="single" w:color="auto" w:sz="4" w:space="0"/>
              <w:bottom w:val="single" w:color="auto" w:sz="4" w:space="0"/>
              <w:right w:val="single" w:color="auto" w:sz="4" w:space="0"/>
            </w:tcBorders>
            <w:vAlign w:val="center"/>
          </w:tcPr>
          <w:p>
            <w:pPr>
              <w:pStyle w:val="71"/>
              <w:rPr>
                <w:lang w:eastAsia="ja-JP"/>
              </w:rPr>
            </w:pPr>
            <w:r>
              <w:rPr>
                <w:lang w:eastAsia="ja-JP"/>
              </w:rPr>
              <w:t>24250 – 100000</w:t>
            </w:r>
          </w:p>
        </w:tc>
        <w:tc>
          <w:tcPr>
            <w:tcW w:w="2806" w:type="dxa"/>
            <w:tcBorders>
              <w:top w:val="single" w:color="auto" w:sz="4" w:space="0"/>
              <w:left w:val="single" w:color="auto" w:sz="4" w:space="0"/>
              <w:bottom w:val="single" w:color="auto" w:sz="4" w:space="0"/>
              <w:right w:val="single" w:color="auto" w:sz="4" w:space="0"/>
            </w:tcBorders>
            <w:vAlign w:val="center"/>
          </w:tcPr>
          <w:p>
            <w:pPr>
              <w:pStyle w:val="71"/>
              <w:rPr>
                <w:lang w:eastAsia="ja-JP"/>
              </w:rPr>
            </w:pPr>
            <w:r>
              <w:rPr>
                <w:lang w:eastAsia="ja-JP"/>
              </w:rPr>
              <w:t xml:space="preserve">24250.08 MHz + N * 17.28 MHz, </w:t>
            </w:r>
            <w:r>
              <w:rPr>
                <w:lang w:eastAsia="ja-JP"/>
              </w:rPr>
              <w:br w:type="textWrapping"/>
            </w:r>
            <w:r>
              <w:rPr>
                <w:lang w:eastAsia="ja-JP"/>
              </w:rPr>
              <w:t>N = 0:4383</w:t>
            </w:r>
          </w:p>
        </w:tc>
        <w:tc>
          <w:tcPr>
            <w:tcW w:w="1518" w:type="dxa"/>
            <w:tcBorders>
              <w:top w:val="single" w:color="auto" w:sz="4" w:space="0"/>
              <w:left w:val="single" w:color="auto" w:sz="4" w:space="0"/>
              <w:bottom w:val="single" w:color="auto" w:sz="4" w:space="0"/>
              <w:right w:val="single" w:color="auto" w:sz="4" w:space="0"/>
            </w:tcBorders>
            <w:vAlign w:val="center"/>
          </w:tcPr>
          <w:p>
            <w:pPr>
              <w:pStyle w:val="71"/>
              <w:rPr>
                <w:lang w:eastAsia="ja-JP"/>
              </w:rPr>
            </w:pPr>
            <w:r>
              <w:rPr>
                <w:lang w:eastAsia="ja-JP"/>
              </w:rPr>
              <w:t>22256 + N</w:t>
            </w:r>
          </w:p>
        </w:tc>
        <w:tc>
          <w:tcPr>
            <w:tcW w:w="1790" w:type="dxa"/>
            <w:tcBorders>
              <w:top w:val="single" w:color="auto" w:sz="4" w:space="0"/>
              <w:left w:val="single" w:color="auto" w:sz="4" w:space="0"/>
              <w:bottom w:val="single" w:color="auto" w:sz="4" w:space="0"/>
              <w:right w:val="single" w:color="auto" w:sz="4" w:space="0"/>
            </w:tcBorders>
            <w:vAlign w:val="center"/>
          </w:tcPr>
          <w:p>
            <w:pPr>
              <w:pStyle w:val="71"/>
              <w:rPr>
                <w:lang w:eastAsia="ja-JP"/>
              </w:rPr>
            </w:pPr>
            <w:r>
              <w:rPr>
                <w:lang w:eastAsia="ja-JP"/>
              </w:rPr>
              <w:t>22256 – 26639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55" w:type="dxa"/>
            <w:gridSpan w:val="4"/>
            <w:tcBorders>
              <w:top w:val="single" w:color="auto" w:sz="4" w:space="0"/>
              <w:left w:val="single" w:color="auto" w:sz="4" w:space="0"/>
              <w:bottom w:val="single" w:color="auto" w:sz="4" w:space="0"/>
              <w:right w:val="single" w:color="auto" w:sz="4" w:space="0"/>
            </w:tcBorders>
            <w:vAlign w:val="center"/>
          </w:tcPr>
          <w:p>
            <w:pPr>
              <w:pStyle w:val="84"/>
            </w:pPr>
            <w:r>
              <w:t>NOTE:</w:t>
            </w:r>
            <w:r>
              <w:tab/>
            </w:r>
            <w:r>
              <w:t xml:space="preserve">The default value for </w:t>
            </w:r>
            <w:r>
              <w:rPr>
                <w:i/>
              </w:rPr>
              <w:t>operating bands</w:t>
            </w:r>
            <w:r>
              <w:t xml:space="preserve"> which only support SCS spaced channel raster(s) is M=3.</w:t>
            </w:r>
          </w:p>
        </w:tc>
      </w:tr>
    </w:tbl>
    <w:p>
      <w:pPr>
        <w:rPr>
          <w:rFonts w:eastAsia="Yu Mincho"/>
          <w:lang w:eastAsia="ja-JP"/>
        </w:rPr>
      </w:pPr>
    </w:p>
    <w:p>
      <w:pPr>
        <w:keepNext/>
        <w:keepLines/>
        <w:spacing w:before="120"/>
        <w:ind w:left="1418" w:hanging="1418"/>
        <w:outlineLvl w:val="3"/>
        <w:rPr>
          <w:rFonts w:ascii="Arial" w:hAnsi="Arial" w:eastAsia="Yu Mincho"/>
          <w:sz w:val="24"/>
        </w:rPr>
      </w:pPr>
      <w:bookmarkStart w:id="92" w:name="_Toc13080155"/>
      <w:bookmarkStart w:id="93" w:name="_Toc21127446"/>
      <w:r>
        <w:rPr>
          <w:rFonts w:ascii="Arial" w:hAnsi="Arial" w:eastAsia="Yu Mincho"/>
          <w:sz w:val="24"/>
        </w:rPr>
        <w:t>5.4.3.2</w:t>
      </w:r>
      <w:r>
        <w:rPr>
          <w:rFonts w:ascii="Arial" w:hAnsi="Arial" w:eastAsia="Yu Mincho"/>
          <w:sz w:val="24"/>
        </w:rPr>
        <w:tab/>
      </w:r>
      <w:r>
        <w:rPr>
          <w:rFonts w:ascii="Arial" w:hAnsi="Arial" w:eastAsia="Yu Mincho"/>
          <w:sz w:val="24"/>
        </w:rPr>
        <w:t>Synchronization raster to synchronization block resource element mapping</w:t>
      </w:r>
      <w:bookmarkEnd w:id="92"/>
    </w:p>
    <w:p>
      <w:pPr>
        <w:rPr>
          <w:rFonts w:eastAsia="Yu Mincho"/>
        </w:rPr>
      </w:pPr>
      <w:r>
        <w:rPr>
          <w:rFonts w:eastAsia="Yu Mincho"/>
        </w:rPr>
        <w:t xml:space="preserve">The mapping between the synchronization raster and the corresponding resource element of the SS block is given in table 5.4.3.2-1. </w:t>
      </w:r>
    </w:p>
    <w:p>
      <w:pPr>
        <w:keepNext/>
        <w:keepLines/>
        <w:spacing w:before="60"/>
        <w:jc w:val="center"/>
        <w:rPr>
          <w:rFonts w:ascii="Arial" w:hAnsi="Arial" w:eastAsia="Yu Mincho"/>
          <w:b/>
        </w:rPr>
      </w:pPr>
      <w:r>
        <w:rPr>
          <w:rFonts w:ascii="Arial" w:hAnsi="Arial" w:eastAsia="Yu Mincho"/>
          <w:b/>
        </w:rPr>
        <w:t>Table 5.4.3.2-1: Synchronization Raster to SS block Resource Element Mapping</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5"/>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245" w:type="dxa"/>
          </w:tcPr>
          <w:p>
            <w:pPr>
              <w:pStyle w:val="69"/>
              <w:rPr>
                <w:rFonts w:eastAsia="Yu Mincho"/>
              </w:rPr>
            </w:pPr>
            <w:r>
              <w:rPr>
                <w:rFonts w:eastAsia="Yu Mincho"/>
                <w:lang w:eastAsia="zh-CN"/>
              </w:rPr>
              <w:t>Resource element index k</w:t>
            </w:r>
          </w:p>
        </w:tc>
        <w:tc>
          <w:tcPr>
            <w:tcW w:w="2546" w:type="dxa"/>
          </w:tcPr>
          <w:p>
            <w:pPr>
              <w:pStyle w:val="71"/>
              <w:rPr>
                <w:rFonts w:eastAsia="Yu Mincho"/>
              </w:rPr>
            </w:pPr>
            <w:r>
              <w:rPr>
                <w:rFonts w:eastAsia="Yu Mincho"/>
                <w:lang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245" w:type="dxa"/>
          </w:tcPr>
          <w:p>
            <w:pPr>
              <w:pStyle w:val="69"/>
              <w:rPr>
                <w:rFonts w:eastAsia="Yu Mincho"/>
              </w:rPr>
            </w:pPr>
          </w:p>
        </w:tc>
        <w:tc>
          <w:tcPr>
            <w:tcW w:w="2546" w:type="dxa"/>
          </w:tcPr>
          <w:p>
            <w:pPr>
              <w:pStyle w:val="71"/>
              <w:rPr>
                <w:rFonts w:eastAsia="Yu Mincho"/>
              </w:rPr>
            </w:pPr>
          </w:p>
        </w:tc>
      </w:tr>
    </w:tbl>
    <w:p>
      <w:pPr>
        <w:rPr>
          <w:rFonts w:eastAsia="Yu Mincho"/>
          <w:lang w:eastAsia="zh-CN"/>
        </w:rPr>
      </w:pPr>
    </w:p>
    <w:p>
      <w:pPr>
        <w:rPr>
          <w:rFonts w:eastAsia="Yu Mincho"/>
        </w:rPr>
      </w:pPr>
      <w:r>
        <w:rPr>
          <w:rFonts w:eastAsia="Yu Mincho"/>
          <w:i/>
        </w:rPr>
        <w:t>k</w:t>
      </w:r>
      <w:r>
        <w:rPr>
          <w:rFonts w:eastAsia="Yu Mincho"/>
        </w:rPr>
        <w:t xml:space="preserve"> is the subcarrier number of SS/PBCH block defined in TS 38.211 clause 7.4.3.1 [9].</w:t>
      </w:r>
    </w:p>
    <w:p>
      <w:pPr>
        <w:pStyle w:val="5"/>
        <w:rPr>
          <w:rFonts w:eastAsia="Yu Mincho"/>
        </w:rPr>
      </w:pPr>
      <w:bookmarkStart w:id="94" w:name="_Toc53178601"/>
      <w:bookmarkStart w:id="95" w:name="_Toc61177840"/>
      <w:bookmarkStart w:id="96" w:name="_Toc61178312"/>
      <w:bookmarkStart w:id="97" w:name="_Toc45893423"/>
      <w:bookmarkStart w:id="98" w:name="_Toc44712110"/>
      <w:bookmarkStart w:id="99" w:name="_Toc53178150"/>
      <w:bookmarkStart w:id="100" w:name="_Toc29811652"/>
      <w:bookmarkStart w:id="101" w:name="_Toc37267508"/>
      <w:bookmarkStart w:id="102" w:name="_Toc37260120"/>
      <w:bookmarkStart w:id="103" w:name="_Toc36817204"/>
      <w:r>
        <w:rPr>
          <w:rFonts w:eastAsia="Yu Mincho"/>
        </w:rPr>
        <w:t>5.4.3.3</w:t>
      </w:r>
      <w:r>
        <w:rPr>
          <w:rFonts w:eastAsia="Yu Mincho"/>
        </w:rPr>
        <w:tab/>
      </w:r>
      <w:r>
        <w:rPr>
          <w:rFonts w:eastAsia="Yu Mincho"/>
        </w:rPr>
        <w:t>Synchronization raster entries for each operating band</w:t>
      </w:r>
      <w:bookmarkEnd w:id="93"/>
      <w:bookmarkEnd w:id="94"/>
      <w:bookmarkEnd w:id="95"/>
      <w:bookmarkEnd w:id="96"/>
      <w:bookmarkEnd w:id="97"/>
      <w:bookmarkEnd w:id="98"/>
      <w:bookmarkEnd w:id="99"/>
      <w:bookmarkEnd w:id="100"/>
      <w:bookmarkEnd w:id="101"/>
      <w:bookmarkEnd w:id="102"/>
      <w:bookmarkEnd w:id="103"/>
    </w:p>
    <w:p>
      <w:pPr>
        <w:rPr>
          <w:rFonts w:eastAsia="Yu Mincho"/>
        </w:rPr>
      </w:pPr>
      <w:r>
        <w:rPr>
          <w:rFonts w:eastAsia="Yu Mincho"/>
        </w:rPr>
        <w:t>The synchronization raster for each band is give in table 5.4.3.3-1. The distance between applicable GSCN entries is given by the &lt;Step size&gt; indicated in table 5.4.3.3-1 for FR1 and table 5.4.3.3-2 for FR2.</w:t>
      </w:r>
    </w:p>
    <w:p>
      <w:pPr>
        <w:pStyle w:val="79"/>
        <w:rPr>
          <w:rFonts w:eastAsia="Yu Mincho"/>
        </w:rPr>
      </w:pPr>
      <w:r>
        <w:rPr>
          <w:rFonts w:eastAsia="Yu Mincho"/>
        </w:rPr>
        <w:t xml:space="preserve">Table 5.4.3.3-1: Applicable SS raster entries per </w:t>
      </w:r>
      <w:r>
        <w:rPr>
          <w:rFonts w:eastAsia="Yu Mincho"/>
          <w:i/>
        </w:rPr>
        <w:t>operating band</w:t>
      </w:r>
      <w:r>
        <w:rPr>
          <w:rFonts w:eastAsia="Yu Mincho"/>
        </w:rPr>
        <w:t xml:space="preserve"> (FR1)</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6"/>
        <w:gridCol w:w="2092"/>
        <w:gridCol w:w="1886"/>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tcPr>
          <w:p>
            <w:pPr>
              <w:pStyle w:val="70"/>
              <w:rPr>
                <w:rFonts w:eastAsia="Yu Mincho"/>
              </w:rPr>
            </w:pPr>
            <w:r>
              <w:rPr>
                <w:rFonts w:eastAsia="Yu Mincho"/>
              </w:rPr>
              <w:t xml:space="preserve">NR </w:t>
            </w:r>
            <w:r>
              <w:rPr>
                <w:rFonts w:eastAsia="Yu Mincho"/>
                <w:i/>
              </w:rPr>
              <w:t>operating band</w:t>
            </w:r>
          </w:p>
        </w:tc>
        <w:tc>
          <w:tcPr>
            <w:tcW w:w="2092" w:type="dxa"/>
            <w:tcBorders>
              <w:top w:val="single" w:color="auto" w:sz="4" w:space="0"/>
              <w:left w:val="single" w:color="auto" w:sz="4" w:space="0"/>
              <w:bottom w:val="single" w:color="auto" w:sz="4" w:space="0"/>
              <w:right w:val="single" w:color="auto" w:sz="4" w:space="0"/>
            </w:tcBorders>
          </w:tcPr>
          <w:p>
            <w:pPr>
              <w:pStyle w:val="70"/>
              <w:rPr>
                <w:rFonts w:eastAsia="Yu Mincho"/>
                <w:lang w:eastAsia="ja-JP"/>
              </w:rPr>
            </w:pPr>
            <w:r>
              <w:rPr>
                <w:rFonts w:eastAsia="Yu Mincho"/>
              </w:rPr>
              <w:t>SS Block SCS</w:t>
            </w:r>
          </w:p>
        </w:tc>
        <w:tc>
          <w:tcPr>
            <w:tcW w:w="1886" w:type="dxa"/>
            <w:tcBorders>
              <w:top w:val="single" w:color="auto" w:sz="4" w:space="0"/>
              <w:left w:val="single" w:color="auto" w:sz="4" w:space="0"/>
              <w:bottom w:val="single" w:color="auto" w:sz="4" w:space="0"/>
              <w:right w:val="single" w:color="auto" w:sz="4" w:space="0"/>
            </w:tcBorders>
          </w:tcPr>
          <w:p>
            <w:pPr>
              <w:pStyle w:val="70"/>
              <w:rPr>
                <w:lang w:eastAsia="zh-CN"/>
              </w:rPr>
            </w:pPr>
            <w:r>
              <w:rPr>
                <w:lang w:eastAsia="zh-CN"/>
              </w:rPr>
              <w:t>SS Block pattern</w:t>
            </w:r>
            <w:r>
              <w:rPr>
                <w:lang w:eastAsia="zh-CN"/>
              </w:rPr>
              <w:br w:type="textWrapping"/>
            </w:r>
            <w:r>
              <w:rPr>
                <w:lang w:eastAsia="zh-CN"/>
              </w:rPr>
              <w:t>(NOTE 1)</w:t>
            </w:r>
          </w:p>
        </w:tc>
        <w:tc>
          <w:tcPr>
            <w:tcW w:w="2595" w:type="dxa"/>
            <w:tcBorders>
              <w:top w:val="single" w:color="auto" w:sz="4" w:space="0"/>
              <w:left w:val="single" w:color="auto" w:sz="4" w:space="0"/>
              <w:bottom w:val="single" w:color="auto" w:sz="4" w:space="0"/>
              <w:right w:val="single" w:color="auto" w:sz="4" w:space="0"/>
            </w:tcBorders>
          </w:tcPr>
          <w:p>
            <w:pPr>
              <w:pStyle w:val="70"/>
              <w:rPr>
                <w:rFonts w:eastAsia="Yu Mincho"/>
                <w:vertAlign w:val="subscript"/>
              </w:rPr>
            </w:pPr>
            <w:r>
              <w:rPr>
                <w:rFonts w:eastAsia="Yu Mincho"/>
              </w:rPr>
              <w:t>Range of GSCN</w:t>
            </w:r>
          </w:p>
          <w:p>
            <w:pPr>
              <w:pStyle w:val="70"/>
              <w:rPr>
                <w:rFonts w:eastAsia="Yu Mincho"/>
              </w:rPr>
            </w:pPr>
            <w:r>
              <w:rPr>
                <w:rFonts w:eastAsia="Yu Mincho"/>
              </w:rPr>
              <w:t>(First – &lt;Step size&gt; – Last)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71"/>
              <w:rPr>
                <w:rFonts w:eastAsia="Yu Mincho"/>
              </w:rPr>
            </w:pPr>
            <w:r>
              <w:t>n1</w:t>
            </w:r>
          </w:p>
        </w:tc>
        <w:tc>
          <w:tcPr>
            <w:tcW w:w="2092" w:type="dxa"/>
            <w:tcBorders>
              <w:top w:val="single" w:color="auto" w:sz="4" w:space="0"/>
              <w:left w:val="single" w:color="auto" w:sz="4" w:space="0"/>
              <w:bottom w:val="single" w:color="auto" w:sz="4" w:space="0"/>
              <w:right w:val="single" w:color="auto" w:sz="4" w:space="0"/>
            </w:tcBorders>
          </w:tcPr>
          <w:p>
            <w:pPr>
              <w:pStyle w:val="71"/>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71"/>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71"/>
              <w:rPr>
                <w:rFonts w:eastAsia="Yu Mincho"/>
              </w:rPr>
            </w:pPr>
            <w:r>
              <w:t>5279 – &lt;1&gt; – 5419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71"/>
              <w:rPr>
                <w:rFonts w:eastAsia="Yu Mincho"/>
              </w:rPr>
            </w:pPr>
            <w:r>
              <w:t>n2</w:t>
            </w:r>
          </w:p>
        </w:tc>
        <w:tc>
          <w:tcPr>
            <w:tcW w:w="2092" w:type="dxa"/>
            <w:tcBorders>
              <w:top w:val="single" w:color="auto" w:sz="4" w:space="0"/>
              <w:left w:val="single" w:color="auto" w:sz="4" w:space="0"/>
              <w:bottom w:val="single" w:color="auto" w:sz="4" w:space="0"/>
              <w:right w:val="single" w:color="auto" w:sz="4" w:space="0"/>
            </w:tcBorders>
          </w:tcPr>
          <w:p>
            <w:pPr>
              <w:pStyle w:val="71"/>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71"/>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71"/>
              <w:rPr>
                <w:rFonts w:eastAsia="Yu Mincho"/>
              </w:rPr>
            </w:pPr>
            <w:r>
              <w:t>4829 – &lt;1&gt; – 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71"/>
              <w:rPr>
                <w:rFonts w:eastAsia="Yu Mincho"/>
              </w:rPr>
            </w:pPr>
            <w:r>
              <w:t>n3</w:t>
            </w:r>
          </w:p>
        </w:tc>
        <w:tc>
          <w:tcPr>
            <w:tcW w:w="2092" w:type="dxa"/>
            <w:tcBorders>
              <w:top w:val="single" w:color="auto" w:sz="4" w:space="0"/>
              <w:left w:val="single" w:color="auto" w:sz="4" w:space="0"/>
              <w:bottom w:val="single" w:color="auto" w:sz="4" w:space="0"/>
              <w:right w:val="single" w:color="auto" w:sz="4" w:space="0"/>
            </w:tcBorders>
          </w:tcPr>
          <w:p>
            <w:pPr>
              <w:pStyle w:val="71"/>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71"/>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71"/>
              <w:rPr>
                <w:rFonts w:eastAsia="Yu Mincho"/>
              </w:rPr>
            </w:pPr>
            <w:r>
              <w:t>4517 – &lt;1&gt; – 4693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71"/>
            </w:pPr>
            <w:r>
              <w:t>n5</w:t>
            </w:r>
          </w:p>
        </w:tc>
        <w:tc>
          <w:tcPr>
            <w:tcW w:w="2092" w:type="dxa"/>
            <w:tcBorders>
              <w:top w:val="single" w:color="auto" w:sz="4" w:space="0"/>
              <w:left w:val="single" w:color="auto" w:sz="4" w:space="0"/>
              <w:bottom w:val="single" w:color="auto" w:sz="4" w:space="0"/>
              <w:right w:val="single" w:color="auto" w:sz="4" w:space="0"/>
            </w:tcBorders>
          </w:tcPr>
          <w:p>
            <w:pPr>
              <w:pStyle w:val="71"/>
            </w:pPr>
            <w:r>
              <w:t>15 kHz</w:t>
            </w:r>
          </w:p>
        </w:tc>
        <w:tc>
          <w:tcPr>
            <w:tcW w:w="1886" w:type="dxa"/>
            <w:tcBorders>
              <w:top w:val="single" w:color="auto" w:sz="4" w:space="0"/>
              <w:left w:val="single" w:color="auto" w:sz="4" w:space="0"/>
              <w:bottom w:val="single" w:color="auto" w:sz="4" w:space="0"/>
              <w:right w:val="single" w:color="auto" w:sz="4" w:space="0"/>
            </w:tcBorders>
          </w:tcPr>
          <w:p>
            <w:pPr>
              <w:pStyle w:val="71"/>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71"/>
            </w:pPr>
            <w:r>
              <w:t>2177 – &lt;1&gt; – 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71"/>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71"/>
              <w:rPr>
                <w:rFonts w:eastAsia="宋体"/>
                <w:lang w:val="en-US" w:eastAsia="zh-CN"/>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71"/>
              <w:rPr>
                <w:lang w:val="en-US" w:eastAsia="zh-CN"/>
              </w:rPr>
            </w:pPr>
            <w:r>
              <w:rPr>
                <w:lang w:val="en-US" w:eastAsia="zh-CN"/>
              </w:rPr>
              <w:t>Case B</w:t>
            </w:r>
          </w:p>
        </w:tc>
        <w:tc>
          <w:tcPr>
            <w:tcW w:w="2595" w:type="dxa"/>
            <w:tcBorders>
              <w:top w:val="single" w:color="auto" w:sz="4" w:space="0"/>
              <w:left w:val="single" w:color="auto" w:sz="4" w:space="0"/>
              <w:bottom w:val="single" w:color="auto" w:sz="4" w:space="0"/>
              <w:right w:val="single" w:color="auto" w:sz="4" w:space="0"/>
            </w:tcBorders>
          </w:tcPr>
          <w:p>
            <w:pPr>
              <w:pStyle w:val="71"/>
              <w:rPr>
                <w:rFonts w:eastAsia="宋体"/>
                <w:lang w:val="en-US" w:eastAsia="zh-CN"/>
              </w:rPr>
            </w:pPr>
            <w:r>
              <w:t>2183 – &lt;1&gt; – 2224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71"/>
              <w:rPr>
                <w:rFonts w:eastAsia="Yu Mincho"/>
              </w:rPr>
            </w:pPr>
            <w:r>
              <w:t>n7</w:t>
            </w:r>
          </w:p>
        </w:tc>
        <w:tc>
          <w:tcPr>
            <w:tcW w:w="2092" w:type="dxa"/>
            <w:tcBorders>
              <w:top w:val="single" w:color="auto" w:sz="4" w:space="0"/>
              <w:left w:val="single" w:color="auto" w:sz="4" w:space="0"/>
              <w:bottom w:val="single" w:color="auto" w:sz="4" w:space="0"/>
              <w:right w:val="single" w:color="auto" w:sz="4" w:space="0"/>
            </w:tcBorders>
          </w:tcPr>
          <w:p>
            <w:pPr>
              <w:pStyle w:val="71"/>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71"/>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71"/>
              <w:rPr>
                <w:rFonts w:eastAsia="Yu Mincho"/>
              </w:rPr>
            </w:pPr>
            <w:r>
              <w:t>6554 – &lt;1&gt; – 6718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71"/>
              <w:rPr>
                <w:rFonts w:eastAsia="Yu Mincho"/>
              </w:rPr>
            </w:pPr>
            <w:r>
              <w:t>n8</w:t>
            </w:r>
          </w:p>
        </w:tc>
        <w:tc>
          <w:tcPr>
            <w:tcW w:w="2092" w:type="dxa"/>
            <w:tcBorders>
              <w:top w:val="single" w:color="auto" w:sz="4" w:space="0"/>
              <w:left w:val="single" w:color="auto" w:sz="4" w:space="0"/>
              <w:bottom w:val="single" w:color="auto" w:sz="4" w:space="0"/>
              <w:right w:val="single" w:color="auto" w:sz="4" w:space="0"/>
            </w:tcBorders>
          </w:tcPr>
          <w:p>
            <w:pPr>
              <w:pStyle w:val="71"/>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71"/>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71"/>
              <w:rPr>
                <w:rFonts w:eastAsia="Yu Mincho"/>
              </w:rPr>
            </w:pPr>
            <w:r>
              <w:t>2318 – &lt;1&gt; – 2395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71"/>
            </w:pPr>
            <w:r>
              <w:t>n12</w:t>
            </w:r>
          </w:p>
        </w:tc>
        <w:tc>
          <w:tcPr>
            <w:tcW w:w="2092" w:type="dxa"/>
            <w:tcBorders>
              <w:top w:val="single" w:color="auto" w:sz="4" w:space="0"/>
              <w:left w:val="single" w:color="auto" w:sz="4" w:space="0"/>
              <w:bottom w:val="single" w:color="auto" w:sz="4" w:space="0"/>
              <w:right w:val="single" w:color="auto" w:sz="4" w:space="0"/>
            </w:tcBorders>
          </w:tcPr>
          <w:p>
            <w:pPr>
              <w:pStyle w:val="71"/>
            </w:pPr>
            <w:r>
              <w:t>15 kHz</w:t>
            </w:r>
          </w:p>
        </w:tc>
        <w:tc>
          <w:tcPr>
            <w:tcW w:w="1886" w:type="dxa"/>
            <w:tcBorders>
              <w:top w:val="single" w:color="auto" w:sz="4" w:space="0"/>
              <w:left w:val="single" w:color="auto" w:sz="4" w:space="0"/>
              <w:bottom w:val="single" w:color="auto" w:sz="4" w:space="0"/>
              <w:right w:val="single" w:color="auto" w:sz="4" w:space="0"/>
            </w:tcBorders>
          </w:tcPr>
          <w:p>
            <w:pPr>
              <w:pStyle w:val="71"/>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71"/>
            </w:pPr>
            <w:r>
              <w:t>1828 – &lt;1&gt; – 1858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71"/>
            </w:pPr>
            <w:r>
              <w:t>n14</w:t>
            </w:r>
          </w:p>
        </w:tc>
        <w:tc>
          <w:tcPr>
            <w:tcW w:w="2092" w:type="dxa"/>
            <w:tcBorders>
              <w:top w:val="single" w:color="auto" w:sz="4" w:space="0"/>
              <w:left w:val="single" w:color="auto" w:sz="4" w:space="0"/>
              <w:bottom w:val="single" w:color="auto" w:sz="4" w:space="0"/>
              <w:right w:val="single" w:color="auto" w:sz="4" w:space="0"/>
            </w:tcBorders>
          </w:tcPr>
          <w:p>
            <w:pPr>
              <w:pStyle w:val="71"/>
            </w:pPr>
            <w:r>
              <w:t>15 kHz</w:t>
            </w:r>
          </w:p>
        </w:tc>
        <w:tc>
          <w:tcPr>
            <w:tcW w:w="1886" w:type="dxa"/>
            <w:tcBorders>
              <w:top w:val="single" w:color="auto" w:sz="4" w:space="0"/>
              <w:left w:val="single" w:color="auto" w:sz="4" w:space="0"/>
              <w:bottom w:val="single" w:color="auto" w:sz="4" w:space="0"/>
              <w:right w:val="single" w:color="auto" w:sz="4" w:space="0"/>
            </w:tcBorders>
          </w:tcPr>
          <w:p>
            <w:pPr>
              <w:pStyle w:val="71"/>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71"/>
            </w:pPr>
            <w:r>
              <w:t>1901 – &lt;1&gt; – 1915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71"/>
            </w:pPr>
            <w:r>
              <w:rPr>
                <w:rFonts w:hint="eastAsia" w:eastAsia="MS Mincho"/>
                <w:lang w:val="en-US" w:eastAsia="ja-JP"/>
              </w:rPr>
              <w:t>n18</w:t>
            </w:r>
          </w:p>
        </w:tc>
        <w:tc>
          <w:tcPr>
            <w:tcW w:w="2092" w:type="dxa"/>
            <w:tcBorders>
              <w:top w:val="single" w:color="auto" w:sz="4" w:space="0"/>
              <w:left w:val="single" w:color="auto" w:sz="4" w:space="0"/>
              <w:bottom w:val="single" w:color="auto" w:sz="4" w:space="0"/>
              <w:right w:val="single" w:color="auto" w:sz="4" w:space="0"/>
            </w:tcBorders>
          </w:tcPr>
          <w:p>
            <w:pPr>
              <w:pStyle w:val="71"/>
            </w:pPr>
            <w:r>
              <w:rPr>
                <w:rFonts w:hint="eastAsia" w:eastAsia="MS Mincho"/>
                <w:lang w:val="en-US" w:eastAsia="ja-JP"/>
              </w:rPr>
              <w:t>15kHz</w:t>
            </w:r>
          </w:p>
        </w:tc>
        <w:tc>
          <w:tcPr>
            <w:tcW w:w="1886" w:type="dxa"/>
            <w:tcBorders>
              <w:top w:val="single" w:color="auto" w:sz="4" w:space="0"/>
              <w:left w:val="single" w:color="auto" w:sz="4" w:space="0"/>
              <w:bottom w:val="single" w:color="auto" w:sz="4" w:space="0"/>
              <w:right w:val="single" w:color="auto" w:sz="4" w:space="0"/>
            </w:tcBorders>
          </w:tcPr>
          <w:p>
            <w:pPr>
              <w:pStyle w:val="71"/>
              <w:rPr>
                <w:lang w:val="en-US" w:eastAsia="zh-CN"/>
              </w:rPr>
            </w:pPr>
            <w:r>
              <w:rPr>
                <w:rFonts w:hint="eastAsia" w:eastAsia="MS Mincho"/>
                <w:lang w:val="en-US" w:eastAsia="ja-JP"/>
              </w:rPr>
              <w:t>CaseA</w:t>
            </w:r>
          </w:p>
        </w:tc>
        <w:tc>
          <w:tcPr>
            <w:tcW w:w="2595" w:type="dxa"/>
            <w:tcBorders>
              <w:top w:val="single" w:color="auto" w:sz="4" w:space="0"/>
              <w:left w:val="single" w:color="auto" w:sz="4" w:space="0"/>
              <w:bottom w:val="single" w:color="auto" w:sz="4" w:space="0"/>
              <w:right w:val="single" w:color="auto" w:sz="4" w:space="0"/>
            </w:tcBorders>
          </w:tcPr>
          <w:p>
            <w:pPr>
              <w:pStyle w:val="71"/>
            </w:pPr>
            <w:r>
              <w:rPr>
                <w:rFonts w:hint="eastAsia" w:eastAsia="MS Mincho"/>
                <w:lang w:val="en-US" w:eastAsia="ja-JP"/>
              </w:rPr>
              <w:t>2156</w:t>
            </w:r>
            <w:r>
              <w:t xml:space="preserve"> – &lt;1&gt; – </w:t>
            </w:r>
            <w:r>
              <w:rPr>
                <w:rFonts w:hint="eastAsia" w:eastAsia="MS Mincho"/>
                <w:lang w:val="en-US" w:eastAsia="ja-JP"/>
              </w:rPr>
              <w:t>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71"/>
              <w:rPr>
                <w:rFonts w:eastAsia="Yu Mincho"/>
              </w:rPr>
            </w:pPr>
            <w:r>
              <w:t>n20</w:t>
            </w:r>
          </w:p>
        </w:tc>
        <w:tc>
          <w:tcPr>
            <w:tcW w:w="2092" w:type="dxa"/>
            <w:tcBorders>
              <w:top w:val="single" w:color="auto" w:sz="4" w:space="0"/>
              <w:left w:val="single" w:color="auto" w:sz="4" w:space="0"/>
              <w:bottom w:val="single" w:color="auto" w:sz="4" w:space="0"/>
              <w:right w:val="single" w:color="auto" w:sz="4" w:space="0"/>
            </w:tcBorders>
          </w:tcPr>
          <w:p>
            <w:pPr>
              <w:pStyle w:val="71"/>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71"/>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71"/>
              <w:rPr>
                <w:rFonts w:eastAsia="Yu Mincho"/>
              </w:rPr>
            </w:pPr>
            <w:r>
              <w:t>1982 – &lt;1&gt; – 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71"/>
            </w:pPr>
            <w:r>
              <w:t>n25</w:t>
            </w:r>
          </w:p>
        </w:tc>
        <w:tc>
          <w:tcPr>
            <w:tcW w:w="2092" w:type="dxa"/>
            <w:tcBorders>
              <w:top w:val="single" w:color="auto" w:sz="4" w:space="0"/>
              <w:left w:val="single" w:color="auto" w:sz="4" w:space="0"/>
              <w:bottom w:val="single" w:color="auto" w:sz="4" w:space="0"/>
              <w:right w:val="single" w:color="auto" w:sz="4" w:space="0"/>
            </w:tcBorders>
          </w:tcPr>
          <w:p>
            <w:pPr>
              <w:pStyle w:val="71"/>
            </w:pPr>
            <w:r>
              <w:t>15 kHz</w:t>
            </w:r>
          </w:p>
        </w:tc>
        <w:tc>
          <w:tcPr>
            <w:tcW w:w="1886" w:type="dxa"/>
            <w:tcBorders>
              <w:top w:val="single" w:color="auto" w:sz="4" w:space="0"/>
              <w:left w:val="single" w:color="auto" w:sz="4" w:space="0"/>
              <w:bottom w:val="single" w:color="auto" w:sz="4" w:space="0"/>
              <w:right w:val="single" w:color="auto" w:sz="4" w:space="0"/>
            </w:tcBorders>
          </w:tcPr>
          <w:p>
            <w:pPr>
              <w:pStyle w:val="71"/>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71"/>
            </w:pPr>
            <w:r>
              <w:t>4829 – &lt;1&gt; – 4981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71"/>
            </w:pPr>
            <w:r>
              <w:t>n26</w:t>
            </w:r>
          </w:p>
        </w:tc>
        <w:tc>
          <w:tcPr>
            <w:tcW w:w="2092" w:type="dxa"/>
            <w:tcBorders>
              <w:top w:val="single" w:color="auto" w:sz="4" w:space="0"/>
              <w:left w:val="single" w:color="auto" w:sz="4" w:space="0"/>
              <w:bottom w:val="single" w:color="auto" w:sz="4" w:space="0"/>
              <w:right w:val="single" w:color="auto" w:sz="4" w:space="0"/>
            </w:tcBorders>
          </w:tcPr>
          <w:p>
            <w:pPr>
              <w:pStyle w:val="71"/>
            </w:pPr>
            <w:r>
              <w:t>15 kHz</w:t>
            </w:r>
          </w:p>
        </w:tc>
        <w:tc>
          <w:tcPr>
            <w:tcW w:w="1886" w:type="dxa"/>
            <w:tcBorders>
              <w:top w:val="single" w:color="auto" w:sz="4" w:space="0"/>
              <w:left w:val="single" w:color="auto" w:sz="4" w:space="0"/>
              <w:bottom w:val="single" w:color="auto" w:sz="4" w:space="0"/>
              <w:right w:val="single" w:color="auto" w:sz="4" w:space="0"/>
            </w:tcBorders>
          </w:tcPr>
          <w:p>
            <w:pPr>
              <w:pStyle w:val="71"/>
              <w:rPr>
                <w:lang w:val="en-US" w:eastAsia="zh-CN"/>
              </w:rPr>
            </w:pPr>
            <w:r>
              <w:rPr>
                <w:lang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71"/>
            </w:pPr>
            <w:r>
              <w:t>2153 – &lt;1&gt; – 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71"/>
              <w:rPr>
                <w:rFonts w:eastAsia="Yu Mincho"/>
              </w:rPr>
            </w:pPr>
            <w:r>
              <w:t>n28</w:t>
            </w:r>
          </w:p>
        </w:tc>
        <w:tc>
          <w:tcPr>
            <w:tcW w:w="2092" w:type="dxa"/>
            <w:tcBorders>
              <w:top w:val="single" w:color="auto" w:sz="4" w:space="0"/>
              <w:left w:val="single" w:color="auto" w:sz="4" w:space="0"/>
              <w:bottom w:val="single" w:color="auto" w:sz="4" w:space="0"/>
              <w:right w:val="single" w:color="auto" w:sz="4" w:space="0"/>
            </w:tcBorders>
          </w:tcPr>
          <w:p>
            <w:pPr>
              <w:pStyle w:val="71"/>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71"/>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71"/>
              <w:rPr>
                <w:rFonts w:eastAsia="Yu Mincho"/>
              </w:rPr>
            </w:pPr>
            <w:r>
              <w:t>1901 – &lt;1&gt; – 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71"/>
            </w:pPr>
            <w:r>
              <w:t>n29</w:t>
            </w:r>
          </w:p>
        </w:tc>
        <w:tc>
          <w:tcPr>
            <w:tcW w:w="2092" w:type="dxa"/>
            <w:tcBorders>
              <w:top w:val="single" w:color="auto" w:sz="4" w:space="0"/>
              <w:left w:val="single" w:color="auto" w:sz="4" w:space="0"/>
              <w:bottom w:val="single" w:color="auto" w:sz="4" w:space="0"/>
              <w:right w:val="single" w:color="auto" w:sz="4" w:space="0"/>
            </w:tcBorders>
          </w:tcPr>
          <w:p>
            <w:pPr>
              <w:pStyle w:val="71"/>
            </w:pPr>
            <w:r>
              <w:t>15 kHz</w:t>
            </w:r>
          </w:p>
        </w:tc>
        <w:tc>
          <w:tcPr>
            <w:tcW w:w="1886" w:type="dxa"/>
            <w:tcBorders>
              <w:top w:val="single" w:color="auto" w:sz="4" w:space="0"/>
              <w:left w:val="single" w:color="auto" w:sz="4" w:space="0"/>
              <w:bottom w:val="single" w:color="auto" w:sz="4" w:space="0"/>
              <w:right w:val="single" w:color="auto" w:sz="4" w:space="0"/>
            </w:tcBorders>
          </w:tcPr>
          <w:p>
            <w:pPr>
              <w:pStyle w:val="71"/>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71"/>
            </w:pPr>
            <w:r>
              <w:t>1798 – &lt;1&gt; – 1813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71"/>
            </w:pPr>
            <w:r>
              <w:t>n30</w:t>
            </w:r>
          </w:p>
        </w:tc>
        <w:tc>
          <w:tcPr>
            <w:tcW w:w="2092" w:type="dxa"/>
            <w:tcBorders>
              <w:top w:val="single" w:color="auto" w:sz="4" w:space="0"/>
              <w:left w:val="single" w:color="auto" w:sz="4" w:space="0"/>
              <w:bottom w:val="single" w:color="auto" w:sz="4" w:space="0"/>
              <w:right w:val="single" w:color="auto" w:sz="4" w:space="0"/>
            </w:tcBorders>
          </w:tcPr>
          <w:p>
            <w:pPr>
              <w:pStyle w:val="71"/>
            </w:pPr>
            <w:r>
              <w:t>15 kHz</w:t>
            </w:r>
          </w:p>
        </w:tc>
        <w:tc>
          <w:tcPr>
            <w:tcW w:w="1886" w:type="dxa"/>
            <w:tcBorders>
              <w:top w:val="single" w:color="auto" w:sz="4" w:space="0"/>
              <w:left w:val="single" w:color="auto" w:sz="4" w:space="0"/>
              <w:bottom w:val="single" w:color="auto" w:sz="4" w:space="0"/>
              <w:right w:val="single" w:color="auto" w:sz="4" w:space="0"/>
            </w:tcBorders>
          </w:tcPr>
          <w:p>
            <w:pPr>
              <w:pStyle w:val="71"/>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71"/>
            </w:pPr>
            <w:r>
              <w:t xml:space="preserve">5879 </w:t>
            </w:r>
            <w:r>
              <w:rPr>
                <w:rFonts w:eastAsia="Yu Mincho"/>
              </w:rPr>
              <w:t>–</w:t>
            </w:r>
            <w:r>
              <w:t xml:space="preserve"> &lt;1&gt; </w:t>
            </w:r>
            <w:r>
              <w:rPr>
                <w:rFonts w:eastAsia="Yu Mincho"/>
              </w:rPr>
              <w:t>–</w:t>
            </w:r>
            <w:r>
              <w:t xml:space="preserve"> 5893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71"/>
            </w:pPr>
            <w:r>
              <w:rPr>
                <w:rFonts w:eastAsia="宋体"/>
                <w:lang w:val="en-US" w:eastAsia="zh-CN"/>
              </w:rPr>
              <w:t>n34</w:t>
            </w:r>
          </w:p>
        </w:tc>
        <w:tc>
          <w:tcPr>
            <w:tcW w:w="2092" w:type="dxa"/>
            <w:tcBorders>
              <w:top w:val="single" w:color="auto" w:sz="4" w:space="0"/>
              <w:left w:val="single" w:color="auto" w:sz="4" w:space="0"/>
              <w:bottom w:val="single" w:color="auto" w:sz="4" w:space="0"/>
              <w:right w:val="single" w:color="auto" w:sz="4" w:space="0"/>
            </w:tcBorders>
          </w:tcPr>
          <w:p>
            <w:pPr>
              <w:pStyle w:val="71"/>
            </w:pPr>
            <w:r>
              <w:rPr>
                <w:rFonts w:eastAsia="宋体"/>
                <w:lang w:val="en-US" w:eastAsia="zh-CN"/>
              </w:rPr>
              <w:t>15 kHz</w:t>
            </w:r>
          </w:p>
        </w:tc>
        <w:tc>
          <w:tcPr>
            <w:tcW w:w="1886" w:type="dxa"/>
            <w:tcBorders>
              <w:top w:val="single" w:color="auto" w:sz="4" w:space="0"/>
              <w:left w:val="single" w:color="auto" w:sz="4" w:space="0"/>
              <w:bottom w:val="single" w:color="auto" w:sz="4" w:space="0"/>
              <w:right w:val="single" w:color="auto" w:sz="4" w:space="0"/>
            </w:tcBorders>
          </w:tcPr>
          <w:p>
            <w:pPr>
              <w:pStyle w:val="71"/>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71"/>
            </w:pPr>
            <w:r>
              <w:rPr>
                <w:rFonts w:eastAsia="宋体"/>
                <w:lang w:val="en-US" w:eastAsia="zh-CN"/>
              </w:rPr>
              <w:t>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71"/>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71"/>
              <w:rPr>
                <w:rFonts w:eastAsia="宋体"/>
                <w:lang w:val="en-US" w:eastAsia="zh-CN"/>
              </w:rPr>
            </w:pPr>
            <w:r>
              <w:rPr>
                <w:rFonts w:hint="eastAsia" w:eastAsia="宋体"/>
                <w:lang w:val="en-US" w:eastAsia="zh-CN"/>
              </w:rPr>
              <w:t>30 kHz</w:t>
            </w:r>
          </w:p>
        </w:tc>
        <w:tc>
          <w:tcPr>
            <w:tcW w:w="1886" w:type="dxa"/>
            <w:tcBorders>
              <w:top w:val="single" w:color="auto" w:sz="4" w:space="0"/>
              <w:left w:val="single" w:color="auto" w:sz="4" w:space="0"/>
              <w:bottom w:val="single" w:color="auto" w:sz="4" w:space="0"/>
              <w:right w:val="single" w:color="auto" w:sz="4" w:space="0"/>
            </w:tcBorders>
          </w:tcPr>
          <w:p>
            <w:pPr>
              <w:pStyle w:val="71"/>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71"/>
              <w:rPr>
                <w:rFonts w:eastAsia="宋体"/>
                <w:lang w:val="en-US" w:eastAsia="zh-CN"/>
              </w:rPr>
            </w:pPr>
            <w:r>
              <w:rPr>
                <w:rFonts w:eastAsia="宋体"/>
                <w:lang w:val="en-US" w:eastAsia="zh-CN"/>
              </w:rPr>
              <w:t>5036</w:t>
            </w:r>
            <w:r>
              <w:t xml:space="preserve"> – &lt;1&gt; – </w:t>
            </w:r>
            <w:r>
              <w:rPr>
                <w:rFonts w:eastAsia="宋体"/>
                <w:lang w:val="en-US" w:eastAsia="zh-CN"/>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71"/>
            </w:pPr>
            <w:r>
              <w:t>n38</w:t>
            </w:r>
          </w:p>
        </w:tc>
        <w:tc>
          <w:tcPr>
            <w:tcW w:w="2092" w:type="dxa"/>
            <w:tcBorders>
              <w:top w:val="single" w:color="auto" w:sz="4" w:space="0"/>
              <w:left w:val="single" w:color="auto" w:sz="4" w:space="0"/>
              <w:bottom w:val="single" w:color="auto" w:sz="4" w:space="0"/>
              <w:right w:val="single" w:color="auto" w:sz="4" w:space="0"/>
            </w:tcBorders>
          </w:tcPr>
          <w:p>
            <w:pPr>
              <w:pStyle w:val="71"/>
            </w:pPr>
            <w:r>
              <w:t>15 kHz</w:t>
            </w:r>
          </w:p>
        </w:tc>
        <w:tc>
          <w:tcPr>
            <w:tcW w:w="1886" w:type="dxa"/>
            <w:tcBorders>
              <w:top w:val="single" w:color="auto" w:sz="4" w:space="0"/>
              <w:left w:val="single" w:color="auto" w:sz="4" w:space="0"/>
              <w:bottom w:val="single" w:color="auto" w:sz="4" w:space="0"/>
              <w:right w:val="single" w:color="auto" w:sz="4" w:space="0"/>
            </w:tcBorders>
          </w:tcPr>
          <w:p>
            <w:pPr>
              <w:pStyle w:val="71"/>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71"/>
            </w:pPr>
            <w: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71"/>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71"/>
              <w:rPr>
                <w:rFonts w:eastAsia="宋体"/>
                <w:lang w:val="en-US" w:eastAsia="zh-CN"/>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71"/>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71"/>
              <w:rPr>
                <w:rFonts w:eastAsia="宋体"/>
                <w:lang w:val="en-US" w:eastAsia="zh-CN"/>
              </w:rPr>
            </w:pPr>
            <w:r>
              <w:t>6437 – &lt;1&gt; – 6538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71"/>
            </w:pPr>
            <w:r>
              <w:rPr>
                <w:rFonts w:eastAsia="宋体"/>
                <w:lang w:val="en-US" w:eastAsia="zh-CN"/>
              </w:rPr>
              <w:t>n39</w:t>
            </w:r>
          </w:p>
        </w:tc>
        <w:tc>
          <w:tcPr>
            <w:tcW w:w="2092" w:type="dxa"/>
            <w:tcBorders>
              <w:top w:val="single" w:color="auto" w:sz="4" w:space="0"/>
              <w:left w:val="single" w:color="auto" w:sz="4" w:space="0"/>
              <w:bottom w:val="single" w:color="auto" w:sz="4" w:space="0"/>
              <w:right w:val="single" w:color="auto" w:sz="4" w:space="0"/>
            </w:tcBorders>
          </w:tcPr>
          <w:p>
            <w:pPr>
              <w:pStyle w:val="71"/>
            </w:pPr>
            <w:r>
              <w:rPr>
                <w:rFonts w:eastAsia="宋体"/>
                <w:lang w:val="en-US" w:eastAsia="zh-CN"/>
              </w:rPr>
              <w:t>15 kHz</w:t>
            </w:r>
          </w:p>
        </w:tc>
        <w:tc>
          <w:tcPr>
            <w:tcW w:w="1886" w:type="dxa"/>
            <w:tcBorders>
              <w:top w:val="single" w:color="auto" w:sz="4" w:space="0"/>
              <w:left w:val="single" w:color="auto" w:sz="4" w:space="0"/>
              <w:bottom w:val="single" w:color="auto" w:sz="4" w:space="0"/>
              <w:right w:val="single" w:color="auto" w:sz="4" w:space="0"/>
            </w:tcBorders>
          </w:tcPr>
          <w:p>
            <w:pPr>
              <w:pStyle w:val="71"/>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71"/>
            </w:pPr>
            <w:r>
              <w:rPr>
                <w:rFonts w:eastAsia="宋体"/>
                <w:lang w:val="en-US" w:eastAsia="zh-CN"/>
              </w:rPr>
              <w:t>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71"/>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71"/>
              <w:rPr>
                <w:rFonts w:eastAsia="宋体"/>
                <w:lang w:val="en-US" w:eastAsia="zh-CN"/>
              </w:rPr>
            </w:pPr>
            <w:r>
              <w:rPr>
                <w:rFonts w:hint="eastAsia" w:eastAsia="宋体"/>
                <w:lang w:val="en-US" w:eastAsia="zh-CN"/>
              </w:rPr>
              <w:t>30 kHz</w:t>
            </w:r>
          </w:p>
        </w:tc>
        <w:tc>
          <w:tcPr>
            <w:tcW w:w="1886" w:type="dxa"/>
            <w:tcBorders>
              <w:top w:val="single" w:color="auto" w:sz="4" w:space="0"/>
              <w:left w:val="single" w:color="auto" w:sz="4" w:space="0"/>
              <w:bottom w:val="single" w:color="auto" w:sz="4" w:space="0"/>
              <w:right w:val="single" w:color="auto" w:sz="4" w:space="0"/>
            </w:tcBorders>
          </w:tcPr>
          <w:p>
            <w:pPr>
              <w:pStyle w:val="71"/>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71"/>
              <w:rPr>
                <w:rFonts w:eastAsia="宋体"/>
                <w:lang w:val="en-US" w:eastAsia="zh-CN"/>
              </w:rPr>
            </w:pPr>
            <w:r>
              <w:rPr>
                <w:rFonts w:eastAsia="宋体"/>
                <w:lang w:val="en-US" w:eastAsia="zh-CN"/>
              </w:rPr>
              <w:t xml:space="preserve">4712 </w:t>
            </w:r>
            <w:r>
              <w:t xml:space="preserve">– &lt;1&gt; – </w:t>
            </w:r>
            <w:r>
              <w:rPr>
                <w:rFonts w:eastAsia="宋体"/>
                <w:lang w:val="en-US" w:eastAsia="zh-CN"/>
              </w:rPr>
              <w:t>478</w:t>
            </w:r>
            <w:r>
              <w:rPr>
                <w:rFonts w:hint="eastAsia" w:eastAsia="宋体"/>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71"/>
            </w:pPr>
            <w:r>
              <w:t>n40</w:t>
            </w:r>
          </w:p>
        </w:tc>
        <w:tc>
          <w:tcPr>
            <w:tcW w:w="209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DengXian"/>
                <w:sz w:val="18"/>
              </w:rPr>
            </w:pPr>
            <w:r>
              <w:rPr>
                <w:rFonts w:ascii="Arial" w:hAnsi="Arial" w:eastAsia="DengXian"/>
                <w:sz w:val="18"/>
              </w:rPr>
              <w:t>30 kHz</w:t>
            </w:r>
          </w:p>
        </w:tc>
        <w:tc>
          <w:tcPr>
            <w:tcW w:w="188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DengXian"/>
                <w:sz w:val="18"/>
                <w:lang w:val="en-US" w:eastAsia="zh-CN"/>
              </w:rPr>
            </w:pPr>
            <w:r>
              <w:rPr>
                <w:rFonts w:ascii="Arial" w:hAnsi="Arial" w:eastAsia="DengXian"/>
                <w:sz w:val="18"/>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DengXian"/>
                <w:sz w:val="18"/>
              </w:rPr>
            </w:pPr>
            <w:r>
              <w:rPr>
                <w:rFonts w:ascii="Arial" w:hAnsi="Arial" w:eastAsia="DengXian"/>
                <w:sz w:val="18"/>
              </w:rPr>
              <w:t>5762 – &lt;1&gt; – 5989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71"/>
            </w:pPr>
            <w:r>
              <w:t>n41</w:t>
            </w:r>
          </w:p>
        </w:tc>
        <w:tc>
          <w:tcPr>
            <w:tcW w:w="2092" w:type="dxa"/>
            <w:tcBorders>
              <w:top w:val="single" w:color="auto" w:sz="4" w:space="0"/>
              <w:left w:val="single" w:color="auto" w:sz="4" w:space="0"/>
              <w:bottom w:val="single" w:color="auto" w:sz="4" w:space="0"/>
              <w:right w:val="single" w:color="auto" w:sz="4" w:space="0"/>
            </w:tcBorders>
          </w:tcPr>
          <w:p>
            <w:pPr>
              <w:pStyle w:val="71"/>
            </w:pPr>
            <w:r>
              <w:t>15 kHz</w:t>
            </w:r>
          </w:p>
        </w:tc>
        <w:tc>
          <w:tcPr>
            <w:tcW w:w="1886" w:type="dxa"/>
            <w:tcBorders>
              <w:top w:val="single" w:color="auto" w:sz="4" w:space="0"/>
              <w:left w:val="single" w:color="auto" w:sz="4" w:space="0"/>
              <w:bottom w:val="single" w:color="auto" w:sz="4" w:space="0"/>
              <w:right w:val="single" w:color="auto" w:sz="4" w:space="0"/>
            </w:tcBorders>
          </w:tcPr>
          <w:p>
            <w:pPr>
              <w:pStyle w:val="71"/>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71"/>
            </w:pPr>
            <w:r>
              <w:t>6246 – &lt;3&gt; – 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71"/>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71"/>
              <w:rPr>
                <w:rFonts w:eastAsia="宋体"/>
                <w:lang w:val="en-US" w:eastAsia="zh-CN"/>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71"/>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71"/>
              <w:rPr>
                <w:rFonts w:eastAsia="宋体"/>
                <w:lang w:val="en-US" w:eastAsia="zh-CN"/>
              </w:rPr>
            </w:pPr>
            <w:r>
              <w:t>6252 – &lt;3&gt; – 6714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71"/>
            </w:pPr>
            <w:r>
              <w:rPr>
                <w:lang w:eastAsia="ko-KR"/>
              </w:rPr>
              <w:t>n46</w:t>
            </w:r>
            <w:r>
              <w:rPr>
                <w:vertAlign w:val="superscript"/>
                <w:lang w:eastAsia="ko-KR"/>
              </w:rPr>
              <w:t>5</w:t>
            </w:r>
          </w:p>
        </w:tc>
        <w:tc>
          <w:tcPr>
            <w:tcW w:w="209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DengXian"/>
                <w:sz w:val="18"/>
              </w:rPr>
            </w:pPr>
            <w:r>
              <w:t>30 kHz</w:t>
            </w:r>
          </w:p>
        </w:tc>
        <w:tc>
          <w:tcPr>
            <w:tcW w:w="188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DengXian"/>
                <w:sz w:val="18"/>
                <w:lang w:val="en-US" w:eastAsia="zh-CN"/>
              </w:rPr>
            </w:pPr>
            <w:r>
              <w:t>Case C</w:t>
            </w:r>
          </w:p>
        </w:tc>
        <w:tc>
          <w:tcPr>
            <w:tcW w:w="25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hint="default" w:ascii="Arial" w:hAnsi="Arial" w:eastAsia="宋体"/>
                <w:sz w:val="18"/>
                <w:lang w:val="en-US" w:eastAsia="zh-CN"/>
              </w:rPr>
            </w:pPr>
            <w:r>
              <w:t>8993 – &lt;1&gt; – 9530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71"/>
            </w:pPr>
            <w:r>
              <w:rPr>
                <w:lang w:eastAsia="ko-KR"/>
              </w:rPr>
              <w:t>n48</w:t>
            </w:r>
          </w:p>
        </w:tc>
        <w:tc>
          <w:tcPr>
            <w:tcW w:w="2092" w:type="dxa"/>
            <w:tcBorders>
              <w:top w:val="single" w:color="auto" w:sz="4" w:space="0"/>
              <w:left w:val="single" w:color="auto" w:sz="4" w:space="0"/>
              <w:bottom w:val="single" w:color="auto" w:sz="4" w:space="0"/>
              <w:right w:val="single" w:color="auto" w:sz="4" w:space="0"/>
            </w:tcBorders>
          </w:tcPr>
          <w:p>
            <w:pPr>
              <w:pStyle w:val="71"/>
            </w:pPr>
            <w:r>
              <w:t>30 kHz</w:t>
            </w:r>
          </w:p>
        </w:tc>
        <w:tc>
          <w:tcPr>
            <w:tcW w:w="1886" w:type="dxa"/>
            <w:tcBorders>
              <w:top w:val="single" w:color="auto" w:sz="4" w:space="0"/>
              <w:left w:val="single" w:color="auto" w:sz="4" w:space="0"/>
              <w:bottom w:val="single" w:color="auto" w:sz="4" w:space="0"/>
              <w:right w:val="single" w:color="auto" w:sz="4" w:space="0"/>
            </w:tcBorders>
          </w:tcPr>
          <w:p>
            <w:pPr>
              <w:pStyle w:val="71"/>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71"/>
            </w:pPr>
            <w:r>
              <w:rPr>
                <w:lang w:eastAsia="ko-KR"/>
              </w:rPr>
              <w:t>7884 – &lt;1&gt; – 7982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71"/>
            </w:pPr>
            <w:r>
              <w:t>n50</w:t>
            </w:r>
          </w:p>
        </w:tc>
        <w:tc>
          <w:tcPr>
            <w:tcW w:w="2092" w:type="dxa"/>
            <w:tcBorders>
              <w:top w:val="single" w:color="auto" w:sz="4" w:space="0"/>
              <w:left w:val="single" w:color="auto" w:sz="4" w:space="0"/>
              <w:bottom w:val="single" w:color="auto" w:sz="4" w:space="0"/>
              <w:right w:val="single" w:color="auto" w:sz="4" w:space="0"/>
            </w:tcBorders>
          </w:tcPr>
          <w:p>
            <w:pPr>
              <w:pStyle w:val="71"/>
            </w:pPr>
            <w:r>
              <w:t>30 kHz</w:t>
            </w:r>
          </w:p>
        </w:tc>
        <w:tc>
          <w:tcPr>
            <w:tcW w:w="1886" w:type="dxa"/>
            <w:tcBorders>
              <w:top w:val="single" w:color="auto" w:sz="4" w:space="0"/>
              <w:left w:val="single" w:color="auto" w:sz="4" w:space="0"/>
              <w:bottom w:val="single" w:color="auto" w:sz="4" w:space="0"/>
              <w:right w:val="single" w:color="auto" w:sz="4" w:space="0"/>
            </w:tcBorders>
          </w:tcPr>
          <w:p>
            <w:pPr>
              <w:pStyle w:val="71"/>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71"/>
            </w:pPr>
            <w:r>
              <w:t>3590 – &lt;1&gt; – 3781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71"/>
              <w:rPr>
                <w:rFonts w:eastAsia="Yu Mincho"/>
              </w:rPr>
            </w:pPr>
            <w:r>
              <w:t>n51</w:t>
            </w:r>
          </w:p>
        </w:tc>
        <w:tc>
          <w:tcPr>
            <w:tcW w:w="2092" w:type="dxa"/>
            <w:tcBorders>
              <w:top w:val="single" w:color="auto" w:sz="4" w:space="0"/>
              <w:left w:val="single" w:color="auto" w:sz="4" w:space="0"/>
              <w:bottom w:val="single" w:color="auto" w:sz="4" w:space="0"/>
              <w:right w:val="single" w:color="auto" w:sz="4" w:space="0"/>
            </w:tcBorders>
          </w:tcPr>
          <w:p>
            <w:pPr>
              <w:pStyle w:val="71"/>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71"/>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71"/>
              <w:rPr>
                <w:rFonts w:eastAsia="Yu Mincho"/>
              </w:rPr>
            </w:pPr>
            <w:r>
              <w:t>3572 – &lt;1&gt; – 3574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71"/>
            </w:pPr>
            <w:r>
              <w:rPr>
                <w:lang w:eastAsia="fr-FR"/>
              </w:rPr>
              <w:t>n5</w:t>
            </w:r>
            <w:r>
              <w:rPr>
                <w:lang w:eastAsia="zh-CN"/>
              </w:rPr>
              <w:t>3</w:t>
            </w:r>
          </w:p>
        </w:tc>
        <w:tc>
          <w:tcPr>
            <w:tcW w:w="2092" w:type="dxa"/>
            <w:tcBorders>
              <w:top w:val="single" w:color="auto" w:sz="4" w:space="0"/>
              <w:left w:val="single" w:color="auto" w:sz="4" w:space="0"/>
              <w:bottom w:val="single" w:color="auto" w:sz="4" w:space="0"/>
              <w:right w:val="single" w:color="auto" w:sz="4" w:space="0"/>
            </w:tcBorders>
          </w:tcPr>
          <w:p>
            <w:pPr>
              <w:pStyle w:val="71"/>
            </w:pPr>
            <w:r>
              <w:rPr>
                <w:lang w:eastAsia="fr-FR"/>
              </w:rPr>
              <w:t>15 kHz</w:t>
            </w:r>
          </w:p>
        </w:tc>
        <w:tc>
          <w:tcPr>
            <w:tcW w:w="1886" w:type="dxa"/>
            <w:tcBorders>
              <w:top w:val="single" w:color="auto" w:sz="4" w:space="0"/>
              <w:left w:val="single" w:color="auto" w:sz="4" w:space="0"/>
              <w:bottom w:val="single" w:color="auto" w:sz="4" w:space="0"/>
              <w:right w:val="single" w:color="auto" w:sz="4" w:space="0"/>
            </w:tcBorders>
          </w:tcPr>
          <w:p>
            <w:pPr>
              <w:pStyle w:val="71"/>
              <w:rPr>
                <w:lang w:val="en-US" w:eastAsia="zh-CN"/>
              </w:rPr>
            </w:pPr>
            <w:r>
              <w:rPr>
                <w:lang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71"/>
            </w:pPr>
            <w:r>
              <w:rPr>
                <w:lang w:eastAsia="zh-CN"/>
              </w:rPr>
              <w:t>6215</w:t>
            </w:r>
            <w:r>
              <w:rPr>
                <w:lang w:eastAsia="fr-FR"/>
              </w:rPr>
              <w:t xml:space="preserve"> – &lt;1&gt; – </w:t>
            </w:r>
            <w:r>
              <w:rPr>
                <w:lang w:eastAsia="zh-CN"/>
              </w:rPr>
              <w:t>6232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71"/>
            </w:pPr>
            <w:r>
              <w:t>n65</w:t>
            </w:r>
          </w:p>
        </w:tc>
        <w:tc>
          <w:tcPr>
            <w:tcW w:w="2092" w:type="dxa"/>
            <w:tcBorders>
              <w:top w:val="single" w:color="auto" w:sz="4" w:space="0"/>
              <w:left w:val="single" w:color="auto" w:sz="4" w:space="0"/>
              <w:bottom w:val="single" w:color="auto" w:sz="4" w:space="0"/>
              <w:right w:val="single" w:color="auto" w:sz="4" w:space="0"/>
            </w:tcBorders>
          </w:tcPr>
          <w:p>
            <w:pPr>
              <w:pStyle w:val="71"/>
            </w:pPr>
            <w:r>
              <w:t>15 kHz</w:t>
            </w:r>
          </w:p>
        </w:tc>
        <w:tc>
          <w:tcPr>
            <w:tcW w:w="1886" w:type="dxa"/>
            <w:tcBorders>
              <w:top w:val="single" w:color="auto" w:sz="4" w:space="0"/>
              <w:left w:val="single" w:color="auto" w:sz="4" w:space="0"/>
              <w:bottom w:val="single" w:color="auto" w:sz="4" w:space="0"/>
              <w:right w:val="single" w:color="auto" w:sz="4" w:space="0"/>
            </w:tcBorders>
          </w:tcPr>
          <w:p>
            <w:pPr>
              <w:pStyle w:val="71"/>
              <w:rPr>
                <w:lang w:val="en-US" w:eastAsia="zh-CN"/>
              </w:rPr>
            </w:pPr>
            <w:r>
              <w:rPr>
                <w:lang w:val="en-US" w:eastAsia="zh-CN"/>
              </w:rPr>
              <w:t xml:space="preserve">Case </w:t>
            </w:r>
            <w:r>
              <w:rPr>
                <w:rFonts w:hint="eastAsia"/>
                <w:lang w:val="en-US" w:eastAsia="zh-CN"/>
              </w:rPr>
              <w:t>A</w:t>
            </w:r>
          </w:p>
        </w:tc>
        <w:tc>
          <w:tcPr>
            <w:tcW w:w="2595" w:type="dxa"/>
            <w:tcBorders>
              <w:top w:val="single" w:color="auto" w:sz="4" w:space="0"/>
              <w:left w:val="single" w:color="auto" w:sz="4" w:space="0"/>
              <w:bottom w:val="single" w:color="auto" w:sz="4" w:space="0"/>
              <w:right w:val="single" w:color="auto" w:sz="4" w:space="0"/>
            </w:tcBorders>
          </w:tcPr>
          <w:p>
            <w:pPr>
              <w:pStyle w:val="71"/>
            </w:pPr>
            <w:r>
              <w:t>5279 – &lt;1&gt; – 5494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71"/>
            </w:pPr>
            <w:r>
              <w:t>n66</w:t>
            </w:r>
          </w:p>
        </w:tc>
        <w:tc>
          <w:tcPr>
            <w:tcW w:w="2092" w:type="dxa"/>
            <w:tcBorders>
              <w:top w:val="single" w:color="auto" w:sz="4" w:space="0"/>
              <w:left w:val="single" w:color="auto" w:sz="4" w:space="0"/>
              <w:bottom w:val="single" w:color="auto" w:sz="4" w:space="0"/>
              <w:right w:val="single" w:color="auto" w:sz="4" w:space="0"/>
            </w:tcBorders>
          </w:tcPr>
          <w:p>
            <w:pPr>
              <w:pStyle w:val="71"/>
            </w:pPr>
            <w:r>
              <w:t>15 kHz</w:t>
            </w:r>
          </w:p>
        </w:tc>
        <w:tc>
          <w:tcPr>
            <w:tcW w:w="1886" w:type="dxa"/>
            <w:tcBorders>
              <w:top w:val="single" w:color="auto" w:sz="4" w:space="0"/>
              <w:left w:val="single" w:color="auto" w:sz="4" w:space="0"/>
              <w:bottom w:val="single" w:color="auto" w:sz="4" w:space="0"/>
              <w:right w:val="single" w:color="auto" w:sz="4" w:space="0"/>
            </w:tcBorders>
          </w:tcPr>
          <w:p>
            <w:pPr>
              <w:pStyle w:val="71"/>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71"/>
            </w:pPr>
            <w:r>
              <w:t>5279 – &lt;1&gt; – 5494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71"/>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71"/>
              <w:rPr>
                <w:rFonts w:eastAsia="宋体"/>
                <w:lang w:val="en-US" w:eastAsia="zh-CN"/>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71"/>
              <w:rPr>
                <w:lang w:val="en-US" w:eastAsia="zh-CN"/>
              </w:rPr>
            </w:pPr>
            <w:r>
              <w:rPr>
                <w:lang w:val="en-US" w:eastAsia="zh-CN"/>
              </w:rPr>
              <w:t>Case B</w:t>
            </w:r>
          </w:p>
        </w:tc>
        <w:tc>
          <w:tcPr>
            <w:tcW w:w="2595" w:type="dxa"/>
            <w:tcBorders>
              <w:top w:val="single" w:color="auto" w:sz="4" w:space="0"/>
              <w:left w:val="single" w:color="auto" w:sz="4" w:space="0"/>
              <w:bottom w:val="single" w:color="auto" w:sz="4" w:space="0"/>
              <w:right w:val="single" w:color="auto" w:sz="4" w:space="0"/>
            </w:tcBorders>
          </w:tcPr>
          <w:p>
            <w:pPr>
              <w:pStyle w:val="71"/>
              <w:rPr>
                <w:rFonts w:eastAsia="宋体"/>
                <w:lang w:val="en-US" w:eastAsia="zh-CN"/>
              </w:rPr>
            </w:pPr>
            <w:r>
              <w:t>5285 – &lt;1&gt; – 5488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71"/>
              <w:rPr>
                <w:rFonts w:eastAsia="Yu Mincho"/>
              </w:rPr>
            </w:pPr>
            <w:r>
              <w:t>n70</w:t>
            </w:r>
          </w:p>
        </w:tc>
        <w:tc>
          <w:tcPr>
            <w:tcW w:w="2092" w:type="dxa"/>
            <w:tcBorders>
              <w:top w:val="single" w:color="auto" w:sz="4" w:space="0"/>
              <w:left w:val="single" w:color="auto" w:sz="4" w:space="0"/>
              <w:bottom w:val="single" w:color="auto" w:sz="4" w:space="0"/>
              <w:right w:val="single" w:color="auto" w:sz="4" w:space="0"/>
            </w:tcBorders>
          </w:tcPr>
          <w:p>
            <w:pPr>
              <w:pStyle w:val="71"/>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71"/>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71"/>
              <w:rPr>
                <w:rFonts w:eastAsia="Yu Mincho"/>
              </w:rPr>
            </w:pPr>
            <w:r>
              <w:t>4993 – &lt;1&gt; – 5044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71"/>
              <w:rPr>
                <w:rFonts w:eastAsia="Yu Mincho"/>
              </w:rPr>
            </w:pPr>
            <w:r>
              <w:t>n71</w:t>
            </w:r>
          </w:p>
        </w:tc>
        <w:tc>
          <w:tcPr>
            <w:tcW w:w="2092" w:type="dxa"/>
            <w:tcBorders>
              <w:top w:val="single" w:color="auto" w:sz="4" w:space="0"/>
              <w:left w:val="single" w:color="auto" w:sz="4" w:space="0"/>
              <w:bottom w:val="single" w:color="auto" w:sz="4" w:space="0"/>
              <w:right w:val="single" w:color="auto" w:sz="4" w:space="0"/>
            </w:tcBorders>
          </w:tcPr>
          <w:p>
            <w:pPr>
              <w:pStyle w:val="71"/>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71"/>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71"/>
              <w:rPr>
                <w:rFonts w:eastAsia="Yu Mincho"/>
              </w:rPr>
            </w:pPr>
            <w:r>
              <w:t>1547 – &lt;1&gt; – 1624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71"/>
            </w:pPr>
            <w:r>
              <w:t>n74</w:t>
            </w:r>
          </w:p>
        </w:tc>
        <w:tc>
          <w:tcPr>
            <w:tcW w:w="2092" w:type="dxa"/>
            <w:tcBorders>
              <w:top w:val="single" w:color="auto" w:sz="4" w:space="0"/>
              <w:left w:val="single" w:color="auto" w:sz="4" w:space="0"/>
              <w:bottom w:val="single" w:color="auto" w:sz="4" w:space="0"/>
              <w:right w:val="single" w:color="auto" w:sz="4" w:space="0"/>
            </w:tcBorders>
          </w:tcPr>
          <w:p>
            <w:pPr>
              <w:pStyle w:val="71"/>
            </w:pPr>
            <w:r>
              <w:t>15 kHz</w:t>
            </w:r>
          </w:p>
        </w:tc>
        <w:tc>
          <w:tcPr>
            <w:tcW w:w="1886" w:type="dxa"/>
            <w:tcBorders>
              <w:top w:val="single" w:color="auto" w:sz="4" w:space="0"/>
              <w:left w:val="single" w:color="auto" w:sz="4" w:space="0"/>
              <w:bottom w:val="single" w:color="auto" w:sz="4" w:space="0"/>
              <w:right w:val="single" w:color="auto" w:sz="4" w:space="0"/>
            </w:tcBorders>
          </w:tcPr>
          <w:p>
            <w:pPr>
              <w:pStyle w:val="71"/>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71"/>
            </w:pPr>
            <w:r>
              <w:t>3692 – &lt;1&gt; – 3790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71"/>
              <w:rPr>
                <w:rFonts w:eastAsia="Yu Mincho"/>
              </w:rPr>
            </w:pPr>
            <w:r>
              <w:t>n75</w:t>
            </w:r>
          </w:p>
        </w:tc>
        <w:tc>
          <w:tcPr>
            <w:tcW w:w="2092" w:type="dxa"/>
            <w:tcBorders>
              <w:top w:val="single" w:color="auto" w:sz="4" w:space="0"/>
              <w:left w:val="single" w:color="auto" w:sz="4" w:space="0"/>
              <w:bottom w:val="single" w:color="auto" w:sz="4" w:space="0"/>
              <w:right w:val="single" w:color="auto" w:sz="4" w:space="0"/>
            </w:tcBorders>
          </w:tcPr>
          <w:p>
            <w:pPr>
              <w:pStyle w:val="71"/>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71"/>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71"/>
              <w:rPr>
                <w:rFonts w:eastAsia="Yu Mincho"/>
              </w:rPr>
            </w:pPr>
            <w:r>
              <w:t>3584 – &lt;1&gt; – 3787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71"/>
              <w:rPr>
                <w:rFonts w:eastAsia="Yu Mincho"/>
              </w:rPr>
            </w:pPr>
            <w:r>
              <w:t>n76</w:t>
            </w:r>
          </w:p>
        </w:tc>
        <w:tc>
          <w:tcPr>
            <w:tcW w:w="2092" w:type="dxa"/>
            <w:tcBorders>
              <w:top w:val="single" w:color="auto" w:sz="4" w:space="0"/>
              <w:left w:val="single" w:color="auto" w:sz="4" w:space="0"/>
              <w:bottom w:val="single" w:color="auto" w:sz="4" w:space="0"/>
              <w:right w:val="single" w:color="auto" w:sz="4" w:space="0"/>
            </w:tcBorders>
          </w:tcPr>
          <w:p>
            <w:pPr>
              <w:pStyle w:val="71"/>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71"/>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71"/>
              <w:rPr>
                <w:rFonts w:eastAsia="Yu Mincho"/>
              </w:rPr>
            </w:pPr>
            <w:r>
              <w:t>3572 – &lt;1&gt; – 3574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71"/>
              <w:rPr>
                <w:rFonts w:eastAsia="Yu Mincho"/>
              </w:rPr>
            </w:pPr>
            <w:r>
              <w:t>n77</w:t>
            </w:r>
          </w:p>
        </w:tc>
        <w:tc>
          <w:tcPr>
            <w:tcW w:w="2092" w:type="dxa"/>
            <w:tcBorders>
              <w:top w:val="single" w:color="auto" w:sz="4" w:space="0"/>
              <w:left w:val="single" w:color="auto" w:sz="4" w:space="0"/>
              <w:bottom w:val="single" w:color="auto" w:sz="4" w:space="0"/>
              <w:right w:val="single" w:color="auto" w:sz="4" w:space="0"/>
            </w:tcBorders>
          </w:tcPr>
          <w:p>
            <w:pPr>
              <w:pStyle w:val="71"/>
              <w:rPr>
                <w:lang w:val="en-US" w:eastAsia="ja-JP"/>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71"/>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71"/>
              <w:rPr>
                <w:rFonts w:eastAsia="Yu Mincho"/>
              </w:rPr>
            </w:pPr>
            <w:r>
              <w:t>7711 – &lt;1&gt; – 8329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71"/>
              <w:rPr>
                <w:rFonts w:eastAsia="Yu Mincho"/>
              </w:rPr>
            </w:pPr>
            <w:r>
              <w:t>n78</w:t>
            </w:r>
          </w:p>
        </w:tc>
        <w:tc>
          <w:tcPr>
            <w:tcW w:w="2092" w:type="dxa"/>
            <w:tcBorders>
              <w:top w:val="single" w:color="auto" w:sz="4" w:space="0"/>
              <w:left w:val="single" w:color="auto" w:sz="4" w:space="0"/>
              <w:bottom w:val="single" w:color="auto" w:sz="4" w:space="0"/>
              <w:right w:val="single" w:color="auto" w:sz="4" w:space="0"/>
            </w:tcBorders>
          </w:tcPr>
          <w:p>
            <w:pPr>
              <w:pStyle w:val="71"/>
              <w:rPr>
                <w:lang w:val="en-US" w:eastAsia="ja-JP"/>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71"/>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71"/>
              <w:rPr>
                <w:rFonts w:eastAsia="Yu Mincho"/>
              </w:rPr>
            </w:pPr>
            <w:r>
              <w:t>7711 – &lt;1&gt; – 8051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71"/>
              <w:rPr>
                <w:rFonts w:eastAsia="Yu Mincho"/>
              </w:rPr>
            </w:pPr>
            <w:r>
              <w:t>n79</w:t>
            </w:r>
          </w:p>
        </w:tc>
        <w:tc>
          <w:tcPr>
            <w:tcW w:w="2092" w:type="dxa"/>
            <w:tcBorders>
              <w:top w:val="single" w:color="auto" w:sz="4" w:space="0"/>
              <w:left w:val="single" w:color="auto" w:sz="4" w:space="0"/>
              <w:bottom w:val="single" w:color="auto" w:sz="4" w:space="0"/>
              <w:right w:val="single" w:color="auto" w:sz="4" w:space="0"/>
            </w:tcBorders>
          </w:tcPr>
          <w:p>
            <w:pPr>
              <w:pStyle w:val="71"/>
              <w:rPr>
                <w:lang w:val="en-US" w:eastAsia="ja-JP"/>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71"/>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71"/>
              <w:rPr>
                <w:rFonts w:eastAsia="Yu Mincho"/>
              </w:rPr>
            </w:pPr>
            <w:r>
              <w:t>8480 – &lt;16&gt; – 8880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71"/>
            </w:pPr>
            <w:r>
              <w:rPr>
                <w:rFonts w:hint="eastAsia"/>
                <w:lang w:eastAsia="zh-CN"/>
              </w:rPr>
              <w:t>n90</w:t>
            </w:r>
          </w:p>
        </w:tc>
        <w:tc>
          <w:tcPr>
            <w:tcW w:w="2092" w:type="dxa"/>
            <w:tcBorders>
              <w:top w:val="single" w:color="auto" w:sz="4" w:space="0"/>
              <w:left w:val="single" w:color="auto" w:sz="4" w:space="0"/>
              <w:bottom w:val="single" w:color="auto" w:sz="4" w:space="0"/>
              <w:right w:val="single" w:color="auto" w:sz="4" w:space="0"/>
            </w:tcBorders>
          </w:tcPr>
          <w:p>
            <w:pPr>
              <w:pStyle w:val="71"/>
            </w:pPr>
            <w:r>
              <w:t>15 kHz</w:t>
            </w:r>
          </w:p>
        </w:tc>
        <w:tc>
          <w:tcPr>
            <w:tcW w:w="1886" w:type="dxa"/>
            <w:tcBorders>
              <w:top w:val="single" w:color="auto" w:sz="4" w:space="0"/>
              <w:left w:val="single" w:color="auto" w:sz="4" w:space="0"/>
              <w:bottom w:val="single" w:color="auto" w:sz="4" w:space="0"/>
              <w:right w:val="single" w:color="auto" w:sz="4" w:space="0"/>
            </w:tcBorders>
          </w:tcPr>
          <w:p>
            <w:pPr>
              <w:pStyle w:val="71"/>
              <w:rPr>
                <w:lang w:val="en-US" w:eastAsia="zh-CN"/>
              </w:rPr>
            </w:pPr>
            <w:r>
              <w:rPr>
                <w:lang w:val="en-US" w:eastAsia="zh-CN"/>
              </w:rPr>
              <w:t xml:space="preserve">Case </w:t>
            </w:r>
            <w:r>
              <w:rPr>
                <w:rFonts w:hint="eastAsia"/>
                <w:lang w:val="en-US" w:eastAsia="zh-CN"/>
              </w:rPr>
              <w:t>A</w:t>
            </w:r>
          </w:p>
        </w:tc>
        <w:tc>
          <w:tcPr>
            <w:tcW w:w="2595" w:type="dxa"/>
            <w:tcBorders>
              <w:top w:val="single" w:color="auto" w:sz="4" w:space="0"/>
              <w:left w:val="single" w:color="auto" w:sz="4" w:space="0"/>
              <w:bottom w:val="single" w:color="auto" w:sz="4" w:space="0"/>
              <w:right w:val="single" w:color="auto" w:sz="4" w:space="0"/>
            </w:tcBorders>
          </w:tcPr>
          <w:p>
            <w:pPr>
              <w:pStyle w:val="71"/>
            </w:pPr>
            <w:r>
              <w:t>6246 – &lt;</w:t>
            </w:r>
            <w:r>
              <w:rPr>
                <w:rFonts w:hint="eastAsia"/>
                <w:lang w:eastAsia="zh-CN"/>
              </w:rPr>
              <w:t>1</w:t>
            </w:r>
            <w:r>
              <w:t>&gt; – 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71"/>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71"/>
              <w:rPr>
                <w:rFonts w:eastAsia="宋体"/>
                <w:lang w:val="en-US" w:eastAsia="zh-CN"/>
              </w:rPr>
            </w:pPr>
            <w:r>
              <w:rPr>
                <w:rFonts w:hint="eastAsia"/>
                <w:lang w:eastAsia="zh-CN"/>
              </w:rPr>
              <w:t>30 kHz</w:t>
            </w:r>
          </w:p>
        </w:tc>
        <w:tc>
          <w:tcPr>
            <w:tcW w:w="1886" w:type="dxa"/>
            <w:tcBorders>
              <w:top w:val="single" w:color="auto" w:sz="4" w:space="0"/>
              <w:left w:val="single" w:color="auto" w:sz="4" w:space="0"/>
              <w:bottom w:val="single" w:color="auto" w:sz="4" w:space="0"/>
              <w:right w:val="single" w:color="auto" w:sz="4" w:space="0"/>
            </w:tcBorders>
          </w:tcPr>
          <w:p>
            <w:pPr>
              <w:pStyle w:val="71"/>
              <w:rPr>
                <w:lang w:val="en-US" w:eastAsia="zh-CN"/>
              </w:rPr>
            </w:pPr>
            <w:r>
              <w:rPr>
                <w:rFonts w:hint="eastAsia"/>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71"/>
              <w:rPr>
                <w:rFonts w:eastAsia="宋体"/>
                <w:lang w:val="en-US" w:eastAsia="zh-CN"/>
              </w:rPr>
            </w:pPr>
            <w:r>
              <w:t>6252 – &lt;</w:t>
            </w:r>
            <w:r>
              <w:rPr>
                <w:rFonts w:hint="eastAsia"/>
                <w:lang w:eastAsia="zh-CN"/>
              </w:rPr>
              <w:t>1</w:t>
            </w:r>
            <w:r>
              <w:t>&gt; – 6714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71"/>
            </w:pPr>
            <w:r>
              <w:rPr>
                <w:lang w:eastAsia="zh-CN"/>
              </w:rPr>
              <w:t>n91</w:t>
            </w:r>
          </w:p>
        </w:tc>
        <w:tc>
          <w:tcPr>
            <w:tcW w:w="2092" w:type="dxa"/>
            <w:tcBorders>
              <w:top w:val="single" w:color="auto" w:sz="4" w:space="0"/>
              <w:left w:val="single" w:color="auto" w:sz="4" w:space="0"/>
              <w:bottom w:val="single" w:color="auto" w:sz="4" w:space="0"/>
              <w:right w:val="single" w:color="auto" w:sz="4" w:space="0"/>
            </w:tcBorders>
          </w:tcPr>
          <w:p>
            <w:pPr>
              <w:pStyle w:val="71"/>
              <w:rPr>
                <w:lang w:eastAsia="zh-CN"/>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71"/>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71"/>
            </w:pPr>
            <w:r>
              <w:t>3572 – &lt;1&gt; – 3574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71"/>
            </w:pPr>
            <w:r>
              <w:rPr>
                <w:lang w:eastAsia="zh-CN"/>
              </w:rPr>
              <w:t>n92</w:t>
            </w:r>
          </w:p>
        </w:tc>
        <w:tc>
          <w:tcPr>
            <w:tcW w:w="2092" w:type="dxa"/>
            <w:tcBorders>
              <w:top w:val="single" w:color="auto" w:sz="4" w:space="0"/>
              <w:left w:val="single" w:color="auto" w:sz="4" w:space="0"/>
              <w:bottom w:val="single" w:color="auto" w:sz="4" w:space="0"/>
              <w:right w:val="single" w:color="auto" w:sz="4" w:space="0"/>
            </w:tcBorders>
          </w:tcPr>
          <w:p>
            <w:pPr>
              <w:pStyle w:val="71"/>
              <w:rPr>
                <w:lang w:eastAsia="zh-CN"/>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71"/>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71"/>
            </w:pPr>
            <w:r>
              <w:t>3584 – &lt;1&gt; – 3787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71"/>
            </w:pPr>
            <w:r>
              <w:rPr>
                <w:lang w:eastAsia="zh-CN"/>
              </w:rPr>
              <w:t>n93</w:t>
            </w:r>
          </w:p>
        </w:tc>
        <w:tc>
          <w:tcPr>
            <w:tcW w:w="2092" w:type="dxa"/>
            <w:tcBorders>
              <w:top w:val="single" w:color="auto" w:sz="4" w:space="0"/>
              <w:left w:val="single" w:color="auto" w:sz="4" w:space="0"/>
              <w:bottom w:val="single" w:color="auto" w:sz="4" w:space="0"/>
              <w:right w:val="single" w:color="auto" w:sz="4" w:space="0"/>
            </w:tcBorders>
          </w:tcPr>
          <w:p>
            <w:pPr>
              <w:pStyle w:val="71"/>
              <w:rPr>
                <w:lang w:eastAsia="zh-CN"/>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71"/>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71"/>
            </w:pPr>
            <w:r>
              <w:t>3572 – &lt;1&gt; – 3574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71"/>
            </w:pPr>
            <w:r>
              <w:rPr>
                <w:lang w:eastAsia="zh-CN"/>
              </w:rPr>
              <w:t>n94</w:t>
            </w:r>
          </w:p>
        </w:tc>
        <w:tc>
          <w:tcPr>
            <w:tcW w:w="2092" w:type="dxa"/>
            <w:tcBorders>
              <w:top w:val="single" w:color="auto" w:sz="4" w:space="0"/>
              <w:left w:val="single" w:color="auto" w:sz="4" w:space="0"/>
              <w:bottom w:val="single" w:color="auto" w:sz="4" w:space="0"/>
              <w:right w:val="single" w:color="auto" w:sz="4" w:space="0"/>
            </w:tcBorders>
          </w:tcPr>
          <w:p>
            <w:pPr>
              <w:pStyle w:val="71"/>
              <w:rPr>
                <w:lang w:eastAsia="zh-CN"/>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71"/>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71"/>
            </w:pPr>
            <w:r>
              <w:t>3584 – &lt;1&gt; – 3787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tcPr>
          <w:p>
            <w:pPr>
              <w:pStyle w:val="71"/>
            </w:pPr>
            <w:r>
              <w:t>n96</w:t>
            </w:r>
            <w:r>
              <w:rPr>
                <w:rFonts w:eastAsia="Yu Mincho"/>
                <w:b/>
                <w:vertAlign w:val="superscript"/>
              </w:rPr>
              <w:t>6</w:t>
            </w:r>
          </w:p>
        </w:tc>
        <w:tc>
          <w:tcPr>
            <w:tcW w:w="2092" w:type="dxa"/>
            <w:tcBorders>
              <w:top w:val="single" w:color="auto" w:sz="4" w:space="0"/>
              <w:left w:val="single" w:color="auto" w:sz="4" w:space="0"/>
              <w:bottom w:val="single" w:color="auto" w:sz="4" w:space="0"/>
              <w:right w:val="single" w:color="auto" w:sz="4" w:space="0"/>
            </w:tcBorders>
          </w:tcPr>
          <w:p>
            <w:pPr>
              <w:pStyle w:val="71"/>
              <w:rPr>
                <w:lang w:eastAsia="zh-CN"/>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71"/>
              <w:rPr>
                <w:lang w:val="en-US" w:eastAsia="zh-CN"/>
              </w:rPr>
            </w:pPr>
            <w:r>
              <w:t>Case C</w:t>
            </w:r>
          </w:p>
        </w:tc>
        <w:tc>
          <w:tcPr>
            <w:tcW w:w="2595" w:type="dxa"/>
            <w:tcBorders>
              <w:top w:val="single" w:color="auto" w:sz="4" w:space="0"/>
              <w:left w:val="single" w:color="auto" w:sz="4" w:space="0"/>
              <w:bottom w:val="single" w:color="auto" w:sz="4" w:space="0"/>
              <w:right w:val="single" w:color="auto" w:sz="4" w:space="0"/>
            </w:tcBorders>
          </w:tcPr>
          <w:p>
            <w:pPr>
              <w:pStyle w:val="71"/>
              <w:rPr>
                <w:rFonts w:hint="default" w:eastAsia="宋体"/>
                <w:lang w:val="en-US" w:eastAsia="zh-CN"/>
              </w:rPr>
            </w:pPr>
            <w:r>
              <w:t xml:space="preserve">9531 – &lt;1&gt; – </w:t>
            </w:r>
            <w:ins w:id="1" w:author="ZTE" w:date="2021-02-02T17:51:16Z">
              <w:r>
                <w:rPr/>
                <w:t>10363</w:t>
              </w:r>
            </w:ins>
            <w:del w:id="2" w:author="ZTE" w:date="2021-02-02T17:51:16Z">
              <w:r>
                <w:rPr/>
                <w:delText>9877</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29" w:type="dxa"/>
            <w:gridSpan w:val="4"/>
            <w:tcBorders>
              <w:top w:val="single" w:color="auto" w:sz="4" w:space="0"/>
              <w:left w:val="single" w:color="auto" w:sz="4" w:space="0"/>
              <w:bottom w:val="single" w:color="auto" w:sz="4" w:space="0"/>
              <w:right w:val="single" w:color="auto" w:sz="4" w:space="0"/>
            </w:tcBorders>
          </w:tcPr>
          <w:p>
            <w:pPr>
              <w:pStyle w:val="84"/>
            </w:pPr>
            <w:r>
              <w:t>NOTE 1:</w:t>
            </w:r>
            <w:r>
              <w:tab/>
            </w:r>
            <w:r>
              <w:t>SS Block pattern is defined in clause 4.1 in TS 38.213 [10].</w:t>
            </w:r>
          </w:p>
          <w:p>
            <w:pPr>
              <w:pStyle w:val="84"/>
            </w:pPr>
            <w:r>
              <w:t>NOTE 2:</w:t>
            </w:r>
            <w:r>
              <w:tab/>
            </w:r>
            <w:r>
              <w:t>The applicable SS raster entries are GSCN = {6432, 6443, 6457, 6468, 6479, 6493, 6507, 6518, 6532, 6543}</w:t>
            </w:r>
          </w:p>
          <w:p>
            <w:pPr>
              <w:pStyle w:val="84"/>
            </w:pPr>
            <w:r>
              <w:t>NOTE 3:</w:t>
            </w:r>
            <w:r>
              <w:tab/>
            </w:r>
            <w:r>
              <w:t>The applicable SS raster entries are GSCN = {5032, 5043, 5054}</w:t>
            </w:r>
          </w:p>
          <w:p>
            <w:pPr>
              <w:pStyle w:val="84"/>
            </w:pPr>
            <w:r>
              <w:t>NOTE 4:</w:t>
            </w:r>
            <w:r>
              <w:tab/>
            </w:r>
            <w:r>
              <w:t>The applicable SS raster entries are GSCN = {4707, 4715, 4718, 4729, 4732, 4743, 4747, 4754, 4761, 4768, 4772, 4782, 4786, 4793}</w:t>
            </w:r>
          </w:p>
          <w:p>
            <w:pPr>
              <w:pStyle w:val="84"/>
            </w:pPr>
            <w:r>
              <w:t>NOTE 5:</w:t>
            </w:r>
            <w:r>
              <w:tab/>
            </w:r>
            <w:r>
              <w:t>The following GSCN are allowed for operation in band n46:</w:t>
            </w:r>
          </w:p>
          <w:p>
            <w:pPr>
              <w:pStyle w:val="84"/>
            </w:pPr>
            <w:r>
              <w:tab/>
            </w:r>
            <w:del w:id="3" w:author="ZTE" w:date="2021-01-13T18:29:44Z">
              <w:r>
                <w:rPr/>
                <w:delText>{</w:delText>
              </w:r>
            </w:del>
            <w:r>
              <w:t xml:space="preserve">GSCN = </w:t>
            </w:r>
            <w:ins w:id="4" w:author="ZTE" w:date="2021-01-13T18:29:47Z">
              <w:r>
                <w:rPr>
                  <w:rFonts w:hint="eastAsia" w:eastAsia="宋体"/>
                  <w:lang w:val="en-US" w:eastAsia="zh-CN"/>
                </w:rPr>
                <w:t>{</w:t>
              </w:r>
            </w:ins>
            <w:r>
              <w:t>8996, 9010, 9024, 9038, 9051, 9065, 9079, 9093, 9107, 9121, 9218, 9232, 9246, 9260, 9274, 9288, 9301, 9315, 9329, 9343, 9357, 9371, 9385, 9402, 9416, 9430, 9444, 9458, 9472, 9485, 9499, 9513}.</w:t>
            </w:r>
          </w:p>
          <w:p>
            <w:pPr>
              <w:pStyle w:val="84"/>
            </w:pPr>
            <w:r>
              <w:t>NOTE 6:</w:t>
            </w:r>
            <w:r>
              <w:tab/>
            </w:r>
            <w:r>
              <w:t>The following GSCN are allowed for operation in band n96:</w:t>
            </w:r>
          </w:p>
          <w:p>
            <w:pPr>
              <w:pStyle w:val="84"/>
              <w:rPr>
                <w:rFonts w:hint="eastAsia" w:eastAsia="宋体"/>
                <w:lang w:val="en-US" w:eastAsia="zh-CN"/>
              </w:rPr>
            </w:pPr>
            <w:r>
              <w:tab/>
            </w:r>
            <w:r>
              <w:t xml:space="preserve">GSCN = </w:t>
            </w:r>
            <w:ins w:id="5" w:author="ZTE" w:date="2021-01-13T18:29:50Z">
              <w:r>
                <w:rPr>
                  <w:rFonts w:hint="eastAsia" w:eastAsia="宋体"/>
                  <w:lang w:val="en-US" w:eastAsia="zh-CN"/>
                </w:rPr>
                <w:t>{</w:t>
              </w:r>
            </w:ins>
            <w:r>
              <w:t>9548, 9562, 9576, 9590, 9603, 9617, 9631, 9645, 9659, 9673, 9687, 9701, 9714, 9728, 9742, 9756, 9770, 9784, 9798, 9812, 9826, 9840, 9853, 9867, 9881, 9895, 9909, 9923, 9937, 9951, 9964, 9978, 9992, 10006, 10020, 10034, 10048, 10062, 10076, 10090, 10103, 10117, 10131, 10145, 10159, 10173, 10187, 10201, 10214, 10228, 10242, 10256, 10270, 10284, 10298, 10312, 10325, 10339, 10353</w:t>
            </w:r>
            <w:ins w:id="6" w:author="ZTE" w:date="2021-01-13T18:29:53Z">
              <w:r>
                <w:rPr>
                  <w:rFonts w:hint="eastAsia" w:eastAsia="宋体"/>
                  <w:lang w:val="en-US" w:eastAsia="zh-CN"/>
                </w:rPr>
                <w:t>}</w:t>
              </w:r>
            </w:ins>
          </w:p>
        </w:tc>
      </w:tr>
    </w:tbl>
    <w:p>
      <w:pPr>
        <w:rPr>
          <w:rFonts w:eastAsia="Yu Mincho"/>
        </w:rPr>
      </w:pPr>
    </w:p>
    <w:p>
      <w:pPr>
        <w:pStyle w:val="79"/>
        <w:rPr>
          <w:rFonts w:eastAsia="Yu Mincho"/>
        </w:rPr>
      </w:pPr>
      <w:r>
        <w:rPr>
          <w:rFonts w:eastAsia="Yu Mincho"/>
        </w:rPr>
        <w:t xml:space="preserve">Table 5.4.3.3-2: Applicable SS raster entries per </w:t>
      </w:r>
      <w:r>
        <w:rPr>
          <w:rFonts w:eastAsia="Yu Mincho"/>
          <w:i/>
        </w:rPr>
        <w:t>operating band</w:t>
      </w:r>
      <w:r>
        <w:rPr>
          <w:rFonts w:eastAsia="Yu Mincho"/>
        </w:rPr>
        <w:t xml:space="preserve"> (FR2)</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165"/>
        <w:gridCol w:w="1827"/>
        <w:gridCol w:w="2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1" w:type="dxa"/>
            <w:tcBorders>
              <w:top w:val="single" w:color="auto" w:sz="4" w:space="0"/>
              <w:left w:val="single" w:color="auto" w:sz="4" w:space="0"/>
              <w:bottom w:val="single" w:color="auto" w:sz="4" w:space="0"/>
              <w:right w:val="single" w:color="auto" w:sz="4" w:space="0"/>
            </w:tcBorders>
          </w:tcPr>
          <w:p>
            <w:pPr>
              <w:pStyle w:val="70"/>
              <w:rPr>
                <w:rFonts w:eastAsia="Yu Mincho"/>
              </w:rPr>
            </w:pPr>
            <w:bookmarkStart w:id="104" w:name="_Hlk51852729"/>
            <w:r>
              <w:rPr>
                <w:rFonts w:eastAsia="Yu Mincho"/>
              </w:rPr>
              <w:t xml:space="preserve">NR </w:t>
            </w:r>
            <w:r>
              <w:rPr>
                <w:rFonts w:eastAsia="Yu Mincho"/>
                <w:i/>
              </w:rPr>
              <w:t>operating band</w:t>
            </w:r>
          </w:p>
        </w:tc>
        <w:tc>
          <w:tcPr>
            <w:tcW w:w="2165" w:type="dxa"/>
            <w:tcBorders>
              <w:top w:val="single" w:color="auto" w:sz="4" w:space="0"/>
              <w:left w:val="single" w:color="auto" w:sz="4" w:space="0"/>
              <w:bottom w:val="single" w:color="auto" w:sz="4" w:space="0"/>
              <w:right w:val="single" w:color="auto" w:sz="4" w:space="0"/>
            </w:tcBorders>
          </w:tcPr>
          <w:p>
            <w:pPr>
              <w:pStyle w:val="70"/>
              <w:rPr>
                <w:rFonts w:eastAsia="Yu Mincho"/>
                <w:lang w:eastAsia="ja-JP"/>
              </w:rPr>
            </w:pPr>
            <w:r>
              <w:rPr>
                <w:rFonts w:eastAsia="Yu Mincho"/>
              </w:rPr>
              <w:t>SS Block SCS</w:t>
            </w:r>
          </w:p>
        </w:tc>
        <w:tc>
          <w:tcPr>
            <w:tcW w:w="1827" w:type="dxa"/>
            <w:tcBorders>
              <w:top w:val="single" w:color="auto" w:sz="4" w:space="0"/>
              <w:left w:val="single" w:color="auto" w:sz="4" w:space="0"/>
              <w:bottom w:val="single" w:color="auto" w:sz="4" w:space="0"/>
              <w:right w:val="single" w:color="auto" w:sz="4" w:space="0"/>
            </w:tcBorders>
          </w:tcPr>
          <w:p>
            <w:pPr>
              <w:pStyle w:val="70"/>
              <w:rPr>
                <w:rFonts w:eastAsia="Yu Mincho"/>
              </w:rPr>
            </w:pPr>
            <w:r>
              <w:rPr>
                <w:lang w:eastAsia="zh-CN"/>
              </w:rPr>
              <w:t>SS Block pattern</w:t>
            </w:r>
            <w:r>
              <w:rPr>
                <w:lang w:eastAsia="zh-CN"/>
              </w:rPr>
              <w:br w:type="textWrapping"/>
            </w:r>
            <w:r>
              <w:rPr>
                <w:lang w:eastAsia="zh-CN"/>
              </w:rPr>
              <w:t>(note)</w:t>
            </w:r>
          </w:p>
        </w:tc>
        <w:tc>
          <w:tcPr>
            <w:tcW w:w="2593" w:type="dxa"/>
            <w:tcBorders>
              <w:top w:val="single" w:color="auto" w:sz="4" w:space="0"/>
              <w:left w:val="single" w:color="auto" w:sz="4" w:space="0"/>
              <w:bottom w:val="single" w:color="auto" w:sz="4" w:space="0"/>
              <w:right w:val="single" w:color="auto" w:sz="4" w:space="0"/>
            </w:tcBorders>
          </w:tcPr>
          <w:p>
            <w:pPr>
              <w:pStyle w:val="70"/>
              <w:rPr>
                <w:rFonts w:eastAsia="Yu Mincho"/>
                <w:vertAlign w:val="subscript"/>
              </w:rPr>
            </w:pPr>
            <w:r>
              <w:rPr>
                <w:rFonts w:eastAsia="Yu Mincho"/>
              </w:rPr>
              <w:t>Range of GSCN</w:t>
            </w:r>
          </w:p>
          <w:p>
            <w:pPr>
              <w:pStyle w:val="70"/>
              <w:rPr>
                <w:rFonts w:eastAsia="Yu Mincho"/>
              </w:rPr>
            </w:pPr>
            <w:r>
              <w:rPr>
                <w:rFonts w:eastAsia="Yu Mincho"/>
              </w:rPr>
              <w:t>(First – &lt;Step size&gt; – Last)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1" w:type="dxa"/>
            <w:tcBorders>
              <w:top w:val="single" w:color="auto" w:sz="4" w:space="0"/>
              <w:left w:val="single" w:color="auto" w:sz="4" w:space="0"/>
              <w:bottom w:val="nil"/>
              <w:right w:val="single" w:color="auto" w:sz="4" w:space="0"/>
            </w:tcBorders>
            <w:vAlign w:val="center"/>
          </w:tcPr>
          <w:p>
            <w:pPr>
              <w:pStyle w:val="71"/>
              <w:rPr>
                <w:rFonts w:eastAsia="Yu Mincho"/>
              </w:rPr>
            </w:pPr>
            <w:r>
              <w:t xml:space="preserve">n257 </w:t>
            </w:r>
          </w:p>
        </w:tc>
        <w:tc>
          <w:tcPr>
            <w:tcW w:w="2165" w:type="dxa"/>
            <w:tcBorders>
              <w:top w:val="single" w:color="auto" w:sz="4" w:space="0"/>
              <w:left w:val="single" w:color="auto" w:sz="4" w:space="0"/>
              <w:bottom w:val="single" w:color="auto" w:sz="4" w:space="0"/>
              <w:right w:val="single" w:color="auto" w:sz="4" w:space="0"/>
            </w:tcBorders>
          </w:tcPr>
          <w:p>
            <w:pPr>
              <w:pStyle w:val="71"/>
              <w:rPr>
                <w:rFonts w:eastAsia="Yu Mincho"/>
              </w:rPr>
            </w:pPr>
            <w:r>
              <w:t>120 kHz</w:t>
            </w:r>
          </w:p>
        </w:tc>
        <w:tc>
          <w:tcPr>
            <w:tcW w:w="1827" w:type="dxa"/>
            <w:tcBorders>
              <w:top w:val="single" w:color="auto" w:sz="4" w:space="0"/>
              <w:left w:val="single" w:color="auto" w:sz="4" w:space="0"/>
              <w:bottom w:val="single" w:color="auto" w:sz="4" w:space="0"/>
              <w:right w:val="single" w:color="auto" w:sz="4" w:space="0"/>
            </w:tcBorders>
          </w:tcPr>
          <w:p>
            <w:pPr>
              <w:pStyle w:val="71"/>
              <w:rPr>
                <w:lang w:eastAsia="zh-CN"/>
              </w:rPr>
            </w:pPr>
            <w:r>
              <w:t>Case D</w:t>
            </w:r>
          </w:p>
        </w:tc>
        <w:tc>
          <w:tcPr>
            <w:tcW w:w="2593" w:type="dxa"/>
            <w:tcBorders>
              <w:top w:val="single" w:color="auto" w:sz="4" w:space="0"/>
              <w:left w:val="single" w:color="auto" w:sz="4" w:space="0"/>
              <w:bottom w:val="single" w:color="auto" w:sz="4" w:space="0"/>
              <w:right w:val="single" w:color="auto" w:sz="4" w:space="0"/>
            </w:tcBorders>
          </w:tcPr>
          <w:p>
            <w:pPr>
              <w:pStyle w:val="71"/>
              <w:rPr>
                <w:rFonts w:eastAsia="Yu Mincho"/>
              </w:rPr>
            </w:pPr>
            <w:r>
              <w:t>22388 – &lt;1&gt; – 22558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1" w:type="dxa"/>
            <w:tcBorders>
              <w:top w:val="nil"/>
              <w:left w:val="single" w:color="auto" w:sz="4" w:space="0"/>
              <w:bottom w:val="single" w:color="auto" w:sz="4" w:space="0"/>
              <w:right w:val="single" w:color="auto" w:sz="4" w:space="0"/>
            </w:tcBorders>
          </w:tcPr>
          <w:p>
            <w:pPr>
              <w:pStyle w:val="71"/>
              <w:rPr>
                <w:rFonts w:eastAsia="Yu Mincho"/>
              </w:rPr>
            </w:pPr>
          </w:p>
        </w:tc>
        <w:tc>
          <w:tcPr>
            <w:tcW w:w="2165" w:type="dxa"/>
            <w:tcBorders>
              <w:top w:val="single" w:color="auto" w:sz="4" w:space="0"/>
              <w:left w:val="single" w:color="auto" w:sz="4" w:space="0"/>
              <w:bottom w:val="single" w:color="auto" w:sz="4" w:space="0"/>
              <w:right w:val="single" w:color="auto" w:sz="4" w:space="0"/>
            </w:tcBorders>
          </w:tcPr>
          <w:p>
            <w:pPr>
              <w:pStyle w:val="71"/>
            </w:pPr>
            <w:r>
              <w:t>240 kHz</w:t>
            </w:r>
          </w:p>
        </w:tc>
        <w:tc>
          <w:tcPr>
            <w:tcW w:w="1827" w:type="dxa"/>
            <w:tcBorders>
              <w:top w:val="single" w:color="auto" w:sz="4" w:space="0"/>
              <w:left w:val="single" w:color="auto" w:sz="4" w:space="0"/>
              <w:bottom w:val="single" w:color="auto" w:sz="4" w:space="0"/>
              <w:right w:val="single" w:color="auto" w:sz="4" w:space="0"/>
            </w:tcBorders>
          </w:tcPr>
          <w:p>
            <w:pPr>
              <w:pStyle w:val="71"/>
            </w:pPr>
            <w:r>
              <w:t>Case E</w:t>
            </w:r>
          </w:p>
        </w:tc>
        <w:tc>
          <w:tcPr>
            <w:tcW w:w="2593" w:type="dxa"/>
            <w:tcBorders>
              <w:top w:val="single" w:color="auto" w:sz="4" w:space="0"/>
              <w:left w:val="single" w:color="auto" w:sz="4" w:space="0"/>
              <w:bottom w:val="single" w:color="auto" w:sz="4" w:space="0"/>
              <w:right w:val="single" w:color="auto" w:sz="4" w:space="0"/>
            </w:tcBorders>
          </w:tcPr>
          <w:p>
            <w:pPr>
              <w:pStyle w:val="71"/>
            </w:pPr>
            <w:r>
              <w:t>22390 – &lt;2&gt; – 22556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1" w:type="dxa"/>
            <w:tcBorders>
              <w:top w:val="single" w:color="auto" w:sz="4" w:space="0"/>
              <w:left w:val="single" w:color="auto" w:sz="4" w:space="0"/>
              <w:bottom w:val="nil"/>
              <w:right w:val="single" w:color="auto" w:sz="4" w:space="0"/>
            </w:tcBorders>
            <w:vAlign w:val="center"/>
          </w:tcPr>
          <w:p>
            <w:pPr>
              <w:pStyle w:val="71"/>
              <w:rPr>
                <w:rFonts w:eastAsia="Yu Mincho"/>
              </w:rPr>
            </w:pPr>
            <w:r>
              <w:t>n258</w:t>
            </w:r>
          </w:p>
        </w:tc>
        <w:tc>
          <w:tcPr>
            <w:tcW w:w="2165" w:type="dxa"/>
            <w:tcBorders>
              <w:top w:val="single" w:color="auto" w:sz="4" w:space="0"/>
              <w:left w:val="single" w:color="auto" w:sz="4" w:space="0"/>
              <w:bottom w:val="single" w:color="auto" w:sz="4" w:space="0"/>
              <w:right w:val="single" w:color="auto" w:sz="4" w:space="0"/>
            </w:tcBorders>
          </w:tcPr>
          <w:p>
            <w:pPr>
              <w:pStyle w:val="71"/>
            </w:pPr>
            <w:r>
              <w:t>120 kHz</w:t>
            </w:r>
          </w:p>
        </w:tc>
        <w:tc>
          <w:tcPr>
            <w:tcW w:w="1827" w:type="dxa"/>
            <w:tcBorders>
              <w:top w:val="single" w:color="auto" w:sz="4" w:space="0"/>
              <w:left w:val="single" w:color="auto" w:sz="4" w:space="0"/>
              <w:bottom w:val="single" w:color="auto" w:sz="4" w:space="0"/>
              <w:right w:val="single" w:color="auto" w:sz="4" w:space="0"/>
            </w:tcBorders>
          </w:tcPr>
          <w:p>
            <w:pPr>
              <w:pStyle w:val="71"/>
            </w:pPr>
            <w:r>
              <w:t>Case D</w:t>
            </w:r>
          </w:p>
        </w:tc>
        <w:tc>
          <w:tcPr>
            <w:tcW w:w="2593" w:type="dxa"/>
            <w:tcBorders>
              <w:top w:val="single" w:color="auto" w:sz="4" w:space="0"/>
              <w:left w:val="single" w:color="auto" w:sz="4" w:space="0"/>
              <w:bottom w:val="single" w:color="auto" w:sz="4" w:space="0"/>
              <w:right w:val="single" w:color="auto" w:sz="4" w:space="0"/>
            </w:tcBorders>
          </w:tcPr>
          <w:p>
            <w:pPr>
              <w:pStyle w:val="71"/>
            </w:pPr>
            <w:r>
              <w:t>22257 – &lt;1&gt; – 22443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1" w:type="dxa"/>
            <w:tcBorders>
              <w:top w:val="nil"/>
              <w:left w:val="single" w:color="auto" w:sz="4" w:space="0"/>
              <w:bottom w:val="single" w:color="auto" w:sz="4" w:space="0"/>
              <w:right w:val="single" w:color="auto" w:sz="4" w:space="0"/>
            </w:tcBorders>
          </w:tcPr>
          <w:p>
            <w:pPr>
              <w:pStyle w:val="71"/>
              <w:rPr>
                <w:rFonts w:eastAsia="Yu Mincho"/>
              </w:rPr>
            </w:pPr>
          </w:p>
        </w:tc>
        <w:tc>
          <w:tcPr>
            <w:tcW w:w="2165" w:type="dxa"/>
            <w:tcBorders>
              <w:top w:val="single" w:color="auto" w:sz="4" w:space="0"/>
              <w:left w:val="single" w:color="auto" w:sz="4" w:space="0"/>
              <w:bottom w:val="single" w:color="auto" w:sz="4" w:space="0"/>
              <w:right w:val="single" w:color="auto" w:sz="4" w:space="0"/>
            </w:tcBorders>
          </w:tcPr>
          <w:p>
            <w:pPr>
              <w:pStyle w:val="71"/>
            </w:pPr>
            <w:r>
              <w:t>240 kHz</w:t>
            </w:r>
          </w:p>
        </w:tc>
        <w:tc>
          <w:tcPr>
            <w:tcW w:w="1827" w:type="dxa"/>
            <w:tcBorders>
              <w:top w:val="single" w:color="auto" w:sz="4" w:space="0"/>
              <w:left w:val="single" w:color="auto" w:sz="4" w:space="0"/>
              <w:bottom w:val="single" w:color="auto" w:sz="4" w:space="0"/>
              <w:right w:val="single" w:color="auto" w:sz="4" w:space="0"/>
            </w:tcBorders>
          </w:tcPr>
          <w:p>
            <w:pPr>
              <w:pStyle w:val="71"/>
            </w:pPr>
            <w:r>
              <w:t>Case E</w:t>
            </w:r>
          </w:p>
        </w:tc>
        <w:tc>
          <w:tcPr>
            <w:tcW w:w="2593" w:type="dxa"/>
            <w:tcBorders>
              <w:top w:val="single" w:color="auto" w:sz="4" w:space="0"/>
              <w:left w:val="single" w:color="auto" w:sz="4" w:space="0"/>
              <w:bottom w:val="single" w:color="auto" w:sz="4" w:space="0"/>
              <w:right w:val="single" w:color="auto" w:sz="4" w:space="0"/>
            </w:tcBorders>
          </w:tcPr>
          <w:p>
            <w:pPr>
              <w:pStyle w:val="71"/>
            </w:pPr>
            <w:r>
              <w:t>22258 – &lt;2&gt; – 22442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1" w:type="dxa"/>
            <w:tcBorders>
              <w:top w:val="single" w:color="auto" w:sz="4" w:space="0"/>
              <w:left w:val="single" w:color="auto" w:sz="4" w:space="0"/>
              <w:bottom w:val="nil"/>
              <w:right w:val="single" w:color="auto" w:sz="4" w:space="0"/>
            </w:tcBorders>
            <w:vAlign w:val="center"/>
          </w:tcPr>
          <w:p>
            <w:pPr>
              <w:pStyle w:val="71"/>
              <w:rPr>
                <w:rFonts w:eastAsia="Yu Mincho"/>
              </w:rPr>
            </w:pPr>
            <w:r>
              <w:t>n259</w:t>
            </w:r>
          </w:p>
        </w:tc>
        <w:tc>
          <w:tcPr>
            <w:tcW w:w="2165" w:type="dxa"/>
            <w:tcBorders>
              <w:top w:val="single" w:color="auto" w:sz="4" w:space="0"/>
              <w:left w:val="single" w:color="auto" w:sz="4" w:space="0"/>
              <w:bottom w:val="single" w:color="auto" w:sz="4" w:space="0"/>
              <w:right w:val="single" w:color="auto" w:sz="4" w:space="0"/>
            </w:tcBorders>
          </w:tcPr>
          <w:p>
            <w:pPr>
              <w:pStyle w:val="71"/>
            </w:pPr>
            <w:r>
              <w:t>120 kHz</w:t>
            </w:r>
          </w:p>
        </w:tc>
        <w:tc>
          <w:tcPr>
            <w:tcW w:w="1827" w:type="dxa"/>
            <w:tcBorders>
              <w:top w:val="single" w:color="auto" w:sz="4" w:space="0"/>
              <w:left w:val="single" w:color="auto" w:sz="4" w:space="0"/>
              <w:bottom w:val="single" w:color="auto" w:sz="4" w:space="0"/>
              <w:right w:val="single" w:color="auto" w:sz="4" w:space="0"/>
            </w:tcBorders>
          </w:tcPr>
          <w:p>
            <w:pPr>
              <w:pStyle w:val="71"/>
            </w:pPr>
            <w:r>
              <w:t>Case D</w:t>
            </w:r>
          </w:p>
        </w:tc>
        <w:tc>
          <w:tcPr>
            <w:tcW w:w="2593" w:type="dxa"/>
            <w:tcBorders>
              <w:top w:val="single" w:color="auto" w:sz="4" w:space="0"/>
              <w:left w:val="single" w:color="auto" w:sz="4" w:space="0"/>
              <w:bottom w:val="single" w:color="auto" w:sz="4" w:space="0"/>
              <w:right w:val="single" w:color="auto" w:sz="4" w:space="0"/>
            </w:tcBorders>
          </w:tcPr>
          <w:p>
            <w:pPr>
              <w:pStyle w:val="71"/>
            </w:pPr>
            <w:r>
              <w:t>23140 – &lt;1&gt; – 23369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1" w:type="dxa"/>
            <w:tcBorders>
              <w:top w:val="nil"/>
              <w:left w:val="single" w:color="auto" w:sz="4" w:space="0"/>
              <w:bottom w:val="single" w:color="auto" w:sz="4" w:space="0"/>
              <w:right w:val="single" w:color="auto" w:sz="4" w:space="0"/>
            </w:tcBorders>
          </w:tcPr>
          <w:p>
            <w:pPr>
              <w:pStyle w:val="71"/>
              <w:rPr>
                <w:rFonts w:eastAsia="Yu Mincho"/>
              </w:rPr>
            </w:pPr>
          </w:p>
        </w:tc>
        <w:tc>
          <w:tcPr>
            <w:tcW w:w="2165" w:type="dxa"/>
            <w:tcBorders>
              <w:top w:val="single" w:color="auto" w:sz="4" w:space="0"/>
              <w:left w:val="single" w:color="auto" w:sz="4" w:space="0"/>
              <w:bottom w:val="single" w:color="auto" w:sz="4" w:space="0"/>
              <w:right w:val="single" w:color="auto" w:sz="4" w:space="0"/>
            </w:tcBorders>
          </w:tcPr>
          <w:p>
            <w:pPr>
              <w:pStyle w:val="71"/>
            </w:pPr>
            <w:r>
              <w:t>240 kHz</w:t>
            </w:r>
          </w:p>
        </w:tc>
        <w:tc>
          <w:tcPr>
            <w:tcW w:w="1827" w:type="dxa"/>
            <w:tcBorders>
              <w:top w:val="single" w:color="auto" w:sz="4" w:space="0"/>
              <w:left w:val="single" w:color="auto" w:sz="4" w:space="0"/>
              <w:bottom w:val="single" w:color="auto" w:sz="4" w:space="0"/>
              <w:right w:val="single" w:color="auto" w:sz="4" w:space="0"/>
            </w:tcBorders>
          </w:tcPr>
          <w:p>
            <w:pPr>
              <w:pStyle w:val="71"/>
            </w:pPr>
            <w:r>
              <w:t>Case E</w:t>
            </w:r>
          </w:p>
        </w:tc>
        <w:tc>
          <w:tcPr>
            <w:tcW w:w="2593" w:type="dxa"/>
            <w:tcBorders>
              <w:top w:val="single" w:color="auto" w:sz="4" w:space="0"/>
              <w:left w:val="single" w:color="auto" w:sz="4" w:space="0"/>
              <w:bottom w:val="single" w:color="auto" w:sz="4" w:space="0"/>
              <w:right w:val="single" w:color="auto" w:sz="4" w:space="0"/>
            </w:tcBorders>
          </w:tcPr>
          <w:p>
            <w:pPr>
              <w:pStyle w:val="71"/>
            </w:pPr>
            <w:r>
              <w:t>23142 – &lt;2&gt; – 23368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1" w:type="dxa"/>
            <w:tcBorders>
              <w:top w:val="single" w:color="auto" w:sz="4" w:space="0"/>
              <w:left w:val="single" w:color="auto" w:sz="4" w:space="0"/>
              <w:bottom w:val="nil"/>
              <w:right w:val="single" w:color="auto" w:sz="4" w:space="0"/>
            </w:tcBorders>
            <w:vAlign w:val="center"/>
          </w:tcPr>
          <w:p>
            <w:pPr>
              <w:pStyle w:val="71"/>
              <w:rPr>
                <w:rFonts w:eastAsia="Yu Mincho"/>
              </w:rPr>
            </w:pPr>
            <w:r>
              <w:t xml:space="preserve">n260 </w:t>
            </w:r>
          </w:p>
        </w:tc>
        <w:tc>
          <w:tcPr>
            <w:tcW w:w="2165" w:type="dxa"/>
            <w:tcBorders>
              <w:top w:val="single" w:color="auto" w:sz="4" w:space="0"/>
              <w:left w:val="single" w:color="auto" w:sz="4" w:space="0"/>
              <w:bottom w:val="single" w:color="auto" w:sz="4" w:space="0"/>
              <w:right w:val="single" w:color="auto" w:sz="4" w:space="0"/>
            </w:tcBorders>
          </w:tcPr>
          <w:p>
            <w:pPr>
              <w:pStyle w:val="71"/>
            </w:pPr>
            <w:r>
              <w:t>120 kHz</w:t>
            </w:r>
          </w:p>
        </w:tc>
        <w:tc>
          <w:tcPr>
            <w:tcW w:w="1827" w:type="dxa"/>
            <w:tcBorders>
              <w:top w:val="single" w:color="auto" w:sz="4" w:space="0"/>
              <w:left w:val="single" w:color="auto" w:sz="4" w:space="0"/>
              <w:bottom w:val="single" w:color="auto" w:sz="4" w:space="0"/>
              <w:right w:val="single" w:color="auto" w:sz="4" w:space="0"/>
            </w:tcBorders>
          </w:tcPr>
          <w:p>
            <w:pPr>
              <w:pStyle w:val="71"/>
            </w:pPr>
            <w:r>
              <w:t>Case D</w:t>
            </w:r>
          </w:p>
        </w:tc>
        <w:tc>
          <w:tcPr>
            <w:tcW w:w="2593" w:type="dxa"/>
            <w:tcBorders>
              <w:top w:val="single" w:color="auto" w:sz="4" w:space="0"/>
              <w:left w:val="single" w:color="auto" w:sz="4" w:space="0"/>
              <w:bottom w:val="single" w:color="auto" w:sz="4" w:space="0"/>
              <w:right w:val="single" w:color="auto" w:sz="4" w:space="0"/>
            </w:tcBorders>
          </w:tcPr>
          <w:p>
            <w:pPr>
              <w:pStyle w:val="71"/>
            </w:pPr>
            <w:r>
              <w:t>22995 – &lt;1&gt; – 23166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1" w:type="dxa"/>
            <w:tcBorders>
              <w:top w:val="nil"/>
              <w:left w:val="single" w:color="auto" w:sz="4" w:space="0"/>
              <w:bottom w:val="single" w:color="auto" w:sz="4" w:space="0"/>
              <w:right w:val="single" w:color="auto" w:sz="4" w:space="0"/>
            </w:tcBorders>
          </w:tcPr>
          <w:p>
            <w:pPr>
              <w:pStyle w:val="71"/>
              <w:rPr>
                <w:rFonts w:eastAsia="Yu Mincho"/>
              </w:rPr>
            </w:pPr>
          </w:p>
        </w:tc>
        <w:tc>
          <w:tcPr>
            <w:tcW w:w="2165" w:type="dxa"/>
            <w:tcBorders>
              <w:top w:val="single" w:color="auto" w:sz="4" w:space="0"/>
              <w:left w:val="single" w:color="auto" w:sz="4" w:space="0"/>
              <w:bottom w:val="single" w:color="auto" w:sz="4" w:space="0"/>
              <w:right w:val="single" w:color="auto" w:sz="4" w:space="0"/>
            </w:tcBorders>
          </w:tcPr>
          <w:p>
            <w:pPr>
              <w:pStyle w:val="71"/>
            </w:pPr>
            <w:r>
              <w:t>240 kHz</w:t>
            </w:r>
          </w:p>
        </w:tc>
        <w:tc>
          <w:tcPr>
            <w:tcW w:w="1827" w:type="dxa"/>
            <w:tcBorders>
              <w:top w:val="single" w:color="auto" w:sz="4" w:space="0"/>
              <w:left w:val="single" w:color="auto" w:sz="4" w:space="0"/>
              <w:bottom w:val="single" w:color="auto" w:sz="4" w:space="0"/>
              <w:right w:val="single" w:color="auto" w:sz="4" w:space="0"/>
            </w:tcBorders>
          </w:tcPr>
          <w:p>
            <w:pPr>
              <w:pStyle w:val="71"/>
            </w:pPr>
            <w:r>
              <w:t>Case E</w:t>
            </w:r>
          </w:p>
        </w:tc>
        <w:tc>
          <w:tcPr>
            <w:tcW w:w="2593" w:type="dxa"/>
            <w:tcBorders>
              <w:top w:val="single" w:color="auto" w:sz="4" w:space="0"/>
              <w:left w:val="single" w:color="auto" w:sz="4" w:space="0"/>
              <w:bottom w:val="single" w:color="auto" w:sz="4" w:space="0"/>
              <w:right w:val="single" w:color="auto" w:sz="4" w:space="0"/>
            </w:tcBorders>
          </w:tcPr>
          <w:p>
            <w:pPr>
              <w:pStyle w:val="71"/>
            </w:pPr>
            <w:r>
              <w:t>22996 – &lt;2&gt; – 23164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1" w:type="dxa"/>
            <w:tcBorders>
              <w:top w:val="single" w:color="auto" w:sz="4" w:space="0"/>
              <w:left w:val="single" w:color="auto" w:sz="4" w:space="0"/>
              <w:bottom w:val="nil"/>
              <w:right w:val="single" w:color="auto" w:sz="4" w:space="0"/>
            </w:tcBorders>
            <w:vAlign w:val="center"/>
          </w:tcPr>
          <w:p>
            <w:pPr>
              <w:pStyle w:val="71"/>
              <w:rPr>
                <w:rFonts w:eastAsia="Yu Mincho"/>
              </w:rPr>
            </w:pPr>
            <w:r>
              <w:rPr>
                <w:rFonts w:eastAsia="Yu Mincho"/>
              </w:rPr>
              <w:t>n261</w:t>
            </w:r>
          </w:p>
        </w:tc>
        <w:tc>
          <w:tcPr>
            <w:tcW w:w="2165" w:type="dxa"/>
            <w:tcBorders>
              <w:top w:val="single" w:color="auto" w:sz="4" w:space="0"/>
              <w:left w:val="single" w:color="auto" w:sz="4" w:space="0"/>
              <w:bottom w:val="single" w:color="auto" w:sz="4" w:space="0"/>
              <w:right w:val="single" w:color="auto" w:sz="4" w:space="0"/>
            </w:tcBorders>
          </w:tcPr>
          <w:p>
            <w:pPr>
              <w:pStyle w:val="71"/>
            </w:pPr>
            <w:r>
              <w:t>120 kHz</w:t>
            </w:r>
          </w:p>
        </w:tc>
        <w:tc>
          <w:tcPr>
            <w:tcW w:w="1827" w:type="dxa"/>
            <w:tcBorders>
              <w:top w:val="single" w:color="auto" w:sz="4" w:space="0"/>
              <w:left w:val="single" w:color="auto" w:sz="4" w:space="0"/>
              <w:bottom w:val="single" w:color="auto" w:sz="4" w:space="0"/>
              <w:right w:val="single" w:color="auto" w:sz="4" w:space="0"/>
            </w:tcBorders>
          </w:tcPr>
          <w:p>
            <w:pPr>
              <w:pStyle w:val="71"/>
            </w:pPr>
            <w:r>
              <w:t>Case D</w:t>
            </w:r>
          </w:p>
        </w:tc>
        <w:tc>
          <w:tcPr>
            <w:tcW w:w="2593" w:type="dxa"/>
            <w:tcBorders>
              <w:top w:val="single" w:color="auto" w:sz="4" w:space="0"/>
              <w:left w:val="single" w:color="auto" w:sz="4" w:space="0"/>
              <w:bottom w:val="single" w:color="auto" w:sz="4" w:space="0"/>
              <w:right w:val="single" w:color="auto" w:sz="4" w:space="0"/>
            </w:tcBorders>
          </w:tcPr>
          <w:p>
            <w:pPr>
              <w:pStyle w:val="71"/>
            </w:pPr>
            <w:r>
              <w:t>22446 – &lt;1&gt; – 22492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1" w:type="dxa"/>
            <w:tcBorders>
              <w:top w:val="nil"/>
              <w:left w:val="single" w:color="auto" w:sz="4" w:space="0"/>
              <w:bottom w:val="single" w:color="auto" w:sz="4" w:space="0"/>
              <w:right w:val="single" w:color="auto" w:sz="4" w:space="0"/>
            </w:tcBorders>
          </w:tcPr>
          <w:p>
            <w:pPr>
              <w:pStyle w:val="71"/>
              <w:rPr>
                <w:rFonts w:eastAsia="Yu Mincho"/>
              </w:rPr>
            </w:pPr>
          </w:p>
        </w:tc>
        <w:tc>
          <w:tcPr>
            <w:tcW w:w="2165" w:type="dxa"/>
            <w:tcBorders>
              <w:top w:val="single" w:color="auto" w:sz="4" w:space="0"/>
              <w:left w:val="single" w:color="auto" w:sz="4" w:space="0"/>
              <w:bottom w:val="single" w:color="auto" w:sz="4" w:space="0"/>
              <w:right w:val="single" w:color="auto" w:sz="4" w:space="0"/>
            </w:tcBorders>
          </w:tcPr>
          <w:p>
            <w:pPr>
              <w:pStyle w:val="71"/>
            </w:pPr>
            <w:r>
              <w:t>240 kHz</w:t>
            </w:r>
          </w:p>
        </w:tc>
        <w:tc>
          <w:tcPr>
            <w:tcW w:w="1827" w:type="dxa"/>
            <w:tcBorders>
              <w:top w:val="single" w:color="auto" w:sz="4" w:space="0"/>
              <w:left w:val="single" w:color="auto" w:sz="4" w:space="0"/>
              <w:bottom w:val="single" w:color="auto" w:sz="4" w:space="0"/>
              <w:right w:val="single" w:color="auto" w:sz="4" w:space="0"/>
            </w:tcBorders>
          </w:tcPr>
          <w:p>
            <w:pPr>
              <w:pStyle w:val="71"/>
            </w:pPr>
            <w:r>
              <w:t>Case E</w:t>
            </w:r>
          </w:p>
        </w:tc>
        <w:tc>
          <w:tcPr>
            <w:tcW w:w="2593" w:type="dxa"/>
            <w:tcBorders>
              <w:top w:val="single" w:color="auto" w:sz="4" w:space="0"/>
              <w:left w:val="single" w:color="auto" w:sz="4" w:space="0"/>
              <w:bottom w:val="single" w:color="auto" w:sz="4" w:space="0"/>
              <w:right w:val="single" w:color="auto" w:sz="4" w:space="0"/>
            </w:tcBorders>
          </w:tcPr>
          <w:p>
            <w:pPr>
              <w:pStyle w:val="71"/>
            </w:pPr>
            <w:r>
              <w:t>22446 – &lt;2&gt; – 22490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36" w:type="dxa"/>
            <w:gridSpan w:val="4"/>
            <w:tcBorders>
              <w:top w:val="single" w:color="auto" w:sz="4" w:space="0"/>
              <w:left w:val="single" w:color="auto" w:sz="4" w:space="0"/>
              <w:bottom w:val="single" w:color="auto" w:sz="4" w:space="0"/>
              <w:right w:val="single" w:color="auto" w:sz="4" w:space="0"/>
            </w:tcBorders>
          </w:tcPr>
          <w:p>
            <w:pPr>
              <w:pStyle w:val="84"/>
            </w:pPr>
            <w:r>
              <w:t>NOTE:</w:t>
            </w:r>
            <w:r>
              <w:tab/>
            </w:r>
            <w:r>
              <w:t>SS Block pattern is defined in section 4.1 in TS 38.213 [10].</w:t>
            </w:r>
          </w:p>
        </w:tc>
      </w:tr>
    </w:tbl>
    <w:p/>
    <w:bookmarkEnd w:id="104"/>
    <w:p>
      <w:pPr>
        <w:widowControl w:val="0"/>
        <w:spacing w:after="0"/>
        <w:jc w:val="both"/>
        <w:rPr>
          <w:ins w:id="7" w:author="薛飞10164284" w:date="2020-04-04T15:23:00Z"/>
          <w:rFonts w:asciiTheme="minorHAnsi" w:hAnsiTheme="minorHAnsi" w:cstheme="minorBidi"/>
          <w:b/>
          <w:color w:val="FF0000"/>
          <w:kern w:val="2"/>
          <w:sz w:val="28"/>
          <w:szCs w:val="28"/>
          <w:lang w:val="en-US" w:eastAsia="zh-CN"/>
        </w:rPr>
      </w:pPr>
      <w:r>
        <w:br w:type="page"/>
      </w:r>
      <w:r>
        <w:rPr>
          <w:rFonts w:asciiTheme="minorHAnsi" w:hAnsiTheme="minorHAnsi" w:cstheme="minorBidi"/>
          <w:b/>
          <w:color w:val="FF0000"/>
          <w:kern w:val="2"/>
          <w:sz w:val="28"/>
          <w:szCs w:val="28"/>
          <w:lang w:val="en-US" w:eastAsia="zh-CN"/>
        </w:rPr>
        <w:t>&lt;</w:t>
      </w:r>
      <w:r>
        <w:rPr>
          <w:rFonts w:hint="eastAsia" w:asciiTheme="minorHAnsi" w:hAnsiTheme="minorHAnsi" w:cstheme="minorBidi"/>
          <w:b/>
          <w:color w:val="FF0000"/>
          <w:kern w:val="2"/>
          <w:sz w:val="28"/>
          <w:szCs w:val="28"/>
          <w:lang w:val="en-US" w:eastAsia="zh-CN"/>
        </w:rPr>
        <w:t>End</w:t>
      </w:r>
      <w:r>
        <w:rPr>
          <w:rFonts w:asciiTheme="minorHAnsi" w:hAnsiTheme="minorHAnsi" w:cstheme="minorBidi"/>
          <w:b/>
          <w:color w:val="FF0000"/>
          <w:kern w:val="2"/>
          <w:sz w:val="28"/>
          <w:szCs w:val="28"/>
          <w:lang w:val="en-US" w:eastAsia="zh-CN"/>
        </w:rPr>
        <w:t xml:space="preserve"> </w:t>
      </w:r>
      <w:r>
        <w:rPr>
          <w:rFonts w:hint="eastAsia" w:eastAsia="宋体" w:asciiTheme="minorHAnsi" w:hAnsiTheme="minorHAnsi" w:cstheme="minorBidi"/>
          <w:b/>
          <w:color w:val="FF0000"/>
          <w:kern w:val="2"/>
          <w:sz w:val="28"/>
          <w:szCs w:val="28"/>
          <w:lang w:val="en-US" w:eastAsia="zh-CN"/>
        </w:rPr>
        <w:t xml:space="preserve">of </w:t>
      </w:r>
      <w:r>
        <w:rPr>
          <w:rFonts w:asciiTheme="minorHAnsi" w:hAnsiTheme="minorHAnsi" w:cstheme="minorBidi"/>
          <w:b/>
          <w:color w:val="FF0000"/>
          <w:kern w:val="2"/>
          <w:sz w:val="28"/>
          <w:szCs w:val="28"/>
          <w:lang w:val="en-US" w:eastAsia="zh-CN"/>
        </w:rPr>
        <w:t>change&gt;</w:t>
      </w:r>
    </w:p>
    <w:p/>
    <w:sectPr>
      <w:headerReference r:id="rId6" w:type="default"/>
      <w:footerReference r:id="rId7" w:type="default"/>
      <w:footnotePr>
        <w:numRestart w:val="eachSect"/>
      </w:footnotePr>
      <w:pgSz w:w="11907" w:h="16840"/>
      <w:pgMar w:top="1416" w:right="1133" w:bottom="1133" w:left="1133" w:header="850" w:footer="340" w:gutter="0"/>
      <w:cols w:space="720" w:num="1"/>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John MEREDITH" w:date="2020-02-03T09:35:00Z" w:initials="JMM">
    <w:p w14:paraId="6FCC0754">
      <w:pPr>
        <w:pStyle w:val="30"/>
      </w:pPr>
      <w:r>
        <w:t>Format yyyy-MM-dd.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FCC0754"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Calibri">
    <w:panose1 w:val="020F0502020204030204"/>
    <w:charset w:val="00"/>
    <w:family w:val="swiss"/>
    <w:pitch w:val="default"/>
    <w:sig w:usb0="E00002FF" w:usb1="4000ACFF" w:usb2="00000001" w:usb3="00000000" w:csb0="2000019F" w:csb1="00000000"/>
  </w:font>
  <w:font w:name="ZapfDingbats">
    <w:altName w:val="Segoe Print"/>
    <w:panose1 w:val="00000000000000000000"/>
    <w:charset w:val="02"/>
    <w:family w:val="decorative"/>
    <w:pitch w:val="default"/>
    <w:sig w:usb0="00000000" w:usb1="00000000" w:usb2="00000000" w:usb3="00000000" w:csb0="80000000" w:csb1="00000000"/>
  </w:font>
  <w:font w:name="v4.2.0">
    <w:altName w:val="Calibri"/>
    <w:panose1 w:val="00000000000000000000"/>
    <w:charset w:val="00"/>
    <w:family w:val="auto"/>
    <w:pitch w:val="default"/>
    <w:sig w:usb0="00000000" w:usb1="00000000" w:usb2="00000000" w:usb3="00000000" w:csb0="00000000" w:csb1="00000000"/>
  </w:font>
  <w:font w:name="CG Times (WN)">
    <w:altName w:val="Arial"/>
    <w:panose1 w:val="00000000000000000000"/>
    <w:charset w:val="00"/>
    <w:family w:val="roman"/>
    <w:pitch w:val="default"/>
    <w:sig w:usb0="00000000" w:usb1="00000000" w:usb2="00000000" w:usb3="00000000" w:csb0="00000001" w:csb1="00000000"/>
  </w:font>
  <w:font w:name="Batang">
    <w:panose1 w:val="02030600000101010101"/>
    <w:charset w:val="81"/>
    <w:family w:val="roman"/>
    <w:pitch w:val="default"/>
    <w:sig w:usb0="B00002AF" w:usb1="69D77CFB" w:usb2="00000030" w:usb3="00000000" w:csb0="4008009F" w:csb1="DFD70000"/>
  </w:font>
  <w:font w:name="Bookman Old Style">
    <w:panose1 w:val="02050604050505020204"/>
    <w:charset w:val="00"/>
    <w:family w:val="roman"/>
    <w:pitch w:val="default"/>
    <w:sig w:usb0="00000287"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Yu Mincho">
    <w:altName w:val="MS Mincho"/>
    <w:panose1 w:val="00000000000000000000"/>
    <w:charset w:val="80"/>
    <w:family w:val="roman"/>
    <w:pitch w:val="default"/>
    <w:sig w:usb0="00000000" w:usb1="00000000" w:usb2="00000012" w:usb3="00000000" w:csb0="0002009F" w:csb1="00000000"/>
  </w:font>
  <w:font w:name="v5.0.0">
    <w:altName w:val="Times New Roman"/>
    <w:panose1 w:val="00000000000000000000"/>
    <w:charset w:val="00"/>
    <w:family w:val="roman"/>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3GPP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b/>
      </w:rPr>
      <w:t>错误！文档中没有指定样式的文字。</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14</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b/>
      </w:rPr>
      <w:t>错误！文档中没有指定样式的文字。</w:t>
    </w:r>
    <w:r>
      <w:rPr>
        <w:rFonts w:ascii="Arial" w:hAnsi="Arial" w:cs="Arial"/>
        <w:b/>
        <w:sz w:val="18"/>
        <w:szCs w:val="18"/>
      </w:rPr>
      <w:fldChar w:fldCharType="end"/>
    </w:r>
  </w:p>
  <w:p>
    <w:pPr>
      <w:pStyle w:val="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77D64"/>
    <w:multiLevelType w:val="singleLevel"/>
    <w:tmpl w:val="3A877D64"/>
    <w:lvl w:ilvl="0" w:tentative="0">
      <w:start w:val="1"/>
      <w:numFmt w:val="decimal"/>
      <w:pStyle w:val="138"/>
      <w:lvlText w:val="[%1]"/>
      <w:lvlJc w:val="left"/>
      <w:pPr>
        <w:tabs>
          <w:tab w:val="left" w:pos="502"/>
        </w:tabs>
        <w:ind w:left="502" w:hanging="360"/>
      </w:pPr>
    </w:lvl>
  </w:abstractNum>
  <w:abstractNum w:abstractNumId="1">
    <w:nsid w:val="5C5A3EB6"/>
    <w:multiLevelType w:val="multilevel"/>
    <w:tmpl w:val="5C5A3EB6"/>
    <w:lvl w:ilvl="0" w:tentative="0">
      <w:start w:val="1"/>
      <w:numFmt w:val="decimal"/>
      <w:lvlText w:val="%1."/>
      <w:lvlJc w:val="left"/>
      <w:pPr>
        <w:tabs>
          <w:tab w:val="left" w:pos="360"/>
        </w:tabs>
        <w:ind w:left="360" w:hanging="360"/>
      </w:pPr>
      <w:rPr>
        <w:rFonts w:hint="default"/>
      </w:rPr>
    </w:lvl>
    <w:lvl w:ilvl="1" w:tentative="0">
      <w:start w:val="1"/>
      <w:numFmt w:val="decimal"/>
      <w:pStyle w:val="135"/>
      <w:lvlText w:val="[%2]"/>
      <w:lvlJc w:val="left"/>
      <w:pPr>
        <w:tabs>
          <w:tab w:val="left" w:pos="-1985"/>
        </w:tabs>
        <w:ind w:left="-1985" w:hanging="567"/>
      </w:pPr>
      <w:rPr>
        <w:rFonts w:hint="default"/>
      </w:rPr>
    </w:lvl>
    <w:lvl w:ilvl="2" w:tentative="0">
      <w:start w:val="1"/>
      <w:numFmt w:val="lowerRoman"/>
      <w:lvlText w:val="%3."/>
      <w:lvlJc w:val="right"/>
      <w:pPr>
        <w:tabs>
          <w:tab w:val="left" w:pos="-1472"/>
        </w:tabs>
        <w:ind w:left="-1472" w:hanging="180"/>
      </w:pPr>
    </w:lvl>
    <w:lvl w:ilvl="3" w:tentative="0">
      <w:start w:val="1"/>
      <w:numFmt w:val="decimal"/>
      <w:lvlText w:val="%4."/>
      <w:lvlJc w:val="left"/>
      <w:pPr>
        <w:tabs>
          <w:tab w:val="left" w:pos="-752"/>
        </w:tabs>
        <w:ind w:left="-752" w:hanging="360"/>
      </w:pPr>
    </w:lvl>
    <w:lvl w:ilvl="4" w:tentative="0">
      <w:start w:val="1"/>
      <w:numFmt w:val="lowerLetter"/>
      <w:lvlText w:val="%5."/>
      <w:lvlJc w:val="left"/>
      <w:pPr>
        <w:tabs>
          <w:tab w:val="left" w:pos="-32"/>
        </w:tabs>
        <w:ind w:left="-32" w:hanging="360"/>
      </w:pPr>
    </w:lvl>
    <w:lvl w:ilvl="5" w:tentative="0">
      <w:start w:val="1"/>
      <w:numFmt w:val="lowerRoman"/>
      <w:lvlText w:val="%6."/>
      <w:lvlJc w:val="right"/>
      <w:pPr>
        <w:tabs>
          <w:tab w:val="left" w:pos="688"/>
        </w:tabs>
        <w:ind w:left="688" w:hanging="180"/>
      </w:pPr>
    </w:lvl>
    <w:lvl w:ilvl="6" w:tentative="0">
      <w:start w:val="1"/>
      <w:numFmt w:val="decimal"/>
      <w:lvlText w:val="%7."/>
      <w:lvlJc w:val="left"/>
      <w:pPr>
        <w:tabs>
          <w:tab w:val="left" w:pos="1408"/>
        </w:tabs>
        <w:ind w:left="1408" w:hanging="360"/>
      </w:pPr>
    </w:lvl>
    <w:lvl w:ilvl="7" w:tentative="0">
      <w:start w:val="1"/>
      <w:numFmt w:val="lowerLetter"/>
      <w:lvlText w:val="%8."/>
      <w:lvlJc w:val="left"/>
      <w:pPr>
        <w:tabs>
          <w:tab w:val="left" w:pos="2128"/>
        </w:tabs>
        <w:ind w:left="2128" w:hanging="360"/>
      </w:pPr>
    </w:lvl>
    <w:lvl w:ilvl="8" w:tentative="0">
      <w:start w:val="1"/>
      <w:numFmt w:val="lowerRoman"/>
      <w:lvlText w:val="%9."/>
      <w:lvlJc w:val="right"/>
      <w:pPr>
        <w:tabs>
          <w:tab w:val="left" w:pos="2848"/>
        </w:tabs>
        <w:ind w:left="2848" w:hanging="180"/>
      </w:pPr>
    </w:lvl>
  </w:abstractNum>
  <w:abstractNum w:abstractNumId="2">
    <w:nsid w:val="7BC330F5"/>
    <w:multiLevelType w:val="multilevel"/>
    <w:tmpl w:val="7BC330F5"/>
    <w:lvl w:ilvl="0" w:tentative="0">
      <w:start w:val="1"/>
      <w:numFmt w:val="bullet"/>
      <w:pStyle w:val="136"/>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ohn MEREDITH">
    <w15:presenceInfo w15:providerId="AD" w15:userId="S::John.Meredith@etsi.org::524b9e6e-771c-4a58-828a-fb0a2ef64260"/>
  </w15:person>
  <w15:person w15:author="薛飞10164284">
    <w15:presenceInfo w15:providerId="AD" w15:userId="S-1-5-21-3250579939-626067488-4216368596-208243"/>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oNotDisplayPageBoundaries w:val="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25D"/>
    <w:rsid w:val="0001198A"/>
    <w:rsid w:val="00015213"/>
    <w:rsid w:val="00020021"/>
    <w:rsid w:val="00022E9F"/>
    <w:rsid w:val="00033397"/>
    <w:rsid w:val="00040095"/>
    <w:rsid w:val="000470AF"/>
    <w:rsid w:val="00051834"/>
    <w:rsid w:val="00054A22"/>
    <w:rsid w:val="00056533"/>
    <w:rsid w:val="00062023"/>
    <w:rsid w:val="000655A6"/>
    <w:rsid w:val="00072BBE"/>
    <w:rsid w:val="00080512"/>
    <w:rsid w:val="000847D8"/>
    <w:rsid w:val="000A21AD"/>
    <w:rsid w:val="000C47C3"/>
    <w:rsid w:val="000D0E64"/>
    <w:rsid w:val="000D4F2D"/>
    <w:rsid w:val="000D58AB"/>
    <w:rsid w:val="00111D25"/>
    <w:rsid w:val="00113F36"/>
    <w:rsid w:val="0012408C"/>
    <w:rsid w:val="00124A39"/>
    <w:rsid w:val="00127BD9"/>
    <w:rsid w:val="00133525"/>
    <w:rsid w:val="00160812"/>
    <w:rsid w:val="0016209B"/>
    <w:rsid w:val="001754E0"/>
    <w:rsid w:val="001825FB"/>
    <w:rsid w:val="00195B2F"/>
    <w:rsid w:val="001A4C42"/>
    <w:rsid w:val="001A7420"/>
    <w:rsid w:val="001A7522"/>
    <w:rsid w:val="001B6637"/>
    <w:rsid w:val="001C21C3"/>
    <w:rsid w:val="001D02C2"/>
    <w:rsid w:val="001F0C1D"/>
    <w:rsid w:val="001F1132"/>
    <w:rsid w:val="001F168B"/>
    <w:rsid w:val="002234F4"/>
    <w:rsid w:val="002257C1"/>
    <w:rsid w:val="002347A2"/>
    <w:rsid w:val="002608D1"/>
    <w:rsid w:val="002675F0"/>
    <w:rsid w:val="00281F4A"/>
    <w:rsid w:val="002864CF"/>
    <w:rsid w:val="002965C2"/>
    <w:rsid w:val="002B6339"/>
    <w:rsid w:val="002E00EE"/>
    <w:rsid w:val="00316DC3"/>
    <w:rsid w:val="003172DC"/>
    <w:rsid w:val="00331598"/>
    <w:rsid w:val="00337137"/>
    <w:rsid w:val="00345A64"/>
    <w:rsid w:val="0035462D"/>
    <w:rsid w:val="0036035F"/>
    <w:rsid w:val="00360B28"/>
    <w:rsid w:val="003765B8"/>
    <w:rsid w:val="00381A5B"/>
    <w:rsid w:val="00392345"/>
    <w:rsid w:val="00397170"/>
    <w:rsid w:val="003A31A1"/>
    <w:rsid w:val="003A4A9B"/>
    <w:rsid w:val="003C3971"/>
    <w:rsid w:val="003D7D0E"/>
    <w:rsid w:val="00423334"/>
    <w:rsid w:val="004306F0"/>
    <w:rsid w:val="004345EC"/>
    <w:rsid w:val="004421EC"/>
    <w:rsid w:val="00465515"/>
    <w:rsid w:val="00471BEC"/>
    <w:rsid w:val="00474505"/>
    <w:rsid w:val="004817D7"/>
    <w:rsid w:val="00485D97"/>
    <w:rsid w:val="004B5B43"/>
    <w:rsid w:val="004D3578"/>
    <w:rsid w:val="004E213A"/>
    <w:rsid w:val="004F0048"/>
    <w:rsid w:val="004F0988"/>
    <w:rsid w:val="004F3340"/>
    <w:rsid w:val="0053388B"/>
    <w:rsid w:val="00535773"/>
    <w:rsid w:val="00536BBD"/>
    <w:rsid w:val="00543E6C"/>
    <w:rsid w:val="00565087"/>
    <w:rsid w:val="00576984"/>
    <w:rsid w:val="00597B11"/>
    <w:rsid w:val="005A0D16"/>
    <w:rsid w:val="005A398C"/>
    <w:rsid w:val="005B443B"/>
    <w:rsid w:val="005D2E01"/>
    <w:rsid w:val="005D7526"/>
    <w:rsid w:val="005E2985"/>
    <w:rsid w:val="005E4BB2"/>
    <w:rsid w:val="00602AEA"/>
    <w:rsid w:val="00614FDF"/>
    <w:rsid w:val="00620615"/>
    <w:rsid w:val="00630368"/>
    <w:rsid w:val="0063543D"/>
    <w:rsid w:val="00647114"/>
    <w:rsid w:val="00680E77"/>
    <w:rsid w:val="006940A5"/>
    <w:rsid w:val="006A323F"/>
    <w:rsid w:val="006B30D0"/>
    <w:rsid w:val="006B51D3"/>
    <w:rsid w:val="006B7204"/>
    <w:rsid w:val="006C3D95"/>
    <w:rsid w:val="006E5C86"/>
    <w:rsid w:val="00701116"/>
    <w:rsid w:val="00704B5C"/>
    <w:rsid w:val="00713C44"/>
    <w:rsid w:val="0072598B"/>
    <w:rsid w:val="00734A5B"/>
    <w:rsid w:val="0074026F"/>
    <w:rsid w:val="007420F6"/>
    <w:rsid w:val="007429F6"/>
    <w:rsid w:val="00744E76"/>
    <w:rsid w:val="007569DA"/>
    <w:rsid w:val="00767B00"/>
    <w:rsid w:val="00774DA4"/>
    <w:rsid w:val="00781F0F"/>
    <w:rsid w:val="00795501"/>
    <w:rsid w:val="007A30DB"/>
    <w:rsid w:val="007B600E"/>
    <w:rsid w:val="007C0469"/>
    <w:rsid w:val="007C1443"/>
    <w:rsid w:val="007C3076"/>
    <w:rsid w:val="007D03F2"/>
    <w:rsid w:val="007D6B98"/>
    <w:rsid w:val="007E5C8B"/>
    <w:rsid w:val="007F0F4A"/>
    <w:rsid w:val="008028A4"/>
    <w:rsid w:val="00810872"/>
    <w:rsid w:val="0081568E"/>
    <w:rsid w:val="00830747"/>
    <w:rsid w:val="008307D3"/>
    <w:rsid w:val="0083781E"/>
    <w:rsid w:val="00841D87"/>
    <w:rsid w:val="008768CA"/>
    <w:rsid w:val="008B3ADE"/>
    <w:rsid w:val="008C384C"/>
    <w:rsid w:val="008E2108"/>
    <w:rsid w:val="008E662D"/>
    <w:rsid w:val="008F12E6"/>
    <w:rsid w:val="0090271F"/>
    <w:rsid w:val="00902E23"/>
    <w:rsid w:val="009114D7"/>
    <w:rsid w:val="0091348E"/>
    <w:rsid w:val="00917CCB"/>
    <w:rsid w:val="00937167"/>
    <w:rsid w:val="00942EC2"/>
    <w:rsid w:val="009B2980"/>
    <w:rsid w:val="009C271F"/>
    <w:rsid w:val="009C69FD"/>
    <w:rsid w:val="009F37B7"/>
    <w:rsid w:val="00A10F02"/>
    <w:rsid w:val="00A164B4"/>
    <w:rsid w:val="00A26956"/>
    <w:rsid w:val="00A27486"/>
    <w:rsid w:val="00A45A6C"/>
    <w:rsid w:val="00A46AFD"/>
    <w:rsid w:val="00A53724"/>
    <w:rsid w:val="00A53B01"/>
    <w:rsid w:val="00A56066"/>
    <w:rsid w:val="00A62956"/>
    <w:rsid w:val="00A73129"/>
    <w:rsid w:val="00A82346"/>
    <w:rsid w:val="00A92BA1"/>
    <w:rsid w:val="00A93ADB"/>
    <w:rsid w:val="00AA79F1"/>
    <w:rsid w:val="00AB0A9E"/>
    <w:rsid w:val="00AC6BC6"/>
    <w:rsid w:val="00AE65E2"/>
    <w:rsid w:val="00B13841"/>
    <w:rsid w:val="00B15449"/>
    <w:rsid w:val="00B31A9F"/>
    <w:rsid w:val="00B32258"/>
    <w:rsid w:val="00B57E2B"/>
    <w:rsid w:val="00B93086"/>
    <w:rsid w:val="00B972F4"/>
    <w:rsid w:val="00BA19ED"/>
    <w:rsid w:val="00BA4B8D"/>
    <w:rsid w:val="00BC0F7D"/>
    <w:rsid w:val="00BC4B64"/>
    <w:rsid w:val="00BD17BE"/>
    <w:rsid w:val="00BD35C9"/>
    <w:rsid w:val="00BD7D31"/>
    <w:rsid w:val="00BE3255"/>
    <w:rsid w:val="00BF128E"/>
    <w:rsid w:val="00C074DD"/>
    <w:rsid w:val="00C10EE4"/>
    <w:rsid w:val="00C1496A"/>
    <w:rsid w:val="00C1498B"/>
    <w:rsid w:val="00C33079"/>
    <w:rsid w:val="00C440B7"/>
    <w:rsid w:val="00C45231"/>
    <w:rsid w:val="00C72833"/>
    <w:rsid w:val="00C80F1D"/>
    <w:rsid w:val="00C93F40"/>
    <w:rsid w:val="00CA0426"/>
    <w:rsid w:val="00CA3D0C"/>
    <w:rsid w:val="00CC0E06"/>
    <w:rsid w:val="00CD3BE0"/>
    <w:rsid w:val="00D322EF"/>
    <w:rsid w:val="00D3459C"/>
    <w:rsid w:val="00D57972"/>
    <w:rsid w:val="00D675A9"/>
    <w:rsid w:val="00D738D6"/>
    <w:rsid w:val="00D755EB"/>
    <w:rsid w:val="00D76048"/>
    <w:rsid w:val="00D83D79"/>
    <w:rsid w:val="00D87E00"/>
    <w:rsid w:val="00D9134D"/>
    <w:rsid w:val="00DA7A03"/>
    <w:rsid w:val="00DB1818"/>
    <w:rsid w:val="00DB4B19"/>
    <w:rsid w:val="00DC309B"/>
    <w:rsid w:val="00DC4DA2"/>
    <w:rsid w:val="00DD4C17"/>
    <w:rsid w:val="00DD569B"/>
    <w:rsid w:val="00DD74A5"/>
    <w:rsid w:val="00DE2A5A"/>
    <w:rsid w:val="00DE45C1"/>
    <w:rsid w:val="00DF0CB0"/>
    <w:rsid w:val="00DF2B1F"/>
    <w:rsid w:val="00DF62CD"/>
    <w:rsid w:val="00E16481"/>
    <w:rsid w:val="00E16509"/>
    <w:rsid w:val="00E278B7"/>
    <w:rsid w:val="00E31F58"/>
    <w:rsid w:val="00E31FC8"/>
    <w:rsid w:val="00E36BA4"/>
    <w:rsid w:val="00E37849"/>
    <w:rsid w:val="00E44582"/>
    <w:rsid w:val="00E77645"/>
    <w:rsid w:val="00E92A2E"/>
    <w:rsid w:val="00E9333E"/>
    <w:rsid w:val="00EA15B0"/>
    <w:rsid w:val="00EA5EA7"/>
    <w:rsid w:val="00EC0DF0"/>
    <w:rsid w:val="00EC4A25"/>
    <w:rsid w:val="00EE4643"/>
    <w:rsid w:val="00F025A2"/>
    <w:rsid w:val="00F04712"/>
    <w:rsid w:val="00F100B7"/>
    <w:rsid w:val="00F13360"/>
    <w:rsid w:val="00F13E48"/>
    <w:rsid w:val="00F174C7"/>
    <w:rsid w:val="00F22EC7"/>
    <w:rsid w:val="00F271A0"/>
    <w:rsid w:val="00F325C8"/>
    <w:rsid w:val="00F37513"/>
    <w:rsid w:val="00F442F9"/>
    <w:rsid w:val="00F468BA"/>
    <w:rsid w:val="00F653B8"/>
    <w:rsid w:val="00F8131F"/>
    <w:rsid w:val="00F9008D"/>
    <w:rsid w:val="00F95B02"/>
    <w:rsid w:val="00FA1266"/>
    <w:rsid w:val="00FC1192"/>
    <w:rsid w:val="00FF6648"/>
    <w:rsid w:val="02263D2A"/>
    <w:rsid w:val="02F15E33"/>
    <w:rsid w:val="04D77980"/>
    <w:rsid w:val="05FC12CB"/>
    <w:rsid w:val="07D81003"/>
    <w:rsid w:val="08A772C3"/>
    <w:rsid w:val="0BEB23EF"/>
    <w:rsid w:val="18083C4C"/>
    <w:rsid w:val="18E300CC"/>
    <w:rsid w:val="1B1F0592"/>
    <w:rsid w:val="1EE25F7B"/>
    <w:rsid w:val="1F465818"/>
    <w:rsid w:val="21635CA3"/>
    <w:rsid w:val="22432514"/>
    <w:rsid w:val="22810139"/>
    <w:rsid w:val="254D2991"/>
    <w:rsid w:val="25EA60FB"/>
    <w:rsid w:val="27515201"/>
    <w:rsid w:val="285634B0"/>
    <w:rsid w:val="2922622E"/>
    <w:rsid w:val="2CDC664F"/>
    <w:rsid w:val="2D641AEF"/>
    <w:rsid w:val="2D9177C1"/>
    <w:rsid w:val="2EC81961"/>
    <w:rsid w:val="316411DD"/>
    <w:rsid w:val="328C1701"/>
    <w:rsid w:val="341E4549"/>
    <w:rsid w:val="35AA6C64"/>
    <w:rsid w:val="43D15078"/>
    <w:rsid w:val="4B786035"/>
    <w:rsid w:val="4C662C2A"/>
    <w:rsid w:val="4D70096B"/>
    <w:rsid w:val="4E9F42BD"/>
    <w:rsid w:val="5175113C"/>
    <w:rsid w:val="53E427AA"/>
    <w:rsid w:val="553B4D25"/>
    <w:rsid w:val="56262325"/>
    <w:rsid w:val="592F0307"/>
    <w:rsid w:val="59902B61"/>
    <w:rsid w:val="5A2D7FA2"/>
    <w:rsid w:val="5AD14885"/>
    <w:rsid w:val="5CAD0BB9"/>
    <w:rsid w:val="5D711078"/>
    <w:rsid w:val="63591A61"/>
    <w:rsid w:val="647D6EE1"/>
    <w:rsid w:val="66303EE1"/>
    <w:rsid w:val="726E1E84"/>
    <w:rsid w:val="7AE41A1D"/>
    <w:rsid w:val="7CCD07EB"/>
    <w:rsid w:val="7E427C0D"/>
    <w:rsid w:val="7EB817D8"/>
    <w:rsid w:val="7F4C02BD"/>
    <w:rsid w:val="7F9953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link w:val="128"/>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98"/>
    <w:qFormat/>
    <w:uiPriority w:val="0"/>
    <w:pPr>
      <w:pBdr>
        <w:top w:val="none" w:color="auto" w:sz="0" w:space="0"/>
      </w:pBdr>
      <w:spacing w:before="180"/>
      <w:outlineLvl w:val="1"/>
    </w:pPr>
    <w:rPr>
      <w:sz w:val="32"/>
    </w:rPr>
  </w:style>
  <w:style w:type="paragraph" w:styleId="4">
    <w:name w:val="heading 3"/>
    <w:basedOn w:val="3"/>
    <w:next w:val="1"/>
    <w:link w:val="99"/>
    <w:qFormat/>
    <w:uiPriority w:val="0"/>
    <w:pPr>
      <w:spacing w:before="120"/>
      <w:outlineLvl w:val="2"/>
    </w:pPr>
    <w:rPr>
      <w:sz w:val="28"/>
    </w:rPr>
  </w:style>
  <w:style w:type="paragraph" w:styleId="5">
    <w:name w:val="heading 4"/>
    <w:basedOn w:val="4"/>
    <w:next w:val="1"/>
    <w:link w:val="100"/>
    <w:qFormat/>
    <w:uiPriority w:val="0"/>
    <w:pPr>
      <w:ind w:left="1418" w:hanging="1418"/>
      <w:outlineLvl w:val="3"/>
    </w:pPr>
    <w:rPr>
      <w:sz w:val="24"/>
    </w:rPr>
  </w:style>
  <w:style w:type="paragraph" w:styleId="6">
    <w:name w:val="heading 5"/>
    <w:basedOn w:val="5"/>
    <w:next w:val="1"/>
    <w:link w:val="131"/>
    <w:qFormat/>
    <w:uiPriority w:val="0"/>
    <w:pPr>
      <w:ind w:left="1701" w:hanging="1701"/>
      <w:outlineLvl w:val="4"/>
    </w:pPr>
    <w:rPr>
      <w:sz w:val="22"/>
    </w:rPr>
  </w:style>
  <w:style w:type="paragraph" w:styleId="7">
    <w:name w:val="heading 6"/>
    <w:basedOn w:val="8"/>
    <w:next w:val="1"/>
    <w:link w:val="161"/>
    <w:qFormat/>
    <w:uiPriority w:val="0"/>
    <w:pPr>
      <w:outlineLvl w:val="5"/>
    </w:pPr>
  </w:style>
  <w:style w:type="paragraph" w:styleId="9">
    <w:name w:val="heading 7"/>
    <w:basedOn w:val="8"/>
    <w:next w:val="1"/>
    <w:link w:val="162"/>
    <w:qFormat/>
    <w:uiPriority w:val="0"/>
    <w:pPr>
      <w:outlineLvl w:val="6"/>
    </w:pPr>
  </w:style>
  <w:style w:type="paragraph" w:styleId="10">
    <w:name w:val="heading 8"/>
    <w:basedOn w:val="2"/>
    <w:next w:val="1"/>
    <w:link w:val="129"/>
    <w:qFormat/>
    <w:uiPriority w:val="0"/>
    <w:pPr>
      <w:ind w:left="0" w:firstLine="0"/>
      <w:outlineLvl w:val="7"/>
    </w:pPr>
  </w:style>
  <w:style w:type="paragraph" w:styleId="11">
    <w:name w:val="heading 9"/>
    <w:basedOn w:val="10"/>
    <w:next w:val="1"/>
    <w:link w:val="209"/>
    <w:qFormat/>
    <w:uiPriority w:val="0"/>
    <w:pPr>
      <w:outlineLvl w:val="8"/>
    </w:p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56"/>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rPr>
      <w:rFonts w:eastAsia="Malgun Gothic"/>
    </w:r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Note Heading"/>
    <w:basedOn w:val="1"/>
    <w:next w:val="1"/>
    <w:link w:val="207"/>
    <w:qFormat/>
    <w:uiPriority w:val="0"/>
    <w:pPr>
      <w:overflowPunct w:val="0"/>
      <w:autoSpaceDE w:val="0"/>
      <w:autoSpaceDN w:val="0"/>
      <w:adjustRightInd w:val="0"/>
      <w:textAlignment w:val="baseline"/>
    </w:pPr>
    <w:rPr>
      <w:rFonts w:eastAsia="MS Mincho"/>
      <w:lang w:eastAsia="zh-CN"/>
    </w:rPr>
  </w:style>
  <w:style w:type="paragraph" w:styleId="25">
    <w:name w:val="List Bullet 4"/>
    <w:basedOn w:val="26"/>
    <w:qFormat/>
    <w:uiPriority w:val="0"/>
    <w:pPr>
      <w:ind w:left="1418"/>
    </w:pPr>
  </w:style>
  <w:style w:type="paragraph" w:styleId="26">
    <w:name w:val="List Bullet 3"/>
    <w:basedOn w:val="27"/>
    <w:qFormat/>
    <w:uiPriority w:val="0"/>
    <w:pPr>
      <w:ind w:left="1135"/>
    </w:pPr>
  </w:style>
  <w:style w:type="paragraph" w:styleId="27">
    <w:name w:val="List Bullet 2"/>
    <w:basedOn w:val="28"/>
    <w:link w:val="210"/>
    <w:qFormat/>
    <w:uiPriority w:val="0"/>
    <w:pPr>
      <w:ind w:left="851"/>
    </w:pPr>
  </w:style>
  <w:style w:type="paragraph" w:styleId="28">
    <w:name w:val="List Bullet"/>
    <w:basedOn w:val="14"/>
    <w:qFormat/>
    <w:uiPriority w:val="0"/>
  </w:style>
  <w:style w:type="paragraph" w:styleId="29">
    <w:name w:val="Document Map"/>
    <w:basedOn w:val="1"/>
    <w:link w:val="118"/>
    <w:qFormat/>
    <w:uiPriority w:val="0"/>
    <w:pPr>
      <w:shd w:val="clear" w:color="auto" w:fill="000080"/>
    </w:pPr>
    <w:rPr>
      <w:rFonts w:ascii="Tahoma" w:hAnsi="Tahoma" w:eastAsia="Malgun Gothic"/>
    </w:rPr>
  </w:style>
  <w:style w:type="paragraph" w:styleId="30">
    <w:name w:val="annotation text"/>
    <w:basedOn w:val="1"/>
    <w:link w:val="116"/>
    <w:qFormat/>
    <w:uiPriority w:val="0"/>
    <w:rPr>
      <w:rFonts w:eastAsia="Malgun Gothic"/>
    </w:rPr>
  </w:style>
  <w:style w:type="paragraph" w:styleId="31">
    <w:name w:val="Body Text"/>
    <w:basedOn w:val="1"/>
    <w:link w:val="126"/>
    <w:qFormat/>
    <w:uiPriority w:val="99"/>
    <w:pPr>
      <w:spacing w:after="120"/>
    </w:pPr>
    <w:rPr>
      <w:rFonts w:eastAsia="Malgun Gothic"/>
    </w:rPr>
  </w:style>
  <w:style w:type="paragraph" w:styleId="32">
    <w:name w:val="List Number 3"/>
    <w:basedOn w:val="1"/>
    <w:qFormat/>
    <w:uiPriority w:val="0"/>
    <w:pPr>
      <w:tabs>
        <w:tab w:val="left" w:pos="926"/>
      </w:tabs>
      <w:overflowPunct w:val="0"/>
      <w:autoSpaceDE w:val="0"/>
      <w:autoSpaceDN w:val="0"/>
      <w:adjustRightInd w:val="0"/>
      <w:ind w:left="926" w:hanging="283"/>
      <w:textAlignment w:val="baseline"/>
    </w:pPr>
    <w:rPr>
      <w:rFonts w:eastAsia="MS Mincho"/>
      <w:lang w:eastAsia="ja-JP"/>
    </w:rPr>
  </w:style>
  <w:style w:type="paragraph" w:styleId="33">
    <w:name w:val="Plain Text"/>
    <w:basedOn w:val="1"/>
    <w:link w:val="147"/>
    <w:qFormat/>
    <w:uiPriority w:val="0"/>
    <w:pPr>
      <w:overflowPunct w:val="0"/>
      <w:autoSpaceDE w:val="0"/>
      <w:autoSpaceDN w:val="0"/>
      <w:adjustRightInd w:val="0"/>
      <w:textAlignment w:val="baseline"/>
    </w:pPr>
    <w:rPr>
      <w:rFonts w:ascii="Courier New" w:hAnsi="Courier New"/>
      <w:lang w:val="nb-NO" w:eastAsia="zh-CN"/>
    </w:rPr>
  </w:style>
  <w:style w:type="paragraph" w:styleId="34">
    <w:name w:val="List Bullet 5"/>
    <w:basedOn w:val="25"/>
    <w:qFormat/>
    <w:uiPriority w:val="0"/>
    <w:pPr>
      <w:ind w:left="1702"/>
    </w:pPr>
  </w:style>
  <w:style w:type="paragraph" w:styleId="35">
    <w:name w:val="List Number 4"/>
    <w:basedOn w:val="1"/>
    <w:qFormat/>
    <w:uiPriority w:val="0"/>
    <w:pPr>
      <w:tabs>
        <w:tab w:val="left" w:pos="1209"/>
      </w:tabs>
      <w:overflowPunct w:val="0"/>
      <w:autoSpaceDE w:val="0"/>
      <w:autoSpaceDN w:val="0"/>
      <w:adjustRightInd w:val="0"/>
      <w:ind w:left="1209" w:hanging="283"/>
      <w:textAlignment w:val="baseline"/>
    </w:pPr>
    <w:rPr>
      <w:rFonts w:eastAsia="MS Mincho"/>
      <w:lang w:eastAsia="ja-JP"/>
    </w:rPr>
  </w:style>
  <w:style w:type="paragraph" w:styleId="36">
    <w:name w:val="toc 8"/>
    <w:basedOn w:val="21"/>
    <w:next w:val="1"/>
    <w:qFormat/>
    <w:uiPriority w:val="39"/>
    <w:pPr>
      <w:spacing w:before="180"/>
      <w:ind w:left="2693" w:hanging="2693"/>
    </w:pPr>
    <w:rPr>
      <w:b/>
    </w:rPr>
  </w:style>
  <w:style w:type="paragraph" w:styleId="37">
    <w:name w:val="endnote text"/>
    <w:basedOn w:val="1"/>
    <w:link w:val="203"/>
    <w:qFormat/>
    <w:uiPriority w:val="0"/>
    <w:pPr>
      <w:snapToGrid w:val="0"/>
    </w:pPr>
    <w:rPr>
      <w:lang w:eastAsia="zh-CN"/>
    </w:rPr>
  </w:style>
  <w:style w:type="paragraph" w:styleId="38">
    <w:name w:val="Balloon Text"/>
    <w:basedOn w:val="1"/>
    <w:link w:val="96"/>
    <w:qFormat/>
    <w:uiPriority w:val="0"/>
    <w:pPr>
      <w:spacing w:after="0"/>
    </w:pPr>
    <w:rPr>
      <w:rFonts w:ascii="Segoe UI" w:hAnsi="Segoe UI" w:cs="Segoe UI"/>
      <w:sz w:val="18"/>
      <w:szCs w:val="18"/>
    </w:rPr>
  </w:style>
  <w:style w:type="paragraph" w:styleId="39">
    <w:name w:val="footer"/>
    <w:basedOn w:val="40"/>
    <w:link w:val="130"/>
    <w:qFormat/>
    <w:uiPriority w:val="0"/>
    <w:pPr>
      <w:jc w:val="center"/>
    </w:pPr>
    <w:rPr>
      <w:i/>
    </w:rPr>
  </w:style>
  <w:style w:type="paragraph" w:styleId="40">
    <w:name w:val="header"/>
    <w:link w:val="223"/>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41">
    <w:name w:val="index heading"/>
    <w:basedOn w:val="1"/>
    <w:next w:val="1"/>
    <w:qFormat/>
    <w:uiPriority w:val="0"/>
    <w:pPr>
      <w:pBdr>
        <w:top w:val="single" w:color="auto" w:sz="12" w:space="0"/>
      </w:pBdr>
      <w:overflowPunct w:val="0"/>
      <w:autoSpaceDE w:val="0"/>
      <w:autoSpaceDN w:val="0"/>
      <w:adjustRightInd w:val="0"/>
      <w:spacing w:before="360" w:after="240"/>
      <w:textAlignment w:val="baseline"/>
    </w:pPr>
    <w:rPr>
      <w:b/>
      <w:i/>
      <w:sz w:val="26"/>
      <w:lang w:eastAsia="ko-KR"/>
    </w:rPr>
  </w:style>
  <w:style w:type="paragraph" w:styleId="42">
    <w:name w:val="List Number 5"/>
    <w:basedOn w:val="1"/>
    <w:qFormat/>
    <w:uiPriority w:val="0"/>
    <w:pPr>
      <w:tabs>
        <w:tab w:val="left" w:pos="851"/>
        <w:tab w:val="left" w:pos="1800"/>
      </w:tabs>
      <w:overflowPunct w:val="0"/>
      <w:autoSpaceDE w:val="0"/>
      <w:autoSpaceDN w:val="0"/>
      <w:adjustRightInd w:val="0"/>
      <w:ind w:left="1800" w:hanging="851"/>
      <w:textAlignment w:val="baseline"/>
    </w:pPr>
    <w:rPr>
      <w:rFonts w:eastAsia="MS Mincho"/>
      <w:lang w:eastAsia="ja-JP"/>
    </w:rPr>
  </w:style>
  <w:style w:type="paragraph" w:styleId="43">
    <w:name w:val="footnote text"/>
    <w:basedOn w:val="1"/>
    <w:link w:val="101"/>
    <w:qFormat/>
    <w:uiPriority w:val="0"/>
    <w:pPr>
      <w:keepLines/>
      <w:spacing w:after="0"/>
      <w:ind w:left="454" w:hanging="454"/>
    </w:pPr>
    <w:rPr>
      <w:rFonts w:eastAsia="Malgun Gothic"/>
      <w:sz w:val="16"/>
    </w:rPr>
  </w:style>
  <w:style w:type="paragraph" w:styleId="44">
    <w:name w:val="List 5"/>
    <w:basedOn w:val="45"/>
    <w:qFormat/>
    <w:uiPriority w:val="0"/>
    <w:pPr>
      <w:ind w:left="1702"/>
    </w:pPr>
  </w:style>
  <w:style w:type="paragraph" w:styleId="45">
    <w:name w:val="List 4"/>
    <w:basedOn w:val="12"/>
    <w:qFormat/>
    <w:uiPriority w:val="0"/>
    <w:pPr>
      <w:ind w:left="1418"/>
    </w:pPr>
  </w:style>
  <w:style w:type="paragraph" w:styleId="46">
    <w:name w:val="toc 9"/>
    <w:basedOn w:val="36"/>
    <w:next w:val="1"/>
    <w:qFormat/>
    <w:uiPriority w:val="39"/>
    <w:pPr>
      <w:ind w:left="1418" w:hanging="1418"/>
    </w:pPr>
  </w:style>
  <w:style w:type="paragraph" w:styleId="47">
    <w:name w:val="Normal (Web)"/>
    <w:basedOn w:val="1"/>
    <w:unhideWhenUsed/>
    <w:qFormat/>
    <w:uiPriority w:val="99"/>
    <w:pPr>
      <w:spacing w:before="100" w:beforeAutospacing="1" w:after="100" w:afterAutospacing="1"/>
    </w:pPr>
    <w:rPr>
      <w:rFonts w:eastAsia="Malgun Gothic"/>
      <w:sz w:val="24"/>
      <w:szCs w:val="24"/>
      <w:lang w:val="en-US"/>
    </w:rPr>
  </w:style>
  <w:style w:type="paragraph" w:styleId="48">
    <w:name w:val="index 1"/>
    <w:basedOn w:val="1"/>
    <w:next w:val="1"/>
    <w:qFormat/>
    <w:uiPriority w:val="0"/>
    <w:pPr>
      <w:keepLines/>
      <w:spacing w:after="0"/>
    </w:pPr>
    <w:rPr>
      <w:rFonts w:eastAsia="Malgun Gothic"/>
    </w:rPr>
  </w:style>
  <w:style w:type="paragraph" w:styleId="49">
    <w:name w:val="index 2"/>
    <w:basedOn w:val="48"/>
    <w:next w:val="1"/>
    <w:qFormat/>
    <w:uiPriority w:val="0"/>
    <w:pPr>
      <w:ind w:left="284"/>
    </w:pPr>
  </w:style>
  <w:style w:type="paragraph" w:styleId="50">
    <w:name w:val="annotation subject"/>
    <w:basedOn w:val="30"/>
    <w:next w:val="30"/>
    <w:link w:val="117"/>
    <w:qFormat/>
    <w:uiPriority w:val="0"/>
    <w:rPr>
      <w:b/>
      <w:bCs/>
    </w:rPr>
  </w:style>
  <w:style w:type="table" w:styleId="52">
    <w:name w:val="Table Grid"/>
    <w:basedOn w:val="5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0"/>
    <w:rPr>
      <w:b/>
      <w:bCs/>
    </w:rPr>
  </w:style>
  <w:style w:type="character" w:styleId="55">
    <w:name w:val="page number"/>
    <w:qFormat/>
    <w:uiPriority w:val="0"/>
  </w:style>
  <w:style w:type="character" w:styleId="56">
    <w:name w:val="FollowedHyperlink"/>
    <w:basedOn w:val="53"/>
    <w:qFormat/>
    <w:uiPriority w:val="0"/>
    <w:rPr>
      <w:color w:val="954F72" w:themeColor="followedHyperlink"/>
      <w:u w:val="single"/>
      <w14:textFill>
        <w14:solidFill>
          <w14:schemeClr w14:val="folHlink"/>
        </w14:solidFill>
      </w14:textFill>
    </w:rPr>
  </w:style>
  <w:style w:type="character" w:styleId="57">
    <w:name w:val="Emphasis"/>
    <w:qFormat/>
    <w:uiPriority w:val="0"/>
    <w:rPr>
      <w:i/>
      <w:iCs/>
    </w:rPr>
  </w:style>
  <w:style w:type="character" w:styleId="58">
    <w:name w:val="Hyperlink"/>
    <w:basedOn w:val="53"/>
    <w:qFormat/>
    <w:uiPriority w:val="0"/>
    <w:rPr>
      <w:color w:val="0563C1" w:themeColor="hyperlink"/>
      <w:u w:val="single"/>
      <w14:textFill>
        <w14:solidFill>
          <w14:schemeClr w14:val="hlink"/>
        </w14:solidFill>
      </w14:textFill>
    </w:rPr>
  </w:style>
  <w:style w:type="character" w:styleId="59">
    <w:name w:val="annotation reference"/>
    <w:qFormat/>
    <w:uiPriority w:val="0"/>
    <w:rPr>
      <w:sz w:val="16"/>
    </w:rPr>
  </w:style>
  <w:style w:type="character" w:styleId="60">
    <w:name w:val="footnote reference"/>
    <w:qFormat/>
    <w:uiPriority w:val="0"/>
    <w:rPr>
      <w:b/>
      <w:position w:val="6"/>
      <w:sz w:val="16"/>
    </w:rPr>
  </w:style>
  <w:style w:type="paragraph" w:customStyle="1" w:styleId="61">
    <w:name w:val="EQ"/>
    <w:basedOn w:val="1"/>
    <w:next w:val="1"/>
    <w:link w:val="109"/>
    <w:qFormat/>
    <w:uiPriority w:val="0"/>
    <w:pPr>
      <w:keepLines/>
      <w:tabs>
        <w:tab w:val="center" w:pos="4536"/>
        <w:tab w:val="right" w:pos="9072"/>
      </w:tabs>
    </w:pPr>
  </w:style>
  <w:style w:type="character" w:customStyle="1" w:styleId="62">
    <w:name w:val="ZGSM"/>
    <w:qFormat/>
    <w:uiPriority w:val="0"/>
  </w:style>
  <w:style w:type="paragraph" w:customStyle="1" w:styleId="63">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64">
    <w:name w:val="TT"/>
    <w:basedOn w:val="2"/>
    <w:next w:val="1"/>
    <w:qFormat/>
    <w:uiPriority w:val="0"/>
    <w:pPr>
      <w:outlineLvl w:val="9"/>
    </w:pPr>
  </w:style>
  <w:style w:type="paragraph" w:customStyle="1" w:styleId="65">
    <w:name w:val="NF"/>
    <w:basedOn w:val="66"/>
    <w:qFormat/>
    <w:uiPriority w:val="0"/>
    <w:pPr>
      <w:keepNext/>
      <w:spacing w:after="0"/>
    </w:pPr>
    <w:rPr>
      <w:rFonts w:ascii="Arial" w:hAnsi="Arial"/>
      <w:sz w:val="18"/>
    </w:rPr>
  </w:style>
  <w:style w:type="paragraph" w:customStyle="1" w:styleId="66">
    <w:name w:val="NO"/>
    <w:basedOn w:val="1"/>
    <w:link w:val="107"/>
    <w:qFormat/>
    <w:uiPriority w:val="0"/>
    <w:pPr>
      <w:keepLines/>
      <w:ind w:left="1135" w:hanging="851"/>
    </w:pPr>
  </w:style>
  <w:style w:type="paragraph" w:customStyle="1" w:styleId="67">
    <w:name w:val="PL"/>
    <w:link w:val="15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8">
    <w:name w:val="TAR"/>
    <w:basedOn w:val="69"/>
    <w:qFormat/>
    <w:uiPriority w:val="0"/>
    <w:pPr>
      <w:jc w:val="right"/>
    </w:pPr>
  </w:style>
  <w:style w:type="paragraph" w:customStyle="1" w:styleId="69">
    <w:name w:val="TAL"/>
    <w:basedOn w:val="1"/>
    <w:link w:val="102"/>
    <w:qFormat/>
    <w:uiPriority w:val="0"/>
    <w:pPr>
      <w:keepNext/>
      <w:keepLines/>
      <w:spacing w:after="0"/>
    </w:pPr>
    <w:rPr>
      <w:rFonts w:ascii="Arial" w:hAnsi="Arial"/>
      <w:sz w:val="18"/>
    </w:rPr>
  </w:style>
  <w:style w:type="paragraph" w:customStyle="1" w:styleId="70">
    <w:name w:val="TAH"/>
    <w:basedOn w:val="71"/>
    <w:link w:val="104"/>
    <w:qFormat/>
    <w:uiPriority w:val="99"/>
    <w:rPr>
      <w:b/>
    </w:rPr>
  </w:style>
  <w:style w:type="paragraph" w:customStyle="1" w:styleId="71">
    <w:name w:val="TAC"/>
    <w:basedOn w:val="69"/>
    <w:link w:val="103"/>
    <w:qFormat/>
    <w:uiPriority w:val="0"/>
    <w:pPr>
      <w:jc w:val="center"/>
    </w:pPr>
  </w:style>
  <w:style w:type="paragraph" w:customStyle="1" w:styleId="72">
    <w:name w:val="LD"/>
    <w:qFormat/>
    <w:uiPriority w:val="0"/>
    <w:pPr>
      <w:keepNext/>
      <w:keepLines/>
      <w:spacing w:line="180" w:lineRule="exact"/>
    </w:pPr>
    <w:rPr>
      <w:rFonts w:ascii="Courier New" w:hAnsi="Courier New" w:eastAsia="Times New Roman" w:cs="Times New Roman"/>
      <w:lang w:val="en-GB" w:eastAsia="en-US" w:bidi="ar-SA"/>
    </w:rPr>
  </w:style>
  <w:style w:type="paragraph" w:customStyle="1" w:styleId="73">
    <w:name w:val="EX"/>
    <w:basedOn w:val="1"/>
    <w:link w:val="108"/>
    <w:qFormat/>
    <w:uiPriority w:val="0"/>
    <w:pPr>
      <w:keepLines/>
      <w:ind w:left="1702" w:hanging="1418"/>
    </w:pPr>
  </w:style>
  <w:style w:type="paragraph" w:customStyle="1" w:styleId="74">
    <w:name w:val="FP"/>
    <w:basedOn w:val="1"/>
    <w:qFormat/>
    <w:uiPriority w:val="0"/>
    <w:pPr>
      <w:spacing w:after="0"/>
    </w:pPr>
  </w:style>
  <w:style w:type="paragraph" w:customStyle="1" w:styleId="75">
    <w:name w:val="NW"/>
    <w:basedOn w:val="66"/>
    <w:qFormat/>
    <w:uiPriority w:val="0"/>
    <w:pPr>
      <w:spacing w:after="0"/>
    </w:pPr>
  </w:style>
  <w:style w:type="paragraph" w:customStyle="1" w:styleId="76">
    <w:name w:val="EW"/>
    <w:basedOn w:val="73"/>
    <w:qFormat/>
    <w:uiPriority w:val="0"/>
    <w:pPr>
      <w:spacing w:after="0"/>
    </w:pPr>
  </w:style>
  <w:style w:type="paragraph" w:customStyle="1" w:styleId="77">
    <w:name w:val="B1"/>
    <w:basedOn w:val="1"/>
    <w:link w:val="111"/>
    <w:qFormat/>
    <w:uiPriority w:val="0"/>
    <w:pPr>
      <w:ind w:left="568" w:hanging="284"/>
    </w:pPr>
  </w:style>
  <w:style w:type="paragraph" w:customStyle="1" w:styleId="78">
    <w:name w:val="Editor's Note"/>
    <w:basedOn w:val="66"/>
    <w:link w:val="163"/>
    <w:qFormat/>
    <w:uiPriority w:val="0"/>
    <w:rPr>
      <w:color w:val="FF0000"/>
    </w:rPr>
  </w:style>
  <w:style w:type="paragraph" w:customStyle="1" w:styleId="79">
    <w:name w:val="TH"/>
    <w:basedOn w:val="1"/>
    <w:link w:val="105"/>
    <w:qFormat/>
    <w:uiPriority w:val="0"/>
    <w:pPr>
      <w:keepNext/>
      <w:keepLines/>
      <w:spacing w:before="60"/>
      <w:jc w:val="center"/>
    </w:pPr>
    <w:rPr>
      <w:rFonts w:ascii="Arial" w:hAnsi="Arial"/>
      <w:b/>
    </w:rPr>
  </w:style>
  <w:style w:type="paragraph" w:customStyle="1" w:styleId="80">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81">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82">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83">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84">
    <w:name w:val="TAN"/>
    <w:basedOn w:val="69"/>
    <w:link w:val="110"/>
    <w:qFormat/>
    <w:uiPriority w:val="0"/>
    <w:pPr>
      <w:ind w:left="851" w:hanging="851"/>
    </w:pPr>
  </w:style>
  <w:style w:type="paragraph" w:customStyle="1" w:styleId="85">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86">
    <w:name w:val="TF"/>
    <w:basedOn w:val="79"/>
    <w:link w:val="106"/>
    <w:qFormat/>
    <w:uiPriority w:val="0"/>
    <w:pPr>
      <w:keepNext w:val="0"/>
      <w:spacing w:before="0" w:after="240"/>
    </w:pPr>
  </w:style>
  <w:style w:type="paragraph" w:customStyle="1" w:styleId="87">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88">
    <w:name w:val="B2"/>
    <w:basedOn w:val="1"/>
    <w:link w:val="112"/>
    <w:qFormat/>
    <w:uiPriority w:val="0"/>
    <w:pPr>
      <w:ind w:left="851" w:hanging="284"/>
    </w:pPr>
  </w:style>
  <w:style w:type="paragraph" w:customStyle="1" w:styleId="89">
    <w:name w:val="B3"/>
    <w:basedOn w:val="1"/>
    <w:link w:val="113"/>
    <w:qFormat/>
    <w:uiPriority w:val="0"/>
    <w:pPr>
      <w:ind w:left="1135" w:hanging="284"/>
    </w:pPr>
  </w:style>
  <w:style w:type="paragraph" w:customStyle="1" w:styleId="90">
    <w:name w:val="B4"/>
    <w:basedOn w:val="1"/>
    <w:link w:val="134"/>
    <w:qFormat/>
    <w:uiPriority w:val="0"/>
    <w:pPr>
      <w:ind w:left="1418" w:hanging="284"/>
    </w:pPr>
  </w:style>
  <w:style w:type="paragraph" w:customStyle="1" w:styleId="91">
    <w:name w:val="B5"/>
    <w:basedOn w:val="1"/>
    <w:link w:val="164"/>
    <w:qFormat/>
    <w:uiPriority w:val="0"/>
    <w:pPr>
      <w:ind w:left="1702" w:hanging="284"/>
    </w:pPr>
  </w:style>
  <w:style w:type="paragraph" w:customStyle="1" w:styleId="92">
    <w:name w:val="ZTD"/>
    <w:basedOn w:val="81"/>
    <w:qFormat/>
    <w:uiPriority w:val="0"/>
    <w:pPr>
      <w:framePr w:hRule="auto" w:y="852"/>
    </w:pPr>
    <w:rPr>
      <w:i w:val="0"/>
      <w:sz w:val="40"/>
    </w:rPr>
  </w:style>
  <w:style w:type="paragraph" w:customStyle="1" w:styleId="93">
    <w:name w:val="ZV"/>
    <w:basedOn w:val="83"/>
    <w:qFormat/>
    <w:uiPriority w:val="0"/>
    <w:pPr>
      <w:framePr w:y="16161"/>
    </w:pPr>
  </w:style>
  <w:style w:type="paragraph" w:customStyle="1" w:styleId="94">
    <w:name w:val="TAJ"/>
    <w:basedOn w:val="79"/>
    <w:qFormat/>
    <w:uiPriority w:val="0"/>
  </w:style>
  <w:style w:type="paragraph" w:customStyle="1" w:styleId="95">
    <w:name w:val="Guidance"/>
    <w:basedOn w:val="1"/>
    <w:link w:val="119"/>
    <w:qFormat/>
    <w:uiPriority w:val="0"/>
    <w:rPr>
      <w:i/>
      <w:color w:val="0000FF"/>
    </w:rPr>
  </w:style>
  <w:style w:type="character" w:customStyle="1" w:styleId="96">
    <w:name w:val="Balloon Text Char"/>
    <w:link w:val="38"/>
    <w:qFormat/>
    <w:uiPriority w:val="0"/>
    <w:rPr>
      <w:rFonts w:ascii="Segoe UI" w:hAnsi="Segoe UI" w:cs="Segoe UI"/>
      <w:sz w:val="18"/>
      <w:szCs w:val="18"/>
      <w:lang w:eastAsia="en-US"/>
    </w:rPr>
  </w:style>
  <w:style w:type="character" w:customStyle="1" w:styleId="97">
    <w:name w:val="Unresolved Mention"/>
    <w:basedOn w:val="53"/>
    <w:semiHidden/>
    <w:unhideWhenUsed/>
    <w:qFormat/>
    <w:uiPriority w:val="99"/>
    <w:rPr>
      <w:color w:val="605E5C"/>
      <w:shd w:val="clear" w:color="auto" w:fill="E1DFDD"/>
    </w:rPr>
  </w:style>
  <w:style w:type="character" w:customStyle="1" w:styleId="98">
    <w:name w:val="Heading 2 Char"/>
    <w:link w:val="3"/>
    <w:qFormat/>
    <w:uiPriority w:val="0"/>
    <w:rPr>
      <w:rFonts w:ascii="Arial" w:hAnsi="Arial"/>
      <w:sz w:val="32"/>
      <w:lang w:eastAsia="en-US"/>
    </w:rPr>
  </w:style>
  <w:style w:type="character" w:customStyle="1" w:styleId="99">
    <w:name w:val="Heading 3 Char"/>
    <w:link w:val="4"/>
    <w:qFormat/>
    <w:uiPriority w:val="0"/>
    <w:rPr>
      <w:rFonts w:ascii="Arial" w:hAnsi="Arial"/>
      <w:sz w:val="28"/>
      <w:lang w:eastAsia="en-US"/>
    </w:rPr>
  </w:style>
  <w:style w:type="character" w:customStyle="1" w:styleId="100">
    <w:name w:val="Heading 4 Char"/>
    <w:link w:val="5"/>
    <w:qFormat/>
    <w:uiPriority w:val="0"/>
    <w:rPr>
      <w:rFonts w:ascii="Arial" w:hAnsi="Arial"/>
      <w:sz w:val="24"/>
      <w:lang w:eastAsia="en-US"/>
    </w:rPr>
  </w:style>
  <w:style w:type="character" w:customStyle="1" w:styleId="101">
    <w:name w:val="Footnote Text Char"/>
    <w:basedOn w:val="53"/>
    <w:link w:val="43"/>
    <w:qFormat/>
    <w:uiPriority w:val="0"/>
    <w:rPr>
      <w:rFonts w:eastAsia="Malgun Gothic"/>
      <w:sz w:val="16"/>
      <w:lang w:eastAsia="en-US"/>
    </w:rPr>
  </w:style>
  <w:style w:type="character" w:customStyle="1" w:styleId="102">
    <w:name w:val="TAL Char"/>
    <w:link w:val="69"/>
    <w:qFormat/>
    <w:uiPriority w:val="0"/>
    <w:rPr>
      <w:rFonts w:ascii="Arial" w:hAnsi="Arial"/>
      <w:sz w:val="18"/>
      <w:lang w:eastAsia="en-US"/>
    </w:rPr>
  </w:style>
  <w:style w:type="character" w:customStyle="1" w:styleId="103">
    <w:name w:val="TAC Char"/>
    <w:link w:val="71"/>
    <w:qFormat/>
    <w:uiPriority w:val="0"/>
    <w:rPr>
      <w:rFonts w:ascii="Arial" w:hAnsi="Arial"/>
      <w:sz w:val="18"/>
      <w:lang w:eastAsia="en-US"/>
    </w:rPr>
  </w:style>
  <w:style w:type="character" w:customStyle="1" w:styleId="104">
    <w:name w:val="TAH Car"/>
    <w:link w:val="70"/>
    <w:qFormat/>
    <w:uiPriority w:val="99"/>
    <w:rPr>
      <w:rFonts w:ascii="Arial" w:hAnsi="Arial"/>
      <w:b/>
      <w:sz w:val="18"/>
      <w:lang w:eastAsia="en-US"/>
    </w:rPr>
  </w:style>
  <w:style w:type="character" w:customStyle="1" w:styleId="105">
    <w:name w:val="TH Char"/>
    <w:link w:val="79"/>
    <w:qFormat/>
    <w:uiPriority w:val="0"/>
    <w:rPr>
      <w:rFonts w:ascii="Arial" w:hAnsi="Arial"/>
      <w:b/>
      <w:lang w:eastAsia="en-US"/>
    </w:rPr>
  </w:style>
  <w:style w:type="character" w:customStyle="1" w:styleId="106">
    <w:name w:val="TF Char"/>
    <w:link w:val="86"/>
    <w:qFormat/>
    <w:uiPriority w:val="0"/>
    <w:rPr>
      <w:rFonts w:ascii="Arial" w:hAnsi="Arial"/>
      <w:b/>
      <w:lang w:eastAsia="en-US"/>
    </w:rPr>
  </w:style>
  <w:style w:type="character" w:customStyle="1" w:styleId="107">
    <w:name w:val="NO Char"/>
    <w:link w:val="66"/>
    <w:qFormat/>
    <w:uiPriority w:val="0"/>
    <w:rPr>
      <w:lang w:eastAsia="en-US"/>
    </w:rPr>
  </w:style>
  <w:style w:type="character" w:customStyle="1" w:styleId="108">
    <w:name w:val="EX Char"/>
    <w:link w:val="73"/>
    <w:qFormat/>
    <w:uiPriority w:val="0"/>
    <w:rPr>
      <w:lang w:eastAsia="en-US"/>
    </w:rPr>
  </w:style>
  <w:style w:type="character" w:customStyle="1" w:styleId="109">
    <w:name w:val="EQ Char"/>
    <w:link w:val="61"/>
    <w:qFormat/>
    <w:uiPriority w:val="0"/>
    <w:rPr>
      <w:lang w:eastAsia="en-US"/>
    </w:rPr>
  </w:style>
  <w:style w:type="character" w:customStyle="1" w:styleId="110">
    <w:name w:val="TAN Char"/>
    <w:link w:val="84"/>
    <w:qFormat/>
    <w:uiPriority w:val="0"/>
    <w:rPr>
      <w:rFonts w:ascii="Arial" w:hAnsi="Arial"/>
      <w:sz w:val="18"/>
      <w:lang w:eastAsia="en-US"/>
    </w:rPr>
  </w:style>
  <w:style w:type="character" w:customStyle="1" w:styleId="111">
    <w:name w:val="B1 Char"/>
    <w:link w:val="77"/>
    <w:qFormat/>
    <w:uiPriority w:val="0"/>
    <w:rPr>
      <w:lang w:eastAsia="en-US"/>
    </w:rPr>
  </w:style>
  <w:style w:type="character" w:customStyle="1" w:styleId="112">
    <w:name w:val="B2 Char"/>
    <w:link w:val="88"/>
    <w:qFormat/>
    <w:uiPriority w:val="0"/>
    <w:rPr>
      <w:lang w:eastAsia="en-US"/>
    </w:rPr>
  </w:style>
  <w:style w:type="character" w:customStyle="1" w:styleId="113">
    <w:name w:val="B3 Char2"/>
    <w:link w:val="89"/>
    <w:qFormat/>
    <w:uiPriority w:val="0"/>
    <w:rPr>
      <w:lang w:eastAsia="en-US"/>
    </w:rPr>
  </w:style>
  <w:style w:type="paragraph" w:customStyle="1" w:styleId="114">
    <w:name w:val="CR Cover Page"/>
    <w:link w:val="125"/>
    <w:qFormat/>
    <w:uiPriority w:val="0"/>
    <w:pPr>
      <w:spacing w:after="120"/>
    </w:pPr>
    <w:rPr>
      <w:rFonts w:ascii="Arial" w:hAnsi="Arial" w:eastAsia="Malgun Gothic" w:cs="Times New Roman"/>
      <w:lang w:val="en-GB" w:eastAsia="en-US" w:bidi="ar-SA"/>
    </w:rPr>
  </w:style>
  <w:style w:type="paragraph" w:customStyle="1" w:styleId="115">
    <w:name w:val="tdoc-header"/>
    <w:qFormat/>
    <w:uiPriority w:val="0"/>
    <w:rPr>
      <w:rFonts w:ascii="Arial" w:hAnsi="Arial" w:eastAsia="Malgun Gothic" w:cs="Times New Roman"/>
      <w:sz w:val="24"/>
      <w:lang w:val="en-GB" w:eastAsia="en-US" w:bidi="ar-SA"/>
    </w:rPr>
  </w:style>
  <w:style w:type="character" w:customStyle="1" w:styleId="116">
    <w:name w:val="Comment Text Char"/>
    <w:basedOn w:val="53"/>
    <w:link w:val="30"/>
    <w:qFormat/>
    <w:uiPriority w:val="0"/>
    <w:rPr>
      <w:rFonts w:eastAsia="Malgun Gothic"/>
      <w:lang w:eastAsia="en-US"/>
    </w:rPr>
  </w:style>
  <w:style w:type="character" w:customStyle="1" w:styleId="117">
    <w:name w:val="Comment Subject Char"/>
    <w:basedOn w:val="116"/>
    <w:link w:val="50"/>
    <w:qFormat/>
    <w:uiPriority w:val="0"/>
    <w:rPr>
      <w:rFonts w:eastAsia="Malgun Gothic"/>
      <w:b/>
      <w:bCs/>
      <w:lang w:eastAsia="en-US"/>
    </w:rPr>
  </w:style>
  <w:style w:type="character" w:customStyle="1" w:styleId="118">
    <w:name w:val="Document Map Char"/>
    <w:basedOn w:val="53"/>
    <w:link w:val="29"/>
    <w:qFormat/>
    <w:uiPriority w:val="0"/>
    <w:rPr>
      <w:rFonts w:ascii="Tahoma" w:hAnsi="Tahoma" w:eastAsia="Malgun Gothic"/>
      <w:shd w:val="clear" w:color="auto" w:fill="000080"/>
      <w:lang w:eastAsia="en-US"/>
    </w:rPr>
  </w:style>
  <w:style w:type="character" w:customStyle="1" w:styleId="119">
    <w:name w:val="Guidance Char"/>
    <w:link w:val="95"/>
    <w:qFormat/>
    <w:uiPriority w:val="0"/>
    <w:rPr>
      <w:i/>
      <w:color w:val="0000FF"/>
      <w:lang w:eastAsia="en-US"/>
    </w:rPr>
  </w:style>
  <w:style w:type="paragraph" w:customStyle="1" w:styleId="120">
    <w:name w:val="TableText"/>
    <w:basedOn w:val="1"/>
    <w:qFormat/>
    <w:uiPriority w:val="0"/>
    <w:pPr>
      <w:keepNext/>
      <w:keepLines/>
      <w:overflowPunct w:val="0"/>
      <w:autoSpaceDE w:val="0"/>
      <w:autoSpaceDN w:val="0"/>
      <w:adjustRightInd w:val="0"/>
      <w:jc w:val="center"/>
      <w:textAlignment w:val="baseline"/>
    </w:pPr>
    <w:rPr>
      <w:rFonts w:eastAsia="Malgun Gothic"/>
      <w:snapToGrid w:val="0"/>
      <w:kern w:val="2"/>
    </w:rPr>
  </w:style>
  <w:style w:type="character" w:customStyle="1" w:styleId="121">
    <w:name w:val="Unresolved Mention1"/>
    <w:semiHidden/>
    <w:unhideWhenUsed/>
    <w:qFormat/>
    <w:uiPriority w:val="99"/>
    <w:rPr>
      <w:color w:val="808080"/>
      <w:shd w:val="clear" w:color="auto" w:fill="E6E6E6"/>
    </w:rPr>
  </w:style>
  <w:style w:type="paragraph" w:customStyle="1" w:styleId="122">
    <w:name w:val="Revision"/>
    <w:hidden/>
    <w:semiHidden/>
    <w:qFormat/>
    <w:uiPriority w:val="99"/>
    <w:rPr>
      <w:rFonts w:ascii="Times New Roman" w:hAnsi="Times New Roman" w:eastAsia="Malgun Gothic" w:cs="Times New Roman"/>
      <w:lang w:val="en-GB" w:eastAsia="en-US" w:bidi="ar-SA"/>
    </w:rPr>
  </w:style>
  <w:style w:type="paragraph" w:customStyle="1" w:styleId="123">
    <w:name w:val="Default"/>
    <w:qFormat/>
    <w:uiPriority w:val="0"/>
    <w:pPr>
      <w:autoSpaceDE w:val="0"/>
      <w:autoSpaceDN w:val="0"/>
      <w:adjustRightInd w:val="0"/>
    </w:pPr>
    <w:rPr>
      <w:rFonts w:ascii="Arial" w:hAnsi="Arial" w:eastAsia="Malgun Gothic" w:cs="Arial"/>
      <w:color w:val="000000"/>
      <w:sz w:val="24"/>
      <w:szCs w:val="24"/>
      <w:lang w:val="fi-FI" w:eastAsia="fi-FI" w:bidi="ar-SA"/>
    </w:rPr>
  </w:style>
  <w:style w:type="paragraph" w:styleId="124">
    <w:name w:val="List Paragraph"/>
    <w:basedOn w:val="1"/>
    <w:qFormat/>
    <w:uiPriority w:val="34"/>
    <w:pPr>
      <w:spacing w:after="0"/>
      <w:ind w:left="720"/>
    </w:pPr>
    <w:rPr>
      <w:rFonts w:ascii="Calibri" w:hAnsi="Calibri" w:cs="Calibri"/>
      <w:sz w:val="22"/>
      <w:szCs w:val="22"/>
      <w:lang w:val="en-US"/>
    </w:rPr>
  </w:style>
  <w:style w:type="character" w:customStyle="1" w:styleId="125">
    <w:name w:val="CR Cover Page Char"/>
    <w:link w:val="114"/>
    <w:qFormat/>
    <w:uiPriority w:val="0"/>
    <w:rPr>
      <w:rFonts w:ascii="Arial" w:hAnsi="Arial" w:eastAsia="Malgun Gothic"/>
      <w:lang w:eastAsia="en-US"/>
    </w:rPr>
  </w:style>
  <w:style w:type="character" w:customStyle="1" w:styleId="126">
    <w:name w:val="Body Text Char"/>
    <w:basedOn w:val="53"/>
    <w:link w:val="31"/>
    <w:qFormat/>
    <w:uiPriority w:val="99"/>
    <w:rPr>
      <w:rFonts w:eastAsia="Malgun Gothic"/>
      <w:lang w:eastAsia="en-US"/>
    </w:rPr>
  </w:style>
  <w:style w:type="character" w:customStyle="1" w:styleId="127">
    <w:name w:val="TAL Car"/>
    <w:qFormat/>
    <w:uiPriority w:val="0"/>
    <w:rPr>
      <w:rFonts w:ascii="Arial" w:hAnsi="Arial"/>
      <w:sz w:val="18"/>
      <w:lang w:val="en-GB"/>
    </w:rPr>
  </w:style>
  <w:style w:type="character" w:customStyle="1" w:styleId="128">
    <w:name w:val="Heading 1 Char"/>
    <w:link w:val="2"/>
    <w:qFormat/>
    <w:uiPriority w:val="0"/>
    <w:rPr>
      <w:rFonts w:ascii="Arial" w:hAnsi="Arial"/>
      <w:sz w:val="36"/>
      <w:lang w:eastAsia="en-US"/>
    </w:rPr>
  </w:style>
  <w:style w:type="character" w:customStyle="1" w:styleId="129">
    <w:name w:val="Heading 8 Char"/>
    <w:link w:val="10"/>
    <w:qFormat/>
    <w:uiPriority w:val="0"/>
    <w:rPr>
      <w:rFonts w:ascii="Arial" w:hAnsi="Arial"/>
      <w:sz w:val="36"/>
      <w:lang w:eastAsia="en-US"/>
    </w:rPr>
  </w:style>
  <w:style w:type="character" w:customStyle="1" w:styleId="130">
    <w:name w:val="Footer Char"/>
    <w:link w:val="39"/>
    <w:qFormat/>
    <w:uiPriority w:val="0"/>
    <w:rPr>
      <w:rFonts w:ascii="Arial" w:hAnsi="Arial"/>
      <w:b/>
      <w:i/>
      <w:sz w:val="18"/>
      <w:lang w:eastAsia="ja-JP"/>
    </w:rPr>
  </w:style>
  <w:style w:type="character" w:customStyle="1" w:styleId="131">
    <w:name w:val="Heading 5 Char"/>
    <w:link w:val="6"/>
    <w:qFormat/>
    <w:uiPriority w:val="0"/>
    <w:rPr>
      <w:rFonts w:ascii="Arial" w:hAnsi="Arial"/>
      <w:sz w:val="22"/>
      <w:lang w:eastAsia="en-US"/>
    </w:rPr>
  </w:style>
  <w:style w:type="character" w:customStyle="1" w:styleId="132">
    <w:name w:val="EX Car"/>
    <w:qFormat/>
    <w:uiPriority w:val="0"/>
    <w:rPr>
      <w:lang w:val="en-GB" w:eastAsia="en-US"/>
    </w:rPr>
  </w:style>
  <w:style w:type="character" w:customStyle="1" w:styleId="133">
    <w:name w:val="msoins"/>
    <w:qFormat/>
    <w:uiPriority w:val="0"/>
  </w:style>
  <w:style w:type="character" w:customStyle="1" w:styleId="134">
    <w:name w:val="B4 Char"/>
    <w:link w:val="90"/>
    <w:qFormat/>
    <w:uiPriority w:val="0"/>
    <w:rPr>
      <w:lang w:eastAsia="en-US"/>
    </w:rPr>
  </w:style>
  <w:style w:type="paragraph" w:customStyle="1" w:styleId="135">
    <w:name w:val="Reference"/>
    <w:basedOn w:val="1"/>
    <w:qFormat/>
    <w:uiPriority w:val="0"/>
    <w:pPr>
      <w:keepLines/>
      <w:numPr>
        <w:ilvl w:val="1"/>
        <w:numId w:val="1"/>
      </w:numPr>
    </w:pPr>
    <w:rPr>
      <w:rFonts w:eastAsia="MS Mincho"/>
    </w:rPr>
  </w:style>
  <w:style w:type="paragraph" w:customStyle="1" w:styleId="136">
    <w:name w:val="Zchn Zchn"/>
    <w:semiHidden/>
    <w:qFormat/>
    <w:uiPriority w:val="0"/>
    <w:pPr>
      <w:keepNext/>
      <w:numPr>
        <w:ilvl w:val="0"/>
        <w:numId w:val="2"/>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137">
    <w:name w:val="Intense Emphasis"/>
    <w:qFormat/>
    <w:uiPriority w:val="21"/>
    <w:rPr>
      <w:b/>
      <w:bCs/>
      <w:i/>
      <w:iCs/>
      <w:color w:val="4F81BD"/>
    </w:rPr>
  </w:style>
  <w:style w:type="paragraph" w:customStyle="1" w:styleId="138">
    <w:name w:val="References"/>
    <w:basedOn w:val="1"/>
    <w:next w:val="1"/>
    <w:qFormat/>
    <w:uiPriority w:val="0"/>
    <w:pPr>
      <w:numPr>
        <w:ilvl w:val="0"/>
        <w:numId w:val="3"/>
      </w:numPr>
      <w:autoSpaceDE w:val="0"/>
      <w:autoSpaceDN w:val="0"/>
      <w:snapToGrid w:val="0"/>
      <w:spacing w:after="60"/>
    </w:pPr>
    <w:rPr>
      <w:rFonts w:eastAsia="宋体"/>
      <w:szCs w:val="16"/>
      <w:lang w:val="en-US"/>
    </w:rPr>
  </w:style>
  <w:style w:type="paragraph" w:customStyle="1" w:styleId="139">
    <w:name w:val="FL"/>
    <w:basedOn w:val="1"/>
    <w:qFormat/>
    <w:uiPriority w:val="0"/>
    <w:pPr>
      <w:keepNext/>
      <w:keepLines/>
      <w:overflowPunct w:val="0"/>
      <w:autoSpaceDE w:val="0"/>
      <w:autoSpaceDN w:val="0"/>
      <w:adjustRightInd w:val="0"/>
      <w:spacing w:before="60"/>
      <w:jc w:val="center"/>
      <w:textAlignment w:val="baseline"/>
    </w:pPr>
    <w:rPr>
      <w:rFonts w:ascii="Arial" w:hAnsi="Arial"/>
      <w:b/>
    </w:rPr>
  </w:style>
  <w:style w:type="paragraph" w:customStyle="1" w:styleId="140">
    <w:name w:val="enumlev1"/>
    <w:basedOn w:val="1"/>
    <w:qFormat/>
    <w:uiPriority w:val="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141">
    <w:name w:val="INDENT1"/>
    <w:basedOn w:val="1"/>
    <w:qFormat/>
    <w:uiPriority w:val="0"/>
    <w:pPr>
      <w:overflowPunct w:val="0"/>
      <w:autoSpaceDE w:val="0"/>
      <w:autoSpaceDN w:val="0"/>
      <w:adjustRightInd w:val="0"/>
      <w:ind w:left="851"/>
      <w:textAlignment w:val="baseline"/>
    </w:pPr>
    <w:rPr>
      <w:lang w:eastAsia="ko-KR"/>
    </w:rPr>
  </w:style>
  <w:style w:type="paragraph" w:customStyle="1" w:styleId="142">
    <w:name w:val="INDENT2"/>
    <w:basedOn w:val="1"/>
    <w:qFormat/>
    <w:uiPriority w:val="0"/>
    <w:pPr>
      <w:overflowPunct w:val="0"/>
      <w:autoSpaceDE w:val="0"/>
      <w:autoSpaceDN w:val="0"/>
      <w:adjustRightInd w:val="0"/>
      <w:ind w:left="1135" w:hanging="284"/>
      <w:textAlignment w:val="baseline"/>
    </w:pPr>
    <w:rPr>
      <w:lang w:eastAsia="ko-KR"/>
    </w:rPr>
  </w:style>
  <w:style w:type="paragraph" w:customStyle="1" w:styleId="143">
    <w:name w:val="INDENT3"/>
    <w:basedOn w:val="1"/>
    <w:qFormat/>
    <w:uiPriority w:val="0"/>
    <w:pPr>
      <w:overflowPunct w:val="0"/>
      <w:autoSpaceDE w:val="0"/>
      <w:autoSpaceDN w:val="0"/>
      <w:adjustRightInd w:val="0"/>
      <w:ind w:left="1701" w:hanging="567"/>
      <w:textAlignment w:val="baseline"/>
    </w:pPr>
    <w:rPr>
      <w:lang w:eastAsia="ko-KR"/>
    </w:rPr>
  </w:style>
  <w:style w:type="paragraph" w:customStyle="1" w:styleId="144">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145">
    <w:name w:val="Rec_CCITT_#"/>
    <w:basedOn w:val="1"/>
    <w:qFormat/>
    <w:uiPriority w:val="0"/>
    <w:pPr>
      <w:keepNext/>
      <w:keepLines/>
      <w:overflowPunct w:val="0"/>
      <w:autoSpaceDE w:val="0"/>
      <w:autoSpaceDN w:val="0"/>
      <w:adjustRightInd w:val="0"/>
      <w:textAlignment w:val="baseline"/>
    </w:pPr>
    <w:rPr>
      <w:b/>
      <w:lang w:eastAsia="ko-KR"/>
    </w:rPr>
  </w:style>
  <w:style w:type="paragraph" w:customStyle="1" w:styleId="146">
    <w:name w:val="enumlev2"/>
    <w:basedOn w:val="1"/>
    <w:qFormat/>
    <w:uiPriority w:val="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character" w:customStyle="1" w:styleId="147">
    <w:name w:val="Plain Text Char"/>
    <w:basedOn w:val="53"/>
    <w:link w:val="33"/>
    <w:qFormat/>
    <w:uiPriority w:val="0"/>
    <w:rPr>
      <w:rFonts w:ascii="Courier New" w:hAnsi="Courier New"/>
      <w:lang w:val="nb-NO" w:eastAsia="zh-CN"/>
    </w:rPr>
  </w:style>
  <w:style w:type="paragraph" w:customStyle="1" w:styleId="148">
    <w:name w:val="BL"/>
    <w:basedOn w:val="1"/>
    <w:qFormat/>
    <w:uiPriority w:val="0"/>
    <w:pPr>
      <w:tabs>
        <w:tab w:val="left" w:pos="630"/>
        <w:tab w:val="left" w:pos="851"/>
      </w:tabs>
      <w:overflowPunct w:val="0"/>
      <w:autoSpaceDE w:val="0"/>
      <w:autoSpaceDN w:val="0"/>
      <w:adjustRightInd w:val="0"/>
      <w:ind w:left="630" w:hanging="630"/>
      <w:textAlignment w:val="baseline"/>
    </w:pPr>
    <w:rPr>
      <w:lang w:eastAsia="ko-KR"/>
    </w:rPr>
  </w:style>
  <w:style w:type="paragraph" w:customStyle="1" w:styleId="149">
    <w:name w:val="BN"/>
    <w:basedOn w:val="1"/>
    <w:qFormat/>
    <w:uiPriority w:val="0"/>
    <w:pPr>
      <w:overflowPunct w:val="0"/>
      <w:autoSpaceDE w:val="0"/>
      <w:autoSpaceDN w:val="0"/>
      <w:adjustRightInd w:val="0"/>
      <w:ind w:left="567" w:hanging="283"/>
      <w:textAlignment w:val="baseline"/>
    </w:pPr>
    <w:rPr>
      <w:lang w:eastAsia="ko-KR"/>
    </w:rPr>
  </w:style>
  <w:style w:type="paragraph" w:customStyle="1" w:styleId="150">
    <w:name w:val="MTDisplayEquation"/>
    <w:basedOn w:val="1"/>
    <w:qFormat/>
    <w:uiPriority w:val="0"/>
    <w:pPr>
      <w:tabs>
        <w:tab w:val="center" w:pos="4820"/>
        <w:tab w:val="right" w:pos="9640"/>
      </w:tabs>
      <w:overflowPunct w:val="0"/>
      <w:autoSpaceDE w:val="0"/>
      <w:autoSpaceDN w:val="0"/>
      <w:adjustRightInd w:val="0"/>
      <w:textAlignment w:val="baseline"/>
    </w:pPr>
    <w:rPr>
      <w:lang w:eastAsia="en-GB"/>
    </w:rPr>
  </w:style>
  <w:style w:type="paragraph" w:customStyle="1" w:styleId="151">
    <w:name w:val="B6"/>
    <w:basedOn w:val="91"/>
    <w:link w:val="166"/>
    <w:qFormat/>
    <w:uiPriority w:val="0"/>
    <w:pPr>
      <w:overflowPunct w:val="0"/>
      <w:autoSpaceDE w:val="0"/>
      <w:autoSpaceDN w:val="0"/>
      <w:adjustRightInd w:val="0"/>
      <w:textAlignment w:val="baseline"/>
    </w:pPr>
    <w:rPr>
      <w:lang w:eastAsia="zh-CN"/>
    </w:rPr>
  </w:style>
  <w:style w:type="paragraph" w:customStyle="1" w:styleId="152">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textAlignment w:val="baseline"/>
    </w:pPr>
    <w:rPr>
      <w:lang w:val="fr-FR" w:eastAsia="ko-KR"/>
    </w:rPr>
  </w:style>
  <w:style w:type="paragraph" w:customStyle="1" w:styleId="153">
    <w:name w:val="FT"/>
    <w:basedOn w:val="1"/>
    <w:qFormat/>
    <w:uiPriority w:val="0"/>
    <w:pPr>
      <w:overflowPunct w:val="0"/>
      <w:autoSpaceDE w:val="0"/>
      <w:autoSpaceDN w:val="0"/>
      <w:adjustRightInd w:val="0"/>
      <w:textAlignment w:val="baseline"/>
    </w:pPr>
    <w:rPr>
      <w:rFonts w:ascii="Arial" w:hAnsi="Arial" w:cs="Arial"/>
      <w:b/>
      <w:lang w:eastAsia="ko-KR"/>
    </w:rPr>
  </w:style>
  <w:style w:type="paragraph" w:customStyle="1" w:styleId="154">
    <w:name w:val="Tadc"/>
    <w:basedOn w:val="1"/>
    <w:qFormat/>
    <w:uiPriority w:val="0"/>
    <w:pPr>
      <w:overflowPunct w:val="0"/>
      <w:autoSpaceDE w:val="0"/>
      <w:autoSpaceDN w:val="0"/>
      <w:adjustRightInd w:val="0"/>
      <w:textAlignment w:val="baseline"/>
    </w:pPr>
    <w:rPr>
      <w:rFonts w:cs="v4.2.0"/>
      <w:lang w:eastAsia="en-GB"/>
    </w:rPr>
  </w:style>
  <w:style w:type="table" w:customStyle="1" w:styleId="155">
    <w:name w:val="Table Grid1"/>
    <w:basedOn w:val="51"/>
    <w:qFormat/>
    <w:uiPriority w:val="39"/>
    <w:pPr>
      <w:spacing w:after="180"/>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6">
    <w:name w:val="H6 Char"/>
    <w:link w:val="8"/>
    <w:qFormat/>
    <w:uiPriority w:val="0"/>
    <w:rPr>
      <w:rFonts w:ascii="Arial" w:hAnsi="Arial"/>
      <w:lang w:eastAsia="en-US"/>
    </w:rPr>
  </w:style>
  <w:style w:type="character" w:customStyle="1" w:styleId="157">
    <w:name w:val="PL Char"/>
    <w:link w:val="67"/>
    <w:qFormat/>
    <w:uiPriority w:val="0"/>
    <w:rPr>
      <w:rFonts w:ascii="Courier New" w:hAnsi="Courier New"/>
      <w:sz w:val="16"/>
      <w:lang w:eastAsia="en-US"/>
    </w:rPr>
  </w:style>
  <w:style w:type="character" w:customStyle="1" w:styleId="158">
    <w:name w:val="TAC Car"/>
    <w:qFormat/>
    <w:uiPriority w:val="0"/>
    <w:rPr>
      <w:rFonts w:ascii="Arial" w:hAnsi="Arial" w:eastAsia="Times New Roman"/>
      <w:sz w:val="18"/>
      <w:lang w:val="en-GB" w:eastAsia="en-US" w:bidi="ar-SA"/>
    </w:rPr>
  </w:style>
  <w:style w:type="character" w:customStyle="1" w:styleId="159">
    <w:name w:val="TAL (文字)"/>
    <w:qFormat/>
    <w:uiPriority w:val="0"/>
    <w:rPr>
      <w:rFonts w:ascii="Arial" w:hAnsi="Arial"/>
      <w:sz w:val="18"/>
      <w:lang w:val="en-GB"/>
    </w:rPr>
  </w:style>
  <w:style w:type="paragraph" w:customStyle="1" w:styleId="160">
    <w:name w:val="Separation"/>
    <w:basedOn w:val="2"/>
    <w:next w:val="1"/>
    <w:qFormat/>
    <w:uiPriority w:val="0"/>
    <w:pPr>
      <w:pBdr>
        <w:top w:val="none" w:color="auto" w:sz="0" w:space="0"/>
      </w:pBdr>
      <w:overflowPunct w:val="0"/>
      <w:autoSpaceDE w:val="0"/>
      <w:autoSpaceDN w:val="0"/>
      <w:adjustRightInd w:val="0"/>
      <w:textAlignment w:val="baseline"/>
    </w:pPr>
    <w:rPr>
      <w:rFonts w:eastAsia="Malgun Gothic"/>
      <w:b/>
      <w:color w:val="0000FF"/>
      <w:lang w:eastAsia="zh-CN"/>
    </w:rPr>
  </w:style>
  <w:style w:type="character" w:customStyle="1" w:styleId="161">
    <w:name w:val="Heading 6 Char"/>
    <w:link w:val="7"/>
    <w:qFormat/>
    <w:uiPriority w:val="0"/>
    <w:rPr>
      <w:rFonts w:ascii="Arial" w:hAnsi="Arial"/>
      <w:lang w:eastAsia="en-US"/>
    </w:rPr>
  </w:style>
  <w:style w:type="character" w:customStyle="1" w:styleId="162">
    <w:name w:val="Heading 7 Char"/>
    <w:link w:val="9"/>
    <w:qFormat/>
    <w:uiPriority w:val="0"/>
    <w:rPr>
      <w:rFonts w:ascii="Arial" w:hAnsi="Arial"/>
      <w:lang w:eastAsia="en-US"/>
    </w:rPr>
  </w:style>
  <w:style w:type="character" w:customStyle="1" w:styleId="163">
    <w:name w:val="Editor's Note Car Car"/>
    <w:link w:val="78"/>
    <w:qFormat/>
    <w:uiPriority w:val="0"/>
    <w:rPr>
      <w:color w:val="FF0000"/>
      <w:lang w:eastAsia="en-US"/>
    </w:rPr>
  </w:style>
  <w:style w:type="character" w:customStyle="1" w:styleId="164">
    <w:name w:val="B5 Char"/>
    <w:link w:val="91"/>
    <w:qFormat/>
    <w:uiPriority w:val="0"/>
    <w:rPr>
      <w:lang w:eastAsia="en-US"/>
    </w:rPr>
  </w:style>
  <w:style w:type="character" w:customStyle="1" w:styleId="165">
    <w:name w:val="Heading Char"/>
    <w:qFormat/>
    <w:uiPriority w:val="0"/>
    <w:rPr>
      <w:rFonts w:ascii="Arial" w:hAnsi="Arial" w:eastAsia="宋体"/>
      <w:b/>
      <w:sz w:val="22"/>
    </w:rPr>
  </w:style>
  <w:style w:type="character" w:customStyle="1" w:styleId="166">
    <w:name w:val="B6 Char"/>
    <w:link w:val="151"/>
    <w:qFormat/>
    <w:uiPriority w:val="0"/>
    <w:rPr>
      <w:lang w:eastAsia="zh-CN"/>
    </w:rPr>
  </w:style>
  <w:style w:type="paragraph" w:customStyle="1" w:styleId="167">
    <w:name w:val="Note"/>
    <w:basedOn w:val="1"/>
    <w:qFormat/>
    <w:uiPriority w:val="0"/>
    <w:pPr>
      <w:overflowPunct w:val="0"/>
      <w:autoSpaceDE w:val="0"/>
      <w:autoSpaceDN w:val="0"/>
      <w:adjustRightInd w:val="0"/>
      <w:ind w:left="568" w:hanging="284"/>
      <w:textAlignment w:val="baseline"/>
    </w:pPr>
    <w:rPr>
      <w:rFonts w:eastAsia="MS Mincho"/>
      <w:lang w:eastAsia="ja-JP"/>
    </w:rPr>
  </w:style>
  <w:style w:type="paragraph" w:customStyle="1" w:styleId="168">
    <w:name w:val="table text"/>
    <w:basedOn w:val="1"/>
    <w:next w:val="1"/>
    <w:qFormat/>
    <w:uiPriority w:val="0"/>
    <w:pPr>
      <w:overflowPunct w:val="0"/>
      <w:autoSpaceDE w:val="0"/>
      <w:autoSpaceDN w:val="0"/>
      <w:adjustRightInd w:val="0"/>
      <w:textAlignment w:val="baseline"/>
    </w:pPr>
    <w:rPr>
      <w:rFonts w:eastAsia="MS Mincho"/>
      <w:i/>
      <w:lang w:eastAsia="ja-JP"/>
    </w:rPr>
  </w:style>
  <w:style w:type="table" w:customStyle="1" w:styleId="169">
    <w:name w:val="Table Style1"/>
    <w:basedOn w:val="51"/>
    <w:qFormat/>
    <w:uiPriority w:val="0"/>
    <w:rPr>
      <w:rFonts w:eastAsia="MS Mincho"/>
      <w:lang w:val="en-US" w:eastAsia="en-US"/>
    </w:rPr>
  </w:style>
  <w:style w:type="paragraph" w:customStyle="1" w:styleId="170">
    <w:name w:val="Bullet"/>
    <w:basedOn w:val="1"/>
    <w:qFormat/>
    <w:uiPriority w:val="0"/>
    <w:pPr>
      <w:tabs>
        <w:tab w:val="left" w:pos="926"/>
      </w:tabs>
      <w:ind w:left="926" w:hanging="360"/>
    </w:pPr>
    <w:rPr>
      <w:rFonts w:eastAsia="MS Mincho"/>
      <w:lang w:eastAsia="ja-JP"/>
    </w:rPr>
  </w:style>
  <w:style w:type="paragraph" w:customStyle="1" w:styleId="171">
    <w:name w:val="TOC 91"/>
    <w:basedOn w:val="36"/>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172">
    <w:name w:val="Caption1"/>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173">
    <w:name w:val="HE"/>
    <w:basedOn w:val="1"/>
    <w:qFormat/>
    <w:uiPriority w:val="0"/>
    <w:pPr>
      <w:overflowPunct w:val="0"/>
      <w:autoSpaceDE w:val="0"/>
      <w:autoSpaceDN w:val="0"/>
      <w:adjustRightInd w:val="0"/>
      <w:spacing w:after="0"/>
      <w:textAlignment w:val="baseline"/>
    </w:pPr>
    <w:rPr>
      <w:rFonts w:eastAsia="MS Mincho"/>
      <w:b/>
      <w:lang w:eastAsia="ja-JP"/>
    </w:rPr>
  </w:style>
  <w:style w:type="paragraph" w:customStyle="1" w:styleId="174">
    <w:name w:val="HO"/>
    <w:basedOn w:val="1"/>
    <w:qFormat/>
    <w:uiPriority w:val="0"/>
    <w:pPr>
      <w:overflowPunct w:val="0"/>
      <w:autoSpaceDE w:val="0"/>
      <w:autoSpaceDN w:val="0"/>
      <w:adjustRightInd w:val="0"/>
      <w:spacing w:after="0"/>
      <w:jc w:val="right"/>
      <w:textAlignment w:val="baseline"/>
    </w:pPr>
    <w:rPr>
      <w:rFonts w:eastAsia="MS Mincho"/>
      <w:b/>
      <w:lang w:eastAsia="ja-JP"/>
    </w:rPr>
  </w:style>
  <w:style w:type="paragraph" w:customStyle="1" w:styleId="175">
    <w:name w:val="WP"/>
    <w:basedOn w:val="1"/>
    <w:qFormat/>
    <w:uiPriority w:val="0"/>
    <w:pPr>
      <w:overflowPunct w:val="0"/>
      <w:autoSpaceDE w:val="0"/>
      <w:autoSpaceDN w:val="0"/>
      <w:adjustRightInd w:val="0"/>
      <w:spacing w:after="0"/>
      <w:jc w:val="both"/>
      <w:textAlignment w:val="baseline"/>
    </w:pPr>
    <w:rPr>
      <w:rFonts w:eastAsia="MS Mincho"/>
      <w:lang w:eastAsia="ja-JP"/>
    </w:rPr>
  </w:style>
  <w:style w:type="paragraph" w:customStyle="1" w:styleId="176">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177">
    <w:name w:val="ZC"/>
    <w:qFormat/>
    <w:uiPriority w:val="0"/>
    <w:pPr>
      <w:spacing w:line="360" w:lineRule="atLeast"/>
      <w:jc w:val="center"/>
    </w:pPr>
    <w:rPr>
      <w:rFonts w:ascii="Times New Roman" w:hAnsi="Times New Roman" w:eastAsia="MS Mincho" w:cs="Times New Roman"/>
      <w:lang w:val="en-GB" w:eastAsia="en-US" w:bidi="ar-SA"/>
    </w:rPr>
  </w:style>
  <w:style w:type="paragraph" w:customStyle="1" w:styleId="178">
    <w:name w:val="FooterCentred"/>
    <w:basedOn w:val="39"/>
    <w:qFormat/>
    <w:uiPriority w:val="0"/>
    <w:pPr>
      <w:tabs>
        <w:tab w:val="center" w:pos="4678"/>
        <w:tab w:val="right" w:pos="9356"/>
      </w:tabs>
      <w:jc w:val="both"/>
    </w:pPr>
    <w:rPr>
      <w:rFonts w:ascii="Times New Roman" w:hAnsi="Times New Roman" w:eastAsia="MS Mincho"/>
      <w:b w:val="0"/>
      <w:i w:val="0"/>
      <w:sz w:val="20"/>
      <w:lang w:val="en-US"/>
    </w:rPr>
  </w:style>
  <w:style w:type="paragraph" w:customStyle="1" w:styleId="179">
    <w:name w:val="Numbered List"/>
    <w:basedOn w:val="180"/>
    <w:qFormat/>
    <w:uiPriority w:val="0"/>
    <w:pPr>
      <w:tabs>
        <w:tab w:val="left" w:pos="360"/>
      </w:tabs>
      <w:ind w:left="360" w:hanging="360"/>
    </w:pPr>
  </w:style>
  <w:style w:type="paragraph" w:customStyle="1" w:styleId="180">
    <w:name w:val="Para1"/>
    <w:basedOn w:val="1"/>
    <w:qFormat/>
    <w:uiPriority w:val="0"/>
    <w:pPr>
      <w:overflowPunct w:val="0"/>
      <w:autoSpaceDE w:val="0"/>
      <w:autoSpaceDN w:val="0"/>
      <w:adjustRightInd w:val="0"/>
      <w:spacing w:before="120" w:after="120"/>
      <w:textAlignment w:val="baseline"/>
    </w:pPr>
    <w:rPr>
      <w:rFonts w:eastAsia="MS Mincho"/>
      <w:lang w:val="en-US" w:eastAsia="ja-JP"/>
    </w:rPr>
  </w:style>
  <w:style w:type="paragraph" w:customStyle="1" w:styleId="181">
    <w:name w:val="Test step"/>
    <w:basedOn w:val="1"/>
    <w:qFormat/>
    <w:uiPriority w:val="0"/>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182">
    <w:name w:val="TableTitle"/>
    <w:basedOn w:val="1"/>
    <w:qFormat/>
    <w:uiPriority w:val="0"/>
    <w:pPr>
      <w:keepNext/>
      <w:keepLines/>
      <w:overflowPunct w:val="0"/>
      <w:autoSpaceDE w:val="0"/>
      <w:autoSpaceDN w:val="0"/>
      <w:adjustRightInd w:val="0"/>
      <w:spacing w:after="60"/>
      <w:ind w:left="210"/>
      <w:jc w:val="center"/>
      <w:textAlignment w:val="baseline"/>
    </w:pPr>
    <w:rPr>
      <w:rFonts w:ascii="CG Times (WN)" w:hAnsi="CG Times (WN)" w:eastAsia="MS Mincho"/>
      <w:b/>
      <w:lang w:eastAsia="ja-JP"/>
    </w:rPr>
  </w:style>
  <w:style w:type="paragraph" w:customStyle="1" w:styleId="183">
    <w:name w:val="Table of Figures1"/>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paragraph" w:customStyle="1" w:styleId="184">
    <w:name w:val="table"/>
    <w:basedOn w:val="1"/>
    <w:next w:val="1"/>
    <w:qFormat/>
    <w:uiPriority w:val="0"/>
    <w:pPr>
      <w:overflowPunct w:val="0"/>
      <w:autoSpaceDE w:val="0"/>
      <w:autoSpaceDN w:val="0"/>
      <w:adjustRightInd w:val="0"/>
      <w:spacing w:after="0"/>
      <w:jc w:val="center"/>
      <w:textAlignment w:val="baseline"/>
    </w:pPr>
    <w:rPr>
      <w:rFonts w:eastAsia="MS Mincho"/>
      <w:lang w:val="en-US" w:eastAsia="ja-JP"/>
    </w:rPr>
  </w:style>
  <w:style w:type="paragraph" w:customStyle="1" w:styleId="185">
    <w:name w:val="Copyright"/>
    <w:basedOn w:val="1"/>
    <w:qFormat/>
    <w:uiPriority w:val="0"/>
    <w:pPr>
      <w:overflowPunct w:val="0"/>
      <w:autoSpaceDE w:val="0"/>
      <w:autoSpaceDN w:val="0"/>
      <w:adjustRightInd w:val="0"/>
      <w:spacing w:after="0"/>
      <w:jc w:val="center"/>
      <w:textAlignment w:val="baseline"/>
    </w:pPr>
    <w:rPr>
      <w:rFonts w:ascii="Arial" w:hAnsi="Arial" w:eastAsia="MS Mincho"/>
      <w:b/>
      <w:sz w:val="16"/>
      <w:lang w:eastAsia="ja-JP"/>
    </w:rPr>
  </w:style>
  <w:style w:type="paragraph" w:customStyle="1" w:styleId="186">
    <w:name w:val="Tdoc_table"/>
    <w:qFormat/>
    <w:uiPriority w:val="0"/>
    <w:pPr>
      <w:ind w:left="244" w:hanging="244"/>
    </w:pPr>
    <w:rPr>
      <w:rFonts w:ascii="Arial" w:hAnsi="Arial" w:eastAsia="MS Mincho" w:cs="Times New Roman"/>
      <w:color w:val="000000"/>
      <w:lang w:val="en-GB" w:eastAsia="en-US" w:bidi="ar-SA"/>
    </w:rPr>
  </w:style>
  <w:style w:type="paragraph" w:customStyle="1" w:styleId="187">
    <w:name w:val="Title Text"/>
    <w:basedOn w:val="1"/>
    <w:next w:val="1"/>
    <w:qFormat/>
    <w:uiPriority w:val="0"/>
    <w:pPr>
      <w:overflowPunct w:val="0"/>
      <w:autoSpaceDE w:val="0"/>
      <w:autoSpaceDN w:val="0"/>
      <w:adjustRightInd w:val="0"/>
      <w:spacing w:after="220"/>
      <w:textAlignment w:val="baseline"/>
    </w:pPr>
    <w:rPr>
      <w:rFonts w:eastAsia="MS Mincho"/>
      <w:b/>
      <w:lang w:val="en-US" w:eastAsia="ja-JP"/>
    </w:rPr>
  </w:style>
  <w:style w:type="paragraph" w:customStyle="1" w:styleId="188">
    <w:name w:val="Bullets"/>
    <w:basedOn w:val="1"/>
    <w:qFormat/>
    <w:uiPriority w:val="0"/>
    <w:pPr>
      <w:widowControl w:val="0"/>
      <w:overflowPunct w:val="0"/>
      <w:autoSpaceDE w:val="0"/>
      <w:autoSpaceDN w:val="0"/>
      <w:adjustRightInd w:val="0"/>
      <w:spacing w:after="120"/>
      <w:ind w:left="283" w:hanging="283"/>
      <w:textAlignment w:val="baseline"/>
    </w:pPr>
    <w:rPr>
      <w:rFonts w:ascii="CG Times (WN)" w:hAnsi="CG Times (WN)" w:eastAsia="MS Mincho"/>
      <w:lang w:eastAsia="de-DE"/>
    </w:rPr>
  </w:style>
  <w:style w:type="paragraph" w:customStyle="1" w:styleId="189">
    <w:name w:val="tal"/>
    <w:basedOn w:val="1"/>
    <w:qFormat/>
    <w:uiPriority w:val="0"/>
    <w:pPr>
      <w:spacing w:before="100" w:beforeAutospacing="1" w:after="100" w:afterAutospacing="1"/>
    </w:pPr>
    <w:rPr>
      <w:rFonts w:ascii="宋体" w:hAnsi="宋体" w:eastAsia="宋体" w:cs="宋体"/>
      <w:sz w:val="24"/>
      <w:szCs w:val="24"/>
      <w:lang w:val="en-US" w:eastAsia="zh-CN"/>
    </w:rPr>
  </w:style>
  <w:style w:type="table" w:customStyle="1" w:styleId="190">
    <w:name w:val="Tabellengitternetz1"/>
    <w:basedOn w:val="51"/>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
    <w:name w:val="Tabellengitternetz2"/>
    <w:basedOn w:val="51"/>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
    <w:name w:val="Tabellengitternetz3"/>
    <w:basedOn w:val="51"/>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
    <w:name w:val="Tabellengitternetz4"/>
    <w:basedOn w:val="51"/>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
    <w:name w:val="Tabellengitternetz5"/>
    <w:basedOn w:val="51"/>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
    <w:name w:val="Tabellengitternetz6"/>
    <w:basedOn w:val="51"/>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
    <w:name w:val="Tabellengitternetz7"/>
    <w:basedOn w:val="51"/>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
    <w:name w:val="Tabellengitternetz8"/>
    <w:basedOn w:val="51"/>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
    <w:name w:val="Tabellengitternetz9"/>
    <w:basedOn w:val="51"/>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
    <w:name w:val="Table Grid2"/>
    <w:basedOn w:val="51"/>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
    <w:name w:val="Table Grid3"/>
    <w:basedOn w:val="51"/>
    <w:qFormat/>
    <w:uiPriority w:val="0"/>
    <w:pPr>
      <w:overflowPunct w:val="0"/>
      <w:autoSpaceDE w:val="0"/>
      <w:autoSpaceDN w:val="0"/>
      <w:adjustRightInd w:val="0"/>
      <w:spacing w:after="180"/>
      <w:textAlignment w:val="baseline"/>
    </w:pPr>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1">
    <w:name w:val="수정"/>
    <w:hidden/>
    <w:semiHidden/>
    <w:qFormat/>
    <w:uiPriority w:val="0"/>
    <w:rPr>
      <w:rFonts w:ascii="Times New Roman" w:hAnsi="Times New Roman" w:eastAsia="Batang" w:cs="Times New Roman"/>
      <w:lang w:val="en-GB" w:eastAsia="en-US" w:bidi="ar-SA"/>
    </w:rPr>
  </w:style>
  <w:style w:type="paragraph" w:customStyle="1" w:styleId="202">
    <w:name w:val="修订1"/>
    <w:hidden/>
    <w:semiHidden/>
    <w:qFormat/>
    <w:uiPriority w:val="0"/>
    <w:rPr>
      <w:rFonts w:ascii="Times New Roman" w:hAnsi="Times New Roman" w:eastAsia="Batang" w:cs="Times New Roman"/>
      <w:lang w:val="en-GB" w:eastAsia="en-US" w:bidi="ar-SA"/>
    </w:rPr>
  </w:style>
  <w:style w:type="character" w:customStyle="1" w:styleId="203">
    <w:name w:val="Endnote Text Char"/>
    <w:basedOn w:val="53"/>
    <w:link w:val="37"/>
    <w:qFormat/>
    <w:uiPriority w:val="0"/>
    <w:rPr>
      <w:lang w:eastAsia="zh-CN"/>
    </w:rPr>
  </w:style>
  <w:style w:type="paragraph" w:customStyle="1" w:styleId="204">
    <w:name w:val="変更箇所"/>
    <w:hidden/>
    <w:semiHidden/>
    <w:qFormat/>
    <w:uiPriority w:val="0"/>
    <w:rPr>
      <w:rFonts w:ascii="Times New Roman" w:hAnsi="Times New Roman" w:eastAsia="MS Mincho" w:cs="Times New Roman"/>
      <w:lang w:val="en-GB" w:eastAsia="en-US" w:bidi="ar-SA"/>
    </w:rPr>
  </w:style>
  <w:style w:type="paragraph" w:customStyle="1" w:styleId="205">
    <w:name w:val="NB2"/>
    <w:basedOn w:val="87"/>
    <w:qFormat/>
    <w:uiPriority w:val="0"/>
    <w:rPr>
      <w:lang w:val="en-US" w:eastAsia="ko-KR"/>
    </w:rPr>
  </w:style>
  <w:style w:type="paragraph" w:customStyle="1" w:styleId="206">
    <w:name w:val="table entry"/>
    <w:basedOn w:val="1"/>
    <w:qFormat/>
    <w:uiPriority w:val="0"/>
    <w:pPr>
      <w:keepNext/>
      <w:spacing w:before="60" w:after="60"/>
    </w:pPr>
    <w:rPr>
      <w:rFonts w:ascii="Bookman Old Style" w:hAnsi="Bookman Old Style" w:eastAsia="宋体"/>
      <w:lang w:val="en-US" w:eastAsia="ko-KR"/>
    </w:rPr>
  </w:style>
  <w:style w:type="character" w:customStyle="1" w:styleId="207">
    <w:name w:val="Note Heading Char"/>
    <w:basedOn w:val="53"/>
    <w:link w:val="24"/>
    <w:qFormat/>
    <w:uiPriority w:val="0"/>
    <w:rPr>
      <w:rFonts w:eastAsia="MS Mincho"/>
      <w:lang w:eastAsia="zh-CN"/>
    </w:rPr>
  </w:style>
  <w:style w:type="character" w:customStyle="1" w:styleId="208">
    <w:name w:val="Editor's Note Char"/>
    <w:qFormat/>
    <w:uiPriority w:val="0"/>
    <w:rPr>
      <w:rFonts w:ascii="Times New Roman" w:hAnsi="Times New Roman"/>
      <w:color w:val="FF0000"/>
      <w:lang w:val="en-GB" w:eastAsia="en-US"/>
    </w:rPr>
  </w:style>
  <w:style w:type="character" w:customStyle="1" w:styleId="209">
    <w:name w:val="Heading 9 Char"/>
    <w:link w:val="11"/>
    <w:qFormat/>
    <w:uiPriority w:val="0"/>
    <w:rPr>
      <w:rFonts w:ascii="Arial" w:hAnsi="Arial"/>
      <w:sz w:val="36"/>
      <w:lang w:eastAsia="en-US"/>
    </w:rPr>
  </w:style>
  <w:style w:type="character" w:customStyle="1" w:styleId="210">
    <w:name w:val="List Bullet 2 Char"/>
    <w:link w:val="27"/>
    <w:qFormat/>
    <w:uiPriority w:val="0"/>
    <w:rPr>
      <w:rFonts w:eastAsia="Malgun Gothic"/>
      <w:lang w:eastAsia="en-US"/>
    </w:rPr>
  </w:style>
  <w:style w:type="table" w:customStyle="1" w:styleId="211">
    <w:name w:val="Table Grid4"/>
    <w:basedOn w:val="51"/>
    <w:qFormat/>
    <w:uiPriority w:val="0"/>
    <w:pPr>
      <w:spacing w:after="180"/>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
    <w:name w:val="Table Grid5"/>
    <w:basedOn w:val="51"/>
    <w:qFormat/>
    <w:uiPriority w:val="0"/>
    <w:pPr>
      <w:spacing w:after="180"/>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
    <w:name w:val="Table Grid6"/>
    <w:basedOn w:val="51"/>
    <w:qFormat/>
    <w:uiPriority w:val="0"/>
    <w:pPr>
      <w:spacing w:after="180"/>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4">
    <w:name w:val="Placeholder Text"/>
    <w:semiHidden/>
    <w:qFormat/>
    <w:uiPriority w:val="99"/>
    <w:rPr>
      <w:color w:val="808080"/>
    </w:rPr>
  </w:style>
  <w:style w:type="paragraph" w:customStyle="1" w:styleId="215">
    <w:name w:val="TOC 92"/>
    <w:basedOn w:val="36"/>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216">
    <w:name w:val="Caption2"/>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217">
    <w:name w:val="Table of Figures2"/>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paragraph" w:customStyle="1" w:styleId="218">
    <w:name w:val="TOC 93"/>
    <w:basedOn w:val="36"/>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219">
    <w:name w:val="Caption3"/>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220">
    <w:name w:val="Table of Figures3"/>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paragraph" w:customStyle="1" w:styleId="221">
    <w:name w:val="TOC Heading"/>
    <w:basedOn w:val="2"/>
    <w:next w:val="1"/>
    <w:unhideWhenUsed/>
    <w:qFormat/>
    <w:uiPriority w:val="39"/>
    <w:pPr>
      <w:pBdr>
        <w:top w:val="none" w:color="auto" w:sz="0" w:space="0"/>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table" w:customStyle="1" w:styleId="222">
    <w:name w:val="Table Grid7"/>
    <w:basedOn w:val="51"/>
    <w:qFormat/>
    <w:uiPriority w:val="39"/>
    <w:rPr>
      <w:rFonts w:ascii="Calibri" w:hAnsi="Calibri" w:eastAsia="DengXian"/>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3">
    <w:name w:val="Header Char"/>
    <w:link w:val="40"/>
    <w:qFormat/>
    <w:uiPriority w:val="0"/>
    <w:rPr>
      <w:rFonts w:ascii="Arial" w:hAnsi="Arial"/>
      <w:b/>
      <w:sz w:val="18"/>
      <w:lang w:eastAsia="ja-JP"/>
    </w:rPr>
  </w:style>
  <w:style w:type="table" w:customStyle="1" w:styleId="224">
    <w:name w:val="Table Grid71"/>
    <w:basedOn w:val="51"/>
    <w:qFormat/>
    <w:uiPriority w:val="39"/>
    <w:rPr>
      <w:rFonts w:ascii="Calibri" w:hAnsi="Calibri" w:eastAsia="DengXian"/>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3" Type="http://schemas.microsoft.com/office/2011/relationships/people" Target="people.xml"/><Relationship Id="rId22" Type="http://schemas.openxmlformats.org/officeDocument/2006/relationships/fontTable" Target="fontTable.xml"/><Relationship Id="rId21" Type="http://schemas.microsoft.com/office/2006/relationships/keyMapCustomizations" Target="customizations.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oleObject" Target="embeddings/oleObject5.bin"/><Relationship Id="rId16" Type="http://schemas.openxmlformats.org/officeDocument/2006/relationships/image" Target="media/image4.wmf"/><Relationship Id="rId15" Type="http://schemas.openxmlformats.org/officeDocument/2006/relationships/oleObject" Target="embeddings/oleObject4.bin"/><Relationship Id="rId14" Type="http://schemas.openxmlformats.org/officeDocument/2006/relationships/image" Target="media/image3.wmf"/><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7E0801-9972-40C5-B7BF-8D02ECC06992}">
  <ds:schemaRefs/>
</ds:datastoreItem>
</file>

<file path=docProps/app.xml><?xml version="1.0" encoding="utf-8"?>
<Properties xmlns="http://schemas.openxmlformats.org/officeDocument/2006/extended-properties" xmlns:vt="http://schemas.openxmlformats.org/officeDocument/2006/docPropsVTypes">
  <Template>3gpp_70.dot</Template>
  <Company>ETSI</Company>
  <Pages>294</Pages>
  <Words>97366</Words>
  <Characters>554988</Characters>
  <Lines>4624</Lines>
  <Paragraphs>1302</Paragraphs>
  <TotalTime>0</TotalTime>
  <ScaleCrop>false</ScaleCrop>
  <LinksUpToDate>false</LinksUpToDate>
  <CharactersWithSpaces>651052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2021-01-10T12:43:00Z</dcterms:created>
  <dc:creator>MCC Support</dc:creator>
  <cp:keywords>&lt;keyword[, keyword, ]&gt;</cp:keywords>
  <cp:lastModifiedBy>ZTE</cp:lastModifiedBy>
  <cp:lastPrinted>2019-02-25T13:05:00Z</cp:lastPrinted>
  <dcterms:modified xsi:type="dcterms:W3CDTF">2021-02-02T14:05:04Z</dcterms:modified>
  <dc:subject>&lt;Title 1; Title 2&gt; (Release 14 | 13 |12)</dc:subject>
  <dc:title>3GPP TS ab.cde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38.104%Rel-16%%38.104%Rel-16%%38.104%Rel-16%%38.104%Rel-16%%38.104%Rel-16%%38.104%Rel-16%%38.104%Rel-16%%38.104%Rel-16%%38.104%Rel-16%%38.104%Rel-16%%38.104%Rel-16%0004%38.104%Rel-16%0005%38.104%Rel-16%0008%38.104%Rel-16%0016%38.104%Rel-16%0017%38.104%Rel</vt:lpwstr>
  </property>
  <property fmtid="{D5CDD505-2E9C-101B-9397-08002B2CF9AE}" pid="3" name="MCCCRsImpl1">
    <vt:lpwstr>-16%0019%38.104%Rel-16%0029%38.104%Rel-16%0024%38.104%Rel-16%0025%38.104%Rel-16%0026%38.104%Rel-16%0028%38.104%Rel-16%0030%38.104%Rel-16%0031%38.104%Rel-16%0032%38.104%Rel-16%0034%38.104%Rel-16%0035%38.104%Rel-16%0036%38.104%Rel-16%0037%38.104%Rel-16%0039</vt:lpwstr>
  </property>
  <property fmtid="{D5CDD505-2E9C-101B-9397-08002B2CF9AE}" pid="4" name="MCCCRsImpl2">
    <vt:lpwstr>%38.104%Rel-16%0049%38.104%Rel-16%0050%38.104%Rel-16%0055%38.104%Rel-16%0057%38.104%Rel-16%0059%38.104%Rel-16%0061%38.104%Rel-16%0063%38.104%Rel-16%0065%38.104%Rel-16%0067%38.104%Rel-16%0070%38.104%Rel-16%0074%38.104%Rel-16%0075%38.104%Rel-16%0077%38.104%</vt:lpwstr>
  </property>
  <property fmtid="{D5CDD505-2E9C-101B-9397-08002B2CF9AE}" pid="5" name="MCCCRsImpl3">
    <vt:lpwstr>Rel-16%0081%38.104%Rel-16%0083%38.104%Rel-16%0085%38.104%Rel-16%0087%38.104%Rel-16%0089%38.104%Rel-16%0097%38.104%Rel-16%0098%38.104%Rel-16%0100%38.104%Rel-16%0102%38.104%Rel-16%0103%38.104%Rel-16%0105%38.104%Rel-16%0106%38.104%Rel-16%0108%38.104%Rel-16%0</vt:lpwstr>
  </property>
  <property fmtid="{D5CDD505-2E9C-101B-9397-08002B2CF9AE}" pid="6" name="MCCCRsImpl4">
    <vt:lpwstr>110%38.104%Rel-16%0112%38.104%Rel-16%0114%38.104%Rel-16%0116%38.104%Rel-16%0118%38.104%Rel-16%0119%38.104%Rel-16%0120%38.104%Rel-16%0122%38.104%Rel-16%0124%38.104%Rel-16%0126%38.104%Rel-16%0127%38.104%Rel-16%0131%38.104%Rel-16%0132%38.104%Rel-16%0134%38.1</vt:lpwstr>
  </property>
  <property fmtid="{D5CDD505-2E9C-101B-9397-08002B2CF9AE}" pid="7" name="MCCCRsImpl5">
    <vt:lpwstr>04%Rel-16%0136%38.104%Rel-16%0137%38.104%Rel-16%0138%38.104%Rel-16%0139%38.104%Rel-16%0142%38.104%Rel-16%0143%38.104%Rel-16%0145%38.104%Rel-16%0146%38.104%Rel-16%0148%38.104%Rel-16%0149%38.104%Rel-16%0156%38.104%Rel-16%0157%38.104%Rel-16%0158%38.104%Rel-1</vt:lpwstr>
  </property>
  <property fmtid="{D5CDD505-2E9C-101B-9397-08002B2CF9AE}" pid="8" name="MCCCRsImpl6">
    <vt:lpwstr>6%0159%38.104%Rel-16%0164%38.104%Rel-16%0167%38.104%Rel-16%0176%38.104%Rel-16%0178%38.104%Rel-16%0180%38.104%Rel-16%0182%38.104%Rel-16%0185%38.104%Rel-16%0190%38.104%Rel-16%0195%38.104%Rel-16%0198%38.104%Rel-16%0199%38.104%Rel-16%0209%38.104%Rel-16%0211%3</vt:lpwstr>
  </property>
  <property fmtid="{D5CDD505-2E9C-101B-9397-08002B2CF9AE}" pid="9" name="MCCCRsImpl7">
    <vt:lpwstr>8.104%Rel-16%0213%38.104%Rel-16%0207%38.104%Rel-16%0165%38.104%Rel-16%0166%38.104%Rel-16%0186%38.104%Rel-16%0187%38.104%Rel-16%0168%38.104%Rel-16%0172%38.104%Rel-16%0205%38.104%Rel-16%0218%38.104%Rel-16%0219%38.104%Rel-16%0220%38.104%Rel-16%0222%38.104%Re</vt:lpwstr>
  </property>
  <property fmtid="{D5CDD505-2E9C-101B-9397-08002B2CF9AE}" pid="10" name="KSOProductBuildVer">
    <vt:lpwstr>2052-11.8.2.9022</vt:lpwstr>
  </property>
</Properties>
</file>