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23A71" w14:textId="6E35E7CD" w:rsidR="00AB297E" w:rsidRDefault="00640FE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w:t>
      </w:r>
      <w:r w:rsidR="00C86D2D">
        <w:rPr>
          <w:rFonts w:ascii="Arial" w:eastAsiaTheme="minorEastAsia" w:hAnsi="Arial" w:cs="Arial"/>
          <w:b/>
          <w:sz w:val="24"/>
          <w:szCs w:val="24"/>
          <w:lang w:eastAsia="zh-CN"/>
        </w:rPr>
        <w:t>xxxx</w:t>
      </w:r>
    </w:p>
    <w:p w14:paraId="2FA8A8B0" w14:textId="77777777" w:rsidR="00AB297E" w:rsidRDefault="00640FE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January –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February, 2021</w:t>
      </w:r>
    </w:p>
    <w:p w14:paraId="745C4525" w14:textId="77777777" w:rsidR="00AB297E" w:rsidRDefault="00AB297E">
      <w:pPr>
        <w:spacing w:after="120"/>
        <w:ind w:left="1985" w:hanging="1985"/>
        <w:rPr>
          <w:rFonts w:ascii="Arial" w:eastAsia="MS Mincho" w:hAnsi="Arial" w:cs="Arial"/>
          <w:b/>
          <w:sz w:val="22"/>
        </w:rPr>
      </w:pPr>
    </w:p>
    <w:p w14:paraId="12D59B26" w14:textId="77777777" w:rsidR="00AB297E" w:rsidRDefault="00640F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7.1.1, 7.1.2</w:t>
      </w:r>
    </w:p>
    <w:p w14:paraId="27ADBA47" w14:textId="77777777" w:rsidR="00AB297E" w:rsidRDefault="00640FE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ECFF57B" w14:textId="77777777" w:rsidR="00AB297E" w:rsidRDefault="00640FE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[98e][106] NR_unlic_Maintenance</w:t>
      </w:r>
    </w:p>
    <w:p w14:paraId="1B0958A9" w14:textId="77777777" w:rsidR="00AB297E" w:rsidRDefault="00640FE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09B113A" w14:textId="77777777" w:rsidR="00AB297E" w:rsidRDefault="00640FE9">
      <w:pPr>
        <w:pStyle w:val="1"/>
        <w:rPr>
          <w:rFonts w:eastAsiaTheme="minorEastAsia"/>
          <w:lang w:eastAsia="zh-CN"/>
        </w:rPr>
      </w:pPr>
      <w:r>
        <w:rPr>
          <w:rFonts w:hint="eastAsia"/>
          <w:lang w:eastAsia="ja-JP"/>
        </w:rPr>
        <w:t>Introduction</w:t>
      </w:r>
    </w:p>
    <w:p w14:paraId="67F0C2FF" w14:textId="77777777" w:rsidR="00AB297E" w:rsidRDefault="00640FE9">
      <w:pPr>
        <w:rPr>
          <w:iCs/>
          <w:lang w:eastAsia="zh-CN"/>
        </w:rPr>
      </w:pPr>
      <w:r>
        <w:rPr>
          <w:iCs/>
          <w:lang w:eastAsia="zh-CN"/>
        </w:rPr>
        <w:t xml:space="preserve">This document summarizes the email discussion on topics related to NR-U maintenance in Agenda 7.1.1 and 7.1.2.  The list of topics include </w:t>
      </w:r>
    </w:p>
    <w:p w14:paraId="1A75A42E" w14:textId="77777777" w:rsidR="00AB297E" w:rsidRDefault="00640FE9">
      <w:pPr>
        <w:rPr>
          <w:iCs/>
          <w:lang w:eastAsia="zh-CN"/>
        </w:rPr>
      </w:pPr>
      <w:r>
        <w:rPr>
          <w:iCs/>
          <w:lang w:eastAsia="zh-CN"/>
        </w:rPr>
        <w:t>Topic #1:  Wideband operation and aspects related to intra-cell guard bands and applicability of requirements in the Rel-16 specifications</w:t>
      </w:r>
    </w:p>
    <w:p w14:paraId="2E282FA3" w14:textId="77777777" w:rsidR="00AB297E" w:rsidRDefault="00640FE9">
      <w:pPr>
        <w:rPr>
          <w:iCs/>
          <w:lang w:eastAsia="zh-CN"/>
        </w:rPr>
      </w:pPr>
      <w:r>
        <w:rPr>
          <w:iCs/>
          <w:lang w:eastAsia="zh-CN"/>
        </w:rPr>
        <w:t>Topic #2:  Specification of channel raster and sync raster numbering.</w:t>
      </w:r>
    </w:p>
    <w:p w14:paraId="56B83929" w14:textId="77777777" w:rsidR="00AB297E" w:rsidRDefault="00640FE9">
      <w:pPr>
        <w:pStyle w:val="1"/>
        <w:rPr>
          <w:lang w:eastAsia="ja-JP"/>
        </w:rPr>
      </w:pPr>
      <w:r>
        <w:rPr>
          <w:lang w:eastAsia="ja-JP"/>
        </w:rPr>
        <w:t>Topic #1: Wideband operation</w:t>
      </w:r>
    </w:p>
    <w:p w14:paraId="7475B587" w14:textId="77777777" w:rsidR="00AB297E" w:rsidRDefault="00640FE9">
      <w:pPr>
        <w:rPr>
          <w:iCs/>
          <w:lang w:eastAsia="zh-CN"/>
        </w:rPr>
      </w:pPr>
      <w:r>
        <w:rPr>
          <w:iCs/>
          <w:lang w:eastAsia="zh-CN"/>
        </w:rPr>
        <w:t>For wideband operation, nominal intra-cell guard bands have been defined in Table 5.3.3-2 of 38.101-1.  However, there has also been an understanding that the Rel-16 specifications apply in downlink Mode 1 where LBT passes on all sub-bands of the BWP or carrier and intra-cell guard bands are configured to zero.</w:t>
      </w:r>
    </w:p>
    <w:p w14:paraId="62C201DD" w14:textId="77777777" w:rsidR="00AB297E" w:rsidRDefault="00640FE9">
      <w:pPr>
        <w:pStyle w:val="2"/>
      </w:pPr>
      <w:r>
        <w:rPr>
          <w:rFonts w:hint="eastAsia"/>
        </w:rPr>
        <w:t>Companies</w:t>
      </w:r>
      <w:r>
        <w:t>’ contributions summary</w:t>
      </w:r>
    </w:p>
    <w:tbl>
      <w:tblPr>
        <w:tblStyle w:val="af3"/>
        <w:tblW w:w="0" w:type="auto"/>
        <w:tblLook w:val="04A0" w:firstRow="1" w:lastRow="0" w:firstColumn="1" w:lastColumn="0" w:noHBand="0" w:noVBand="1"/>
      </w:tblPr>
      <w:tblGrid>
        <w:gridCol w:w="1485"/>
        <w:gridCol w:w="1353"/>
        <w:gridCol w:w="5596"/>
      </w:tblGrid>
      <w:tr w:rsidR="00AB297E" w14:paraId="54485036" w14:textId="77777777">
        <w:trPr>
          <w:trHeight w:val="468"/>
        </w:trPr>
        <w:tc>
          <w:tcPr>
            <w:tcW w:w="1485" w:type="dxa"/>
            <w:vAlign w:val="center"/>
          </w:tcPr>
          <w:p w14:paraId="47CE6502" w14:textId="77777777" w:rsidR="00AB297E" w:rsidRDefault="00640FE9">
            <w:pPr>
              <w:spacing w:before="120" w:after="120"/>
              <w:rPr>
                <w:b/>
                <w:bCs/>
              </w:rPr>
            </w:pPr>
            <w:r>
              <w:rPr>
                <w:b/>
                <w:bCs/>
              </w:rPr>
              <w:t>T-doc number</w:t>
            </w:r>
          </w:p>
        </w:tc>
        <w:tc>
          <w:tcPr>
            <w:tcW w:w="1353" w:type="dxa"/>
            <w:vAlign w:val="center"/>
          </w:tcPr>
          <w:p w14:paraId="5405E2E1" w14:textId="77777777" w:rsidR="00AB297E" w:rsidRDefault="00640FE9">
            <w:pPr>
              <w:spacing w:before="120" w:after="120"/>
              <w:rPr>
                <w:b/>
                <w:bCs/>
              </w:rPr>
            </w:pPr>
            <w:r>
              <w:rPr>
                <w:b/>
                <w:bCs/>
              </w:rPr>
              <w:t>Company</w:t>
            </w:r>
          </w:p>
        </w:tc>
        <w:tc>
          <w:tcPr>
            <w:tcW w:w="5596" w:type="dxa"/>
            <w:vAlign w:val="center"/>
          </w:tcPr>
          <w:p w14:paraId="00DDB3D3" w14:textId="77777777" w:rsidR="00AB297E" w:rsidRDefault="00640FE9">
            <w:pPr>
              <w:spacing w:before="120" w:after="120"/>
              <w:rPr>
                <w:b/>
                <w:bCs/>
              </w:rPr>
            </w:pPr>
            <w:r>
              <w:rPr>
                <w:b/>
                <w:bCs/>
              </w:rPr>
              <w:t>Proposals / Observations</w:t>
            </w:r>
          </w:p>
        </w:tc>
      </w:tr>
      <w:tr w:rsidR="00AB297E" w14:paraId="0A112D59" w14:textId="77777777">
        <w:trPr>
          <w:trHeight w:val="468"/>
        </w:trPr>
        <w:tc>
          <w:tcPr>
            <w:tcW w:w="1485" w:type="dxa"/>
          </w:tcPr>
          <w:p w14:paraId="753A080C" w14:textId="77777777" w:rsidR="00AB297E" w:rsidRDefault="009C13FA">
            <w:pPr>
              <w:spacing w:before="120" w:after="0"/>
              <w:rPr>
                <w:rFonts w:ascii="Arial" w:hAnsi="Arial" w:cs="Arial"/>
                <w:b/>
                <w:bCs/>
                <w:color w:val="0000FF"/>
                <w:sz w:val="16"/>
                <w:szCs w:val="16"/>
                <w:u w:val="single"/>
                <w:lang w:val="en-US"/>
              </w:rPr>
            </w:pPr>
            <w:hyperlink r:id="rId10" w:tgtFrame="_parent" w:history="1">
              <w:r w:rsidR="00640FE9">
                <w:rPr>
                  <w:rStyle w:val="af7"/>
                  <w:rFonts w:ascii="Arial" w:hAnsi="Arial" w:cs="Arial"/>
                  <w:b/>
                  <w:bCs/>
                  <w:sz w:val="16"/>
                  <w:szCs w:val="16"/>
                </w:rPr>
                <w:t>R4-2100511</w:t>
              </w:r>
            </w:hyperlink>
          </w:p>
          <w:p w14:paraId="4E53B742" w14:textId="77777777" w:rsidR="00AB297E" w:rsidRDefault="00AB297E">
            <w:pPr>
              <w:spacing w:before="120" w:after="120"/>
            </w:pPr>
          </w:p>
        </w:tc>
        <w:tc>
          <w:tcPr>
            <w:tcW w:w="1353" w:type="dxa"/>
          </w:tcPr>
          <w:p w14:paraId="7CAA4566" w14:textId="77777777" w:rsidR="00AB297E" w:rsidRDefault="00640FE9">
            <w:pPr>
              <w:spacing w:before="120" w:after="120"/>
            </w:pPr>
            <w:r>
              <w:t>Apple Inc.</w:t>
            </w:r>
          </w:p>
        </w:tc>
        <w:tc>
          <w:tcPr>
            <w:tcW w:w="5596" w:type="dxa"/>
          </w:tcPr>
          <w:p w14:paraId="2B3565DF" w14:textId="77777777" w:rsidR="00AB297E" w:rsidRDefault="00640FE9">
            <w:pPr>
              <w:spacing w:before="120" w:after="120"/>
              <w:rPr>
                <w:b/>
                <w:bCs/>
              </w:rPr>
            </w:pPr>
            <w:r>
              <w:rPr>
                <w:b/>
                <w:bCs/>
              </w:rPr>
              <w:t>NR-U wideband operation and intra-carrier guard bands</w:t>
            </w:r>
          </w:p>
          <w:p w14:paraId="3A91F3C1" w14:textId="77777777" w:rsidR="00AB297E" w:rsidRDefault="00640FE9">
            <w:pPr>
              <w:pStyle w:val="Observation"/>
            </w:pPr>
            <w:r>
              <w:t>Observation 1a:</w:t>
            </w:r>
            <w:r>
              <w:tab/>
              <w:t>From the UE perspective, baseline NR-U functionality assumes that a UE can receive data only if LBT succeeds in all the sub-bands.</w:t>
            </w:r>
          </w:p>
          <w:p w14:paraId="0C41017E" w14:textId="77777777" w:rsidR="00AB297E" w:rsidRDefault="00640FE9">
            <w:pPr>
              <w:pStyle w:val="Observation"/>
            </w:pPr>
            <w:r>
              <w:t>Observation 1b:</w:t>
            </w:r>
            <w:r>
              <w:tab/>
              <w:t>There are additional optional UE capabilities that indicate whether a UE can receive data if one or more LBT sub-bands have failed and whether a UE can receive data in intra-carrier guard bands.</w:t>
            </w:r>
          </w:p>
          <w:p w14:paraId="34E2F21A" w14:textId="77777777" w:rsidR="00AB297E" w:rsidRDefault="00640FE9">
            <w:pPr>
              <w:pStyle w:val="Observation"/>
            </w:pPr>
            <w:bookmarkStart w:id="0" w:name="_Toc61271680"/>
            <w:bookmarkStart w:id="1" w:name="_Toc54384642"/>
            <w:r>
              <w:t>Observation 2a:</w:t>
            </w:r>
            <w:r>
              <w:tab/>
              <w:t>There are NR-U wide-band transmission modes, in which intra-carrier guard band configuration is not needed (or logically speaking, the intra-carrier guard bands are of size zero).</w:t>
            </w:r>
            <w:bookmarkEnd w:id="0"/>
            <w:bookmarkEnd w:id="1"/>
          </w:p>
          <w:p w14:paraId="016E932F" w14:textId="77777777" w:rsidR="00AB297E" w:rsidRDefault="00640FE9">
            <w:pPr>
              <w:pStyle w:val="Observation"/>
            </w:pPr>
            <w:bookmarkStart w:id="2" w:name="_Toc54284428"/>
            <w:bookmarkStart w:id="3" w:name="_Toc53692794"/>
            <w:bookmarkStart w:id="4" w:name="_Toc54383817"/>
            <w:bookmarkStart w:id="5" w:name="_Toc53692376"/>
            <w:bookmarkStart w:id="6" w:name="_Toc54384571"/>
            <w:bookmarkStart w:id="7" w:name="_Toc53323885"/>
            <w:bookmarkStart w:id="8" w:name="_Toc53326773"/>
            <w:bookmarkStart w:id="9" w:name="_Toc54180912"/>
            <w:bookmarkStart w:id="10" w:name="_Toc53324288"/>
            <w:bookmarkStart w:id="11" w:name="_Toc53693457"/>
            <w:bookmarkStart w:id="12" w:name="_Toc54179178"/>
            <w:r>
              <w:t>Observation 2b:</w:t>
            </w:r>
            <w:r>
              <w:tab/>
              <w:t xml:space="preserve">Logically speaking, the default intra-carrier guard band configuration should correspond to zero width guard bands, while non-zero guard bands can be configured when a UE </w:t>
            </w:r>
            <w:r>
              <w:lastRenderedPageBreak/>
              <w:t xml:space="preserve">supports the corresponding wide-band transmission modes. </w:t>
            </w:r>
            <w:bookmarkEnd w:id="2"/>
            <w:bookmarkEnd w:id="3"/>
            <w:bookmarkEnd w:id="4"/>
            <w:bookmarkEnd w:id="5"/>
            <w:bookmarkEnd w:id="6"/>
            <w:bookmarkEnd w:id="7"/>
            <w:bookmarkEnd w:id="8"/>
            <w:bookmarkEnd w:id="9"/>
            <w:bookmarkEnd w:id="10"/>
            <w:bookmarkEnd w:id="11"/>
            <w:bookmarkEnd w:id="12"/>
          </w:p>
        </w:tc>
      </w:tr>
      <w:tr w:rsidR="00AB297E" w14:paraId="3E6E8EE0" w14:textId="77777777">
        <w:trPr>
          <w:trHeight w:val="468"/>
        </w:trPr>
        <w:tc>
          <w:tcPr>
            <w:tcW w:w="1485" w:type="dxa"/>
          </w:tcPr>
          <w:p w14:paraId="50055672" w14:textId="77777777" w:rsidR="00AB297E" w:rsidRDefault="009C13FA">
            <w:pPr>
              <w:spacing w:before="120" w:after="0"/>
              <w:rPr>
                <w:rFonts w:ascii="Arial" w:hAnsi="Arial" w:cs="Arial"/>
                <w:b/>
                <w:bCs/>
                <w:color w:val="0000FF"/>
                <w:sz w:val="16"/>
                <w:szCs w:val="16"/>
                <w:u w:val="single"/>
                <w:lang w:val="en-US"/>
              </w:rPr>
            </w:pPr>
            <w:hyperlink r:id="rId11" w:tgtFrame="_parent" w:history="1">
              <w:r w:rsidR="00640FE9">
                <w:rPr>
                  <w:rStyle w:val="af7"/>
                  <w:rFonts w:ascii="Arial" w:hAnsi="Arial" w:cs="Arial"/>
                  <w:b/>
                  <w:bCs/>
                  <w:sz w:val="16"/>
                  <w:szCs w:val="16"/>
                </w:rPr>
                <w:t>R4-2101932</w:t>
              </w:r>
            </w:hyperlink>
          </w:p>
          <w:p w14:paraId="77D231B5" w14:textId="77777777" w:rsidR="00AB297E" w:rsidRDefault="00AB297E">
            <w:pPr>
              <w:spacing w:before="120" w:after="0"/>
              <w:rPr>
                <w:rFonts w:ascii="Arial" w:hAnsi="Arial" w:cs="Arial"/>
                <w:b/>
                <w:bCs/>
                <w:color w:val="0000FF"/>
                <w:sz w:val="16"/>
                <w:szCs w:val="16"/>
                <w:u w:val="single"/>
              </w:rPr>
            </w:pPr>
          </w:p>
        </w:tc>
        <w:tc>
          <w:tcPr>
            <w:tcW w:w="1353" w:type="dxa"/>
          </w:tcPr>
          <w:p w14:paraId="55C9F0A0" w14:textId="77777777" w:rsidR="00AB297E" w:rsidRDefault="00640FE9">
            <w:pPr>
              <w:spacing w:before="120" w:after="120"/>
            </w:pPr>
            <w:r>
              <w:t>Nokia, Nokia Shanghai Bell</w:t>
            </w:r>
          </w:p>
        </w:tc>
        <w:tc>
          <w:tcPr>
            <w:tcW w:w="5596" w:type="dxa"/>
          </w:tcPr>
          <w:p w14:paraId="3F211E57" w14:textId="77777777" w:rsidR="00AB297E" w:rsidRDefault="00640FE9">
            <w:pPr>
              <w:spacing w:before="120" w:after="120"/>
              <w:rPr>
                <w:b/>
                <w:bCs/>
              </w:rPr>
            </w:pPr>
            <w:r>
              <w:rPr>
                <w:b/>
                <w:bCs/>
              </w:rPr>
              <w:t>NR-U - On Intra-cell guardbands</w:t>
            </w:r>
          </w:p>
          <w:p w14:paraId="7495BEE0" w14:textId="77777777" w:rsidR="00AB297E" w:rsidRDefault="00640FE9">
            <w:pPr>
              <w:rPr>
                <w:rFonts w:eastAsia="Batang"/>
                <w:lang w:eastAsia="ko-KR"/>
              </w:rPr>
            </w:pPr>
            <w:r>
              <w:rPr>
                <w:rFonts w:eastAsia="Batang"/>
                <w:lang w:eastAsia="ko-KR"/>
              </w:rPr>
              <w:t>Proposal 1: Resolve the brackets in section 5.3.3 of TS 38.101-1 as given in the TP provided in section 3 of this contribution.</w:t>
            </w:r>
          </w:p>
          <w:p w14:paraId="2FC89E52" w14:textId="77777777" w:rsidR="00AB297E" w:rsidRDefault="00640FE9">
            <w:pPr>
              <w:rPr>
                <w:rFonts w:eastAsia="Batang"/>
                <w:b/>
                <w:bCs/>
                <w:lang w:eastAsia="ko-KR"/>
              </w:rPr>
            </w:pPr>
            <w:r>
              <w:rPr>
                <w:rFonts w:eastAsia="Batang"/>
                <w:lang w:eastAsia="ko-KR"/>
              </w:rPr>
              <w:t>Proposal 2: It is proposed to align the</w:t>
            </w:r>
            <w:r>
              <w:t xml:space="preserve"> </w:t>
            </w:r>
            <w:r>
              <w:rPr>
                <w:rFonts w:eastAsia="Batang"/>
                <w:lang w:eastAsia="ko-KR"/>
              </w:rPr>
              <w:t>spelling of guard band either in one or two words .</w:t>
            </w:r>
          </w:p>
        </w:tc>
      </w:tr>
      <w:tr w:rsidR="00AB297E" w14:paraId="654FA7B6" w14:textId="77777777">
        <w:trPr>
          <w:trHeight w:val="468"/>
        </w:trPr>
        <w:tc>
          <w:tcPr>
            <w:tcW w:w="1485" w:type="dxa"/>
          </w:tcPr>
          <w:p w14:paraId="326BEE1C" w14:textId="77777777" w:rsidR="00AB297E" w:rsidRDefault="009C13FA">
            <w:pPr>
              <w:spacing w:before="120" w:after="0"/>
              <w:rPr>
                <w:rFonts w:ascii="Arial" w:hAnsi="Arial" w:cs="Arial"/>
                <w:b/>
                <w:bCs/>
                <w:color w:val="0000FF"/>
                <w:sz w:val="16"/>
                <w:szCs w:val="16"/>
                <w:u w:val="single"/>
                <w:lang w:val="en-US"/>
              </w:rPr>
            </w:pPr>
            <w:hyperlink r:id="rId12" w:tgtFrame="_parent" w:history="1">
              <w:r w:rsidR="00640FE9">
                <w:rPr>
                  <w:rStyle w:val="af7"/>
                  <w:rFonts w:ascii="Arial" w:hAnsi="Arial" w:cs="Arial"/>
                  <w:b/>
                  <w:bCs/>
                  <w:sz w:val="16"/>
                  <w:szCs w:val="16"/>
                </w:rPr>
                <w:t>R4-2101720</w:t>
              </w:r>
            </w:hyperlink>
          </w:p>
          <w:p w14:paraId="719A6DA1" w14:textId="77777777" w:rsidR="00AB297E" w:rsidRDefault="00AB297E">
            <w:pPr>
              <w:spacing w:before="120" w:after="0"/>
              <w:rPr>
                <w:rFonts w:ascii="Arial" w:hAnsi="Arial" w:cs="Arial"/>
                <w:b/>
                <w:bCs/>
                <w:color w:val="0000FF"/>
                <w:sz w:val="16"/>
                <w:szCs w:val="16"/>
                <w:u w:val="single"/>
              </w:rPr>
            </w:pPr>
          </w:p>
        </w:tc>
        <w:tc>
          <w:tcPr>
            <w:tcW w:w="1353" w:type="dxa"/>
          </w:tcPr>
          <w:p w14:paraId="4C6CA1F0" w14:textId="77777777" w:rsidR="00AB297E" w:rsidRDefault="00640FE9">
            <w:pPr>
              <w:spacing w:before="120" w:after="120"/>
            </w:pPr>
            <w:r>
              <w:t>Ericsson</w:t>
            </w:r>
          </w:p>
        </w:tc>
        <w:tc>
          <w:tcPr>
            <w:tcW w:w="5596" w:type="dxa"/>
          </w:tcPr>
          <w:p w14:paraId="7E8D561E" w14:textId="77777777" w:rsidR="00AB297E" w:rsidRDefault="00640FE9">
            <w:pPr>
              <w:spacing w:before="120" w:after="120"/>
              <w:rPr>
                <w:b/>
                <w:bCs/>
              </w:rPr>
            </w:pPr>
            <w:r>
              <w:rPr>
                <w:b/>
                <w:bCs/>
              </w:rPr>
              <w:t xml:space="preserve">Applicability of minimum requirements for shared spectrum access </w:t>
            </w:r>
          </w:p>
          <w:p w14:paraId="0F2DA640" w14:textId="77777777" w:rsidR="00AB297E" w:rsidRDefault="00640FE9">
            <w:pPr>
              <w:spacing w:before="120" w:after="120"/>
            </w:pPr>
            <w:r>
              <w:t>The applicability of minimum requirements for the transmitter and receiver characteristics of wideband operation is not specified. For the UL, transmissions in contigous available RB sets where the intra-cell GB posibly scheduled should be assumed for the present release. For the DL, transmissions with no intra-cell GB with all RB sets of a channel scheduled and available should be assumed.</w:t>
            </w:r>
          </w:p>
        </w:tc>
      </w:tr>
    </w:tbl>
    <w:p w14:paraId="3BE1CF61" w14:textId="77777777" w:rsidR="00AB297E" w:rsidRDefault="00AB297E"/>
    <w:p w14:paraId="60DD830B" w14:textId="77777777" w:rsidR="00AB297E" w:rsidRDefault="00640FE9">
      <w:pPr>
        <w:pStyle w:val="2"/>
      </w:pPr>
      <w:r>
        <w:rPr>
          <w:rFonts w:hint="eastAsia"/>
        </w:rPr>
        <w:t>Open issues</w:t>
      </w:r>
      <w:r>
        <w:t xml:space="preserve"> summary</w:t>
      </w:r>
    </w:p>
    <w:p w14:paraId="2CF92FCA" w14:textId="77777777" w:rsidR="00AB297E" w:rsidRDefault="00640FE9">
      <w:pPr>
        <w:rPr>
          <w:iCs/>
        </w:rPr>
      </w:pPr>
      <w:r>
        <w:rPr>
          <w:iCs/>
        </w:rPr>
        <w:t>Wideband operation is subject to certain limitations in Rel-16 version of the NR-U specifications.  These limitations originate from assumptions taken in the definition of requirements on the success of LBT RB-sets and scheduling of contiguous RB-sets.  At the same time, UE capabilities 4-1 and 4-2 have been defined for DL operation but without UE receiver requirements and nominal intra-cell guard bands (or guardbands) are included in the specifications.  There are several proposals from companies to clarify the specifications on exactly what is supported in the Rel-16 (and Rel-17) specifications.</w:t>
      </w:r>
    </w:p>
    <w:p w14:paraId="6EAB1659" w14:textId="77777777" w:rsidR="00AB297E" w:rsidRDefault="00640FE9">
      <w:pPr>
        <w:pStyle w:val="3"/>
        <w:rPr>
          <w:sz w:val="24"/>
          <w:szCs w:val="16"/>
        </w:rPr>
      </w:pPr>
      <w:r>
        <w:rPr>
          <w:sz w:val="24"/>
          <w:szCs w:val="16"/>
        </w:rPr>
        <w:t>Sub-topic 1-1</w:t>
      </w:r>
    </w:p>
    <w:p w14:paraId="3485367D" w14:textId="77777777" w:rsidR="00AB297E" w:rsidRDefault="00640FE9">
      <w:pPr>
        <w:rPr>
          <w:iCs/>
          <w:lang w:val="en-US" w:eastAsia="zh-CN"/>
        </w:rPr>
      </w:pPr>
      <w:r>
        <w:rPr>
          <w:iCs/>
          <w:lang w:val="en-US" w:eastAsia="zh-CN"/>
        </w:rPr>
        <w:t>Clarification of wideband applicabililty and intra-cell guard bands for UL and DL in Rel-16:</w:t>
      </w:r>
    </w:p>
    <w:p w14:paraId="75883173" w14:textId="77777777" w:rsidR="00AB297E" w:rsidRDefault="00640FE9">
      <w:pPr>
        <w:pStyle w:val="3"/>
        <w:rPr>
          <w:sz w:val="24"/>
          <w:szCs w:val="16"/>
        </w:rPr>
      </w:pPr>
      <w:r>
        <w:rPr>
          <w:sz w:val="24"/>
          <w:szCs w:val="16"/>
        </w:rPr>
        <w:t>Sub-topic 1-2</w:t>
      </w:r>
    </w:p>
    <w:p w14:paraId="04DDF308" w14:textId="77777777" w:rsidR="00AB297E" w:rsidRDefault="00640FE9">
      <w:pPr>
        <w:rPr>
          <w:iCs/>
          <w:lang w:val="en-US" w:eastAsia="zh-CN"/>
        </w:rPr>
      </w:pPr>
      <w:r>
        <w:rPr>
          <w:iCs/>
          <w:lang w:val="en-US" w:eastAsia="zh-CN"/>
        </w:rPr>
        <w:t>Guard band?  Or guardband?</w:t>
      </w:r>
    </w:p>
    <w:p w14:paraId="51C11CE6" w14:textId="77777777" w:rsidR="00AB297E" w:rsidRPr="006A25F7" w:rsidRDefault="00640FE9">
      <w:pPr>
        <w:pStyle w:val="2"/>
        <w:rPr>
          <w:lang w:val="en-US"/>
        </w:rPr>
      </w:pPr>
      <w:r w:rsidRPr="006A25F7">
        <w:rPr>
          <w:lang w:val="en-US"/>
        </w:rPr>
        <w:t xml:space="preserve">Companies views’ collection for 1st round </w:t>
      </w:r>
    </w:p>
    <w:p w14:paraId="787E76B9" w14:textId="77777777" w:rsidR="00AB297E" w:rsidRDefault="00640FE9">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583"/>
        <w:gridCol w:w="8048"/>
      </w:tblGrid>
      <w:tr w:rsidR="00AB297E" w14:paraId="73569465" w14:textId="77777777">
        <w:tc>
          <w:tcPr>
            <w:tcW w:w="1538" w:type="dxa"/>
          </w:tcPr>
          <w:p w14:paraId="269D88E0"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0498C1FC"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w:t>
            </w:r>
          </w:p>
        </w:tc>
      </w:tr>
      <w:tr w:rsidR="00AB297E" w14:paraId="64B2F4F9" w14:textId="77777777">
        <w:tc>
          <w:tcPr>
            <w:tcW w:w="1538" w:type="dxa"/>
          </w:tcPr>
          <w:p w14:paraId="5B87DB34" w14:textId="4AC276BC" w:rsidR="00AB297E" w:rsidRDefault="00640FE9">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05F1451E"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Clarification if wideband applicability is beneficial and perhaps the CR’s in R4-2100512 and R4-2101720 could be revised and merged.  It is also noted that there is already indication in the general section under clause 4.3 on restrictions of applicability in this version of the release, though if preferred by companies, this can be broken down and instead placed locally in appropriate sub-clauses</w:t>
            </w:r>
          </w:p>
          <w:p w14:paraId="13F5409B"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fact that we are debating over guardband or guard band is a nice reprieve from some of the more challenging disagreements we’ve encountered in this work item.  We are ok with either, but if the dictionary says “guard band”, then that is a strong reason to break it up into two words.  On the other hand, what about “wideband” or “narrowband” or “bandwidth”?  </w:t>
            </w:r>
            <w:r>
              <w:rPr>
                <w:rFonts w:eastAsiaTheme="minorEastAsia"/>
                <w:color w:val="0070C0"/>
                <w:lang w:val="en-US" w:eastAsia="zh-CN"/>
              </w:rPr>
              <w:lastRenderedPageBreak/>
              <w:t>Should they also be broken up into two words?  Maybe for the sake of consistency, despite what the dictionary says, we should treat all of them the same and keep them all as one word.</w:t>
            </w:r>
          </w:p>
          <w:p w14:paraId="42BC3055"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897054B"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Others:</w:t>
            </w:r>
          </w:p>
        </w:tc>
      </w:tr>
      <w:tr w:rsidR="00AB297E" w14:paraId="51C4300F" w14:textId="77777777">
        <w:tc>
          <w:tcPr>
            <w:tcW w:w="1538" w:type="dxa"/>
          </w:tcPr>
          <w:p w14:paraId="406CCF6C" w14:textId="77777777" w:rsidR="00AB297E" w:rsidRDefault="00640FE9">
            <w:pPr>
              <w:spacing w:after="120"/>
              <w:rPr>
                <w:rFonts w:eastAsiaTheme="minorEastAsia"/>
                <w:color w:val="0070C0"/>
                <w:lang w:val="en-US" w:eastAsia="zh-CN"/>
              </w:rPr>
            </w:pPr>
            <w:r>
              <w:rPr>
                <w:rFonts w:eastAsiaTheme="minorEastAsia"/>
                <w:color w:val="0070C0"/>
                <w:lang w:val="en-US" w:eastAsia="zh-CN"/>
              </w:rPr>
              <w:lastRenderedPageBreak/>
              <w:t>MTK</w:t>
            </w:r>
          </w:p>
        </w:tc>
        <w:tc>
          <w:tcPr>
            <w:tcW w:w="8093" w:type="dxa"/>
          </w:tcPr>
          <w:p w14:paraId="295E2958"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w:t>
            </w:r>
          </w:p>
          <w:p w14:paraId="1C64D6E8" w14:textId="77777777" w:rsidR="00AB297E" w:rsidRDefault="00640FE9">
            <w:pPr>
              <w:spacing w:after="120"/>
              <w:rPr>
                <w:rFonts w:eastAsiaTheme="minorEastAsia"/>
                <w:color w:val="0070C0"/>
                <w:lang w:val="en-US" w:eastAsia="zh-CN"/>
              </w:rPr>
            </w:pPr>
            <w:r>
              <w:rPr>
                <w:rFonts w:eastAsiaTheme="minorEastAsia"/>
                <w:color w:val="0070C0"/>
                <w:lang w:val="en-US" w:eastAsia="zh-CN"/>
              </w:rPr>
              <w:t>Clarification to WB operation is needed. We have no strong on where to capture it. (Fine with Ericsson’s approach or Qualcomm’s suggestion).</w:t>
            </w:r>
          </w:p>
          <w:p w14:paraId="63955620" w14:textId="77777777" w:rsidR="00AB297E" w:rsidRDefault="00640FE9">
            <w:pPr>
              <w:spacing w:after="120"/>
              <w:rPr>
                <w:rFonts w:eastAsiaTheme="minorEastAsia"/>
                <w:color w:val="0070C0"/>
                <w:lang w:val="en-US" w:eastAsia="zh-CN"/>
              </w:rPr>
            </w:pPr>
            <w:r>
              <w:rPr>
                <w:rFonts w:eastAsiaTheme="minorEastAsia"/>
                <w:color w:val="0070C0"/>
                <w:lang w:val="en-US" w:eastAsia="zh-CN"/>
              </w:rPr>
              <w:t>Regarding the baseline of guard band, 0512 is also fine to us. But we may need to update the feature description of 4-1, which is currently “</w:t>
            </w:r>
            <w:r>
              <w:rPr>
                <w:rFonts w:ascii="Arial" w:hAnsi="Arial" w:cs="Arial" w:hint="eastAsia"/>
                <w:sz w:val="18"/>
              </w:rPr>
              <w:t>C</w:t>
            </w:r>
            <w:r>
              <w:rPr>
                <w:rFonts w:ascii="Arial" w:hAnsi="Arial" w:cs="Arial"/>
                <w:sz w:val="18"/>
              </w:rPr>
              <w:t>apability of reception in the non-zero intra-cell guardband between contiguous RB sets in DL wideband carrier operation wider than 20MHz when LBT is successful only in a subset of RB sets</w:t>
            </w:r>
            <w:r>
              <w:rPr>
                <w:rFonts w:eastAsiaTheme="minorEastAsia"/>
                <w:color w:val="0070C0"/>
                <w:lang w:val="en-US" w:eastAsia="zh-CN"/>
              </w:rPr>
              <w:t xml:space="preserve">”. At least from our understanding, it seems non-zero width intra-cell guard bands is the baseline. </w:t>
            </w:r>
          </w:p>
          <w:p w14:paraId="7315ED47"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1-2:</w:t>
            </w:r>
          </w:p>
          <w:p w14:paraId="2B3CACF6" w14:textId="77777777" w:rsidR="00AB297E" w:rsidRDefault="00640FE9">
            <w:pPr>
              <w:spacing w:after="120"/>
              <w:rPr>
                <w:rFonts w:eastAsiaTheme="minorEastAsia"/>
                <w:color w:val="0070C0"/>
                <w:lang w:val="en-US" w:eastAsia="zh-CN"/>
              </w:rPr>
            </w:pPr>
            <w:r>
              <w:rPr>
                <w:rFonts w:eastAsiaTheme="minorEastAsia"/>
                <w:color w:val="0070C0"/>
                <w:lang w:val="en-US" w:eastAsia="zh-CN"/>
              </w:rPr>
              <w:t>Fine to either one, as long as it is consistent in spec</w:t>
            </w:r>
          </w:p>
        </w:tc>
      </w:tr>
      <w:tr w:rsidR="00AB297E" w14:paraId="3C675BD2" w14:textId="77777777">
        <w:tc>
          <w:tcPr>
            <w:tcW w:w="1538" w:type="dxa"/>
          </w:tcPr>
          <w:p w14:paraId="6E748F5B" w14:textId="77777777" w:rsidR="00AB297E" w:rsidRDefault="00640FE9">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08AC8315"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1-1:</w:t>
            </w:r>
          </w:p>
          <w:p w14:paraId="5D2D7B31"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On R4-2100511: Observation 2b contradicts the specification in 38.214 Clause 7, which followed from a long discussion in RAN4. </w:t>
            </w:r>
          </w:p>
          <w:p w14:paraId="34DBFA57"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In our understanding the RAN4 RF receiver requirements apply for zero-width DL intra-cell GB with all RB sets available for transmission following a channel access procedure (read ‘has passed LBT’) and scheduled, a mode supported by all UEs supporting shared spectrum access. This does not mean that the gNB in the field cannot configure intra-cell GB. For LBT not successful in all DL RB sets, the gNB can still transmit subject to the UE capability indication. </w:t>
            </w:r>
          </w:p>
          <w:p w14:paraId="761FB8E3"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It also our understanding that the RAN4 RF transmitter requirements apply for non-zero width UL intra-cell GB between one or &gt;1 contiguous scheduled RB sets all available for transmission and with the intra-cell GB between the contiguous RB sets scheduled. </w:t>
            </w:r>
          </w:p>
          <w:p w14:paraId="3A04E223"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The 37.213 defines </w:t>
            </w:r>
          </w:p>
          <w:p w14:paraId="6864345A" w14:textId="77777777" w:rsidR="00AB297E" w:rsidRDefault="00640FE9">
            <w:pPr>
              <w:spacing w:after="120"/>
              <w:rPr>
                <w:rFonts w:eastAsiaTheme="minorEastAsia"/>
                <w:color w:val="0070C0"/>
                <w:lang w:val="en-US" w:eastAsia="zh-CN"/>
              </w:rPr>
            </w:pPr>
            <w:r>
              <w:t>“A channel access procedure is a procedure based on sensing that evaluates the availability of a channel for performing transmissions.”</w:t>
            </w:r>
          </w:p>
          <w:p w14:paraId="67394027" w14:textId="77777777" w:rsidR="00AB297E" w:rsidRDefault="00640FE9">
            <w:pPr>
              <w:spacing w:after="120"/>
              <w:rPr>
                <w:rFonts w:eastAsiaTheme="minorEastAsia"/>
                <w:color w:val="0070C0"/>
                <w:lang w:val="en-US" w:eastAsia="zh-CN"/>
              </w:rPr>
            </w:pPr>
            <w:r>
              <w:rPr>
                <w:rFonts w:eastAsiaTheme="minorEastAsia"/>
                <w:color w:val="0070C0"/>
                <w:lang w:val="en-US" w:eastAsia="zh-CN"/>
              </w:rPr>
              <w:t>The notion “available for transmission” is also used in harmonized standards for a channel that has passed LBT.</w:t>
            </w:r>
          </w:p>
          <w:p w14:paraId="1A5F01BF"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1-2:</w:t>
            </w:r>
          </w:p>
          <w:p w14:paraId="49D2AD3D" w14:textId="77777777" w:rsidR="00AB297E" w:rsidRDefault="00640FE9">
            <w:pPr>
              <w:spacing w:after="120"/>
              <w:rPr>
                <w:rFonts w:eastAsiaTheme="minorEastAsia"/>
                <w:color w:val="0070C0"/>
                <w:lang w:val="en-US" w:eastAsia="zh-CN"/>
              </w:rPr>
            </w:pPr>
            <w:r>
              <w:rPr>
                <w:rFonts w:eastAsiaTheme="minorEastAsia"/>
                <w:color w:val="0070C0"/>
                <w:lang w:val="en-US" w:eastAsia="zh-CN"/>
              </w:rPr>
              <w:t>On R4-2101932: Proposal 1 is not agreed. The table and the nominal guard bands refer to wideband operation that is only defined for shared spectrum access and with channel bandwidths &gt; 20 MHz. For shared spectrum access with smaller channel bandwidth, the paragraph below the table applies. The square brackets can be removed without changes of the text.</w:t>
            </w:r>
          </w:p>
          <w:p w14:paraId="324CE77C" w14:textId="77777777" w:rsidR="00AB297E" w:rsidRDefault="00640FE9">
            <w:pPr>
              <w:spacing w:after="120"/>
              <w:rPr>
                <w:rFonts w:eastAsiaTheme="minorEastAsia"/>
                <w:color w:val="0070C0"/>
                <w:lang w:val="en-US" w:eastAsia="zh-CN"/>
              </w:rPr>
            </w:pPr>
            <w:r>
              <w:rPr>
                <w:rFonts w:eastAsiaTheme="minorEastAsia"/>
                <w:color w:val="0070C0"/>
                <w:lang w:val="en-US" w:eastAsia="zh-CN"/>
              </w:rPr>
              <w:t>No strong view on used guard band or guardband, the former is used in 38.214.</w:t>
            </w:r>
          </w:p>
          <w:p w14:paraId="4B595038" w14:textId="77777777" w:rsidR="00AB297E" w:rsidRDefault="00AB297E">
            <w:pPr>
              <w:spacing w:after="120"/>
              <w:rPr>
                <w:rFonts w:eastAsiaTheme="minorEastAsia"/>
                <w:color w:val="0070C0"/>
                <w:lang w:val="en-US" w:eastAsia="zh-CN"/>
              </w:rPr>
            </w:pPr>
          </w:p>
        </w:tc>
      </w:tr>
      <w:tr w:rsidR="00AB297E" w14:paraId="320F6B7D" w14:textId="77777777">
        <w:tc>
          <w:tcPr>
            <w:tcW w:w="1538" w:type="dxa"/>
          </w:tcPr>
          <w:p w14:paraId="643A5B35" w14:textId="77777777" w:rsidR="00AB297E" w:rsidRDefault="00640FE9">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2DC9EAE1"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1-1: Clarification in R4-2101720 are also useful (see more detailed comments below), so we can consider a merged version from R4-2100512 and R4-2101720 for the 2</w:t>
            </w:r>
            <w:r>
              <w:rPr>
                <w:rFonts w:eastAsiaTheme="minorEastAsia"/>
                <w:color w:val="0070C0"/>
                <w:vertAlign w:val="superscript"/>
                <w:lang w:val="en-US" w:eastAsia="zh-CN"/>
              </w:rPr>
              <w:t>nd</w:t>
            </w:r>
            <w:r>
              <w:rPr>
                <w:rFonts w:eastAsiaTheme="minorEastAsia"/>
                <w:color w:val="0070C0"/>
                <w:lang w:val="en-US" w:eastAsia="zh-CN"/>
              </w:rPr>
              <w:t xml:space="preserve"> round.</w:t>
            </w:r>
          </w:p>
          <w:p w14:paraId="36447F6C"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sidRPr="006A25F7">
              <w:rPr>
                <w:rFonts w:eastAsiaTheme="minorEastAsia"/>
                <w:b/>
                <w:bCs/>
                <w:color w:val="0070C0"/>
                <w:lang w:val="en-US" w:eastAsia="zh-CN"/>
              </w:rPr>
              <w:t>Ericsson</w:t>
            </w:r>
            <w:r>
              <w:rPr>
                <w:rFonts w:eastAsiaTheme="minorEastAsia"/>
                <w:color w:val="0070C0"/>
                <w:lang w:val="en-US" w:eastAsia="zh-CN"/>
              </w:rPr>
              <w:t>: Observation 2b is the outcome of what we agreed last RAN4 meeting. If we need to update other specifications, we shall do it. It seems that last meeting everybody was busy and did not have enough time to check whether we need to update other specs. Referring to another comment, “</w:t>
            </w:r>
            <w:r w:rsidRPr="006A25F7">
              <w:rPr>
                <w:rFonts w:eastAsiaTheme="minorEastAsia"/>
                <w:i/>
                <w:iCs/>
                <w:color w:val="0070C0"/>
                <w:lang w:val="en-US" w:eastAsia="zh-CN"/>
              </w:rPr>
              <w:t>This does not mean that the gNB in the field cannot configure intra-cell GB. For LBT not successful in all DL RB sets, the gNB can still transmit subject to the UE capability indication</w:t>
            </w:r>
            <w:r>
              <w:rPr>
                <w:rFonts w:eastAsiaTheme="minorEastAsia"/>
                <w:color w:val="0070C0"/>
                <w:lang w:val="en-US" w:eastAsia="zh-CN"/>
              </w:rPr>
              <w:t xml:space="preserve">”, we do agree that the network can configure non-zero guardband subject to the UE capability. However,  we could not help but wonder what the network anticipates if a UE does </w:t>
            </w:r>
            <w:r>
              <w:rPr>
                <w:rFonts w:eastAsiaTheme="minorEastAsia"/>
                <w:color w:val="0070C0"/>
                <w:lang w:val="en-US" w:eastAsia="zh-CN"/>
              </w:rPr>
              <w:lastRenderedPageBreak/>
              <w:t>not support data reception on a sub-set of RB-sets, but the network still configures non-zero guardbands. This is what our CR aims at clarifying.</w:t>
            </w:r>
          </w:p>
          <w:p w14:paraId="7CD92939"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Sub-topic 1-2: No strong view. Our understanding is that since "inter-carrier guardbands" are spelled as one word in legacy TS 38.101-1, we can follow the same principle to avoid confusion.  </w:t>
            </w:r>
          </w:p>
        </w:tc>
      </w:tr>
      <w:tr w:rsidR="00AB297E" w14:paraId="600B31C7" w14:textId="77777777">
        <w:tc>
          <w:tcPr>
            <w:tcW w:w="1538" w:type="dxa"/>
          </w:tcPr>
          <w:p w14:paraId="149B76F3" w14:textId="77777777" w:rsidR="00AB297E" w:rsidRDefault="00640FE9">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093" w:type="dxa"/>
          </w:tcPr>
          <w:p w14:paraId="2B2F0845"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Sub topic 1-1: </w:t>
            </w:r>
            <w:bookmarkStart w:id="13" w:name="OLE_LINK33"/>
            <w:r>
              <w:rPr>
                <w:rFonts w:eastAsiaTheme="minorEastAsia"/>
                <w:color w:val="0070C0"/>
                <w:lang w:val="en-US" w:eastAsia="zh-CN"/>
              </w:rPr>
              <w:t>the sentence for CA band combination in R4-2101720 is not needed. The CA definition is clear enough.</w:t>
            </w:r>
            <w:bookmarkEnd w:id="13"/>
          </w:p>
          <w:p w14:paraId="465CF730"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Pr>
                <w:color w:val="0070C0"/>
                <w:lang w:val="en-US" w:eastAsia="zh-CN"/>
              </w:rPr>
              <w:t>This also applies for wideband operations within a channel part of a CA band combination</w:t>
            </w:r>
            <w:r>
              <w:rPr>
                <w:rFonts w:eastAsiaTheme="minorEastAsia"/>
                <w:color w:val="0070C0"/>
                <w:lang w:val="en-US" w:eastAsia="zh-CN"/>
              </w:rPr>
              <w:t>”</w:t>
            </w:r>
          </w:p>
          <w:p w14:paraId="7783C826" w14:textId="77777777" w:rsidR="00AB297E" w:rsidRDefault="00640FE9">
            <w:pPr>
              <w:spacing w:after="120"/>
              <w:rPr>
                <w:rFonts w:eastAsiaTheme="minorEastAsia"/>
                <w:color w:val="0070C0"/>
                <w:lang w:val="en-US" w:eastAsia="zh-CN"/>
              </w:rPr>
            </w:pPr>
            <w:r>
              <w:rPr>
                <w:rFonts w:eastAsiaTheme="minorEastAsia"/>
                <w:color w:val="0070C0"/>
                <w:lang w:val="en-US" w:eastAsia="zh-CN"/>
              </w:rPr>
              <w:t>On R4-2100512, the zero width guardband is already clarified in the spec as below, hence the change on zero width guardband part is not needed.</w:t>
            </w:r>
          </w:p>
          <w:p w14:paraId="15A2403C"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t>If</w:t>
            </w:r>
            <w:r>
              <w:rPr>
                <w:lang w:val="en-US"/>
              </w:rPr>
              <w:t xml:space="preserve"> the UE is configured with zero width intra-cell guard bands for the uplink and downlink by the </w:t>
            </w:r>
            <w:r>
              <w:t xml:space="preserve">IE </w:t>
            </w:r>
            <w:r>
              <w:rPr>
                <w:i/>
                <w:iCs/>
              </w:rPr>
              <w:t>intraCellGuardBands</w:t>
            </w:r>
            <w:r>
              <w:rPr>
                <w:i/>
              </w:rPr>
              <w:t>UL-List</w:t>
            </w:r>
            <w:r>
              <w:t xml:space="preserve"> and </w:t>
            </w:r>
            <w:r>
              <w:rPr>
                <w:i/>
              </w:rPr>
              <w:t>intraCellGuardBandsDL-List</w:t>
            </w:r>
            <w:r>
              <w:t xml:space="preserve"> [7] </w:t>
            </w:r>
            <w:r>
              <w:rPr>
                <w:lang w:val="en-US"/>
              </w:rPr>
              <w:t xml:space="preserve">on a carrier greater than 20 MHz, the </w:t>
            </w:r>
            <w:r>
              <w:t>maximum transmission bandwidth configuration for the uplink and downlink shall be in accordance with clause 5.3.2 with a minimum inter-cell guard band of the UE channel bandwidth as specified in Table 5.3.3-1.</w:t>
            </w:r>
            <w:r>
              <w:rPr>
                <w:rFonts w:eastAsiaTheme="minorEastAsia"/>
                <w:color w:val="0070C0"/>
                <w:lang w:val="en-US" w:eastAsia="zh-CN"/>
              </w:rPr>
              <w:t>”</w:t>
            </w:r>
          </w:p>
          <w:p w14:paraId="0C86FCF7"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1-2:</w:t>
            </w:r>
          </w:p>
          <w:p w14:paraId="31A347EE" w14:textId="77777777" w:rsidR="00AB297E" w:rsidRDefault="00640FE9">
            <w:pPr>
              <w:spacing w:after="120"/>
              <w:rPr>
                <w:rFonts w:eastAsiaTheme="minorEastAsia"/>
                <w:color w:val="0070C0"/>
                <w:lang w:val="en-US" w:eastAsia="zh-CN"/>
              </w:rPr>
            </w:pPr>
            <w:r>
              <w:rPr>
                <w:rFonts w:eastAsiaTheme="minorEastAsia"/>
                <w:color w:val="0070C0"/>
                <w:lang w:val="en-US" w:eastAsia="zh-CN"/>
              </w:rPr>
              <w:t>Slightly prefer to “guardband”</w:t>
            </w:r>
          </w:p>
        </w:tc>
      </w:tr>
      <w:tr w:rsidR="00F0575C" w14:paraId="2B0C902E" w14:textId="77777777">
        <w:tc>
          <w:tcPr>
            <w:tcW w:w="1538" w:type="dxa"/>
          </w:tcPr>
          <w:p w14:paraId="2881819A" w14:textId="77777777" w:rsidR="00F0575C" w:rsidRDefault="00F0575C" w:rsidP="00F0575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0B55B06A" w14:textId="77777777" w:rsidR="00F0575C" w:rsidRDefault="00F0575C" w:rsidP="00F0575C">
            <w:pPr>
              <w:spacing w:after="120"/>
              <w:rPr>
                <w:rFonts w:eastAsiaTheme="minorEastAsia"/>
                <w:color w:val="0070C0"/>
                <w:lang w:val="en-US" w:eastAsia="zh-CN"/>
              </w:rPr>
            </w:pPr>
            <w:r>
              <w:rPr>
                <w:rFonts w:eastAsiaTheme="minorEastAsia"/>
                <w:color w:val="0070C0"/>
                <w:lang w:val="en-US" w:eastAsia="zh-CN"/>
              </w:rPr>
              <w:t xml:space="preserve">Sub-topic: 1-1: We are fine to remove the brackets without any other changes. The, by us proposed, TP was merely an attempt to accommodate concerns expressed last meeting. The current wording is the result of long and extensive RAN4 discussions. If further clarification is needed for wideband operation the approach suggested by Ericsson’s CR could be discussed further.    </w:t>
            </w:r>
          </w:p>
          <w:p w14:paraId="715D8036" w14:textId="77777777" w:rsidR="00F0575C" w:rsidRDefault="00F0575C" w:rsidP="00F0575C">
            <w:pPr>
              <w:spacing w:after="120"/>
              <w:rPr>
                <w:rFonts w:eastAsiaTheme="minorEastAsia"/>
                <w:color w:val="0070C0"/>
                <w:lang w:val="en-US" w:eastAsia="zh-CN"/>
              </w:rPr>
            </w:pPr>
            <w:r>
              <w:rPr>
                <w:rFonts w:eastAsiaTheme="minorEastAsia"/>
                <w:color w:val="0070C0"/>
                <w:lang w:val="en-US" w:eastAsia="zh-CN"/>
              </w:rPr>
              <w:t xml:space="preserve">Sub-topic: 1-2: I am happy that some also find this topic a refreshment related to the NR-U discussion. To honest I do not expect this to be fixed easily as both spellings are used widely as also pointed out by others. Perhaps, more confusion will be added by imposing a change now and we can let this topic go.   </w:t>
            </w:r>
          </w:p>
        </w:tc>
      </w:tr>
      <w:tr w:rsidR="00F0575C" w14:paraId="1BFCB7EA" w14:textId="77777777">
        <w:tc>
          <w:tcPr>
            <w:tcW w:w="1538" w:type="dxa"/>
          </w:tcPr>
          <w:p w14:paraId="1C03F23B" w14:textId="77777777" w:rsidR="00F0575C" w:rsidRDefault="006A731E">
            <w:pPr>
              <w:spacing w:after="120"/>
              <w:rPr>
                <w:rFonts w:eastAsiaTheme="minorEastAsia"/>
                <w:color w:val="0070C0"/>
                <w:lang w:val="en-US" w:eastAsia="zh-CN"/>
              </w:rPr>
            </w:pPr>
            <w:r>
              <w:rPr>
                <w:rFonts w:eastAsiaTheme="minorEastAsia"/>
                <w:color w:val="0070C0"/>
                <w:lang w:val="en-US" w:eastAsia="zh-CN"/>
              </w:rPr>
              <w:t>Charter Communications Inc.</w:t>
            </w:r>
          </w:p>
        </w:tc>
        <w:tc>
          <w:tcPr>
            <w:tcW w:w="8093" w:type="dxa"/>
          </w:tcPr>
          <w:p w14:paraId="5E7079C7" w14:textId="77777777" w:rsidR="00F0575C" w:rsidRDefault="006A731E">
            <w:pPr>
              <w:spacing w:after="120"/>
              <w:rPr>
                <w:rFonts w:eastAsiaTheme="minorEastAsia"/>
                <w:color w:val="0070C0"/>
                <w:lang w:val="en-US" w:eastAsia="zh-CN"/>
              </w:rPr>
            </w:pPr>
            <w:r>
              <w:rPr>
                <w:rFonts w:eastAsiaTheme="minorEastAsia"/>
                <w:color w:val="0070C0"/>
                <w:lang w:val="en-US" w:eastAsia="zh-CN"/>
              </w:rPr>
              <w:t xml:space="preserve">Sub-topic 1-2: I think we need a GTW call to arrive consensus on this. guard-band. </w:t>
            </w:r>
            <w:r w:rsidRPr="006A731E">
              <w:rPr>
                <w:rFonts w:eastAsiaTheme="minorEastAsia"/>
                <w:color w:val="0070C0"/>
                <w:lang w:val="en-US" w:eastAsia="zh-CN"/>
              </w:rPr>
              <w:sym w:font="Wingdings" w:char="F04A"/>
            </w:r>
          </w:p>
        </w:tc>
      </w:tr>
    </w:tbl>
    <w:p w14:paraId="49283FB5" w14:textId="77777777" w:rsidR="00AB297E" w:rsidRDefault="00640FE9">
      <w:pPr>
        <w:rPr>
          <w:color w:val="0070C0"/>
          <w:lang w:val="en-US" w:eastAsia="zh-CN"/>
        </w:rPr>
      </w:pPr>
      <w:r>
        <w:rPr>
          <w:rFonts w:hint="eastAsia"/>
          <w:color w:val="0070C0"/>
          <w:lang w:val="en-US" w:eastAsia="zh-CN"/>
        </w:rPr>
        <w:t xml:space="preserve"> </w:t>
      </w:r>
    </w:p>
    <w:p w14:paraId="2820E955" w14:textId="77777777" w:rsidR="00AB297E" w:rsidRDefault="00640FE9">
      <w:pPr>
        <w:pStyle w:val="3"/>
        <w:rPr>
          <w:sz w:val="24"/>
          <w:szCs w:val="16"/>
        </w:rPr>
      </w:pPr>
      <w:r>
        <w:rPr>
          <w:sz w:val="24"/>
          <w:szCs w:val="16"/>
        </w:rPr>
        <w:t>CRs/TPs comments collection</w:t>
      </w:r>
    </w:p>
    <w:p w14:paraId="11A42EE9" w14:textId="77777777" w:rsidR="00AB297E" w:rsidRDefault="00640FE9">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1"/>
        <w:gridCol w:w="8400"/>
      </w:tblGrid>
      <w:tr w:rsidR="00AB297E" w14:paraId="21B89386" w14:textId="77777777" w:rsidTr="00E67478">
        <w:tc>
          <w:tcPr>
            <w:tcW w:w="1231" w:type="dxa"/>
          </w:tcPr>
          <w:p w14:paraId="62A849A1"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1D8D09"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14" w:name="OLE_LINK11"/>
      <w:tr w:rsidR="00F60CA7" w14:paraId="6442EB15" w14:textId="77777777" w:rsidTr="00FB7B16">
        <w:tc>
          <w:tcPr>
            <w:tcW w:w="1231" w:type="dxa"/>
            <w:vMerge w:val="restart"/>
          </w:tcPr>
          <w:p w14:paraId="41003BE5" w14:textId="77777777" w:rsidR="00F60CA7" w:rsidRDefault="00F60CA7">
            <w:pPr>
              <w:spacing w:after="0"/>
              <w:rPr>
                <w:rFonts w:ascii="Arial" w:hAnsi="Arial" w:cs="Arial"/>
                <w:b/>
                <w:bCs/>
                <w:color w:val="0000FF"/>
                <w:sz w:val="16"/>
                <w:szCs w:val="16"/>
                <w:u w:val="single"/>
                <w:lang w:val="en-US"/>
              </w:rPr>
            </w:pPr>
            <w:r>
              <w:fldChar w:fldCharType="begin"/>
            </w:r>
            <w:r>
              <w:instrText xml:space="preserve"> HYPERLINK "http://ftp.3gpp.org/TSG_RAN/WG4_Radio/TSGR4_98_e/Docs/R4-2100512.zip" \t "_parent" </w:instrText>
            </w:r>
            <w:r>
              <w:fldChar w:fldCharType="separate"/>
            </w:r>
            <w:r>
              <w:rPr>
                <w:rStyle w:val="af7"/>
                <w:rFonts w:ascii="Arial" w:hAnsi="Arial" w:cs="Arial"/>
                <w:b/>
                <w:bCs/>
                <w:sz w:val="16"/>
                <w:szCs w:val="16"/>
              </w:rPr>
              <w:t>R4-2100512</w:t>
            </w:r>
            <w:r>
              <w:rPr>
                <w:rStyle w:val="af7"/>
                <w:rFonts w:ascii="Arial" w:hAnsi="Arial" w:cs="Arial"/>
                <w:b/>
                <w:bCs/>
                <w:sz w:val="16"/>
                <w:szCs w:val="16"/>
              </w:rPr>
              <w:fldChar w:fldCharType="end"/>
            </w:r>
            <w:bookmarkEnd w:id="14"/>
            <w:r>
              <w:rPr>
                <w:rFonts w:ascii="Arial" w:hAnsi="Arial" w:cs="Arial"/>
                <w:b/>
                <w:bCs/>
                <w:color w:val="0000FF"/>
                <w:sz w:val="16"/>
                <w:szCs w:val="16"/>
                <w:u w:val="single"/>
              </w:rPr>
              <w:t xml:space="preserve">, </w:t>
            </w:r>
          </w:p>
          <w:p w14:paraId="41068D38" w14:textId="77777777" w:rsidR="00F60CA7" w:rsidRDefault="009C13FA">
            <w:pPr>
              <w:spacing w:after="0"/>
              <w:rPr>
                <w:rFonts w:ascii="Arial" w:hAnsi="Arial" w:cs="Arial"/>
                <w:b/>
                <w:bCs/>
                <w:color w:val="0000FF"/>
                <w:sz w:val="16"/>
                <w:szCs w:val="16"/>
                <w:u w:val="single"/>
                <w:lang w:val="en-US"/>
              </w:rPr>
            </w:pPr>
            <w:hyperlink r:id="rId13" w:tgtFrame="_parent" w:history="1">
              <w:r w:rsidR="00F60CA7">
                <w:rPr>
                  <w:rStyle w:val="af7"/>
                  <w:rFonts w:ascii="Arial" w:hAnsi="Arial" w:cs="Arial"/>
                  <w:b/>
                  <w:bCs/>
                  <w:sz w:val="16"/>
                  <w:szCs w:val="16"/>
                </w:rPr>
                <w:t>R4-2100513</w:t>
              </w:r>
            </w:hyperlink>
          </w:p>
          <w:p w14:paraId="33646CB2" w14:textId="77777777" w:rsidR="00F60CA7" w:rsidRDefault="00F60CA7">
            <w:pPr>
              <w:spacing w:after="120"/>
              <w:rPr>
                <w:rFonts w:eastAsiaTheme="minorEastAsia"/>
                <w:color w:val="0070C0"/>
                <w:lang w:val="en-US" w:eastAsia="zh-CN"/>
              </w:rPr>
            </w:pPr>
            <w:r>
              <w:rPr>
                <w:rFonts w:eastAsiaTheme="minorEastAsia"/>
                <w:lang w:val="en-US" w:eastAsia="zh-CN"/>
              </w:rPr>
              <w:t>Apple</w:t>
            </w:r>
          </w:p>
        </w:tc>
        <w:tc>
          <w:tcPr>
            <w:tcW w:w="8400" w:type="dxa"/>
          </w:tcPr>
          <w:p w14:paraId="2EAAA9DA" w14:textId="547AFA12" w:rsidR="00F60CA7" w:rsidRDefault="00F60CA7">
            <w:pPr>
              <w:spacing w:after="120"/>
              <w:rPr>
                <w:rFonts w:eastAsiaTheme="minorEastAsia"/>
                <w:color w:val="0070C0"/>
                <w:lang w:val="en-US" w:eastAsia="zh-CN"/>
              </w:rPr>
            </w:pPr>
            <w:r>
              <w:rPr>
                <w:rFonts w:eastAsiaTheme="minorEastAsia"/>
                <w:color w:val="0070C0"/>
                <w:lang w:val="en-US" w:eastAsia="zh-CN"/>
              </w:rPr>
              <w:t>Qualcomm:  In the added “with data transmission on a subset of RB-sets”, do you mean both UL and DL?  It might be helpful to clarify since it might be misunderstood that data transmission only means UL since the sentence in in the context of UE.  I haven’t formed a strong opinion on whether the default guard band should be zero in case the IE’s are not provided, but is there any harm or benefit to zero as opposed to leaving the default values as specified in the table of nominal values?</w:t>
            </w:r>
          </w:p>
        </w:tc>
      </w:tr>
      <w:tr w:rsidR="00F60CA7" w14:paraId="559F057D" w14:textId="77777777" w:rsidTr="00FB7B16">
        <w:tc>
          <w:tcPr>
            <w:tcW w:w="1231" w:type="dxa"/>
            <w:vMerge/>
          </w:tcPr>
          <w:p w14:paraId="76416B21" w14:textId="77777777" w:rsidR="00F60CA7" w:rsidRDefault="00F60CA7">
            <w:pPr>
              <w:spacing w:after="120"/>
              <w:rPr>
                <w:rFonts w:eastAsiaTheme="minorEastAsia"/>
                <w:color w:val="0070C0"/>
                <w:lang w:val="en-US" w:eastAsia="zh-CN"/>
              </w:rPr>
            </w:pPr>
          </w:p>
        </w:tc>
        <w:tc>
          <w:tcPr>
            <w:tcW w:w="8400" w:type="dxa"/>
          </w:tcPr>
          <w:p w14:paraId="46B7BD69" w14:textId="63CBFF5B" w:rsidR="00F60CA7" w:rsidRDefault="00F60CA7">
            <w:pPr>
              <w:spacing w:after="120"/>
              <w:rPr>
                <w:rFonts w:eastAsiaTheme="minorEastAsia"/>
                <w:color w:val="0070C0"/>
                <w:lang w:val="en-US" w:eastAsia="zh-CN"/>
              </w:rPr>
            </w:pPr>
            <w:r>
              <w:rPr>
                <w:rFonts w:eastAsiaTheme="minorEastAsia"/>
                <w:color w:val="0070C0"/>
                <w:lang w:val="en-US" w:eastAsia="zh-CN"/>
              </w:rPr>
              <w:t xml:space="preserve">Ericsson: not agreed. The nominal guard bands apply for all transmissions, not only on subset of RB sets (assuming ‘subset’ refers to a proper subset not including all RB sets). </w:t>
            </w:r>
          </w:p>
          <w:p w14:paraId="11EA38B1" w14:textId="77777777" w:rsidR="00F60CA7" w:rsidRDefault="00F60CA7">
            <w:pPr>
              <w:spacing w:after="120"/>
              <w:rPr>
                <w:rFonts w:eastAsiaTheme="minorEastAsia"/>
                <w:color w:val="0070C0"/>
                <w:lang w:val="en-US" w:eastAsia="zh-CN"/>
              </w:rPr>
            </w:pPr>
            <w:r>
              <w:rPr>
                <w:rFonts w:eastAsiaTheme="minorEastAsia"/>
                <w:color w:val="0070C0"/>
                <w:lang w:val="en-US" w:eastAsia="zh-CN"/>
              </w:rPr>
              <w:t>The last sentence before the yellow highlight contradicts the 38.214 and a RAN4 agreement reached after considerable debate, from 38.214 sub-clause 7.5,</w:t>
            </w:r>
          </w:p>
          <w:p w14:paraId="618DA615" w14:textId="77777777" w:rsidR="00F60CA7" w:rsidRDefault="00F60CA7">
            <w:pPr>
              <w:spacing w:after="120"/>
              <w:rPr>
                <w:rFonts w:eastAsiaTheme="minorEastAsia"/>
                <w:color w:val="0070C0"/>
                <w:lang w:val="en-US" w:eastAsia="zh-CN"/>
              </w:rPr>
            </w:pPr>
            <w:r>
              <w:rPr>
                <w:rFonts w:eastAsiaTheme="minorEastAsia"/>
                <w:color w:val="0070C0"/>
                <w:lang w:val="en-US" w:eastAsia="zh-CN"/>
              </w:rPr>
              <w:t>“</w:t>
            </w:r>
            <w:r>
              <w:rPr>
                <w:lang w:val="en-US"/>
              </w:rPr>
              <w:t xml:space="preserve">When the UE is not configured with </w:t>
            </w:r>
            <w:r w:rsidRPr="00E67478">
              <w:rPr>
                <w:i/>
                <w:iCs/>
                <w:lang w:val="en-US"/>
              </w:rPr>
              <w:t>intraCellGuardBandDL-r16</w:t>
            </w:r>
            <w:r>
              <w:rPr>
                <w:lang w:val="en-US"/>
              </w:rPr>
              <w:t xml:space="preserve">, the UE determines the CRB indices for the intra-cell guard band(s), </w:t>
            </w:r>
            <w:r w:rsidRPr="00E67478">
              <w:rPr>
                <w:highlight w:val="yellow"/>
                <w:lang w:val="en-US"/>
              </w:rPr>
              <w:t>if any</w:t>
            </w:r>
            <w:r>
              <w:rPr>
                <w:lang w:val="en-US"/>
              </w:rPr>
              <w:t xml:space="preserve">, and corresponding RB set(s) according to the nominal </w:t>
            </w:r>
            <w:r>
              <w:rPr>
                <w:lang w:val="en-US"/>
              </w:rPr>
              <w:lastRenderedPageBreak/>
              <w:t xml:space="preserve">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w:rPr>
                      <w:rFonts w:ascii="Cambria Math" w:eastAsia="Malgun Gothic" w:hAnsi="Cambria Math"/>
                    </w:rPr>
                    <m:t>,μ</m:t>
                  </m:r>
                </m:sup>
              </m:sSubSup>
            </m:oMath>
            <w:r>
              <w:rPr>
                <w:lang w:val="en-US"/>
              </w:rPr>
              <w:t>.</w:t>
            </w:r>
            <w:r>
              <w:rPr>
                <w:rFonts w:eastAsiaTheme="minorEastAsia"/>
                <w:color w:val="0070C0"/>
                <w:lang w:val="en-US" w:eastAsia="zh-CN"/>
              </w:rPr>
              <w:t>”</w:t>
            </w:r>
          </w:p>
          <w:p w14:paraId="12294DEC" w14:textId="77777777" w:rsidR="00F60CA7" w:rsidRDefault="00F60CA7">
            <w:pPr>
              <w:spacing w:after="120"/>
              <w:rPr>
                <w:rFonts w:eastAsiaTheme="minorEastAsia"/>
                <w:color w:val="0070C0"/>
                <w:lang w:val="en-US" w:eastAsia="zh-CN"/>
              </w:rPr>
            </w:pPr>
            <w:r>
              <w:rPr>
                <w:rFonts w:eastAsiaTheme="minorEastAsia"/>
                <w:color w:val="0070C0"/>
                <w:lang w:val="en-US" w:eastAsia="zh-CN"/>
              </w:rPr>
              <w:t xml:space="preserve">Sub-clause 5.3.3 specifies these nominal intra-cell guard bands and corresponding RB subsets. </w:t>
            </w:r>
          </w:p>
        </w:tc>
      </w:tr>
      <w:tr w:rsidR="00F60CA7" w14:paraId="42A1B0E5" w14:textId="77777777" w:rsidTr="00FB7B16">
        <w:tc>
          <w:tcPr>
            <w:tcW w:w="1231" w:type="dxa"/>
            <w:vMerge/>
          </w:tcPr>
          <w:p w14:paraId="50A27370" w14:textId="77777777" w:rsidR="00F60CA7" w:rsidRDefault="00F60CA7">
            <w:pPr>
              <w:spacing w:after="120"/>
              <w:rPr>
                <w:rFonts w:eastAsiaTheme="minorEastAsia"/>
                <w:color w:val="0070C0"/>
                <w:lang w:val="en-US" w:eastAsia="zh-CN"/>
              </w:rPr>
            </w:pPr>
          </w:p>
        </w:tc>
        <w:tc>
          <w:tcPr>
            <w:tcW w:w="8400" w:type="dxa"/>
          </w:tcPr>
          <w:p w14:paraId="0333602A" w14:textId="77777777" w:rsidR="00F60CA7" w:rsidRDefault="00F60CA7">
            <w:pPr>
              <w:spacing w:after="120"/>
              <w:rPr>
                <w:rFonts w:eastAsiaTheme="minorEastAsia"/>
                <w:color w:val="0070C0"/>
                <w:lang w:val="en-US" w:eastAsia="zh-CN"/>
              </w:rPr>
            </w:pPr>
            <w:r>
              <w:rPr>
                <w:rFonts w:eastAsiaTheme="minorEastAsia"/>
                <w:color w:val="0070C0"/>
                <w:lang w:val="en-US" w:eastAsia="zh-CN"/>
              </w:rPr>
              <w:t xml:space="preserve">Apple: </w:t>
            </w:r>
          </w:p>
          <w:p w14:paraId="64FCE1E1" w14:textId="77777777" w:rsidR="00F60CA7" w:rsidRDefault="00F60CA7">
            <w:pPr>
              <w:spacing w:after="120"/>
              <w:rPr>
                <w:rFonts w:eastAsiaTheme="minorEastAsia"/>
                <w:color w:val="0070C0"/>
                <w:lang w:val="en-US" w:eastAsia="zh-CN"/>
              </w:rPr>
            </w:pPr>
            <w:r>
              <w:rPr>
                <w:rFonts w:eastAsiaTheme="minorEastAsia"/>
                <w:color w:val="0070C0"/>
                <w:lang w:val="en-US" w:eastAsia="zh-CN"/>
              </w:rPr>
              <w:t>@</w:t>
            </w:r>
            <w:r w:rsidRPr="00E67478">
              <w:rPr>
                <w:rFonts w:eastAsiaTheme="minorEastAsia"/>
                <w:b/>
                <w:bCs/>
                <w:color w:val="0070C0"/>
                <w:lang w:val="en-US" w:eastAsia="zh-CN"/>
              </w:rPr>
              <w:t>Qualcomm</w:t>
            </w:r>
            <w:r>
              <w:rPr>
                <w:rFonts w:eastAsiaTheme="minorEastAsia"/>
                <w:color w:val="0070C0"/>
                <w:lang w:val="en-US" w:eastAsia="zh-CN"/>
              </w:rPr>
              <w:t>: Thanks for comments on the RB-sets, we will of course clarify the wording to make it crystal clear.  As for the default guardband size, it is just awkward that the baseline UE NR-U capability does not need any intra-cell guardband, whereas default network configuration assumes that non-zero guardbands are configured. So we have a slight preference to align it logically.</w:t>
            </w:r>
          </w:p>
          <w:p w14:paraId="54725E8A" w14:textId="77777777" w:rsidR="00F60CA7" w:rsidRDefault="00F60CA7">
            <w:pPr>
              <w:spacing w:after="120"/>
              <w:rPr>
                <w:rFonts w:eastAsiaTheme="minorEastAsia"/>
                <w:color w:val="0070C0"/>
                <w:lang w:val="en-US" w:eastAsia="zh-CN"/>
              </w:rPr>
            </w:pPr>
            <w:r>
              <w:rPr>
                <w:rFonts w:eastAsiaTheme="minorEastAsia"/>
                <w:color w:val="0070C0"/>
                <w:lang w:val="en-US" w:eastAsia="zh-CN"/>
              </w:rPr>
              <w:t>@</w:t>
            </w:r>
            <w:r w:rsidRPr="00E67478">
              <w:rPr>
                <w:rFonts w:eastAsiaTheme="minorEastAsia"/>
                <w:b/>
                <w:bCs/>
                <w:color w:val="0070C0"/>
                <w:lang w:val="en-US" w:eastAsia="zh-CN"/>
              </w:rPr>
              <w:t>Ericsson</w:t>
            </w:r>
            <w:r>
              <w:rPr>
                <w:rFonts w:eastAsiaTheme="minorEastAsia"/>
                <w:color w:val="0070C0"/>
                <w:lang w:val="en-US" w:eastAsia="zh-CN"/>
              </w:rPr>
              <w:t xml:space="preserve">: TS 38.214 was written before RAN4 reached the final agreement on the final NR-U capabilities, so we other specifications can be updated if needed. Echoing what we wrote above, it seems that we need to clarify what the network anticipates by configuring non-zero guardbands if a UE does not support reception on a sub-set of RB-sets, i.e. a UE supports only “all-or-nothing” mode. Please note the highlighted “if any” part in the RAN1 spec. Based on that our view is that there is no discrepancy between RAN1 and RAN4: guardbands can be absent, but of course can be configured by the network if a UE supports the corresponding wideband transmission modes. </w:t>
            </w:r>
          </w:p>
        </w:tc>
      </w:tr>
      <w:tr w:rsidR="00F60CA7" w14:paraId="041B6160" w14:textId="77777777" w:rsidTr="00AB297E">
        <w:tc>
          <w:tcPr>
            <w:tcW w:w="1231" w:type="dxa"/>
            <w:vMerge/>
          </w:tcPr>
          <w:p w14:paraId="500C1616" w14:textId="77777777" w:rsidR="00F60CA7" w:rsidRDefault="00F60CA7" w:rsidP="00F60CA7">
            <w:pPr>
              <w:spacing w:after="120"/>
              <w:rPr>
                <w:rFonts w:eastAsiaTheme="minorEastAsia"/>
                <w:color w:val="0070C0"/>
                <w:lang w:val="en-US" w:eastAsia="zh-CN"/>
              </w:rPr>
            </w:pPr>
          </w:p>
        </w:tc>
        <w:tc>
          <w:tcPr>
            <w:tcW w:w="8400" w:type="dxa"/>
          </w:tcPr>
          <w:p w14:paraId="7AB81C1C"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Nokia: We have concerns with the modifications proposed in R4-2100512. As already commented by Ericsson the </w:t>
            </w:r>
            <w:r w:rsidRPr="003160CF">
              <w:rPr>
                <w:rFonts w:eastAsiaTheme="minorEastAsia"/>
                <w:color w:val="0070C0"/>
                <w:lang w:val="en-US" w:eastAsia="zh-CN"/>
              </w:rPr>
              <w:t>intra-cell guard band</w:t>
            </w:r>
            <w:r>
              <w:rPr>
                <w:rFonts w:eastAsiaTheme="minorEastAsia"/>
                <w:color w:val="0070C0"/>
                <w:lang w:val="en-US" w:eastAsia="zh-CN"/>
              </w:rPr>
              <w:t xml:space="preserve"> design is referenced in RAN1 specification on the basis on what is currently defined in the RAN4 specification. We do not see any reason to cause changes needed in the RAN1 specification based on the presented justification.      </w:t>
            </w:r>
          </w:p>
        </w:tc>
      </w:tr>
      <w:tr w:rsidR="00F60CA7" w14:paraId="07C4057B" w14:textId="77777777" w:rsidTr="00AB297E">
        <w:tc>
          <w:tcPr>
            <w:tcW w:w="1231" w:type="dxa"/>
            <w:vMerge/>
          </w:tcPr>
          <w:p w14:paraId="29735573" w14:textId="77777777" w:rsidR="00F60CA7" w:rsidRDefault="00F60CA7" w:rsidP="00F60CA7">
            <w:pPr>
              <w:spacing w:after="120"/>
              <w:rPr>
                <w:rFonts w:eastAsiaTheme="minorEastAsia"/>
                <w:color w:val="0070C0"/>
                <w:lang w:val="en-US" w:eastAsia="zh-CN"/>
              </w:rPr>
            </w:pPr>
          </w:p>
        </w:tc>
        <w:tc>
          <w:tcPr>
            <w:tcW w:w="8400" w:type="dxa"/>
          </w:tcPr>
          <w:p w14:paraId="48A1F1BF" w14:textId="77777777" w:rsidR="00F60CA7" w:rsidRDefault="00F60CA7" w:rsidP="00F60CA7">
            <w:pPr>
              <w:spacing w:after="120"/>
              <w:rPr>
                <w:rFonts w:eastAsiaTheme="minorEastAsia"/>
                <w:color w:val="0070C0"/>
                <w:lang w:val="en-US" w:eastAsia="zh-CN"/>
              </w:rPr>
            </w:pPr>
          </w:p>
        </w:tc>
      </w:tr>
      <w:tr w:rsidR="00F60CA7" w14:paraId="67D6505B" w14:textId="77777777">
        <w:tc>
          <w:tcPr>
            <w:tcW w:w="1231" w:type="dxa"/>
            <w:vMerge w:val="restart"/>
          </w:tcPr>
          <w:p w14:paraId="0612F20A" w14:textId="77777777" w:rsidR="00F60CA7" w:rsidRDefault="009C13FA" w:rsidP="00F60CA7">
            <w:pPr>
              <w:spacing w:after="0"/>
              <w:rPr>
                <w:rFonts w:ascii="Arial" w:hAnsi="Arial" w:cs="Arial"/>
                <w:b/>
                <w:bCs/>
                <w:color w:val="0000FF"/>
                <w:sz w:val="16"/>
                <w:szCs w:val="16"/>
                <w:u w:val="single"/>
                <w:lang w:val="en-US"/>
              </w:rPr>
            </w:pPr>
            <w:hyperlink r:id="rId14" w:tgtFrame="_parent" w:history="1">
              <w:r w:rsidR="00F60CA7">
                <w:rPr>
                  <w:rStyle w:val="af7"/>
                  <w:rFonts w:ascii="Arial" w:hAnsi="Arial" w:cs="Arial"/>
                  <w:b/>
                  <w:bCs/>
                  <w:sz w:val="16"/>
                  <w:szCs w:val="16"/>
                </w:rPr>
                <w:t>R4-2101720</w:t>
              </w:r>
            </w:hyperlink>
          </w:p>
          <w:p w14:paraId="1FDC1F82" w14:textId="77777777" w:rsidR="00F60CA7" w:rsidRDefault="00F60CA7" w:rsidP="00F60CA7">
            <w:pPr>
              <w:spacing w:after="120"/>
              <w:rPr>
                <w:rFonts w:eastAsiaTheme="minorEastAsia"/>
                <w:color w:val="0070C0"/>
                <w:lang w:val="en-US" w:eastAsia="zh-CN"/>
              </w:rPr>
            </w:pPr>
            <w:r>
              <w:rPr>
                <w:rFonts w:eastAsiaTheme="minorEastAsia"/>
                <w:lang w:val="en-US" w:eastAsia="zh-CN"/>
              </w:rPr>
              <w:t>Ericsson</w:t>
            </w:r>
          </w:p>
        </w:tc>
        <w:tc>
          <w:tcPr>
            <w:tcW w:w="8400" w:type="dxa"/>
          </w:tcPr>
          <w:p w14:paraId="5AB188B4" w14:textId="24103AB9" w:rsidR="00F60CA7" w:rsidRDefault="00F60CA7" w:rsidP="00F60CA7">
            <w:pPr>
              <w:spacing w:after="120"/>
              <w:rPr>
                <w:rFonts w:eastAsiaTheme="minorEastAsia"/>
                <w:color w:val="0070C0"/>
                <w:lang w:val="en-US" w:eastAsia="zh-CN"/>
              </w:rPr>
            </w:pPr>
            <w:r>
              <w:rPr>
                <w:rFonts w:eastAsiaTheme="minorEastAsia"/>
                <w:color w:val="0070C0"/>
                <w:lang w:val="en-US" w:eastAsia="zh-CN"/>
              </w:rPr>
              <w:t>Qualcomm:  Not clear what “with all RB sets available for transmissions according to…” this means.  Does it mean that all RB sets within the configured channel pass LBT?  Does it mean all RB sets that have been scheduled for transmission pass LBT?  The next statement reads “The requirements also apply”, but is the word “also” necessary?  Also means in addition to what?  And in the last sentence, what is a “channel part”?</w:t>
            </w:r>
          </w:p>
        </w:tc>
      </w:tr>
      <w:tr w:rsidR="00F60CA7" w14:paraId="7353D4EE" w14:textId="77777777">
        <w:tc>
          <w:tcPr>
            <w:tcW w:w="1231" w:type="dxa"/>
            <w:vMerge/>
          </w:tcPr>
          <w:p w14:paraId="23D5B3A3" w14:textId="77777777" w:rsidR="00F60CA7" w:rsidRDefault="00F60CA7" w:rsidP="00F60CA7">
            <w:pPr>
              <w:spacing w:after="120"/>
              <w:rPr>
                <w:rFonts w:eastAsiaTheme="minorEastAsia"/>
                <w:color w:val="0070C0"/>
                <w:lang w:val="en-US" w:eastAsia="zh-CN"/>
              </w:rPr>
            </w:pPr>
          </w:p>
        </w:tc>
        <w:tc>
          <w:tcPr>
            <w:tcW w:w="8400" w:type="dxa"/>
          </w:tcPr>
          <w:p w14:paraId="5859425D" w14:textId="0F1C7B52" w:rsidR="00F60CA7" w:rsidRDefault="00F60CA7" w:rsidP="00F60CA7">
            <w:pPr>
              <w:spacing w:after="120"/>
              <w:rPr>
                <w:rFonts w:eastAsiaTheme="minorEastAsia"/>
                <w:color w:val="0070C0"/>
                <w:lang w:val="en-US" w:eastAsia="zh-CN"/>
              </w:rPr>
            </w:pPr>
            <w:r>
              <w:rPr>
                <w:rFonts w:eastAsiaTheme="minorEastAsia"/>
                <w:color w:val="0070C0"/>
                <w:lang w:val="en-US" w:eastAsia="zh-CN"/>
              </w:rPr>
              <w:t>MTK: Regarding the sentence “</w:t>
            </w:r>
            <w:r w:rsidRPr="00E67478">
              <w:rPr>
                <w:rFonts w:eastAsiaTheme="minorEastAsia"/>
                <w:lang w:val="en-US" w:eastAsia="zh-CN"/>
              </w:rPr>
              <w:t>The requirements also apply when the UL intra-cell guard bands of non-zero size between the said contiguous RB are scheduled and available for transmissions.</w:t>
            </w:r>
            <w:r>
              <w:rPr>
                <w:rFonts w:eastAsiaTheme="minorEastAsia"/>
                <w:color w:val="0070C0"/>
                <w:lang w:val="en-US" w:eastAsia="zh-CN"/>
              </w:rPr>
              <w:t>” in 6.1F, our understanding is the intra-cell guard band width should always be zero for UL. Not sure if there is any misunderstanding here.</w:t>
            </w:r>
          </w:p>
        </w:tc>
      </w:tr>
      <w:tr w:rsidR="00F60CA7" w14:paraId="44B64169" w14:textId="77777777">
        <w:tc>
          <w:tcPr>
            <w:tcW w:w="1231" w:type="dxa"/>
            <w:vMerge/>
          </w:tcPr>
          <w:p w14:paraId="721CA4EB" w14:textId="77777777" w:rsidR="00F60CA7" w:rsidRDefault="00F60CA7" w:rsidP="00F60CA7">
            <w:pPr>
              <w:spacing w:after="120"/>
              <w:rPr>
                <w:rFonts w:eastAsiaTheme="minorEastAsia"/>
                <w:color w:val="0070C0"/>
                <w:lang w:val="en-US" w:eastAsia="zh-CN"/>
              </w:rPr>
            </w:pPr>
          </w:p>
        </w:tc>
        <w:tc>
          <w:tcPr>
            <w:tcW w:w="8400" w:type="dxa"/>
          </w:tcPr>
          <w:p w14:paraId="4FEFD251"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Ericsson:</w:t>
            </w:r>
          </w:p>
          <w:p w14:paraId="3E644C83"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The “available for transmission” refers to a RB set that has passed LBT, from 37.213,  </w:t>
            </w:r>
          </w:p>
          <w:p w14:paraId="28D80453" w14:textId="77777777" w:rsidR="00F60CA7" w:rsidRDefault="00F60CA7" w:rsidP="00F60CA7">
            <w:pPr>
              <w:spacing w:after="120"/>
            </w:pPr>
            <w:r>
              <w:t>“A channel access procedure is a procedure based on sensing that evaluates the availability of a channel for performing transmissions.”</w:t>
            </w:r>
          </w:p>
          <w:p w14:paraId="022AA99D" w14:textId="77777777" w:rsidR="00F60CA7" w:rsidRDefault="00F60CA7" w:rsidP="00F60CA7">
            <w:pPr>
              <w:spacing w:after="120"/>
            </w:pPr>
            <w:r>
              <w:t>The word “also” should be removed, the UL intra-cell GB between RB the contiguous RB sets should be scheduled.</w:t>
            </w:r>
          </w:p>
          <w:p w14:paraId="39B9AE1F" w14:textId="77777777" w:rsidR="00F60CA7" w:rsidRDefault="00F60CA7" w:rsidP="00E67478">
            <w:pPr>
              <w:rPr>
                <w:rFonts w:cs="v5.0.0"/>
              </w:rPr>
            </w:pPr>
            <w:r>
              <w:t>The “channel part” should be “</w:t>
            </w:r>
            <w:r>
              <w:rPr>
                <w:rFonts w:eastAsiaTheme="minorEastAsia"/>
                <w:color w:val="0070C0"/>
                <w:lang w:val="en-US" w:eastAsia="zh-CN"/>
              </w:rPr>
              <w:t xml:space="preserve">This also applies for wideband operations within a channel </w:t>
            </w:r>
            <w:r w:rsidRPr="00E67478">
              <w:rPr>
                <w:rFonts w:eastAsiaTheme="minorEastAsia"/>
                <w:i/>
                <w:iCs/>
                <w:color w:val="0070C0"/>
                <w:lang w:val="en-US" w:eastAsia="zh-CN"/>
              </w:rPr>
              <w:t>that is</w:t>
            </w:r>
            <w:r>
              <w:rPr>
                <w:rFonts w:eastAsiaTheme="minorEastAsia"/>
                <w:color w:val="0070C0"/>
                <w:lang w:val="en-US" w:eastAsia="zh-CN"/>
              </w:rPr>
              <w:t xml:space="preserve"> part of a CA band combination.</w:t>
            </w:r>
            <w:r>
              <w:t>” (can be inter-band CA for example).</w:t>
            </w:r>
          </w:p>
          <w:p w14:paraId="2359BD0C" w14:textId="77777777" w:rsidR="00F60CA7" w:rsidRDefault="00F60CA7" w:rsidP="00F60CA7">
            <w:pPr>
              <w:spacing w:after="120"/>
              <w:rPr>
                <w:rFonts w:eastAsiaTheme="minorEastAsia"/>
                <w:color w:val="0070C0"/>
                <w:lang w:val="en-US" w:eastAsia="zh-CN"/>
              </w:rPr>
            </w:pPr>
            <w:r>
              <w:t>A revised CR can be provided.</w:t>
            </w:r>
          </w:p>
        </w:tc>
      </w:tr>
      <w:tr w:rsidR="00F60CA7" w14:paraId="1A76A470" w14:textId="77777777">
        <w:tc>
          <w:tcPr>
            <w:tcW w:w="1231" w:type="dxa"/>
            <w:vMerge/>
          </w:tcPr>
          <w:p w14:paraId="1EF840FF" w14:textId="77777777" w:rsidR="00F60CA7" w:rsidRDefault="00F60CA7" w:rsidP="00F60CA7">
            <w:pPr>
              <w:spacing w:after="120"/>
              <w:rPr>
                <w:rFonts w:eastAsiaTheme="minorEastAsia"/>
                <w:color w:val="0070C0"/>
                <w:lang w:val="en-US" w:eastAsia="zh-CN"/>
              </w:rPr>
            </w:pPr>
          </w:p>
        </w:tc>
        <w:tc>
          <w:tcPr>
            <w:tcW w:w="8400" w:type="dxa"/>
          </w:tcPr>
          <w:p w14:paraId="34E24709"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Apple: We are generally fine with the intention and the wording of the CR. </w:t>
            </w:r>
          </w:p>
          <w:p w14:paraId="67CBFA49"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For DL, the following sentence is not entirely clear, “</w:t>
            </w:r>
            <w:r w:rsidRPr="00E67478">
              <w:rPr>
                <w:rFonts w:eastAsiaTheme="minorEastAsia"/>
                <w:i/>
                <w:iCs/>
                <w:color w:val="0070C0"/>
                <w:lang w:val="en-US" w:eastAsia="zh-CN"/>
              </w:rPr>
              <w:t>This also applies for wideband operations within a channel part of a CA band combination.</w:t>
            </w:r>
            <w:r>
              <w:rPr>
                <w:rFonts w:eastAsiaTheme="minorEastAsia"/>
                <w:color w:val="0070C0"/>
                <w:lang w:val="en-US" w:eastAsia="zh-CN"/>
              </w:rPr>
              <w:t xml:space="preserve">”. To avoid misunderstanding, “channel part” should be replaced with e.g. “carrier”. </w:t>
            </w:r>
          </w:p>
          <w:p w14:paraId="174DB071"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For UL, MTK raised a good point that in Rel-16 NR-U, UL transmission always takes place over a contiguous set of RB-sets in a “all-or-nothing” way, so intra-cell guardband are indeed absent (or logically speaking set to zero). Thus, the wording should be clarified accordingly.</w:t>
            </w:r>
          </w:p>
        </w:tc>
      </w:tr>
      <w:tr w:rsidR="00F60CA7" w14:paraId="2A7B70B3" w14:textId="77777777">
        <w:tc>
          <w:tcPr>
            <w:tcW w:w="1231" w:type="dxa"/>
            <w:vMerge/>
          </w:tcPr>
          <w:p w14:paraId="548F17CE" w14:textId="77777777" w:rsidR="00F60CA7" w:rsidRDefault="00F60CA7" w:rsidP="00F60CA7">
            <w:pPr>
              <w:spacing w:after="120"/>
              <w:rPr>
                <w:rFonts w:eastAsiaTheme="minorEastAsia"/>
                <w:color w:val="0070C0"/>
                <w:lang w:val="en-US" w:eastAsia="zh-CN"/>
              </w:rPr>
            </w:pPr>
          </w:p>
        </w:tc>
        <w:tc>
          <w:tcPr>
            <w:tcW w:w="8400" w:type="dxa"/>
          </w:tcPr>
          <w:p w14:paraId="10911FBE"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Nokia: We are in general fine to introduce these clarifications for wideband operation. We would like to discuss further based on an updated CR with the clarifications mentions above by Ericsson.   </w:t>
            </w:r>
          </w:p>
        </w:tc>
      </w:tr>
      <w:tr w:rsidR="00F60CA7" w14:paraId="34F76C58" w14:textId="77777777">
        <w:tc>
          <w:tcPr>
            <w:tcW w:w="1231" w:type="dxa"/>
            <w:vMerge/>
          </w:tcPr>
          <w:p w14:paraId="5C9F511A" w14:textId="77777777" w:rsidR="00F60CA7" w:rsidRDefault="00F60CA7" w:rsidP="00F60CA7">
            <w:pPr>
              <w:spacing w:after="120"/>
              <w:rPr>
                <w:rFonts w:eastAsiaTheme="minorEastAsia"/>
                <w:color w:val="0070C0"/>
                <w:lang w:val="en-US" w:eastAsia="zh-CN"/>
              </w:rPr>
            </w:pPr>
          </w:p>
        </w:tc>
        <w:tc>
          <w:tcPr>
            <w:tcW w:w="8400" w:type="dxa"/>
          </w:tcPr>
          <w:p w14:paraId="66F7369F" w14:textId="77777777" w:rsidR="00F60CA7" w:rsidRDefault="00F60CA7" w:rsidP="00F60CA7">
            <w:pPr>
              <w:spacing w:after="120"/>
              <w:rPr>
                <w:rFonts w:eastAsiaTheme="minorEastAsia"/>
                <w:color w:val="0070C0"/>
                <w:lang w:val="en-US" w:eastAsia="zh-CN"/>
              </w:rPr>
            </w:pPr>
          </w:p>
        </w:tc>
      </w:tr>
    </w:tbl>
    <w:p w14:paraId="13044C1B" w14:textId="77777777" w:rsidR="00AB297E" w:rsidRDefault="00AB297E">
      <w:pPr>
        <w:rPr>
          <w:color w:val="0070C0"/>
          <w:lang w:val="en-US" w:eastAsia="zh-CN"/>
        </w:rPr>
      </w:pPr>
    </w:p>
    <w:p w14:paraId="26E85D02" w14:textId="77777777" w:rsidR="00AB297E" w:rsidRDefault="00640FE9">
      <w:pPr>
        <w:pStyle w:val="2"/>
      </w:pPr>
      <w:r>
        <w:t>Summary</w:t>
      </w:r>
      <w:r>
        <w:rPr>
          <w:rFonts w:hint="eastAsia"/>
        </w:rPr>
        <w:t xml:space="preserve"> for 1st round </w:t>
      </w:r>
    </w:p>
    <w:p w14:paraId="3B44EE38" w14:textId="77777777" w:rsidR="00AB297E" w:rsidRDefault="00640FE9">
      <w:pPr>
        <w:pStyle w:val="3"/>
        <w:rPr>
          <w:sz w:val="24"/>
          <w:szCs w:val="16"/>
        </w:rPr>
      </w:pPr>
      <w:r>
        <w:rPr>
          <w:sz w:val="24"/>
          <w:szCs w:val="16"/>
        </w:rPr>
        <w:t xml:space="preserve">Open issues </w:t>
      </w:r>
    </w:p>
    <w:p w14:paraId="65C39E38" w14:textId="77777777" w:rsidR="00564F2A" w:rsidRDefault="00564F2A">
      <w:pPr>
        <w:rPr>
          <w:iCs/>
          <w:lang w:val="en-US" w:eastAsia="zh-CN"/>
        </w:rPr>
      </w:pPr>
      <w:r>
        <w:rPr>
          <w:iCs/>
          <w:lang w:val="en-US" w:eastAsia="zh-CN"/>
        </w:rPr>
        <w:t>Sub-topic 1-1:  Clarification of intra-cell guardbands</w:t>
      </w:r>
    </w:p>
    <w:p w14:paraId="3B4DE248" w14:textId="02C2592A" w:rsidR="007A51FA" w:rsidRDefault="007A51FA">
      <w:pPr>
        <w:rPr>
          <w:iCs/>
          <w:lang w:val="en-US" w:eastAsia="zh-CN"/>
        </w:rPr>
      </w:pPr>
      <w:r w:rsidRPr="007A51FA">
        <w:rPr>
          <w:iCs/>
          <w:lang w:val="en-US" w:eastAsia="zh-CN"/>
        </w:rPr>
        <w:t xml:space="preserve">In the first round discussion, the main point of disagreement was the default value of intra-cell guard band in the case that it is not configured by the gNB.  It was proposed that these should be defaulted to zero rather than to the nominal values in the table, however, it was commented by other companies that this would be in conflict with RAN1 specification and with previous discussion in RAN4.  </w:t>
      </w:r>
      <w:r w:rsidR="00DC11FD">
        <w:rPr>
          <w:iCs/>
          <w:lang w:val="en-US" w:eastAsia="zh-CN"/>
        </w:rPr>
        <w:t>Therefore, the proposal is not agreeable.  Other edits for clarification and applicability seemed to be agreeable with modification.  The moderator recommends that the CR in R4-2101720 is revised for second round discussion and approval.</w:t>
      </w:r>
    </w:p>
    <w:p w14:paraId="4EE5DD9B" w14:textId="537A8AD3" w:rsidR="00564F2A" w:rsidRDefault="00564F2A" w:rsidP="00564F2A">
      <w:pPr>
        <w:rPr>
          <w:lang w:val="en-US" w:eastAsia="zh-CN"/>
        </w:rPr>
      </w:pPr>
      <w:r>
        <w:rPr>
          <w:lang w:val="en-US" w:eastAsia="zh-CN"/>
        </w:rPr>
        <w:t>Sub-topic 1-2:  Guardband or guard band</w:t>
      </w:r>
    </w:p>
    <w:p w14:paraId="03937D85" w14:textId="1C99AF46" w:rsidR="00564F2A" w:rsidRPr="007A51FA" w:rsidRDefault="00564F2A" w:rsidP="00564F2A">
      <w:pPr>
        <w:rPr>
          <w:lang w:val="en-US" w:eastAsia="zh-CN"/>
        </w:rPr>
      </w:pPr>
      <w:r>
        <w:rPr>
          <w:lang w:val="en-US" w:eastAsia="zh-CN"/>
        </w:rPr>
        <w:t>No company had a strong view, although most companies expressed a slight preference to guardband as one word recognizing that both forms are widely used.  The proponent has recommended to close this issue with no action.  No further discussion needed in the second round.</w:t>
      </w:r>
    </w:p>
    <w:p w14:paraId="6053A2A5" w14:textId="77777777" w:rsidR="00564F2A" w:rsidRPr="007A51FA" w:rsidRDefault="00564F2A">
      <w:pPr>
        <w:rPr>
          <w:iCs/>
          <w:lang w:val="en-US" w:eastAsia="zh-CN"/>
        </w:rPr>
      </w:pPr>
    </w:p>
    <w:tbl>
      <w:tblPr>
        <w:tblStyle w:val="af3"/>
        <w:tblW w:w="0" w:type="auto"/>
        <w:tblLook w:val="04A0" w:firstRow="1" w:lastRow="0" w:firstColumn="1" w:lastColumn="0" w:noHBand="0" w:noVBand="1"/>
      </w:tblPr>
      <w:tblGrid>
        <w:gridCol w:w="1305"/>
        <w:gridCol w:w="8326"/>
      </w:tblGrid>
      <w:tr w:rsidR="00AB297E" w14:paraId="1B501670" w14:textId="77777777" w:rsidTr="00564F2A">
        <w:tc>
          <w:tcPr>
            <w:tcW w:w="1305" w:type="dxa"/>
          </w:tcPr>
          <w:p w14:paraId="150E40B1" w14:textId="77777777" w:rsidR="00AB297E" w:rsidRDefault="00AB297E">
            <w:pPr>
              <w:rPr>
                <w:rFonts w:eastAsiaTheme="minorEastAsia"/>
                <w:b/>
                <w:bCs/>
                <w:color w:val="0070C0"/>
                <w:lang w:val="en-US" w:eastAsia="zh-CN"/>
              </w:rPr>
            </w:pPr>
          </w:p>
        </w:tc>
        <w:tc>
          <w:tcPr>
            <w:tcW w:w="8326" w:type="dxa"/>
          </w:tcPr>
          <w:p w14:paraId="5ED48DC8" w14:textId="2094D62E" w:rsidR="000D0D6E" w:rsidRDefault="00640FE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B297E" w14:paraId="488C05EB" w14:textId="77777777" w:rsidTr="00564F2A">
        <w:tc>
          <w:tcPr>
            <w:tcW w:w="1305" w:type="dxa"/>
          </w:tcPr>
          <w:p w14:paraId="6A7985ED" w14:textId="2D2DC52F" w:rsidR="00AB297E" w:rsidRDefault="00640FE9">
            <w:pPr>
              <w:rPr>
                <w:rFonts w:eastAsiaTheme="minorEastAsia"/>
                <w:color w:val="0070C0"/>
                <w:lang w:val="en-US" w:eastAsia="zh-CN"/>
              </w:rPr>
            </w:pPr>
            <w:r>
              <w:rPr>
                <w:rFonts w:eastAsiaTheme="minorEastAsia" w:hint="eastAsia"/>
                <w:b/>
                <w:bCs/>
                <w:color w:val="0070C0"/>
                <w:lang w:val="en-US" w:eastAsia="zh-CN"/>
              </w:rPr>
              <w:t>Sub-topic#1</w:t>
            </w:r>
            <w:r w:rsidR="007A51FA">
              <w:rPr>
                <w:rFonts w:eastAsiaTheme="minorEastAsia"/>
                <w:b/>
                <w:bCs/>
                <w:color w:val="0070C0"/>
                <w:lang w:val="en-US" w:eastAsia="zh-CN"/>
              </w:rPr>
              <w:t>-1 Clarification of intra-cell guardbands</w:t>
            </w:r>
          </w:p>
        </w:tc>
        <w:tc>
          <w:tcPr>
            <w:tcW w:w="8326" w:type="dxa"/>
          </w:tcPr>
          <w:p w14:paraId="5313BAA0" w14:textId="77777777" w:rsidR="00AB297E" w:rsidRDefault="00640FE9">
            <w:pPr>
              <w:rPr>
                <w:rFonts w:eastAsiaTheme="minorEastAsia"/>
                <w:i/>
                <w:color w:val="0070C0"/>
                <w:lang w:val="en-US" w:eastAsia="zh-CN"/>
              </w:rPr>
            </w:pPr>
            <w:r>
              <w:rPr>
                <w:rFonts w:eastAsiaTheme="minorEastAsia" w:hint="eastAsia"/>
                <w:i/>
                <w:color w:val="0070C0"/>
                <w:lang w:val="en-US" w:eastAsia="zh-CN"/>
              </w:rPr>
              <w:t>Tentative agreements:</w:t>
            </w:r>
          </w:p>
          <w:p w14:paraId="36EB6AAF" w14:textId="77777777" w:rsidR="00AB297E" w:rsidRDefault="00640FE9">
            <w:pPr>
              <w:rPr>
                <w:rFonts w:eastAsiaTheme="minorEastAsia"/>
                <w:i/>
                <w:color w:val="0070C0"/>
                <w:lang w:val="en-US" w:eastAsia="zh-CN"/>
              </w:rPr>
            </w:pPr>
            <w:r>
              <w:rPr>
                <w:rFonts w:eastAsiaTheme="minorEastAsia" w:hint="eastAsia"/>
                <w:i/>
                <w:color w:val="0070C0"/>
                <w:lang w:val="en-US" w:eastAsia="zh-CN"/>
              </w:rPr>
              <w:t>Candidate options:</w:t>
            </w:r>
          </w:p>
          <w:p w14:paraId="00689E42" w14:textId="0EF9A642" w:rsidR="00AB297E" w:rsidRDefault="00640FE9">
            <w:pPr>
              <w:rPr>
                <w:rFonts w:eastAsiaTheme="minorEastAsia"/>
                <w:color w:val="0070C0"/>
                <w:lang w:val="en-US" w:eastAsia="zh-CN"/>
              </w:rPr>
            </w:pPr>
            <w:r w:rsidRPr="007A51FA">
              <w:rPr>
                <w:rFonts w:eastAsiaTheme="minorEastAsia"/>
                <w:i/>
                <w:color w:val="0070C0"/>
                <w:lang w:val="en-US" w:eastAsia="zh-CN"/>
              </w:rPr>
              <w:t>Recommendations</w:t>
            </w:r>
            <w:r w:rsidRPr="007A51FA">
              <w:rPr>
                <w:rFonts w:eastAsiaTheme="minorEastAsia" w:hint="eastAsia"/>
                <w:i/>
                <w:color w:val="0070C0"/>
                <w:lang w:val="en-US" w:eastAsia="zh-CN"/>
              </w:rPr>
              <w:t xml:space="preserve"> for 2</w:t>
            </w:r>
            <w:r w:rsidRPr="007A51FA">
              <w:rPr>
                <w:rFonts w:eastAsiaTheme="minorEastAsia" w:hint="eastAsia"/>
                <w:i/>
                <w:color w:val="0070C0"/>
                <w:vertAlign w:val="superscript"/>
                <w:lang w:val="en-US" w:eastAsia="zh-CN"/>
              </w:rPr>
              <w:t>nd</w:t>
            </w:r>
            <w:r w:rsidRPr="007A51FA">
              <w:rPr>
                <w:rFonts w:eastAsiaTheme="minorEastAsia" w:hint="eastAsia"/>
                <w:i/>
                <w:color w:val="0070C0"/>
                <w:lang w:val="en-US" w:eastAsia="zh-CN"/>
              </w:rPr>
              <w:t xml:space="preserve"> round:</w:t>
            </w:r>
            <w:r w:rsidR="007A51FA" w:rsidRPr="007A51FA">
              <w:rPr>
                <w:rFonts w:eastAsiaTheme="minorEastAsia"/>
                <w:i/>
                <w:color w:val="0070C0"/>
                <w:lang w:val="en-US" w:eastAsia="zh-CN"/>
              </w:rPr>
              <w:t xml:space="preserve">  Revise the CR in R4-2101720 (Ericsson).</w:t>
            </w:r>
            <w:r w:rsidR="007A51FA">
              <w:rPr>
                <w:rFonts w:eastAsiaTheme="minorEastAsia"/>
                <w:i/>
                <w:color w:val="0070C0"/>
                <w:lang w:val="en-US" w:eastAsia="zh-CN"/>
              </w:rPr>
              <w:t xml:space="preserve"> </w:t>
            </w:r>
          </w:p>
        </w:tc>
      </w:tr>
      <w:tr w:rsidR="00564F2A" w14:paraId="73ABFDE8" w14:textId="77777777" w:rsidTr="00564F2A">
        <w:tc>
          <w:tcPr>
            <w:tcW w:w="1305" w:type="dxa"/>
          </w:tcPr>
          <w:p w14:paraId="4447AA38" w14:textId="65718694" w:rsidR="00564F2A" w:rsidRDefault="00564F2A" w:rsidP="00564F2A">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 Guard band or guardband</w:t>
            </w:r>
          </w:p>
        </w:tc>
        <w:tc>
          <w:tcPr>
            <w:tcW w:w="8326" w:type="dxa"/>
          </w:tcPr>
          <w:p w14:paraId="2A044C20" w14:textId="6765B787" w:rsidR="00564F2A" w:rsidRDefault="00564F2A" w:rsidP="00564F2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Both forms are widely used, no action needed.</w:t>
            </w:r>
          </w:p>
          <w:p w14:paraId="01E943CA" w14:textId="77777777" w:rsidR="00564F2A" w:rsidRDefault="00564F2A" w:rsidP="00564F2A">
            <w:pPr>
              <w:rPr>
                <w:rFonts w:eastAsiaTheme="minorEastAsia"/>
                <w:i/>
                <w:color w:val="0070C0"/>
                <w:lang w:val="en-US" w:eastAsia="zh-CN"/>
              </w:rPr>
            </w:pPr>
            <w:r>
              <w:rPr>
                <w:rFonts w:eastAsiaTheme="minorEastAsia" w:hint="eastAsia"/>
                <w:i/>
                <w:color w:val="0070C0"/>
                <w:lang w:val="en-US" w:eastAsia="zh-CN"/>
              </w:rPr>
              <w:t>Candidate options:</w:t>
            </w:r>
          </w:p>
          <w:p w14:paraId="0C59FF83" w14:textId="2B905D93" w:rsidR="00564F2A" w:rsidRDefault="00564F2A" w:rsidP="00564F2A">
            <w:pPr>
              <w:rPr>
                <w:rFonts w:eastAsiaTheme="minorEastAsia"/>
                <w:i/>
                <w:color w:val="0070C0"/>
                <w:lang w:val="en-US" w:eastAsia="zh-CN"/>
              </w:rPr>
            </w:pPr>
            <w:r w:rsidRPr="007A51FA">
              <w:rPr>
                <w:rFonts w:eastAsiaTheme="minorEastAsia"/>
                <w:i/>
                <w:color w:val="0070C0"/>
                <w:lang w:val="en-US" w:eastAsia="zh-CN"/>
              </w:rPr>
              <w:t>Recommendations</w:t>
            </w:r>
            <w:r w:rsidRPr="007A51FA">
              <w:rPr>
                <w:rFonts w:eastAsiaTheme="minorEastAsia" w:hint="eastAsia"/>
                <w:i/>
                <w:color w:val="0070C0"/>
                <w:lang w:val="en-US" w:eastAsia="zh-CN"/>
              </w:rPr>
              <w:t xml:space="preserve"> for 2</w:t>
            </w:r>
            <w:r w:rsidRPr="007A51FA">
              <w:rPr>
                <w:rFonts w:eastAsiaTheme="minorEastAsia" w:hint="eastAsia"/>
                <w:i/>
                <w:color w:val="0070C0"/>
                <w:vertAlign w:val="superscript"/>
                <w:lang w:val="en-US" w:eastAsia="zh-CN"/>
              </w:rPr>
              <w:t>nd</w:t>
            </w:r>
            <w:r w:rsidRPr="007A51FA">
              <w:rPr>
                <w:rFonts w:eastAsiaTheme="minorEastAsia" w:hint="eastAsia"/>
                <w:i/>
                <w:color w:val="0070C0"/>
                <w:lang w:val="en-US" w:eastAsia="zh-CN"/>
              </w:rPr>
              <w:t xml:space="preserve"> round:</w:t>
            </w:r>
            <w:r w:rsidRPr="007A51FA">
              <w:rPr>
                <w:rFonts w:eastAsiaTheme="minorEastAsia"/>
                <w:i/>
                <w:color w:val="0070C0"/>
                <w:lang w:val="en-US" w:eastAsia="zh-CN"/>
              </w:rPr>
              <w:t xml:space="preserve">  </w:t>
            </w:r>
            <w:r>
              <w:rPr>
                <w:rFonts w:eastAsiaTheme="minorEastAsia"/>
                <w:i/>
                <w:color w:val="0070C0"/>
                <w:lang w:val="en-US" w:eastAsia="zh-CN"/>
              </w:rPr>
              <w:t xml:space="preserve">Topic is closed. </w:t>
            </w:r>
          </w:p>
        </w:tc>
      </w:tr>
    </w:tbl>
    <w:p w14:paraId="3ECBEE33" w14:textId="77777777" w:rsidR="00AB297E" w:rsidRDefault="00AB297E">
      <w:pPr>
        <w:rPr>
          <w:i/>
          <w:color w:val="0070C0"/>
          <w:lang w:val="en-US" w:eastAsia="zh-CN"/>
        </w:rPr>
      </w:pPr>
    </w:p>
    <w:p w14:paraId="307DFCFC" w14:textId="77777777" w:rsidR="00AB297E" w:rsidRDefault="00640FE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AB297E" w14:paraId="3D40466B" w14:textId="77777777">
        <w:trPr>
          <w:trHeight w:val="744"/>
        </w:trPr>
        <w:tc>
          <w:tcPr>
            <w:tcW w:w="1395" w:type="dxa"/>
          </w:tcPr>
          <w:p w14:paraId="6C5F1CF2" w14:textId="77777777" w:rsidR="00AB297E" w:rsidRDefault="00AB297E">
            <w:pPr>
              <w:rPr>
                <w:rFonts w:eastAsiaTheme="minorEastAsia"/>
                <w:b/>
                <w:bCs/>
                <w:color w:val="0070C0"/>
                <w:lang w:val="en-US" w:eastAsia="zh-CN"/>
              </w:rPr>
            </w:pPr>
          </w:p>
        </w:tc>
        <w:tc>
          <w:tcPr>
            <w:tcW w:w="4554" w:type="dxa"/>
          </w:tcPr>
          <w:p w14:paraId="17E6621C"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4E78C0"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Assigned Company,</w:t>
            </w:r>
          </w:p>
          <w:p w14:paraId="697B60DF"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WF or LS lead</w:t>
            </w:r>
          </w:p>
        </w:tc>
      </w:tr>
      <w:tr w:rsidR="00AB297E" w14:paraId="069A1DBC" w14:textId="77777777">
        <w:trPr>
          <w:trHeight w:val="358"/>
        </w:trPr>
        <w:tc>
          <w:tcPr>
            <w:tcW w:w="1395" w:type="dxa"/>
          </w:tcPr>
          <w:p w14:paraId="65DA56ED" w14:textId="77777777" w:rsidR="00AB297E" w:rsidRDefault="00640FE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45BD0F" w14:textId="77777777" w:rsidR="00AB297E" w:rsidRDefault="00AB297E">
            <w:pPr>
              <w:rPr>
                <w:rFonts w:eastAsiaTheme="minorEastAsia"/>
                <w:color w:val="0070C0"/>
                <w:lang w:val="en-US" w:eastAsia="zh-CN"/>
              </w:rPr>
            </w:pPr>
          </w:p>
        </w:tc>
        <w:tc>
          <w:tcPr>
            <w:tcW w:w="2932" w:type="dxa"/>
          </w:tcPr>
          <w:p w14:paraId="02729EB4" w14:textId="77777777" w:rsidR="00AB297E" w:rsidRDefault="00AB297E">
            <w:pPr>
              <w:spacing w:after="0"/>
              <w:rPr>
                <w:rFonts w:eastAsiaTheme="minorEastAsia"/>
                <w:color w:val="0070C0"/>
                <w:lang w:val="en-US" w:eastAsia="zh-CN"/>
              </w:rPr>
            </w:pPr>
          </w:p>
          <w:p w14:paraId="023EFFFD" w14:textId="77777777" w:rsidR="00AB297E" w:rsidRDefault="00AB297E">
            <w:pPr>
              <w:spacing w:after="0"/>
              <w:rPr>
                <w:rFonts w:eastAsiaTheme="minorEastAsia"/>
                <w:color w:val="0070C0"/>
                <w:lang w:val="en-US" w:eastAsia="zh-CN"/>
              </w:rPr>
            </w:pPr>
          </w:p>
          <w:p w14:paraId="45EF40EA" w14:textId="77777777" w:rsidR="00AB297E" w:rsidRDefault="00AB297E">
            <w:pPr>
              <w:rPr>
                <w:rFonts w:eastAsiaTheme="minorEastAsia"/>
                <w:color w:val="0070C0"/>
                <w:lang w:val="en-US" w:eastAsia="zh-CN"/>
              </w:rPr>
            </w:pPr>
          </w:p>
        </w:tc>
      </w:tr>
    </w:tbl>
    <w:p w14:paraId="61736121" w14:textId="77777777" w:rsidR="00AB297E" w:rsidRDefault="00AB297E">
      <w:pPr>
        <w:rPr>
          <w:i/>
          <w:color w:val="0070C0"/>
          <w:lang w:eastAsia="zh-CN"/>
        </w:rPr>
      </w:pPr>
    </w:p>
    <w:p w14:paraId="226212CB" w14:textId="77777777" w:rsidR="00AB297E" w:rsidRDefault="00640FE9">
      <w:pPr>
        <w:pStyle w:val="3"/>
        <w:rPr>
          <w:sz w:val="24"/>
          <w:szCs w:val="16"/>
        </w:rPr>
      </w:pPr>
      <w:r>
        <w:rPr>
          <w:sz w:val="24"/>
          <w:szCs w:val="16"/>
        </w:rPr>
        <w:t>CRs/TPs</w:t>
      </w:r>
    </w:p>
    <w:p w14:paraId="2777CD7D" w14:textId="77777777" w:rsidR="00AB297E" w:rsidRDefault="00640FE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AB297E" w14:paraId="79FAB3D9" w14:textId="77777777">
        <w:tc>
          <w:tcPr>
            <w:tcW w:w="1242" w:type="dxa"/>
          </w:tcPr>
          <w:p w14:paraId="3A1302C9" w14:textId="77777777" w:rsidR="00AB297E" w:rsidRDefault="00640FE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65EB2B6" w14:textId="77777777" w:rsidR="00AB297E" w:rsidRDefault="00640FE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B297E" w14:paraId="49DC0971" w14:textId="77777777">
        <w:tc>
          <w:tcPr>
            <w:tcW w:w="1242" w:type="dxa"/>
          </w:tcPr>
          <w:p w14:paraId="1E00A224" w14:textId="77777777" w:rsidR="00E67478" w:rsidRDefault="009C13FA" w:rsidP="00E67478">
            <w:pPr>
              <w:spacing w:after="0"/>
              <w:rPr>
                <w:rFonts w:ascii="Arial" w:hAnsi="Arial" w:cs="Arial"/>
                <w:b/>
                <w:bCs/>
                <w:color w:val="0000FF"/>
                <w:sz w:val="16"/>
                <w:szCs w:val="16"/>
                <w:u w:val="single"/>
                <w:lang w:val="en-US"/>
              </w:rPr>
            </w:pPr>
            <w:hyperlink r:id="rId15" w:tgtFrame="_parent" w:history="1">
              <w:r w:rsidR="00E67478">
                <w:rPr>
                  <w:rStyle w:val="af7"/>
                  <w:rFonts w:ascii="Arial" w:hAnsi="Arial" w:cs="Arial"/>
                  <w:b/>
                  <w:bCs/>
                  <w:sz w:val="16"/>
                  <w:szCs w:val="16"/>
                </w:rPr>
                <w:t>R4-2101720</w:t>
              </w:r>
            </w:hyperlink>
          </w:p>
          <w:p w14:paraId="21D293D4" w14:textId="585DB549" w:rsidR="00AB297E" w:rsidRDefault="00AB297E">
            <w:pPr>
              <w:rPr>
                <w:rFonts w:eastAsiaTheme="minorEastAsia"/>
                <w:color w:val="0070C0"/>
                <w:lang w:val="en-US" w:eastAsia="zh-CN"/>
              </w:rPr>
            </w:pPr>
          </w:p>
        </w:tc>
        <w:tc>
          <w:tcPr>
            <w:tcW w:w="8615" w:type="dxa"/>
          </w:tcPr>
          <w:p w14:paraId="267DF991" w14:textId="0C55E024" w:rsidR="00AB297E" w:rsidRDefault="00E67478">
            <w:pPr>
              <w:rPr>
                <w:rFonts w:eastAsiaTheme="minorEastAsia"/>
                <w:color w:val="0070C0"/>
                <w:lang w:val="en-US" w:eastAsia="zh-CN"/>
              </w:rPr>
            </w:pPr>
            <w:r w:rsidRPr="00E67478">
              <w:rPr>
                <w:rFonts w:eastAsiaTheme="minorEastAsia"/>
                <w:i/>
                <w:color w:val="0070C0"/>
                <w:highlight w:val="yellow"/>
                <w:lang w:val="en-US" w:eastAsia="zh-CN"/>
              </w:rPr>
              <w:t>To be revised.  Rel-17 Cat A CR is also needed.</w:t>
            </w:r>
          </w:p>
        </w:tc>
      </w:tr>
    </w:tbl>
    <w:p w14:paraId="1962FEC2" w14:textId="453DB5F6" w:rsidR="00AB297E" w:rsidRDefault="00AB297E">
      <w:pPr>
        <w:rPr>
          <w:color w:val="0070C0"/>
          <w:lang w:val="en-US" w:eastAsia="zh-CN"/>
        </w:rPr>
      </w:pPr>
    </w:p>
    <w:p w14:paraId="05D40FA1" w14:textId="77777777" w:rsidR="00AB297E" w:rsidRPr="00AB297E" w:rsidRDefault="00640FE9">
      <w:pPr>
        <w:pStyle w:val="2"/>
        <w:rPr>
          <w:lang w:val="en-US"/>
          <w:rPrChange w:id="15" w:author="Ericsson" w:date="2021-01-26T09:30:00Z">
            <w:rPr/>
          </w:rPrChange>
        </w:rPr>
      </w:pPr>
      <w:r>
        <w:rPr>
          <w:lang w:val="en-US"/>
          <w:rPrChange w:id="16" w:author="Ericsson" w:date="2021-01-26T09:30:00Z">
            <w:rPr/>
          </w:rPrChange>
        </w:rPr>
        <w:t>Discussion on 2nd round (if applicable)</w:t>
      </w:r>
    </w:p>
    <w:p w14:paraId="33683AFA" w14:textId="23557059" w:rsidR="00AB297E" w:rsidRDefault="00E63A87">
      <w:pPr>
        <w:rPr>
          <w:lang w:val="en-US" w:eastAsia="zh-CN"/>
        </w:rPr>
      </w:pPr>
      <w:r>
        <w:rPr>
          <w:lang w:val="en-US" w:eastAsia="zh-CN"/>
        </w:rPr>
        <w:t>Comments on the revision to draft R4-2103135 (revision of R4-2101720) are captured here.</w:t>
      </w:r>
    </w:p>
    <w:tbl>
      <w:tblPr>
        <w:tblStyle w:val="af3"/>
        <w:tblW w:w="0" w:type="auto"/>
        <w:tblLook w:val="04A0" w:firstRow="1" w:lastRow="0" w:firstColumn="1" w:lastColumn="0" w:noHBand="0" w:noVBand="1"/>
      </w:tblPr>
      <w:tblGrid>
        <w:gridCol w:w="1538"/>
        <w:gridCol w:w="8093"/>
      </w:tblGrid>
      <w:tr w:rsidR="00E63A87" w14:paraId="214E7FC6" w14:textId="77777777" w:rsidTr="00A5420B">
        <w:tc>
          <w:tcPr>
            <w:tcW w:w="1538" w:type="dxa"/>
          </w:tcPr>
          <w:p w14:paraId="4B24A06A" w14:textId="77777777" w:rsidR="00E63A87" w:rsidRDefault="00E63A87" w:rsidP="00A5420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72AD587" w14:textId="77777777" w:rsidR="00E63A87" w:rsidRDefault="00E63A87" w:rsidP="00A5420B">
            <w:pPr>
              <w:spacing w:after="120"/>
              <w:rPr>
                <w:rFonts w:eastAsiaTheme="minorEastAsia"/>
                <w:b/>
                <w:bCs/>
                <w:color w:val="0070C0"/>
                <w:lang w:val="en-US" w:eastAsia="zh-CN"/>
              </w:rPr>
            </w:pPr>
            <w:r>
              <w:rPr>
                <w:rFonts w:eastAsiaTheme="minorEastAsia"/>
                <w:b/>
                <w:bCs/>
                <w:color w:val="0070C0"/>
                <w:lang w:val="en-US" w:eastAsia="zh-CN"/>
              </w:rPr>
              <w:t>Comments</w:t>
            </w:r>
          </w:p>
        </w:tc>
      </w:tr>
      <w:tr w:rsidR="00E63A87" w14:paraId="79613FB3" w14:textId="77777777" w:rsidTr="00A5420B">
        <w:tc>
          <w:tcPr>
            <w:tcW w:w="1538" w:type="dxa"/>
          </w:tcPr>
          <w:p w14:paraId="5B889FB3" w14:textId="4A0A36D7" w:rsidR="00E63A87" w:rsidRDefault="00E63A87" w:rsidP="00A5420B">
            <w:pPr>
              <w:spacing w:after="120"/>
              <w:rPr>
                <w:rFonts w:eastAsiaTheme="minorEastAsia"/>
                <w:color w:val="0070C0"/>
                <w:lang w:val="en-US" w:eastAsia="zh-CN"/>
              </w:rPr>
            </w:pPr>
            <w:del w:id="17" w:author="Gene Fong" w:date="2021-02-02T16:25:00Z">
              <w:r w:rsidDel="001C57F6">
                <w:rPr>
                  <w:rFonts w:eastAsiaTheme="minorEastAsia"/>
                  <w:color w:val="0070C0"/>
                  <w:lang w:val="en-US" w:eastAsia="zh-CN"/>
                </w:rPr>
                <w:delText>XXX</w:delText>
              </w:r>
            </w:del>
            <w:ins w:id="18" w:author="Gene Fong" w:date="2021-02-02T16:25:00Z">
              <w:r w:rsidR="001C57F6">
                <w:rPr>
                  <w:rFonts w:eastAsiaTheme="minorEastAsia"/>
                  <w:color w:val="0070C0"/>
                  <w:lang w:val="en-US" w:eastAsia="zh-CN"/>
                </w:rPr>
                <w:t>Qualcomm</w:t>
              </w:r>
            </w:ins>
          </w:p>
        </w:tc>
        <w:tc>
          <w:tcPr>
            <w:tcW w:w="8093" w:type="dxa"/>
          </w:tcPr>
          <w:p w14:paraId="70A89087" w14:textId="77777777" w:rsidR="00E63A87" w:rsidRDefault="001C57F6" w:rsidP="00A5420B">
            <w:pPr>
              <w:spacing w:after="120"/>
              <w:rPr>
                <w:ins w:id="19" w:author="Gene Fong" w:date="2021-02-02T16:29:00Z"/>
                <w:rFonts w:eastAsiaTheme="minorEastAsia"/>
                <w:color w:val="0070C0"/>
                <w:lang w:val="en-US" w:eastAsia="zh-CN"/>
              </w:rPr>
            </w:pPr>
            <w:ins w:id="20" w:author="Gene Fong" w:date="2021-02-02T16:25:00Z">
              <w:r>
                <w:rPr>
                  <w:rFonts w:eastAsiaTheme="minorEastAsia"/>
                  <w:color w:val="0070C0"/>
                  <w:lang w:val="en-US" w:eastAsia="zh-CN"/>
                </w:rPr>
                <w:t xml:space="preserve">Why is applicability of nominal guard bands limited to wideband oepration “on a set of non-contiguous RB sets”?  What </w:t>
              </w:r>
            </w:ins>
            <w:ins w:id="21" w:author="Gene Fong" w:date="2021-02-02T16:26:00Z">
              <w:r>
                <w:rPr>
                  <w:rFonts w:eastAsiaTheme="minorEastAsia"/>
                  <w:color w:val="0070C0"/>
                  <w:lang w:val="en-US" w:eastAsia="zh-CN"/>
                </w:rPr>
                <w:t>is the definition of a set of non-continuous RB sets?  And what are the nominal guard bands for continuous RB sets?</w:t>
              </w:r>
            </w:ins>
          </w:p>
          <w:p w14:paraId="27E78EE2" w14:textId="7DDD6475" w:rsidR="001C57F6" w:rsidRDefault="001C57F6" w:rsidP="00A5420B">
            <w:pPr>
              <w:spacing w:after="120"/>
              <w:rPr>
                <w:rFonts w:eastAsiaTheme="minorEastAsia"/>
                <w:color w:val="0070C0"/>
                <w:lang w:val="en-US" w:eastAsia="zh-CN"/>
              </w:rPr>
            </w:pPr>
            <w:ins w:id="22" w:author="Gene Fong" w:date="2021-02-02T16:29:00Z">
              <w:r>
                <w:rPr>
                  <w:rFonts w:eastAsiaTheme="minorEastAsia"/>
                  <w:color w:val="0070C0"/>
                  <w:lang w:val="en-US" w:eastAsia="zh-CN"/>
                </w:rPr>
                <w:t>What does “when the zero width UL intra-cell guard bands are configured” mean?  Do you mean when the intra-cell guard bands are configured to zero wi</w:t>
              </w:r>
            </w:ins>
            <w:ins w:id="23" w:author="Gene Fong" w:date="2021-02-02T16:30:00Z">
              <w:r>
                <w:rPr>
                  <w:rFonts w:eastAsiaTheme="minorEastAsia"/>
                  <w:color w:val="0070C0"/>
                  <w:lang w:val="en-US" w:eastAsia="zh-CN"/>
                </w:rPr>
                <w:t>dth?</w:t>
              </w:r>
            </w:ins>
          </w:p>
        </w:tc>
      </w:tr>
      <w:tr w:rsidR="00A34C4D" w14:paraId="43624D5B" w14:textId="77777777" w:rsidTr="00A5420B">
        <w:trPr>
          <w:ins w:id="24" w:author="Huawei" w:date="2021-02-03T10:17:00Z"/>
        </w:trPr>
        <w:tc>
          <w:tcPr>
            <w:tcW w:w="1538" w:type="dxa"/>
          </w:tcPr>
          <w:p w14:paraId="0C44D7F8" w14:textId="4DF6447B" w:rsidR="00A34C4D" w:rsidRPr="00A34C4D" w:rsidDel="001C57F6" w:rsidRDefault="00A34C4D" w:rsidP="00A5420B">
            <w:pPr>
              <w:spacing w:after="120"/>
              <w:rPr>
                <w:ins w:id="25" w:author="Huawei" w:date="2021-02-03T10:17:00Z"/>
                <w:rFonts w:eastAsiaTheme="minorEastAsia"/>
                <w:color w:val="0070C0"/>
                <w:lang w:eastAsia="zh-CN"/>
                <w:rPrChange w:id="26" w:author="Huawei" w:date="2021-02-03T10:17:00Z">
                  <w:rPr>
                    <w:ins w:id="27" w:author="Huawei" w:date="2021-02-03T10:17:00Z"/>
                    <w:rFonts w:eastAsiaTheme="minorEastAsia"/>
                    <w:color w:val="0070C0"/>
                    <w:lang w:val="en-US" w:eastAsia="zh-CN"/>
                  </w:rPr>
                </w:rPrChange>
              </w:rPr>
            </w:pPr>
            <w:ins w:id="28" w:author="Huawei" w:date="2021-02-03T10:17:00Z">
              <w:r>
                <w:rPr>
                  <w:rFonts w:eastAsiaTheme="minorEastAsia"/>
                  <w:color w:val="0070C0"/>
                  <w:lang w:eastAsia="zh-CN"/>
                </w:rPr>
                <w:t>Huawei</w:t>
              </w:r>
            </w:ins>
          </w:p>
        </w:tc>
        <w:tc>
          <w:tcPr>
            <w:tcW w:w="8093" w:type="dxa"/>
          </w:tcPr>
          <w:p w14:paraId="7E31C7B5" w14:textId="77777777" w:rsidR="00A34C4D" w:rsidRDefault="00A34C4D" w:rsidP="00A5420B">
            <w:pPr>
              <w:spacing w:after="120"/>
              <w:rPr>
                <w:ins w:id="29" w:author="Huawei" w:date="2021-02-03T10:30:00Z"/>
              </w:rPr>
            </w:pPr>
            <w:ins w:id="30" w:author="Huawei" w:date="2021-02-03T10:21:00Z">
              <w:r>
                <w:t xml:space="preserve">We are not </w:t>
              </w:r>
            </w:ins>
            <w:ins w:id="31" w:author="Huawei" w:date="2021-02-03T10:22:00Z">
              <w:r>
                <w:t>ok to add “</w:t>
              </w:r>
            </w:ins>
            <w:ins w:id="32" w:author="Huawei" w:date="2021-02-03T10:20:00Z">
              <w:r>
                <w:t>on a set of non-contiguous RB sets</w:t>
              </w:r>
            </w:ins>
            <w:ins w:id="33" w:author="Huawei" w:date="2021-02-03T10:22:00Z">
              <w:r>
                <w:t xml:space="preserve">”. Why </w:t>
              </w:r>
            </w:ins>
            <w:ins w:id="34" w:author="Huawei" w:date="2021-02-03T10:23:00Z">
              <w:r>
                <w:t xml:space="preserve">it is limited to non-contiguous? </w:t>
              </w:r>
            </w:ins>
            <w:ins w:id="35" w:author="Huawei" w:date="2021-02-03T10:28:00Z">
              <w:r w:rsidR="000B60C1">
                <w:t>To avoid confusion</w:t>
              </w:r>
            </w:ins>
            <w:ins w:id="36" w:author="Huawei" w:date="2021-02-03T10:29:00Z">
              <w:r w:rsidR="000B60C1">
                <w:t>, maybe we n</w:t>
              </w:r>
            </w:ins>
            <w:ins w:id="37" w:author="Huawei" w:date="2021-02-03T10:30:00Z">
              <w:r w:rsidR="000B60C1">
                <w:t xml:space="preserve">eed to add “for </w:t>
              </w:r>
              <w:r w:rsidR="000B60C1" w:rsidRPr="004D674D">
                <w:rPr>
                  <w:noProof/>
                </w:rPr>
                <w:t>shared spectrum channel access</w:t>
              </w:r>
              <w:r w:rsidR="000B60C1">
                <w:t>”on top of wideband operation.</w:t>
              </w:r>
            </w:ins>
          </w:p>
          <w:p w14:paraId="29908063" w14:textId="77777777" w:rsidR="000B60C1" w:rsidRDefault="000B60C1" w:rsidP="000B60C1">
            <w:pPr>
              <w:spacing w:after="120"/>
              <w:rPr>
                <w:ins w:id="38" w:author="Huawei" w:date="2021-02-03T10:32:00Z"/>
                <w:rFonts w:eastAsiaTheme="minorEastAsia"/>
                <w:color w:val="0070C0"/>
                <w:lang w:val="en-US" w:eastAsia="zh-CN"/>
              </w:rPr>
            </w:pPr>
            <w:ins w:id="39" w:author="Huawei" w:date="2021-02-03T10:31:00Z">
              <w:r>
                <w:t>As comment in 1</w:t>
              </w:r>
              <w:r w:rsidRPr="000B60C1">
                <w:rPr>
                  <w:vertAlign w:val="superscript"/>
                  <w:rPrChange w:id="40" w:author="Huawei" w:date="2021-02-03T10:31:00Z">
                    <w:rPr/>
                  </w:rPrChange>
                </w:rPr>
                <w:t>st</w:t>
              </w:r>
              <w:r>
                <w:t xml:space="preserve"> round, </w:t>
              </w:r>
              <w:r>
                <w:rPr>
                  <w:rFonts w:eastAsiaTheme="minorEastAsia"/>
                  <w:color w:val="0070C0"/>
                  <w:lang w:val="en-US" w:eastAsia="zh-CN"/>
                </w:rPr>
                <w:t>the sentence for CA band combination is not needed. The CA definition is clear enough.</w:t>
              </w:r>
            </w:ins>
          </w:p>
          <w:p w14:paraId="481E0994" w14:textId="09229C14" w:rsidR="000B60C1" w:rsidRDefault="000B60C1" w:rsidP="000B60C1">
            <w:pPr>
              <w:spacing w:after="120"/>
              <w:rPr>
                <w:ins w:id="41" w:author="Huawei" w:date="2021-02-03T10:17:00Z"/>
                <w:rFonts w:eastAsiaTheme="minorEastAsia"/>
                <w:color w:val="0070C0"/>
                <w:lang w:val="en-US" w:eastAsia="zh-CN"/>
              </w:rPr>
            </w:pPr>
            <w:ins w:id="42" w:author="Huawei" w:date="2021-02-03T10:33:00Z">
              <w:r>
                <w:rPr>
                  <w:rFonts w:eastAsiaTheme="minorEastAsia"/>
                  <w:color w:val="0070C0"/>
                  <w:lang w:val="en-US" w:eastAsia="zh-CN"/>
                </w:rPr>
                <w:t>“</w:t>
              </w:r>
              <w:r>
                <w:rPr>
                  <w:rFonts w:eastAsiaTheme="minorEastAsia"/>
                  <w:color w:val="0070C0"/>
                  <w:lang w:val="en-US" w:eastAsia="zh-CN"/>
                </w:rPr>
                <w:t>The above also applies for wideband operations within a UE channel that is part of a CA band combination</w:t>
              </w:r>
              <w:r>
                <w:rPr>
                  <w:rFonts w:eastAsiaTheme="minorEastAsia"/>
                  <w:color w:val="0070C0"/>
                  <w:lang w:val="en-US" w:eastAsia="zh-CN"/>
                </w:rPr>
                <w:t>”</w:t>
              </w:r>
            </w:ins>
          </w:p>
        </w:tc>
      </w:tr>
    </w:tbl>
    <w:p w14:paraId="1FC3D1CA" w14:textId="77777777" w:rsidR="00E63A87" w:rsidRDefault="00E63A87">
      <w:pPr>
        <w:rPr>
          <w:lang w:val="en-US" w:eastAsia="zh-CN"/>
        </w:rPr>
      </w:pPr>
    </w:p>
    <w:p w14:paraId="135DC4CE" w14:textId="77777777" w:rsidR="00E63A87" w:rsidRPr="00AB297E" w:rsidRDefault="00E63A87">
      <w:pPr>
        <w:rPr>
          <w:lang w:val="en-US" w:eastAsia="zh-CN"/>
          <w:rPrChange w:id="43" w:author="Ericsson" w:date="2021-01-26T09:30:00Z">
            <w:rPr>
              <w:lang w:val="sv-SE" w:eastAsia="zh-CN"/>
            </w:rPr>
          </w:rPrChange>
        </w:rPr>
      </w:pPr>
    </w:p>
    <w:p w14:paraId="40AB5818" w14:textId="77777777" w:rsidR="00AB297E" w:rsidRPr="00AB297E" w:rsidRDefault="00640FE9">
      <w:pPr>
        <w:pStyle w:val="2"/>
        <w:rPr>
          <w:lang w:val="en-US"/>
          <w:rPrChange w:id="44" w:author="Ericsson" w:date="2021-01-26T09:30:00Z">
            <w:rPr/>
          </w:rPrChange>
        </w:rPr>
      </w:pPr>
      <w:r>
        <w:rPr>
          <w:lang w:val="en-US"/>
          <w:rPrChange w:id="45" w:author="Ericsson" w:date="2021-01-26T09:30:00Z">
            <w:rPr/>
          </w:rPrChange>
        </w:rPr>
        <w:t>Summary on 2nd round (if applicable)</w:t>
      </w:r>
    </w:p>
    <w:p w14:paraId="085F714E" w14:textId="77777777" w:rsidR="00AB297E" w:rsidRDefault="00640FE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AB297E" w14:paraId="3BFB3AA5" w14:textId="77777777">
        <w:tc>
          <w:tcPr>
            <w:tcW w:w="1242" w:type="dxa"/>
          </w:tcPr>
          <w:p w14:paraId="508A75FB" w14:textId="77777777" w:rsidR="00AB297E" w:rsidRDefault="00640FE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ADD044F" w14:textId="77777777" w:rsidR="00AB297E" w:rsidRDefault="00640FE9">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B297E" w14:paraId="75DC01E4" w14:textId="77777777">
        <w:tc>
          <w:tcPr>
            <w:tcW w:w="1242" w:type="dxa"/>
          </w:tcPr>
          <w:p w14:paraId="30058DCE" w14:textId="77777777" w:rsidR="00AB297E" w:rsidRDefault="00640FE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1DE4B6" w14:textId="77777777" w:rsidR="00AB297E" w:rsidRDefault="00640FE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4177A0" w14:textId="77777777" w:rsidR="00AB297E" w:rsidRDefault="00AB297E"/>
    <w:p w14:paraId="2E96E8E7" w14:textId="77777777" w:rsidR="00AB297E" w:rsidRDefault="00640FE9">
      <w:pPr>
        <w:pStyle w:val="1"/>
        <w:rPr>
          <w:lang w:eastAsia="ja-JP"/>
        </w:rPr>
      </w:pPr>
      <w:r>
        <w:rPr>
          <w:lang w:eastAsia="ja-JP"/>
        </w:rPr>
        <w:t>Topic #2: Channel raster and sync raster</w:t>
      </w:r>
    </w:p>
    <w:p w14:paraId="6E71AD19" w14:textId="77777777" w:rsidR="00AB297E" w:rsidRDefault="00640FE9">
      <w:pPr>
        <w:rPr>
          <w:iCs/>
          <w:lang w:eastAsia="zh-CN"/>
        </w:rPr>
      </w:pPr>
      <w:r>
        <w:rPr>
          <w:iCs/>
          <w:lang w:eastAsia="zh-CN"/>
        </w:rPr>
        <w:t xml:space="preserve">The specifications 38.101-1 and 38.104 current list the channel and sync raster with a format </w:t>
      </w:r>
      <w:r>
        <w:rPr>
          <w:rFonts w:eastAsia="Yu Mincho"/>
        </w:rPr>
        <w:t>(First – &lt;Step size&gt; – Last) with downsampled channels enumerated in a note in the table.  It is proposed to simply refer to the Note rather than keep the (First – &lt;Step size&gt; – Last).</w:t>
      </w:r>
    </w:p>
    <w:p w14:paraId="1A0A875A" w14:textId="77777777" w:rsidR="00AB297E" w:rsidRDefault="00640FE9">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8"/>
        <w:gridCol w:w="6581"/>
      </w:tblGrid>
      <w:tr w:rsidR="00AB297E" w14:paraId="552E301B" w14:textId="77777777">
        <w:trPr>
          <w:trHeight w:val="468"/>
        </w:trPr>
        <w:tc>
          <w:tcPr>
            <w:tcW w:w="1648" w:type="dxa"/>
            <w:vAlign w:val="center"/>
          </w:tcPr>
          <w:p w14:paraId="20F7577F" w14:textId="77777777" w:rsidR="00AB297E" w:rsidRDefault="00640FE9">
            <w:pPr>
              <w:spacing w:before="120" w:after="120"/>
              <w:rPr>
                <w:b/>
                <w:bCs/>
              </w:rPr>
            </w:pPr>
            <w:r>
              <w:rPr>
                <w:b/>
                <w:bCs/>
              </w:rPr>
              <w:t>T-doc number</w:t>
            </w:r>
          </w:p>
        </w:tc>
        <w:tc>
          <w:tcPr>
            <w:tcW w:w="1437" w:type="dxa"/>
            <w:vAlign w:val="center"/>
          </w:tcPr>
          <w:p w14:paraId="4BE467C5" w14:textId="77777777" w:rsidR="00AB297E" w:rsidRDefault="00640FE9">
            <w:pPr>
              <w:spacing w:before="120" w:after="120"/>
              <w:rPr>
                <w:b/>
                <w:bCs/>
              </w:rPr>
            </w:pPr>
            <w:r>
              <w:rPr>
                <w:b/>
                <w:bCs/>
              </w:rPr>
              <w:t>Company</w:t>
            </w:r>
          </w:p>
        </w:tc>
        <w:tc>
          <w:tcPr>
            <w:tcW w:w="6772" w:type="dxa"/>
            <w:vAlign w:val="center"/>
          </w:tcPr>
          <w:p w14:paraId="146DD918" w14:textId="77777777" w:rsidR="00AB297E" w:rsidRDefault="00640FE9">
            <w:pPr>
              <w:spacing w:before="120" w:after="120"/>
              <w:rPr>
                <w:b/>
                <w:bCs/>
              </w:rPr>
            </w:pPr>
            <w:r>
              <w:rPr>
                <w:b/>
                <w:bCs/>
              </w:rPr>
              <w:t>Proposals / Observations</w:t>
            </w:r>
          </w:p>
        </w:tc>
      </w:tr>
      <w:tr w:rsidR="00AB297E" w14:paraId="0726C035" w14:textId="77777777">
        <w:trPr>
          <w:trHeight w:val="468"/>
        </w:trPr>
        <w:tc>
          <w:tcPr>
            <w:tcW w:w="1648" w:type="dxa"/>
          </w:tcPr>
          <w:p w14:paraId="67F85319" w14:textId="77777777" w:rsidR="00AB297E" w:rsidRDefault="009C13FA">
            <w:pPr>
              <w:spacing w:before="120" w:after="0"/>
              <w:rPr>
                <w:rFonts w:ascii="Arial" w:hAnsi="Arial" w:cs="Arial"/>
                <w:b/>
                <w:bCs/>
                <w:color w:val="0000FF"/>
                <w:sz w:val="16"/>
                <w:szCs w:val="16"/>
                <w:u w:val="single"/>
                <w:lang w:val="en-US"/>
              </w:rPr>
            </w:pPr>
            <w:hyperlink r:id="rId16" w:tgtFrame="_parent" w:history="1">
              <w:r w:rsidR="00640FE9">
                <w:rPr>
                  <w:rStyle w:val="af7"/>
                  <w:rFonts w:ascii="Arial" w:hAnsi="Arial" w:cs="Arial"/>
                  <w:b/>
                  <w:bCs/>
                  <w:sz w:val="16"/>
                  <w:szCs w:val="16"/>
                </w:rPr>
                <w:t>R4-2101968</w:t>
              </w:r>
            </w:hyperlink>
          </w:p>
          <w:p w14:paraId="3C98D760" w14:textId="77777777" w:rsidR="00AB297E" w:rsidRDefault="00AB297E">
            <w:pPr>
              <w:spacing w:before="120" w:after="120"/>
              <w:rPr>
                <w:rFonts w:asciiTheme="minorHAnsi" w:hAnsiTheme="minorHAnsi" w:cstheme="minorHAnsi"/>
              </w:rPr>
            </w:pPr>
          </w:p>
        </w:tc>
        <w:tc>
          <w:tcPr>
            <w:tcW w:w="1437" w:type="dxa"/>
          </w:tcPr>
          <w:p w14:paraId="4E8B49ED" w14:textId="77777777" w:rsidR="00AB297E" w:rsidRDefault="00640FE9">
            <w:pPr>
              <w:spacing w:before="120" w:after="120"/>
            </w:pPr>
            <w:r>
              <w:t>ZTE Corporation</w:t>
            </w:r>
          </w:p>
        </w:tc>
        <w:tc>
          <w:tcPr>
            <w:tcW w:w="6772" w:type="dxa"/>
          </w:tcPr>
          <w:p w14:paraId="509FF0F3" w14:textId="77777777" w:rsidR="00AB297E" w:rsidRDefault="00640FE9">
            <w:pPr>
              <w:spacing w:before="120" w:after="120"/>
              <w:rPr>
                <w:b/>
                <w:bCs/>
              </w:rPr>
            </w:pPr>
            <w:r>
              <w:rPr>
                <w:b/>
                <w:bCs/>
              </w:rPr>
              <w:t>CR to TS 38.104: system parameters maintenance for NR-U</w:t>
            </w:r>
          </w:p>
          <w:p w14:paraId="22EB6AAD" w14:textId="77777777" w:rsidR="00AB297E" w:rsidRDefault="00640FE9">
            <w:pPr>
              <w:spacing w:after="0"/>
            </w:pPr>
            <w:r>
              <w:t>NR-ARFCN for n46 and n96 is not defined correctly in Table 5.4.2.3-1.</w:t>
            </w:r>
          </w:p>
          <w:p w14:paraId="3C6844DE" w14:textId="77777777" w:rsidR="00AB297E" w:rsidRDefault="00640FE9">
            <w:pPr>
              <w:spacing w:after="0"/>
            </w:pPr>
            <w:r>
              <w:lastRenderedPageBreak/>
              <w:t>GSCN for n46 and n96 is not defined correctly in Table 5.4.3.3-1.</w:t>
            </w:r>
          </w:p>
        </w:tc>
      </w:tr>
      <w:tr w:rsidR="00AB297E" w14:paraId="31027748" w14:textId="77777777">
        <w:trPr>
          <w:trHeight w:val="468"/>
        </w:trPr>
        <w:tc>
          <w:tcPr>
            <w:tcW w:w="1648" w:type="dxa"/>
          </w:tcPr>
          <w:p w14:paraId="74A876A2" w14:textId="77777777" w:rsidR="00AB297E" w:rsidRDefault="009C13FA">
            <w:pPr>
              <w:spacing w:before="120" w:after="0"/>
              <w:rPr>
                <w:rFonts w:ascii="Arial" w:hAnsi="Arial" w:cs="Arial"/>
                <w:b/>
                <w:bCs/>
                <w:color w:val="0000FF"/>
                <w:sz w:val="16"/>
                <w:szCs w:val="16"/>
                <w:u w:val="single"/>
                <w:lang w:val="en-US"/>
              </w:rPr>
            </w:pPr>
            <w:hyperlink r:id="rId17" w:tgtFrame="_parent" w:history="1">
              <w:r w:rsidR="00640FE9">
                <w:rPr>
                  <w:rStyle w:val="af7"/>
                  <w:rFonts w:ascii="Arial" w:hAnsi="Arial" w:cs="Arial"/>
                  <w:b/>
                  <w:bCs/>
                  <w:sz w:val="16"/>
                  <w:szCs w:val="16"/>
                </w:rPr>
                <w:t>R4-2101970</w:t>
              </w:r>
            </w:hyperlink>
          </w:p>
          <w:p w14:paraId="7DDC2CB1" w14:textId="77777777" w:rsidR="00AB297E" w:rsidRDefault="00AB297E">
            <w:pPr>
              <w:spacing w:before="120" w:after="0"/>
              <w:rPr>
                <w:rFonts w:ascii="Arial" w:hAnsi="Arial" w:cs="Arial"/>
                <w:b/>
                <w:bCs/>
                <w:color w:val="0000FF"/>
                <w:sz w:val="16"/>
                <w:szCs w:val="16"/>
                <w:u w:val="single"/>
              </w:rPr>
            </w:pPr>
          </w:p>
        </w:tc>
        <w:tc>
          <w:tcPr>
            <w:tcW w:w="1437" w:type="dxa"/>
          </w:tcPr>
          <w:p w14:paraId="02AB8EA5" w14:textId="77777777" w:rsidR="00AB297E" w:rsidRDefault="00640FE9">
            <w:pPr>
              <w:spacing w:before="120" w:after="120"/>
            </w:pPr>
            <w:r>
              <w:t>ZTE Corporation</w:t>
            </w:r>
          </w:p>
        </w:tc>
        <w:tc>
          <w:tcPr>
            <w:tcW w:w="6772" w:type="dxa"/>
          </w:tcPr>
          <w:p w14:paraId="0A8C0BAA" w14:textId="77777777" w:rsidR="00AB297E" w:rsidRDefault="00640FE9">
            <w:pPr>
              <w:spacing w:before="120" w:after="120"/>
              <w:rPr>
                <w:b/>
                <w:bCs/>
              </w:rPr>
            </w:pPr>
            <w:r>
              <w:rPr>
                <w:b/>
                <w:bCs/>
              </w:rPr>
              <w:t>CR to TS 38.101-1: system parameters maintenance for NR-U</w:t>
            </w:r>
          </w:p>
          <w:p w14:paraId="39A82352" w14:textId="77777777" w:rsidR="00AB297E" w:rsidRDefault="00640FE9">
            <w:pPr>
              <w:spacing w:after="0"/>
            </w:pPr>
            <w:r>
              <w:t>NR-ARFCN for n46 and n96 is not defined correctly in Table 5.4.2.3-1.</w:t>
            </w:r>
          </w:p>
          <w:p w14:paraId="025FD1DB" w14:textId="77777777" w:rsidR="00AB297E" w:rsidRDefault="00640FE9">
            <w:pPr>
              <w:spacing w:after="0"/>
            </w:pPr>
            <w:r>
              <w:t>GSCN for n46 and n96 is not defined correctly in Table 5.4.3.3-1.</w:t>
            </w:r>
          </w:p>
        </w:tc>
      </w:tr>
    </w:tbl>
    <w:p w14:paraId="46A6CBE4" w14:textId="77777777" w:rsidR="00AB297E" w:rsidRDefault="00AB297E"/>
    <w:p w14:paraId="07E8C64B" w14:textId="77777777" w:rsidR="00AB297E" w:rsidRDefault="00640FE9">
      <w:pPr>
        <w:pStyle w:val="2"/>
      </w:pPr>
      <w:r>
        <w:rPr>
          <w:rFonts w:hint="eastAsia"/>
        </w:rPr>
        <w:t>Open issues</w:t>
      </w:r>
      <w:r>
        <w:t xml:space="preserve"> summary</w:t>
      </w:r>
    </w:p>
    <w:p w14:paraId="080BE445" w14:textId="77777777" w:rsidR="00AB297E" w:rsidRDefault="00640FE9">
      <w:pPr>
        <w:rPr>
          <w:iCs/>
        </w:rPr>
      </w:pPr>
      <w:r>
        <w:rPr>
          <w:iCs/>
        </w:rPr>
        <w:t xml:space="preserve">In 38.104 and 38.101-1 specifications, the channel raster and sync raster for Bands n46 and n96 are specified as </w:t>
      </w:r>
      <w:r>
        <w:rPr>
          <w:rFonts w:eastAsia="Yu Mincho"/>
          <w:iCs/>
        </w:rPr>
        <w:t>(First – &lt;Step size&gt; – Last) and then further downsampled by enumeration with notes.  It is proposed to remove the (First – &lt;Step size&gt; – Last) values and simply refer to the note.  Do companies support this proposal?  Are the CR’s agreeable?</w:t>
      </w:r>
    </w:p>
    <w:p w14:paraId="4B40E74F" w14:textId="77777777" w:rsidR="00AB297E" w:rsidRPr="00E67478" w:rsidRDefault="00640FE9">
      <w:pPr>
        <w:pStyle w:val="2"/>
        <w:rPr>
          <w:lang w:val="en-US"/>
        </w:rPr>
      </w:pPr>
      <w:r w:rsidRPr="00E67478">
        <w:rPr>
          <w:lang w:val="en-US"/>
        </w:rPr>
        <w:t xml:space="preserve">Companies views’ collection for 1st round </w:t>
      </w:r>
    </w:p>
    <w:p w14:paraId="13F69D0A" w14:textId="77777777" w:rsidR="00AB297E" w:rsidRDefault="00640FE9">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583"/>
        <w:gridCol w:w="8048"/>
      </w:tblGrid>
      <w:tr w:rsidR="00AB297E" w14:paraId="5036596D" w14:textId="77777777">
        <w:tc>
          <w:tcPr>
            <w:tcW w:w="1538" w:type="dxa"/>
          </w:tcPr>
          <w:p w14:paraId="76F34C37"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6EBFD409"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w:t>
            </w:r>
          </w:p>
        </w:tc>
      </w:tr>
      <w:tr w:rsidR="00AB297E" w14:paraId="7AF733A0" w14:textId="77777777">
        <w:tc>
          <w:tcPr>
            <w:tcW w:w="1538" w:type="dxa"/>
          </w:tcPr>
          <w:p w14:paraId="501183B0" w14:textId="0A0697D3" w:rsidR="00AB297E" w:rsidRDefault="00640FE9">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532C15E7" w14:textId="1C95308C" w:rsidR="00AB297E" w:rsidRDefault="00640FE9">
            <w:pPr>
              <w:spacing w:after="120"/>
              <w:rPr>
                <w:rFonts w:eastAsiaTheme="minorEastAsia"/>
                <w:color w:val="0070C0"/>
                <w:lang w:val="en-US" w:eastAsia="zh-CN"/>
              </w:rPr>
            </w:pPr>
            <w:r>
              <w:rPr>
                <w:rFonts w:eastAsiaTheme="minorEastAsia"/>
                <w:color w:val="0070C0"/>
                <w:lang w:val="en-US" w:eastAsia="zh-CN"/>
              </w:rPr>
              <w:t>No strong view.  Either way is ok for us.</w:t>
            </w: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D512FC2"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A21473"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Others:</w:t>
            </w:r>
          </w:p>
        </w:tc>
      </w:tr>
      <w:tr w:rsidR="00AB297E" w14:paraId="381F74D4" w14:textId="77777777">
        <w:tc>
          <w:tcPr>
            <w:tcW w:w="1538" w:type="dxa"/>
          </w:tcPr>
          <w:p w14:paraId="788475A3" w14:textId="77777777" w:rsidR="00AB297E" w:rsidRDefault="00640FE9">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0CA1D971" w14:textId="77777777" w:rsidR="00AB297E" w:rsidRDefault="00640FE9">
            <w:pPr>
              <w:spacing w:after="120"/>
              <w:rPr>
                <w:rFonts w:eastAsiaTheme="minorEastAsia"/>
                <w:color w:val="0070C0"/>
                <w:lang w:val="en-US" w:eastAsia="zh-CN"/>
              </w:rPr>
            </w:pPr>
            <w:r>
              <w:rPr>
                <w:rFonts w:eastAsiaTheme="minorEastAsia"/>
                <w:color w:val="0070C0"/>
                <w:lang w:val="en-US" w:eastAsia="zh-CN"/>
              </w:rPr>
              <w:t>OK for us to refer only to the notes but CR may have overlapping part with needed changes to                     designate the valid  rasters for the European sub-band from thread #133, hopefully we may prevent overlapping CRs</w:t>
            </w:r>
          </w:p>
        </w:tc>
      </w:tr>
      <w:tr w:rsidR="00AB297E" w14:paraId="65B5C1EF" w14:textId="77777777">
        <w:tc>
          <w:tcPr>
            <w:tcW w:w="1538" w:type="dxa"/>
          </w:tcPr>
          <w:p w14:paraId="29D1CC5F" w14:textId="77777777" w:rsidR="00AB297E" w:rsidRDefault="00640FE9">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709A2CCE" w14:textId="77777777" w:rsidR="00AB297E" w:rsidRDefault="00640FE9">
            <w:pPr>
              <w:spacing w:after="120"/>
              <w:rPr>
                <w:rFonts w:eastAsiaTheme="minorEastAsia"/>
                <w:color w:val="0070C0"/>
                <w:lang w:val="en-US" w:eastAsia="zh-CN"/>
              </w:rPr>
            </w:pPr>
            <w:r>
              <w:rPr>
                <w:rFonts w:eastAsiaTheme="minorEastAsia"/>
                <w:color w:val="0070C0"/>
                <w:lang w:val="en-US" w:eastAsia="zh-CN"/>
              </w:rPr>
              <w:t>The channel raster listed in the notes is that matching the European harmonized standard and the Wi-Fi channel raster. If this channel raster is the only possible, then the changes according to the CR apply.</w:t>
            </w:r>
          </w:p>
        </w:tc>
      </w:tr>
      <w:tr w:rsidR="00AB297E" w14:paraId="163B5EDF" w14:textId="77777777">
        <w:tc>
          <w:tcPr>
            <w:tcW w:w="1538" w:type="dxa"/>
          </w:tcPr>
          <w:p w14:paraId="08DDEBA2" w14:textId="77777777" w:rsidR="00AB297E" w:rsidRDefault="00640FE9">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44A5585A"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We do not need these CRs. Every 3GPP band has a start and end point, so the fact that we restrict ARFCN points to certain values do not change that principle. </w:t>
            </w:r>
          </w:p>
        </w:tc>
      </w:tr>
      <w:tr w:rsidR="00AB297E" w14:paraId="1098188F" w14:textId="77777777">
        <w:tc>
          <w:tcPr>
            <w:tcW w:w="1538" w:type="dxa"/>
          </w:tcPr>
          <w:p w14:paraId="7EB3533F"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408D879B" w14:textId="77777777" w:rsidR="00AB297E" w:rsidRDefault="00640FE9">
            <w:pPr>
              <w:spacing w:after="120"/>
              <w:rPr>
                <w:rFonts w:eastAsiaTheme="minorEastAsia"/>
                <w:color w:val="0070C0"/>
                <w:lang w:val="en-US" w:eastAsia="zh-CN"/>
              </w:rPr>
            </w:pPr>
            <w:r>
              <w:rPr>
                <w:rFonts w:eastAsiaTheme="minorEastAsia"/>
                <w:color w:val="0070C0"/>
                <w:lang w:val="en-US" w:eastAsia="zh-CN"/>
              </w:rPr>
              <w:t>Ok with the update.</w:t>
            </w:r>
          </w:p>
        </w:tc>
      </w:tr>
      <w:tr w:rsidR="00AB297E" w14:paraId="5391F57F" w14:textId="77777777">
        <w:tc>
          <w:tcPr>
            <w:tcW w:w="1538" w:type="dxa"/>
          </w:tcPr>
          <w:p w14:paraId="35F2D1DC" w14:textId="77777777" w:rsidR="00AB297E" w:rsidRDefault="00640FE9">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3F69A955" w14:textId="77777777" w:rsidR="00AB297E" w:rsidRDefault="00640FE9">
            <w:pPr>
              <w:spacing w:after="120"/>
              <w:rPr>
                <w:rFonts w:eastAsiaTheme="minorEastAsia"/>
                <w:color w:val="0070C0"/>
                <w:lang w:val="en-US" w:eastAsia="zh-CN"/>
              </w:rPr>
            </w:pPr>
            <w:r>
              <w:rPr>
                <w:rFonts w:eastAsiaTheme="minorEastAsia"/>
                <w:color w:val="0070C0"/>
                <w:lang w:val="en-US" w:eastAsia="zh-CN"/>
              </w:rPr>
              <w:t>There are two 80 MHz Wi-Fi channels 155 from 5735-5815 MHz and 171 from 5815-5895 MHz. NR-U 60 MHz channel raster 787000 (5775-5835 MHz) and 80 MHz channel raster 786332 (5755-5835 MHz) across these two 80 MHz Wi-Fi channels, which conflicts with what we agreed in previous meetings. We would recommend to remove 787000 and 786332.</w:t>
            </w:r>
          </w:p>
        </w:tc>
      </w:tr>
      <w:tr w:rsidR="00AB297E" w14:paraId="46456D1D" w14:textId="77777777">
        <w:tc>
          <w:tcPr>
            <w:tcW w:w="1538" w:type="dxa"/>
          </w:tcPr>
          <w:p w14:paraId="2183FE40"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5FBDB36A"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To Skyworks, we understand your motivation, however this is treated in different WID, then not sure this applicable from procedure perspective, how to add the WID?</w:t>
            </w:r>
          </w:p>
          <w:p w14:paraId="0B98E55E"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To Apple, only the NOTE for NR-ARFCN and GSCN should be applied, the values proposed in the table is also not aligned with NOTE, this would cause the confusion at the end. </w:t>
            </w:r>
          </w:p>
          <w:p w14:paraId="03A4044B"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To CableLabs, we could further check it, if that</w:t>
            </w:r>
            <w:r>
              <w:rPr>
                <w:rFonts w:eastAsiaTheme="minorEastAsia"/>
                <w:color w:val="0070C0"/>
                <w:lang w:val="en-US" w:eastAsia="zh-CN"/>
              </w:rPr>
              <w:t>’</w:t>
            </w:r>
            <w:r>
              <w:rPr>
                <w:rFonts w:eastAsiaTheme="minorEastAsia" w:hint="eastAsia"/>
                <w:color w:val="0070C0"/>
                <w:lang w:val="en-US" w:eastAsia="zh-CN"/>
              </w:rPr>
              <w:t>s agreement reached last meeting,we could accept that.</w:t>
            </w:r>
          </w:p>
        </w:tc>
      </w:tr>
      <w:tr w:rsidR="00F60CA7" w14:paraId="1C8311EF" w14:textId="77777777">
        <w:tc>
          <w:tcPr>
            <w:tcW w:w="1538" w:type="dxa"/>
          </w:tcPr>
          <w:p w14:paraId="7077D064"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828AE2" w14:textId="77777777" w:rsidR="00305089" w:rsidRDefault="00305089" w:rsidP="00F60CA7">
            <w:pPr>
              <w:spacing w:after="120"/>
              <w:rPr>
                <w:rFonts w:eastAsiaTheme="minorEastAsia"/>
                <w:color w:val="0070C0"/>
                <w:lang w:val="en-US" w:eastAsia="zh-CN"/>
              </w:rPr>
            </w:pPr>
            <w:r>
              <w:t xml:space="preserve">We would like to note that </w:t>
            </w:r>
            <w:r w:rsidRPr="00A9280E">
              <w:rPr>
                <w:rFonts w:eastAsiaTheme="minorEastAsia"/>
                <w:color w:val="0070C0"/>
                <w:lang w:val="en-US" w:eastAsia="zh-CN"/>
              </w:rPr>
              <w:t xml:space="preserve">exactly the same definition </w:t>
            </w:r>
            <w:r>
              <w:rPr>
                <w:rFonts w:eastAsiaTheme="minorEastAsia"/>
                <w:color w:val="0070C0"/>
                <w:lang w:val="en-US" w:eastAsia="zh-CN"/>
              </w:rPr>
              <w:t xml:space="preserve">as now in 38.101-1 </w:t>
            </w:r>
            <w:r w:rsidRPr="00A9280E">
              <w:rPr>
                <w:rFonts w:eastAsiaTheme="minorEastAsia"/>
                <w:color w:val="0070C0"/>
                <w:lang w:val="en-US" w:eastAsia="zh-CN"/>
              </w:rPr>
              <w:t xml:space="preserve">in E-UTRA specs </w:t>
            </w:r>
            <w:r>
              <w:rPr>
                <w:rFonts w:eastAsiaTheme="minorEastAsia"/>
                <w:color w:val="0070C0"/>
                <w:lang w:val="en-US" w:eastAsia="zh-CN"/>
              </w:rPr>
              <w:t xml:space="preserve">is used </w:t>
            </w:r>
            <w:r w:rsidRPr="00A9280E">
              <w:rPr>
                <w:rFonts w:eastAsiaTheme="minorEastAsia"/>
                <w:color w:val="0070C0"/>
                <w:lang w:val="en-US" w:eastAsia="zh-CN"/>
              </w:rPr>
              <w:t xml:space="preserve">for LAA band 46. </w:t>
            </w:r>
            <w:r>
              <w:rPr>
                <w:rFonts w:eastAsiaTheme="minorEastAsia"/>
                <w:color w:val="0070C0"/>
                <w:lang w:val="en-US" w:eastAsia="zh-CN"/>
              </w:rPr>
              <w:t xml:space="preserve">Therefor </w:t>
            </w:r>
            <w:r w:rsidRPr="00A9280E">
              <w:rPr>
                <w:rFonts w:eastAsiaTheme="minorEastAsia"/>
                <w:color w:val="0070C0"/>
                <w:lang w:val="en-US" w:eastAsia="zh-CN"/>
              </w:rPr>
              <w:t xml:space="preserve">for NR-U the same approach was </w:t>
            </w:r>
            <w:r>
              <w:rPr>
                <w:rFonts w:eastAsiaTheme="minorEastAsia"/>
                <w:color w:val="0070C0"/>
                <w:lang w:val="en-US" w:eastAsia="zh-CN"/>
              </w:rPr>
              <w:t>used</w:t>
            </w:r>
            <w:r w:rsidRPr="00A9280E">
              <w:rPr>
                <w:rFonts w:eastAsiaTheme="minorEastAsia"/>
                <w:color w:val="0070C0"/>
                <w:lang w:val="en-US" w:eastAsia="zh-CN"/>
              </w:rPr>
              <w:t xml:space="preserve"> (range in table in rows – limited numbers list in</w:t>
            </w:r>
            <w:r>
              <w:rPr>
                <w:rFonts w:eastAsiaTheme="minorEastAsia"/>
                <w:color w:val="0070C0"/>
                <w:lang w:val="en-US" w:eastAsia="zh-CN"/>
              </w:rPr>
              <w:t xml:space="preserve"> the</w:t>
            </w:r>
            <w:r w:rsidRPr="00A9280E">
              <w:rPr>
                <w:rFonts w:eastAsiaTheme="minorEastAsia"/>
                <w:color w:val="0070C0"/>
                <w:lang w:val="en-US" w:eastAsia="zh-CN"/>
              </w:rPr>
              <w:t xml:space="preserve"> Note). </w:t>
            </w:r>
            <w:r>
              <w:rPr>
                <w:rFonts w:eastAsiaTheme="minorEastAsia"/>
                <w:color w:val="0070C0"/>
                <w:lang w:val="en-US" w:eastAsia="zh-CN"/>
              </w:rPr>
              <w:t>We do not understand why precedence should be changed and the agreed approach should be changed.</w:t>
            </w:r>
            <w:r w:rsidRPr="00A9280E">
              <w:rPr>
                <w:rFonts w:eastAsiaTheme="minorEastAsia"/>
                <w:color w:val="0070C0"/>
                <w:lang w:val="en-US" w:eastAsia="zh-CN"/>
              </w:rPr>
              <w:t xml:space="preserve"> </w:t>
            </w:r>
            <w:r>
              <w:rPr>
                <w:rFonts w:eastAsiaTheme="minorEastAsia"/>
                <w:color w:val="0070C0"/>
                <w:lang w:val="en-US" w:eastAsia="zh-CN"/>
              </w:rPr>
              <w:t>In short t</w:t>
            </w:r>
            <w:r w:rsidR="00F60CA7">
              <w:rPr>
                <w:rFonts w:eastAsiaTheme="minorEastAsia"/>
                <w:color w:val="0070C0"/>
                <w:lang w:val="en-US" w:eastAsia="zh-CN"/>
              </w:rPr>
              <w:t>here is no need to make these modifications to the specification</w:t>
            </w:r>
            <w:r>
              <w:rPr>
                <w:rFonts w:eastAsiaTheme="minorEastAsia"/>
                <w:color w:val="0070C0"/>
                <w:lang w:val="en-US" w:eastAsia="zh-CN"/>
              </w:rPr>
              <w:t xml:space="preserve"> as it should already be clear.</w:t>
            </w:r>
          </w:p>
          <w:p w14:paraId="0E16D200" w14:textId="77777777" w:rsidR="00F60CA7" w:rsidRDefault="00305089" w:rsidP="00F60CA7">
            <w:pPr>
              <w:spacing w:after="120"/>
              <w:rPr>
                <w:rFonts w:eastAsiaTheme="minorEastAsia"/>
                <w:color w:val="0070C0"/>
                <w:lang w:val="en-US" w:eastAsia="zh-CN"/>
              </w:rPr>
            </w:pPr>
            <w:r>
              <w:rPr>
                <w:rFonts w:eastAsiaTheme="minorEastAsia"/>
                <w:color w:val="0070C0"/>
                <w:lang w:eastAsia="zh-CN"/>
              </w:rPr>
              <w:lastRenderedPageBreak/>
              <w:t xml:space="preserve">The error pointed </w:t>
            </w:r>
            <w:r w:rsidR="0051169C">
              <w:rPr>
                <w:rFonts w:eastAsiaTheme="minorEastAsia"/>
                <w:color w:val="0070C0"/>
                <w:lang w:eastAsia="zh-CN"/>
              </w:rPr>
              <w:t xml:space="preserve">out by CableLabs seems based on our checking to be correct and the two raster points 787000 (60MHz channel) and 786332 (80MHz channel) should be removed. We can provide CRs to correct this. </w:t>
            </w:r>
            <w:r w:rsidR="00F60CA7">
              <w:t xml:space="preserve"> </w:t>
            </w:r>
          </w:p>
        </w:tc>
      </w:tr>
      <w:tr w:rsidR="006A731E" w14:paraId="62B3067C" w14:textId="77777777">
        <w:tc>
          <w:tcPr>
            <w:tcW w:w="1538" w:type="dxa"/>
          </w:tcPr>
          <w:p w14:paraId="6B53BFAF" w14:textId="77777777" w:rsidR="006A731E" w:rsidRDefault="006A731E" w:rsidP="00F60CA7">
            <w:pPr>
              <w:spacing w:after="120"/>
              <w:rPr>
                <w:rFonts w:eastAsiaTheme="minorEastAsia"/>
                <w:color w:val="0070C0"/>
                <w:lang w:val="en-US" w:eastAsia="zh-CN"/>
              </w:rPr>
            </w:pPr>
            <w:r>
              <w:rPr>
                <w:rFonts w:eastAsiaTheme="minorEastAsia"/>
                <w:color w:val="0070C0"/>
                <w:lang w:val="en-US" w:eastAsia="zh-CN"/>
              </w:rPr>
              <w:lastRenderedPageBreak/>
              <w:t>Charter Communications Inc</w:t>
            </w:r>
          </w:p>
        </w:tc>
        <w:tc>
          <w:tcPr>
            <w:tcW w:w="8093" w:type="dxa"/>
          </w:tcPr>
          <w:p w14:paraId="06ED8FD1" w14:textId="77777777" w:rsidR="006A731E" w:rsidRDefault="006A731E" w:rsidP="00F60CA7">
            <w:pPr>
              <w:spacing w:after="120"/>
            </w:pPr>
            <w:r w:rsidRPr="00E67478">
              <w:rPr>
                <w:color w:val="0070C0"/>
              </w:rPr>
              <w:t>We agree with cable Labs and Nokia and support the changes highlighted</w:t>
            </w:r>
          </w:p>
        </w:tc>
      </w:tr>
    </w:tbl>
    <w:p w14:paraId="090CC0C8" w14:textId="77777777" w:rsidR="00AB297E" w:rsidRDefault="00640FE9">
      <w:pPr>
        <w:rPr>
          <w:color w:val="0070C0"/>
          <w:lang w:val="en-US" w:eastAsia="zh-CN"/>
        </w:rPr>
      </w:pPr>
      <w:r>
        <w:rPr>
          <w:rFonts w:hint="eastAsia"/>
          <w:color w:val="0070C0"/>
          <w:lang w:val="en-US" w:eastAsia="zh-CN"/>
        </w:rPr>
        <w:t xml:space="preserve"> </w:t>
      </w:r>
    </w:p>
    <w:p w14:paraId="494C6430" w14:textId="77777777" w:rsidR="00AB297E" w:rsidRDefault="00640FE9">
      <w:pPr>
        <w:pStyle w:val="3"/>
        <w:rPr>
          <w:sz w:val="24"/>
          <w:szCs w:val="16"/>
        </w:rPr>
      </w:pPr>
      <w:r>
        <w:rPr>
          <w:sz w:val="24"/>
          <w:szCs w:val="16"/>
        </w:rPr>
        <w:t>CRs/TPs comments collection</w:t>
      </w:r>
    </w:p>
    <w:p w14:paraId="12AC73BC" w14:textId="77777777" w:rsidR="00AB297E" w:rsidRDefault="00640FE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AB297E" w14:paraId="3DE1177E" w14:textId="77777777">
        <w:tc>
          <w:tcPr>
            <w:tcW w:w="1242" w:type="dxa"/>
          </w:tcPr>
          <w:p w14:paraId="7CE0B528"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392B2C5"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B297E" w14:paraId="4FA99696" w14:textId="77777777">
        <w:tc>
          <w:tcPr>
            <w:tcW w:w="1242" w:type="dxa"/>
            <w:vMerge w:val="restart"/>
          </w:tcPr>
          <w:p w14:paraId="7F4F1423" w14:textId="77777777" w:rsidR="00AB297E" w:rsidRDefault="009C13FA">
            <w:pPr>
              <w:spacing w:after="0"/>
              <w:rPr>
                <w:rFonts w:ascii="Arial" w:hAnsi="Arial" w:cs="Arial"/>
                <w:b/>
                <w:bCs/>
                <w:color w:val="0000FF"/>
                <w:sz w:val="16"/>
                <w:szCs w:val="16"/>
                <w:u w:val="single"/>
                <w:lang w:val="en-US"/>
              </w:rPr>
            </w:pPr>
            <w:hyperlink r:id="rId18" w:tgtFrame="_parent" w:history="1">
              <w:r w:rsidR="00640FE9">
                <w:rPr>
                  <w:rStyle w:val="af7"/>
                  <w:rFonts w:ascii="Arial" w:hAnsi="Arial" w:cs="Arial"/>
                  <w:b/>
                  <w:bCs/>
                  <w:sz w:val="16"/>
                  <w:szCs w:val="16"/>
                </w:rPr>
                <w:t>R4-2101968</w:t>
              </w:r>
            </w:hyperlink>
            <w:r w:rsidR="00640FE9">
              <w:rPr>
                <w:rFonts w:ascii="Arial" w:hAnsi="Arial" w:cs="Arial"/>
                <w:b/>
                <w:bCs/>
                <w:color w:val="0000FF"/>
                <w:sz w:val="16"/>
                <w:szCs w:val="16"/>
                <w:u w:val="single"/>
              </w:rPr>
              <w:t xml:space="preserve">, </w:t>
            </w:r>
          </w:p>
          <w:p w14:paraId="17C47AFA" w14:textId="77777777" w:rsidR="00AB297E" w:rsidRDefault="009C13FA">
            <w:pPr>
              <w:spacing w:after="0"/>
              <w:rPr>
                <w:rFonts w:ascii="Arial" w:hAnsi="Arial" w:cs="Arial"/>
                <w:b/>
                <w:bCs/>
                <w:color w:val="0000FF"/>
                <w:sz w:val="16"/>
                <w:szCs w:val="16"/>
                <w:u w:val="single"/>
                <w:lang w:val="en-US"/>
              </w:rPr>
            </w:pPr>
            <w:hyperlink r:id="rId19" w:tgtFrame="_parent" w:history="1">
              <w:r w:rsidR="00640FE9">
                <w:rPr>
                  <w:rStyle w:val="af7"/>
                  <w:rFonts w:ascii="Arial" w:hAnsi="Arial" w:cs="Arial"/>
                  <w:b/>
                  <w:bCs/>
                  <w:sz w:val="16"/>
                  <w:szCs w:val="16"/>
                </w:rPr>
                <w:t>R4-2101969</w:t>
              </w:r>
            </w:hyperlink>
          </w:p>
          <w:p w14:paraId="67AE90D3" w14:textId="77777777" w:rsidR="00AB297E" w:rsidRDefault="00640FE9">
            <w:pPr>
              <w:spacing w:after="120"/>
              <w:rPr>
                <w:rFonts w:eastAsiaTheme="minorEastAsia"/>
                <w:color w:val="0070C0"/>
                <w:lang w:val="en-US" w:eastAsia="zh-CN"/>
              </w:rPr>
            </w:pPr>
            <w:r>
              <w:rPr>
                <w:rFonts w:eastAsiaTheme="minorEastAsia"/>
                <w:lang w:val="en-US" w:eastAsia="zh-CN"/>
              </w:rPr>
              <w:t>38.104 CR</w:t>
            </w:r>
          </w:p>
        </w:tc>
        <w:tc>
          <w:tcPr>
            <w:tcW w:w="8615" w:type="dxa"/>
          </w:tcPr>
          <w:p w14:paraId="2EF6DDD9" w14:textId="227427DA" w:rsidR="00AB297E" w:rsidRDefault="00F60CA7">
            <w:pPr>
              <w:spacing w:after="120"/>
              <w:rPr>
                <w:rFonts w:eastAsiaTheme="minorEastAsia"/>
                <w:color w:val="0070C0"/>
                <w:lang w:val="en-US" w:eastAsia="zh-CN"/>
              </w:rPr>
            </w:pPr>
            <w:r>
              <w:rPr>
                <w:rFonts w:eastAsiaTheme="minorEastAsia"/>
                <w:color w:val="0070C0"/>
                <w:lang w:val="en-US" w:eastAsia="zh-CN"/>
              </w:rPr>
              <w:t>Nokia: Th</w:t>
            </w:r>
            <w:r w:rsidR="00305089">
              <w:rPr>
                <w:rFonts w:eastAsiaTheme="minorEastAsia"/>
                <w:color w:val="0070C0"/>
                <w:lang w:val="en-US" w:eastAsia="zh-CN"/>
              </w:rPr>
              <w:t>ese</w:t>
            </w:r>
            <w:r>
              <w:rPr>
                <w:rFonts w:eastAsiaTheme="minorEastAsia"/>
                <w:color w:val="0070C0"/>
                <w:lang w:val="en-US" w:eastAsia="zh-CN"/>
              </w:rPr>
              <w:t xml:space="preserve"> CR</w:t>
            </w:r>
            <w:r w:rsidR="00305089">
              <w:rPr>
                <w:rFonts w:eastAsiaTheme="minorEastAsia"/>
                <w:color w:val="0070C0"/>
                <w:lang w:val="en-US" w:eastAsia="zh-CN"/>
              </w:rPr>
              <w:t>s</w:t>
            </w:r>
            <w:r>
              <w:rPr>
                <w:rFonts w:eastAsiaTheme="minorEastAsia"/>
                <w:color w:val="0070C0"/>
                <w:lang w:val="en-US" w:eastAsia="zh-CN"/>
              </w:rPr>
              <w:t xml:space="preserve"> is not needed.</w:t>
            </w:r>
          </w:p>
        </w:tc>
      </w:tr>
      <w:tr w:rsidR="00AB297E" w14:paraId="424873BB" w14:textId="77777777">
        <w:tc>
          <w:tcPr>
            <w:tcW w:w="1242" w:type="dxa"/>
            <w:vMerge/>
          </w:tcPr>
          <w:p w14:paraId="3802E0A5" w14:textId="77777777" w:rsidR="00AB297E" w:rsidRDefault="00AB297E">
            <w:pPr>
              <w:spacing w:after="120"/>
              <w:rPr>
                <w:rFonts w:eastAsiaTheme="minorEastAsia"/>
                <w:color w:val="0070C0"/>
                <w:lang w:val="en-US" w:eastAsia="zh-CN"/>
              </w:rPr>
            </w:pPr>
          </w:p>
        </w:tc>
        <w:tc>
          <w:tcPr>
            <w:tcW w:w="8615" w:type="dxa"/>
          </w:tcPr>
          <w:p w14:paraId="6170DFD9"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297E" w14:paraId="598104FA" w14:textId="77777777">
        <w:tc>
          <w:tcPr>
            <w:tcW w:w="1242" w:type="dxa"/>
            <w:vMerge/>
          </w:tcPr>
          <w:p w14:paraId="708C95FC" w14:textId="77777777" w:rsidR="00AB297E" w:rsidRDefault="00AB297E">
            <w:pPr>
              <w:spacing w:after="120"/>
              <w:rPr>
                <w:rFonts w:eastAsiaTheme="minorEastAsia"/>
                <w:color w:val="0070C0"/>
                <w:lang w:val="en-US" w:eastAsia="zh-CN"/>
              </w:rPr>
            </w:pPr>
          </w:p>
        </w:tc>
        <w:tc>
          <w:tcPr>
            <w:tcW w:w="8615" w:type="dxa"/>
          </w:tcPr>
          <w:p w14:paraId="5C62E892" w14:textId="77777777" w:rsidR="00AB297E" w:rsidRDefault="00AB297E">
            <w:pPr>
              <w:spacing w:after="120"/>
              <w:rPr>
                <w:rFonts w:eastAsiaTheme="minorEastAsia"/>
                <w:color w:val="0070C0"/>
                <w:lang w:val="en-US" w:eastAsia="zh-CN"/>
              </w:rPr>
            </w:pPr>
          </w:p>
        </w:tc>
      </w:tr>
      <w:tr w:rsidR="00AB297E" w14:paraId="7CED248A" w14:textId="77777777">
        <w:tc>
          <w:tcPr>
            <w:tcW w:w="1242" w:type="dxa"/>
            <w:vMerge w:val="restart"/>
          </w:tcPr>
          <w:p w14:paraId="45A8BFCA" w14:textId="77777777" w:rsidR="00AB297E" w:rsidRDefault="009C13FA">
            <w:pPr>
              <w:spacing w:after="0"/>
              <w:rPr>
                <w:rFonts w:ascii="Arial" w:hAnsi="Arial" w:cs="Arial"/>
                <w:b/>
                <w:bCs/>
                <w:color w:val="0000FF"/>
                <w:sz w:val="16"/>
                <w:szCs w:val="16"/>
                <w:u w:val="single"/>
                <w:lang w:val="en-US"/>
              </w:rPr>
            </w:pPr>
            <w:hyperlink r:id="rId20" w:tgtFrame="_parent" w:history="1">
              <w:r w:rsidR="00640FE9">
                <w:rPr>
                  <w:rStyle w:val="af7"/>
                  <w:rFonts w:ascii="Arial" w:hAnsi="Arial" w:cs="Arial"/>
                  <w:b/>
                  <w:bCs/>
                  <w:sz w:val="16"/>
                  <w:szCs w:val="16"/>
                </w:rPr>
                <w:t>R4-2101970</w:t>
              </w:r>
            </w:hyperlink>
            <w:r w:rsidR="00640FE9">
              <w:rPr>
                <w:rFonts w:ascii="Arial" w:hAnsi="Arial" w:cs="Arial"/>
                <w:b/>
                <w:bCs/>
                <w:color w:val="0000FF"/>
                <w:sz w:val="16"/>
                <w:szCs w:val="16"/>
                <w:u w:val="single"/>
              </w:rPr>
              <w:t xml:space="preserve">, </w:t>
            </w:r>
          </w:p>
          <w:p w14:paraId="75D28178" w14:textId="77777777" w:rsidR="00AB297E" w:rsidRDefault="009C13FA">
            <w:pPr>
              <w:spacing w:after="0"/>
              <w:rPr>
                <w:rFonts w:ascii="Arial" w:hAnsi="Arial" w:cs="Arial"/>
                <w:b/>
                <w:bCs/>
                <w:color w:val="0000FF"/>
                <w:sz w:val="16"/>
                <w:szCs w:val="16"/>
                <w:u w:val="single"/>
                <w:lang w:val="en-US"/>
              </w:rPr>
            </w:pPr>
            <w:hyperlink r:id="rId21" w:tgtFrame="_parent" w:history="1">
              <w:r w:rsidR="00640FE9">
                <w:rPr>
                  <w:rStyle w:val="af7"/>
                  <w:rFonts w:ascii="Arial" w:hAnsi="Arial" w:cs="Arial"/>
                  <w:b/>
                  <w:bCs/>
                  <w:sz w:val="16"/>
                  <w:szCs w:val="16"/>
                </w:rPr>
                <w:t>R4-2101971</w:t>
              </w:r>
            </w:hyperlink>
          </w:p>
          <w:p w14:paraId="27BDD7AD" w14:textId="77777777" w:rsidR="00AB297E" w:rsidRDefault="00AB297E">
            <w:pPr>
              <w:spacing w:after="0"/>
              <w:rPr>
                <w:rFonts w:ascii="Arial" w:hAnsi="Arial" w:cs="Arial"/>
                <w:b/>
                <w:bCs/>
                <w:color w:val="0000FF"/>
                <w:sz w:val="16"/>
                <w:szCs w:val="16"/>
                <w:u w:val="single"/>
                <w:lang w:val="en-US"/>
              </w:rPr>
            </w:pPr>
          </w:p>
          <w:p w14:paraId="3907BDB9" w14:textId="77777777" w:rsidR="00AB297E" w:rsidRDefault="00640FE9">
            <w:pPr>
              <w:spacing w:after="120"/>
              <w:rPr>
                <w:rFonts w:eastAsiaTheme="minorEastAsia"/>
                <w:color w:val="0070C0"/>
                <w:lang w:val="en-US" w:eastAsia="zh-CN"/>
              </w:rPr>
            </w:pPr>
            <w:r>
              <w:rPr>
                <w:rFonts w:eastAsiaTheme="minorEastAsia"/>
                <w:lang w:val="en-US" w:eastAsia="zh-CN"/>
              </w:rPr>
              <w:t>38.101-1 CR</w:t>
            </w:r>
          </w:p>
        </w:tc>
        <w:tc>
          <w:tcPr>
            <w:tcW w:w="8615" w:type="dxa"/>
          </w:tcPr>
          <w:p w14:paraId="79062CAF" w14:textId="5D29AA7D" w:rsidR="00AB297E" w:rsidRDefault="00F60CA7">
            <w:pPr>
              <w:spacing w:after="120"/>
              <w:rPr>
                <w:rFonts w:eastAsiaTheme="minorEastAsia"/>
                <w:color w:val="0070C0"/>
                <w:lang w:val="en-US" w:eastAsia="zh-CN"/>
              </w:rPr>
            </w:pPr>
            <w:r>
              <w:rPr>
                <w:rFonts w:eastAsiaTheme="minorEastAsia"/>
                <w:color w:val="0070C0"/>
                <w:lang w:val="en-US" w:eastAsia="zh-CN"/>
              </w:rPr>
              <w:t xml:space="preserve">Nokia: </w:t>
            </w:r>
            <w:r w:rsidR="0051169C">
              <w:rPr>
                <w:rFonts w:eastAsiaTheme="minorEastAsia"/>
                <w:color w:val="0070C0"/>
                <w:lang w:val="en-US" w:eastAsia="zh-CN"/>
              </w:rPr>
              <w:t>These</w:t>
            </w:r>
            <w:r>
              <w:rPr>
                <w:rFonts w:eastAsiaTheme="minorEastAsia"/>
                <w:color w:val="0070C0"/>
                <w:lang w:val="en-US" w:eastAsia="zh-CN"/>
              </w:rPr>
              <w:t xml:space="preserve"> CR</w:t>
            </w:r>
            <w:r w:rsidR="0051169C">
              <w:rPr>
                <w:rFonts w:eastAsiaTheme="minorEastAsia"/>
                <w:color w:val="0070C0"/>
                <w:lang w:val="en-US" w:eastAsia="zh-CN"/>
              </w:rPr>
              <w:t>s</w:t>
            </w:r>
            <w:r>
              <w:rPr>
                <w:rFonts w:eastAsiaTheme="minorEastAsia"/>
                <w:color w:val="0070C0"/>
                <w:lang w:val="en-US" w:eastAsia="zh-CN"/>
              </w:rPr>
              <w:t xml:space="preserve"> is not needed.</w:t>
            </w:r>
          </w:p>
        </w:tc>
      </w:tr>
      <w:tr w:rsidR="00AB297E" w14:paraId="3790FB9D" w14:textId="77777777">
        <w:tc>
          <w:tcPr>
            <w:tcW w:w="1242" w:type="dxa"/>
            <w:vMerge/>
          </w:tcPr>
          <w:p w14:paraId="309FC2C9" w14:textId="77777777" w:rsidR="00AB297E" w:rsidRDefault="00AB297E">
            <w:pPr>
              <w:spacing w:after="120"/>
              <w:rPr>
                <w:rFonts w:eastAsiaTheme="minorEastAsia"/>
                <w:color w:val="0070C0"/>
                <w:lang w:val="en-US" w:eastAsia="zh-CN"/>
              </w:rPr>
            </w:pPr>
          </w:p>
        </w:tc>
        <w:tc>
          <w:tcPr>
            <w:tcW w:w="8615" w:type="dxa"/>
          </w:tcPr>
          <w:p w14:paraId="7C006E36"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297E" w14:paraId="59746F6E" w14:textId="77777777">
        <w:tc>
          <w:tcPr>
            <w:tcW w:w="1242" w:type="dxa"/>
            <w:vMerge/>
          </w:tcPr>
          <w:p w14:paraId="50118263" w14:textId="77777777" w:rsidR="00AB297E" w:rsidRDefault="00AB297E">
            <w:pPr>
              <w:spacing w:after="120"/>
              <w:rPr>
                <w:rFonts w:eastAsiaTheme="minorEastAsia"/>
                <w:color w:val="0070C0"/>
                <w:lang w:val="en-US" w:eastAsia="zh-CN"/>
              </w:rPr>
            </w:pPr>
          </w:p>
        </w:tc>
        <w:tc>
          <w:tcPr>
            <w:tcW w:w="8615" w:type="dxa"/>
          </w:tcPr>
          <w:p w14:paraId="4AC3ED53" w14:textId="77777777" w:rsidR="00AB297E" w:rsidRDefault="00AB297E">
            <w:pPr>
              <w:spacing w:after="120"/>
              <w:rPr>
                <w:rFonts w:eastAsiaTheme="minorEastAsia"/>
                <w:color w:val="0070C0"/>
                <w:lang w:val="en-US" w:eastAsia="zh-CN"/>
              </w:rPr>
            </w:pPr>
          </w:p>
        </w:tc>
      </w:tr>
    </w:tbl>
    <w:p w14:paraId="62E3A67A" w14:textId="77777777" w:rsidR="00AB297E" w:rsidRDefault="00AB297E">
      <w:pPr>
        <w:rPr>
          <w:color w:val="0070C0"/>
          <w:lang w:val="en-US" w:eastAsia="zh-CN"/>
        </w:rPr>
      </w:pPr>
    </w:p>
    <w:p w14:paraId="52767627" w14:textId="77777777" w:rsidR="00AB297E" w:rsidRDefault="00640FE9">
      <w:pPr>
        <w:pStyle w:val="2"/>
      </w:pPr>
      <w:r>
        <w:t>Summary</w:t>
      </w:r>
      <w:r>
        <w:rPr>
          <w:rFonts w:hint="eastAsia"/>
        </w:rPr>
        <w:t xml:space="preserve"> for 1st round </w:t>
      </w:r>
    </w:p>
    <w:p w14:paraId="259F9C39" w14:textId="77777777" w:rsidR="00AB297E" w:rsidRDefault="00640FE9">
      <w:pPr>
        <w:pStyle w:val="3"/>
        <w:rPr>
          <w:sz w:val="24"/>
          <w:szCs w:val="16"/>
        </w:rPr>
      </w:pPr>
      <w:r>
        <w:rPr>
          <w:sz w:val="24"/>
          <w:szCs w:val="16"/>
        </w:rPr>
        <w:t xml:space="preserve">Open issues </w:t>
      </w:r>
    </w:p>
    <w:p w14:paraId="5851C9F0" w14:textId="4B26DF1A" w:rsidR="00CE3F78" w:rsidRDefault="00E67478">
      <w:pPr>
        <w:rPr>
          <w:rFonts w:eastAsiaTheme="minorEastAsia"/>
          <w:iCs/>
          <w:lang w:eastAsia="zh-CN"/>
        </w:rPr>
      </w:pPr>
      <w:r w:rsidRPr="00E67478">
        <w:rPr>
          <w:iCs/>
          <w:lang w:val="en-US" w:eastAsia="zh-CN"/>
        </w:rPr>
        <w:t xml:space="preserve">There was no consensus to agree to the CR’s in R4-2101968 and R4-2101969.  Several companies were ok with the CR meaning that they were acceptable.  On the other hand, several other companies expressed that they were not necessary.  </w:t>
      </w:r>
      <w:r w:rsidR="00CE3F78">
        <w:rPr>
          <w:iCs/>
          <w:lang w:val="en-US" w:eastAsia="zh-CN"/>
        </w:rPr>
        <w:t xml:space="preserve">However, the proponent of the CR pointed out that there is an error in 38.104 where the GSCN range for Band n96 ends at 9877 but that sync raster points are available well beyond that.  This error is not present in 38.101-1 where the GSCN range has already been extended to 10363.  </w:t>
      </w:r>
      <w:r w:rsidR="008D3DB3">
        <w:rPr>
          <w:iCs/>
          <w:lang w:val="en-US" w:eastAsia="zh-CN"/>
        </w:rPr>
        <w:t>Separately, a</w:t>
      </w:r>
      <w:r w:rsidRPr="00E67478">
        <w:rPr>
          <w:iCs/>
          <w:lang w:val="en-US" w:eastAsia="zh-CN"/>
        </w:rPr>
        <w:t xml:space="preserve"> change to the channel</w:t>
      </w:r>
      <w:r w:rsidRPr="00E67478">
        <w:rPr>
          <w:rFonts w:eastAsiaTheme="minorEastAsia"/>
          <w:iCs/>
          <w:lang w:eastAsia="zh-CN"/>
        </w:rPr>
        <w:t xml:space="preserve"> number for two raster points 787000 (60MHz channel) and 786332 (80MHz channel) was suggested and confirmed by two other companies, but this is outside of the scope of the original CR’s and not made available at the beginning of the meeting.  </w:t>
      </w:r>
      <w:r w:rsidR="00CE3F78">
        <w:rPr>
          <w:rFonts w:eastAsiaTheme="minorEastAsia"/>
          <w:iCs/>
          <w:lang w:eastAsia="zh-CN"/>
        </w:rPr>
        <w:t>It is therefore necessary to give companies time to check</w:t>
      </w:r>
      <w:r w:rsidR="008D3DB3">
        <w:rPr>
          <w:rFonts w:eastAsiaTheme="minorEastAsia"/>
          <w:iCs/>
          <w:lang w:eastAsia="zh-CN"/>
        </w:rPr>
        <w:t xml:space="preserve">.  </w:t>
      </w:r>
      <w:r w:rsidR="00CE3F78">
        <w:rPr>
          <w:rFonts w:eastAsiaTheme="minorEastAsia"/>
          <w:iCs/>
          <w:lang w:eastAsia="zh-CN"/>
        </w:rPr>
        <w:t>The moderator recommends that the CR</w:t>
      </w:r>
      <w:r w:rsidR="00892355">
        <w:rPr>
          <w:rFonts w:eastAsiaTheme="minorEastAsia"/>
          <w:iCs/>
          <w:lang w:eastAsia="zh-CN"/>
        </w:rPr>
        <w:t>’s are</w:t>
      </w:r>
      <w:r w:rsidR="00CE3F78">
        <w:rPr>
          <w:rFonts w:eastAsiaTheme="minorEastAsia"/>
          <w:iCs/>
          <w:lang w:eastAsia="zh-CN"/>
        </w:rPr>
        <w:t xml:space="preserve"> revised as follows</w:t>
      </w:r>
    </w:p>
    <w:p w14:paraId="52EE12EF" w14:textId="29808E6E" w:rsidR="00CE3F78" w:rsidRDefault="004852F5" w:rsidP="00CE3F78">
      <w:pPr>
        <w:pStyle w:val="afc"/>
        <w:numPr>
          <w:ilvl w:val="0"/>
          <w:numId w:val="2"/>
        </w:numPr>
        <w:ind w:firstLineChars="0"/>
        <w:rPr>
          <w:rFonts w:eastAsiaTheme="minorEastAsia"/>
          <w:iCs/>
          <w:lang w:eastAsia="zh-CN"/>
        </w:rPr>
      </w:pPr>
      <w:r>
        <w:rPr>
          <w:rFonts w:eastAsiaTheme="minorEastAsia"/>
          <w:iCs/>
          <w:lang w:eastAsia="zh-CN"/>
        </w:rPr>
        <w:t>Correct the GSCN values.  At least the upper range of GSCN for Band n96 in 38.104 needs to be corrected.  Other values can be revised if agreed by all companies.</w:t>
      </w:r>
    </w:p>
    <w:p w14:paraId="1244D8EA" w14:textId="53F0641E" w:rsidR="00CE3F78" w:rsidRPr="00CE3F78" w:rsidRDefault="00CE3F78" w:rsidP="00CE3F78">
      <w:pPr>
        <w:pStyle w:val="afc"/>
        <w:numPr>
          <w:ilvl w:val="0"/>
          <w:numId w:val="2"/>
        </w:numPr>
        <w:ind w:firstLineChars="0"/>
        <w:rPr>
          <w:rFonts w:eastAsiaTheme="minorEastAsia"/>
          <w:iCs/>
          <w:lang w:eastAsia="zh-CN"/>
        </w:rPr>
      </w:pPr>
      <w:r>
        <w:rPr>
          <w:rFonts w:eastAsiaTheme="minorEastAsia"/>
          <w:iCs/>
          <w:lang w:eastAsia="zh-CN"/>
        </w:rPr>
        <w:t xml:space="preserve">The format change to remove </w:t>
      </w:r>
      <w:r>
        <w:rPr>
          <w:rFonts w:eastAsia="Yu Mincho"/>
          <w:iCs/>
        </w:rPr>
        <w:t>(First – &lt;Step size&gt; – Last) is not agreed</w:t>
      </w:r>
    </w:p>
    <w:p w14:paraId="483DC4F0" w14:textId="50E38E26" w:rsidR="00CE3F78" w:rsidRPr="008B0C82" w:rsidRDefault="00CE3F78" w:rsidP="00CE3F78">
      <w:pPr>
        <w:pStyle w:val="afc"/>
        <w:numPr>
          <w:ilvl w:val="0"/>
          <w:numId w:val="2"/>
        </w:numPr>
        <w:ind w:firstLineChars="0"/>
        <w:rPr>
          <w:rFonts w:eastAsiaTheme="minorEastAsia"/>
          <w:iCs/>
          <w:lang w:eastAsia="zh-CN"/>
        </w:rPr>
      </w:pPr>
      <w:r>
        <w:rPr>
          <w:rFonts w:eastAsia="Yu Mincho"/>
          <w:iCs/>
        </w:rPr>
        <w:t>Removing the two raster points is subject to companies checking.  If companies do not have an opportunity to  check during this meeting, then the two raster points should not be removed and a separate CR to remove them can be presented next meeting.</w:t>
      </w:r>
    </w:p>
    <w:tbl>
      <w:tblPr>
        <w:tblStyle w:val="af3"/>
        <w:tblW w:w="0" w:type="auto"/>
        <w:tblLook w:val="04A0" w:firstRow="1" w:lastRow="0" w:firstColumn="1" w:lastColumn="0" w:noHBand="0" w:noVBand="1"/>
      </w:tblPr>
      <w:tblGrid>
        <w:gridCol w:w="1230"/>
        <w:gridCol w:w="8401"/>
      </w:tblGrid>
      <w:tr w:rsidR="00AB297E" w14:paraId="7432CF79" w14:textId="77777777" w:rsidTr="00CE3F78">
        <w:tc>
          <w:tcPr>
            <w:tcW w:w="1230" w:type="dxa"/>
          </w:tcPr>
          <w:p w14:paraId="5FC1849F" w14:textId="77777777" w:rsidR="00AB297E" w:rsidRDefault="00AB297E">
            <w:pPr>
              <w:rPr>
                <w:rFonts w:eastAsiaTheme="minorEastAsia"/>
                <w:b/>
                <w:bCs/>
                <w:color w:val="0070C0"/>
                <w:lang w:val="en-US" w:eastAsia="zh-CN"/>
              </w:rPr>
            </w:pPr>
          </w:p>
        </w:tc>
        <w:tc>
          <w:tcPr>
            <w:tcW w:w="8401" w:type="dxa"/>
          </w:tcPr>
          <w:p w14:paraId="1E09ACB1" w14:textId="77777777" w:rsidR="00AB297E" w:rsidRDefault="00640FE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B297E" w14:paraId="465E5759" w14:textId="77777777" w:rsidTr="00CE3F78">
        <w:tc>
          <w:tcPr>
            <w:tcW w:w="1230" w:type="dxa"/>
          </w:tcPr>
          <w:p w14:paraId="5C4E589B" w14:textId="77777777" w:rsidR="00AB297E" w:rsidRDefault="00640FE9">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44AA11B1" w14:textId="18842A1C" w:rsidR="00AB297E" w:rsidRDefault="00640FE9">
            <w:pPr>
              <w:rPr>
                <w:rFonts w:eastAsiaTheme="minorEastAsia"/>
                <w:i/>
                <w:color w:val="0070C0"/>
                <w:lang w:val="en-US" w:eastAsia="zh-CN"/>
              </w:rPr>
            </w:pPr>
            <w:r>
              <w:rPr>
                <w:rFonts w:eastAsiaTheme="minorEastAsia" w:hint="eastAsia"/>
                <w:i/>
                <w:color w:val="0070C0"/>
                <w:lang w:val="en-US" w:eastAsia="zh-CN"/>
              </w:rPr>
              <w:t>Tentative agreements:</w:t>
            </w:r>
            <w:r w:rsidR="008D3DB3">
              <w:rPr>
                <w:rFonts w:eastAsiaTheme="minorEastAsia"/>
                <w:i/>
                <w:color w:val="0070C0"/>
                <w:lang w:val="en-US" w:eastAsia="zh-CN"/>
              </w:rPr>
              <w:t xml:space="preserve">  </w:t>
            </w:r>
          </w:p>
          <w:p w14:paraId="4B7595E8" w14:textId="77777777" w:rsidR="00AB297E" w:rsidRDefault="00640FE9">
            <w:pPr>
              <w:rPr>
                <w:rFonts w:eastAsiaTheme="minorEastAsia"/>
                <w:i/>
                <w:color w:val="0070C0"/>
                <w:lang w:val="en-US" w:eastAsia="zh-CN"/>
              </w:rPr>
            </w:pPr>
            <w:r>
              <w:rPr>
                <w:rFonts w:eastAsiaTheme="minorEastAsia" w:hint="eastAsia"/>
                <w:i/>
                <w:color w:val="0070C0"/>
                <w:lang w:val="en-US" w:eastAsia="zh-CN"/>
              </w:rPr>
              <w:t>Candidate options:</w:t>
            </w:r>
          </w:p>
          <w:p w14:paraId="7904C09E" w14:textId="04031C36" w:rsidR="00AB297E" w:rsidRDefault="00640FE9">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D3DB3">
              <w:rPr>
                <w:rFonts w:eastAsiaTheme="minorEastAsia"/>
                <w:i/>
                <w:color w:val="0070C0"/>
                <w:lang w:val="en-US" w:eastAsia="zh-CN"/>
              </w:rPr>
              <w:t xml:space="preserve">  </w:t>
            </w:r>
            <w:r w:rsidR="00CE3F78">
              <w:rPr>
                <w:rFonts w:eastAsiaTheme="minorEastAsia"/>
                <w:i/>
                <w:color w:val="0070C0"/>
                <w:lang w:val="en-US" w:eastAsia="zh-CN"/>
              </w:rPr>
              <w:t>Revise the 38.104 CR</w:t>
            </w:r>
            <w:r w:rsidR="008B0C82">
              <w:rPr>
                <w:rFonts w:eastAsiaTheme="minorEastAsia"/>
                <w:i/>
                <w:color w:val="0070C0"/>
                <w:lang w:val="en-US" w:eastAsia="zh-CN"/>
              </w:rPr>
              <w:t xml:space="preserve"> and 38.101-1 CR</w:t>
            </w:r>
            <w:r w:rsidR="00892355">
              <w:rPr>
                <w:rFonts w:eastAsiaTheme="minorEastAsia"/>
                <w:i/>
                <w:color w:val="0070C0"/>
                <w:lang w:val="en-US" w:eastAsia="zh-CN"/>
              </w:rPr>
              <w:t>.  Agree on the correct range of GSCN values and valid ARFCN raster points in case of overlap with multiple WiFi channels.</w:t>
            </w:r>
          </w:p>
        </w:tc>
      </w:tr>
    </w:tbl>
    <w:p w14:paraId="2C49C52E" w14:textId="77777777" w:rsidR="00AB297E" w:rsidRDefault="00AB297E">
      <w:pPr>
        <w:rPr>
          <w:i/>
          <w:color w:val="0070C0"/>
          <w:lang w:val="en-US" w:eastAsia="zh-CN"/>
        </w:rPr>
      </w:pPr>
    </w:p>
    <w:p w14:paraId="251E3301" w14:textId="77777777" w:rsidR="00AB297E" w:rsidRDefault="00640FE9">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AB297E" w14:paraId="1B7B9331" w14:textId="77777777">
        <w:trPr>
          <w:trHeight w:val="744"/>
        </w:trPr>
        <w:tc>
          <w:tcPr>
            <w:tcW w:w="1395" w:type="dxa"/>
          </w:tcPr>
          <w:p w14:paraId="1297772C" w14:textId="77777777" w:rsidR="00AB297E" w:rsidRDefault="00AB297E">
            <w:pPr>
              <w:rPr>
                <w:rFonts w:eastAsiaTheme="minorEastAsia"/>
                <w:b/>
                <w:bCs/>
                <w:color w:val="0070C0"/>
                <w:lang w:val="en-US" w:eastAsia="zh-CN"/>
              </w:rPr>
            </w:pPr>
          </w:p>
        </w:tc>
        <w:tc>
          <w:tcPr>
            <w:tcW w:w="4554" w:type="dxa"/>
          </w:tcPr>
          <w:p w14:paraId="57C3833D"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8E941B"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Assigned Company,</w:t>
            </w:r>
          </w:p>
          <w:p w14:paraId="32D4743A"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WF or LS lead</w:t>
            </w:r>
          </w:p>
        </w:tc>
      </w:tr>
      <w:tr w:rsidR="00AB297E" w14:paraId="594E9088" w14:textId="77777777">
        <w:trPr>
          <w:trHeight w:val="358"/>
        </w:trPr>
        <w:tc>
          <w:tcPr>
            <w:tcW w:w="1395" w:type="dxa"/>
          </w:tcPr>
          <w:p w14:paraId="6ECA792B" w14:textId="77777777" w:rsidR="00AB297E" w:rsidRDefault="00640FE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975391" w14:textId="77777777" w:rsidR="00AB297E" w:rsidRDefault="00AB297E">
            <w:pPr>
              <w:rPr>
                <w:rFonts w:eastAsiaTheme="minorEastAsia"/>
                <w:color w:val="0070C0"/>
                <w:lang w:val="en-US" w:eastAsia="zh-CN"/>
              </w:rPr>
            </w:pPr>
          </w:p>
        </w:tc>
        <w:tc>
          <w:tcPr>
            <w:tcW w:w="2932" w:type="dxa"/>
          </w:tcPr>
          <w:p w14:paraId="106DBFB7" w14:textId="77777777" w:rsidR="00AB297E" w:rsidRDefault="00AB297E">
            <w:pPr>
              <w:spacing w:after="0"/>
              <w:rPr>
                <w:rFonts w:eastAsiaTheme="minorEastAsia"/>
                <w:color w:val="0070C0"/>
                <w:lang w:val="en-US" w:eastAsia="zh-CN"/>
              </w:rPr>
            </w:pPr>
          </w:p>
          <w:p w14:paraId="5D608162" w14:textId="77777777" w:rsidR="00AB297E" w:rsidRDefault="00AB297E">
            <w:pPr>
              <w:spacing w:after="0"/>
              <w:rPr>
                <w:rFonts w:eastAsiaTheme="minorEastAsia"/>
                <w:color w:val="0070C0"/>
                <w:lang w:val="en-US" w:eastAsia="zh-CN"/>
              </w:rPr>
            </w:pPr>
          </w:p>
          <w:p w14:paraId="5A506564" w14:textId="77777777" w:rsidR="00AB297E" w:rsidRDefault="00AB297E">
            <w:pPr>
              <w:rPr>
                <w:rFonts w:eastAsiaTheme="minorEastAsia"/>
                <w:color w:val="0070C0"/>
                <w:lang w:val="en-US" w:eastAsia="zh-CN"/>
              </w:rPr>
            </w:pPr>
          </w:p>
        </w:tc>
      </w:tr>
    </w:tbl>
    <w:p w14:paraId="360B9E21" w14:textId="77777777" w:rsidR="00AB297E" w:rsidRDefault="00AB297E">
      <w:pPr>
        <w:rPr>
          <w:i/>
          <w:color w:val="0070C0"/>
          <w:lang w:val="en-US" w:eastAsia="zh-CN"/>
        </w:rPr>
      </w:pPr>
    </w:p>
    <w:p w14:paraId="76BE20F7" w14:textId="77777777" w:rsidR="00AB297E" w:rsidRDefault="00640FE9">
      <w:pPr>
        <w:pStyle w:val="3"/>
        <w:rPr>
          <w:sz w:val="24"/>
          <w:szCs w:val="16"/>
        </w:rPr>
      </w:pPr>
      <w:r>
        <w:rPr>
          <w:sz w:val="24"/>
          <w:szCs w:val="16"/>
        </w:rPr>
        <w:t>CRs/TPs</w:t>
      </w:r>
    </w:p>
    <w:p w14:paraId="7703A0C8" w14:textId="77777777" w:rsidR="00AB297E" w:rsidRDefault="00640FE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AB297E" w14:paraId="37134884" w14:textId="77777777" w:rsidTr="008D3DB3">
        <w:tc>
          <w:tcPr>
            <w:tcW w:w="1231" w:type="dxa"/>
          </w:tcPr>
          <w:p w14:paraId="613C1F00" w14:textId="77777777" w:rsidR="00AB297E" w:rsidRDefault="00640FE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A7E3710" w14:textId="77777777" w:rsidR="00AB297E" w:rsidRDefault="00640FE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D3DB3" w14:paraId="7D2ACE85" w14:textId="77777777" w:rsidTr="008D3DB3">
        <w:tc>
          <w:tcPr>
            <w:tcW w:w="1231" w:type="dxa"/>
          </w:tcPr>
          <w:p w14:paraId="60463C31" w14:textId="39F013F7" w:rsidR="008D3DB3" w:rsidRDefault="009C13FA" w:rsidP="008D3DB3">
            <w:pPr>
              <w:spacing w:after="0"/>
              <w:rPr>
                <w:rFonts w:ascii="Arial" w:hAnsi="Arial" w:cs="Arial"/>
                <w:b/>
                <w:bCs/>
                <w:color w:val="0000FF"/>
                <w:sz w:val="16"/>
                <w:szCs w:val="16"/>
                <w:u w:val="single"/>
                <w:lang w:val="en-US"/>
              </w:rPr>
            </w:pPr>
            <w:hyperlink r:id="rId22" w:tgtFrame="_parent" w:history="1">
              <w:r w:rsidR="008D3DB3">
                <w:rPr>
                  <w:rStyle w:val="af7"/>
                  <w:rFonts w:ascii="Arial" w:hAnsi="Arial" w:cs="Arial"/>
                  <w:b/>
                  <w:bCs/>
                  <w:sz w:val="16"/>
                  <w:szCs w:val="16"/>
                </w:rPr>
                <w:t>R4-2101968</w:t>
              </w:r>
            </w:hyperlink>
            <w:r w:rsidR="008D3DB3">
              <w:rPr>
                <w:rFonts w:ascii="Arial" w:hAnsi="Arial" w:cs="Arial"/>
                <w:b/>
                <w:bCs/>
                <w:color w:val="0000FF"/>
                <w:sz w:val="16"/>
                <w:szCs w:val="16"/>
                <w:u w:val="single"/>
              </w:rPr>
              <w:t xml:space="preserve"> </w:t>
            </w:r>
          </w:p>
          <w:p w14:paraId="79D1B269" w14:textId="285FF52A" w:rsidR="008D3DB3" w:rsidRDefault="008D3DB3" w:rsidP="008D3DB3">
            <w:pPr>
              <w:rPr>
                <w:rFonts w:eastAsiaTheme="minorEastAsia"/>
                <w:color w:val="0070C0"/>
                <w:lang w:val="en-US" w:eastAsia="zh-CN"/>
              </w:rPr>
            </w:pPr>
            <w:r>
              <w:rPr>
                <w:rFonts w:eastAsiaTheme="minorEastAsia"/>
                <w:lang w:val="en-US" w:eastAsia="zh-CN"/>
              </w:rPr>
              <w:t>38.104 CR</w:t>
            </w:r>
          </w:p>
        </w:tc>
        <w:tc>
          <w:tcPr>
            <w:tcW w:w="8400" w:type="dxa"/>
          </w:tcPr>
          <w:p w14:paraId="7CB66AC4" w14:textId="6E6EA8BC" w:rsidR="008D3DB3" w:rsidRDefault="00CE3F78" w:rsidP="008D3DB3">
            <w:pPr>
              <w:rPr>
                <w:rFonts w:eastAsiaTheme="minorEastAsia"/>
                <w:color w:val="0070C0"/>
                <w:lang w:val="en-US" w:eastAsia="zh-CN"/>
              </w:rPr>
            </w:pPr>
            <w:r>
              <w:rPr>
                <w:rFonts w:eastAsiaTheme="minorEastAsia"/>
                <w:i/>
                <w:color w:val="0070C0"/>
                <w:highlight w:val="yellow"/>
                <w:lang w:val="en-US" w:eastAsia="zh-CN"/>
              </w:rPr>
              <w:t>Revised</w:t>
            </w:r>
            <w:r w:rsidR="008D3DB3" w:rsidRPr="008D3DB3">
              <w:rPr>
                <w:rFonts w:eastAsiaTheme="minorEastAsia"/>
                <w:i/>
                <w:color w:val="0070C0"/>
                <w:highlight w:val="yellow"/>
                <w:lang w:val="en-US" w:eastAsia="zh-CN"/>
              </w:rPr>
              <w:t>.</w:t>
            </w:r>
            <w:r>
              <w:rPr>
                <w:rFonts w:eastAsiaTheme="minorEastAsia"/>
                <w:i/>
                <w:color w:val="0070C0"/>
                <w:lang w:val="en-US" w:eastAsia="zh-CN"/>
              </w:rPr>
              <w:t xml:space="preserve">  (Cat A CR in R4-2101969 is not yet submitted so a new </w:t>
            </w:r>
            <w:r w:rsidR="008B0C82">
              <w:rPr>
                <w:rFonts w:eastAsiaTheme="minorEastAsia"/>
                <w:i/>
                <w:color w:val="0070C0"/>
                <w:lang w:val="en-US" w:eastAsia="zh-CN"/>
              </w:rPr>
              <w:t xml:space="preserve">tdoc </w:t>
            </w:r>
            <w:r>
              <w:rPr>
                <w:rFonts w:eastAsiaTheme="minorEastAsia"/>
                <w:i/>
                <w:color w:val="0070C0"/>
                <w:lang w:val="en-US" w:eastAsia="zh-CN"/>
              </w:rPr>
              <w:t>number is not needed)</w:t>
            </w:r>
          </w:p>
        </w:tc>
      </w:tr>
      <w:tr w:rsidR="008D3DB3" w14:paraId="1789A691" w14:textId="77777777" w:rsidTr="008D3DB3">
        <w:tc>
          <w:tcPr>
            <w:tcW w:w="1231" w:type="dxa"/>
          </w:tcPr>
          <w:p w14:paraId="16C7C8AB" w14:textId="0A252623" w:rsidR="008D3DB3" w:rsidRDefault="009C13FA" w:rsidP="008D3DB3">
            <w:pPr>
              <w:spacing w:after="0"/>
              <w:rPr>
                <w:rFonts w:ascii="Arial" w:hAnsi="Arial" w:cs="Arial"/>
                <w:b/>
                <w:bCs/>
                <w:color w:val="0000FF"/>
                <w:sz w:val="16"/>
                <w:szCs w:val="16"/>
                <w:u w:val="single"/>
                <w:lang w:val="en-US"/>
              </w:rPr>
            </w:pPr>
            <w:hyperlink r:id="rId23" w:tgtFrame="_parent" w:history="1">
              <w:r w:rsidR="008D3DB3">
                <w:rPr>
                  <w:rStyle w:val="af7"/>
                  <w:rFonts w:ascii="Arial" w:hAnsi="Arial" w:cs="Arial"/>
                  <w:b/>
                  <w:bCs/>
                  <w:sz w:val="16"/>
                  <w:szCs w:val="16"/>
                </w:rPr>
                <w:t>R4-2101970</w:t>
              </w:r>
            </w:hyperlink>
            <w:r w:rsidR="008D3DB3">
              <w:rPr>
                <w:rFonts w:ascii="Arial" w:hAnsi="Arial" w:cs="Arial"/>
                <w:b/>
                <w:bCs/>
                <w:color w:val="0000FF"/>
                <w:sz w:val="16"/>
                <w:szCs w:val="16"/>
                <w:u w:val="single"/>
              </w:rPr>
              <w:t xml:space="preserve"> </w:t>
            </w:r>
          </w:p>
          <w:p w14:paraId="4298263C" w14:textId="77777777" w:rsidR="008D3DB3" w:rsidRDefault="008D3DB3" w:rsidP="008D3DB3">
            <w:pPr>
              <w:spacing w:after="0"/>
              <w:rPr>
                <w:rFonts w:ascii="Arial" w:hAnsi="Arial" w:cs="Arial"/>
                <w:b/>
                <w:bCs/>
                <w:color w:val="0000FF"/>
                <w:sz w:val="16"/>
                <w:szCs w:val="16"/>
                <w:u w:val="single"/>
                <w:lang w:val="en-US"/>
              </w:rPr>
            </w:pPr>
          </w:p>
          <w:p w14:paraId="783561F8" w14:textId="61FFB239" w:rsidR="008D3DB3" w:rsidRDefault="008D3DB3" w:rsidP="008D3DB3">
            <w:pPr>
              <w:spacing w:after="0"/>
            </w:pPr>
            <w:r>
              <w:rPr>
                <w:rFonts w:eastAsiaTheme="minorEastAsia"/>
                <w:lang w:val="en-US" w:eastAsia="zh-CN"/>
              </w:rPr>
              <w:t>38.101-1 CR</w:t>
            </w:r>
          </w:p>
        </w:tc>
        <w:tc>
          <w:tcPr>
            <w:tcW w:w="8400" w:type="dxa"/>
          </w:tcPr>
          <w:p w14:paraId="32FC63B3" w14:textId="6A18BE64" w:rsidR="008D3DB3" w:rsidRDefault="008B0C82" w:rsidP="008D3DB3">
            <w:pPr>
              <w:rPr>
                <w:rFonts w:eastAsiaTheme="minorEastAsia"/>
                <w:i/>
                <w:color w:val="0070C0"/>
                <w:lang w:val="en-US" w:eastAsia="zh-CN"/>
              </w:rPr>
            </w:pPr>
            <w:r>
              <w:rPr>
                <w:rFonts w:eastAsiaTheme="minorEastAsia"/>
                <w:i/>
                <w:color w:val="0070C0"/>
                <w:highlight w:val="yellow"/>
                <w:lang w:val="en-US" w:eastAsia="zh-CN"/>
              </w:rPr>
              <w:t>Revised</w:t>
            </w:r>
            <w:r w:rsidR="008D3DB3" w:rsidRPr="008D3DB3">
              <w:rPr>
                <w:rFonts w:eastAsiaTheme="minorEastAsia"/>
                <w:i/>
                <w:color w:val="0070C0"/>
                <w:highlight w:val="yellow"/>
                <w:lang w:val="en-US" w:eastAsia="zh-CN"/>
              </w:rPr>
              <w:t>.</w:t>
            </w:r>
            <w:r>
              <w:rPr>
                <w:rFonts w:eastAsiaTheme="minorEastAsia"/>
                <w:i/>
                <w:color w:val="0070C0"/>
                <w:lang w:val="en-US" w:eastAsia="zh-CN"/>
              </w:rPr>
              <w:t xml:space="preserve"> (Cat A CR in R4-2101971 is not yet submitted so a new tdoc number is not needed)</w:t>
            </w:r>
          </w:p>
        </w:tc>
      </w:tr>
    </w:tbl>
    <w:p w14:paraId="69C68C10" w14:textId="77777777" w:rsidR="008B0C82" w:rsidRPr="00AB297E" w:rsidRDefault="008B0C82" w:rsidP="008B0C82">
      <w:pPr>
        <w:pStyle w:val="2"/>
        <w:rPr>
          <w:lang w:val="en-US"/>
          <w:rPrChange w:id="46" w:author="Ericsson" w:date="2021-01-26T09:30:00Z">
            <w:rPr/>
          </w:rPrChange>
        </w:rPr>
      </w:pPr>
      <w:r>
        <w:rPr>
          <w:lang w:val="en-US"/>
          <w:rPrChange w:id="47" w:author="Ericsson" w:date="2021-01-26T09:30:00Z">
            <w:rPr/>
          </w:rPrChange>
        </w:rPr>
        <w:t>Discussion on 2nd round (if applicable)</w:t>
      </w:r>
    </w:p>
    <w:p w14:paraId="1E302ED9" w14:textId="2B4D1663" w:rsidR="00E63A87" w:rsidRDefault="00E63A87" w:rsidP="00E63A87">
      <w:pPr>
        <w:rPr>
          <w:lang w:val="en-US" w:eastAsia="zh-CN"/>
        </w:rPr>
      </w:pPr>
      <w:r>
        <w:rPr>
          <w:lang w:val="en-US" w:eastAsia="zh-CN"/>
        </w:rPr>
        <w:t>Comments on the revision to draft R4-2103137 (revision of R4-2101968) are captured here.</w:t>
      </w:r>
    </w:p>
    <w:tbl>
      <w:tblPr>
        <w:tblStyle w:val="af3"/>
        <w:tblW w:w="0" w:type="auto"/>
        <w:tblLook w:val="04A0" w:firstRow="1" w:lastRow="0" w:firstColumn="1" w:lastColumn="0" w:noHBand="0" w:noVBand="1"/>
      </w:tblPr>
      <w:tblGrid>
        <w:gridCol w:w="1633"/>
        <w:gridCol w:w="7998"/>
      </w:tblGrid>
      <w:tr w:rsidR="00E63A87" w14:paraId="6AA39A18" w14:textId="77777777" w:rsidTr="00A5420B">
        <w:tc>
          <w:tcPr>
            <w:tcW w:w="1538" w:type="dxa"/>
          </w:tcPr>
          <w:p w14:paraId="3981FFFE" w14:textId="77777777" w:rsidR="00E63A87" w:rsidRDefault="00E63A87" w:rsidP="00A5420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B467FDA" w14:textId="77777777" w:rsidR="00E63A87" w:rsidRDefault="00E63A87" w:rsidP="00A5420B">
            <w:pPr>
              <w:spacing w:after="120"/>
              <w:rPr>
                <w:rFonts w:eastAsiaTheme="minorEastAsia"/>
                <w:b/>
                <w:bCs/>
                <w:color w:val="0070C0"/>
                <w:lang w:val="en-US" w:eastAsia="zh-CN"/>
              </w:rPr>
            </w:pPr>
            <w:r>
              <w:rPr>
                <w:rFonts w:eastAsiaTheme="minorEastAsia"/>
                <w:b/>
                <w:bCs/>
                <w:color w:val="0070C0"/>
                <w:lang w:val="en-US" w:eastAsia="zh-CN"/>
              </w:rPr>
              <w:t>Comments</w:t>
            </w:r>
          </w:p>
        </w:tc>
      </w:tr>
      <w:tr w:rsidR="00E63A87" w14:paraId="4C9F4610" w14:textId="77777777" w:rsidTr="00A5420B">
        <w:tc>
          <w:tcPr>
            <w:tcW w:w="1538" w:type="dxa"/>
          </w:tcPr>
          <w:p w14:paraId="215B8B00" w14:textId="022D6695" w:rsidR="00E63A87" w:rsidRDefault="00224972" w:rsidP="00A5420B">
            <w:pPr>
              <w:spacing w:after="120"/>
              <w:rPr>
                <w:rFonts w:eastAsiaTheme="minorEastAsia"/>
                <w:color w:val="0070C0"/>
                <w:lang w:val="en-US" w:eastAsia="zh-CN"/>
              </w:rPr>
            </w:pPr>
            <w:r>
              <w:rPr>
                <w:rFonts w:eastAsiaTheme="minorEastAsia"/>
                <w:color w:val="0070C0"/>
                <w:lang w:val="en-US" w:eastAsia="zh-CN"/>
              </w:rPr>
              <w:t>Charter Communications, Inc</w:t>
            </w:r>
          </w:p>
        </w:tc>
        <w:tc>
          <w:tcPr>
            <w:tcW w:w="8093" w:type="dxa"/>
          </w:tcPr>
          <w:p w14:paraId="4FF03147" w14:textId="5EF771E1" w:rsidR="00E63A87" w:rsidRDefault="00224972" w:rsidP="00224972">
            <w:pPr>
              <w:spacing w:after="120"/>
              <w:rPr>
                <w:rFonts w:eastAsiaTheme="minorEastAsia"/>
                <w:color w:val="0070C0"/>
                <w:lang w:val="en-US" w:eastAsia="zh-CN"/>
              </w:rPr>
            </w:pPr>
            <w:r>
              <w:rPr>
                <w:rFonts w:eastAsiaTheme="minorEastAsia"/>
                <w:color w:val="0070C0"/>
                <w:lang w:val="en-US" w:eastAsia="zh-CN"/>
              </w:rPr>
              <w:t>We have confirmed that the NR-U 60 MHz channel raster 787000 (5775-5835 MHz) and 80 MHz channel raster 786332 (5755-5835 MHz) is across these two 80 MHz Wi-Fi channels 155 from 5735-5815 MHz and 171 from 5815-5895 MHz.   We agreed with remove these two from the list.</w:t>
            </w:r>
            <w:r w:rsidR="009C784B">
              <w:rPr>
                <w:rFonts w:eastAsiaTheme="minorEastAsia"/>
                <w:color w:val="0070C0"/>
                <w:lang w:val="en-US" w:eastAsia="zh-CN"/>
              </w:rPr>
              <w:t xml:space="preserve">  We believe there is plenty of time to checking and the revision should be done in this meeting</w:t>
            </w:r>
          </w:p>
        </w:tc>
      </w:tr>
      <w:tr w:rsidR="00ED18EE" w14:paraId="454F4A01" w14:textId="77777777" w:rsidTr="00A5420B">
        <w:tc>
          <w:tcPr>
            <w:tcW w:w="1538" w:type="dxa"/>
          </w:tcPr>
          <w:p w14:paraId="4D7033A7" w14:textId="04D2722B" w:rsidR="00ED18EE" w:rsidRDefault="00ED18EE" w:rsidP="00A5420B">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647A5D04" w14:textId="25D6392F" w:rsidR="00ED18EE" w:rsidRDefault="00ED18EE" w:rsidP="00224972">
            <w:pPr>
              <w:spacing w:after="120"/>
              <w:rPr>
                <w:rFonts w:eastAsiaTheme="minorEastAsia"/>
                <w:color w:val="0070C0"/>
                <w:lang w:val="en-US" w:eastAsia="zh-CN"/>
              </w:rPr>
            </w:pPr>
            <w:r>
              <w:rPr>
                <w:rFonts w:eastAsiaTheme="minorEastAsia"/>
                <w:color w:val="0070C0"/>
                <w:lang w:val="en-US" w:eastAsia="zh-CN"/>
              </w:rPr>
              <w:t xml:space="preserve">Thanks Charter </w:t>
            </w:r>
            <w:r w:rsidR="004F426B">
              <w:rPr>
                <w:rFonts w:eastAsiaTheme="minorEastAsia"/>
                <w:color w:val="0070C0"/>
                <w:lang w:val="en-US" w:eastAsia="zh-CN"/>
              </w:rPr>
              <w:t xml:space="preserve">and Nokia </w:t>
            </w:r>
            <w:r>
              <w:rPr>
                <w:rFonts w:eastAsiaTheme="minorEastAsia"/>
                <w:color w:val="0070C0"/>
                <w:lang w:val="en-US" w:eastAsia="zh-CN"/>
              </w:rPr>
              <w:t xml:space="preserve">for confirming the two </w:t>
            </w:r>
            <w:r w:rsidR="00E375D9">
              <w:rPr>
                <w:rFonts w:eastAsiaTheme="minorEastAsia"/>
                <w:color w:val="0070C0"/>
                <w:lang w:val="en-US" w:eastAsia="zh-CN"/>
              </w:rPr>
              <w:t xml:space="preserve">band n46 channel raster </w:t>
            </w:r>
            <w:r w:rsidR="00ED56EC">
              <w:rPr>
                <w:rFonts w:eastAsiaTheme="minorEastAsia"/>
                <w:color w:val="0070C0"/>
                <w:lang w:val="en-US" w:eastAsia="zh-CN"/>
              </w:rPr>
              <w:t>points</w:t>
            </w:r>
            <w:r w:rsidR="00E375D9">
              <w:rPr>
                <w:rFonts w:eastAsiaTheme="minorEastAsia"/>
                <w:color w:val="0070C0"/>
                <w:lang w:val="en-US" w:eastAsia="zh-CN"/>
              </w:rPr>
              <w:t xml:space="preserve"> 787000 (60 MHz) and 786332 </w:t>
            </w:r>
            <w:r w:rsidR="00126FAE">
              <w:rPr>
                <w:rFonts w:eastAsiaTheme="minorEastAsia"/>
                <w:color w:val="0070C0"/>
                <w:lang w:val="en-US" w:eastAsia="zh-CN"/>
              </w:rPr>
              <w:t>(80 MHz) are across two 80 MHz Wi-Fi channels.</w:t>
            </w:r>
            <w:r w:rsidR="004F426B">
              <w:rPr>
                <w:rFonts w:eastAsiaTheme="minorEastAsia"/>
                <w:color w:val="0070C0"/>
                <w:lang w:val="en-US" w:eastAsia="zh-CN"/>
              </w:rPr>
              <w:t xml:space="preserve"> We double check</w:t>
            </w:r>
            <w:r w:rsidR="00BB138B">
              <w:rPr>
                <w:rFonts w:eastAsiaTheme="minorEastAsia"/>
                <w:color w:val="0070C0"/>
                <w:lang w:val="en-US" w:eastAsia="zh-CN"/>
              </w:rPr>
              <w:t>ed</w:t>
            </w:r>
            <w:r w:rsidR="004F426B">
              <w:rPr>
                <w:rFonts w:eastAsiaTheme="minorEastAsia"/>
                <w:color w:val="0070C0"/>
                <w:lang w:val="en-US" w:eastAsia="zh-CN"/>
              </w:rPr>
              <w:t xml:space="preserve"> </w:t>
            </w:r>
            <w:r w:rsidR="00BB138B">
              <w:rPr>
                <w:rFonts w:eastAsiaTheme="minorEastAsia"/>
                <w:color w:val="0070C0"/>
                <w:lang w:val="en-US" w:eastAsia="zh-CN"/>
              </w:rPr>
              <w:t>this issue</w:t>
            </w:r>
            <w:r w:rsidR="004F426B">
              <w:rPr>
                <w:rFonts w:eastAsiaTheme="minorEastAsia"/>
                <w:color w:val="0070C0"/>
                <w:lang w:val="en-US" w:eastAsia="zh-CN"/>
              </w:rPr>
              <w:t xml:space="preserve"> once again, we recommend to remove 787000 and 786332</w:t>
            </w:r>
            <w:r w:rsidR="00351529">
              <w:rPr>
                <w:rFonts w:eastAsiaTheme="minorEastAsia"/>
                <w:color w:val="0070C0"/>
                <w:lang w:val="en-US" w:eastAsia="zh-CN"/>
              </w:rPr>
              <w:t xml:space="preserve"> from band</w:t>
            </w:r>
            <w:r w:rsidR="00ED56EC">
              <w:rPr>
                <w:rFonts w:eastAsiaTheme="minorEastAsia"/>
                <w:color w:val="0070C0"/>
                <w:lang w:val="en-US" w:eastAsia="zh-CN"/>
              </w:rPr>
              <w:t xml:space="preserve"> </w:t>
            </w:r>
            <w:r w:rsidR="00351529">
              <w:rPr>
                <w:rFonts w:eastAsiaTheme="minorEastAsia"/>
                <w:color w:val="0070C0"/>
                <w:lang w:val="en-US" w:eastAsia="zh-CN"/>
              </w:rPr>
              <w:t xml:space="preserve">n46 </w:t>
            </w:r>
            <w:r w:rsidR="000B380A">
              <w:rPr>
                <w:rFonts w:eastAsiaTheme="minorEastAsia"/>
                <w:color w:val="0070C0"/>
                <w:lang w:val="en-US" w:eastAsia="zh-CN"/>
              </w:rPr>
              <w:t>ARFCN</w:t>
            </w:r>
            <w:r w:rsidR="00351529">
              <w:rPr>
                <w:rFonts w:eastAsiaTheme="minorEastAsia"/>
                <w:color w:val="0070C0"/>
                <w:lang w:val="en-US" w:eastAsia="zh-CN"/>
              </w:rPr>
              <w:t xml:space="preserve"> raster list from TS 38.101 and 38.104.</w:t>
            </w:r>
          </w:p>
        </w:tc>
      </w:tr>
    </w:tbl>
    <w:p w14:paraId="154FA26A" w14:textId="77777777" w:rsidR="00E63A87" w:rsidRDefault="00E63A87" w:rsidP="00E63A87">
      <w:pPr>
        <w:rPr>
          <w:lang w:val="en-US" w:eastAsia="zh-CN"/>
        </w:rPr>
      </w:pPr>
    </w:p>
    <w:p w14:paraId="00F8283E" w14:textId="77777777" w:rsidR="008B0C82" w:rsidRPr="00AB297E" w:rsidRDefault="008B0C82" w:rsidP="008B0C82">
      <w:pPr>
        <w:rPr>
          <w:lang w:val="en-US" w:eastAsia="zh-CN"/>
          <w:rPrChange w:id="48" w:author="Ericsson" w:date="2021-01-26T09:30:00Z">
            <w:rPr>
              <w:lang w:val="sv-SE" w:eastAsia="zh-CN"/>
            </w:rPr>
          </w:rPrChange>
        </w:rPr>
      </w:pPr>
    </w:p>
    <w:p w14:paraId="4B2C919D" w14:textId="77777777" w:rsidR="008B0C82" w:rsidRPr="00AB297E" w:rsidRDefault="008B0C82" w:rsidP="008B0C82">
      <w:pPr>
        <w:pStyle w:val="2"/>
        <w:rPr>
          <w:lang w:val="en-US"/>
          <w:rPrChange w:id="49" w:author="Ericsson" w:date="2021-01-26T09:30:00Z">
            <w:rPr/>
          </w:rPrChange>
        </w:rPr>
      </w:pPr>
      <w:bookmarkStart w:id="50" w:name="_GoBack"/>
      <w:bookmarkEnd w:id="50"/>
      <w:r>
        <w:rPr>
          <w:lang w:val="en-US"/>
          <w:rPrChange w:id="51" w:author="Ericsson" w:date="2021-01-26T09:30:00Z">
            <w:rPr/>
          </w:rPrChange>
        </w:rPr>
        <w:t>Summary on 2nd round (if applicable)</w:t>
      </w:r>
    </w:p>
    <w:p w14:paraId="07DB0BA2" w14:textId="77777777" w:rsidR="008B0C82" w:rsidRDefault="008B0C82" w:rsidP="008B0C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8B0C82" w14:paraId="150F642B" w14:textId="77777777" w:rsidTr="00AB77D6">
        <w:tc>
          <w:tcPr>
            <w:tcW w:w="1242" w:type="dxa"/>
          </w:tcPr>
          <w:p w14:paraId="7959EB63" w14:textId="77777777" w:rsidR="008B0C82" w:rsidRDefault="008B0C82" w:rsidP="00AB77D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9A8353F" w14:textId="77777777" w:rsidR="008B0C82" w:rsidRDefault="008B0C82" w:rsidP="00AB77D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B0C82" w14:paraId="798CDB2B" w14:textId="77777777" w:rsidTr="00AB77D6">
        <w:tc>
          <w:tcPr>
            <w:tcW w:w="1242" w:type="dxa"/>
          </w:tcPr>
          <w:p w14:paraId="0A827488" w14:textId="77777777" w:rsidR="008B0C82" w:rsidRDefault="008B0C82" w:rsidP="00AB77D6">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9BD2DA4" w14:textId="77777777" w:rsidR="008B0C82" w:rsidRDefault="008B0C82" w:rsidP="00AB77D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C104B9" w14:textId="77777777" w:rsidR="008B0C82" w:rsidRDefault="008B0C82" w:rsidP="008B0C82"/>
    <w:p w14:paraId="6E41C51E" w14:textId="77777777" w:rsidR="00AB297E" w:rsidRDefault="00AB297E">
      <w:pPr>
        <w:rPr>
          <w:color w:val="0070C0"/>
          <w:lang w:val="en-US" w:eastAsia="zh-CN"/>
        </w:rPr>
      </w:pPr>
    </w:p>
    <w:sectPr w:rsidR="00AB297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DACD1" w14:textId="77777777" w:rsidR="009C13FA" w:rsidRDefault="009C13FA" w:rsidP="00F3486F">
      <w:pPr>
        <w:spacing w:after="0" w:line="240" w:lineRule="auto"/>
      </w:pPr>
      <w:r>
        <w:separator/>
      </w:r>
    </w:p>
  </w:endnote>
  <w:endnote w:type="continuationSeparator" w:id="0">
    <w:p w14:paraId="1DC44DBE" w14:textId="77777777" w:rsidR="009C13FA" w:rsidRDefault="009C13FA" w:rsidP="00F3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28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99AB4" w14:textId="77777777" w:rsidR="009C13FA" w:rsidRDefault="009C13FA" w:rsidP="00F3486F">
      <w:pPr>
        <w:spacing w:after="0" w:line="240" w:lineRule="auto"/>
      </w:pPr>
      <w:r>
        <w:separator/>
      </w:r>
    </w:p>
  </w:footnote>
  <w:footnote w:type="continuationSeparator" w:id="0">
    <w:p w14:paraId="6A9A2223" w14:textId="77777777" w:rsidR="009C13FA" w:rsidRDefault="009C13FA" w:rsidP="00F34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069E"/>
    <w:multiLevelType w:val="hybridMultilevel"/>
    <w:tmpl w:val="291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Gene Fong">
    <w15:presenceInfo w15:providerId="AD" w15:userId="S::gfong@qti.qualcomm.com::a2c2c12d-c299-4047-827b-a408ad4b8e5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591D"/>
    <w:rsid w:val="00017532"/>
    <w:rsid w:val="00020C56"/>
    <w:rsid w:val="00026ACC"/>
    <w:rsid w:val="000303FE"/>
    <w:rsid w:val="0003171D"/>
    <w:rsid w:val="00031C1D"/>
    <w:rsid w:val="00035C50"/>
    <w:rsid w:val="00045403"/>
    <w:rsid w:val="000457A1"/>
    <w:rsid w:val="00050001"/>
    <w:rsid w:val="00052041"/>
    <w:rsid w:val="0005326A"/>
    <w:rsid w:val="0006266D"/>
    <w:rsid w:val="000632E7"/>
    <w:rsid w:val="00065506"/>
    <w:rsid w:val="0007382E"/>
    <w:rsid w:val="00075241"/>
    <w:rsid w:val="00075AAA"/>
    <w:rsid w:val="000766E1"/>
    <w:rsid w:val="00077FF6"/>
    <w:rsid w:val="00080D82"/>
    <w:rsid w:val="00081692"/>
    <w:rsid w:val="00082C46"/>
    <w:rsid w:val="00085A0E"/>
    <w:rsid w:val="00087548"/>
    <w:rsid w:val="00093E7E"/>
    <w:rsid w:val="000A0C64"/>
    <w:rsid w:val="000A1830"/>
    <w:rsid w:val="000A4121"/>
    <w:rsid w:val="000A4AA3"/>
    <w:rsid w:val="000A550E"/>
    <w:rsid w:val="000B1A55"/>
    <w:rsid w:val="000B20BB"/>
    <w:rsid w:val="000B2EF6"/>
    <w:rsid w:val="000B2FA6"/>
    <w:rsid w:val="000B380A"/>
    <w:rsid w:val="000B433E"/>
    <w:rsid w:val="000B4AA0"/>
    <w:rsid w:val="000B60C1"/>
    <w:rsid w:val="000C2553"/>
    <w:rsid w:val="000C38C3"/>
    <w:rsid w:val="000C427D"/>
    <w:rsid w:val="000C6DDD"/>
    <w:rsid w:val="000D09FD"/>
    <w:rsid w:val="000D0D6E"/>
    <w:rsid w:val="000D44FB"/>
    <w:rsid w:val="000D574B"/>
    <w:rsid w:val="000D6CFC"/>
    <w:rsid w:val="000E537B"/>
    <w:rsid w:val="000E57D0"/>
    <w:rsid w:val="000E7858"/>
    <w:rsid w:val="000F39CA"/>
    <w:rsid w:val="000F3F4A"/>
    <w:rsid w:val="00107927"/>
    <w:rsid w:val="00110E26"/>
    <w:rsid w:val="00111321"/>
    <w:rsid w:val="00116FE3"/>
    <w:rsid w:val="00117BD6"/>
    <w:rsid w:val="001206C2"/>
    <w:rsid w:val="00121978"/>
    <w:rsid w:val="00123422"/>
    <w:rsid w:val="00124B6A"/>
    <w:rsid w:val="00126FAE"/>
    <w:rsid w:val="00136D4C"/>
    <w:rsid w:val="00142BB9"/>
    <w:rsid w:val="00144F96"/>
    <w:rsid w:val="00146546"/>
    <w:rsid w:val="001509AD"/>
    <w:rsid w:val="00151EAC"/>
    <w:rsid w:val="00153528"/>
    <w:rsid w:val="00154E68"/>
    <w:rsid w:val="00162548"/>
    <w:rsid w:val="00172183"/>
    <w:rsid w:val="001751AB"/>
    <w:rsid w:val="00175A3F"/>
    <w:rsid w:val="00177799"/>
    <w:rsid w:val="00180E09"/>
    <w:rsid w:val="00183D4C"/>
    <w:rsid w:val="00183F6D"/>
    <w:rsid w:val="0018670E"/>
    <w:rsid w:val="0019219A"/>
    <w:rsid w:val="00195077"/>
    <w:rsid w:val="001A033F"/>
    <w:rsid w:val="001A08AA"/>
    <w:rsid w:val="001A0A2F"/>
    <w:rsid w:val="001A0DE8"/>
    <w:rsid w:val="001A59CB"/>
    <w:rsid w:val="001B2EA2"/>
    <w:rsid w:val="001C1409"/>
    <w:rsid w:val="001C2AE6"/>
    <w:rsid w:val="001C4A89"/>
    <w:rsid w:val="001C501A"/>
    <w:rsid w:val="001C57F6"/>
    <w:rsid w:val="001C6177"/>
    <w:rsid w:val="001D0363"/>
    <w:rsid w:val="001D3DDA"/>
    <w:rsid w:val="001D7159"/>
    <w:rsid w:val="001D7D94"/>
    <w:rsid w:val="001E0A28"/>
    <w:rsid w:val="001E4218"/>
    <w:rsid w:val="001F0B20"/>
    <w:rsid w:val="00200A62"/>
    <w:rsid w:val="00203740"/>
    <w:rsid w:val="002053C0"/>
    <w:rsid w:val="002138EA"/>
    <w:rsid w:val="00213F84"/>
    <w:rsid w:val="00214FBD"/>
    <w:rsid w:val="00222897"/>
    <w:rsid w:val="00222B0C"/>
    <w:rsid w:val="00224972"/>
    <w:rsid w:val="00235394"/>
    <w:rsid w:val="00235577"/>
    <w:rsid w:val="002435CA"/>
    <w:rsid w:val="0024469F"/>
    <w:rsid w:val="00252DB8"/>
    <w:rsid w:val="002537BC"/>
    <w:rsid w:val="00255407"/>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717"/>
    <w:rsid w:val="002B5E1D"/>
    <w:rsid w:val="002B60C1"/>
    <w:rsid w:val="002C0BD8"/>
    <w:rsid w:val="002C4B52"/>
    <w:rsid w:val="002D03E5"/>
    <w:rsid w:val="002D36EB"/>
    <w:rsid w:val="002D6BDF"/>
    <w:rsid w:val="002E2CE9"/>
    <w:rsid w:val="002E3BF7"/>
    <w:rsid w:val="002E403E"/>
    <w:rsid w:val="002F13FC"/>
    <w:rsid w:val="002F158C"/>
    <w:rsid w:val="002F4093"/>
    <w:rsid w:val="002F5636"/>
    <w:rsid w:val="003022A5"/>
    <w:rsid w:val="00305089"/>
    <w:rsid w:val="00307E51"/>
    <w:rsid w:val="00311363"/>
    <w:rsid w:val="00315867"/>
    <w:rsid w:val="00321150"/>
    <w:rsid w:val="003260D7"/>
    <w:rsid w:val="00336697"/>
    <w:rsid w:val="003418CB"/>
    <w:rsid w:val="00345E54"/>
    <w:rsid w:val="00351529"/>
    <w:rsid w:val="00355873"/>
    <w:rsid w:val="0035660F"/>
    <w:rsid w:val="003628B9"/>
    <w:rsid w:val="00362D8F"/>
    <w:rsid w:val="00367724"/>
    <w:rsid w:val="003760E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968"/>
    <w:rsid w:val="003D1EFD"/>
    <w:rsid w:val="003D2543"/>
    <w:rsid w:val="003D28BF"/>
    <w:rsid w:val="003D4215"/>
    <w:rsid w:val="003D4C47"/>
    <w:rsid w:val="003D693C"/>
    <w:rsid w:val="003D7719"/>
    <w:rsid w:val="003E40EE"/>
    <w:rsid w:val="003F1C1B"/>
    <w:rsid w:val="003F2A6B"/>
    <w:rsid w:val="00401144"/>
    <w:rsid w:val="00404831"/>
    <w:rsid w:val="00407661"/>
    <w:rsid w:val="00410314"/>
    <w:rsid w:val="00412063"/>
    <w:rsid w:val="00412EB1"/>
    <w:rsid w:val="00413DDE"/>
    <w:rsid w:val="00414118"/>
    <w:rsid w:val="00416084"/>
    <w:rsid w:val="00423817"/>
    <w:rsid w:val="00424F8C"/>
    <w:rsid w:val="004271BA"/>
    <w:rsid w:val="00430497"/>
    <w:rsid w:val="00431D85"/>
    <w:rsid w:val="00434DC1"/>
    <w:rsid w:val="004350F4"/>
    <w:rsid w:val="00436486"/>
    <w:rsid w:val="004407BD"/>
    <w:rsid w:val="004412A0"/>
    <w:rsid w:val="00446408"/>
    <w:rsid w:val="00450F27"/>
    <w:rsid w:val="00450F4C"/>
    <w:rsid w:val="004510E5"/>
    <w:rsid w:val="00456A75"/>
    <w:rsid w:val="00461E39"/>
    <w:rsid w:val="00462D3A"/>
    <w:rsid w:val="00463521"/>
    <w:rsid w:val="00471125"/>
    <w:rsid w:val="0047212C"/>
    <w:rsid w:val="0047437A"/>
    <w:rsid w:val="00480E42"/>
    <w:rsid w:val="00482D64"/>
    <w:rsid w:val="00484C5D"/>
    <w:rsid w:val="004852F5"/>
    <w:rsid w:val="0048543E"/>
    <w:rsid w:val="004868C1"/>
    <w:rsid w:val="0048750F"/>
    <w:rsid w:val="004965A6"/>
    <w:rsid w:val="004A495F"/>
    <w:rsid w:val="004A5A48"/>
    <w:rsid w:val="004A6A40"/>
    <w:rsid w:val="004A7544"/>
    <w:rsid w:val="004B41B7"/>
    <w:rsid w:val="004B5D4C"/>
    <w:rsid w:val="004B6B0F"/>
    <w:rsid w:val="004C7DC8"/>
    <w:rsid w:val="004D737D"/>
    <w:rsid w:val="004E2659"/>
    <w:rsid w:val="004E39EE"/>
    <w:rsid w:val="004E475C"/>
    <w:rsid w:val="004E56E0"/>
    <w:rsid w:val="004E7329"/>
    <w:rsid w:val="004F2CB0"/>
    <w:rsid w:val="004F426B"/>
    <w:rsid w:val="004F5864"/>
    <w:rsid w:val="005017F7"/>
    <w:rsid w:val="00501FA7"/>
    <w:rsid w:val="005034DC"/>
    <w:rsid w:val="00505BFA"/>
    <w:rsid w:val="005071B4"/>
    <w:rsid w:val="00507687"/>
    <w:rsid w:val="00507E79"/>
    <w:rsid w:val="0051169C"/>
    <w:rsid w:val="005117A9"/>
    <w:rsid w:val="00511F57"/>
    <w:rsid w:val="00513DFE"/>
    <w:rsid w:val="005144CC"/>
    <w:rsid w:val="00514CD1"/>
    <w:rsid w:val="00515CBE"/>
    <w:rsid w:val="00515E2B"/>
    <w:rsid w:val="00522A7E"/>
    <w:rsid w:val="00522F20"/>
    <w:rsid w:val="005308DB"/>
    <w:rsid w:val="00530A2E"/>
    <w:rsid w:val="00530FBE"/>
    <w:rsid w:val="00533159"/>
    <w:rsid w:val="005339DB"/>
    <w:rsid w:val="00533D19"/>
    <w:rsid w:val="00534C89"/>
    <w:rsid w:val="00541573"/>
    <w:rsid w:val="005418FF"/>
    <w:rsid w:val="0054348A"/>
    <w:rsid w:val="005517A6"/>
    <w:rsid w:val="005539A8"/>
    <w:rsid w:val="00564F2A"/>
    <w:rsid w:val="00571777"/>
    <w:rsid w:val="00580FF5"/>
    <w:rsid w:val="0058519C"/>
    <w:rsid w:val="0059149A"/>
    <w:rsid w:val="005956EE"/>
    <w:rsid w:val="005A083E"/>
    <w:rsid w:val="005A5790"/>
    <w:rsid w:val="005B4802"/>
    <w:rsid w:val="005C1EA6"/>
    <w:rsid w:val="005C7465"/>
    <w:rsid w:val="005D0B80"/>
    <w:rsid w:val="005D0B99"/>
    <w:rsid w:val="005D308E"/>
    <w:rsid w:val="005D30F0"/>
    <w:rsid w:val="005D3A48"/>
    <w:rsid w:val="005D3DD4"/>
    <w:rsid w:val="005D7AF8"/>
    <w:rsid w:val="005E1926"/>
    <w:rsid w:val="005E20E2"/>
    <w:rsid w:val="005E366A"/>
    <w:rsid w:val="005F2145"/>
    <w:rsid w:val="006016E1"/>
    <w:rsid w:val="00602D27"/>
    <w:rsid w:val="00613E4B"/>
    <w:rsid w:val="006144A1"/>
    <w:rsid w:val="00615EBB"/>
    <w:rsid w:val="00616096"/>
    <w:rsid w:val="006160A2"/>
    <w:rsid w:val="00620A24"/>
    <w:rsid w:val="006302AA"/>
    <w:rsid w:val="006360DA"/>
    <w:rsid w:val="006363BD"/>
    <w:rsid w:val="00640FE9"/>
    <w:rsid w:val="006412DC"/>
    <w:rsid w:val="00642BC6"/>
    <w:rsid w:val="00644790"/>
    <w:rsid w:val="00647037"/>
    <w:rsid w:val="006501AF"/>
    <w:rsid w:val="00650DDE"/>
    <w:rsid w:val="0065505B"/>
    <w:rsid w:val="00665A0A"/>
    <w:rsid w:val="006670AC"/>
    <w:rsid w:val="00672307"/>
    <w:rsid w:val="00672A02"/>
    <w:rsid w:val="006808C6"/>
    <w:rsid w:val="00682668"/>
    <w:rsid w:val="00683F2E"/>
    <w:rsid w:val="00692A68"/>
    <w:rsid w:val="00695D85"/>
    <w:rsid w:val="006A2589"/>
    <w:rsid w:val="006A25F7"/>
    <w:rsid w:val="006A30A2"/>
    <w:rsid w:val="006A6D23"/>
    <w:rsid w:val="006A731E"/>
    <w:rsid w:val="006B25DE"/>
    <w:rsid w:val="006C1C3B"/>
    <w:rsid w:val="006C4E43"/>
    <w:rsid w:val="006C643E"/>
    <w:rsid w:val="006D2932"/>
    <w:rsid w:val="006D3671"/>
    <w:rsid w:val="006E0A73"/>
    <w:rsid w:val="006E0FEE"/>
    <w:rsid w:val="006E5DC4"/>
    <w:rsid w:val="006E6C11"/>
    <w:rsid w:val="006F01A3"/>
    <w:rsid w:val="006F10C1"/>
    <w:rsid w:val="006F7C0C"/>
    <w:rsid w:val="00700755"/>
    <w:rsid w:val="0070646B"/>
    <w:rsid w:val="007127F3"/>
    <w:rsid w:val="007130A2"/>
    <w:rsid w:val="00715463"/>
    <w:rsid w:val="00730655"/>
    <w:rsid w:val="00731D77"/>
    <w:rsid w:val="00732360"/>
    <w:rsid w:val="0073246E"/>
    <w:rsid w:val="0073390A"/>
    <w:rsid w:val="00734E64"/>
    <w:rsid w:val="00736B37"/>
    <w:rsid w:val="00740A35"/>
    <w:rsid w:val="00746C9B"/>
    <w:rsid w:val="007520B4"/>
    <w:rsid w:val="00762843"/>
    <w:rsid w:val="007655D5"/>
    <w:rsid w:val="007763C1"/>
    <w:rsid w:val="00777E82"/>
    <w:rsid w:val="0078124B"/>
    <w:rsid w:val="00781359"/>
    <w:rsid w:val="00786921"/>
    <w:rsid w:val="00787D13"/>
    <w:rsid w:val="007A1EAA"/>
    <w:rsid w:val="007A51FA"/>
    <w:rsid w:val="007A79FD"/>
    <w:rsid w:val="007B0B9D"/>
    <w:rsid w:val="007B5A43"/>
    <w:rsid w:val="007B709B"/>
    <w:rsid w:val="007C1343"/>
    <w:rsid w:val="007C5EF1"/>
    <w:rsid w:val="007C7BF5"/>
    <w:rsid w:val="007D19B7"/>
    <w:rsid w:val="007D75E5"/>
    <w:rsid w:val="007D773E"/>
    <w:rsid w:val="007E066E"/>
    <w:rsid w:val="007E1356"/>
    <w:rsid w:val="007E20FC"/>
    <w:rsid w:val="007E2BD8"/>
    <w:rsid w:val="007E7062"/>
    <w:rsid w:val="007F0E1E"/>
    <w:rsid w:val="007F29A7"/>
    <w:rsid w:val="0080211D"/>
    <w:rsid w:val="0080409D"/>
    <w:rsid w:val="00805BE8"/>
    <w:rsid w:val="00816078"/>
    <w:rsid w:val="008177E3"/>
    <w:rsid w:val="00823AA9"/>
    <w:rsid w:val="008255B9"/>
    <w:rsid w:val="00825CD8"/>
    <w:rsid w:val="00827324"/>
    <w:rsid w:val="00837458"/>
    <w:rsid w:val="00837AAE"/>
    <w:rsid w:val="008429AD"/>
    <w:rsid w:val="008429DB"/>
    <w:rsid w:val="00844884"/>
    <w:rsid w:val="00850C75"/>
    <w:rsid w:val="00850E39"/>
    <w:rsid w:val="0085477A"/>
    <w:rsid w:val="00855107"/>
    <w:rsid w:val="00855173"/>
    <w:rsid w:val="008557D9"/>
    <w:rsid w:val="00855BF7"/>
    <w:rsid w:val="00856214"/>
    <w:rsid w:val="00862089"/>
    <w:rsid w:val="00866D5B"/>
    <w:rsid w:val="00866FF5"/>
    <w:rsid w:val="00873A70"/>
    <w:rsid w:val="00873E1F"/>
    <w:rsid w:val="00874C16"/>
    <w:rsid w:val="00886D1F"/>
    <w:rsid w:val="00891EE1"/>
    <w:rsid w:val="00892355"/>
    <w:rsid w:val="00892DD5"/>
    <w:rsid w:val="00893987"/>
    <w:rsid w:val="008963EF"/>
    <w:rsid w:val="0089688E"/>
    <w:rsid w:val="008A1FBE"/>
    <w:rsid w:val="008B0C82"/>
    <w:rsid w:val="008B3194"/>
    <w:rsid w:val="008B5AE7"/>
    <w:rsid w:val="008B7304"/>
    <w:rsid w:val="008C3BDA"/>
    <w:rsid w:val="008C60E9"/>
    <w:rsid w:val="008D1B7C"/>
    <w:rsid w:val="008D219D"/>
    <w:rsid w:val="008D3DB3"/>
    <w:rsid w:val="008D6657"/>
    <w:rsid w:val="008E1F60"/>
    <w:rsid w:val="008E307E"/>
    <w:rsid w:val="008F4DD1"/>
    <w:rsid w:val="008F6056"/>
    <w:rsid w:val="00902C07"/>
    <w:rsid w:val="00905804"/>
    <w:rsid w:val="009101E2"/>
    <w:rsid w:val="00911760"/>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0EC"/>
    <w:rsid w:val="00962108"/>
    <w:rsid w:val="009638D6"/>
    <w:rsid w:val="00967189"/>
    <w:rsid w:val="0097408E"/>
    <w:rsid w:val="00974BB2"/>
    <w:rsid w:val="00974FA7"/>
    <w:rsid w:val="009756E5"/>
    <w:rsid w:val="00977A8C"/>
    <w:rsid w:val="00983910"/>
    <w:rsid w:val="009932AC"/>
    <w:rsid w:val="00994351"/>
    <w:rsid w:val="009947F0"/>
    <w:rsid w:val="00996A8F"/>
    <w:rsid w:val="009A14D2"/>
    <w:rsid w:val="009A1DBF"/>
    <w:rsid w:val="009A520E"/>
    <w:rsid w:val="009A68E6"/>
    <w:rsid w:val="009A7598"/>
    <w:rsid w:val="009B1DF8"/>
    <w:rsid w:val="009B3D20"/>
    <w:rsid w:val="009B5418"/>
    <w:rsid w:val="009C0579"/>
    <w:rsid w:val="009C0727"/>
    <w:rsid w:val="009C13FA"/>
    <w:rsid w:val="009C492F"/>
    <w:rsid w:val="009C784B"/>
    <w:rsid w:val="009D2FF2"/>
    <w:rsid w:val="009D3226"/>
    <w:rsid w:val="009D3385"/>
    <w:rsid w:val="009D793C"/>
    <w:rsid w:val="009E16A9"/>
    <w:rsid w:val="009E375F"/>
    <w:rsid w:val="009E39D4"/>
    <w:rsid w:val="009E5401"/>
    <w:rsid w:val="00A0157B"/>
    <w:rsid w:val="00A06371"/>
    <w:rsid w:val="00A0758F"/>
    <w:rsid w:val="00A1570A"/>
    <w:rsid w:val="00A20E69"/>
    <w:rsid w:val="00A211B4"/>
    <w:rsid w:val="00A3198E"/>
    <w:rsid w:val="00A33DDF"/>
    <w:rsid w:val="00A34547"/>
    <w:rsid w:val="00A34C4D"/>
    <w:rsid w:val="00A376B7"/>
    <w:rsid w:val="00A41BF5"/>
    <w:rsid w:val="00A44778"/>
    <w:rsid w:val="00A44C87"/>
    <w:rsid w:val="00A469E7"/>
    <w:rsid w:val="00A604A4"/>
    <w:rsid w:val="00A61B7D"/>
    <w:rsid w:val="00A64AF8"/>
    <w:rsid w:val="00A6605B"/>
    <w:rsid w:val="00A66ADC"/>
    <w:rsid w:val="00A7147D"/>
    <w:rsid w:val="00A81B15"/>
    <w:rsid w:val="00A837FF"/>
    <w:rsid w:val="00A84DC8"/>
    <w:rsid w:val="00A85DBC"/>
    <w:rsid w:val="00A86CF1"/>
    <w:rsid w:val="00A87FEB"/>
    <w:rsid w:val="00A93F9F"/>
    <w:rsid w:val="00A9420E"/>
    <w:rsid w:val="00A97648"/>
    <w:rsid w:val="00AA1CFD"/>
    <w:rsid w:val="00AA2239"/>
    <w:rsid w:val="00AA33D2"/>
    <w:rsid w:val="00AB0C57"/>
    <w:rsid w:val="00AB1195"/>
    <w:rsid w:val="00AB1DA1"/>
    <w:rsid w:val="00AB297E"/>
    <w:rsid w:val="00AB4182"/>
    <w:rsid w:val="00AC27DB"/>
    <w:rsid w:val="00AC6D6B"/>
    <w:rsid w:val="00AD7736"/>
    <w:rsid w:val="00AE10CE"/>
    <w:rsid w:val="00AE70D4"/>
    <w:rsid w:val="00AE7868"/>
    <w:rsid w:val="00AF0407"/>
    <w:rsid w:val="00AF4D8B"/>
    <w:rsid w:val="00AF7890"/>
    <w:rsid w:val="00B067CA"/>
    <w:rsid w:val="00B12B26"/>
    <w:rsid w:val="00B15191"/>
    <w:rsid w:val="00B163F8"/>
    <w:rsid w:val="00B173CF"/>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69A3"/>
    <w:rsid w:val="00B87725"/>
    <w:rsid w:val="00BA259A"/>
    <w:rsid w:val="00BA259C"/>
    <w:rsid w:val="00BA29D3"/>
    <w:rsid w:val="00BA2B7E"/>
    <w:rsid w:val="00BA307F"/>
    <w:rsid w:val="00BA47A3"/>
    <w:rsid w:val="00BA5280"/>
    <w:rsid w:val="00BB138B"/>
    <w:rsid w:val="00BB14F1"/>
    <w:rsid w:val="00BB572E"/>
    <w:rsid w:val="00BB74FD"/>
    <w:rsid w:val="00BC5982"/>
    <w:rsid w:val="00BC60BF"/>
    <w:rsid w:val="00BD28BF"/>
    <w:rsid w:val="00BD6404"/>
    <w:rsid w:val="00BE33AE"/>
    <w:rsid w:val="00BF046F"/>
    <w:rsid w:val="00BF579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BA0"/>
    <w:rsid w:val="00C5739F"/>
    <w:rsid w:val="00C57CF0"/>
    <w:rsid w:val="00C649BD"/>
    <w:rsid w:val="00C65891"/>
    <w:rsid w:val="00C66AC9"/>
    <w:rsid w:val="00C72392"/>
    <w:rsid w:val="00C724D3"/>
    <w:rsid w:val="00C7581D"/>
    <w:rsid w:val="00C77DD9"/>
    <w:rsid w:val="00C83BE6"/>
    <w:rsid w:val="00C85354"/>
    <w:rsid w:val="00C85ABD"/>
    <w:rsid w:val="00C86ABA"/>
    <w:rsid w:val="00C86D2D"/>
    <w:rsid w:val="00C943F3"/>
    <w:rsid w:val="00CA08C6"/>
    <w:rsid w:val="00CA0A77"/>
    <w:rsid w:val="00CA2729"/>
    <w:rsid w:val="00CA3057"/>
    <w:rsid w:val="00CA45F8"/>
    <w:rsid w:val="00CB0305"/>
    <w:rsid w:val="00CB33C7"/>
    <w:rsid w:val="00CB5E80"/>
    <w:rsid w:val="00CB6DA7"/>
    <w:rsid w:val="00CB7E4C"/>
    <w:rsid w:val="00CC25B4"/>
    <w:rsid w:val="00CC50F8"/>
    <w:rsid w:val="00CC5F88"/>
    <w:rsid w:val="00CC69C8"/>
    <w:rsid w:val="00CC77A2"/>
    <w:rsid w:val="00CD2C53"/>
    <w:rsid w:val="00CD307E"/>
    <w:rsid w:val="00CD6A1B"/>
    <w:rsid w:val="00CE0A7F"/>
    <w:rsid w:val="00CE1718"/>
    <w:rsid w:val="00CE3F78"/>
    <w:rsid w:val="00CF4156"/>
    <w:rsid w:val="00D03D00"/>
    <w:rsid w:val="00D05C30"/>
    <w:rsid w:val="00D11359"/>
    <w:rsid w:val="00D16B0D"/>
    <w:rsid w:val="00D16FBB"/>
    <w:rsid w:val="00D259CE"/>
    <w:rsid w:val="00D3128D"/>
    <w:rsid w:val="00D3188C"/>
    <w:rsid w:val="00D35F9B"/>
    <w:rsid w:val="00D36B69"/>
    <w:rsid w:val="00D3771A"/>
    <w:rsid w:val="00D408DD"/>
    <w:rsid w:val="00D45D72"/>
    <w:rsid w:val="00D46291"/>
    <w:rsid w:val="00D520E4"/>
    <w:rsid w:val="00D52D9B"/>
    <w:rsid w:val="00D53A38"/>
    <w:rsid w:val="00D575DD"/>
    <w:rsid w:val="00D57DFA"/>
    <w:rsid w:val="00D62DF1"/>
    <w:rsid w:val="00D63B64"/>
    <w:rsid w:val="00D67FCF"/>
    <w:rsid w:val="00D709CE"/>
    <w:rsid w:val="00D71F73"/>
    <w:rsid w:val="00D80786"/>
    <w:rsid w:val="00D81CAB"/>
    <w:rsid w:val="00D83064"/>
    <w:rsid w:val="00D8576F"/>
    <w:rsid w:val="00D8677F"/>
    <w:rsid w:val="00D907D4"/>
    <w:rsid w:val="00D9331C"/>
    <w:rsid w:val="00D97F0C"/>
    <w:rsid w:val="00DA137C"/>
    <w:rsid w:val="00DA3A86"/>
    <w:rsid w:val="00DA41D6"/>
    <w:rsid w:val="00DC11FD"/>
    <w:rsid w:val="00DC2500"/>
    <w:rsid w:val="00DC5D0C"/>
    <w:rsid w:val="00DC77DC"/>
    <w:rsid w:val="00DD0453"/>
    <w:rsid w:val="00DD0C2C"/>
    <w:rsid w:val="00DD19DE"/>
    <w:rsid w:val="00DD28BC"/>
    <w:rsid w:val="00DE31F0"/>
    <w:rsid w:val="00DE3D1C"/>
    <w:rsid w:val="00DF6295"/>
    <w:rsid w:val="00E0227D"/>
    <w:rsid w:val="00E04B84"/>
    <w:rsid w:val="00E06466"/>
    <w:rsid w:val="00E06FDA"/>
    <w:rsid w:val="00E10180"/>
    <w:rsid w:val="00E160A5"/>
    <w:rsid w:val="00E1713D"/>
    <w:rsid w:val="00E20A43"/>
    <w:rsid w:val="00E23898"/>
    <w:rsid w:val="00E24725"/>
    <w:rsid w:val="00E319F1"/>
    <w:rsid w:val="00E33CD2"/>
    <w:rsid w:val="00E375D9"/>
    <w:rsid w:val="00E40E90"/>
    <w:rsid w:val="00E45C7E"/>
    <w:rsid w:val="00E46A47"/>
    <w:rsid w:val="00E52A6F"/>
    <w:rsid w:val="00E531EB"/>
    <w:rsid w:val="00E54874"/>
    <w:rsid w:val="00E54B6F"/>
    <w:rsid w:val="00E55ACA"/>
    <w:rsid w:val="00E57B74"/>
    <w:rsid w:val="00E63003"/>
    <w:rsid w:val="00E63A87"/>
    <w:rsid w:val="00E65BC6"/>
    <w:rsid w:val="00E661FF"/>
    <w:rsid w:val="00E67478"/>
    <w:rsid w:val="00E70DE9"/>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8EE"/>
    <w:rsid w:val="00ED383A"/>
    <w:rsid w:val="00ED56EC"/>
    <w:rsid w:val="00EF1EC5"/>
    <w:rsid w:val="00EF4C88"/>
    <w:rsid w:val="00EF55EB"/>
    <w:rsid w:val="00F00DCC"/>
    <w:rsid w:val="00F0156F"/>
    <w:rsid w:val="00F0575C"/>
    <w:rsid w:val="00F05AC8"/>
    <w:rsid w:val="00F07167"/>
    <w:rsid w:val="00F072D8"/>
    <w:rsid w:val="00F07CE0"/>
    <w:rsid w:val="00F13D05"/>
    <w:rsid w:val="00F1679D"/>
    <w:rsid w:val="00F1682C"/>
    <w:rsid w:val="00F20B91"/>
    <w:rsid w:val="00F24B8B"/>
    <w:rsid w:val="00F30D2E"/>
    <w:rsid w:val="00F3486F"/>
    <w:rsid w:val="00F35516"/>
    <w:rsid w:val="00F35790"/>
    <w:rsid w:val="00F4136D"/>
    <w:rsid w:val="00F4212E"/>
    <w:rsid w:val="00F42C20"/>
    <w:rsid w:val="00F43E34"/>
    <w:rsid w:val="00F47818"/>
    <w:rsid w:val="00F503D4"/>
    <w:rsid w:val="00F53053"/>
    <w:rsid w:val="00F53FE2"/>
    <w:rsid w:val="00F575FF"/>
    <w:rsid w:val="00F60CA7"/>
    <w:rsid w:val="00F618EF"/>
    <w:rsid w:val="00F65582"/>
    <w:rsid w:val="00F66E75"/>
    <w:rsid w:val="00F72118"/>
    <w:rsid w:val="00F77EB0"/>
    <w:rsid w:val="00F84FDB"/>
    <w:rsid w:val="00F87CDD"/>
    <w:rsid w:val="00F92D3B"/>
    <w:rsid w:val="00F933F0"/>
    <w:rsid w:val="00F937A3"/>
    <w:rsid w:val="00F94715"/>
    <w:rsid w:val="00F96A3D"/>
    <w:rsid w:val="00FA4718"/>
    <w:rsid w:val="00FA5848"/>
    <w:rsid w:val="00FA7F3D"/>
    <w:rsid w:val="00FB38D8"/>
    <w:rsid w:val="00FB3D0E"/>
    <w:rsid w:val="00FC051F"/>
    <w:rsid w:val="00FC06FF"/>
    <w:rsid w:val="00FC69B4"/>
    <w:rsid w:val="00FC7809"/>
    <w:rsid w:val="00FD0694"/>
    <w:rsid w:val="00FD25BE"/>
    <w:rsid w:val="00FD2E70"/>
    <w:rsid w:val="00FD7AA7"/>
    <w:rsid w:val="00FE2CED"/>
    <w:rsid w:val="00FF1FCB"/>
    <w:rsid w:val="00FF52D4"/>
    <w:rsid w:val="00FF6AA4"/>
    <w:rsid w:val="00FF6B09"/>
    <w:rsid w:val="0736109D"/>
    <w:rsid w:val="37C82050"/>
    <w:rsid w:val="446C49AB"/>
    <w:rsid w:val="5DD54DEB"/>
    <w:rsid w:val="6BA201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2124F"/>
  <w15:docId w15:val="{542A1E36-A210-4A59-BA85-D3D1F0EE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Observation">
    <w:name w:val="Observation"/>
    <w:basedOn w:val="a"/>
    <w:qFormat/>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8_e/Docs/R4-2100513.zip" TargetMode="External"/><Relationship Id="rId18" Type="http://schemas.openxmlformats.org/officeDocument/2006/relationships/hyperlink" Target="http://ftp.3gpp.org/TSG_RAN/WG4_Radio/TSGR4_98_e/Docs/R4-2101968.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ftp.3gpp.org/TSG_RAN/WG4_Radio/TSGR4_98_e/Docs/R4-2101971.zip" TargetMode="External"/><Relationship Id="rId7" Type="http://schemas.openxmlformats.org/officeDocument/2006/relationships/webSettings" Target="webSettings.xml"/><Relationship Id="rId12" Type="http://schemas.openxmlformats.org/officeDocument/2006/relationships/hyperlink" Target="http://ftp.3gpp.org/TSG_RAN/WG4_Radio/TSGR4_98_e/Docs/R4-2101720.zip" TargetMode="External"/><Relationship Id="rId17" Type="http://schemas.openxmlformats.org/officeDocument/2006/relationships/hyperlink" Target="http://ftp.3gpp.org/TSG_RAN/WG4_Radio/TSGR4_98_e/Docs/R4-2101970.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ftp.3gpp.org/TSG_RAN/WG4_Radio/TSGR4_98_e/Docs/R4-2101968.zip" TargetMode="External"/><Relationship Id="rId20" Type="http://schemas.openxmlformats.org/officeDocument/2006/relationships/hyperlink" Target="http://ftp.3gpp.org/TSG_RAN/WG4_Radio/TSGR4_98_e/Docs/R4-210197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8_e/Docs/R4-2101932.zi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ftp.3gpp.org/TSG_RAN/WG4_Radio/TSGR4_98_e/Docs/R4-2101720.zip" TargetMode="External"/><Relationship Id="rId23" Type="http://schemas.openxmlformats.org/officeDocument/2006/relationships/hyperlink" Target="http://ftp.3gpp.org/TSG_RAN/WG4_Radio/TSGR4_98_e/Docs/R4-2101970.zip" TargetMode="External"/><Relationship Id="rId10" Type="http://schemas.openxmlformats.org/officeDocument/2006/relationships/hyperlink" Target="http://ftp.3gpp.org/TSG_RAN/WG4_Radio/TSGR4_98_e/Docs/R4-2100511.zip" TargetMode="External"/><Relationship Id="rId19" Type="http://schemas.openxmlformats.org/officeDocument/2006/relationships/hyperlink" Target="http://ftp.3gpp.org/TSG_RAN/WG4_Radio/TSGR4_98_e/Docs/R4-210196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98_e/Docs/R4-2101720.zip" TargetMode="External"/><Relationship Id="rId22" Type="http://schemas.openxmlformats.org/officeDocument/2006/relationships/hyperlink" Target="http://ftp.3gpp.org/TSG_RAN/WG4_Radio/TSGR4_98_e/Docs/R4-21019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5154D-5AEC-40DE-8D58-1A84A1D6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3973</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2021-02-03T02:35:00Z</dcterms:created>
  <dcterms:modified xsi:type="dcterms:W3CDTF">2021-02-03T02:35:00Z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