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81C25B1" w:rsidR="001E0A28" w:rsidRPr="001E0A28" w:rsidRDefault="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7D4">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D907D4">
        <w:rPr>
          <w:rFonts w:ascii="Arial" w:eastAsiaTheme="minorEastAsia" w:hAnsi="Arial" w:cs="Arial"/>
          <w:b/>
          <w:sz w:val="24"/>
          <w:szCs w:val="24"/>
          <w:lang w:eastAsia="zh-CN"/>
        </w:rPr>
        <w:tab/>
      </w:r>
      <w:r w:rsidR="00D907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D907D4">
        <w:rPr>
          <w:rFonts w:ascii="Arial" w:eastAsiaTheme="minorEastAsia" w:hAnsi="Arial" w:cs="Arial"/>
          <w:b/>
          <w:sz w:val="24"/>
          <w:szCs w:val="24"/>
          <w:lang w:eastAsia="zh-CN"/>
        </w:rPr>
        <w:t>10</w:t>
      </w:r>
      <w:r w:rsidRPr="001E0A28">
        <w:rPr>
          <w:rFonts w:ascii="Arial" w:eastAsiaTheme="minorEastAsia" w:hAnsi="Arial" w:cs="Arial"/>
          <w:b/>
          <w:sz w:val="24"/>
          <w:szCs w:val="24"/>
          <w:lang w:eastAsia="zh-CN"/>
        </w:rPr>
        <w:t>XXXX</w:t>
      </w:r>
    </w:p>
    <w:p w14:paraId="0E0F466F" w14:textId="53FE91B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January</w:t>
      </w:r>
      <w:r w:rsidRPr="001E0A28">
        <w:rPr>
          <w:rFonts w:ascii="Arial" w:eastAsiaTheme="minorEastAsia" w:hAnsi="Arial" w:cs="Arial"/>
          <w:b/>
          <w:sz w:val="24"/>
          <w:szCs w:val="24"/>
          <w:lang w:eastAsia="zh-CN"/>
        </w:rPr>
        <w:t xml:space="preserve"> – </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February</w:t>
      </w:r>
      <w:r w:rsidRPr="001E0A28">
        <w:rPr>
          <w:rFonts w:ascii="Arial" w:eastAsiaTheme="minorEastAsia" w:hAnsi="Arial" w:cs="Arial"/>
          <w:b/>
          <w:sz w:val="24"/>
          <w:szCs w:val="24"/>
          <w:lang w:eastAsia="zh-CN"/>
        </w:rPr>
        <w:t>, 202</w:t>
      </w:r>
      <w:r w:rsidR="00D907D4">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669C18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907D4">
        <w:rPr>
          <w:rFonts w:ascii="Arial" w:eastAsiaTheme="minorEastAsia" w:hAnsi="Arial" w:cs="Arial"/>
          <w:color w:val="000000"/>
          <w:sz w:val="22"/>
          <w:lang w:eastAsia="zh-CN"/>
        </w:rPr>
        <w:t>7.1.1, 7.1.2</w:t>
      </w:r>
    </w:p>
    <w:p w14:paraId="50D5329D" w14:textId="5758DD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3128D">
        <w:rPr>
          <w:rFonts w:ascii="Arial" w:hAnsi="Arial" w:cs="Arial"/>
          <w:color w:val="000000"/>
          <w:sz w:val="22"/>
          <w:lang w:eastAsia="zh-CN"/>
        </w:rPr>
        <w:t>Moderator</w:t>
      </w:r>
      <w:r w:rsidR="00321150" w:rsidRPr="00D3128D">
        <w:rPr>
          <w:rFonts w:ascii="Arial" w:hAnsi="Arial" w:cs="Arial"/>
          <w:color w:val="000000"/>
          <w:sz w:val="22"/>
          <w:lang w:eastAsia="zh-CN"/>
        </w:rPr>
        <w:t xml:space="preserve"> </w:t>
      </w:r>
      <w:r w:rsidR="004D737D" w:rsidRPr="00D3128D">
        <w:rPr>
          <w:rFonts w:ascii="Arial" w:hAnsi="Arial" w:cs="Arial"/>
          <w:color w:val="000000"/>
          <w:sz w:val="22"/>
          <w:lang w:eastAsia="zh-CN"/>
        </w:rPr>
        <w:t>(</w:t>
      </w:r>
      <w:r w:rsidR="00D907D4" w:rsidRPr="00D3128D">
        <w:rPr>
          <w:rFonts w:ascii="Arial" w:hAnsi="Arial" w:cs="Arial"/>
          <w:color w:val="000000"/>
          <w:sz w:val="22"/>
          <w:lang w:eastAsia="zh-CN"/>
        </w:rPr>
        <w:t>Qualcomm Incorporated</w:t>
      </w:r>
      <w:r w:rsidR="004D737D" w:rsidRPr="00D3128D">
        <w:rPr>
          <w:rFonts w:ascii="Arial" w:hAnsi="Arial" w:cs="Arial"/>
          <w:color w:val="000000"/>
          <w:sz w:val="22"/>
          <w:lang w:eastAsia="zh-CN"/>
        </w:rPr>
        <w:t>)</w:t>
      </w:r>
    </w:p>
    <w:p w14:paraId="6104B222" w14:textId="77777777" w:rsidR="00D3128D"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3128D">
        <w:rPr>
          <w:rFonts w:ascii="Arial" w:eastAsiaTheme="minorEastAsia" w:hAnsi="Arial" w:cs="Arial"/>
          <w:color w:val="000000"/>
          <w:sz w:val="22"/>
          <w:lang w:eastAsia="zh-CN"/>
        </w:rPr>
        <w:t>98e</w:t>
      </w:r>
      <w:r w:rsidR="00533159" w:rsidRPr="00533159">
        <w:rPr>
          <w:rFonts w:ascii="Arial" w:eastAsiaTheme="minorEastAsia" w:hAnsi="Arial" w:cs="Arial"/>
          <w:color w:val="000000"/>
          <w:sz w:val="22"/>
          <w:lang w:eastAsia="zh-CN"/>
        </w:rPr>
        <w:t>][</w:t>
      </w:r>
      <w:r w:rsidR="00D3128D">
        <w:rPr>
          <w:rFonts w:ascii="Arial" w:eastAsiaTheme="minorEastAsia" w:hAnsi="Arial" w:cs="Arial"/>
          <w:color w:val="000000"/>
          <w:sz w:val="22"/>
          <w:lang w:eastAsia="zh-CN"/>
        </w:rPr>
        <w:t>106] NR_unlic_Maintenance</w:t>
      </w:r>
    </w:p>
    <w:p w14:paraId="67B0962B" w14:textId="3BB670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528C35A" w14:textId="77777777" w:rsidR="001D7159" w:rsidRDefault="004B41B7" w:rsidP="00642BC6">
      <w:pPr>
        <w:rPr>
          <w:iCs/>
          <w:lang w:eastAsia="zh-CN"/>
        </w:rPr>
      </w:pPr>
      <w:r>
        <w:rPr>
          <w:iCs/>
          <w:lang w:eastAsia="zh-CN"/>
        </w:rPr>
        <w:t>This document summarizes the email discussion on topics related to NR-U maintenance in Agenda 7.1.1 and 7.1.2.  The list of topics include</w:t>
      </w:r>
      <w:r w:rsidR="001D7159">
        <w:rPr>
          <w:iCs/>
          <w:lang w:eastAsia="zh-CN"/>
        </w:rPr>
        <w:t xml:space="preserve"> </w:t>
      </w:r>
    </w:p>
    <w:p w14:paraId="614EB69D" w14:textId="77777777" w:rsidR="001D7159" w:rsidRDefault="001D7159" w:rsidP="00642BC6">
      <w:pPr>
        <w:rPr>
          <w:iCs/>
          <w:lang w:eastAsia="zh-CN"/>
        </w:rPr>
      </w:pPr>
      <w:r>
        <w:rPr>
          <w:iCs/>
          <w:lang w:eastAsia="zh-CN"/>
        </w:rPr>
        <w:t xml:space="preserve">Topic #1:  Wideband operation and aspects related to </w:t>
      </w:r>
      <w:r w:rsidR="004B41B7">
        <w:rPr>
          <w:iCs/>
          <w:lang w:eastAsia="zh-CN"/>
        </w:rPr>
        <w:t xml:space="preserve">intra-cell guard bands </w:t>
      </w:r>
      <w:r>
        <w:rPr>
          <w:iCs/>
          <w:lang w:eastAsia="zh-CN"/>
        </w:rPr>
        <w:t>and a</w:t>
      </w:r>
      <w:r w:rsidR="004B41B7">
        <w:rPr>
          <w:iCs/>
          <w:lang w:eastAsia="zh-CN"/>
        </w:rPr>
        <w:t>pplicability of requirements in the Rel-16 specifications</w:t>
      </w:r>
    </w:p>
    <w:p w14:paraId="699CA4A1" w14:textId="51D893FB" w:rsidR="004B41B7" w:rsidRDefault="001D7159" w:rsidP="00642BC6">
      <w:pPr>
        <w:rPr>
          <w:iCs/>
          <w:lang w:eastAsia="zh-CN"/>
        </w:rPr>
      </w:pPr>
      <w:r>
        <w:rPr>
          <w:iCs/>
          <w:lang w:eastAsia="zh-CN"/>
        </w:rPr>
        <w:t xml:space="preserve">Topic #2:  Specification of </w:t>
      </w:r>
      <w:r w:rsidR="004B41B7">
        <w:rPr>
          <w:iCs/>
          <w:lang w:eastAsia="zh-CN"/>
        </w:rPr>
        <w:t xml:space="preserve">channel </w:t>
      </w:r>
      <w:r>
        <w:rPr>
          <w:iCs/>
          <w:lang w:eastAsia="zh-CN"/>
        </w:rPr>
        <w:t xml:space="preserve">raster and sync raster </w:t>
      </w:r>
      <w:r w:rsidR="004B41B7">
        <w:rPr>
          <w:iCs/>
          <w:lang w:eastAsia="zh-CN"/>
        </w:rPr>
        <w:t>numbering.</w:t>
      </w:r>
    </w:p>
    <w:p w14:paraId="609286E5" w14:textId="6E4B8B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D7159">
        <w:rPr>
          <w:lang w:eastAsia="ja-JP"/>
        </w:rPr>
        <w:t>Wideband operation</w:t>
      </w:r>
    </w:p>
    <w:p w14:paraId="691D6425" w14:textId="344B6A33" w:rsidR="00035C50" w:rsidRPr="004B41B7" w:rsidRDefault="004B41B7" w:rsidP="00035C50">
      <w:pPr>
        <w:rPr>
          <w:iCs/>
          <w:lang w:eastAsia="zh-CN"/>
        </w:rPr>
      </w:pPr>
      <w:r>
        <w:rPr>
          <w:iCs/>
          <w:lang w:eastAsia="zh-CN"/>
        </w:rPr>
        <w:t xml:space="preserve">For wideband operation, nominal intra-cell guard bands have been defined in Table </w:t>
      </w:r>
      <w:r w:rsidR="00E70DE9">
        <w:rPr>
          <w:iCs/>
          <w:lang w:eastAsia="zh-CN"/>
        </w:rPr>
        <w:t>5.3.3-2 of 38.101-1</w:t>
      </w:r>
      <w:r>
        <w:rPr>
          <w:iCs/>
          <w:lang w:eastAsia="zh-CN"/>
        </w:rPr>
        <w:t xml:space="preserve">.  However, there has also been an understanding that the Rel-16 specifications </w:t>
      </w:r>
      <w:r w:rsidR="00E70DE9">
        <w:rPr>
          <w:iCs/>
          <w:lang w:eastAsia="zh-CN"/>
        </w:rPr>
        <w:t>apply in downlink Mode 1 where LBT passes on all sub-bands of the BWP or carrier and intra-cell guard bands are configured to zero.</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353"/>
        <w:gridCol w:w="5596"/>
      </w:tblGrid>
      <w:tr w:rsidR="00746C9B" w:rsidRPr="00F53FE2" w14:paraId="0411894B" w14:textId="77777777" w:rsidTr="00746C9B">
        <w:trPr>
          <w:trHeight w:val="468"/>
        </w:trPr>
        <w:tc>
          <w:tcPr>
            <w:tcW w:w="1485" w:type="dxa"/>
            <w:vAlign w:val="center"/>
          </w:tcPr>
          <w:p w14:paraId="2F14AAAF" w14:textId="0E1491F7" w:rsidR="00746C9B" w:rsidRPr="00805BE8" w:rsidRDefault="00746C9B" w:rsidP="00805BE8">
            <w:pPr>
              <w:spacing w:before="120" w:after="120"/>
              <w:rPr>
                <w:b/>
                <w:bCs/>
              </w:rPr>
            </w:pPr>
            <w:r w:rsidRPr="00805BE8">
              <w:rPr>
                <w:b/>
                <w:bCs/>
              </w:rPr>
              <w:t>T-doc number</w:t>
            </w:r>
          </w:p>
        </w:tc>
        <w:tc>
          <w:tcPr>
            <w:tcW w:w="1353" w:type="dxa"/>
            <w:vAlign w:val="center"/>
          </w:tcPr>
          <w:p w14:paraId="46E4D078" w14:textId="02D74717" w:rsidR="00746C9B" w:rsidRPr="00805BE8" w:rsidRDefault="00746C9B" w:rsidP="00805BE8">
            <w:pPr>
              <w:spacing w:before="120" w:after="120"/>
              <w:rPr>
                <w:b/>
                <w:bCs/>
              </w:rPr>
            </w:pPr>
            <w:r w:rsidRPr="00805BE8">
              <w:rPr>
                <w:b/>
                <w:bCs/>
              </w:rPr>
              <w:t>Company</w:t>
            </w:r>
          </w:p>
        </w:tc>
        <w:tc>
          <w:tcPr>
            <w:tcW w:w="5596" w:type="dxa"/>
            <w:vAlign w:val="center"/>
          </w:tcPr>
          <w:p w14:paraId="531E5DB7" w14:textId="1856A816" w:rsidR="00746C9B" w:rsidRPr="00805BE8" w:rsidRDefault="00746C9B" w:rsidP="00805BE8">
            <w:pPr>
              <w:spacing w:before="120" w:after="120"/>
              <w:rPr>
                <w:b/>
                <w:bCs/>
              </w:rPr>
            </w:pPr>
            <w:r w:rsidRPr="00805BE8">
              <w:rPr>
                <w:b/>
                <w:bCs/>
              </w:rPr>
              <w:t>Proposals</w:t>
            </w:r>
            <w:r>
              <w:rPr>
                <w:b/>
                <w:bCs/>
              </w:rPr>
              <w:t xml:space="preserve"> / Observations</w:t>
            </w:r>
          </w:p>
        </w:tc>
      </w:tr>
      <w:tr w:rsidR="00746C9B" w14:paraId="4246E76B" w14:textId="77777777" w:rsidTr="00746C9B">
        <w:trPr>
          <w:trHeight w:val="468"/>
        </w:trPr>
        <w:tc>
          <w:tcPr>
            <w:tcW w:w="1485" w:type="dxa"/>
          </w:tcPr>
          <w:p w14:paraId="51C57500" w14:textId="77777777" w:rsidR="00746C9B" w:rsidRDefault="009C0579" w:rsidP="00746C9B">
            <w:pPr>
              <w:spacing w:before="120" w:after="0"/>
              <w:rPr>
                <w:rFonts w:ascii="Arial" w:hAnsi="Arial" w:cs="Arial"/>
                <w:b/>
                <w:bCs/>
                <w:color w:val="0000FF"/>
                <w:sz w:val="16"/>
                <w:szCs w:val="16"/>
                <w:u w:val="single"/>
                <w:lang w:val="en-US"/>
              </w:rPr>
            </w:pPr>
            <w:hyperlink r:id="rId9" w:tgtFrame="_parent" w:history="1">
              <w:r w:rsidR="00746C9B">
                <w:rPr>
                  <w:rStyle w:val="Hyperlink"/>
                  <w:rFonts w:ascii="Arial" w:hAnsi="Arial" w:cs="Arial"/>
                  <w:b/>
                  <w:bCs/>
                  <w:sz w:val="16"/>
                  <w:szCs w:val="16"/>
                </w:rPr>
                <w:t>R4-2100511</w:t>
              </w:r>
            </w:hyperlink>
          </w:p>
          <w:p w14:paraId="12FD4C09" w14:textId="2EA9A67F" w:rsidR="00746C9B" w:rsidRPr="004A7544" w:rsidRDefault="00746C9B" w:rsidP="00746C9B">
            <w:pPr>
              <w:spacing w:before="120" w:after="120"/>
            </w:pPr>
          </w:p>
        </w:tc>
        <w:tc>
          <w:tcPr>
            <w:tcW w:w="1353" w:type="dxa"/>
          </w:tcPr>
          <w:p w14:paraId="1A5AAE84" w14:textId="7B1C147A" w:rsidR="00746C9B" w:rsidRPr="004A7544" w:rsidRDefault="00746C9B" w:rsidP="00805BE8">
            <w:pPr>
              <w:spacing w:before="120" w:after="120"/>
            </w:pPr>
            <w:r>
              <w:t>Apple Inc.</w:t>
            </w:r>
          </w:p>
        </w:tc>
        <w:tc>
          <w:tcPr>
            <w:tcW w:w="5596" w:type="dxa"/>
          </w:tcPr>
          <w:p w14:paraId="42DF5C5B" w14:textId="77777777" w:rsidR="00746C9B" w:rsidRPr="001D7159" w:rsidRDefault="00746C9B" w:rsidP="00805BE8">
            <w:pPr>
              <w:spacing w:before="120" w:after="120"/>
              <w:rPr>
                <w:b/>
                <w:bCs/>
              </w:rPr>
            </w:pPr>
            <w:r w:rsidRPr="001D7159">
              <w:rPr>
                <w:b/>
                <w:bCs/>
              </w:rPr>
              <w:t>NR-U wideband operation and intra-carrier guard bands</w:t>
            </w:r>
          </w:p>
          <w:p w14:paraId="38B06B69" w14:textId="77777777" w:rsidR="00746C9B" w:rsidRDefault="00746C9B" w:rsidP="00746C9B">
            <w:pPr>
              <w:pStyle w:val="Observation"/>
            </w:pPr>
            <w:r>
              <w:t>Observation 1a:</w:t>
            </w:r>
            <w:r>
              <w:tab/>
              <w:t>From the UE perspective, baseline NR-U functionality assumes that a UE can receive data only if LBT succeeds in all the sub-bands.</w:t>
            </w:r>
          </w:p>
          <w:p w14:paraId="63157C1A" w14:textId="77777777" w:rsidR="00746C9B" w:rsidRDefault="00746C9B" w:rsidP="00746C9B">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F17010F" w14:textId="77777777" w:rsidR="00746C9B" w:rsidRDefault="00746C9B" w:rsidP="00746C9B">
            <w:pPr>
              <w:pStyle w:val="Observation"/>
            </w:pPr>
            <w:bookmarkStart w:id="0" w:name="_Toc54384642"/>
            <w:bookmarkStart w:id="1" w:name="_Toc61271680"/>
            <w:r>
              <w:t>Observation 2a:</w:t>
            </w:r>
            <w:r>
              <w:tab/>
              <w:t>There are NR-U wide-band transmission modes, in which intra-carrier guard band configuration is not needed (or logically speaking, the intra-carrier guard bands are of size zero).</w:t>
            </w:r>
            <w:bookmarkEnd w:id="0"/>
            <w:bookmarkEnd w:id="1"/>
          </w:p>
          <w:p w14:paraId="23E5CF1A" w14:textId="381D413C" w:rsidR="00746C9B" w:rsidRPr="004A7544" w:rsidRDefault="00746C9B" w:rsidP="00746C9B">
            <w:pPr>
              <w:pStyle w:val="Observation"/>
            </w:pPr>
            <w:bookmarkStart w:id="2" w:name="_Toc53323885"/>
            <w:bookmarkStart w:id="3" w:name="_Toc53324288"/>
            <w:bookmarkStart w:id="4" w:name="_Toc53326773"/>
            <w:bookmarkStart w:id="5" w:name="_Toc53692376"/>
            <w:bookmarkStart w:id="6" w:name="_Toc53692794"/>
            <w:bookmarkStart w:id="7" w:name="_Toc53693457"/>
            <w:bookmarkStart w:id="8" w:name="_Toc54179178"/>
            <w:bookmarkStart w:id="9" w:name="_Toc54180912"/>
            <w:bookmarkStart w:id="10" w:name="_Toc54284428"/>
            <w:bookmarkStart w:id="11" w:name="_Toc54383817"/>
            <w:bookmarkStart w:id="12" w:name="_Toc54384571"/>
            <w:r>
              <w:t>Observation 2b:</w:t>
            </w:r>
            <w:r>
              <w:tab/>
              <w:t xml:space="preserve">Logically speaking, the default intra-carrier guard band configuration should correspond to zero width guard bands, while non-zero guard bands can be configured when a UE 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746C9B" w14:paraId="7CEF6C04" w14:textId="77777777" w:rsidTr="00746C9B">
        <w:trPr>
          <w:trHeight w:val="468"/>
        </w:trPr>
        <w:tc>
          <w:tcPr>
            <w:tcW w:w="1485" w:type="dxa"/>
          </w:tcPr>
          <w:p w14:paraId="675549F7" w14:textId="77777777" w:rsidR="00746C9B" w:rsidRDefault="009C0579" w:rsidP="00746C9B">
            <w:pPr>
              <w:spacing w:before="120" w:after="0"/>
              <w:rPr>
                <w:rFonts w:ascii="Arial" w:hAnsi="Arial" w:cs="Arial"/>
                <w:b/>
                <w:bCs/>
                <w:color w:val="0000FF"/>
                <w:sz w:val="16"/>
                <w:szCs w:val="16"/>
                <w:u w:val="single"/>
                <w:lang w:val="en-US"/>
              </w:rPr>
            </w:pPr>
            <w:hyperlink r:id="rId10" w:tgtFrame="_parent" w:history="1">
              <w:r w:rsidR="00746C9B">
                <w:rPr>
                  <w:rStyle w:val="Hyperlink"/>
                  <w:rFonts w:ascii="Arial" w:hAnsi="Arial" w:cs="Arial"/>
                  <w:b/>
                  <w:bCs/>
                  <w:sz w:val="16"/>
                  <w:szCs w:val="16"/>
                </w:rPr>
                <w:t>R4-2101932</w:t>
              </w:r>
            </w:hyperlink>
          </w:p>
          <w:p w14:paraId="7DB124F9" w14:textId="77777777" w:rsidR="00746C9B" w:rsidRDefault="00746C9B" w:rsidP="00746C9B">
            <w:pPr>
              <w:spacing w:before="120" w:after="0"/>
              <w:rPr>
                <w:rFonts w:ascii="Arial" w:hAnsi="Arial" w:cs="Arial"/>
                <w:b/>
                <w:bCs/>
                <w:color w:val="0000FF"/>
                <w:sz w:val="16"/>
                <w:szCs w:val="16"/>
                <w:u w:val="single"/>
              </w:rPr>
            </w:pPr>
          </w:p>
        </w:tc>
        <w:tc>
          <w:tcPr>
            <w:tcW w:w="1353" w:type="dxa"/>
          </w:tcPr>
          <w:p w14:paraId="0FE4650A" w14:textId="76E4DD27" w:rsidR="00746C9B" w:rsidRDefault="00746C9B" w:rsidP="00805BE8">
            <w:pPr>
              <w:spacing w:before="120" w:after="120"/>
            </w:pPr>
            <w:r w:rsidRPr="00746C9B">
              <w:t>Nokia, Nokia Shanghai Bell</w:t>
            </w:r>
          </w:p>
        </w:tc>
        <w:tc>
          <w:tcPr>
            <w:tcW w:w="5596" w:type="dxa"/>
          </w:tcPr>
          <w:p w14:paraId="5960F8BA" w14:textId="77777777" w:rsidR="00746C9B" w:rsidRPr="001D7159" w:rsidRDefault="00746C9B" w:rsidP="00805BE8">
            <w:pPr>
              <w:spacing w:before="120" w:after="120"/>
              <w:rPr>
                <w:b/>
                <w:bCs/>
              </w:rPr>
            </w:pPr>
            <w:r w:rsidRPr="001D7159">
              <w:rPr>
                <w:b/>
                <w:bCs/>
              </w:rPr>
              <w:t>NR-U - On Intra-cell guardbands</w:t>
            </w:r>
          </w:p>
          <w:p w14:paraId="7832ECD4" w14:textId="77777777" w:rsidR="001D7159" w:rsidRPr="001D7159" w:rsidRDefault="001D7159" w:rsidP="001D7159">
            <w:pPr>
              <w:rPr>
                <w:rFonts w:eastAsia="Batang"/>
                <w:lang w:eastAsia="ko-KR"/>
              </w:rPr>
            </w:pPr>
            <w:r w:rsidRPr="001D7159">
              <w:rPr>
                <w:rFonts w:eastAsia="Batang"/>
                <w:lang w:eastAsia="ko-KR"/>
              </w:rPr>
              <w:t>Proposal 1: Resolve the brackets in section 5.3.3 of TS 38.101-1 as given in the TP provided in section 3 of this contribution.</w:t>
            </w:r>
          </w:p>
          <w:p w14:paraId="4804D86B" w14:textId="3AA3FBF3" w:rsidR="001D7159" w:rsidRPr="001D7159" w:rsidRDefault="001D7159" w:rsidP="001D7159">
            <w:pPr>
              <w:rPr>
                <w:rFonts w:eastAsia="Batang"/>
                <w:b/>
                <w:bCs/>
                <w:lang w:eastAsia="ko-KR"/>
              </w:rPr>
            </w:pPr>
            <w:r w:rsidRPr="001D7159">
              <w:rPr>
                <w:rFonts w:eastAsia="Batang"/>
                <w:lang w:eastAsia="ko-KR"/>
              </w:rPr>
              <w:t>Proposal 2: It is proposed to align the</w:t>
            </w:r>
            <w:r w:rsidRPr="001D7159">
              <w:t xml:space="preserve"> </w:t>
            </w:r>
            <w:r w:rsidRPr="001D7159">
              <w:rPr>
                <w:rFonts w:eastAsia="Batang"/>
                <w:lang w:eastAsia="ko-KR"/>
              </w:rPr>
              <w:t>spelling of guard band either in one or two words .</w:t>
            </w:r>
          </w:p>
        </w:tc>
      </w:tr>
      <w:tr w:rsidR="001D7159" w14:paraId="3CB0FDFB" w14:textId="77777777" w:rsidTr="00746C9B">
        <w:trPr>
          <w:trHeight w:val="468"/>
        </w:trPr>
        <w:tc>
          <w:tcPr>
            <w:tcW w:w="1485" w:type="dxa"/>
          </w:tcPr>
          <w:p w14:paraId="401F97D8" w14:textId="77777777" w:rsidR="001D7159" w:rsidRDefault="009C0579" w:rsidP="001D7159">
            <w:pPr>
              <w:spacing w:before="120" w:after="0"/>
              <w:rPr>
                <w:rFonts w:ascii="Arial" w:hAnsi="Arial" w:cs="Arial"/>
                <w:b/>
                <w:bCs/>
                <w:color w:val="0000FF"/>
                <w:sz w:val="16"/>
                <w:szCs w:val="16"/>
                <w:u w:val="single"/>
                <w:lang w:val="en-US"/>
              </w:rPr>
            </w:pPr>
            <w:hyperlink r:id="rId11" w:tgtFrame="_parent" w:history="1">
              <w:r w:rsidR="001D7159">
                <w:rPr>
                  <w:rStyle w:val="Hyperlink"/>
                  <w:rFonts w:ascii="Arial" w:hAnsi="Arial" w:cs="Arial"/>
                  <w:b/>
                  <w:bCs/>
                  <w:sz w:val="16"/>
                  <w:szCs w:val="16"/>
                </w:rPr>
                <w:t>R4-2101720</w:t>
              </w:r>
            </w:hyperlink>
          </w:p>
          <w:p w14:paraId="5225BCA4" w14:textId="77777777" w:rsidR="001D7159" w:rsidRDefault="001D7159" w:rsidP="001D7159">
            <w:pPr>
              <w:spacing w:before="120" w:after="0"/>
              <w:rPr>
                <w:rFonts w:ascii="Arial" w:hAnsi="Arial" w:cs="Arial"/>
                <w:b/>
                <w:bCs/>
                <w:color w:val="0000FF"/>
                <w:sz w:val="16"/>
                <w:szCs w:val="16"/>
                <w:u w:val="single"/>
              </w:rPr>
            </w:pPr>
          </w:p>
        </w:tc>
        <w:tc>
          <w:tcPr>
            <w:tcW w:w="1353" w:type="dxa"/>
          </w:tcPr>
          <w:p w14:paraId="0CC2B8AC" w14:textId="7DC4439B" w:rsidR="001D7159" w:rsidRPr="00746C9B" w:rsidRDefault="001D7159" w:rsidP="00805BE8">
            <w:pPr>
              <w:spacing w:before="120" w:after="120"/>
            </w:pPr>
            <w:r>
              <w:t>Ericsson</w:t>
            </w:r>
          </w:p>
        </w:tc>
        <w:tc>
          <w:tcPr>
            <w:tcW w:w="5596" w:type="dxa"/>
          </w:tcPr>
          <w:p w14:paraId="08940512" w14:textId="77777777" w:rsidR="001D7159" w:rsidRPr="001D7159" w:rsidRDefault="001D7159" w:rsidP="00805BE8">
            <w:pPr>
              <w:spacing w:before="120" w:after="120"/>
              <w:rPr>
                <w:b/>
                <w:bCs/>
              </w:rPr>
            </w:pPr>
            <w:r w:rsidRPr="001D7159">
              <w:rPr>
                <w:b/>
                <w:bCs/>
              </w:rPr>
              <w:t xml:space="preserve">Applicability of minimum requirements for shared spectrum access </w:t>
            </w:r>
          </w:p>
          <w:p w14:paraId="253350D7" w14:textId="3C7C534A" w:rsidR="001D7159" w:rsidRPr="00746C9B" w:rsidRDefault="001D7159" w:rsidP="00805BE8">
            <w:pPr>
              <w:spacing w:before="120" w:after="120"/>
            </w:pPr>
            <w:r w:rsidRPr="001D7159">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42550C6B" w14:textId="462D7212" w:rsidR="003D2543" w:rsidRDefault="003D2543" w:rsidP="005B4802">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w:t>
      </w:r>
      <w:r w:rsidR="000303FE">
        <w:rPr>
          <w:iCs/>
        </w:rPr>
        <w:t xml:space="preserve"> but without UE receiver requirements</w:t>
      </w:r>
      <w:r>
        <w:rPr>
          <w:iCs/>
        </w:rPr>
        <w:t xml:space="preserve"> and nominal intra-cell guard bands (or guardbands) are included in the specifications.  There are several proposals from companies to clarify the specification</w:t>
      </w:r>
      <w:r w:rsidR="000303FE">
        <w:rPr>
          <w:iCs/>
        </w:rPr>
        <w:t>s on exactly what is supported in the Rel-16 (and Rel-17) specifications.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4EF8892" w:rsidR="003418CB" w:rsidRPr="000303FE" w:rsidRDefault="000303FE" w:rsidP="005B4802">
      <w:pPr>
        <w:rPr>
          <w:iCs/>
          <w:lang w:val="en-US" w:eastAsia="zh-CN"/>
        </w:rPr>
      </w:pPr>
      <w:r w:rsidRPr="000303FE">
        <w:rPr>
          <w:iCs/>
          <w:lang w:val="en-US" w:eastAsia="zh-CN"/>
        </w:rPr>
        <w:t>Clarification of wideband applicabililty and intra-cell guard bands for UL and DL in Rel-16</w:t>
      </w:r>
      <w:r w:rsidR="00404831" w:rsidRPr="000303FE">
        <w:rPr>
          <w:iCs/>
          <w:lang w:val="en-US" w:eastAsia="zh-CN"/>
        </w:rPr>
        <w:t>:</w:t>
      </w: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29DDE51F" w14:textId="26E7F0AE" w:rsidR="003B40B6" w:rsidRPr="000303FE" w:rsidRDefault="000303FE" w:rsidP="003B40B6">
      <w:pPr>
        <w:rPr>
          <w:iCs/>
          <w:lang w:val="en-US" w:eastAsia="zh-CN"/>
        </w:rPr>
      </w:pPr>
      <w:r w:rsidRPr="000303FE">
        <w:rPr>
          <w:iCs/>
          <w:lang w:val="en-US" w:eastAsia="zh-CN"/>
        </w:rPr>
        <w:t>Guard band?  Or guardband?</w:t>
      </w:r>
    </w:p>
    <w:p w14:paraId="2F59D28F" w14:textId="77777777" w:rsidR="00DC2500" w:rsidRPr="00450F4C" w:rsidRDefault="00DC2500" w:rsidP="00805BE8">
      <w:pPr>
        <w:pStyle w:val="Heading2"/>
        <w:rPr>
          <w:lang w:val="en-US"/>
          <w:rPrChange w:id="13" w:author="Ericsson" w:date="2021-01-26T09:29:00Z">
            <w:rPr/>
          </w:rPrChange>
        </w:rPr>
      </w:pPr>
      <w:r w:rsidRPr="00450F4C">
        <w:rPr>
          <w:lang w:val="en-US"/>
          <w:rPrChange w:id="14" w:author="Ericsson" w:date="2021-01-26T09:29:00Z">
            <w:rPr/>
          </w:rPrChange>
        </w:rPr>
        <w:t>Companies</w:t>
      </w:r>
      <w:r w:rsidRPr="00450F4C">
        <w:rPr>
          <w:rFonts w:hint="eastAsia"/>
          <w:lang w:val="en-US"/>
          <w:rPrChange w:id="15" w:author="Ericsson" w:date="2021-01-26T09:29:00Z">
            <w:rPr>
              <w:rFonts w:hint="eastAsia"/>
            </w:rPr>
          </w:rPrChange>
        </w:rPr>
        <w:t xml:space="preserve"> views</w:t>
      </w:r>
      <w:r w:rsidRPr="00450F4C">
        <w:rPr>
          <w:lang w:val="en-US"/>
          <w:rPrChange w:id="16" w:author="Ericsson" w:date="2021-01-26T09:29:00Z">
            <w:rPr/>
          </w:rPrChange>
        </w:rPr>
        <w:t>’</w:t>
      </w:r>
      <w:r w:rsidRPr="00450F4C">
        <w:rPr>
          <w:rFonts w:hint="eastAsia"/>
          <w:lang w:val="en-US"/>
          <w:rPrChange w:id="17" w:author="Ericsson" w:date="2021-01-26T09:29: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319"/>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C3C74CD" w:rsidR="003418CB" w:rsidRPr="003418CB" w:rsidRDefault="003418CB" w:rsidP="00805BE8">
            <w:pPr>
              <w:spacing w:after="120"/>
              <w:rPr>
                <w:rFonts w:eastAsiaTheme="minorEastAsia"/>
                <w:color w:val="0070C0"/>
                <w:lang w:val="en-US" w:eastAsia="zh-CN"/>
              </w:rPr>
            </w:pPr>
            <w:del w:id="18" w:author="Gene Fong" w:date="2021-01-25T11:18:00Z">
              <w:r w:rsidDel="00436486">
                <w:rPr>
                  <w:rFonts w:eastAsiaTheme="minorEastAsia" w:hint="eastAsia"/>
                  <w:color w:val="0070C0"/>
                  <w:lang w:val="en-US" w:eastAsia="zh-CN"/>
                </w:rPr>
                <w:delText>XX</w:delText>
              </w:r>
              <w:r w:rsidR="009415B0" w:rsidDel="00436486">
                <w:rPr>
                  <w:rFonts w:eastAsiaTheme="minorEastAsia" w:hint="eastAsia"/>
                  <w:color w:val="0070C0"/>
                  <w:lang w:val="en-US" w:eastAsia="zh-CN"/>
                </w:rPr>
                <w:delText>X</w:delText>
              </w:r>
            </w:del>
            <w:ins w:id="19" w:author="Gene Fong" w:date="2021-01-25T11:18:00Z">
              <w:r w:rsidR="00436486">
                <w:rPr>
                  <w:rFonts w:eastAsiaTheme="minorEastAsia"/>
                  <w:color w:val="0070C0"/>
                  <w:lang w:val="en-US" w:eastAsia="zh-CN"/>
                </w:rPr>
                <w:t>Qualcomm</w:t>
              </w:r>
            </w:ins>
          </w:p>
        </w:tc>
        <w:tc>
          <w:tcPr>
            <w:tcW w:w="8615" w:type="dxa"/>
          </w:tcPr>
          <w:p w14:paraId="48260D5B" w14:textId="492F939F"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20" w:author="Gene Fong" w:date="2021-01-25T11:19:00Z">
              <w:r w:rsidR="00436486">
                <w:rPr>
                  <w:rFonts w:eastAsiaTheme="minorEastAsia"/>
                  <w:color w:val="0070C0"/>
                  <w:lang w:val="en-US" w:eastAsia="zh-CN"/>
                </w:rPr>
                <w:t>Clarification if wideband applicability is beneficial and perhaps the CR’s in R4-2100512 and R4-2101720 could be revised and merged.  It is also noted that there is alr</w:t>
              </w:r>
            </w:ins>
            <w:ins w:id="21" w:author="Gene Fong" w:date="2021-01-25T11:20:00Z">
              <w:r w:rsidR="00436486">
                <w:rPr>
                  <w:rFonts w:eastAsiaTheme="minorEastAsia"/>
                  <w:color w:val="0070C0"/>
                  <w:lang w:val="en-US" w:eastAsia="zh-CN"/>
                </w:rPr>
                <w:t xml:space="preserve">eady indication in the general section under clause 4.3 on restrictions of applicability in this version of the release, though </w:t>
              </w:r>
            </w:ins>
            <w:ins w:id="22" w:author="Gene Fong" w:date="2021-01-25T11:21:00Z">
              <w:r w:rsidR="00436486">
                <w:rPr>
                  <w:rFonts w:eastAsiaTheme="minorEastAsia"/>
                  <w:color w:val="0070C0"/>
                  <w:lang w:val="en-US" w:eastAsia="zh-CN"/>
                </w:rPr>
                <w:t>if preferred by companies, this can be broken down and instead placed locally in appropriate sub-clauses</w:t>
              </w:r>
            </w:ins>
          </w:p>
          <w:p w14:paraId="5840CDEF" w14:textId="06391D91"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ene Fong" w:date="2021-01-25T11:37:00Z">
              <w:r w:rsidR="00514CD1">
                <w:rPr>
                  <w:rFonts w:eastAsiaTheme="minorEastAsia"/>
                  <w:color w:val="0070C0"/>
                  <w:lang w:val="en-US" w:eastAsia="zh-CN"/>
                </w:rPr>
                <w:t xml:space="preserve">  The fact that we are debating over guardband or guard band is a nice reprieve from some of the more challenging disagreements we’ve encountered in this work item.  We a</w:t>
              </w:r>
            </w:ins>
            <w:ins w:id="24" w:author="Gene Fong" w:date="2021-01-25T11:38:00Z">
              <w:r w:rsidR="00514CD1">
                <w:rPr>
                  <w:rFonts w:eastAsiaTheme="minorEastAsia"/>
                  <w:color w:val="0070C0"/>
                  <w:lang w:val="en-US" w:eastAsia="zh-CN"/>
                </w:rPr>
                <w:t xml:space="preserve">re ok with either, but if the dictionary says “guard band”, then </w:t>
              </w:r>
            </w:ins>
            <w:ins w:id="25" w:author="Gene Fong" w:date="2021-01-25T11:42:00Z">
              <w:r w:rsidR="00514CD1">
                <w:rPr>
                  <w:rFonts w:eastAsiaTheme="minorEastAsia"/>
                  <w:color w:val="0070C0"/>
                  <w:lang w:val="en-US" w:eastAsia="zh-CN"/>
                </w:rPr>
                <w:t xml:space="preserve">that is a </w:t>
              </w:r>
            </w:ins>
            <w:ins w:id="26" w:author="Gene Fong" w:date="2021-01-25T11:43:00Z">
              <w:r w:rsidR="00514CD1">
                <w:rPr>
                  <w:rFonts w:eastAsiaTheme="minorEastAsia"/>
                  <w:color w:val="0070C0"/>
                  <w:lang w:val="en-US" w:eastAsia="zh-CN"/>
                </w:rPr>
                <w:t>strong reason to break it up into two words</w:t>
              </w:r>
            </w:ins>
            <w:ins w:id="27" w:author="Gene Fong" w:date="2021-01-25T11:38:00Z">
              <w:r w:rsidR="00514CD1">
                <w:rPr>
                  <w:rFonts w:eastAsiaTheme="minorEastAsia"/>
                  <w:color w:val="0070C0"/>
                  <w:lang w:val="en-US" w:eastAsia="zh-CN"/>
                </w:rPr>
                <w:t>.</w:t>
              </w:r>
            </w:ins>
            <w:ins w:id="28" w:author="Gene Fong" w:date="2021-01-25T11:40:00Z">
              <w:r w:rsidR="00514CD1">
                <w:rPr>
                  <w:rFonts w:eastAsiaTheme="minorEastAsia"/>
                  <w:color w:val="0070C0"/>
                  <w:lang w:val="en-US" w:eastAsia="zh-CN"/>
                </w:rPr>
                <w:t xml:space="preserve">  On the other hand, what about “wideband” or “narrowband”</w:t>
              </w:r>
            </w:ins>
            <w:ins w:id="29" w:author="Gene Fong" w:date="2021-01-25T11:42:00Z">
              <w:r w:rsidR="00514CD1">
                <w:rPr>
                  <w:rFonts w:eastAsiaTheme="minorEastAsia"/>
                  <w:color w:val="0070C0"/>
                  <w:lang w:val="en-US" w:eastAsia="zh-CN"/>
                </w:rPr>
                <w:t xml:space="preserve"> or “bandwidth”</w:t>
              </w:r>
            </w:ins>
            <w:ins w:id="30" w:author="Gene Fong" w:date="2021-01-25T11:40:00Z">
              <w:r w:rsidR="00514CD1">
                <w:rPr>
                  <w:rFonts w:eastAsiaTheme="minorEastAsia"/>
                  <w:color w:val="0070C0"/>
                  <w:lang w:val="en-US" w:eastAsia="zh-CN"/>
                </w:rPr>
                <w:t>?  Should they also be bro</w:t>
              </w:r>
            </w:ins>
            <w:ins w:id="31" w:author="Gene Fong" w:date="2021-01-25T11:41:00Z">
              <w:r w:rsidR="00514CD1">
                <w:rPr>
                  <w:rFonts w:eastAsiaTheme="minorEastAsia"/>
                  <w:color w:val="0070C0"/>
                  <w:lang w:val="en-US" w:eastAsia="zh-CN"/>
                </w:rPr>
                <w:t>ken up into two words?  Maybe for the sake of consistency, despite what the dictionary says, we should treat all of them the same</w:t>
              </w:r>
            </w:ins>
            <w:ins w:id="32" w:author="Gene Fong" w:date="2021-01-25T11:42:00Z">
              <w:r w:rsidR="00514CD1">
                <w:rPr>
                  <w:rFonts w:eastAsiaTheme="minorEastAsia"/>
                  <w:color w:val="0070C0"/>
                  <w:lang w:val="en-US" w:eastAsia="zh-CN"/>
                </w:rPr>
                <w:t xml:space="preserve"> and keep them all as one word.</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46546" w14:paraId="7EC9188F" w14:textId="77777777" w:rsidTr="003418CB">
        <w:trPr>
          <w:ins w:id="33" w:author="Ato-MediaTek" w:date="2021-01-26T11:17:00Z"/>
        </w:trPr>
        <w:tc>
          <w:tcPr>
            <w:tcW w:w="1242" w:type="dxa"/>
          </w:tcPr>
          <w:p w14:paraId="43638A50" w14:textId="03C0269B" w:rsidR="00146546" w:rsidDel="00436486" w:rsidRDefault="00146546" w:rsidP="00805BE8">
            <w:pPr>
              <w:spacing w:after="120"/>
              <w:rPr>
                <w:ins w:id="34" w:author="Ato-MediaTek" w:date="2021-01-26T11:17:00Z"/>
                <w:rFonts w:eastAsiaTheme="minorEastAsia"/>
                <w:color w:val="0070C0"/>
                <w:lang w:val="en-US" w:eastAsia="zh-CN"/>
              </w:rPr>
            </w:pPr>
            <w:ins w:id="35" w:author="Ato-MediaTek" w:date="2021-01-26T11:18:00Z">
              <w:r>
                <w:rPr>
                  <w:rFonts w:eastAsiaTheme="minorEastAsia"/>
                  <w:color w:val="0070C0"/>
                  <w:lang w:val="en-US" w:eastAsia="zh-CN"/>
                </w:rPr>
                <w:t>MTK</w:t>
              </w:r>
            </w:ins>
          </w:p>
        </w:tc>
        <w:tc>
          <w:tcPr>
            <w:tcW w:w="8615" w:type="dxa"/>
          </w:tcPr>
          <w:p w14:paraId="1CA45395" w14:textId="77777777" w:rsidR="00146546" w:rsidRDefault="00146546">
            <w:pPr>
              <w:spacing w:after="120"/>
              <w:rPr>
                <w:ins w:id="36" w:author="Ato-MediaTek" w:date="2021-01-26T11:24:00Z"/>
                <w:rFonts w:eastAsiaTheme="minorEastAsia"/>
                <w:color w:val="0070C0"/>
                <w:lang w:val="en-US" w:eastAsia="zh-CN"/>
              </w:rPr>
            </w:pPr>
            <w:ins w:id="37" w:author="Ato-MediaTek" w:date="2021-01-26T11:1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ins>
          </w:p>
          <w:p w14:paraId="4C0D04B1" w14:textId="67274621" w:rsidR="00146546" w:rsidRDefault="00146546">
            <w:pPr>
              <w:spacing w:after="120"/>
              <w:rPr>
                <w:ins w:id="38" w:author="Ato-MediaTek" w:date="2021-01-26T11:24:00Z"/>
                <w:rFonts w:eastAsiaTheme="minorEastAsia"/>
                <w:color w:val="0070C0"/>
                <w:lang w:val="en-US" w:eastAsia="zh-CN"/>
              </w:rPr>
            </w:pPr>
            <w:ins w:id="39" w:author="Ato-MediaTek" w:date="2021-01-26T11:18:00Z">
              <w:r>
                <w:rPr>
                  <w:rFonts w:eastAsiaTheme="minorEastAsia"/>
                  <w:color w:val="0070C0"/>
                  <w:lang w:val="en-US" w:eastAsia="zh-CN"/>
                </w:rPr>
                <w:lastRenderedPageBreak/>
                <w:t xml:space="preserve">Clarification </w:t>
              </w:r>
            </w:ins>
            <w:ins w:id="40" w:author="Ato-MediaTek" w:date="2021-01-26T11:20:00Z">
              <w:r>
                <w:rPr>
                  <w:rFonts w:eastAsiaTheme="minorEastAsia"/>
                  <w:color w:val="0070C0"/>
                  <w:lang w:val="en-US" w:eastAsia="zh-CN"/>
                </w:rPr>
                <w:t xml:space="preserve">to WB operation </w:t>
              </w:r>
            </w:ins>
            <w:ins w:id="41" w:author="Ato-MediaTek" w:date="2021-01-26T11:18:00Z">
              <w:r>
                <w:rPr>
                  <w:rFonts w:eastAsiaTheme="minorEastAsia"/>
                  <w:color w:val="0070C0"/>
                  <w:lang w:val="en-US" w:eastAsia="zh-CN"/>
                </w:rPr>
                <w:t>is needed</w:t>
              </w:r>
            </w:ins>
            <w:ins w:id="42" w:author="Ato-MediaTek" w:date="2021-01-26T11:20:00Z">
              <w:r>
                <w:rPr>
                  <w:rFonts w:eastAsiaTheme="minorEastAsia"/>
                  <w:color w:val="0070C0"/>
                  <w:lang w:val="en-US" w:eastAsia="zh-CN"/>
                </w:rPr>
                <w:t xml:space="preserve">. </w:t>
              </w:r>
            </w:ins>
            <w:ins w:id="43" w:author="Ato-MediaTek" w:date="2021-01-26T11:23:00Z">
              <w:r>
                <w:rPr>
                  <w:rFonts w:eastAsiaTheme="minorEastAsia"/>
                  <w:color w:val="0070C0"/>
                  <w:lang w:val="en-US" w:eastAsia="zh-CN"/>
                </w:rPr>
                <w:t>We have no strong on where to capture it. (Fine with Ericsson</w:t>
              </w:r>
            </w:ins>
            <w:ins w:id="44" w:author="Ato-MediaTek" w:date="2021-01-26T11:24:00Z">
              <w:r>
                <w:rPr>
                  <w:rFonts w:eastAsiaTheme="minorEastAsia"/>
                  <w:color w:val="0070C0"/>
                  <w:lang w:val="en-US" w:eastAsia="zh-CN"/>
                </w:rPr>
                <w:t>’s approach or Qualcomm’s suggestion</w:t>
              </w:r>
            </w:ins>
            <w:ins w:id="45" w:author="Ato-MediaTek" w:date="2021-01-26T11:23:00Z">
              <w:r>
                <w:rPr>
                  <w:rFonts w:eastAsiaTheme="minorEastAsia"/>
                  <w:color w:val="0070C0"/>
                  <w:lang w:val="en-US" w:eastAsia="zh-CN"/>
                </w:rPr>
                <w:t>)</w:t>
              </w:r>
            </w:ins>
            <w:ins w:id="46" w:author="Ato-MediaTek" w:date="2021-01-26T11:24:00Z">
              <w:r>
                <w:rPr>
                  <w:rFonts w:eastAsiaTheme="minorEastAsia"/>
                  <w:color w:val="0070C0"/>
                  <w:lang w:val="en-US" w:eastAsia="zh-CN"/>
                </w:rPr>
                <w:t>.</w:t>
              </w:r>
            </w:ins>
          </w:p>
          <w:p w14:paraId="49D15D7E" w14:textId="77777777" w:rsidR="00146546" w:rsidRDefault="00146546">
            <w:pPr>
              <w:spacing w:after="120"/>
              <w:rPr>
                <w:ins w:id="47" w:author="Ato-MediaTek" w:date="2021-01-26T11:28:00Z"/>
                <w:rFonts w:eastAsiaTheme="minorEastAsia"/>
                <w:color w:val="0070C0"/>
                <w:lang w:val="en-US" w:eastAsia="zh-CN"/>
              </w:rPr>
            </w:pPr>
            <w:ins w:id="48" w:author="Ato-MediaTek" w:date="2021-01-26T11:20:00Z">
              <w:r>
                <w:rPr>
                  <w:rFonts w:eastAsiaTheme="minorEastAsia"/>
                  <w:color w:val="0070C0"/>
                  <w:lang w:val="en-US" w:eastAsia="zh-CN"/>
                </w:rPr>
                <w:t xml:space="preserve">Regarding </w:t>
              </w:r>
            </w:ins>
            <w:ins w:id="49" w:author="Ato-MediaTek" w:date="2021-01-26T11:21:00Z">
              <w:r>
                <w:rPr>
                  <w:rFonts w:eastAsiaTheme="minorEastAsia"/>
                  <w:color w:val="0070C0"/>
                  <w:lang w:val="en-US" w:eastAsia="zh-CN"/>
                </w:rPr>
                <w:t xml:space="preserve">the baseline of </w:t>
              </w:r>
            </w:ins>
            <w:ins w:id="50" w:author="Ato-MediaTek" w:date="2021-01-26T11:20:00Z">
              <w:r>
                <w:rPr>
                  <w:rFonts w:eastAsiaTheme="minorEastAsia"/>
                  <w:color w:val="0070C0"/>
                  <w:lang w:val="en-US" w:eastAsia="zh-CN"/>
                </w:rPr>
                <w:t>guard band</w:t>
              </w:r>
            </w:ins>
            <w:ins w:id="51" w:author="Ato-MediaTek" w:date="2021-01-26T11:22:00Z">
              <w:r>
                <w:rPr>
                  <w:rFonts w:eastAsiaTheme="minorEastAsia"/>
                  <w:color w:val="0070C0"/>
                  <w:lang w:val="en-US" w:eastAsia="zh-CN"/>
                </w:rPr>
                <w:t>, 0512 is als</w:t>
              </w:r>
            </w:ins>
            <w:ins w:id="52" w:author="Ato-MediaTek" w:date="2021-01-26T11:24:00Z">
              <w:r>
                <w:rPr>
                  <w:rFonts w:eastAsiaTheme="minorEastAsia"/>
                  <w:color w:val="0070C0"/>
                  <w:lang w:val="en-US" w:eastAsia="zh-CN"/>
                </w:rPr>
                <w:t xml:space="preserve">o fine to us. But we may need to update the feature </w:t>
              </w:r>
            </w:ins>
            <w:ins w:id="53" w:author="Ato-MediaTek" w:date="2021-01-26T11:26:00Z">
              <w:r>
                <w:rPr>
                  <w:rFonts w:eastAsiaTheme="minorEastAsia"/>
                  <w:color w:val="0070C0"/>
                  <w:lang w:val="en-US" w:eastAsia="zh-CN"/>
                </w:rPr>
                <w:t>description of 4-1, which is currently “</w:t>
              </w:r>
              <w:r w:rsidRPr="005921B6">
                <w:rPr>
                  <w:rFonts w:ascii="Arial" w:hAnsi="Arial" w:cs="Arial" w:hint="eastAsia"/>
                  <w:sz w:val="18"/>
                </w:rPr>
                <w:t>C</w:t>
              </w:r>
              <w:r w:rsidRPr="005921B6">
                <w:rPr>
                  <w:rFonts w:ascii="Arial" w:hAnsi="Arial" w:cs="Arial"/>
                  <w:sz w:val="18"/>
                </w:rPr>
                <w:t>apability of reception in the non-zero intra-cell guardband between contiguous RB sets in DL wideband carrier operation wider than 20MHz when LBT is successful only in a subset of RB sets</w:t>
              </w:r>
              <w:r>
                <w:rPr>
                  <w:rFonts w:eastAsiaTheme="minorEastAsia"/>
                  <w:color w:val="0070C0"/>
                  <w:lang w:val="en-US" w:eastAsia="zh-CN"/>
                </w:rPr>
                <w:t xml:space="preserve">”. At least from our understanding, it seems </w:t>
              </w:r>
            </w:ins>
            <w:ins w:id="54" w:author="Ato-MediaTek" w:date="2021-01-26T11:27:00Z">
              <w:r>
                <w:rPr>
                  <w:rFonts w:eastAsiaTheme="minorEastAsia"/>
                  <w:color w:val="0070C0"/>
                  <w:lang w:val="en-US" w:eastAsia="zh-CN"/>
                </w:rPr>
                <w:t>non-</w:t>
              </w:r>
              <w:r w:rsidRPr="00146546">
                <w:rPr>
                  <w:rFonts w:eastAsiaTheme="minorEastAsia"/>
                  <w:color w:val="0070C0"/>
                  <w:lang w:val="en-US" w:eastAsia="zh-CN"/>
                </w:rPr>
                <w:t xml:space="preserve">zero width intra-cell guard bands </w:t>
              </w:r>
              <w:r>
                <w:rPr>
                  <w:rFonts w:eastAsiaTheme="minorEastAsia"/>
                  <w:color w:val="0070C0"/>
                  <w:lang w:val="en-US" w:eastAsia="zh-CN"/>
                </w:rPr>
                <w:t>is the baseline.</w:t>
              </w:r>
            </w:ins>
            <w:ins w:id="55" w:author="Ato-MediaTek" w:date="2021-01-26T11:24:00Z">
              <w:r>
                <w:rPr>
                  <w:rFonts w:eastAsiaTheme="minorEastAsia"/>
                  <w:color w:val="0070C0"/>
                  <w:lang w:val="en-US" w:eastAsia="zh-CN"/>
                </w:rPr>
                <w:t xml:space="preserve"> </w:t>
              </w:r>
            </w:ins>
          </w:p>
          <w:p w14:paraId="3EB8B942" w14:textId="77777777" w:rsidR="00146546" w:rsidRDefault="00146546">
            <w:pPr>
              <w:spacing w:after="120"/>
              <w:rPr>
                <w:ins w:id="56" w:author="Ato-MediaTek" w:date="2021-01-26T11:28:00Z"/>
                <w:rFonts w:eastAsiaTheme="minorEastAsia"/>
                <w:color w:val="0070C0"/>
                <w:lang w:val="en-US" w:eastAsia="zh-CN"/>
              </w:rPr>
            </w:pPr>
            <w:ins w:id="57" w:author="Ato-MediaTek" w:date="2021-01-26T11:28:00Z">
              <w:r w:rsidRPr="00146546">
                <w:rPr>
                  <w:rFonts w:eastAsiaTheme="minorEastAsia"/>
                  <w:color w:val="0070C0"/>
                  <w:lang w:val="en-US" w:eastAsia="zh-CN"/>
                </w:rPr>
                <w:t>Sub-topic 1-2</w:t>
              </w:r>
              <w:r>
                <w:rPr>
                  <w:rFonts w:eastAsiaTheme="minorEastAsia"/>
                  <w:color w:val="0070C0"/>
                  <w:lang w:val="en-US" w:eastAsia="zh-CN"/>
                </w:rPr>
                <w:t>:</w:t>
              </w:r>
            </w:ins>
          </w:p>
          <w:p w14:paraId="5CBDF767" w14:textId="7A34CF4F" w:rsidR="00146546" w:rsidRDefault="00146546">
            <w:pPr>
              <w:spacing w:after="120"/>
              <w:rPr>
                <w:ins w:id="58" w:author="Ato-MediaTek" w:date="2021-01-26T11:17:00Z"/>
                <w:rFonts w:eastAsiaTheme="minorEastAsia"/>
                <w:color w:val="0070C0"/>
                <w:lang w:val="en-US" w:eastAsia="zh-CN"/>
              </w:rPr>
            </w:pPr>
            <w:ins w:id="59" w:author="Ato-MediaTek" w:date="2021-01-26T11:28:00Z">
              <w:r>
                <w:rPr>
                  <w:rFonts w:eastAsiaTheme="minorEastAsia"/>
                  <w:color w:val="0070C0"/>
                  <w:lang w:val="en-US" w:eastAsia="zh-CN"/>
                </w:rPr>
                <w:t>Fine to either one, as long as it is consistent in spec</w:t>
              </w:r>
            </w:ins>
          </w:p>
        </w:tc>
      </w:tr>
      <w:tr w:rsidR="005E1926" w14:paraId="136456B1" w14:textId="77777777" w:rsidTr="003418CB">
        <w:trPr>
          <w:ins w:id="60" w:author="Ericsson" w:date="2021-01-26T10:20:00Z"/>
        </w:trPr>
        <w:tc>
          <w:tcPr>
            <w:tcW w:w="1242" w:type="dxa"/>
          </w:tcPr>
          <w:p w14:paraId="33A15CDC" w14:textId="4D3CA3FC" w:rsidR="005E1926" w:rsidRDefault="005E1926" w:rsidP="00805BE8">
            <w:pPr>
              <w:spacing w:after="120"/>
              <w:rPr>
                <w:ins w:id="61" w:author="Ericsson" w:date="2021-01-26T10:20:00Z"/>
                <w:rFonts w:eastAsiaTheme="minorEastAsia"/>
                <w:color w:val="0070C0"/>
                <w:lang w:val="en-US" w:eastAsia="zh-CN"/>
              </w:rPr>
            </w:pPr>
            <w:ins w:id="62" w:author="Ericsson" w:date="2021-01-26T10:20:00Z">
              <w:r>
                <w:rPr>
                  <w:rFonts w:eastAsiaTheme="minorEastAsia"/>
                  <w:color w:val="0070C0"/>
                  <w:lang w:val="en-US" w:eastAsia="zh-CN"/>
                </w:rPr>
                <w:lastRenderedPageBreak/>
                <w:t>Ericsson</w:t>
              </w:r>
            </w:ins>
          </w:p>
        </w:tc>
        <w:tc>
          <w:tcPr>
            <w:tcW w:w="8615" w:type="dxa"/>
          </w:tcPr>
          <w:p w14:paraId="343A0EC0" w14:textId="62FD41FA" w:rsidR="005E1926" w:rsidRDefault="005E1926">
            <w:pPr>
              <w:spacing w:after="120"/>
              <w:rPr>
                <w:ins w:id="63" w:author="Ericsson" w:date="2021-01-26T10:51:00Z"/>
                <w:rFonts w:eastAsiaTheme="minorEastAsia"/>
                <w:color w:val="0070C0"/>
                <w:lang w:val="en-US" w:eastAsia="zh-CN"/>
              </w:rPr>
            </w:pPr>
            <w:ins w:id="64" w:author="Ericsson" w:date="2021-01-26T10:21:00Z">
              <w:r>
                <w:rPr>
                  <w:rFonts w:eastAsiaTheme="minorEastAsia"/>
                  <w:color w:val="0070C0"/>
                  <w:lang w:val="en-US" w:eastAsia="zh-CN"/>
                </w:rPr>
                <w:t>Sub-topic 1-1:</w:t>
              </w:r>
            </w:ins>
          </w:p>
          <w:p w14:paraId="28D90D22" w14:textId="391D66B8" w:rsidR="00D63B64" w:rsidRDefault="004B5D4C">
            <w:pPr>
              <w:spacing w:after="120"/>
              <w:rPr>
                <w:ins w:id="65" w:author="Ericsson" w:date="2021-01-26T10:21:00Z"/>
                <w:rFonts w:eastAsiaTheme="minorEastAsia"/>
                <w:color w:val="0070C0"/>
                <w:lang w:val="en-US" w:eastAsia="zh-CN"/>
              </w:rPr>
            </w:pPr>
            <w:ins w:id="66" w:author="Ericsson" w:date="2021-01-26T10:51:00Z">
              <w:r>
                <w:rPr>
                  <w:rFonts w:eastAsiaTheme="minorEastAsia"/>
                  <w:color w:val="0070C0"/>
                  <w:lang w:val="en-US" w:eastAsia="zh-CN"/>
                </w:rPr>
                <w:t>On R4-</w:t>
              </w:r>
            </w:ins>
            <w:ins w:id="67" w:author="Ericsson" w:date="2021-01-26T10:52:00Z">
              <w:r w:rsidR="00F72118">
                <w:rPr>
                  <w:rFonts w:eastAsiaTheme="minorEastAsia"/>
                  <w:color w:val="0070C0"/>
                  <w:lang w:val="en-US" w:eastAsia="zh-CN"/>
                </w:rPr>
                <w:t>2100511: Observation 2b contradicts the specification in 38.214 Clause 7</w:t>
              </w:r>
            </w:ins>
            <w:ins w:id="68" w:author="Ericsson" w:date="2021-01-26T10:53:00Z">
              <w:r w:rsidR="004407BD">
                <w:rPr>
                  <w:rFonts w:eastAsiaTheme="minorEastAsia"/>
                  <w:color w:val="0070C0"/>
                  <w:lang w:val="en-US" w:eastAsia="zh-CN"/>
                </w:rPr>
                <w:t>, which followed from a l</w:t>
              </w:r>
              <w:r w:rsidR="003F2A6B">
                <w:rPr>
                  <w:rFonts w:eastAsiaTheme="minorEastAsia"/>
                  <w:color w:val="0070C0"/>
                  <w:lang w:val="en-US" w:eastAsia="zh-CN"/>
                </w:rPr>
                <w:t>ong</w:t>
              </w:r>
              <w:r w:rsidR="004407BD">
                <w:rPr>
                  <w:rFonts w:eastAsiaTheme="minorEastAsia"/>
                  <w:color w:val="0070C0"/>
                  <w:lang w:val="en-US" w:eastAsia="zh-CN"/>
                </w:rPr>
                <w:t xml:space="preserve"> discussion in RAN4. </w:t>
              </w:r>
            </w:ins>
          </w:p>
          <w:p w14:paraId="69FAC637" w14:textId="2EBFF84D" w:rsidR="005E1926" w:rsidRDefault="0080211D">
            <w:pPr>
              <w:spacing w:after="120"/>
              <w:rPr>
                <w:ins w:id="69" w:author="Ericsson" w:date="2021-01-26T10:45:00Z"/>
                <w:rFonts w:eastAsiaTheme="minorEastAsia"/>
                <w:color w:val="0070C0"/>
                <w:lang w:val="en-US" w:eastAsia="zh-CN"/>
              </w:rPr>
            </w:pPr>
            <w:ins w:id="70" w:author="Ericsson" w:date="2021-01-26T10:22:00Z">
              <w:r>
                <w:rPr>
                  <w:rFonts w:eastAsiaTheme="minorEastAsia"/>
                  <w:color w:val="0070C0"/>
                  <w:lang w:val="en-US" w:eastAsia="zh-CN"/>
                </w:rPr>
                <w:t>In our understanding t</w:t>
              </w:r>
            </w:ins>
            <w:ins w:id="71" w:author="Ericsson" w:date="2021-01-26T10:21:00Z">
              <w:r w:rsidR="005E1926" w:rsidRPr="005E1926">
                <w:rPr>
                  <w:rFonts w:eastAsiaTheme="minorEastAsia"/>
                  <w:color w:val="0070C0"/>
                  <w:lang w:val="en-US" w:eastAsia="zh-CN"/>
                </w:rPr>
                <w:t xml:space="preserve">he RAN4 RF </w:t>
              </w:r>
              <w:r w:rsidR="005E20E2">
                <w:rPr>
                  <w:rFonts w:eastAsiaTheme="minorEastAsia"/>
                  <w:color w:val="0070C0"/>
                  <w:lang w:val="en-US" w:eastAsia="zh-CN"/>
                </w:rPr>
                <w:t xml:space="preserve">receiver </w:t>
              </w:r>
              <w:r w:rsidR="005E1926" w:rsidRPr="005E1926">
                <w:rPr>
                  <w:rFonts w:eastAsiaTheme="minorEastAsia"/>
                  <w:color w:val="0070C0"/>
                  <w:lang w:val="en-US" w:eastAsia="zh-CN"/>
                </w:rPr>
                <w:t>requirements apply for zero</w:t>
              </w:r>
            </w:ins>
            <w:ins w:id="72" w:author="Ericsson" w:date="2021-01-26T10:22:00Z">
              <w:r>
                <w:rPr>
                  <w:rFonts w:eastAsiaTheme="minorEastAsia"/>
                  <w:color w:val="0070C0"/>
                  <w:lang w:val="en-US" w:eastAsia="zh-CN"/>
                </w:rPr>
                <w:t xml:space="preserve">-width DL intra-cell </w:t>
              </w:r>
            </w:ins>
            <w:ins w:id="73" w:author="Ericsson" w:date="2021-01-26T10:21:00Z">
              <w:r w:rsidR="005E1926" w:rsidRPr="005E1926">
                <w:rPr>
                  <w:rFonts w:eastAsiaTheme="minorEastAsia"/>
                  <w:color w:val="0070C0"/>
                  <w:lang w:val="en-US" w:eastAsia="zh-CN"/>
                </w:rPr>
                <w:t>GB</w:t>
              </w:r>
            </w:ins>
            <w:ins w:id="74" w:author="Ericsson" w:date="2021-01-26T11:00:00Z">
              <w:r w:rsidR="00BA47A3">
                <w:rPr>
                  <w:rFonts w:eastAsiaTheme="minorEastAsia"/>
                  <w:color w:val="0070C0"/>
                  <w:lang w:val="en-US" w:eastAsia="zh-CN"/>
                </w:rPr>
                <w:t xml:space="preserve"> with all RB sets available for transmission </w:t>
              </w:r>
            </w:ins>
            <w:ins w:id="75" w:author="Ericsson" w:date="2021-01-26T11:01:00Z">
              <w:r w:rsidR="00D16B0D">
                <w:rPr>
                  <w:rFonts w:eastAsiaTheme="minorEastAsia"/>
                  <w:color w:val="0070C0"/>
                  <w:lang w:val="en-US" w:eastAsia="zh-CN"/>
                </w:rPr>
                <w:t xml:space="preserve">following a channel access procedure (read </w:t>
              </w:r>
            </w:ins>
            <w:ins w:id="76" w:author="Ericsson" w:date="2021-01-26T11:02:00Z">
              <w:r w:rsidR="00DF6295">
                <w:rPr>
                  <w:rFonts w:eastAsiaTheme="minorEastAsia"/>
                  <w:color w:val="0070C0"/>
                  <w:lang w:val="en-US" w:eastAsia="zh-CN"/>
                </w:rPr>
                <w:t>‘</w:t>
              </w:r>
            </w:ins>
            <w:ins w:id="77" w:author="Ericsson" w:date="2021-01-26T11:01:00Z">
              <w:r w:rsidR="00DF6295">
                <w:rPr>
                  <w:rFonts w:eastAsiaTheme="minorEastAsia"/>
                  <w:color w:val="0070C0"/>
                  <w:lang w:val="en-US" w:eastAsia="zh-CN"/>
                </w:rPr>
                <w:t xml:space="preserve">has passed </w:t>
              </w:r>
              <w:r w:rsidR="00D16B0D">
                <w:rPr>
                  <w:rFonts w:eastAsiaTheme="minorEastAsia"/>
                  <w:color w:val="0070C0"/>
                  <w:lang w:val="en-US" w:eastAsia="zh-CN"/>
                </w:rPr>
                <w:t>LBT</w:t>
              </w:r>
            </w:ins>
            <w:ins w:id="78" w:author="Ericsson" w:date="2021-01-26T11:02:00Z">
              <w:r w:rsidR="00DF6295">
                <w:rPr>
                  <w:rFonts w:eastAsiaTheme="minorEastAsia"/>
                  <w:color w:val="0070C0"/>
                  <w:lang w:val="en-US" w:eastAsia="zh-CN"/>
                </w:rPr>
                <w:t>’</w:t>
              </w:r>
            </w:ins>
            <w:ins w:id="79" w:author="Ericsson" w:date="2021-01-26T11:01:00Z">
              <w:r w:rsidR="00D16B0D">
                <w:rPr>
                  <w:rFonts w:eastAsiaTheme="minorEastAsia"/>
                  <w:color w:val="0070C0"/>
                  <w:lang w:val="en-US" w:eastAsia="zh-CN"/>
                </w:rPr>
                <w:t>)</w:t>
              </w:r>
              <w:r w:rsidR="00DF6295">
                <w:rPr>
                  <w:rFonts w:eastAsiaTheme="minorEastAsia"/>
                  <w:color w:val="0070C0"/>
                  <w:lang w:val="en-US" w:eastAsia="zh-CN"/>
                </w:rPr>
                <w:t xml:space="preserve"> and sched</w:t>
              </w:r>
            </w:ins>
            <w:ins w:id="80" w:author="Ericsson" w:date="2021-01-26T11:02:00Z">
              <w:r w:rsidR="00DF6295">
                <w:rPr>
                  <w:rFonts w:eastAsiaTheme="minorEastAsia"/>
                  <w:color w:val="0070C0"/>
                  <w:lang w:val="en-US" w:eastAsia="zh-CN"/>
                </w:rPr>
                <w:t>uled</w:t>
              </w:r>
            </w:ins>
            <w:ins w:id="81" w:author="Ericsson" w:date="2021-01-26T10:56:00Z">
              <w:r w:rsidR="00177799">
                <w:rPr>
                  <w:rFonts w:eastAsiaTheme="minorEastAsia"/>
                  <w:color w:val="0070C0"/>
                  <w:lang w:val="en-US" w:eastAsia="zh-CN"/>
                </w:rPr>
                <w:t xml:space="preserve">, </w:t>
              </w:r>
            </w:ins>
            <w:ins w:id="82" w:author="Ericsson" w:date="2021-01-26T11:02:00Z">
              <w:r w:rsidR="00DF6295">
                <w:rPr>
                  <w:rFonts w:eastAsiaTheme="minorEastAsia"/>
                  <w:color w:val="0070C0"/>
                  <w:lang w:val="en-US" w:eastAsia="zh-CN"/>
                </w:rPr>
                <w:t>a mode</w:t>
              </w:r>
            </w:ins>
            <w:ins w:id="83" w:author="Ericsson" w:date="2021-01-26T10:56:00Z">
              <w:r w:rsidR="00177799">
                <w:rPr>
                  <w:rFonts w:eastAsiaTheme="minorEastAsia"/>
                  <w:color w:val="0070C0"/>
                  <w:lang w:val="en-US" w:eastAsia="zh-CN"/>
                </w:rPr>
                <w:t xml:space="preserve"> supported by all</w:t>
              </w:r>
            </w:ins>
            <w:ins w:id="84" w:author="Ericsson" w:date="2021-01-26T10:57:00Z">
              <w:r w:rsidR="005A5790">
                <w:rPr>
                  <w:rFonts w:eastAsiaTheme="minorEastAsia"/>
                  <w:color w:val="0070C0"/>
                  <w:lang w:val="en-US" w:eastAsia="zh-CN"/>
                </w:rPr>
                <w:t xml:space="preserve"> </w:t>
              </w:r>
            </w:ins>
            <w:ins w:id="85" w:author="Ericsson" w:date="2021-01-26T10:56:00Z">
              <w:r w:rsidR="00177799">
                <w:rPr>
                  <w:rFonts w:eastAsiaTheme="minorEastAsia"/>
                  <w:color w:val="0070C0"/>
                  <w:lang w:val="en-US" w:eastAsia="zh-CN"/>
                </w:rPr>
                <w:t>UEs</w:t>
              </w:r>
            </w:ins>
            <w:ins w:id="86" w:author="Ericsson" w:date="2021-01-26T10:57:00Z">
              <w:r w:rsidR="005A5790">
                <w:rPr>
                  <w:rFonts w:eastAsiaTheme="minorEastAsia"/>
                  <w:color w:val="0070C0"/>
                  <w:lang w:val="en-US" w:eastAsia="zh-CN"/>
                </w:rPr>
                <w:t xml:space="preserve"> supporting shared spectrum access</w:t>
              </w:r>
            </w:ins>
            <w:ins w:id="87" w:author="Ericsson" w:date="2021-01-26T10:56:00Z">
              <w:r w:rsidR="00177799">
                <w:rPr>
                  <w:rFonts w:eastAsiaTheme="minorEastAsia"/>
                  <w:color w:val="0070C0"/>
                  <w:lang w:val="en-US" w:eastAsia="zh-CN"/>
                </w:rPr>
                <w:t>.</w:t>
              </w:r>
            </w:ins>
            <w:ins w:id="88" w:author="Ericsson" w:date="2021-01-26T10:55:00Z">
              <w:r w:rsidR="00A3198E">
                <w:rPr>
                  <w:rFonts w:eastAsiaTheme="minorEastAsia"/>
                  <w:color w:val="0070C0"/>
                  <w:lang w:val="en-US" w:eastAsia="zh-CN"/>
                </w:rPr>
                <w:t xml:space="preserve"> This</w:t>
              </w:r>
            </w:ins>
            <w:ins w:id="89" w:author="Ericsson" w:date="2021-01-26T10:21:00Z">
              <w:r w:rsidR="005E1926" w:rsidRPr="005E1926">
                <w:rPr>
                  <w:rFonts w:eastAsiaTheme="minorEastAsia"/>
                  <w:color w:val="0070C0"/>
                  <w:lang w:val="en-US" w:eastAsia="zh-CN"/>
                </w:rPr>
                <w:t xml:space="preserve"> does not mean that the gNB </w:t>
              </w:r>
            </w:ins>
            <w:ins w:id="90" w:author="Ericsson" w:date="2021-01-26T10:58:00Z">
              <w:r w:rsidR="00911760">
                <w:rPr>
                  <w:rFonts w:eastAsiaTheme="minorEastAsia"/>
                  <w:color w:val="0070C0"/>
                  <w:lang w:val="en-US" w:eastAsia="zh-CN"/>
                </w:rPr>
                <w:t xml:space="preserve">in the field </w:t>
              </w:r>
            </w:ins>
            <w:ins w:id="91" w:author="Ericsson" w:date="2021-01-26T10:21:00Z">
              <w:r w:rsidR="005E1926" w:rsidRPr="005E1926">
                <w:rPr>
                  <w:rFonts w:eastAsiaTheme="minorEastAsia"/>
                  <w:color w:val="0070C0"/>
                  <w:lang w:val="en-US" w:eastAsia="zh-CN"/>
                </w:rPr>
                <w:t xml:space="preserve">cannot configure </w:t>
              </w:r>
            </w:ins>
            <w:ins w:id="92" w:author="Ericsson" w:date="2021-01-26T10:54:00Z">
              <w:r w:rsidR="003F2A6B">
                <w:rPr>
                  <w:rFonts w:eastAsiaTheme="minorEastAsia"/>
                  <w:color w:val="0070C0"/>
                  <w:lang w:val="en-US" w:eastAsia="zh-CN"/>
                </w:rPr>
                <w:t xml:space="preserve">intra-cell </w:t>
              </w:r>
            </w:ins>
            <w:ins w:id="93" w:author="Ericsson" w:date="2021-01-26T10:21:00Z">
              <w:r w:rsidR="005E1926" w:rsidRPr="005E1926">
                <w:rPr>
                  <w:rFonts w:eastAsiaTheme="minorEastAsia"/>
                  <w:color w:val="0070C0"/>
                  <w:lang w:val="en-US" w:eastAsia="zh-CN"/>
                </w:rPr>
                <w:t>GB. For LBT not successful in all</w:t>
              </w:r>
            </w:ins>
            <w:ins w:id="94" w:author="Ericsson" w:date="2021-01-26T10:54:00Z">
              <w:r w:rsidR="004965A6">
                <w:rPr>
                  <w:rFonts w:eastAsiaTheme="minorEastAsia"/>
                  <w:color w:val="0070C0"/>
                  <w:lang w:val="en-US" w:eastAsia="zh-CN"/>
                </w:rPr>
                <w:t xml:space="preserve"> DL RB sets,</w:t>
              </w:r>
            </w:ins>
            <w:ins w:id="95" w:author="Ericsson" w:date="2021-01-26T10:21:00Z">
              <w:r w:rsidR="005E1926" w:rsidRPr="005E1926">
                <w:rPr>
                  <w:rFonts w:eastAsiaTheme="minorEastAsia"/>
                  <w:color w:val="0070C0"/>
                  <w:lang w:val="en-US" w:eastAsia="zh-CN"/>
                </w:rPr>
                <w:t xml:space="preserve"> the gNB can still transmit subject to the </w:t>
              </w:r>
            </w:ins>
            <w:ins w:id="96" w:author="Ericsson" w:date="2021-01-26T10:54:00Z">
              <w:r w:rsidR="004965A6">
                <w:rPr>
                  <w:rFonts w:eastAsiaTheme="minorEastAsia"/>
                  <w:color w:val="0070C0"/>
                  <w:lang w:val="en-US" w:eastAsia="zh-CN"/>
                </w:rPr>
                <w:t xml:space="preserve">UE </w:t>
              </w:r>
            </w:ins>
            <w:ins w:id="97" w:author="Ericsson" w:date="2021-01-26T10:21:00Z">
              <w:r w:rsidR="005E1926" w:rsidRPr="005E1926">
                <w:rPr>
                  <w:rFonts w:eastAsiaTheme="minorEastAsia"/>
                  <w:color w:val="0070C0"/>
                  <w:lang w:val="en-US" w:eastAsia="zh-CN"/>
                </w:rPr>
                <w:t>capab</w:t>
              </w:r>
            </w:ins>
            <w:ins w:id="98" w:author="Ericsson" w:date="2021-01-26T10:54:00Z">
              <w:r w:rsidR="004965A6">
                <w:rPr>
                  <w:rFonts w:eastAsiaTheme="minorEastAsia"/>
                  <w:color w:val="0070C0"/>
                  <w:lang w:val="en-US" w:eastAsia="zh-CN"/>
                </w:rPr>
                <w:t>ility</w:t>
              </w:r>
            </w:ins>
            <w:ins w:id="99" w:author="Ericsson" w:date="2021-01-26T10:21:00Z">
              <w:r w:rsidR="005E1926" w:rsidRPr="005E1926">
                <w:rPr>
                  <w:rFonts w:eastAsiaTheme="minorEastAsia"/>
                  <w:color w:val="0070C0"/>
                  <w:lang w:val="en-US" w:eastAsia="zh-CN"/>
                </w:rPr>
                <w:t xml:space="preserve"> indication</w:t>
              </w:r>
            </w:ins>
            <w:ins w:id="100" w:author="Ericsson" w:date="2021-01-26T10:55:00Z">
              <w:r w:rsidR="00A3198E">
                <w:rPr>
                  <w:rFonts w:eastAsiaTheme="minorEastAsia"/>
                  <w:color w:val="0070C0"/>
                  <w:lang w:val="en-US" w:eastAsia="zh-CN"/>
                </w:rPr>
                <w:t xml:space="preserve">. </w:t>
              </w:r>
            </w:ins>
          </w:p>
          <w:p w14:paraId="197B5B8D" w14:textId="19971C22" w:rsidR="005418FF" w:rsidRDefault="00844884">
            <w:pPr>
              <w:spacing w:after="120"/>
              <w:rPr>
                <w:ins w:id="101" w:author="Ericsson" w:date="2021-01-26T10:59:00Z"/>
                <w:rFonts w:eastAsiaTheme="minorEastAsia"/>
                <w:color w:val="0070C0"/>
                <w:lang w:val="en-US" w:eastAsia="zh-CN"/>
              </w:rPr>
            </w:pPr>
            <w:ins w:id="102" w:author="Ericsson" w:date="2021-01-26T10:58:00Z">
              <w:r>
                <w:rPr>
                  <w:rFonts w:eastAsiaTheme="minorEastAsia"/>
                  <w:color w:val="0070C0"/>
                  <w:lang w:val="en-US" w:eastAsia="zh-CN"/>
                </w:rPr>
                <w:t xml:space="preserve">It also our understanding that the </w:t>
              </w:r>
              <w:r w:rsidRPr="005E1926">
                <w:rPr>
                  <w:rFonts w:eastAsiaTheme="minorEastAsia"/>
                  <w:color w:val="0070C0"/>
                  <w:lang w:val="en-US" w:eastAsia="zh-CN"/>
                </w:rPr>
                <w:t xml:space="preserve">RAN4 RF </w:t>
              </w:r>
              <w:r>
                <w:rPr>
                  <w:rFonts w:eastAsiaTheme="minorEastAsia"/>
                  <w:color w:val="0070C0"/>
                  <w:lang w:val="en-US" w:eastAsia="zh-CN"/>
                </w:rPr>
                <w:t xml:space="preserve">transmitter </w:t>
              </w:r>
              <w:r w:rsidRPr="005E1926">
                <w:rPr>
                  <w:rFonts w:eastAsiaTheme="minorEastAsia"/>
                  <w:color w:val="0070C0"/>
                  <w:lang w:val="en-US" w:eastAsia="zh-CN"/>
                </w:rPr>
                <w:t xml:space="preserve">requirements apply for </w:t>
              </w:r>
            </w:ins>
            <w:ins w:id="103" w:author="Ericsson" w:date="2021-01-26T10:59:00Z">
              <w:r>
                <w:rPr>
                  <w:rFonts w:eastAsiaTheme="minorEastAsia"/>
                  <w:color w:val="0070C0"/>
                  <w:lang w:val="en-US" w:eastAsia="zh-CN"/>
                </w:rPr>
                <w:t>non</w:t>
              </w:r>
            </w:ins>
            <w:ins w:id="104" w:author="Ericsson" w:date="2021-01-26T10:58:00Z">
              <w:r>
                <w:rPr>
                  <w:rFonts w:eastAsiaTheme="minorEastAsia"/>
                  <w:color w:val="0070C0"/>
                  <w:lang w:val="en-US" w:eastAsia="zh-CN"/>
                </w:rPr>
                <w:t>-</w:t>
              </w:r>
            </w:ins>
            <w:ins w:id="105" w:author="Ericsson" w:date="2021-01-26T11:06:00Z">
              <w:r w:rsidR="000A0C64">
                <w:rPr>
                  <w:rFonts w:eastAsiaTheme="minorEastAsia"/>
                  <w:color w:val="0070C0"/>
                  <w:lang w:val="en-US" w:eastAsia="zh-CN"/>
                </w:rPr>
                <w:t xml:space="preserve">zero </w:t>
              </w:r>
            </w:ins>
            <w:ins w:id="106" w:author="Ericsson" w:date="2021-01-26T10:58:00Z">
              <w:r>
                <w:rPr>
                  <w:rFonts w:eastAsiaTheme="minorEastAsia"/>
                  <w:color w:val="0070C0"/>
                  <w:lang w:val="en-US" w:eastAsia="zh-CN"/>
                </w:rPr>
                <w:t xml:space="preserve">width </w:t>
              </w:r>
            </w:ins>
            <w:ins w:id="107" w:author="Ericsson" w:date="2021-01-26T10:59:00Z">
              <w:r>
                <w:rPr>
                  <w:rFonts w:eastAsiaTheme="minorEastAsia"/>
                  <w:color w:val="0070C0"/>
                  <w:lang w:val="en-US" w:eastAsia="zh-CN"/>
                </w:rPr>
                <w:t>UL</w:t>
              </w:r>
            </w:ins>
            <w:ins w:id="108" w:author="Ericsson" w:date="2021-01-26T10:58:00Z">
              <w:r>
                <w:rPr>
                  <w:rFonts w:eastAsiaTheme="minorEastAsia"/>
                  <w:color w:val="0070C0"/>
                  <w:lang w:val="en-US" w:eastAsia="zh-CN"/>
                </w:rPr>
                <w:t xml:space="preserve"> intra-cell </w:t>
              </w:r>
              <w:r w:rsidRPr="005E1926">
                <w:rPr>
                  <w:rFonts w:eastAsiaTheme="minorEastAsia"/>
                  <w:color w:val="0070C0"/>
                  <w:lang w:val="en-US" w:eastAsia="zh-CN"/>
                </w:rPr>
                <w:t>GB</w:t>
              </w:r>
            </w:ins>
            <w:ins w:id="109" w:author="Ericsson" w:date="2021-01-26T11:00:00Z">
              <w:r w:rsidR="00FE2CED">
                <w:rPr>
                  <w:rFonts w:eastAsiaTheme="minorEastAsia"/>
                  <w:color w:val="0070C0"/>
                  <w:lang w:val="en-US" w:eastAsia="zh-CN"/>
                </w:rPr>
                <w:t xml:space="preserve"> </w:t>
              </w:r>
            </w:ins>
            <w:ins w:id="110" w:author="Ericsson" w:date="2021-01-26T11:02:00Z">
              <w:r w:rsidR="00482D64">
                <w:rPr>
                  <w:rFonts w:eastAsiaTheme="minorEastAsia"/>
                  <w:color w:val="0070C0"/>
                  <w:lang w:val="en-US" w:eastAsia="zh-CN"/>
                </w:rPr>
                <w:t xml:space="preserve">between </w:t>
              </w:r>
            </w:ins>
            <w:ins w:id="111" w:author="Ericsson" w:date="2021-01-26T11:08:00Z">
              <w:r w:rsidR="0078124B">
                <w:rPr>
                  <w:rFonts w:eastAsiaTheme="minorEastAsia"/>
                  <w:color w:val="0070C0"/>
                  <w:lang w:val="en-US" w:eastAsia="zh-CN"/>
                </w:rPr>
                <w:t xml:space="preserve">one or </w:t>
              </w:r>
              <w:r w:rsidR="00E46A47">
                <w:rPr>
                  <w:rFonts w:eastAsiaTheme="minorEastAsia"/>
                  <w:color w:val="0070C0"/>
                  <w:lang w:val="en-US" w:eastAsia="zh-CN"/>
                </w:rPr>
                <w:t xml:space="preserve">&gt;1 </w:t>
              </w:r>
            </w:ins>
            <w:ins w:id="112" w:author="Ericsson" w:date="2021-01-26T11:02:00Z">
              <w:r w:rsidR="00482D64">
                <w:rPr>
                  <w:rFonts w:eastAsiaTheme="minorEastAsia"/>
                  <w:color w:val="0070C0"/>
                  <w:lang w:val="en-US" w:eastAsia="zh-CN"/>
                </w:rPr>
                <w:t xml:space="preserve">contiguous </w:t>
              </w:r>
            </w:ins>
            <w:ins w:id="113" w:author="Ericsson" w:date="2021-01-26T11:03:00Z">
              <w:r w:rsidR="00CC50F8">
                <w:rPr>
                  <w:rFonts w:eastAsiaTheme="minorEastAsia"/>
                  <w:color w:val="0070C0"/>
                  <w:lang w:val="en-US" w:eastAsia="zh-CN"/>
                </w:rPr>
                <w:t xml:space="preserve">scheduled </w:t>
              </w:r>
            </w:ins>
            <w:ins w:id="114" w:author="Ericsson" w:date="2021-01-26T11:02:00Z">
              <w:r w:rsidR="00482D64">
                <w:rPr>
                  <w:rFonts w:eastAsiaTheme="minorEastAsia"/>
                  <w:color w:val="0070C0"/>
                  <w:lang w:val="en-US" w:eastAsia="zh-CN"/>
                </w:rPr>
                <w:t>R</w:t>
              </w:r>
            </w:ins>
            <w:ins w:id="115" w:author="Ericsson" w:date="2021-01-26T11:03:00Z">
              <w:r w:rsidR="00482D64">
                <w:rPr>
                  <w:rFonts w:eastAsiaTheme="minorEastAsia"/>
                  <w:color w:val="0070C0"/>
                  <w:lang w:val="en-US" w:eastAsia="zh-CN"/>
                </w:rPr>
                <w:t>B set</w:t>
              </w:r>
            </w:ins>
            <w:ins w:id="116" w:author="Ericsson" w:date="2021-01-26T11:06:00Z">
              <w:r w:rsidR="000A0C64">
                <w:rPr>
                  <w:rFonts w:eastAsiaTheme="minorEastAsia"/>
                  <w:color w:val="0070C0"/>
                  <w:lang w:val="en-US" w:eastAsia="zh-CN"/>
                </w:rPr>
                <w:t>s</w:t>
              </w:r>
            </w:ins>
            <w:ins w:id="117" w:author="Ericsson" w:date="2021-01-26T11:03:00Z">
              <w:r w:rsidR="00482D64">
                <w:rPr>
                  <w:rFonts w:eastAsiaTheme="minorEastAsia"/>
                  <w:color w:val="0070C0"/>
                  <w:lang w:val="en-US" w:eastAsia="zh-CN"/>
                </w:rPr>
                <w:t xml:space="preserve"> all available for transmission</w:t>
              </w:r>
            </w:ins>
            <w:ins w:id="118" w:author="Ericsson" w:date="2021-01-26T11:05:00Z">
              <w:r w:rsidR="001A0DE8">
                <w:rPr>
                  <w:rFonts w:eastAsiaTheme="minorEastAsia"/>
                  <w:color w:val="0070C0"/>
                  <w:lang w:val="en-US" w:eastAsia="zh-CN"/>
                </w:rPr>
                <w:t xml:space="preserve"> and </w:t>
              </w:r>
              <w:r w:rsidR="00647037">
                <w:rPr>
                  <w:rFonts w:eastAsiaTheme="minorEastAsia"/>
                  <w:color w:val="0070C0"/>
                  <w:lang w:val="en-US" w:eastAsia="zh-CN"/>
                </w:rPr>
                <w:t xml:space="preserve">with the intra-cell GB between </w:t>
              </w:r>
              <w:r w:rsidR="001509AD">
                <w:rPr>
                  <w:rFonts w:eastAsiaTheme="minorEastAsia"/>
                  <w:color w:val="0070C0"/>
                  <w:lang w:val="en-US" w:eastAsia="zh-CN"/>
                </w:rPr>
                <w:t xml:space="preserve">the </w:t>
              </w:r>
            </w:ins>
            <w:ins w:id="119" w:author="Ericsson" w:date="2021-01-26T11:06:00Z">
              <w:r w:rsidR="001509AD">
                <w:rPr>
                  <w:rFonts w:eastAsiaTheme="minorEastAsia"/>
                  <w:color w:val="0070C0"/>
                  <w:lang w:val="en-US" w:eastAsia="zh-CN"/>
                </w:rPr>
                <w:t xml:space="preserve">contiguous RB sets scheduled. </w:t>
              </w:r>
            </w:ins>
          </w:p>
          <w:p w14:paraId="0EEBA8C1" w14:textId="673A2C0E" w:rsidR="00672A02" w:rsidRDefault="00E46A47">
            <w:pPr>
              <w:spacing w:after="120"/>
              <w:rPr>
                <w:ins w:id="120" w:author="Ericsson" w:date="2021-01-26T10:59:00Z"/>
                <w:rFonts w:eastAsiaTheme="minorEastAsia"/>
                <w:color w:val="0070C0"/>
                <w:lang w:val="en-US" w:eastAsia="zh-CN"/>
              </w:rPr>
            </w:pPr>
            <w:ins w:id="121" w:author="Ericsson" w:date="2021-01-26T11:08:00Z">
              <w:r>
                <w:rPr>
                  <w:rFonts w:eastAsiaTheme="minorEastAsia"/>
                  <w:color w:val="0070C0"/>
                  <w:lang w:val="en-US" w:eastAsia="zh-CN"/>
                </w:rPr>
                <w:t>T</w:t>
              </w:r>
            </w:ins>
            <w:ins w:id="122" w:author="Ericsson" w:date="2021-01-26T10:59:00Z">
              <w:r w:rsidR="00672A02">
                <w:rPr>
                  <w:rFonts w:eastAsiaTheme="minorEastAsia"/>
                  <w:color w:val="0070C0"/>
                  <w:lang w:val="en-US" w:eastAsia="zh-CN"/>
                </w:rPr>
                <w:t xml:space="preserve">he </w:t>
              </w:r>
            </w:ins>
            <w:ins w:id="123" w:author="Ericsson" w:date="2021-01-26T11:09:00Z">
              <w:r w:rsidR="004A6A40">
                <w:rPr>
                  <w:rFonts w:eastAsiaTheme="minorEastAsia"/>
                  <w:color w:val="0070C0"/>
                  <w:lang w:val="en-US" w:eastAsia="zh-CN"/>
                </w:rPr>
                <w:t xml:space="preserve">37.213 defines </w:t>
              </w:r>
            </w:ins>
          </w:p>
          <w:p w14:paraId="328E45B9" w14:textId="1715A6E6" w:rsidR="00672A02" w:rsidRDefault="00672A02">
            <w:pPr>
              <w:spacing w:after="120"/>
              <w:rPr>
                <w:ins w:id="124" w:author="Ericsson" w:date="2021-01-26T10:59:00Z"/>
                <w:rFonts w:eastAsiaTheme="minorEastAsia"/>
                <w:color w:val="0070C0"/>
                <w:lang w:val="en-US" w:eastAsia="zh-CN"/>
              </w:rPr>
            </w:pPr>
            <w:ins w:id="125" w:author="Ericsson" w:date="2021-01-26T10:59:00Z">
              <w:r>
                <w:t>“</w:t>
              </w:r>
              <w:r w:rsidRPr="0024137B">
                <w:t>A channel access procedure is a procedure based on sensing that evaluates the availability of a channel for performing transmissions.</w:t>
              </w:r>
              <w:r>
                <w:t>”</w:t>
              </w:r>
            </w:ins>
          </w:p>
          <w:p w14:paraId="203B226A" w14:textId="7F6FC78A" w:rsidR="00844884" w:rsidRDefault="00BF579F">
            <w:pPr>
              <w:spacing w:after="120"/>
              <w:rPr>
                <w:ins w:id="126" w:author="Ericsson" w:date="2021-01-26T10:50:00Z"/>
                <w:rFonts w:eastAsiaTheme="minorEastAsia"/>
                <w:color w:val="0070C0"/>
                <w:lang w:val="en-US" w:eastAsia="zh-CN"/>
              </w:rPr>
            </w:pPr>
            <w:ins w:id="127" w:author="Ericsson" w:date="2021-01-26T11:09:00Z">
              <w:r>
                <w:rPr>
                  <w:rFonts w:eastAsiaTheme="minorEastAsia"/>
                  <w:color w:val="0070C0"/>
                  <w:lang w:val="en-US" w:eastAsia="zh-CN"/>
                </w:rPr>
                <w:t>The notion “available for transmission” is also used in harmonized standards for a channel that has passed L</w:t>
              </w:r>
            </w:ins>
            <w:ins w:id="128" w:author="Ericsson" w:date="2021-01-26T11:10:00Z">
              <w:r>
                <w:rPr>
                  <w:rFonts w:eastAsiaTheme="minorEastAsia"/>
                  <w:color w:val="0070C0"/>
                  <w:lang w:val="en-US" w:eastAsia="zh-CN"/>
                </w:rPr>
                <w:t>BT.</w:t>
              </w:r>
            </w:ins>
          </w:p>
          <w:p w14:paraId="47ED3649" w14:textId="551EF7D4" w:rsidR="003D693C" w:rsidRDefault="003D693C">
            <w:pPr>
              <w:spacing w:after="120"/>
              <w:rPr>
                <w:ins w:id="129" w:author="Ericsson" w:date="2021-01-26T11:10:00Z"/>
                <w:rFonts w:eastAsiaTheme="minorEastAsia"/>
                <w:color w:val="0070C0"/>
                <w:lang w:val="en-US" w:eastAsia="zh-CN"/>
              </w:rPr>
            </w:pPr>
            <w:ins w:id="130" w:author="Ericsson" w:date="2021-01-26T10:50:00Z">
              <w:r>
                <w:rPr>
                  <w:rFonts w:eastAsiaTheme="minorEastAsia"/>
                  <w:color w:val="0070C0"/>
                  <w:lang w:val="en-US" w:eastAsia="zh-CN"/>
                </w:rPr>
                <w:t>Sub-topic 1-2:</w:t>
              </w:r>
            </w:ins>
          </w:p>
          <w:p w14:paraId="35785711" w14:textId="7CF1D85C" w:rsidR="006F01A3" w:rsidRDefault="005418FF">
            <w:pPr>
              <w:spacing w:after="120"/>
              <w:rPr>
                <w:ins w:id="131" w:author="Ericsson" w:date="2021-01-26T11:11:00Z"/>
                <w:rFonts w:eastAsiaTheme="minorEastAsia"/>
                <w:color w:val="0070C0"/>
                <w:lang w:val="en-US" w:eastAsia="zh-CN"/>
              </w:rPr>
            </w:pPr>
            <w:ins w:id="132" w:author="Ericsson" w:date="2021-01-26T11:10:00Z">
              <w:r>
                <w:rPr>
                  <w:rFonts w:eastAsiaTheme="minorEastAsia"/>
                  <w:color w:val="0070C0"/>
                  <w:lang w:val="en-US" w:eastAsia="zh-CN"/>
                </w:rPr>
                <w:t>On R4-</w:t>
              </w:r>
            </w:ins>
            <w:ins w:id="133" w:author="Ericsson" w:date="2021-01-26T11:11:00Z">
              <w:r w:rsidR="00075241">
                <w:rPr>
                  <w:rFonts w:eastAsiaTheme="minorEastAsia"/>
                  <w:color w:val="0070C0"/>
                  <w:lang w:val="en-US" w:eastAsia="zh-CN"/>
                </w:rPr>
                <w:t>21</w:t>
              </w:r>
            </w:ins>
            <w:ins w:id="134" w:author="Ericsson" w:date="2021-01-26T11:12:00Z">
              <w:r w:rsidR="00345E54">
                <w:rPr>
                  <w:rFonts w:eastAsiaTheme="minorEastAsia"/>
                  <w:color w:val="0070C0"/>
                  <w:lang w:val="en-US" w:eastAsia="zh-CN"/>
                </w:rPr>
                <w:t>0</w:t>
              </w:r>
            </w:ins>
            <w:ins w:id="135" w:author="Ericsson" w:date="2021-01-26T11:13:00Z">
              <w:r w:rsidR="00255407">
                <w:rPr>
                  <w:rFonts w:eastAsiaTheme="minorEastAsia"/>
                  <w:color w:val="0070C0"/>
                  <w:lang w:val="en-US" w:eastAsia="zh-CN"/>
                </w:rPr>
                <w:t>1932: Proposal 1 is not agreed.</w:t>
              </w:r>
            </w:ins>
            <w:ins w:id="136" w:author="Ericsson" w:date="2021-01-26T11:14:00Z">
              <w:r w:rsidR="009947F0">
                <w:rPr>
                  <w:rFonts w:eastAsiaTheme="minorEastAsia"/>
                  <w:color w:val="0070C0"/>
                  <w:lang w:val="en-US" w:eastAsia="zh-CN"/>
                </w:rPr>
                <w:t xml:space="preserve"> The table </w:t>
              </w:r>
            </w:ins>
            <w:ins w:id="137" w:author="Ericsson" w:date="2021-01-26T11:18:00Z">
              <w:r w:rsidR="00F503D4">
                <w:rPr>
                  <w:rFonts w:eastAsiaTheme="minorEastAsia"/>
                  <w:color w:val="0070C0"/>
                  <w:lang w:val="en-US" w:eastAsia="zh-CN"/>
                </w:rPr>
                <w:t xml:space="preserve">and the nominal guard bands </w:t>
              </w:r>
            </w:ins>
            <w:ins w:id="138" w:author="Ericsson" w:date="2021-01-26T11:14:00Z">
              <w:r w:rsidR="009947F0">
                <w:rPr>
                  <w:rFonts w:eastAsiaTheme="minorEastAsia"/>
                  <w:color w:val="0070C0"/>
                  <w:lang w:val="en-US" w:eastAsia="zh-CN"/>
                </w:rPr>
                <w:t xml:space="preserve">refer to wideband operation that is only defined </w:t>
              </w:r>
              <w:r w:rsidR="00FB3D0E">
                <w:rPr>
                  <w:rFonts w:eastAsiaTheme="minorEastAsia"/>
                  <w:color w:val="0070C0"/>
                  <w:lang w:val="en-US" w:eastAsia="zh-CN"/>
                </w:rPr>
                <w:t xml:space="preserve">for </w:t>
              </w:r>
              <w:r w:rsidR="009947F0">
                <w:rPr>
                  <w:rFonts w:eastAsiaTheme="minorEastAsia"/>
                  <w:color w:val="0070C0"/>
                  <w:lang w:val="en-US" w:eastAsia="zh-CN"/>
                </w:rPr>
                <w:t xml:space="preserve">shared spectrum access </w:t>
              </w:r>
              <w:r w:rsidR="00FB3D0E">
                <w:rPr>
                  <w:rFonts w:eastAsiaTheme="minorEastAsia"/>
                  <w:color w:val="0070C0"/>
                  <w:lang w:val="en-US" w:eastAsia="zh-CN"/>
                </w:rPr>
                <w:t xml:space="preserve">and </w:t>
              </w:r>
              <w:r w:rsidR="009947F0">
                <w:rPr>
                  <w:rFonts w:eastAsiaTheme="minorEastAsia"/>
                  <w:color w:val="0070C0"/>
                  <w:lang w:val="en-US" w:eastAsia="zh-CN"/>
                </w:rPr>
                <w:t>with channel</w:t>
              </w:r>
              <w:r w:rsidR="00FB3D0E">
                <w:rPr>
                  <w:rFonts w:eastAsiaTheme="minorEastAsia"/>
                  <w:color w:val="0070C0"/>
                  <w:lang w:val="en-US" w:eastAsia="zh-CN"/>
                </w:rPr>
                <w:t xml:space="preserve"> bandwidt</w:t>
              </w:r>
            </w:ins>
            <w:ins w:id="139" w:author="Ericsson" w:date="2021-01-26T11:15:00Z">
              <w:r w:rsidR="00FB3D0E">
                <w:rPr>
                  <w:rFonts w:eastAsiaTheme="minorEastAsia"/>
                  <w:color w:val="0070C0"/>
                  <w:lang w:val="en-US" w:eastAsia="zh-CN"/>
                </w:rPr>
                <w:t>hs</w:t>
              </w:r>
            </w:ins>
            <w:ins w:id="140" w:author="Ericsson" w:date="2021-01-26T11:14:00Z">
              <w:r w:rsidR="009947F0">
                <w:rPr>
                  <w:rFonts w:eastAsiaTheme="minorEastAsia"/>
                  <w:color w:val="0070C0"/>
                  <w:lang w:val="en-US" w:eastAsia="zh-CN"/>
                </w:rPr>
                <w:t xml:space="preserve"> &gt; 20 MHz. For shared spectrum access </w:t>
              </w:r>
            </w:ins>
            <w:ins w:id="141" w:author="Ericsson" w:date="2021-01-26T11:15:00Z">
              <w:r w:rsidR="006F01A3">
                <w:rPr>
                  <w:rFonts w:eastAsiaTheme="minorEastAsia"/>
                  <w:color w:val="0070C0"/>
                  <w:lang w:val="en-US" w:eastAsia="zh-CN"/>
                </w:rPr>
                <w:t>with smaller channel bandwidth, the paragraph below the table applies. The square brackets c</w:t>
              </w:r>
            </w:ins>
            <w:ins w:id="142" w:author="Ericsson" w:date="2021-01-26T11:16:00Z">
              <w:r w:rsidR="005144CC">
                <w:rPr>
                  <w:rFonts w:eastAsiaTheme="minorEastAsia"/>
                  <w:color w:val="0070C0"/>
                  <w:lang w:val="en-US" w:eastAsia="zh-CN"/>
                </w:rPr>
                <w:t>an</w:t>
              </w:r>
            </w:ins>
            <w:ins w:id="143" w:author="Ericsson" w:date="2021-01-26T11:15:00Z">
              <w:r w:rsidR="006F01A3">
                <w:rPr>
                  <w:rFonts w:eastAsiaTheme="minorEastAsia"/>
                  <w:color w:val="0070C0"/>
                  <w:lang w:val="en-US" w:eastAsia="zh-CN"/>
                </w:rPr>
                <w:t xml:space="preserve"> be removed without changes of </w:t>
              </w:r>
            </w:ins>
            <w:ins w:id="144" w:author="Ericsson" w:date="2021-01-26T11:16:00Z">
              <w:r w:rsidR="00D16FBB">
                <w:rPr>
                  <w:rFonts w:eastAsiaTheme="minorEastAsia"/>
                  <w:color w:val="0070C0"/>
                  <w:lang w:val="en-US" w:eastAsia="zh-CN"/>
                </w:rPr>
                <w:t>the text</w:t>
              </w:r>
            </w:ins>
            <w:ins w:id="145" w:author="Ericsson" w:date="2021-01-26T11:15:00Z">
              <w:r w:rsidR="006F01A3">
                <w:rPr>
                  <w:rFonts w:eastAsiaTheme="minorEastAsia"/>
                  <w:color w:val="0070C0"/>
                  <w:lang w:val="en-US" w:eastAsia="zh-CN"/>
                </w:rPr>
                <w:t>.</w:t>
              </w:r>
            </w:ins>
          </w:p>
          <w:p w14:paraId="734F6D6E" w14:textId="572FF35C" w:rsidR="00075241" w:rsidRDefault="00075241">
            <w:pPr>
              <w:spacing w:after="120"/>
              <w:rPr>
                <w:ins w:id="146" w:author="Ericsson" w:date="2021-01-26T10:50:00Z"/>
                <w:rFonts w:eastAsiaTheme="minorEastAsia"/>
                <w:color w:val="0070C0"/>
                <w:lang w:val="en-US" w:eastAsia="zh-CN"/>
              </w:rPr>
            </w:pPr>
            <w:ins w:id="147" w:author="Ericsson" w:date="2021-01-26T11:11:00Z">
              <w:r>
                <w:rPr>
                  <w:rFonts w:eastAsiaTheme="minorEastAsia"/>
                  <w:color w:val="0070C0"/>
                  <w:lang w:val="en-US" w:eastAsia="zh-CN"/>
                </w:rPr>
                <w:t xml:space="preserve">No strong view on </w:t>
              </w:r>
            </w:ins>
            <w:ins w:id="148" w:author="Ericsson" w:date="2021-01-26T11:13:00Z">
              <w:r w:rsidR="00255407">
                <w:rPr>
                  <w:rFonts w:eastAsiaTheme="minorEastAsia"/>
                  <w:color w:val="0070C0"/>
                  <w:lang w:val="en-US" w:eastAsia="zh-CN"/>
                </w:rPr>
                <w:t xml:space="preserve">used </w:t>
              </w:r>
            </w:ins>
            <w:ins w:id="149" w:author="Ericsson" w:date="2021-01-26T11:11:00Z">
              <w:r>
                <w:rPr>
                  <w:rFonts w:eastAsiaTheme="minorEastAsia"/>
                  <w:color w:val="0070C0"/>
                  <w:lang w:val="en-US" w:eastAsia="zh-CN"/>
                </w:rPr>
                <w:t>guard band or guardband</w:t>
              </w:r>
            </w:ins>
            <w:ins w:id="150" w:author="Ericsson" w:date="2021-01-26T11:12:00Z">
              <w:r w:rsidR="001D3DDA">
                <w:rPr>
                  <w:rFonts w:eastAsiaTheme="minorEastAsia"/>
                  <w:color w:val="0070C0"/>
                  <w:lang w:val="en-US" w:eastAsia="zh-CN"/>
                </w:rPr>
                <w:t>, the former is used in 38.21</w:t>
              </w:r>
              <w:r w:rsidR="00345E54">
                <w:rPr>
                  <w:rFonts w:eastAsiaTheme="minorEastAsia"/>
                  <w:color w:val="0070C0"/>
                  <w:lang w:val="en-US" w:eastAsia="zh-CN"/>
                </w:rPr>
                <w:t>4.</w:t>
              </w:r>
            </w:ins>
          </w:p>
          <w:p w14:paraId="50742961" w14:textId="6C67BE52" w:rsidR="003D693C" w:rsidRDefault="003D693C">
            <w:pPr>
              <w:spacing w:after="120"/>
              <w:rPr>
                <w:ins w:id="151" w:author="Ericsson" w:date="2021-01-26T10:20:00Z"/>
                <w:rFonts w:eastAsiaTheme="minorEastAsia" w:hint="eastAsia"/>
                <w:color w:val="0070C0"/>
                <w:lang w:val="en-US" w:eastAsia="zh-CN"/>
              </w:rPr>
            </w:pPr>
          </w:p>
        </w:tc>
      </w:tr>
    </w:tbl>
    <w:p w14:paraId="434B388F" w14:textId="4FA7FA29"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762843">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43">
        <w:tc>
          <w:tcPr>
            <w:tcW w:w="1242" w:type="dxa"/>
            <w:vMerge w:val="restart"/>
          </w:tcPr>
          <w:p w14:paraId="64F8A602" w14:textId="77777777" w:rsidR="000C427D" w:rsidRDefault="009C0579" w:rsidP="00746C9B">
            <w:pPr>
              <w:spacing w:after="0"/>
              <w:rPr>
                <w:rFonts w:ascii="Arial" w:hAnsi="Arial" w:cs="Arial"/>
                <w:b/>
                <w:bCs/>
                <w:color w:val="0000FF"/>
                <w:sz w:val="16"/>
                <w:szCs w:val="16"/>
                <w:u w:val="single"/>
                <w:lang w:val="en-US"/>
              </w:rPr>
            </w:pPr>
            <w:hyperlink r:id="rId12" w:tgtFrame="_parent" w:history="1">
              <w:r w:rsidR="00746C9B">
                <w:rPr>
                  <w:rStyle w:val="Hyperlink"/>
                  <w:rFonts w:ascii="Arial" w:hAnsi="Arial" w:cs="Arial"/>
                  <w:b/>
                  <w:bCs/>
                  <w:sz w:val="16"/>
                  <w:szCs w:val="16"/>
                </w:rPr>
                <w:t>R4-2100512</w:t>
              </w:r>
            </w:hyperlink>
            <w:r w:rsidR="000C427D">
              <w:rPr>
                <w:rFonts w:ascii="Arial" w:hAnsi="Arial" w:cs="Arial"/>
                <w:b/>
                <w:bCs/>
                <w:color w:val="0000FF"/>
                <w:sz w:val="16"/>
                <w:szCs w:val="16"/>
                <w:u w:val="single"/>
              </w:rPr>
              <w:t xml:space="preserve">, </w:t>
            </w:r>
          </w:p>
          <w:p w14:paraId="76B450B1" w14:textId="77777777" w:rsidR="000C427D" w:rsidRDefault="009C0579" w:rsidP="000C427D">
            <w:pPr>
              <w:spacing w:after="0"/>
              <w:rPr>
                <w:rFonts w:ascii="Arial" w:hAnsi="Arial" w:cs="Arial"/>
                <w:b/>
                <w:bCs/>
                <w:color w:val="0000FF"/>
                <w:sz w:val="16"/>
                <w:szCs w:val="16"/>
                <w:u w:val="single"/>
                <w:lang w:val="en-US"/>
              </w:rPr>
            </w:pPr>
            <w:hyperlink r:id="rId13" w:tgtFrame="_parent" w:history="1">
              <w:r w:rsidR="000C427D">
                <w:rPr>
                  <w:rStyle w:val="Hyperlink"/>
                  <w:rFonts w:ascii="Arial" w:hAnsi="Arial" w:cs="Arial"/>
                  <w:b/>
                  <w:bCs/>
                  <w:sz w:val="16"/>
                  <w:szCs w:val="16"/>
                </w:rPr>
                <w:t>R4-2100513</w:t>
              </w:r>
            </w:hyperlink>
          </w:p>
          <w:p w14:paraId="41D5B081" w14:textId="607E4750" w:rsidR="00571777" w:rsidRPr="003418CB" w:rsidRDefault="00746C9B" w:rsidP="00805BE8">
            <w:pPr>
              <w:spacing w:after="120"/>
              <w:rPr>
                <w:rFonts w:eastAsiaTheme="minorEastAsia"/>
                <w:color w:val="0070C0"/>
                <w:lang w:val="en-US" w:eastAsia="zh-CN"/>
              </w:rPr>
            </w:pPr>
            <w:r w:rsidRPr="00746C9B">
              <w:rPr>
                <w:rFonts w:eastAsiaTheme="minorEastAsia"/>
                <w:lang w:val="en-US" w:eastAsia="zh-CN"/>
              </w:rPr>
              <w:t>Apple</w:t>
            </w:r>
          </w:p>
        </w:tc>
        <w:tc>
          <w:tcPr>
            <w:tcW w:w="8615" w:type="dxa"/>
          </w:tcPr>
          <w:p w14:paraId="4BB207B7" w14:textId="759D68CA" w:rsidR="00571777" w:rsidRPr="003418CB" w:rsidRDefault="00571777" w:rsidP="00805BE8">
            <w:pPr>
              <w:spacing w:after="120"/>
              <w:rPr>
                <w:rFonts w:eastAsiaTheme="minorEastAsia"/>
                <w:color w:val="0070C0"/>
                <w:lang w:val="en-US" w:eastAsia="zh-CN"/>
              </w:rPr>
            </w:pPr>
            <w:del w:id="152" w:author="Gene Fong" w:date="2021-01-25T11:23:00Z">
              <w:r w:rsidDel="00436486">
                <w:rPr>
                  <w:rFonts w:eastAsiaTheme="minorEastAsia" w:hint="eastAsia"/>
                  <w:color w:val="0070C0"/>
                  <w:lang w:val="en-US" w:eastAsia="zh-CN"/>
                </w:rPr>
                <w:delText>Company A</w:delText>
              </w:r>
            </w:del>
            <w:ins w:id="153" w:author="Gene Fong" w:date="2021-01-25T11:23:00Z">
              <w:r w:rsidR="00436486">
                <w:rPr>
                  <w:rFonts w:eastAsiaTheme="minorEastAsia"/>
                  <w:color w:val="0070C0"/>
                  <w:lang w:val="en-US" w:eastAsia="zh-CN"/>
                </w:rPr>
                <w:t xml:space="preserve">Qualcomm:  </w:t>
              </w:r>
            </w:ins>
            <w:ins w:id="154" w:author="Gene Fong" w:date="2021-01-25T11:24:00Z">
              <w:r w:rsidR="00423817">
                <w:rPr>
                  <w:rFonts w:eastAsiaTheme="minorEastAsia"/>
                  <w:color w:val="0070C0"/>
                  <w:lang w:val="en-US" w:eastAsia="zh-CN"/>
                </w:rPr>
                <w:t>In the added “with data transmission on a subset of RB-sets”, do you mean both UL and DL</w:t>
              </w:r>
            </w:ins>
            <w:ins w:id="155" w:author="Gene Fong" w:date="2021-01-25T11:25:00Z">
              <w:r w:rsidR="00423817">
                <w:rPr>
                  <w:rFonts w:eastAsiaTheme="minorEastAsia"/>
                  <w:color w:val="0070C0"/>
                  <w:lang w:val="en-US" w:eastAsia="zh-CN"/>
                </w:rPr>
                <w:t xml:space="preserve">?  It might be helpful to clarify since it might be misunderstood that data transmission only means UL since the sentence in in the context of UE.  </w:t>
              </w:r>
            </w:ins>
            <w:ins w:id="156" w:author="Gene Fong" w:date="2021-01-25T11:26:00Z">
              <w:r w:rsidR="00423817">
                <w:rPr>
                  <w:rFonts w:eastAsiaTheme="minorEastAsia"/>
                  <w:color w:val="0070C0"/>
                  <w:lang w:val="en-US" w:eastAsia="zh-CN"/>
                </w:rPr>
                <w:t xml:space="preserve">I </w:t>
              </w:r>
            </w:ins>
            <w:ins w:id="157" w:author="Gene Fong" w:date="2021-01-25T11:27:00Z">
              <w:r w:rsidR="00423817">
                <w:rPr>
                  <w:rFonts w:eastAsiaTheme="minorEastAsia"/>
                  <w:color w:val="0070C0"/>
                  <w:lang w:val="en-US" w:eastAsia="zh-CN"/>
                </w:rPr>
                <w:t>haven’t formed a strong opinion on whether the default guard band should be zero in case the IE’s are not provided, but is there any harm</w:t>
              </w:r>
            </w:ins>
            <w:ins w:id="158" w:author="Gene Fong" w:date="2021-01-25T11:28:00Z">
              <w:r w:rsidR="00423817">
                <w:rPr>
                  <w:rFonts w:eastAsiaTheme="minorEastAsia"/>
                  <w:color w:val="0070C0"/>
                  <w:lang w:val="en-US" w:eastAsia="zh-CN"/>
                </w:rPr>
                <w:t xml:space="preserve"> or benefit to zero as opposed to leaving the default values as specified in the table of nominal values?</w:t>
              </w:r>
            </w:ins>
          </w:p>
        </w:tc>
      </w:tr>
      <w:tr w:rsidR="00571777" w:rsidRPr="00571777" w14:paraId="6107E4A4" w14:textId="77777777" w:rsidTr="00762843">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2BAD31E2" w14:textId="79A3D760" w:rsidR="00CB5E80" w:rsidRDefault="00571777" w:rsidP="00571777">
            <w:pPr>
              <w:spacing w:after="120"/>
              <w:rPr>
                <w:ins w:id="159" w:author="Ericsson" w:date="2021-01-26T10:12:00Z"/>
                <w:rFonts w:eastAsiaTheme="minorEastAsia"/>
                <w:color w:val="0070C0"/>
                <w:lang w:val="en-US" w:eastAsia="zh-CN"/>
              </w:rPr>
            </w:pPr>
            <w:del w:id="160" w:author="Ericsson" w:date="2021-01-26T09:46:00Z">
              <w:r w:rsidDel="00450F4C">
                <w:rPr>
                  <w:rFonts w:eastAsiaTheme="minorEastAsia" w:hint="eastAsia"/>
                  <w:color w:val="0070C0"/>
                  <w:lang w:val="en-US" w:eastAsia="zh-CN"/>
                </w:rPr>
                <w:delText>Company</w:delText>
              </w:r>
              <w:r w:rsidDel="00450F4C">
                <w:rPr>
                  <w:rFonts w:eastAsiaTheme="minorEastAsia"/>
                  <w:color w:val="0070C0"/>
                  <w:lang w:val="en-US" w:eastAsia="zh-CN"/>
                </w:rPr>
                <w:delText xml:space="preserve"> B</w:delText>
              </w:r>
            </w:del>
            <w:ins w:id="161" w:author="Ericsson" w:date="2021-01-26T09:46:00Z">
              <w:r w:rsidR="00450F4C">
                <w:rPr>
                  <w:rFonts w:eastAsiaTheme="minorEastAsia"/>
                  <w:color w:val="0070C0"/>
                  <w:lang w:val="en-US" w:eastAsia="zh-CN"/>
                </w:rPr>
                <w:t>Ericsson: not agreed</w:t>
              </w:r>
            </w:ins>
            <w:ins w:id="162" w:author="Ericsson" w:date="2021-01-26T09:47:00Z">
              <w:r w:rsidR="00450F4C">
                <w:rPr>
                  <w:rFonts w:eastAsiaTheme="minorEastAsia"/>
                  <w:color w:val="0070C0"/>
                  <w:lang w:val="en-US" w:eastAsia="zh-CN"/>
                </w:rPr>
                <w:t>.</w:t>
              </w:r>
            </w:ins>
            <w:ins w:id="163" w:author="Ericsson" w:date="2021-01-26T09:48:00Z">
              <w:r w:rsidR="00DA137C">
                <w:rPr>
                  <w:rFonts w:eastAsiaTheme="minorEastAsia"/>
                  <w:color w:val="0070C0"/>
                  <w:lang w:val="en-US" w:eastAsia="zh-CN"/>
                </w:rPr>
                <w:t xml:space="preserve"> </w:t>
              </w:r>
            </w:ins>
            <w:ins w:id="164" w:author="Ericsson" w:date="2021-01-26T10:05:00Z">
              <w:r w:rsidR="00CB5E80">
                <w:rPr>
                  <w:rFonts w:eastAsiaTheme="minorEastAsia"/>
                  <w:color w:val="0070C0"/>
                  <w:lang w:val="en-US" w:eastAsia="zh-CN"/>
                </w:rPr>
                <w:t>The nominal guard bands apply for all transmissions</w:t>
              </w:r>
            </w:ins>
            <w:ins w:id="165" w:author="Ericsson" w:date="2021-01-26T10:06:00Z">
              <w:r w:rsidR="00AF7890">
                <w:rPr>
                  <w:rFonts w:eastAsiaTheme="minorEastAsia"/>
                  <w:color w:val="0070C0"/>
                  <w:lang w:val="en-US" w:eastAsia="zh-CN"/>
                </w:rPr>
                <w:t xml:space="preserve">, not only </w:t>
              </w:r>
            </w:ins>
            <w:ins w:id="166" w:author="Ericsson" w:date="2021-01-26T10:07:00Z">
              <w:r w:rsidR="00BA2B7E">
                <w:rPr>
                  <w:rFonts w:eastAsiaTheme="minorEastAsia"/>
                  <w:color w:val="0070C0"/>
                  <w:lang w:val="en-US" w:eastAsia="zh-CN"/>
                </w:rPr>
                <w:t xml:space="preserve">on </w:t>
              </w:r>
            </w:ins>
            <w:ins w:id="167" w:author="Ericsson" w:date="2021-01-26T10:06:00Z">
              <w:r w:rsidR="00AF7890">
                <w:rPr>
                  <w:rFonts w:eastAsiaTheme="minorEastAsia"/>
                  <w:color w:val="0070C0"/>
                  <w:lang w:val="en-US" w:eastAsia="zh-CN"/>
                </w:rPr>
                <w:t xml:space="preserve">subset of </w:t>
              </w:r>
            </w:ins>
            <w:ins w:id="168" w:author="Ericsson" w:date="2021-01-26T10:07:00Z">
              <w:r w:rsidR="00BA2B7E">
                <w:rPr>
                  <w:rFonts w:eastAsiaTheme="minorEastAsia"/>
                  <w:color w:val="0070C0"/>
                  <w:lang w:val="en-US" w:eastAsia="zh-CN"/>
                </w:rPr>
                <w:t>RB sets</w:t>
              </w:r>
            </w:ins>
            <w:ins w:id="169" w:author="Ericsson" w:date="2021-01-26T10:08:00Z">
              <w:r w:rsidR="00BA2B7E">
                <w:rPr>
                  <w:rFonts w:eastAsiaTheme="minorEastAsia"/>
                  <w:color w:val="0070C0"/>
                  <w:lang w:val="en-US" w:eastAsia="zh-CN"/>
                </w:rPr>
                <w:t xml:space="preserve"> (</w:t>
              </w:r>
              <w:r w:rsidR="006E5DC4">
                <w:rPr>
                  <w:rFonts w:eastAsiaTheme="minorEastAsia"/>
                  <w:color w:val="0070C0"/>
                  <w:lang w:val="en-US" w:eastAsia="zh-CN"/>
                </w:rPr>
                <w:t xml:space="preserve">assuming ‘subset’ </w:t>
              </w:r>
            </w:ins>
            <w:ins w:id="170" w:author="Ericsson" w:date="2021-01-26T10:09:00Z">
              <w:r w:rsidR="005539A8">
                <w:rPr>
                  <w:rFonts w:eastAsiaTheme="minorEastAsia"/>
                  <w:color w:val="0070C0"/>
                  <w:lang w:val="en-US" w:eastAsia="zh-CN"/>
                </w:rPr>
                <w:t>refers to</w:t>
              </w:r>
            </w:ins>
            <w:ins w:id="171" w:author="Ericsson" w:date="2021-01-26T10:08:00Z">
              <w:r w:rsidR="006E5DC4">
                <w:rPr>
                  <w:rFonts w:eastAsiaTheme="minorEastAsia"/>
                  <w:color w:val="0070C0"/>
                  <w:lang w:val="en-US" w:eastAsia="zh-CN"/>
                </w:rPr>
                <w:t xml:space="preserve"> a proper subset</w:t>
              </w:r>
            </w:ins>
            <w:ins w:id="172" w:author="Ericsson" w:date="2021-01-26T10:32:00Z">
              <w:r w:rsidR="00116FE3">
                <w:rPr>
                  <w:rFonts w:eastAsiaTheme="minorEastAsia"/>
                  <w:color w:val="0070C0"/>
                  <w:lang w:val="en-US" w:eastAsia="zh-CN"/>
                </w:rPr>
                <w:t xml:space="preserve"> not including all RB sets</w:t>
              </w:r>
            </w:ins>
            <w:ins w:id="173" w:author="Ericsson" w:date="2021-01-26T10:08:00Z">
              <w:r w:rsidR="006E5DC4">
                <w:rPr>
                  <w:rFonts w:eastAsiaTheme="minorEastAsia"/>
                  <w:color w:val="0070C0"/>
                  <w:lang w:val="en-US" w:eastAsia="zh-CN"/>
                </w:rPr>
                <w:t xml:space="preserve">). </w:t>
              </w:r>
            </w:ins>
          </w:p>
          <w:p w14:paraId="1CF85737" w14:textId="1DF55965" w:rsidR="00CB5E80" w:rsidRDefault="007127F3" w:rsidP="00571777">
            <w:pPr>
              <w:spacing w:after="120"/>
              <w:rPr>
                <w:ins w:id="174" w:author="Ericsson" w:date="2021-01-26T10:06:00Z"/>
                <w:rFonts w:eastAsiaTheme="minorEastAsia"/>
                <w:color w:val="0070C0"/>
                <w:lang w:val="en-US" w:eastAsia="zh-CN"/>
              </w:rPr>
            </w:pPr>
            <w:ins w:id="175" w:author="Ericsson" w:date="2021-01-26T10:34:00Z">
              <w:r>
                <w:rPr>
                  <w:rFonts w:eastAsiaTheme="minorEastAsia"/>
                  <w:color w:val="0070C0"/>
                  <w:lang w:val="en-US" w:eastAsia="zh-CN"/>
                </w:rPr>
                <w:t>The last se</w:t>
              </w:r>
            </w:ins>
            <w:ins w:id="176" w:author="Ericsson" w:date="2021-01-26T10:35:00Z">
              <w:r>
                <w:rPr>
                  <w:rFonts w:eastAsiaTheme="minorEastAsia"/>
                  <w:color w:val="0070C0"/>
                  <w:lang w:val="en-US" w:eastAsia="zh-CN"/>
                </w:rPr>
                <w:t xml:space="preserve">ntence </w:t>
              </w:r>
              <w:r w:rsidR="005C7465">
                <w:rPr>
                  <w:rFonts w:eastAsiaTheme="minorEastAsia"/>
                  <w:color w:val="0070C0"/>
                  <w:lang w:val="en-US" w:eastAsia="zh-CN"/>
                </w:rPr>
                <w:t>before the yellow highlight contr</w:t>
              </w:r>
              <w:r w:rsidR="000B433E">
                <w:rPr>
                  <w:rFonts w:eastAsiaTheme="minorEastAsia"/>
                  <w:color w:val="0070C0"/>
                  <w:lang w:val="en-US" w:eastAsia="zh-CN"/>
                </w:rPr>
                <w:t>adicts the 38.214</w:t>
              </w:r>
            </w:ins>
            <w:ins w:id="177" w:author="Ericsson" w:date="2021-01-26T10:48:00Z">
              <w:r w:rsidR="00D3771A">
                <w:rPr>
                  <w:rFonts w:eastAsiaTheme="minorEastAsia"/>
                  <w:color w:val="0070C0"/>
                  <w:lang w:val="en-US" w:eastAsia="zh-CN"/>
                </w:rPr>
                <w:t xml:space="preserve"> </w:t>
              </w:r>
              <w:r w:rsidR="009620EC">
                <w:rPr>
                  <w:rFonts w:eastAsiaTheme="minorEastAsia"/>
                  <w:color w:val="0070C0"/>
                  <w:lang w:val="en-US" w:eastAsia="zh-CN"/>
                </w:rPr>
                <w:t xml:space="preserve">and a </w:t>
              </w:r>
            </w:ins>
            <w:ins w:id="178" w:author="Ericsson" w:date="2021-01-26T10:36:00Z">
              <w:r w:rsidR="000B433E">
                <w:rPr>
                  <w:rFonts w:eastAsiaTheme="minorEastAsia"/>
                  <w:color w:val="0070C0"/>
                  <w:lang w:val="en-US" w:eastAsia="zh-CN"/>
                </w:rPr>
                <w:t>RAN4 agreement reached after considerable debate</w:t>
              </w:r>
            </w:ins>
            <w:ins w:id="179" w:author="Ericsson" w:date="2021-01-26T10:37:00Z">
              <w:r w:rsidR="004A5A48">
                <w:rPr>
                  <w:rFonts w:eastAsiaTheme="minorEastAsia"/>
                  <w:color w:val="0070C0"/>
                  <w:lang w:val="en-US" w:eastAsia="zh-CN"/>
                </w:rPr>
                <w:t>, from 38.214 sub-clause 7.5,</w:t>
              </w:r>
            </w:ins>
          </w:p>
          <w:p w14:paraId="09FD47D0" w14:textId="77777777" w:rsidR="005539A8" w:rsidRDefault="00CB5E80" w:rsidP="00571777">
            <w:pPr>
              <w:spacing w:after="120"/>
              <w:rPr>
                <w:ins w:id="180" w:author="Ericsson" w:date="2021-01-26T10:40:00Z"/>
                <w:rFonts w:eastAsiaTheme="minorEastAsia"/>
                <w:color w:val="0070C0"/>
                <w:lang w:val="en-US" w:eastAsia="zh-CN"/>
              </w:rPr>
            </w:pPr>
            <w:ins w:id="181" w:author="Ericsson" w:date="2021-01-26T10:06:00Z">
              <w:r>
                <w:rPr>
                  <w:rFonts w:eastAsiaTheme="minorEastAsia"/>
                  <w:color w:val="0070C0"/>
                  <w:lang w:val="en-US" w:eastAsia="zh-CN"/>
                </w:rPr>
                <w:t>“</w:t>
              </w:r>
              <w:r>
                <w:rPr>
                  <w:lang w:val="en-US"/>
                </w:rPr>
                <w:t xml:space="preserve">When the UE is not configured with </w:t>
              </w:r>
              <w:r w:rsidRPr="002F13FC">
                <w:rPr>
                  <w:i/>
                  <w:iCs/>
                  <w:lang w:val="en-US"/>
                  <w:rPrChange w:id="182" w:author="Ericsson" w:date="2021-01-26T10:41:00Z">
                    <w:rPr>
                      <w:lang w:val="en-US"/>
                    </w:rPr>
                  </w:rPrChange>
                </w:rPr>
                <w:t>intraCellGuardBandDL-r16</w:t>
              </w:r>
              <w:r>
                <w:rPr>
                  <w:lang w:val="en-US"/>
                </w:rPr>
                <w:t xml:space="preserve">, the UE determines the CRB indices </w:t>
              </w:r>
              <w:r>
                <w:rPr>
                  <w:lang w:val="en-US"/>
                </w:rPr>
                <w:lastRenderedPageBreak/>
                <w:t xml:space="preserve">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lang w:val="en-US"/>
                </w:rPr>
                <w:t>.</w:t>
              </w:r>
              <w:r>
                <w:rPr>
                  <w:rFonts w:eastAsiaTheme="minorEastAsia"/>
                  <w:color w:val="0070C0"/>
                  <w:lang w:val="en-US" w:eastAsia="zh-CN"/>
                </w:rPr>
                <w:t>”</w:t>
              </w:r>
            </w:ins>
          </w:p>
          <w:p w14:paraId="7976E3A3" w14:textId="11D27449" w:rsidR="00431D85" w:rsidRDefault="00A64AF8" w:rsidP="00571777">
            <w:pPr>
              <w:spacing w:after="120"/>
              <w:rPr>
                <w:rFonts w:eastAsiaTheme="minorEastAsia"/>
                <w:color w:val="0070C0"/>
                <w:lang w:val="en-US" w:eastAsia="zh-CN"/>
              </w:rPr>
            </w:pPr>
            <w:ins w:id="183" w:author="Ericsson" w:date="2021-01-26T10:43:00Z">
              <w:r>
                <w:rPr>
                  <w:rFonts w:eastAsiaTheme="minorEastAsia"/>
                  <w:color w:val="0070C0"/>
                  <w:lang w:val="en-US" w:eastAsia="zh-CN"/>
                </w:rPr>
                <w:t xml:space="preserve">Sub-clause </w:t>
              </w:r>
            </w:ins>
            <w:ins w:id="184" w:author="Ericsson" w:date="2021-01-26T10:44:00Z">
              <w:r>
                <w:rPr>
                  <w:rFonts w:eastAsiaTheme="minorEastAsia"/>
                  <w:color w:val="0070C0"/>
                  <w:lang w:val="en-US" w:eastAsia="zh-CN"/>
                </w:rPr>
                <w:t xml:space="preserve">5.3.3 specifies these </w:t>
              </w:r>
            </w:ins>
            <w:ins w:id="185" w:author="Ericsson" w:date="2021-01-26T10:42:00Z">
              <w:r w:rsidR="00E52A6F">
                <w:rPr>
                  <w:rFonts w:eastAsiaTheme="minorEastAsia"/>
                  <w:color w:val="0070C0"/>
                  <w:lang w:val="en-US" w:eastAsia="zh-CN"/>
                </w:rPr>
                <w:t>nominal intra-cell guard bands a</w:t>
              </w:r>
            </w:ins>
            <w:ins w:id="186" w:author="Ericsson" w:date="2021-01-26T10:44:00Z">
              <w:r>
                <w:rPr>
                  <w:rFonts w:eastAsiaTheme="minorEastAsia"/>
                  <w:color w:val="0070C0"/>
                  <w:lang w:val="en-US" w:eastAsia="zh-CN"/>
                </w:rPr>
                <w:t xml:space="preserve">nd </w:t>
              </w:r>
              <w:r w:rsidR="008C3BDA">
                <w:rPr>
                  <w:rFonts w:eastAsiaTheme="minorEastAsia"/>
                  <w:color w:val="0070C0"/>
                  <w:lang w:val="en-US" w:eastAsia="zh-CN"/>
                </w:rPr>
                <w:t xml:space="preserve">corresponding RB subsets. </w:t>
              </w:r>
            </w:ins>
          </w:p>
        </w:tc>
      </w:tr>
      <w:tr w:rsidR="00571777" w:rsidRPr="00571777" w14:paraId="629BFFB8" w14:textId="77777777" w:rsidTr="00762843">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43">
        <w:tc>
          <w:tcPr>
            <w:tcW w:w="1242" w:type="dxa"/>
            <w:vMerge w:val="restart"/>
          </w:tcPr>
          <w:p w14:paraId="6F39C008" w14:textId="77777777" w:rsidR="001D7159" w:rsidRDefault="009C0579" w:rsidP="001D7159">
            <w:pPr>
              <w:spacing w:after="0"/>
              <w:rPr>
                <w:rFonts w:ascii="Arial" w:hAnsi="Arial" w:cs="Arial"/>
                <w:b/>
                <w:bCs/>
                <w:color w:val="0000FF"/>
                <w:sz w:val="16"/>
                <w:szCs w:val="16"/>
                <w:u w:val="single"/>
                <w:lang w:val="en-US"/>
              </w:rPr>
            </w:pPr>
            <w:hyperlink r:id="rId14" w:tgtFrame="_parent" w:history="1">
              <w:r w:rsidR="001D7159">
                <w:rPr>
                  <w:rStyle w:val="Hyperlink"/>
                  <w:rFonts w:ascii="Arial" w:hAnsi="Arial" w:cs="Arial"/>
                  <w:b/>
                  <w:bCs/>
                  <w:sz w:val="16"/>
                  <w:szCs w:val="16"/>
                </w:rPr>
                <w:t>R4-2101720</w:t>
              </w:r>
            </w:hyperlink>
          </w:p>
          <w:p w14:paraId="68F6E76E" w14:textId="338AEE61" w:rsidR="00571777" w:rsidRDefault="001D7159" w:rsidP="00571777">
            <w:pPr>
              <w:spacing w:after="120"/>
              <w:rPr>
                <w:rFonts w:eastAsiaTheme="minorEastAsia"/>
                <w:color w:val="0070C0"/>
                <w:lang w:val="en-US" w:eastAsia="zh-CN"/>
              </w:rPr>
            </w:pPr>
            <w:r w:rsidRPr="001D7159">
              <w:rPr>
                <w:rFonts w:eastAsiaTheme="minorEastAsia"/>
                <w:lang w:val="en-US" w:eastAsia="zh-CN"/>
              </w:rPr>
              <w:t>Ericsson</w:t>
            </w:r>
          </w:p>
        </w:tc>
        <w:tc>
          <w:tcPr>
            <w:tcW w:w="8615" w:type="dxa"/>
          </w:tcPr>
          <w:p w14:paraId="63195C26" w14:textId="08238CFF" w:rsidR="00571777" w:rsidRDefault="00571777" w:rsidP="00571777">
            <w:pPr>
              <w:spacing w:after="120"/>
              <w:rPr>
                <w:rFonts w:eastAsiaTheme="minorEastAsia"/>
                <w:color w:val="0070C0"/>
                <w:lang w:val="en-US" w:eastAsia="zh-CN"/>
              </w:rPr>
            </w:pPr>
            <w:del w:id="187" w:author="Gene Fong" w:date="2021-01-25T11:11:00Z">
              <w:r w:rsidDel="00436486">
                <w:rPr>
                  <w:rFonts w:eastAsiaTheme="minorEastAsia" w:hint="eastAsia"/>
                  <w:color w:val="0070C0"/>
                  <w:lang w:val="en-US" w:eastAsia="zh-CN"/>
                </w:rPr>
                <w:delText>Company A</w:delText>
              </w:r>
            </w:del>
            <w:ins w:id="188" w:author="Gene Fong" w:date="2021-01-25T11:11:00Z">
              <w:r w:rsidR="00436486">
                <w:rPr>
                  <w:rFonts w:eastAsiaTheme="minorEastAsia"/>
                  <w:color w:val="0070C0"/>
                  <w:lang w:val="en-US" w:eastAsia="zh-CN"/>
                </w:rPr>
                <w:t xml:space="preserve">Qualcomm:  </w:t>
              </w:r>
            </w:ins>
            <w:ins w:id="189" w:author="Gene Fong" w:date="2021-01-25T11:14:00Z">
              <w:r w:rsidR="00436486">
                <w:rPr>
                  <w:rFonts w:eastAsiaTheme="minorEastAsia"/>
                  <w:color w:val="0070C0"/>
                  <w:lang w:val="en-US" w:eastAsia="zh-CN"/>
                </w:rPr>
                <w:t>Not clear what “</w:t>
              </w:r>
            </w:ins>
            <w:ins w:id="190" w:author="Gene Fong" w:date="2021-01-25T11:15:00Z">
              <w:r w:rsidR="00436486">
                <w:rPr>
                  <w:rFonts w:eastAsiaTheme="minorEastAsia"/>
                  <w:color w:val="0070C0"/>
                  <w:lang w:val="en-US" w:eastAsia="zh-CN"/>
                </w:rPr>
                <w:t xml:space="preserve">with all RB sets available for transmissions according to…” this means.  Does it mean that all RB sets within the configured channel pass LBT?  Does it mean all RB sets that have been scheduled </w:t>
              </w:r>
            </w:ins>
            <w:ins w:id="191" w:author="Gene Fong" w:date="2021-01-25T11:16:00Z">
              <w:r w:rsidR="00436486">
                <w:rPr>
                  <w:rFonts w:eastAsiaTheme="minorEastAsia"/>
                  <w:color w:val="0070C0"/>
                  <w:lang w:val="en-US" w:eastAsia="zh-CN"/>
                </w:rPr>
                <w:t xml:space="preserve">for transmission </w:t>
              </w:r>
            </w:ins>
            <w:ins w:id="192" w:author="Gene Fong" w:date="2021-01-25T11:15:00Z">
              <w:r w:rsidR="00436486">
                <w:rPr>
                  <w:rFonts w:eastAsiaTheme="minorEastAsia"/>
                  <w:color w:val="0070C0"/>
                  <w:lang w:val="en-US" w:eastAsia="zh-CN"/>
                </w:rPr>
                <w:t xml:space="preserve">pass LBT?  </w:t>
              </w:r>
            </w:ins>
            <w:ins w:id="193" w:author="Gene Fong" w:date="2021-01-25T11:21:00Z">
              <w:r w:rsidR="00436486">
                <w:rPr>
                  <w:rFonts w:eastAsiaTheme="minorEastAsia"/>
                  <w:color w:val="0070C0"/>
                  <w:lang w:val="en-US" w:eastAsia="zh-CN"/>
                </w:rPr>
                <w:t xml:space="preserve">The next statement </w:t>
              </w:r>
            </w:ins>
            <w:ins w:id="194" w:author="Gene Fong" w:date="2021-01-25T11:22:00Z">
              <w:r w:rsidR="00436486">
                <w:rPr>
                  <w:rFonts w:eastAsiaTheme="minorEastAsia"/>
                  <w:color w:val="0070C0"/>
                  <w:lang w:val="en-US" w:eastAsia="zh-CN"/>
                </w:rPr>
                <w:t xml:space="preserve">reads “The requirements also apply”, but is the word “also” necessary?  Also means in addition to what?  </w:t>
              </w:r>
            </w:ins>
            <w:ins w:id="195" w:author="Gene Fong" w:date="2021-01-25T11:17:00Z">
              <w:r w:rsidR="00436486">
                <w:rPr>
                  <w:rFonts w:eastAsiaTheme="minorEastAsia"/>
                  <w:color w:val="0070C0"/>
                  <w:lang w:val="en-US" w:eastAsia="zh-CN"/>
                </w:rPr>
                <w:t>And</w:t>
              </w:r>
            </w:ins>
            <w:ins w:id="196" w:author="Gene Fong" w:date="2021-01-25T11:22:00Z">
              <w:r w:rsidR="00436486">
                <w:rPr>
                  <w:rFonts w:eastAsiaTheme="minorEastAsia"/>
                  <w:color w:val="0070C0"/>
                  <w:lang w:val="en-US" w:eastAsia="zh-CN"/>
                </w:rPr>
                <w:t xml:space="preserve"> in the last sentence,</w:t>
              </w:r>
            </w:ins>
            <w:ins w:id="197" w:author="Gene Fong" w:date="2021-01-25T11:17:00Z">
              <w:r w:rsidR="00436486">
                <w:rPr>
                  <w:rFonts w:eastAsiaTheme="minorEastAsia"/>
                  <w:color w:val="0070C0"/>
                  <w:lang w:val="en-US" w:eastAsia="zh-CN"/>
                </w:rPr>
                <w:t xml:space="preserve"> what is a “channel part”?</w:t>
              </w:r>
            </w:ins>
          </w:p>
        </w:tc>
      </w:tr>
      <w:tr w:rsidR="00571777" w:rsidRPr="00571777" w14:paraId="4B45F1D3" w14:textId="77777777" w:rsidTr="00762843">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1AB31C2F" w:rsidR="00571777" w:rsidRDefault="00571777">
            <w:pPr>
              <w:spacing w:after="120"/>
              <w:rPr>
                <w:rFonts w:eastAsiaTheme="minorEastAsia"/>
                <w:color w:val="0070C0"/>
                <w:lang w:val="en-US" w:eastAsia="zh-CN"/>
              </w:rPr>
            </w:pPr>
            <w:del w:id="198" w:author="Ato-MediaTek" w:date="2021-01-26T11:31:00Z">
              <w:r w:rsidDel="00146546">
                <w:rPr>
                  <w:rFonts w:eastAsiaTheme="minorEastAsia" w:hint="eastAsia"/>
                  <w:color w:val="0070C0"/>
                  <w:lang w:val="en-US" w:eastAsia="zh-CN"/>
                </w:rPr>
                <w:delText>Company</w:delText>
              </w:r>
              <w:r w:rsidDel="00146546">
                <w:rPr>
                  <w:rFonts w:eastAsiaTheme="minorEastAsia"/>
                  <w:color w:val="0070C0"/>
                  <w:lang w:val="en-US" w:eastAsia="zh-CN"/>
                </w:rPr>
                <w:delText xml:space="preserve"> B</w:delText>
              </w:r>
            </w:del>
            <w:ins w:id="199" w:author="Ato-MediaTek" w:date="2021-01-26T11:31:00Z">
              <w:r w:rsidR="00146546">
                <w:rPr>
                  <w:rFonts w:eastAsiaTheme="minorEastAsia"/>
                  <w:color w:val="0070C0"/>
                  <w:lang w:val="en-US" w:eastAsia="zh-CN"/>
                </w:rPr>
                <w:t>MTK: Regarding the sentence “</w:t>
              </w:r>
              <w:r w:rsidR="00146546" w:rsidRPr="000632E7">
                <w:rPr>
                  <w:rFonts w:eastAsiaTheme="minorEastAsia"/>
                  <w:lang w:val="en-US" w:eastAsia="zh-CN"/>
                  <w:rPrChange w:id="200" w:author="Ato-MediaTek" w:date="2021-01-26T11:35:00Z">
                    <w:rPr>
                      <w:rFonts w:eastAsiaTheme="minorEastAsia"/>
                      <w:color w:val="0070C0"/>
                      <w:lang w:val="en-US" w:eastAsia="zh-CN"/>
                    </w:rPr>
                  </w:rPrChange>
                </w:rPr>
                <w:t>The requirements also apply when the UL intra-cell guard bands of non-zero size between the said contiguous RB are scheduled and available for transmissions.</w:t>
              </w:r>
              <w:r w:rsidR="00146546">
                <w:rPr>
                  <w:rFonts w:eastAsiaTheme="minorEastAsia"/>
                  <w:color w:val="0070C0"/>
                  <w:lang w:val="en-US" w:eastAsia="zh-CN"/>
                </w:rPr>
                <w:t xml:space="preserve">” </w:t>
              </w:r>
            </w:ins>
            <w:ins w:id="201" w:author="Ato-MediaTek" w:date="2021-01-26T11:32:00Z">
              <w:r w:rsidR="00146546">
                <w:rPr>
                  <w:rFonts w:eastAsiaTheme="minorEastAsia"/>
                  <w:color w:val="0070C0"/>
                  <w:lang w:val="en-US" w:eastAsia="zh-CN"/>
                </w:rPr>
                <w:t>in 6.1F, our understanding is the intra-cell guard band</w:t>
              </w:r>
            </w:ins>
            <w:ins w:id="202" w:author="Ato-MediaTek" w:date="2021-01-26T11:35:00Z">
              <w:r w:rsidR="000632E7">
                <w:rPr>
                  <w:rFonts w:eastAsiaTheme="minorEastAsia"/>
                  <w:color w:val="0070C0"/>
                  <w:lang w:val="en-US" w:eastAsia="zh-CN"/>
                </w:rPr>
                <w:t xml:space="preserve"> width </w:t>
              </w:r>
            </w:ins>
            <w:ins w:id="203" w:author="Ato-MediaTek" w:date="2021-01-26T11:32:00Z">
              <w:r w:rsidR="00146546">
                <w:rPr>
                  <w:rFonts w:eastAsiaTheme="minorEastAsia"/>
                  <w:color w:val="0070C0"/>
                  <w:lang w:val="en-US" w:eastAsia="zh-CN"/>
                </w:rPr>
                <w:t>should always be zero for UL. Not sure if there is any misunderstanding here.</w:t>
              </w:r>
            </w:ins>
          </w:p>
        </w:tc>
      </w:tr>
      <w:tr w:rsidR="00571777" w:rsidRPr="00571777" w14:paraId="22C5F25F" w14:textId="77777777" w:rsidTr="00762843">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480FB4A4" w14:textId="77777777" w:rsidR="00E63003" w:rsidRDefault="00F84FDB" w:rsidP="00571777">
            <w:pPr>
              <w:spacing w:after="120"/>
              <w:rPr>
                <w:ins w:id="204" w:author="Ericsson" w:date="2021-01-26T11:18:00Z"/>
                <w:rFonts w:eastAsiaTheme="minorEastAsia"/>
                <w:color w:val="0070C0"/>
                <w:lang w:val="en-US" w:eastAsia="zh-CN"/>
              </w:rPr>
            </w:pPr>
            <w:ins w:id="205" w:author="Ericsson" w:date="2021-01-26T10:28:00Z">
              <w:r>
                <w:rPr>
                  <w:rFonts w:eastAsiaTheme="minorEastAsia"/>
                  <w:color w:val="0070C0"/>
                  <w:lang w:val="en-US" w:eastAsia="zh-CN"/>
                </w:rPr>
                <w:t>Ericsson:</w:t>
              </w:r>
            </w:ins>
          </w:p>
          <w:p w14:paraId="2793D156" w14:textId="6C775029" w:rsidR="00571777" w:rsidRDefault="00075AAA" w:rsidP="00571777">
            <w:pPr>
              <w:spacing w:after="120"/>
              <w:rPr>
                <w:ins w:id="206" w:author="Ericsson" w:date="2021-01-26T10:28:00Z"/>
                <w:rFonts w:eastAsiaTheme="minorEastAsia"/>
                <w:color w:val="0070C0"/>
                <w:lang w:val="en-US" w:eastAsia="zh-CN"/>
              </w:rPr>
            </w:pPr>
            <w:ins w:id="207" w:author="Ericsson" w:date="2021-01-26T11:20:00Z">
              <w:r>
                <w:rPr>
                  <w:rFonts w:eastAsiaTheme="minorEastAsia"/>
                  <w:color w:val="0070C0"/>
                  <w:lang w:val="en-US" w:eastAsia="zh-CN"/>
                </w:rPr>
                <w:t>The “available for transmission” refers to a RB set that has passed LBT, from 37.213,</w:t>
              </w:r>
            </w:ins>
            <w:ins w:id="208" w:author="Ericsson" w:date="2021-01-26T11:18:00Z">
              <w:r w:rsidR="00E63003">
                <w:rPr>
                  <w:rFonts w:eastAsiaTheme="minorEastAsia"/>
                  <w:color w:val="0070C0"/>
                  <w:lang w:val="en-US" w:eastAsia="zh-CN"/>
                </w:rPr>
                <w:t xml:space="preserve"> </w:t>
              </w:r>
            </w:ins>
            <w:ins w:id="209" w:author="Ericsson" w:date="2021-01-26T10:28:00Z">
              <w:r w:rsidR="00F84FDB">
                <w:rPr>
                  <w:rFonts w:eastAsiaTheme="minorEastAsia"/>
                  <w:color w:val="0070C0"/>
                  <w:lang w:val="en-US" w:eastAsia="zh-CN"/>
                </w:rPr>
                <w:t xml:space="preserve"> </w:t>
              </w:r>
            </w:ins>
          </w:p>
          <w:p w14:paraId="41958A84" w14:textId="77777777" w:rsidR="00F84FDB" w:rsidRDefault="00F84FDB" w:rsidP="00571777">
            <w:pPr>
              <w:spacing w:after="120"/>
              <w:rPr>
                <w:ins w:id="210" w:author="Ericsson" w:date="2021-01-26T11:19:00Z"/>
              </w:rPr>
            </w:pPr>
            <w:ins w:id="211" w:author="Ericsson" w:date="2021-01-26T10:28:00Z">
              <w:r>
                <w:t>“</w:t>
              </w:r>
              <w:r w:rsidRPr="0024137B">
                <w:t>A channel access procedure is a procedure based on sensing that evaluates the availability of a channel for performing transmissions.</w:t>
              </w:r>
            </w:ins>
            <w:ins w:id="212" w:author="Ericsson" w:date="2021-01-26T10:29:00Z">
              <w:r>
                <w:t>”</w:t>
              </w:r>
            </w:ins>
          </w:p>
          <w:p w14:paraId="18DA75E9" w14:textId="4EDF38DE" w:rsidR="00B15191" w:rsidRDefault="00017532" w:rsidP="00571777">
            <w:pPr>
              <w:spacing w:after="120"/>
              <w:rPr>
                <w:ins w:id="213" w:author="Ericsson" w:date="2021-01-26T11:22:00Z"/>
              </w:rPr>
            </w:pPr>
            <w:ins w:id="214" w:author="Ericsson" w:date="2021-01-26T11:19:00Z">
              <w:r>
                <w:t xml:space="preserve">The word “also” </w:t>
              </w:r>
            </w:ins>
            <w:ins w:id="215" w:author="Ericsson" w:date="2021-01-26T11:20:00Z">
              <w:r w:rsidR="00075AAA">
                <w:t>should be removed</w:t>
              </w:r>
            </w:ins>
            <w:ins w:id="216" w:author="Ericsson" w:date="2021-01-26T11:21:00Z">
              <w:r w:rsidR="006F10C1">
                <w:t>, the UL intra-cell GB between RB</w:t>
              </w:r>
            </w:ins>
            <w:ins w:id="217" w:author="Ericsson" w:date="2021-01-26T11:22:00Z">
              <w:r w:rsidR="006F10C1">
                <w:t xml:space="preserve"> the contiguous RB sets </w:t>
              </w:r>
            </w:ins>
            <w:ins w:id="218" w:author="Ericsson" w:date="2021-01-26T11:29:00Z">
              <w:r w:rsidR="00533D19">
                <w:t>should be</w:t>
              </w:r>
            </w:ins>
            <w:ins w:id="219" w:author="Ericsson" w:date="2021-01-26T11:22:00Z">
              <w:r w:rsidR="006F10C1">
                <w:t xml:space="preserve"> scheduled</w:t>
              </w:r>
              <w:r w:rsidR="00B15191">
                <w:t>.</w:t>
              </w:r>
            </w:ins>
          </w:p>
          <w:p w14:paraId="50B36FE4" w14:textId="0E7FF830" w:rsidR="00B869A3" w:rsidRPr="00F92D3B" w:rsidRDefault="00B15191" w:rsidP="00F92D3B">
            <w:pPr>
              <w:rPr>
                <w:ins w:id="220" w:author="Ericsson" w:date="2021-01-26T11:21:00Z"/>
                <w:rFonts w:cs="v5.0.0"/>
              </w:rPr>
              <w:pPrChange w:id="221" w:author="Ericsson" w:date="2021-01-26T11:23:00Z">
                <w:pPr>
                  <w:spacing w:after="120"/>
                </w:pPr>
              </w:pPrChange>
            </w:pPr>
            <w:ins w:id="222" w:author="Ericsson" w:date="2021-01-26T11:22:00Z">
              <w:r>
                <w:t>The “channel part” should be “</w:t>
              </w:r>
            </w:ins>
            <w:ins w:id="223" w:author="Ericsson" w:date="2021-01-26T11:23:00Z">
              <w:r w:rsidR="00F92D3B">
                <w:rPr>
                  <w:rFonts w:eastAsiaTheme="minorEastAsia"/>
                  <w:color w:val="0070C0"/>
                  <w:lang w:val="en-US" w:eastAsia="zh-CN"/>
                </w:rPr>
                <w:t xml:space="preserve">This also applies for wideband operations within a channel </w:t>
              </w:r>
              <w:r w:rsidR="003D0968" w:rsidRPr="003D0968">
                <w:rPr>
                  <w:rFonts w:eastAsiaTheme="minorEastAsia"/>
                  <w:i/>
                  <w:iCs/>
                  <w:color w:val="0070C0"/>
                  <w:lang w:val="en-US" w:eastAsia="zh-CN"/>
                  <w:rPrChange w:id="224" w:author="Ericsson" w:date="2021-01-26T11:23:00Z">
                    <w:rPr>
                      <w:rFonts w:eastAsiaTheme="minorEastAsia"/>
                      <w:color w:val="0070C0"/>
                      <w:lang w:val="en-US" w:eastAsia="zh-CN"/>
                    </w:rPr>
                  </w:rPrChange>
                </w:rPr>
                <w:t>that is</w:t>
              </w:r>
              <w:r w:rsidR="003D0968">
                <w:rPr>
                  <w:rFonts w:eastAsiaTheme="minorEastAsia"/>
                  <w:color w:val="0070C0"/>
                  <w:lang w:val="en-US" w:eastAsia="zh-CN"/>
                </w:rPr>
                <w:t xml:space="preserve"> </w:t>
              </w:r>
              <w:r w:rsidR="00F92D3B">
                <w:rPr>
                  <w:rFonts w:eastAsiaTheme="minorEastAsia"/>
                  <w:color w:val="0070C0"/>
                  <w:lang w:val="en-US" w:eastAsia="zh-CN"/>
                </w:rPr>
                <w:t>part of a CA band combination.</w:t>
              </w:r>
            </w:ins>
            <w:ins w:id="225" w:author="Ericsson" w:date="2021-01-26T11:22:00Z">
              <w:r>
                <w:t>”</w:t>
              </w:r>
            </w:ins>
            <w:ins w:id="226" w:author="Ericsson" w:date="2021-01-26T11:19:00Z">
              <w:r w:rsidR="00017532">
                <w:t xml:space="preserve"> </w:t>
              </w:r>
            </w:ins>
            <w:ins w:id="227" w:author="Ericsson" w:date="2021-01-26T11:23:00Z">
              <w:r w:rsidR="003D0968">
                <w:t>(c</w:t>
              </w:r>
            </w:ins>
            <w:ins w:id="228" w:author="Ericsson" w:date="2021-01-26T11:30:00Z">
              <w:r w:rsidR="002B5717">
                <w:t>an be</w:t>
              </w:r>
            </w:ins>
            <w:ins w:id="229" w:author="Ericsson" w:date="2021-01-26T11:24:00Z">
              <w:r w:rsidR="00967189">
                <w:t xml:space="preserve"> inter-band CA</w:t>
              </w:r>
            </w:ins>
            <w:ins w:id="230" w:author="Ericsson" w:date="2021-01-26T11:30:00Z">
              <w:r w:rsidR="009C0579">
                <w:t xml:space="preserve"> for example</w:t>
              </w:r>
            </w:ins>
            <w:bookmarkStart w:id="231" w:name="_GoBack"/>
            <w:bookmarkEnd w:id="231"/>
            <w:ins w:id="232" w:author="Ericsson" w:date="2021-01-26T11:24:00Z">
              <w:r w:rsidR="00967189">
                <w:t>).</w:t>
              </w:r>
            </w:ins>
          </w:p>
          <w:p w14:paraId="00B45FA5" w14:textId="7006D201" w:rsidR="00017532" w:rsidRDefault="00017532" w:rsidP="00571777">
            <w:pPr>
              <w:spacing w:after="120"/>
              <w:rPr>
                <w:rFonts w:eastAsiaTheme="minorEastAsia"/>
                <w:color w:val="0070C0"/>
                <w:lang w:val="en-US" w:eastAsia="zh-CN"/>
              </w:rPr>
            </w:pPr>
            <w:ins w:id="233" w:author="Ericsson" w:date="2021-01-26T11:19:00Z">
              <w:r>
                <w:t>A revised CR can be provided.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76284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4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43">
            <w:pPr>
              <w:rPr>
                <w:rFonts w:eastAsiaTheme="minorEastAsia"/>
                <w:b/>
                <w:bCs/>
                <w:color w:val="0070C0"/>
                <w:lang w:val="en-US" w:eastAsia="zh-CN"/>
              </w:rPr>
            </w:pPr>
          </w:p>
        </w:tc>
        <w:tc>
          <w:tcPr>
            <w:tcW w:w="4554" w:type="dxa"/>
          </w:tcPr>
          <w:p w14:paraId="5EA05092" w14:textId="78273D10" w:rsidR="00962108" w:rsidRPr="000D530B" w:rsidRDefault="00962108" w:rsidP="007628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4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76284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4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50F4C" w:rsidRDefault="00035C50" w:rsidP="00B831AE">
      <w:pPr>
        <w:pStyle w:val="Heading2"/>
        <w:rPr>
          <w:lang w:val="en-US"/>
          <w:rPrChange w:id="234" w:author="Ericsson" w:date="2021-01-26T09:30:00Z">
            <w:rPr/>
          </w:rPrChange>
        </w:rPr>
      </w:pPr>
      <w:r w:rsidRPr="00450F4C">
        <w:rPr>
          <w:rFonts w:hint="eastAsia"/>
          <w:lang w:val="en-US"/>
          <w:rPrChange w:id="235" w:author="Ericsson" w:date="2021-01-26T09:30:00Z">
            <w:rPr>
              <w:rFonts w:hint="eastAsia"/>
            </w:rPr>
          </w:rPrChange>
        </w:rPr>
        <w:t>Discussion on 2nd round</w:t>
      </w:r>
      <w:r w:rsidR="00CB0305" w:rsidRPr="00450F4C">
        <w:rPr>
          <w:lang w:val="en-US"/>
          <w:rPrChange w:id="236" w:author="Ericsson" w:date="2021-01-26T09:30:00Z">
            <w:rPr/>
          </w:rPrChange>
        </w:rPr>
        <w:t xml:space="preserve"> (if applicable)</w:t>
      </w:r>
    </w:p>
    <w:p w14:paraId="40BC43D2" w14:textId="77777777" w:rsidR="00035C50" w:rsidRPr="00450F4C" w:rsidRDefault="00035C50" w:rsidP="00035C50">
      <w:pPr>
        <w:rPr>
          <w:lang w:val="en-US" w:eastAsia="zh-CN"/>
          <w:rPrChange w:id="237" w:author="Ericsson" w:date="2021-01-26T09:30:00Z">
            <w:rPr>
              <w:lang w:val="sv-SE" w:eastAsia="zh-CN"/>
            </w:rPr>
          </w:rPrChange>
        </w:rPr>
      </w:pPr>
    </w:p>
    <w:p w14:paraId="74A74C10" w14:textId="2F85E740" w:rsidR="00035C50" w:rsidRPr="00450F4C" w:rsidRDefault="00035C50" w:rsidP="00CB0305">
      <w:pPr>
        <w:pStyle w:val="Heading2"/>
        <w:rPr>
          <w:lang w:val="en-US"/>
          <w:rPrChange w:id="238" w:author="Ericsson" w:date="2021-01-26T09:30:00Z">
            <w:rPr/>
          </w:rPrChange>
        </w:rPr>
      </w:pPr>
      <w:r w:rsidRPr="00450F4C">
        <w:rPr>
          <w:rFonts w:hint="eastAsia"/>
          <w:lang w:val="en-US"/>
          <w:rPrChange w:id="239" w:author="Ericsson" w:date="2021-01-26T09:30:00Z">
            <w:rPr>
              <w:rFonts w:hint="eastAsia"/>
            </w:rPr>
          </w:rPrChange>
        </w:rPr>
        <w:t>Summary on 2nd round</w:t>
      </w:r>
      <w:r w:rsidR="00CB0305" w:rsidRPr="00450F4C">
        <w:rPr>
          <w:lang w:val="en-US"/>
          <w:rPrChange w:id="240" w:author="Ericsson" w:date="2021-01-26T09:3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762843">
        <w:tc>
          <w:tcPr>
            <w:tcW w:w="1242" w:type="dxa"/>
          </w:tcPr>
          <w:p w14:paraId="40E29782" w14:textId="77777777" w:rsidR="00B24CA0" w:rsidRPr="00045592" w:rsidRDefault="00B24CA0" w:rsidP="007628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43">
        <w:tc>
          <w:tcPr>
            <w:tcW w:w="1242" w:type="dxa"/>
          </w:tcPr>
          <w:p w14:paraId="50316788" w14:textId="77777777" w:rsidR="00B24CA0" w:rsidRPr="003418CB" w:rsidRDefault="00B24CA0" w:rsidP="007628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76C70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D7159">
        <w:rPr>
          <w:lang w:eastAsia="ja-JP"/>
        </w:rPr>
        <w:t>Channel raster and sync raster</w:t>
      </w:r>
    </w:p>
    <w:p w14:paraId="41C8B3CF" w14:textId="25B4BA27" w:rsidR="00DD19DE" w:rsidRPr="000C427D" w:rsidRDefault="000C427D" w:rsidP="00DD19DE">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62843">
        <w:trPr>
          <w:trHeight w:val="468"/>
        </w:trPr>
        <w:tc>
          <w:tcPr>
            <w:tcW w:w="1648" w:type="dxa"/>
            <w:vAlign w:val="center"/>
          </w:tcPr>
          <w:p w14:paraId="5B780EF4" w14:textId="77777777" w:rsidR="00DD19DE" w:rsidRPr="00045592" w:rsidRDefault="00DD19DE" w:rsidP="00762843">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43">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43">
            <w:pPr>
              <w:spacing w:before="120" w:after="120"/>
              <w:rPr>
                <w:b/>
                <w:bCs/>
              </w:rPr>
            </w:pPr>
            <w:r w:rsidRPr="00045592">
              <w:rPr>
                <w:b/>
                <w:bCs/>
              </w:rPr>
              <w:t>Proposals</w:t>
            </w:r>
            <w:r>
              <w:rPr>
                <w:b/>
                <w:bCs/>
              </w:rPr>
              <w:t xml:space="preserve"> / Observations</w:t>
            </w:r>
          </w:p>
        </w:tc>
      </w:tr>
      <w:tr w:rsidR="00DD19DE" w14:paraId="683FD1E7" w14:textId="77777777" w:rsidTr="00762843">
        <w:trPr>
          <w:trHeight w:val="468"/>
        </w:trPr>
        <w:tc>
          <w:tcPr>
            <w:tcW w:w="1648" w:type="dxa"/>
          </w:tcPr>
          <w:p w14:paraId="3FD049C1" w14:textId="77777777" w:rsidR="000C427D" w:rsidRDefault="009C0579" w:rsidP="000C427D">
            <w:pPr>
              <w:spacing w:before="120" w:after="0"/>
              <w:rPr>
                <w:rFonts w:ascii="Arial" w:hAnsi="Arial" w:cs="Arial"/>
                <w:b/>
                <w:bCs/>
                <w:color w:val="0000FF"/>
                <w:sz w:val="16"/>
                <w:szCs w:val="16"/>
                <w:u w:val="single"/>
                <w:lang w:val="en-US"/>
              </w:rPr>
            </w:pPr>
            <w:hyperlink r:id="rId15" w:tgtFrame="_parent" w:history="1">
              <w:r w:rsidR="000C427D">
                <w:rPr>
                  <w:rStyle w:val="Hyperlink"/>
                  <w:rFonts w:ascii="Arial" w:hAnsi="Arial" w:cs="Arial"/>
                  <w:b/>
                  <w:bCs/>
                  <w:sz w:val="16"/>
                  <w:szCs w:val="16"/>
                </w:rPr>
                <w:t>R4-2101968</w:t>
              </w:r>
            </w:hyperlink>
          </w:p>
          <w:p w14:paraId="2444A496" w14:textId="757A993F" w:rsidR="00DD19DE" w:rsidRPr="00805BE8" w:rsidRDefault="00DD19DE" w:rsidP="000C427D">
            <w:pPr>
              <w:spacing w:before="120" w:after="120"/>
              <w:rPr>
                <w:rFonts w:asciiTheme="minorHAnsi" w:hAnsiTheme="minorHAnsi" w:cstheme="minorHAnsi"/>
              </w:rPr>
            </w:pPr>
          </w:p>
        </w:tc>
        <w:tc>
          <w:tcPr>
            <w:tcW w:w="1437" w:type="dxa"/>
          </w:tcPr>
          <w:p w14:paraId="786ACC88" w14:textId="60133C69" w:rsidR="00DD19DE" w:rsidRPr="0073246E" w:rsidRDefault="000C427D" w:rsidP="00762843">
            <w:pPr>
              <w:spacing w:before="120" w:after="120"/>
            </w:pPr>
            <w:r w:rsidRPr="0073246E">
              <w:t>ZTE Corporation</w:t>
            </w:r>
          </w:p>
        </w:tc>
        <w:tc>
          <w:tcPr>
            <w:tcW w:w="6772" w:type="dxa"/>
          </w:tcPr>
          <w:p w14:paraId="01FEC6D2" w14:textId="77777777" w:rsidR="00DD19DE" w:rsidRPr="0073246E" w:rsidRDefault="000C427D" w:rsidP="00762843">
            <w:pPr>
              <w:spacing w:before="120" w:after="120"/>
              <w:rPr>
                <w:b/>
                <w:bCs/>
              </w:rPr>
            </w:pPr>
            <w:r w:rsidRPr="0073246E">
              <w:rPr>
                <w:b/>
                <w:bCs/>
              </w:rPr>
              <w:t>CR to TS 38.104: system parameters maintenance for NR-U</w:t>
            </w:r>
          </w:p>
          <w:p w14:paraId="72449CC1" w14:textId="77777777" w:rsidR="000C427D" w:rsidRPr="0073246E" w:rsidRDefault="000C427D" w:rsidP="000C427D">
            <w:pPr>
              <w:spacing w:after="0"/>
            </w:pPr>
            <w:r w:rsidRPr="0073246E">
              <w:t>NR-ARFCN for n46 and n96 is not defined correctly in Table 5.4.2.3-1.</w:t>
            </w:r>
          </w:p>
          <w:p w14:paraId="7FAB433F" w14:textId="4D3E7EB1" w:rsidR="000C427D" w:rsidRPr="0073246E" w:rsidRDefault="000C427D" w:rsidP="000C427D">
            <w:pPr>
              <w:spacing w:after="0"/>
            </w:pPr>
            <w:r w:rsidRPr="0073246E">
              <w:t>GSCN for n46 and n96 is not defined correctly in Table 5.4.3.3-1.</w:t>
            </w:r>
          </w:p>
        </w:tc>
      </w:tr>
      <w:tr w:rsidR="000C427D" w14:paraId="0FF6AD5D" w14:textId="77777777" w:rsidTr="00762843">
        <w:trPr>
          <w:trHeight w:val="468"/>
        </w:trPr>
        <w:tc>
          <w:tcPr>
            <w:tcW w:w="1648" w:type="dxa"/>
          </w:tcPr>
          <w:p w14:paraId="4B83A6AF" w14:textId="77777777" w:rsidR="000C427D" w:rsidRDefault="009C0579" w:rsidP="000C427D">
            <w:pPr>
              <w:spacing w:before="120" w:after="0"/>
              <w:rPr>
                <w:rFonts w:ascii="Arial" w:hAnsi="Arial" w:cs="Arial"/>
                <w:b/>
                <w:bCs/>
                <w:color w:val="0000FF"/>
                <w:sz w:val="16"/>
                <w:szCs w:val="16"/>
                <w:u w:val="single"/>
                <w:lang w:val="en-US"/>
              </w:rPr>
            </w:pPr>
            <w:hyperlink r:id="rId16" w:tgtFrame="_parent" w:history="1">
              <w:r w:rsidR="000C427D">
                <w:rPr>
                  <w:rStyle w:val="Hyperlink"/>
                  <w:rFonts w:ascii="Arial" w:hAnsi="Arial" w:cs="Arial"/>
                  <w:b/>
                  <w:bCs/>
                  <w:sz w:val="16"/>
                  <w:szCs w:val="16"/>
                </w:rPr>
                <w:t>R4-2101970</w:t>
              </w:r>
            </w:hyperlink>
          </w:p>
          <w:p w14:paraId="7A5D641E" w14:textId="77777777" w:rsidR="000C427D" w:rsidRDefault="000C427D" w:rsidP="000C427D">
            <w:pPr>
              <w:spacing w:before="120" w:after="0"/>
              <w:rPr>
                <w:rFonts w:ascii="Arial" w:hAnsi="Arial" w:cs="Arial"/>
                <w:b/>
                <w:bCs/>
                <w:color w:val="0000FF"/>
                <w:sz w:val="16"/>
                <w:szCs w:val="16"/>
                <w:u w:val="single"/>
              </w:rPr>
            </w:pPr>
          </w:p>
        </w:tc>
        <w:tc>
          <w:tcPr>
            <w:tcW w:w="1437" w:type="dxa"/>
          </w:tcPr>
          <w:p w14:paraId="6BD6D3B3" w14:textId="5D016FB2" w:rsidR="000C427D" w:rsidRPr="0073246E" w:rsidRDefault="000C427D" w:rsidP="00762843">
            <w:pPr>
              <w:spacing w:before="120" w:after="120"/>
            </w:pPr>
            <w:r w:rsidRPr="0073246E">
              <w:t>ZTE Corporation</w:t>
            </w:r>
          </w:p>
        </w:tc>
        <w:tc>
          <w:tcPr>
            <w:tcW w:w="6772" w:type="dxa"/>
          </w:tcPr>
          <w:p w14:paraId="51FA8F2E" w14:textId="77777777" w:rsidR="000C427D" w:rsidRPr="0073246E" w:rsidRDefault="000C427D" w:rsidP="00762843">
            <w:pPr>
              <w:spacing w:before="120" w:after="120"/>
              <w:rPr>
                <w:b/>
                <w:bCs/>
              </w:rPr>
            </w:pPr>
            <w:r w:rsidRPr="0073246E">
              <w:rPr>
                <w:b/>
                <w:bCs/>
              </w:rPr>
              <w:t>CR to TS 38.101-1: system parameters maintenance for NR-U</w:t>
            </w:r>
          </w:p>
          <w:p w14:paraId="4C94B07D" w14:textId="77777777" w:rsidR="003D2543" w:rsidRPr="0073246E" w:rsidRDefault="003D2543" w:rsidP="003D2543">
            <w:pPr>
              <w:spacing w:after="0"/>
            </w:pPr>
            <w:r w:rsidRPr="0073246E">
              <w:t>NR-ARFCN for n46 and n96 is not defined correctly in Table 5.4.2.3-1.</w:t>
            </w:r>
          </w:p>
          <w:p w14:paraId="2B845D29" w14:textId="7F437702" w:rsidR="000C427D" w:rsidRPr="0073246E" w:rsidRDefault="003D2543" w:rsidP="003D2543">
            <w:pPr>
              <w:spacing w:after="0"/>
            </w:pPr>
            <w:r w:rsidRPr="0073246E">
              <w:t>GSCN for n46 and n96 is not defined correctly in Table 5.4.3.3-1.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B587D22" w14:textId="3E0DEABE" w:rsidR="000303FE" w:rsidRPr="005D0B80" w:rsidRDefault="000303FE" w:rsidP="00DD19DE">
      <w:pPr>
        <w:rPr>
          <w:iCs/>
        </w:rPr>
      </w:pPr>
      <w:r w:rsidRPr="005D0B80">
        <w:rPr>
          <w:iCs/>
        </w:rPr>
        <w:t xml:space="preserve">In 38.104 and 38.101-1 specifications, the channel raster and sync raster for Bands n46 and n96 are specified as </w:t>
      </w:r>
      <w:r w:rsidR="005D0B80" w:rsidRPr="005D0B80">
        <w:rPr>
          <w:rFonts w:eastAsia="Yu Mincho"/>
          <w:iCs/>
        </w:rPr>
        <w:t xml:space="preserve">(First – &lt;Step size&gt; – Last) and then further downsampled by enumeration with notes.  </w:t>
      </w:r>
      <w:r w:rsidR="00CD2C53">
        <w:rPr>
          <w:rFonts w:eastAsia="Yu Mincho"/>
          <w:iCs/>
        </w:rPr>
        <w:t xml:space="preserve">It is proposed to remove the </w:t>
      </w:r>
      <w:r w:rsidR="00CD2C53" w:rsidRPr="005D0B80">
        <w:rPr>
          <w:rFonts w:eastAsia="Yu Mincho"/>
          <w:iCs/>
        </w:rPr>
        <w:t>(First – &lt;Step size&gt; – Last)</w:t>
      </w:r>
      <w:r w:rsidR="00CD2C53">
        <w:rPr>
          <w:rFonts w:eastAsia="Yu Mincho"/>
          <w:iCs/>
        </w:rPr>
        <w:t xml:space="preserve"> values and simply refer to the note.  Do companies support this proposal?  Are the CR’s agreeable?</w:t>
      </w:r>
    </w:p>
    <w:p w14:paraId="297E9BED" w14:textId="77777777" w:rsidR="00DD19DE" w:rsidRPr="00450F4C" w:rsidRDefault="00DD19DE" w:rsidP="00DD19DE">
      <w:pPr>
        <w:pStyle w:val="Heading2"/>
        <w:rPr>
          <w:lang w:val="en-US"/>
          <w:rPrChange w:id="241" w:author="Ericsson" w:date="2021-01-26T09:30:00Z">
            <w:rPr/>
          </w:rPrChange>
        </w:rPr>
      </w:pPr>
      <w:r w:rsidRPr="00450F4C">
        <w:rPr>
          <w:lang w:val="en-US"/>
          <w:rPrChange w:id="242" w:author="Ericsson" w:date="2021-01-26T09:30:00Z">
            <w:rPr/>
          </w:rPrChange>
        </w:rPr>
        <w:lastRenderedPageBreak/>
        <w:t>Companies</w:t>
      </w:r>
      <w:r w:rsidRPr="00450F4C">
        <w:rPr>
          <w:rFonts w:hint="eastAsia"/>
          <w:lang w:val="en-US"/>
          <w:rPrChange w:id="243" w:author="Ericsson" w:date="2021-01-26T09:30:00Z">
            <w:rPr>
              <w:rFonts w:hint="eastAsia"/>
            </w:rPr>
          </w:rPrChange>
        </w:rPr>
        <w:t xml:space="preserve"> views</w:t>
      </w:r>
      <w:r w:rsidRPr="00450F4C">
        <w:rPr>
          <w:lang w:val="en-US"/>
          <w:rPrChange w:id="244" w:author="Ericsson" w:date="2021-01-26T09:30:00Z">
            <w:rPr/>
          </w:rPrChange>
        </w:rPr>
        <w:t>’</w:t>
      </w:r>
      <w:r w:rsidRPr="00450F4C">
        <w:rPr>
          <w:rFonts w:hint="eastAsia"/>
          <w:lang w:val="en-US"/>
          <w:rPrChange w:id="245" w:author="Ericsson" w:date="2021-01-26T09:30: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DD19DE" w14:paraId="2569E648" w14:textId="77777777" w:rsidTr="00762843">
        <w:tc>
          <w:tcPr>
            <w:tcW w:w="1242" w:type="dxa"/>
          </w:tcPr>
          <w:p w14:paraId="5B13E89C" w14:textId="77777777" w:rsidR="00DD19DE" w:rsidRPr="00045592" w:rsidRDefault="00DD19DE" w:rsidP="0076284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76284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62843">
        <w:tc>
          <w:tcPr>
            <w:tcW w:w="1242" w:type="dxa"/>
          </w:tcPr>
          <w:p w14:paraId="6AB412D3" w14:textId="522301FA" w:rsidR="00DD19DE" w:rsidRPr="003418CB" w:rsidRDefault="00DD19DE" w:rsidP="00762843">
            <w:pPr>
              <w:spacing w:after="120"/>
              <w:rPr>
                <w:rFonts w:eastAsiaTheme="minorEastAsia"/>
                <w:color w:val="0070C0"/>
                <w:lang w:val="en-US" w:eastAsia="zh-CN"/>
              </w:rPr>
            </w:pPr>
            <w:del w:id="246" w:author="Gene Fong" w:date="2021-01-25T11:29:00Z">
              <w:r w:rsidDel="00423817">
                <w:rPr>
                  <w:rFonts w:eastAsiaTheme="minorEastAsia" w:hint="eastAsia"/>
                  <w:color w:val="0070C0"/>
                  <w:lang w:val="en-US" w:eastAsia="zh-CN"/>
                </w:rPr>
                <w:delText>XXX</w:delText>
              </w:r>
            </w:del>
            <w:ins w:id="247" w:author="Gene Fong" w:date="2021-01-25T11:29:00Z">
              <w:r w:rsidR="00423817">
                <w:rPr>
                  <w:rFonts w:eastAsiaTheme="minorEastAsia"/>
                  <w:color w:val="0070C0"/>
                  <w:lang w:val="en-US" w:eastAsia="zh-CN"/>
                </w:rPr>
                <w:t>Qualcomm</w:t>
              </w:r>
            </w:ins>
          </w:p>
        </w:tc>
        <w:tc>
          <w:tcPr>
            <w:tcW w:w="8615" w:type="dxa"/>
          </w:tcPr>
          <w:p w14:paraId="19430B1C" w14:textId="64A2B0B8" w:rsidR="00DD19DE" w:rsidDel="00423817" w:rsidRDefault="00DD19DE" w:rsidP="00762843">
            <w:pPr>
              <w:spacing w:after="120"/>
              <w:rPr>
                <w:del w:id="248" w:author="Gene Fong" w:date="2021-01-25T11:29:00Z"/>
                <w:rFonts w:eastAsiaTheme="minorEastAsia"/>
                <w:color w:val="0070C0"/>
                <w:lang w:val="en-US" w:eastAsia="zh-CN"/>
              </w:rPr>
            </w:pPr>
            <w:del w:id="249" w:author="Gene Fong" w:date="2021-01-25T11:29:00Z">
              <w:r w:rsidDel="00423817">
                <w:rPr>
                  <w:rFonts w:eastAsiaTheme="minorEastAsia" w:hint="eastAsia"/>
                  <w:color w:val="0070C0"/>
                  <w:lang w:val="en-US" w:eastAsia="zh-CN"/>
                </w:rPr>
                <w:delText xml:space="preserve">Sub </w:delText>
              </w:r>
              <w:r w:rsidR="00142BB9" w:rsidDel="00423817">
                <w:rPr>
                  <w:rFonts w:eastAsiaTheme="minorEastAsia" w:hint="eastAsia"/>
                  <w:color w:val="0070C0"/>
                  <w:lang w:val="en-US" w:eastAsia="zh-CN"/>
                </w:rPr>
                <w:delText>topic</w:delText>
              </w:r>
              <w:r w:rsidDel="00423817">
                <w:rPr>
                  <w:rFonts w:eastAsiaTheme="minorEastAsia" w:hint="eastAsia"/>
                  <w:color w:val="0070C0"/>
                  <w:lang w:val="en-US" w:eastAsia="zh-CN"/>
                </w:rPr>
                <w:delText xml:space="preserve"> </w:delText>
              </w:r>
              <w:r w:rsidR="00FA5848" w:rsidDel="00423817">
                <w:rPr>
                  <w:rFonts w:eastAsiaTheme="minorEastAsia"/>
                  <w:color w:val="0070C0"/>
                  <w:lang w:val="en-US" w:eastAsia="zh-CN"/>
                </w:rPr>
                <w:delText>2</w:delText>
              </w:r>
              <w:r w:rsidDel="00423817">
                <w:rPr>
                  <w:rFonts w:eastAsiaTheme="minorEastAsia"/>
                  <w:color w:val="0070C0"/>
                  <w:lang w:val="en-US" w:eastAsia="zh-CN"/>
                </w:rPr>
                <w:delText>-</w:delText>
              </w:r>
              <w:r w:rsidDel="00423817">
                <w:rPr>
                  <w:rFonts w:eastAsiaTheme="minorEastAsia" w:hint="eastAsia"/>
                  <w:color w:val="0070C0"/>
                  <w:lang w:val="en-US" w:eastAsia="zh-CN"/>
                </w:rPr>
                <w:delText xml:space="preserve">1: </w:delText>
              </w:r>
            </w:del>
            <w:ins w:id="250" w:author="Gene Fong" w:date="2021-01-25T11:29:00Z">
              <w:r w:rsidR="00423817">
                <w:rPr>
                  <w:rFonts w:eastAsiaTheme="minorEastAsia"/>
                  <w:color w:val="0070C0"/>
                  <w:lang w:val="en-US" w:eastAsia="zh-CN"/>
                </w:rPr>
                <w:t xml:space="preserve">No strong view.  Either </w:t>
              </w:r>
            </w:ins>
            <w:ins w:id="251" w:author="Gene Fong" w:date="2021-01-25T11:30:00Z">
              <w:r w:rsidR="00423817">
                <w:rPr>
                  <w:rFonts w:eastAsiaTheme="minorEastAsia"/>
                  <w:color w:val="0070C0"/>
                  <w:lang w:val="en-US" w:eastAsia="zh-CN"/>
                </w:rPr>
                <w:t>way is ok for us.</w:t>
              </w:r>
            </w:ins>
          </w:p>
          <w:p w14:paraId="3C0DFE93" w14:textId="114A0002" w:rsidR="00DD19DE" w:rsidRDefault="00DD19DE" w:rsidP="0076284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76284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43">
            <w:pPr>
              <w:spacing w:after="120"/>
              <w:rPr>
                <w:rFonts w:eastAsiaTheme="minorEastAsia"/>
                <w:color w:val="0070C0"/>
                <w:lang w:val="en-US" w:eastAsia="zh-CN"/>
              </w:rPr>
            </w:pPr>
            <w:r>
              <w:rPr>
                <w:rFonts w:eastAsiaTheme="minorEastAsia" w:hint="eastAsia"/>
                <w:color w:val="0070C0"/>
                <w:lang w:val="en-US" w:eastAsia="zh-CN"/>
              </w:rPr>
              <w:t>Others:</w:t>
            </w:r>
          </w:p>
        </w:tc>
      </w:tr>
      <w:tr w:rsidR="00A0157B" w14:paraId="1C4C6D83" w14:textId="77777777" w:rsidTr="00762843">
        <w:trPr>
          <w:ins w:id="252" w:author="Skyworks" w:date="2021-01-25T21:53:00Z"/>
        </w:trPr>
        <w:tc>
          <w:tcPr>
            <w:tcW w:w="1242" w:type="dxa"/>
          </w:tcPr>
          <w:p w14:paraId="135BFFDB" w14:textId="44ADC79D" w:rsidR="00A0157B" w:rsidDel="00423817" w:rsidRDefault="00762843" w:rsidP="00762843">
            <w:pPr>
              <w:spacing w:after="120"/>
              <w:rPr>
                <w:ins w:id="253" w:author="Skyworks" w:date="2021-01-25T21:53:00Z"/>
                <w:rFonts w:eastAsiaTheme="minorEastAsia"/>
                <w:color w:val="0070C0"/>
                <w:lang w:val="en-US" w:eastAsia="zh-CN"/>
              </w:rPr>
            </w:pPr>
            <w:ins w:id="254" w:author="Skyworks" w:date="2021-01-25T21:53:00Z">
              <w:r>
                <w:rPr>
                  <w:rFonts w:eastAsiaTheme="minorEastAsia"/>
                  <w:color w:val="0070C0"/>
                  <w:lang w:val="en-US" w:eastAsia="zh-CN"/>
                </w:rPr>
                <w:t>Skyworks</w:t>
              </w:r>
            </w:ins>
          </w:p>
        </w:tc>
        <w:tc>
          <w:tcPr>
            <w:tcW w:w="8615" w:type="dxa"/>
          </w:tcPr>
          <w:p w14:paraId="4B732B2E" w14:textId="45DDD059" w:rsidR="00A0157B" w:rsidDel="00423817" w:rsidRDefault="00762843" w:rsidP="00762843">
            <w:pPr>
              <w:spacing w:after="120"/>
              <w:rPr>
                <w:ins w:id="255" w:author="Skyworks" w:date="2021-01-25T21:53:00Z"/>
                <w:rFonts w:eastAsiaTheme="minorEastAsia"/>
                <w:color w:val="0070C0"/>
                <w:lang w:val="en-US" w:eastAsia="zh-CN"/>
              </w:rPr>
            </w:pPr>
            <w:ins w:id="256" w:author="Skyworks" w:date="2021-01-25T21:54:00Z">
              <w:r>
                <w:rPr>
                  <w:rFonts w:eastAsiaTheme="minorEastAsia"/>
                  <w:color w:val="0070C0"/>
                  <w:lang w:val="en-US" w:eastAsia="zh-CN"/>
                </w:rPr>
                <w:t xml:space="preserve">OK for us to refer only to the notes but CR may </w:t>
              </w:r>
            </w:ins>
            <w:ins w:id="257" w:author="Skyworks" w:date="2021-01-25T22:02:00Z">
              <w:r>
                <w:rPr>
                  <w:rFonts w:eastAsiaTheme="minorEastAsia"/>
                  <w:color w:val="0070C0"/>
                  <w:lang w:val="en-US" w:eastAsia="zh-CN"/>
                </w:rPr>
                <w:t xml:space="preserve">have overlapping part with </w:t>
              </w:r>
            </w:ins>
            <w:ins w:id="258" w:author="Skyworks" w:date="2021-01-25T21:54:00Z">
              <w:r>
                <w:rPr>
                  <w:rFonts w:eastAsiaTheme="minorEastAsia"/>
                  <w:color w:val="0070C0"/>
                  <w:lang w:val="en-US" w:eastAsia="zh-CN"/>
                </w:rPr>
                <w:t>need</w:t>
              </w:r>
            </w:ins>
            <w:ins w:id="259" w:author="Skyworks" w:date="2021-01-25T22:02:00Z">
              <w:r>
                <w:rPr>
                  <w:rFonts w:eastAsiaTheme="minorEastAsia"/>
                  <w:color w:val="0070C0"/>
                  <w:lang w:val="en-US" w:eastAsia="zh-CN"/>
                </w:rPr>
                <w:t>ed</w:t>
              </w:r>
            </w:ins>
            <w:ins w:id="260" w:author="Skyworks" w:date="2021-01-25T21:54:00Z">
              <w:r>
                <w:rPr>
                  <w:rFonts w:eastAsiaTheme="minorEastAsia"/>
                  <w:color w:val="0070C0"/>
                  <w:lang w:val="en-US" w:eastAsia="zh-CN"/>
                </w:rPr>
                <w:t xml:space="preserve"> </w:t>
              </w:r>
            </w:ins>
            <w:ins w:id="261" w:author="Skyworks" w:date="2021-01-25T22:02:00Z">
              <w:r>
                <w:rPr>
                  <w:rFonts w:eastAsiaTheme="minorEastAsia"/>
                  <w:color w:val="0070C0"/>
                  <w:lang w:val="en-US" w:eastAsia="zh-CN"/>
                </w:rPr>
                <w:t xml:space="preserve">changes to </w:t>
              </w:r>
            </w:ins>
            <w:ins w:id="262" w:author="Skyworks" w:date="2021-01-25T22:03:00Z">
              <w:r>
                <w:rPr>
                  <w:rFonts w:eastAsiaTheme="minorEastAsia"/>
                  <w:color w:val="0070C0"/>
                  <w:lang w:val="en-US" w:eastAsia="zh-CN"/>
                </w:rPr>
                <w:t xml:space="preserve">                    </w:t>
              </w:r>
            </w:ins>
            <w:ins w:id="263" w:author="Skyworks" w:date="2021-01-25T21:56:00Z">
              <w:r>
                <w:rPr>
                  <w:rFonts w:eastAsiaTheme="minorEastAsia"/>
                  <w:color w:val="0070C0"/>
                  <w:lang w:val="en-US" w:eastAsia="zh-CN"/>
                </w:rPr>
                <w:t>designat</w:t>
              </w:r>
            </w:ins>
            <w:ins w:id="264" w:author="Skyworks" w:date="2021-01-25T22:03:00Z">
              <w:r>
                <w:rPr>
                  <w:rFonts w:eastAsiaTheme="minorEastAsia"/>
                  <w:color w:val="0070C0"/>
                  <w:lang w:val="en-US" w:eastAsia="zh-CN"/>
                </w:rPr>
                <w:t>e</w:t>
              </w:r>
            </w:ins>
            <w:ins w:id="265" w:author="Skyworks" w:date="2021-01-25T21:56:00Z">
              <w:r>
                <w:rPr>
                  <w:rFonts w:eastAsiaTheme="minorEastAsia"/>
                  <w:color w:val="0070C0"/>
                  <w:lang w:val="en-US" w:eastAsia="zh-CN"/>
                </w:rPr>
                <w:t xml:space="preserve"> the valid </w:t>
              </w:r>
            </w:ins>
            <w:ins w:id="266" w:author="Skyworks" w:date="2021-01-25T21:54:00Z">
              <w:r>
                <w:rPr>
                  <w:rFonts w:eastAsiaTheme="minorEastAsia"/>
                  <w:color w:val="0070C0"/>
                  <w:lang w:val="en-US" w:eastAsia="zh-CN"/>
                </w:rPr>
                <w:t xml:space="preserve"> rasters for the European sub-band</w:t>
              </w:r>
            </w:ins>
            <w:ins w:id="267" w:author="Skyworks" w:date="2021-01-25T21:57:00Z">
              <w:r>
                <w:rPr>
                  <w:rFonts w:eastAsiaTheme="minorEastAsia"/>
                  <w:color w:val="0070C0"/>
                  <w:lang w:val="en-US" w:eastAsia="zh-CN"/>
                </w:rPr>
                <w:t xml:space="preserve"> from thread #133</w:t>
              </w:r>
            </w:ins>
            <w:ins w:id="268" w:author="Skyworks" w:date="2021-01-25T21:59:00Z">
              <w:r>
                <w:rPr>
                  <w:rFonts w:eastAsiaTheme="minorEastAsia"/>
                  <w:color w:val="0070C0"/>
                  <w:lang w:val="en-US" w:eastAsia="zh-CN"/>
                </w:rPr>
                <w:t>, hopefully we may prevent overlapping CRs</w:t>
              </w:r>
            </w:ins>
          </w:p>
        </w:tc>
      </w:tr>
      <w:tr w:rsidR="00873A70" w14:paraId="0895F71D" w14:textId="77777777" w:rsidTr="00762843">
        <w:trPr>
          <w:ins w:id="269" w:author="Ericsson" w:date="2021-01-26T11:25:00Z"/>
        </w:trPr>
        <w:tc>
          <w:tcPr>
            <w:tcW w:w="1242" w:type="dxa"/>
          </w:tcPr>
          <w:p w14:paraId="1DD50218" w14:textId="05E093D1" w:rsidR="00873A70" w:rsidRDefault="00873A70" w:rsidP="00762843">
            <w:pPr>
              <w:spacing w:after="120"/>
              <w:rPr>
                <w:ins w:id="270" w:author="Ericsson" w:date="2021-01-26T11:25:00Z"/>
                <w:rFonts w:eastAsiaTheme="minorEastAsia"/>
                <w:color w:val="0070C0"/>
                <w:lang w:val="en-US" w:eastAsia="zh-CN"/>
              </w:rPr>
            </w:pPr>
            <w:ins w:id="271" w:author="Ericsson" w:date="2021-01-26T11:25:00Z">
              <w:r>
                <w:rPr>
                  <w:rFonts w:eastAsiaTheme="minorEastAsia"/>
                  <w:color w:val="0070C0"/>
                  <w:lang w:val="en-US" w:eastAsia="zh-CN"/>
                </w:rPr>
                <w:t>Ericsson</w:t>
              </w:r>
            </w:ins>
          </w:p>
        </w:tc>
        <w:tc>
          <w:tcPr>
            <w:tcW w:w="8615" w:type="dxa"/>
          </w:tcPr>
          <w:p w14:paraId="0FBE0A18" w14:textId="6799CEE9" w:rsidR="00873A70" w:rsidRDefault="00873A70" w:rsidP="00762843">
            <w:pPr>
              <w:spacing w:after="120"/>
              <w:rPr>
                <w:ins w:id="272" w:author="Ericsson" w:date="2021-01-26T11:25:00Z"/>
                <w:rFonts w:eastAsiaTheme="minorEastAsia"/>
                <w:color w:val="0070C0"/>
                <w:lang w:val="en-US" w:eastAsia="zh-CN"/>
              </w:rPr>
            </w:pPr>
            <w:ins w:id="273" w:author="Ericsson" w:date="2021-01-26T11:25:00Z">
              <w:r>
                <w:rPr>
                  <w:rFonts w:eastAsiaTheme="minorEastAsia"/>
                  <w:color w:val="0070C0"/>
                  <w:lang w:val="en-US" w:eastAsia="zh-CN"/>
                </w:rPr>
                <w:t xml:space="preserve">The channel raster listed in the </w:t>
              </w:r>
            </w:ins>
            <w:ins w:id="274" w:author="Ericsson" w:date="2021-01-26T11:26:00Z">
              <w:r w:rsidR="001C501A">
                <w:rPr>
                  <w:rFonts w:eastAsiaTheme="minorEastAsia"/>
                  <w:color w:val="0070C0"/>
                  <w:lang w:val="en-US" w:eastAsia="zh-CN"/>
                </w:rPr>
                <w:t xml:space="preserve">notes is that matching </w:t>
              </w:r>
            </w:ins>
            <w:ins w:id="275" w:author="Ericsson" w:date="2021-01-26T11:28:00Z">
              <w:r w:rsidR="00D9331C">
                <w:rPr>
                  <w:rFonts w:eastAsiaTheme="minorEastAsia"/>
                  <w:color w:val="0070C0"/>
                  <w:lang w:val="en-US" w:eastAsia="zh-CN"/>
                </w:rPr>
                <w:t xml:space="preserve">the </w:t>
              </w:r>
            </w:ins>
            <w:ins w:id="276" w:author="Ericsson" w:date="2021-01-26T11:26:00Z">
              <w:r w:rsidR="001C501A">
                <w:rPr>
                  <w:rFonts w:eastAsiaTheme="minorEastAsia"/>
                  <w:color w:val="0070C0"/>
                  <w:lang w:val="en-US" w:eastAsia="zh-CN"/>
                </w:rPr>
                <w:t xml:space="preserve">European </w:t>
              </w:r>
              <w:r w:rsidR="00AB1DA1">
                <w:rPr>
                  <w:rFonts w:eastAsiaTheme="minorEastAsia"/>
                  <w:color w:val="0070C0"/>
                  <w:lang w:val="en-US" w:eastAsia="zh-CN"/>
                </w:rPr>
                <w:t>harmonized standard</w:t>
              </w:r>
            </w:ins>
            <w:ins w:id="277" w:author="Ericsson" w:date="2021-01-26T11:27:00Z">
              <w:r w:rsidR="00665A0A">
                <w:rPr>
                  <w:rFonts w:eastAsiaTheme="minorEastAsia"/>
                  <w:color w:val="0070C0"/>
                  <w:lang w:val="en-US" w:eastAsia="zh-CN"/>
                </w:rPr>
                <w:t xml:space="preserve"> and the Wi-Fi </w:t>
              </w:r>
            </w:ins>
            <w:ins w:id="278" w:author="Ericsson" w:date="2021-01-26T11:29:00Z">
              <w:r w:rsidR="00045403">
                <w:rPr>
                  <w:rFonts w:eastAsiaTheme="minorEastAsia"/>
                  <w:color w:val="0070C0"/>
                  <w:lang w:val="en-US" w:eastAsia="zh-CN"/>
                </w:rPr>
                <w:t xml:space="preserve">channel </w:t>
              </w:r>
            </w:ins>
            <w:ins w:id="279" w:author="Ericsson" w:date="2021-01-26T11:27:00Z">
              <w:r w:rsidR="00665A0A">
                <w:rPr>
                  <w:rFonts w:eastAsiaTheme="minorEastAsia"/>
                  <w:color w:val="0070C0"/>
                  <w:lang w:val="en-US" w:eastAsia="zh-CN"/>
                </w:rPr>
                <w:t>r</w:t>
              </w:r>
            </w:ins>
            <w:ins w:id="280" w:author="Ericsson" w:date="2021-01-26T11:28:00Z">
              <w:r w:rsidR="00D9331C">
                <w:rPr>
                  <w:rFonts w:eastAsiaTheme="minorEastAsia"/>
                  <w:color w:val="0070C0"/>
                  <w:lang w:val="en-US" w:eastAsia="zh-CN"/>
                </w:rPr>
                <w:t>aster</w:t>
              </w:r>
            </w:ins>
            <w:ins w:id="281" w:author="Ericsson" w:date="2021-01-26T11:27:00Z">
              <w:r w:rsidR="00665A0A">
                <w:rPr>
                  <w:rFonts w:eastAsiaTheme="minorEastAsia"/>
                  <w:color w:val="0070C0"/>
                  <w:lang w:val="en-US" w:eastAsia="zh-CN"/>
                </w:rPr>
                <w:t xml:space="preserve">. If this </w:t>
              </w:r>
            </w:ins>
            <w:ins w:id="282" w:author="Ericsson" w:date="2021-01-26T11:29:00Z">
              <w:r w:rsidR="00045403">
                <w:rPr>
                  <w:rFonts w:eastAsiaTheme="minorEastAsia"/>
                  <w:color w:val="0070C0"/>
                  <w:lang w:val="en-US" w:eastAsia="zh-CN"/>
                </w:rPr>
                <w:t xml:space="preserve">channel raster </w:t>
              </w:r>
            </w:ins>
            <w:ins w:id="283" w:author="Ericsson" w:date="2021-01-26T11:27:00Z">
              <w:r w:rsidR="00665A0A">
                <w:rPr>
                  <w:rFonts w:eastAsiaTheme="minorEastAsia"/>
                  <w:color w:val="0070C0"/>
                  <w:lang w:val="en-US" w:eastAsia="zh-CN"/>
                </w:rPr>
                <w:t>is the only</w:t>
              </w:r>
            </w:ins>
            <w:ins w:id="284" w:author="Ericsson" w:date="2021-01-26T11:28:00Z">
              <w:r w:rsidR="000C6DDD">
                <w:rPr>
                  <w:rFonts w:eastAsiaTheme="minorEastAsia"/>
                  <w:color w:val="0070C0"/>
                  <w:lang w:val="en-US" w:eastAsia="zh-CN"/>
                </w:rPr>
                <w:t xml:space="preserve"> possible, then the changes according to the CR apply.</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62843">
        <w:tc>
          <w:tcPr>
            <w:tcW w:w="1242" w:type="dxa"/>
          </w:tcPr>
          <w:p w14:paraId="7373B7C9" w14:textId="77777777" w:rsidR="00DD19DE" w:rsidRPr="00045592" w:rsidRDefault="00DD19DE" w:rsidP="007628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43">
        <w:tc>
          <w:tcPr>
            <w:tcW w:w="1242" w:type="dxa"/>
            <w:vMerge w:val="restart"/>
          </w:tcPr>
          <w:p w14:paraId="2D80A3F5" w14:textId="77777777" w:rsidR="000C427D" w:rsidRDefault="009C0579" w:rsidP="000C427D">
            <w:pPr>
              <w:spacing w:after="0"/>
              <w:rPr>
                <w:rFonts w:ascii="Arial" w:hAnsi="Arial" w:cs="Arial"/>
                <w:b/>
                <w:bCs/>
                <w:color w:val="0000FF"/>
                <w:sz w:val="16"/>
                <w:szCs w:val="16"/>
                <w:u w:val="single"/>
                <w:lang w:val="en-US"/>
              </w:rPr>
            </w:pPr>
            <w:hyperlink r:id="rId17" w:tgtFrame="_parent" w:history="1">
              <w:r w:rsidR="000C427D">
                <w:rPr>
                  <w:rStyle w:val="Hyperlink"/>
                  <w:rFonts w:ascii="Arial" w:hAnsi="Arial" w:cs="Arial"/>
                  <w:b/>
                  <w:bCs/>
                  <w:sz w:val="16"/>
                  <w:szCs w:val="16"/>
                </w:rPr>
                <w:t>R4-2101968</w:t>
              </w:r>
            </w:hyperlink>
            <w:r w:rsidR="000C427D">
              <w:rPr>
                <w:rFonts w:ascii="Arial" w:hAnsi="Arial" w:cs="Arial"/>
                <w:b/>
                <w:bCs/>
                <w:color w:val="0000FF"/>
                <w:sz w:val="16"/>
                <w:szCs w:val="16"/>
                <w:u w:val="single"/>
              </w:rPr>
              <w:t xml:space="preserve">, </w:t>
            </w:r>
          </w:p>
          <w:p w14:paraId="40B9FC11" w14:textId="77777777" w:rsidR="000C427D" w:rsidRDefault="009C0579" w:rsidP="000C427D">
            <w:pPr>
              <w:spacing w:after="0"/>
              <w:rPr>
                <w:rFonts w:ascii="Arial" w:hAnsi="Arial" w:cs="Arial"/>
                <w:b/>
                <w:bCs/>
                <w:color w:val="0000FF"/>
                <w:sz w:val="16"/>
                <w:szCs w:val="16"/>
                <w:u w:val="single"/>
                <w:lang w:val="en-US"/>
              </w:rPr>
            </w:pPr>
            <w:hyperlink r:id="rId18" w:tgtFrame="_parent" w:history="1">
              <w:r w:rsidR="000C427D">
                <w:rPr>
                  <w:rStyle w:val="Hyperlink"/>
                  <w:rFonts w:ascii="Arial" w:hAnsi="Arial" w:cs="Arial"/>
                  <w:b/>
                  <w:bCs/>
                  <w:sz w:val="16"/>
                  <w:szCs w:val="16"/>
                </w:rPr>
                <w:t>R4-2101969</w:t>
              </w:r>
            </w:hyperlink>
          </w:p>
          <w:p w14:paraId="497DC71D" w14:textId="43ABA394" w:rsidR="00DD19DE" w:rsidRPr="003418CB" w:rsidRDefault="000C427D" w:rsidP="00762843">
            <w:pPr>
              <w:spacing w:after="120"/>
              <w:rPr>
                <w:rFonts w:eastAsiaTheme="minorEastAsia"/>
                <w:color w:val="0070C0"/>
                <w:lang w:val="en-US" w:eastAsia="zh-CN"/>
              </w:rPr>
            </w:pPr>
            <w:r w:rsidRPr="000C427D">
              <w:rPr>
                <w:rFonts w:eastAsiaTheme="minorEastAsia"/>
                <w:lang w:val="en-US" w:eastAsia="zh-CN"/>
              </w:rPr>
              <w:t>38.104 CR</w:t>
            </w:r>
          </w:p>
        </w:tc>
        <w:tc>
          <w:tcPr>
            <w:tcW w:w="8615" w:type="dxa"/>
          </w:tcPr>
          <w:p w14:paraId="794C77FA" w14:textId="77777777" w:rsidR="00DD19DE" w:rsidRPr="003418CB" w:rsidRDefault="00DD19DE" w:rsidP="0076284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43">
        <w:tc>
          <w:tcPr>
            <w:tcW w:w="1242" w:type="dxa"/>
            <w:vMerge/>
          </w:tcPr>
          <w:p w14:paraId="72451545" w14:textId="77777777" w:rsidR="00DD19DE" w:rsidRDefault="00DD19DE" w:rsidP="00762843">
            <w:pPr>
              <w:spacing w:after="120"/>
              <w:rPr>
                <w:rFonts w:eastAsiaTheme="minorEastAsia"/>
                <w:color w:val="0070C0"/>
                <w:lang w:val="en-US" w:eastAsia="zh-CN"/>
              </w:rPr>
            </w:pPr>
          </w:p>
        </w:tc>
        <w:tc>
          <w:tcPr>
            <w:tcW w:w="8615" w:type="dxa"/>
          </w:tcPr>
          <w:p w14:paraId="5F4DDF9E" w14:textId="77777777" w:rsidR="00DD19DE" w:rsidRDefault="00DD19DE" w:rsidP="007628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43">
        <w:tc>
          <w:tcPr>
            <w:tcW w:w="1242" w:type="dxa"/>
            <w:vMerge/>
          </w:tcPr>
          <w:p w14:paraId="165A15C4" w14:textId="77777777" w:rsidR="00DD19DE" w:rsidRDefault="00DD19DE" w:rsidP="00762843">
            <w:pPr>
              <w:spacing w:after="120"/>
              <w:rPr>
                <w:rFonts w:eastAsiaTheme="minorEastAsia"/>
                <w:color w:val="0070C0"/>
                <w:lang w:val="en-US" w:eastAsia="zh-CN"/>
              </w:rPr>
            </w:pPr>
          </w:p>
        </w:tc>
        <w:tc>
          <w:tcPr>
            <w:tcW w:w="8615" w:type="dxa"/>
          </w:tcPr>
          <w:p w14:paraId="1901BE06" w14:textId="77777777" w:rsidR="00DD19DE" w:rsidRDefault="00DD19DE" w:rsidP="00762843">
            <w:pPr>
              <w:spacing w:after="120"/>
              <w:rPr>
                <w:rFonts w:eastAsiaTheme="minorEastAsia"/>
                <w:color w:val="0070C0"/>
                <w:lang w:val="en-US" w:eastAsia="zh-CN"/>
              </w:rPr>
            </w:pPr>
          </w:p>
        </w:tc>
      </w:tr>
      <w:tr w:rsidR="00DD19DE" w:rsidRPr="00571777" w14:paraId="6979FA8B" w14:textId="77777777" w:rsidTr="00762843">
        <w:tc>
          <w:tcPr>
            <w:tcW w:w="1242" w:type="dxa"/>
            <w:vMerge w:val="restart"/>
          </w:tcPr>
          <w:p w14:paraId="3FC0C728" w14:textId="77777777" w:rsidR="000C427D" w:rsidRDefault="009C0579" w:rsidP="000C427D">
            <w:pPr>
              <w:spacing w:after="0"/>
              <w:rPr>
                <w:rFonts w:ascii="Arial" w:hAnsi="Arial" w:cs="Arial"/>
                <w:b/>
                <w:bCs/>
                <w:color w:val="0000FF"/>
                <w:sz w:val="16"/>
                <w:szCs w:val="16"/>
                <w:u w:val="single"/>
                <w:lang w:val="en-US"/>
              </w:rPr>
            </w:pPr>
            <w:hyperlink r:id="rId19" w:tgtFrame="_parent" w:history="1">
              <w:r w:rsidR="000C427D">
                <w:rPr>
                  <w:rStyle w:val="Hyperlink"/>
                  <w:rFonts w:ascii="Arial" w:hAnsi="Arial" w:cs="Arial"/>
                  <w:b/>
                  <w:bCs/>
                  <w:sz w:val="16"/>
                  <w:szCs w:val="16"/>
                </w:rPr>
                <w:t>R4-2101970</w:t>
              </w:r>
            </w:hyperlink>
            <w:r w:rsidR="000C427D">
              <w:rPr>
                <w:rFonts w:ascii="Arial" w:hAnsi="Arial" w:cs="Arial"/>
                <w:b/>
                <w:bCs/>
                <w:color w:val="0000FF"/>
                <w:sz w:val="16"/>
                <w:szCs w:val="16"/>
                <w:u w:val="single"/>
              </w:rPr>
              <w:t xml:space="preserve">, </w:t>
            </w:r>
          </w:p>
          <w:p w14:paraId="4DC8BD60" w14:textId="77777777" w:rsidR="000C427D" w:rsidRDefault="009C0579" w:rsidP="000C427D">
            <w:pPr>
              <w:spacing w:after="0"/>
              <w:rPr>
                <w:rFonts w:ascii="Arial" w:hAnsi="Arial" w:cs="Arial"/>
                <w:b/>
                <w:bCs/>
                <w:color w:val="0000FF"/>
                <w:sz w:val="16"/>
                <w:szCs w:val="16"/>
                <w:u w:val="single"/>
                <w:lang w:val="en-US"/>
              </w:rPr>
            </w:pPr>
            <w:hyperlink r:id="rId20" w:tgtFrame="_parent" w:history="1">
              <w:r w:rsidR="000C427D">
                <w:rPr>
                  <w:rStyle w:val="Hyperlink"/>
                  <w:rFonts w:ascii="Arial" w:hAnsi="Arial" w:cs="Arial"/>
                  <w:b/>
                  <w:bCs/>
                  <w:sz w:val="16"/>
                  <w:szCs w:val="16"/>
                </w:rPr>
                <w:t>R4-2101971</w:t>
              </w:r>
            </w:hyperlink>
          </w:p>
          <w:p w14:paraId="6F47F7E8" w14:textId="76EB664E" w:rsidR="000C427D" w:rsidRDefault="000C427D" w:rsidP="000C427D">
            <w:pPr>
              <w:spacing w:after="0"/>
              <w:rPr>
                <w:rFonts w:ascii="Arial" w:hAnsi="Arial" w:cs="Arial"/>
                <w:b/>
                <w:bCs/>
                <w:color w:val="0000FF"/>
                <w:sz w:val="16"/>
                <w:szCs w:val="16"/>
                <w:u w:val="single"/>
                <w:lang w:val="en-US"/>
              </w:rPr>
            </w:pPr>
          </w:p>
          <w:p w14:paraId="20992B68" w14:textId="52F104DA" w:rsidR="00DD19DE" w:rsidRPr="000C427D" w:rsidRDefault="000C427D" w:rsidP="00762843">
            <w:pPr>
              <w:spacing w:after="120"/>
              <w:rPr>
                <w:rFonts w:eastAsiaTheme="minorEastAsia"/>
                <w:color w:val="0070C0"/>
                <w:lang w:val="en-US" w:eastAsia="zh-CN"/>
              </w:rPr>
            </w:pPr>
            <w:r w:rsidRPr="000C427D">
              <w:rPr>
                <w:rFonts w:eastAsiaTheme="minorEastAsia"/>
                <w:lang w:val="en-US" w:eastAsia="zh-CN"/>
              </w:rPr>
              <w:t>38.101-1 CR</w:t>
            </w:r>
          </w:p>
        </w:tc>
        <w:tc>
          <w:tcPr>
            <w:tcW w:w="8615" w:type="dxa"/>
          </w:tcPr>
          <w:p w14:paraId="2F22EA0E" w14:textId="77777777" w:rsidR="00DD19DE" w:rsidRDefault="00DD19DE" w:rsidP="0076284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43">
        <w:tc>
          <w:tcPr>
            <w:tcW w:w="1242" w:type="dxa"/>
            <w:vMerge/>
          </w:tcPr>
          <w:p w14:paraId="078D9013" w14:textId="77777777" w:rsidR="00DD19DE" w:rsidRDefault="00DD19DE" w:rsidP="00762843">
            <w:pPr>
              <w:spacing w:after="120"/>
              <w:rPr>
                <w:rFonts w:eastAsiaTheme="minorEastAsia"/>
                <w:color w:val="0070C0"/>
                <w:lang w:val="en-US" w:eastAsia="zh-CN"/>
              </w:rPr>
            </w:pPr>
          </w:p>
        </w:tc>
        <w:tc>
          <w:tcPr>
            <w:tcW w:w="8615" w:type="dxa"/>
          </w:tcPr>
          <w:p w14:paraId="5CDCD9C1" w14:textId="77777777" w:rsidR="00DD19DE" w:rsidRDefault="00DD19DE" w:rsidP="007628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43">
        <w:tc>
          <w:tcPr>
            <w:tcW w:w="1242" w:type="dxa"/>
            <w:vMerge/>
          </w:tcPr>
          <w:p w14:paraId="0BAFB7DD" w14:textId="77777777" w:rsidR="00DD19DE" w:rsidRDefault="00DD19DE" w:rsidP="00762843">
            <w:pPr>
              <w:spacing w:after="120"/>
              <w:rPr>
                <w:rFonts w:eastAsiaTheme="minorEastAsia"/>
                <w:color w:val="0070C0"/>
                <w:lang w:val="en-US" w:eastAsia="zh-CN"/>
              </w:rPr>
            </w:pPr>
          </w:p>
        </w:tc>
        <w:tc>
          <w:tcPr>
            <w:tcW w:w="8615" w:type="dxa"/>
          </w:tcPr>
          <w:p w14:paraId="6F2D5A65" w14:textId="77777777" w:rsidR="00DD19DE" w:rsidRDefault="00DD19DE" w:rsidP="0076284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762843">
        <w:tc>
          <w:tcPr>
            <w:tcW w:w="1242" w:type="dxa"/>
          </w:tcPr>
          <w:p w14:paraId="1BAD9367" w14:textId="77777777" w:rsidR="00DD19DE" w:rsidRPr="00045592" w:rsidRDefault="00DD19DE" w:rsidP="00762843">
            <w:pPr>
              <w:rPr>
                <w:rFonts w:eastAsiaTheme="minorEastAsia"/>
                <w:b/>
                <w:bCs/>
                <w:color w:val="0070C0"/>
                <w:lang w:val="en-US" w:eastAsia="zh-CN"/>
              </w:rPr>
            </w:pPr>
          </w:p>
        </w:tc>
        <w:tc>
          <w:tcPr>
            <w:tcW w:w="8615" w:type="dxa"/>
          </w:tcPr>
          <w:p w14:paraId="6CFC9668" w14:textId="77777777" w:rsidR="00DD19DE" w:rsidRPr="00045592" w:rsidRDefault="00DD19DE" w:rsidP="007628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43">
        <w:tc>
          <w:tcPr>
            <w:tcW w:w="1242" w:type="dxa"/>
          </w:tcPr>
          <w:p w14:paraId="24B4F67E" w14:textId="1B54C615" w:rsidR="00DD19DE" w:rsidRPr="003418CB" w:rsidRDefault="00DD19DE" w:rsidP="0076284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4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4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4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43">
        <w:trPr>
          <w:trHeight w:val="744"/>
        </w:trPr>
        <w:tc>
          <w:tcPr>
            <w:tcW w:w="1395" w:type="dxa"/>
          </w:tcPr>
          <w:p w14:paraId="6781A484" w14:textId="77777777" w:rsidR="00962108" w:rsidRPr="000D530B" w:rsidRDefault="00962108" w:rsidP="00762843">
            <w:pPr>
              <w:rPr>
                <w:rFonts w:eastAsiaTheme="minorEastAsia"/>
                <w:b/>
                <w:bCs/>
                <w:color w:val="0070C0"/>
                <w:lang w:val="en-US" w:eastAsia="zh-CN"/>
              </w:rPr>
            </w:pPr>
          </w:p>
        </w:tc>
        <w:tc>
          <w:tcPr>
            <w:tcW w:w="4554" w:type="dxa"/>
          </w:tcPr>
          <w:p w14:paraId="739150EA" w14:textId="77777777" w:rsidR="00962108" w:rsidRPr="000D530B" w:rsidRDefault="00962108" w:rsidP="007628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4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4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43">
        <w:trPr>
          <w:trHeight w:val="358"/>
        </w:trPr>
        <w:tc>
          <w:tcPr>
            <w:tcW w:w="1395" w:type="dxa"/>
          </w:tcPr>
          <w:p w14:paraId="6CD67201" w14:textId="77777777" w:rsidR="00962108" w:rsidRPr="003418CB" w:rsidRDefault="00962108" w:rsidP="007628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43">
            <w:pPr>
              <w:rPr>
                <w:rFonts w:eastAsiaTheme="minorEastAsia"/>
                <w:color w:val="0070C0"/>
                <w:lang w:val="en-US" w:eastAsia="zh-CN"/>
              </w:rPr>
            </w:pPr>
          </w:p>
        </w:tc>
        <w:tc>
          <w:tcPr>
            <w:tcW w:w="2932" w:type="dxa"/>
          </w:tcPr>
          <w:p w14:paraId="3284F0FC" w14:textId="77777777" w:rsidR="00962108" w:rsidRDefault="00962108" w:rsidP="00762843">
            <w:pPr>
              <w:spacing w:after="0"/>
              <w:rPr>
                <w:rFonts w:eastAsiaTheme="minorEastAsia"/>
                <w:color w:val="0070C0"/>
                <w:lang w:val="en-US" w:eastAsia="zh-CN"/>
              </w:rPr>
            </w:pPr>
          </w:p>
          <w:p w14:paraId="311DC24C" w14:textId="77777777" w:rsidR="00962108" w:rsidRDefault="00962108" w:rsidP="00762843">
            <w:pPr>
              <w:spacing w:after="0"/>
              <w:rPr>
                <w:rFonts w:eastAsiaTheme="minorEastAsia"/>
                <w:color w:val="0070C0"/>
                <w:lang w:val="en-US" w:eastAsia="zh-CN"/>
              </w:rPr>
            </w:pPr>
          </w:p>
          <w:p w14:paraId="5DB3B3C7" w14:textId="77777777" w:rsidR="00962108" w:rsidRPr="003418CB" w:rsidRDefault="00962108" w:rsidP="0076284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762843">
        <w:tc>
          <w:tcPr>
            <w:tcW w:w="1242" w:type="dxa"/>
          </w:tcPr>
          <w:p w14:paraId="04F02E97" w14:textId="77777777" w:rsidR="00DD19DE" w:rsidRPr="00045592" w:rsidRDefault="00DD19DE" w:rsidP="007628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43">
        <w:tc>
          <w:tcPr>
            <w:tcW w:w="1242" w:type="dxa"/>
          </w:tcPr>
          <w:p w14:paraId="45A68EB1" w14:textId="77777777" w:rsidR="00DD19DE" w:rsidRPr="003418CB" w:rsidRDefault="00DD19DE" w:rsidP="007628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50F4C" w:rsidRDefault="00DD19DE" w:rsidP="00DD19DE">
      <w:pPr>
        <w:pStyle w:val="Heading2"/>
        <w:rPr>
          <w:lang w:val="en-US"/>
          <w:rPrChange w:id="285" w:author="Ericsson" w:date="2021-01-26T09:30:00Z">
            <w:rPr/>
          </w:rPrChange>
        </w:rPr>
      </w:pPr>
      <w:r w:rsidRPr="00450F4C">
        <w:rPr>
          <w:rFonts w:hint="eastAsia"/>
          <w:lang w:val="en-US"/>
          <w:rPrChange w:id="286" w:author="Ericsson" w:date="2021-01-26T09:30:00Z">
            <w:rPr>
              <w:rFonts w:hint="eastAsia"/>
            </w:rPr>
          </w:rPrChange>
        </w:rPr>
        <w:t>Discussion on 2nd round</w:t>
      </w:r>
      <w:r w:rsidRPr="00450F4C">
        <w:rPr>
          <w:lang w:val="en-US"/>
          <w:rPrChange w:id="287" w:author="Ericsson" w:date="2021-01-26T09:30:00Z">
            <w:rPr/>
          </w:rPrChange>
        </w:rPr>
        <w:t xml:space="preserve"> (if applicable)</w:t>
      </w:r>
    </w:p>
    <w:p w14:paraId="2B35B009" w14:textId="77777777" w:rsidR="00DD19DE" w:rsidRPr="00450F4C" w:rsidRDefault="00DD19DE" w:rsidP="00DD19DE">
      <w:pPr>
        <w:rPr>
          <w:lang w:val="en-US" w:eastAsia="zh-CN"/>
          <w:rPrChange w:id="288" w:author="Ericsson" w:date="2021-01-26T09:30:00Z">
            <w:rPr>
              <w:lang w:val="sv-SE" w:eastAsia="zh-CN"/>
            </w:rPr>
          </w:rPrChange>
        </w:rPr>
      </w:pPr>
    </w:p>
    <w:p w14:paraId="7442964D" w14:textId="52A13B75" w:rsidR="00307E51" w:rsidRPr="00450F4C" w:rsidRDefault="00DD19DE" w:rsidP="00805BE8">
      <w:pPr>
        <w:pStyle w:val="Heading2"/>
        <w:rPr>
          <w:lang w:val="en-US"/>
          <w:rPrChange w:id="289" w:author="Ericsson" w:date="2021-01-26T09:30:00Z">
            <w:rPr/>
          </w:rPrChange>
        </w:rPr>
      </w:pPr>
      <w:r w:rsidRPr="00450F4C">
        <w:rPr>
          <w:rFonts w:hint="eastAsia"/>
          <w:lang w:val="en-US"/>
          <w:rPrChange w:id="290" w:author="Ericsson" w:date="2021-01-26T09:30:00Z">
            <w:rPr>
              <w:rFonts w:hint="eastAsia"/>
            </w:rPr>
          </w:rPrChange>
        </w:rPr>
        <w:t>Summary on 2nd round</w:t>
      </w:r>
      <w:r w:rsidRPr="00450F4C">
        <w:rPr>
          <w:lang w:val="en-US"/>
          <w:rPrChange w:id="291" w:author="Ericsson" w:date="2021-01-26T09:30: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762843">
        <w:tc>
          <w:tcPr>
            <w:tcW w:w="1242" w:type="dxa"/>
          </w:tcPr>
          <w:p w14:paraId="7AEA4218" w14:textId="0B3E141A" w:rsidR="00962108" w:rsidRPr="00045592" w:rsidRDefault="00962108" w:rsidP="007628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43">
        <w:tc>
          <w:tcPr>
            <w:tcW w:w="1242" w:type="dxa"/>
          </w:tcPr>
          <w:p w14:paraId="2E459DB8" w14:textId="77777777" w:rsidR="00962108" w:rsidRPr="003418CB" w:rsidRDefault="00962108" w:rsidP="007628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50F4C" w:rsidRDefault="00307E51" w:rsidP="00307E51">
      <w:pPr>
        <w:rPr>
          <w:lang w:val="en-US" w:eastAsia="zh-CN"/>
          <w:rPrChange w:id="292" w:author="Ericsson" w:date="2021-01-26T09:30:00Z">
            <w:rPr>
              <w:lang w:val="sv-SE" w:eastAsia="zh-CN"/>
            </w:rPr>
          </w:rPrChange>
        </w:rPr>
      </w:pPr>
    </w:p>
    <w:p w14:paraId="065F6323" w14:textId="511DEB29" w:rsidR="00DD28BC" w:rsidRPr="00450F4C" w:rsidRDefault="00DD28BC" w:rsidP="00805BE8">
      <w:pPr>
        <w:rPr>
          <w:rFonts w:ascii="Arial" w:hAnsi="Arial"/>
          <w:lang w:val="en-US" w:eastAsia="zh-CN"/>
          <w:rPrChange w:id="293" w:author="Ericsson" w:date="2021-01-26T09:30:00Z">
            <w:rPr>
              <w:rFonts w:ascii="Arial" w:hAnsi="Arial"/>
              <w:lang w:val="sv-SE" w:eastAsia="zh-CN"/>
            </w:rPr>
          </w:rPrChange>
        </w:rPr>
      </w:pPr>
    </w:p>
    <w:sectPr w:rsidR="00DD28BC" w:rsidRPr="00450F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8953" w14:textId="77777777" w:rsidR="00D83064" w:rsidRDefault="00D83064">
      <w:r>
        <w:separator/>
      </w:r>
    </w:p>
  </w:endnote>
  <w:endnote w:type="continuationSeparator" w:id="0">
    <w:p w14:paraId="24C55EAD" w14:textId="77777777" w:rsidR="00D83064" w:rsidRDefault="00D8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8"/>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D08B" w14:textId="77777777" w:rsidR="00D83064" w:rsidRDefault="00D83064">
      <w:r>
        <w:separator/>
      </w:r>
    </w:p>
  </w:footnote>
  <w:footnote w:type="continuationSeparator" w:id="0">
    <w:p w14:paraId="352A4B78" w14:textId="77777777" w:rsidR="00D83064" w:rsidRDefault="00D8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433E"/>
    <w:rsid w:val="000B4AA0"/>
    <w:rsid w:val="000C2553"/>
    <w:rsid w:val="000C38C3"/>
    <w:rsid w:val="000C427D"/>
    <w:rsid w:val="000C6DDD"/>
    <w:rsid w:val="000D09FD"/>
    <w:rsid w:val="000D44FB"/>
    <w:rsid w:val="000D574B"/>
    <w:rsid w:val="000D6CFC"/>
    <w:rsid w:val="000E537B"/>
    <w:rsid w:val="000E57D0"/>
    <w:rsid w:val="000E7858"/>
    <w:rsid w:val="000F39CA"/>
    <w:rsid w:val="00107927"/>
    <w:rsid w:val="00110E26"/>
    <w:rsid w:val="00111321"/>
    <w:rsid w:val="00116FE3"/>
    <w:rsid w:val="00117BD6"/>
    <w:rsid w:val="001206C2"/>
    <w:rsid w:val="00121978"/>
    <w:rsid w:val="00123422"/>
    <w:rsid w:val="00124B6A"/>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DE8"/>
    <w:rsid w:val="001A59CB"/>
    <w:rsid w:val="001B2EA2"/>
    <w:rsid w:val="001C1409"/>
    <w:rsid w:val="001C2AE6"/>
    <w:rsid w:val="001C4A89"/>
    <w:rsid w:val="001C501A"/>
    <w:rsid w:val="001C6177"/>
    <w:rsid w:val="001D0363"/>
    <w:rsid w:val="001D3DDA"/>
    <w:rsid w:val="001D7159"/>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4B52"/>
    <w:rsid w:val="002D03E5"/>
    <w:rsid w:val="002D36EB"/>
    <w:rsid w:val="002D6BDF"/>
    <w:rsid w:val="002E2CE9"/>
    <w:rsid w:val="002E3BF7"/>
    <w:rsid w:val="002E403E"/>
    <w:rsid w:val="002F13FC"/>
    <w:rsid w:val="002F158C"/>
    <w:rsid w:val="002F4093"/>
    <w:rsid w:val="002F5636"/>
    <w:rsid w:val="003022A5"/>
    <w:rsid w:val="00307E51"/>
    <w:rsid w:val="00311363"/>
    <w:rsid w:val="00315867"/>
    <w:rsid w:val="00321150"/>
    <w:rsid w:val="003260D7"/>
    <w:rsid w:val="00336697"/>
    <w:rsid w:val="003418CB"/>
    <w:rsid w:val="00345E54"/>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437A"/>
    <w:rsid w:val="00480E42"/>
    <w:rsid w:val="00482D64"/>
    <w:rsid w:val="00484C5D"/>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07E79"/>
    <w:rsid w:val="005117A9"/>
    <w:rsid w:val="00511F57"/>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30A2"/>
    <w:rsid w:val="006A6D23"/>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3987"/>
    <w:rsid w:val="008963EF"/>
    <w:rsid w:val="0089688E"/>
    <w:rsid w:val="008A1FBE"/>
    <w:rsid w:val="008B3194"/>
    <w:rsid w:val="008B5AE7"/>
    <w:rsid w:val="008C3BDA"/>
    <w:rsid w:val="008C60E9"/>
    <w:rsid w:val="008D1B7C"/>
    <w:rsid w:val="008D219D"/>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492F"/>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76B7"/>
    <w:rsid w:val="00A41BF5"/>
    <w:rsid w:val="00A44778"/>
    <w:rsid w:val="00A469E7"/>
    <w:rsid w:val="00A604A4"/>
    <w:rsid w:val="00A61B7D"/>
    <w:rsid w:val="00A64AF8"/>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1DA1"/>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4D3"/>
    <w:rsid w:val="00C77DD9"/>
    <w:rsid w:val="00C83BE6"/>
    <w:rsid w:val="00C85354"/>
    <w:rsid w:val="00C85ABD"/>
    <w:rsid w:val="00C86ABA"/>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F4156"/>
    <w:rsid w:val="00D03D00"/>
    <w:rsid w:val="00D05C30"/>
    <w:rsid w:val="00D11359"/>
    <w:rsid w:val="00D16B0D"/>
    <w:rsid w:val="00D16FBB"/>
    <w:rsid w:val="00D3128D"/>
    <w:rsid w:val="00D3188C"/>
    <w:rsid w:val="00D35F9B"/>
    <w:rsid w:val="00D36B69"/>
    <w:rsid w:val="00D3771A"/>
    <w:rsid w:val="00D408DD"/>
    <w:rsid w:val="00D45D72"/>
    <w:rsid w:val="00D520E4"/>
    <w:rsid w:val="00D52D9B"/>
    <w:rsid w:val="00D53A38"/>
    <w:rsid w:val="00D575DD"/>
    <w:rsid w:val="00D57DFA"/>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60A5"/>
    <w:rsid w:val="00E1713D"/>
    <w:rsid w:val="00E20A43"/>
    <w:rsid w:val="00E23898"/>
    <w:rsid w:val="00E319F1"/>
    <w:rsid w:val="00E33CD2"/>
    <w:rsid w:val="00E40E90"/>
    <w:rsid w:val="00E45C7E"/>
    <w:rsid w:val="00E46A47"/>
    <w:rsid w:val="00E52A6F"/>
    <w:rsid w:val="00E531EB"/>
    <w:rsid w:val="00E54874"/>
    <w:rsid w:val="00E54B6F"/>
    <w:rsid w:val="00E55ACA"/>
    <w:rsid w:val="00E57B74"/>
    <w:rsid w:val="00E63003"/>
    <w:rsid w:val="00E65BC6"/>
    <w:rsid w:val="00E661FF"/>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03D4"/>
    <w:rsid w:val="00F53053"/>
    <w:rsid w:val="00F53FE2"/>
    <w:rsid w:val="00F575FF"/>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D0694"/>
    <w:rsid w:val="00FD25BE"/>
    <w:rsid w:val="00FD2E70"/>
    <w:rsid w:val="00FD7AA7"/>
    <w:rsid w:val="00FE2CE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1525095-FCC0-409A-B9A7-36244DB7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746C9B"/>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948634">
      <w:bodyDiv w:val="1"/>
      <w:marLeft w:val="0"/>
      <w:marRight w:val="0"/>
      <w:marTop w:val="0"/>
      <w:marBottom w:val="0"/>
      <w:divBdr>
        <w:top w:val="none" w:sz="0" w:space="0" w:color="auto"/>
        <w:left w:val="none" w:sz="0" w:space="0" w:color="auto"/>
        <w:bottom w:val="none" w:sz="0" w:space="0" w:color="auto"/>
        <w:right w:val="none" w:sz="0" w:space="0" w:color="auto"/>
      </w:divBdr>
    </w:div>
    <w:div w:id="355896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74987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7069062">
      <w:bodyDiv w:val="1"/>
      <w:marLeft w:val="0"/>
      <w:marRight w:val="0"/>
      <w:marTop w:val="0"/>
      <w:marBottom w:val="0"/>
      <w:divBdr>
        <w:top w:val="none" w:sz="0" w:space="0" w:color="auto"/>
        <w:left w:val="none" w:sz="0" w:space="0" w:color="auto"/>
        <w:bottom w:val="none" w:sz="0" w:space="0" w:color="auto"/>
        <w:right w:val="none" w:sz="0" w:space="0" w:color="auto"/>
      </w:divBdr>
    </w:div>
    <w:div w:id="5084495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486817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71466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78274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923856">
      <w:bodyDiv w:val="1"/>
      <w:marLeft w:val="0"/>
      <w:marRight w:val="0"/>
      <w:marTop w:val="0"/>
      <w:marBottom w:val="0"/>
      <w:divBdr>
        <w:top w:val="none" w:sz="0" w:space="0" w:color="auto"/>
        <w:left w:val="none" w:sz="0" w:space="0" w:color="auto"/>
        <w:bottom w:val="none" w:sz="0" w:space="0" w:color="auto"/>
        <w:right w:val="none" w:sz="0" w:space="0" w:color="auto"/>
      </w:divBdr>
    </w:div>
    <w:div w:id="179983700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111612">
      <w:bodyDiv w:val="1"/>
      <w:marLeft w:val="0"/>
      <w:marRight w:val="0"/>
      <w:marTop w:val="0"/>
      <w:marBottom w:val="0"/>
      <w:divBdr>
        <w:top w:val="none" w:sz="0" w:space="0" w:color="auto"/>
        <w:left w:val="none" w:sz="0" w:space="0" w:color="auto"/>
        <w:bottom w:val="none" w:sz="0" w:space="0" w:color="auto"/>
        <w:right w:val="none" w:sz="0" w:space="0" w:color="auto"/>
      </w:divBdr>
    </w:div>
    <w:div w:id="204547533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tp.3gpp.org/TSG_RAN/WG4_Radio/TSGR4_98_e/Docs/R4-2100512.zip" TargetMode="External"/><Relationship Id="rId17" Type="http://schemas.openxmlformats.org/officeDocument/2006/relationships/hyperlink" Target="http://ftp.3gpp.org/TSG_RAN/WG4_Radio/TSGR4_98_e/Docs/R4-2101968.zip" TargetMode="External"/><Relationship Id="rId2" Type="http://schemas.openxmlformats.org/officeDocument/2006/relationships/customXml" Target="../customXml/item1.xml"/><Relationship Id="rId16" Type="http://schemas.openxmlformats.org/officeDocument/2006/relationships/hyperlink" Target="http://ftp.3gpp.org/TSG_RAN/WG4_Radio/TSGR4_98_e/Docs/R4-2101970.zip" TargetMode="External"/><Relationship Id="rId20" Type="http://schemas.openxmlformats.org/officeDocument/2006/relationships/hyperlink" Target="http://ftp.3gpp.org/TSG_RAN/WG4_Radio/TSGR4_98_e/Docs/R4-210197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8_e/Docs/R4-2101720.zip" TargetMode="External"/><Relationship Id="rId5" Type="http://schemas.openxmlformats.org/officeDocument/2006/relationships/settings" Target="settings.xml"/><Relationship Id="rId15" Type="http://schemas.openxmlformats.org/officeDocument/2006/relationships/hyperlink" Target="http://ftp.3gpp.org/TSG_RAN/WG4_Radio/TSGR4_98_e/Docs/R4-2101968.zip" TargetMode="External"/><Relationship Id="rId23" Type="http://schemas.openxmlformats.org/officeDocument/2006/relationships/theme" Target="theme/theme1.xml"/><Relationship Id="rId10" Type="http://schemas.openxmlformats.org/officeDocument/2006/relationships/hyperlink" Target="http://ftp.3gpp.org/TSG_RAN/WG4_Radio/TSGR4_98_e/Docs/R4-2101932.zip" TargetMode="External"/><Relationship Id="rId19" Type="http://schemas.openxmlformats.org/officeDocument/2006/relationships/hyperlink" Target="http://ftp.3gpp.org/TSG_RAN/WG4_Radio/TSGR4_98_e/Docs/R4-2101970.zip" TargetMode="External"/><Relationship Id="rId4" Type="http://schemas.openxmlformats.org/officeDocument/2006/relationships/styles" Target="styles.xml"/><Relationship Id="rId9" Type="http://schemas.openxmlformats.org/officeDocument/2006/relationships/hyperlink" Target="http://ftp.3gpp.org/TSG_RAN/WG4_Radio/TSGR4_98_e/Docs/R4-2100511.zip" TargetMode="External"/><Relationship Id="rId14" Type="http://schemas.openxmlformats.org/officeDocument/2006/relationships/hyperlink" Target="http://ftp.3gpp.org/TSG_RAN/WG4_Radio/TSGR4_98_e/Docs/R4-2101720.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9F7F-BD6D-49EE-9F39-89A97E46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7</Pages>
  <Words>2439</Words>
  <Characters>12928</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97</cp:revision>
  <cp:lastPrinted>2019-04-25T01:09:00Z</cp:lastPrinted>
  <dcterms:created xsi:type="dcterms:W3CDTF">2021-01-25T20:53:00Z</dcterms:created>
  <dcterms:modified xsi:type="dcterms:W3CDTF">2021-01-26T10:30:00Z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