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F72D" w14:textId="13D58210" w:rsidR="005C6E47" w:rsidRPr="005C6E47" w:rsidRDefault="001E41F3">
      <w:pPr>
        <w:pStyle w:val="CRCoverPage"/>
        <w:tabs>
          <w:tab w:val="right" w:pos="9639"/>
        </w:tabs>
        <w:spacing w:after="0"/>
        <w:rPr>
          <w:b/>
          <w:bCs/>
          <w:i/>
          <w:iCs/>
          <w:sz w:val="28"/>
          <w:szCs w:val="28"/>
          <w:rPrChange w:id="0" w:author="Ericsson2" w:date="2021-02-02T08:23:00Z">
            <w:rPr>
              <w:b/>
              <w:i/>
              <w:noProof/>
              <w:sz w:val="28"/>
            </w:rPr>
          </w:rPrChange>
        </w:rPr>
      </w:pPr>
      <w:r>
        <w:rPr>
          <w:b/>
          <w:noProof/>
          <w:sz w:val="24"/>
        </w:rPr>
        <w:t>3GPP TSG</w:t>
      </w:r>
      <w:r w:rsidR="00CE439C">
        <w:rPr>
          <w:b/>
          <w:noProof/>
          <w:sz w:val="24"/>
        </w:rPr>
        <w:t>-RAN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</w:t>
      </w:r>
      <w:r w:rsidR="006E2E28">
        <w:rPr>
          <w:b/>
          <w:noProof/>
          <w:sz w:val="24"/>
        </w:rPr>
        <w:t>g</w:t>
      </w:r>
      <w:r>
        <w:rPr>
          <w:b/>
          <w:noProof/>
          <w:sz w:val="24"/>
        </w:rPr>
        <w:t>#</w:t>
      </w:r>
      <w:r w:rsidR="006E2E28">
        <w:rPr>
          <w:b/>
          <w:noProof/>
          <w:sz w:val="24"/>
        </w:rPr>
        <w:t>9</w:t>
      </w:r>
      <w:r w:rsidR="0016240A">
        <w:rPr>
          <w:b/>
          <w:noProof/>
          <w:sz w:val="24"/>
        </w:rPr>
        <w:t>8</w:t>
      </w:r>
      <w:r w:rsidR="006E2E28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F6DAE" w:rsidRPr="004F7F66">
        <w:rPr>
          <w:b/>
          <w:i/>
          <w:noProof/>
          <w:sz w:val="28"/>
          <w:highlight w:val="yellow"/>
          <w:rPrChange w:id="1" w:author="Ericsson2" w:date="2021-02-02T01:20:00Z">
            <w:rPr>
              <w:b/>
              <w:i/>
              <w:noProof/>
              <w:sz w:val="28"/>
            </w:rPr>
          </w:rPrChange>
        </w:rPr>
        <w:t>DRAFT_</w:t>
      </w:r>
      <w:r w:rsidR="00D559AC" w:rsidRPr="00D559AC">
        <w:rPr>
          <w:b/>
          <w:bCs/>
          <w:i/>
          <w:iCs/>
          <w:sz w:val="28"/>
          <w:szCs w:val="28"/>
        </w:rPr>
        <w:t>R4-2</w:t>
      </w:r>
      <w:r w:rsidR="0016240A">
        <w:rPr>
          <w:b/>
          <w:bCs/>
          <w:i/>
          <w:iCs/>
          <w:sz w:val="28"/>
          <w:szCs w:val="28"/>
        </w:rPr>
        <w:t>1</w:t>
      </w:r>
      <w:r w:rsidR="00AE2FA8">
        <w:rPr>
          <w:b/>
          <w:bCs/>
          <w:i/>
          <w:iCs/>
          <w:sz w:val="28"/>
          <w:szCs w:val="28"/>
        </w:rPr>
        <w:t>0</w:t>
      </w:r>
      <w:r w:rsidR="005F6DAE">
        <w:rPr>
          <w:b/>
          <w:bCs/>
          <w:i/>
          <w:iCs/>
          <w:sz w:val="28"/>
          <w:szCs w:val="28"/>
        </w:rPr>
        <w:t>3135</w:t>
      </w:r>
    </w:p>
    <w:p w14:paraId="17557718" w14:textId="3073B631" w:rsidR="007E7368" w:rsidRDefault="007E7368" w:rsidP="007E7368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  <w:szCs w:val="24"/>
        </w:rPr>
        <w:t>Electronic meeting, 2</w:t>
      </w:r>
      <w:r w:rsidR="0016240A">
        <w:rPr>
          <w:b/>
          <w:sz w:val="24"/>
          <w:szCs w:val="24"/>
        </w:rPr>
        <w:t>5 January</w:t>
      </w:r>
      <w:r>
        <w:rPr>
          <w:b/>
          <w:sz w:val="24"/>
          <w:szCs w:val="24"/>
        </w:rPr>
        <w:t xml:space="preserve"> – </w:t>
      </w:r>
      <w:r w:rsidR="001624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16240A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202</w:t>
      </w:r>
      <w:r w:rsidR="0016240A">
        <w:rPr>
          <w:b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A51547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2376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0BD7C0" w:rsidR="001E41F3" w:rsidRPr="00C55064" w:rsidRDefault="00AE2FA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0647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AC38EA" w:rsidR="001E41F3" w:rsidRPr="00D2660B" w:rsidRDefault="0039593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ins w:id="2" w:author="Ericsson2" w:date="2021-02-02T01:08:00Z">
              <w:r>
                <w:rPr>
                  <w:b/>
                  <w:bCs/>
                  <w:sz w:val="28"/>
                  <w:szCs w:val="28"/>
                </w:rPr>
                <w:t>1</w:t>
              </w:r>
            </w:ins>
            <w:del w:id="3" w:author="Ericsson2" w:date="2021-02-02T01:08:00Z">
              <w:r w:rsidR="00D2660B" w:rsidRPr="00D2660B" w:rsidDel="0039593A">
                <w:rPr>
                  <w:b/>
                  <w:bCs/>
                  <w:sz w:val="28"/>
                  <w:szCs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05ED7F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</w:t>
            </w:r>
            <w:r w:rsidR="0016240A">
              <w:rPr>
                <w:b/>
                <w:bCs/>
                <w:sz w:val="28"/>
                <w:szCs w:val="28"/>
              </w:rPr>
              <w:t>6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A6CE0E8" w:rsidR="00F25D98" w:rsidRDefault="0097051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997A427" w:rsidR="001E41F3" w:rsidRDefault="004E3FBE">
            <w:pPr>
              <w:pStyle w:val="CRCoverPage"/>
              <w:spacing w:after="0"/>
              <w:ind w:left="100"/>
              <w:rPr>
                <w:noProof/>
              </w:rPr>
            </w:pPr>
            <w:r w:rsidRPr="004E3FBE">
              <w:t xml:space="preserve">Applicability of </w:t>
            </w:r>
            <w:del w:id="5" w:author="Ericsson2" w:date="2021-02-01T14:47:00Z">
              <w:r w:rsidRPr="004E3FBE" w:rsidDel="00E04F24">
                <w:delText xml:space="preserve">minimum </w:delText>
              </w:r>
            </w:del>
            <w:r w:rsidRPr="004E3FBE">
              <w:t>requirements for shared spectrum access</w:t>
            </w:r>
            <w:ins w:id="6" w:author="Ericsson2" w:date="2021-02-01T14:48:00Z">
              <w:r w:rsidR="005465A5">
                <w:t xml:space="preserve"> and</w:t>
              </w:r>
            </w:ins>
            <w:ins w:id="7" w:author="Ericsson2" w:date="2021-02-01T14:47:00Z">
              <w:r w:rsidR="005465A5">
                <w:t xml:space="preserve"> intra-cell </w:t>
              </w:r>
            </w:ins>
            <w:ins w:id="8" w:author="Ericsson2" w:date="2021-02-01T14:48:00Z">
              <w:r w:rsidR="005465A5">
                <w:t>GB correction</w:t>
              </w:r>
            </w:ins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362C23" w:rsidR="001E41F3" w:rsidRDefault="00D30772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851E07" w:rsidR="001E41F3" w:rsidRDefault="00D3077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0AB7FC" w:rsidR="001E41F3" w:rsidRDefault="00067348">
            <w:pPr>
              <w:pStyle w:val="CRCoverPage"/>
              <w:spacing w:after="0"/>
              <w:ind w:left="100"/>
              <w:rPr>
                <w:noProof/>
              </w:rPr>
            </w:pPr>
            <w:r w:rsidRPr="00067348">
              <w:rPr>
                <w:noProof/>
              </w:rPr>
              <w:t>NR_unlic-Core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BA7D24" w:rsidR="001E41F3" w:rsidRDefault="002951B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6240A">
              <w:t>1</w:t>
            </w:r>
            <w:r>
              <w:t>-</w:t>
            </w:r>
            <w:r w:rsidR="0016240A">
              <w:t>01-</w:t>
            </w:r>
            <w:r>
              <w:t>2</w:t>
            </w:r>
            <w:r w:rsidR="0016240A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FCAE0ED" w:rsidR="001E41F3" w:rsidRPr="002951B9" w:rsidRDefault="002951B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2951B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9F41EB9" w:rsidR="001E41F3" w:rsidRDefault="002951B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1ED4A1" w14:textId="4196E9A2" w:rsidR="00217889" w:rsidRDefault="003F008F" w:rsidP="00B0731C">
            <w:pPr>
              <w:pStyle w:val="CRCoverPage"/>
              <w:spacing w:after="0"/>
              <w:ind w:left="100"/>
              <w:rPr>
                <w:noProof/>
              </w:rPr>
            </w:pPr>
            <w:r w:rsidRPr="00FC2587">
              <w:rPr>
                <w:noProof/>
              </w:rPr>
              <w:t xml:space="preserve">The applicability of minimum requirements for the transmitter and receiver characteristics of wideband operation is not specified. </w:t>
            </w:r>
            <w:r w:rsidR="00032FBB">
              <w:rPr>
                <w:noProof/>
              </w:rPr>
              <w:t>For the UL, tr</w:t>
            </w:r>
            <w:r w:rsidR="005E4AC7">
              <w:rPr>
                <w:noProof/>
              </w:rPr>
              <w:t xml:space="preserve">ansmissions in contigous </w:t>
            </w:r>
            <w:r w:rsidR="004C44CB">
              <w:rPr>
                <w:noProof/>
              </w:rPr>
              <w:t xml:space="preserve">available </w:t>
            </w:r>
            <w:r w:rsidR="005E4AC7">
              <w:rPr>
                <w:noProof/>
              </w:rPr>
              <w:t>RB sets where the intra-cell GB posibly scheduled</w:t>
            </w:r>
            <w:r w:rsidR="00D01EE0">
              <w:rPr>
                <w:noProof/>
              </w:rPr>
              <w:t xml:space="preserve"> </w:t>
            </w:r>
            <w:r w:rsidR="004C44CB">
              <w:rPr>
                <w:noProof/>
              </w:rPr>
              <w:t>should be assumed for the present release.</w:t>
            </w:r>
            <w:r w:rsidR="00683199">
              <w:rPr>
                <w:noProof/>
              </w:rPr>
              <w:t xml:space="preserve"> For the DL, transmissions with no intra-cell GB with all RB sets of a channel scheduled and available should be assumed.</w:t>
            </w:r>
          </w:p>
          <w:p w14:paraId="74D94DAF" w14:textId="10D457D7" w:rsidR="00217889" w:rsidRDefault="00E70A2E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08AA7DE" w14:textId="6AF700FF" w:rsidR="003D4324" w:rsidRDefault="003D432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4BC946" w14:textId="7BE42AB8" w:rsidR="007541E9" w:rsidRDefault="007541E9" w:rsidP="00B0731C">
            <w:pPr>
              <w:pStyle w:val="CRCoverPage"/>
              <w:spacing w:after="0"/>
              <w:ind w:left="100"/>
              <w:rPr>
                <w:ins w:id="9" w:author="Ericsson2" w:date="2021-02-02T08:25:00Z"/>
                <w:noProof/>
              </w:rPr>
            </w:pPr>
            <w:ins w:id="10" w:author="Ericsson2" w:date="2021-02-02T01:08:00Z">
              <w:r>
                <w:rPr>
                  <w:noProof/>
                </w:rPr>
                <w:t>Sub-clause 5.3.3: square brackets removed</w:t>
              </w:r>
            </w:ins>
            <w:ins w:id="11" w:author="Ericsson2" w:date="2021-02-02T01:17:00Z">
              <w:r w:rsidR="0081291E">
                <w:rPr>
                  <w:noProof/>
                </w:rPr>
                <w:t>. C</w:t>
              </w:r>
            </w:ins>
            <w:ins w:id="12" w:author="Ericsson2" w:date="2021-02-02T01:15:00Z">
              <w:r w:rsidR="00925638">
                <w:rPr>
                  <w:noProof/>
                </w:rPr>
                <w:t xml:space="preserve">larification of </w:t>
              </w:r>
            </w:ins>
            <w:ins w:id="13" w:author="Ericsson2" w:date="2021-02-02T01:14:00Z">
              <w:r w:rsidR="00AC05EC">
                <w:rPr>
                  <w:noProof/>
                </w:rPr>
                <w:t>t</w:t>
              </w:r>
            </w:ins>
            <w:ins w:id="14" w:author="Ericsson2" w:date="2021-02-02T01:13:00Z">
              <w:r w:rsidR="00416829">
                <w:rPr>
                  <w:noProof/>
                </w:rPr>
                <w:t xml:space="preserve">he relation between the nominal </w:t>
              </w:r>
              <w:r w:rsidR="00356991">
                <w:rPr>
                  <w:noProof/>
                </w:rPr>
                <w:t xml:space="preserve">intra-cell guard-band sizes </w:t>
              </w:r>
            </w:ins>
            <w:ins w:id="15" w:author="Ericsson2" w:date="2021-02-02T01:14:00Z">
              <w:r w:rsidR="00AC05EC">
                <w:rPr>
                  <w:noProof/>
                </w:rPr>
                <w:t xml:space="preserve">(applies in the absence of explicit indication of </w:t>
              </w:r>
            </w:ins>
            <w:ins w:id="16" w:author="Ericsson2" w:date="2021-02-02T01:13:00Z">
              <w:r w:rsidR="00356991">
                <w:rPr>
                  <w:noProof/>
                </w:rPr>
                <w:t xml:space="preserve">and the </w:t>
              </w:r>
              <w:r w:rsidR="00AC05EC">
                <w:rPr>
                  <w:noProof/>
                </w:rPr>
                <w:t>guard bands</w:t>
              </w:r>
            </w:ins>
            <w:ins w:id="17" w:author="Ericsson2" w:date="2021-02-02T01:16:00Z">
              <w:r w:rsidR="00CF2EB0">
                <w:rPr>
                  <w:noProof/>
                </w:rPr>
                <w:t>)</w:t>
              </w:r>
            </w:ins>
            <w:ins w:id="18" w:author="Ericsson2" w:date="2021-02-02T01:13:00Z">
              <w:r w:rsidR="00AC05EC">
                <w:rPr>
                  <w:noProof/>
                </w:rPr>
                <w:t xml:space="preserve"> </w:t>
              </w:r>
            </w:ins>
            <w:ins w:id="19" w:author="Ericsson2" w:date="2021-02-02T01:16:00Z">
              <w:r w:rsidR="00CF2EB0">
                <w:rPr>
                  <w:noProof/>
                </w:rPr>
                <w:t xml:space="preserve">and the guard bands </w:t>
              </w:r>
            </w:ins>
            <w:ins w:id="20" w:author="Ericsson2" w:date="2021-02-02T01:13:00Z">
              <w:r w:rsidR="00AC05EC">
                <w:rPr>
                  <w:noProof/>
                </w:rPr>
                <w:t xml:space="preserve">used for </w:t>
              </w:r>
            </w:ins>
            <w:ins w:id="21" w:author="Ericsson2" w:date="2021-02-02T01:17:00Z">
              <w:r w:rsidR="002B5C20">
                <w:rPr>
                  <w:noProof/>
                </w:rPr>
                <w:t xml:space="preserve">for </w:t>
              </w:r>
            </w:ins>
            <w:ins w:id="22" w:author="Ericsson2" w:date="2021-02-02T01:18:00Z">
              <w:r w:rsidR="002B5C20">
                <w:rPr>
                  <w:noProof/>
                </w:rPr>
                <w:t xml:space="preserve">the </w:t>
              </w:r>
              <w:r w:rsidR="00B526DC">
                <w:rPr>
                  <w:noProof/>
                </w:rPr>
                <w:t xml:space="preserve">specification of </w:t>
              </w:r>
            </w:ins>
            <w:ins w:id="23" w:author="Ericsson2" w:date="2021-02-02T01:13:00Z">
              <w:r w:rsidR="00AC05EC">
                <w:rPr>
                  <w:noProof/>
                </w:rPr>
                <w:t>transmitte</w:t>
              </w:r>
            </w:ins>
            <w:ins w:id="24" w:author="Ericsson2" w:date="2021-02-02T01:14:00Z">
              <w:r w:rsidR="00AC05EC">
                <w:rPr>
                  <w:noProof/>
                </w:rPr>
                <w:t xml:space="preserve">r and receiver RF </w:t>
              </w:r>
            </w:ins>
            <w:ins w:id="25" w:author="Ericsson2" w:date="2021-02-02T01:18:00Z">
              <w:r w:rsidR="002B5C20">
                <w:rPr>
                  <w:noProof/>
                </w:rPr>
                <w:t>characteristics</w:t>
              </w:r>
            </w:ins>
            <w:ins w:id="26" w:author="Ericsson2" w:date="2021-02-02T01:16:00Z">
              <w:r w:rsidR="00CF2EB0">
                <w:rPr>
                  <w:noProof/>
                </w:rPr>
                <w:t xml:space="preserve">; non-zero guard bands are only used for </w:t>
              </w:r>
            </w:ins>
            <w:ins w:id="27" w:author="Ericsson2" w:date="2021-02-02T01:17:00Z">
              <w:r w:rsidR="0081291E">
                <w:rPr>
                  <w:noProof/>
                </w:rPr>
                <w:t>the transmitter requirements</w:t>
              </w:r>
            </w:ins>
            <w:ins w:id="28" w:author="Ericsson2" w:date="2021-02-02T08:25:00Z">
              <w:r w:rsidR="00053C33">
                <w:rPr>
                  <w:noProof/>
                </w:rPr>
                <w:t>.</w:t>
              </w:r>
            </w:ins>
          </w:p>
          <w:p w14:paraId="7B47D93D" w14:textId="0E65F7DE" w:rsidR="00053C33" w:rsidRDefault="00053C33" w:rsidP="00B0731C">
            <w:pPr>
              <w:pStyle w:val="CRCoverPage"/>
              <w:spacing w:after="0"/>
              <w:ind w:left="100"/>
              <w:rPr>
                <w:ins w:id="29" w:author="Ericsson2" w:date="2021-02-02T08:25:00Z"/>
                <w:noProof/>
              </w:rPr>
            </w:pPr>
          </w:p>
          <w:p w14:paraId="78E2B91E" w14:textId="3CC80880" w:rsidR="00053C33" w:rsidRDefault="00053C33" w:rsidP="00B0731C">
            <w:pPr>
              <w:pStyle w:val="CRCoverPage"/>
              <w:spacing w:after="0"/>
              <w:ind w:left="100"/>
              <w:rPr>
                <w:ins w:id="30" w:author="Ericsson2" w:date="2021-02-02T01:08:00Z"/>
                <w:noProof/>
              </w:rPr>
            </w:pPr>
            <w:ins w:id="31" w:author="Ericsson2" w:date="2021-02-02T08:25:00Z">
              <w:r>
                <w:rPr>
                  <w:noProof/>
                </w:rPr>
                <w:t>It is also clarifie</w:t>
              </w:r>
            </w:ins>
            <w:ins w:id="32" w:author="Ericsson2" w:date="2021-02-02T08:26:00Z">
              <w:r>
                <w:rPr>
                  <w:noProof/>
                </w:rPr>
                <w:t xml:space="preserve">d that non-zero intra-cell CB must </w:t>
              </w:r>
              <w:r w:rsidR="008F6B80">
                <w:rPr>
                  <w:noProof/>
                </w:rPr>
                <w:t>be equal or greater than the nominal (consistent with 38.214).</w:t>
              </w:r>
            </w:ins>
          </w:p>
          <w:p w14:paraId="34620ADC" w14:textId="77777777" w:rsidR="007541E9" w:rsidRDefault="007541E9" w:rsidP="00B0731C">
            <w:pPr>
              <w:pStyle w:val="CRCoverPage"/>
              <w:spacing w:after="0"/>
              <w:ind w:left="100"/>
              <w:rPr>
                <w:ins w:id="33" w:author="Ericsson2" w:date="2021-02-02T01:08:00Z"/>
                <w:noProof/>
              </w:rPr>
            </w:pPr>
          </w:p>
          <w:p w14:paraId="1FAADF94" w14:textId="409878E0" w:rsidR="00DA79FF" w:rsidRDefault="00B272BF" w:rsidP="00B073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</w:t>
            </w:r>
            <w:r w:rsidR="00DA79FF">
              <w:rPr>
                <w:noProof/>
              </w:rPr>
              <w:t xml:space="preserve">lause </w:t>
            </w:r>
            <w:r w:rsidR="00742CAA">
              <w:rPr>
                <w:noProof/>
              </w:rPr>
              <w:t>6</w:t>
            </w:r>
            <w:r>
              <w:rPr>
                <w:noProof/>
              </w:rPr>
              <w:t>.1</w:t>
            </w:r>
            <w:r w:rsidR="00742CAA">
              <w:rPr>
                <w:noProof/>
              </w:rPr>
              <w:t>F</w:t>
            </w:r>
            <w:r>
              <w:rPr>
                <w:noProof/>
              </w:rPr>
              <w:t xml:space="preserve">: the applicability of requirements for transmitter characteritics </w:t>
            </w:r>
            <w:r w:rsidR="00742CAA">
              <w:rPr>
                <w:noProof/>
              </w:rPr>
              <w:t>is specified.</w:t>
            </w:r>
          </w:p>
          <w:p w14:paraId="007074EF" w14:textId="75429BB6" w:rsidR="002C386E" w:rsidRDefault="002C386E" w:rsidP="00B0731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1A9183D" w14:textId="4BB2FF0E" w:rsidR="002C386E" w:rsidRDefault="002C386E" w:rsidP="002C38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 7.1F: the applicability of requirements for transmitter characteritics is specified</w:t>
            </w:r>
            <w:r w:rsidR="00267BFD">
              <w:rPr>
                <w:noProof/>
              </w:rPr>
              <w:t>.</w:t>
            </w:r>
          </w:p>
          <w:p w14:paraId="175C7960" w14:textId="77777777" w:rsidR="002C386E" w:rsidRDefault="002C386E" w:rsidP="00267BFD">
            <w:pPr>
              <w:pStyle w:val="CRCoverPage"/>
              <w:spacing w:after="0"/>
              <w:rPr>
                <w:noProof/>
              </w:rPr>
            </w:pPr>
          </w:p>
          <w:p w14:paraId="3D7A90C3" w14:textId="636FCCAE" w:rsidR="001E41F3" w:rsidRDefault="009763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reference is added to clause 2.</w:t>
            </w:r>
            <w:r w:rsidR="00235544">
              <w:rPr>
                <w:noProof/>
              </w:rPr>
              <w:t xml:space="preserve"> </w:t>
            </w:r>
          </w:p>
          <w:p w14:paraId="31C656EC" w14:textId="22104F80" w:rsidR="00235544" w:rsidRDefault="00235544" w:rsidP="005B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9AE7D6" w:rsidR="001E41F3" w:rsidRPr="00FC2587" w:rsidRDefault="008030DB" w:rsidP="00B0731C">
            <w:pPr>
              <w:pStyle w:val="CRCoverPage"/>
              <w:spacing w:after="0"/>
              <w:ind w:left="100"/>
              <w:rPr>
                <w:noProof/>
              </w:rPr>
            </w:pPr>
            <w:r w:rsidRPr="00FC2587">
              <w:rPr>
                <w:noProof/>
              </w:rPr>
              <w:t xml:space="preserve">The </w:t>
            </w:r>
            <w:r w:rsidR="00146800" w:rsidRPr="00FC2587">
              <w:rPr>
                <w:noProof/>
              </w:rPr>
              <w:t xml:space="preserve">applicability of minimum requirements for </w:t>
            </w:r>
            <w:r w:rsidR="00FC2587" w:rsidRPr="00FC2587">
              <w:rPr>
                <w:noProof/>
              </w:rPr>
              <w:t xml:space="preserve">the transmitter and receiver characteristics of </w:t>
            </w:r>
            <w:r w:rsidR="00146800" w:rsidRPr="00FC2587">
              <w:rPr>
                <w:noProof/>
              </w:rPr>
              <w:t>wideband operation is no</w:t>
            </w:r>
            <w:r w:rsidR="00FC2587" w:rsidRPr="00FC2587">
              <w:rPr>
                <w:noProof/>
              </w:rPr>
              <w:t xml:space="preserve">t specified. </w:t>
            </w:r>
            <w:r w:rsidR="00F872BC" w:rsidRPr="00FC2587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68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BFF6BD" w:rsidR="000768FE" w:rsidRDefault="00976352" w:rsidP="000768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ins w:id="34" w:author="Ericsson2" w:date="2021-02-01T14:48:00Z">
              <w:r w:rsidR="00563252">
                <w:rPr>
                  <w:noProof/>
                </w:rPr>
                <w:t xml:space="preserve">5.3.3, </w:t>
              </w:r>
            </w:ins>
            <w:r w:rsidR="005062AF">
              <w:rPr>
                <w:noProof/>
              </w:rPr>
              <w:t xml:space="preserve">6.1F </w:t>
            </w:r>
            <w:r w:rsidR="008030DB">
              <w:rPr>
                <w:noProof/>
              </w:rPr>
              <w:t xml:space="preserve">(new), </w:t>
            </w:r>
            <w:r w:rsidR="005062AF">
              <w:rPr>
                <w:noProof/>
              </w:rPr>
              <w:t>7.1F</w:t>
            </w:r>
            <w:r w:rsidR="008030DB">
              <w:rPr>
                <w:noProof/>
              </w:rPr>
              <w:t xml:space="preserve"> (new)</w:t>
            </w:r>
          </w:p>
        </w:tc>
      </w:tr>
      <w:tr w:rsidR="000768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0768FE" w:rsidRDefault="000768FE" w:rsidP="000768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68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0768FE" w:rsidRDefault="000768FE" w:rsidP="000768F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68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F23E4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0768FE" w:rsidRDefault="000768FE" w:rsidP="000768F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D4D2407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68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F3E6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3E5EB56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. </w:t>
            </w:r>
          </w:p>
        </w:tc>
      </w:tr>
      <w:tr w:rsidR="000768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D88AAF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D6196DE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0768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</w:p>
        </w:tc>
      </w:tr>
      <w:tr w:rsidR="000768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0768FE" w:rsidRDefault="000768FE" w:rsidP="000768F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768F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0768FE" w:rsidRPr="008863B9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0768FE" w:rsidRPr="008863B9" w:rsidRDefault="000768FE" w:rsidP="000768F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768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575EC1B" w:rsidR="000768FE" w:rsidRPr="004F7F66" w:rsidRDefault="00C75C99" w:rsidP="000768FE">
            <w:pPr>
              <w:pStyle w:val="CRCoverPage"/>
              <w:spacing w:after="0"/>
              <w:ind w:left="100"/>
              <w:rPr>
                <w:noProof/>
                <w:highlight w:val="yellow"/>
                <w:rPrChange w:id="35" w:author="Ericsson2" w:date="2021-02-02T01:19:00Z">
                  <w:rPr>
                    <w:noProof/>
                  </w:rPr>
                </w:rPrChange>
              </w:rPr>
            </w:pPr>
            <w:ins w:id="36" w:author="Ericsson2" w:date="2021-02-02T01:19:00Z">
              <w:r w:rsidRPr="004F7F66">
                <w:rPr>
                  <w:noProof/>
                  <w:highlight w:val="yellow"/>
                  <w:rPrChange w:id="37" w:author="Ericsson2" w:date="2021-02-02T01:19:00Z">
                    <w:rPr>
                      <w:noProof/>
                    </w:rPr>
                  </w:rPrChange>
                </w:rPr>
                <w:t xml:space="preserve">r1: modification of the </w:t>
              </w:r>
            </w:ins>
            <w:ins w:id="38" w:author="Ericsson2" w:date="2021-02-02T08:41:00Z">
              <w:r w:rsidR="00F1110F">
                <w:rPr>
                  <w:noProof/>
                  <w:highlight w:val="yellow"/>
                </w:rPr>
                <w:t xml:space="preserve">specification of </w:t>
              </w:r>
            </w:ins>
            <w:ins w:id="39" w:author="Ericsson2" w:date="2021-02-02T01:19:00Z">
              <w:r w:rsidRPr="004F7F66">
                <w:rPr>
                  <w:noProof/>
                  <w:highlight w:val="yellow"/>
                  <w:rPrChange w:id="40" w:author="Ericsson2" w:date="2021-02-02T01:19:00Z">
                    <w:rPr>
                      <w:noProof/>
                    </w:rPr>
                  </w:rPrChange>
                </w:rPr>
                <w:t>applicability</w:t>
              </w:r>
              <w:r w:rsidR="004F7F66" w:rsidRPr="004F7F66">
                <w:rPr>
                  <w:noProof/>
                  <w:highlight w:val="yellow"/>
                  <w:rPrChange w:id="41" w:author="Ericsson2" w:date="2021-02-02T01:19:00Z">
                    <w:rPr>
                      <w:noProof/>
                    </w:rPr>
                  </w:rPrChange>
                </w:rPr>
                <w:t>, c</w:t>
              </w:r>
              <w:r w:rsidRPr="004F7F66">
                <w:rPr>
                  <w:noProof/>
                  <w:highlight w:val="yellow"/>
                  <w:rPrChange w:id="42" w:author="Ericsson2" w:date="2021-02-02T01:19:00Z">
                    <w:rPr>
                      <w:noProof/>
                    </w:rPr>
                  </w:rPrChange>
                </w:rPr>
                <w:t xml:space="preserve">hanges </w:t>
              </w:r>
              <w:r w:rsidR="004F7F66" w:rsidRPr="004F7F66">
                <w:rPr>
                  <w:noProof/>
                  <w:highlight w:val="yellow"/>
                  <w:rPrChange w:id="43" w:author="Ericsson2" w:date="2021-02-02T01:19:00Z">
                    <w:rPr>
                      <w:noProof/>
                    </w:rPr>
                  </w:rPrChange>
                </w:rPr>
                <w:t>in</w:t>
              </w:r>
              <w:r w:rsidRPr="004F7F66">
                <w:rPr>
                  <w:noProof/>
                  <w:highlight w:val="yellow"/>
                  <w:rPrChange w:id="44" w:author="Ericsson2" w:date="2021-02-02T01:19:00Z">
                    <w:rPr>
                      <w:noProof/>
                    </w:rPr>
                  </w:rPrChange>
                </w:rPr>
                <w:t xml:space="preserve"> section 5.3.3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FF6BB60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73838B3F" w14:textId="77777777" w:rsidR="00C60467" w:rsidRPr="001C0CC4" w:rsidRDefault="00C60467" w:rsidP="00C60467">
      <w:pPr>
        <w:pStyle w:val="Heading1"/>
      </w:pPr>
      <w:bookmarkStart w:id="45" w:name="_Toc21344175"/>
      <w:bookmarkStart w:id="46" w:name="_Toc29801659"/>
      <w:bookmarkStart w:id="47" w:name="_Toc29802083"/>
      <w:bookmarkStart w:id="48" w:name="_Toc29802708"/>
      <w:bookmarkStart w:id="49" w:name="_Toc36107450"/>
      <w:bookmarkStart w:id="50" w:name="_Toc37251209"/>
      <w:bookmarkStart w:id="51" w:name="_Toc45887988"/>
      <w:bookmarkStart w:id="52" w:name="_Toc45888587"/>
      <w:bookmarkStart w:id="53" w:name="_Toc59649868"/>
      <w:bookmarkStart w:id="54" w:name="_Toc61357132"/>
      <w:bookmarkStart w:id="55" w:name="_Toc61358906"/>
      <w:r w:rsidRPr="001C0CC4">
        <w:t>2</w:t>
      </w:r>
      <w:r w:rsidRPr="001C0CC4">
        <w:tab/>
        <w:t>References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1881E47A" w14:textId="77777777" w:rsidR="00C60467" w:rsidRPr="001C0CC4" w:rsidRDefault="00C60467" w:rsidP="00C60467">
      <w:r w:rsidRPr="001C0CC4">
        <w:t>The following documents contain provisions which, through reference in this text, constitute provisions of the present document.</w:t>
      </w:r>
    </w:p>
    <w:p w14:paraId="4A26E813" w14:textId="77777777" w:rsidR="00C60467" w:rsidRPr="001C0CC4" w:rsidRDefault="00C60467" w:rsidP="00C60467">
      <w:bookmarkStart w:id="56" w:name="OLE_LINK2"/>
      <w:bookmarkStart w:id="57" w:name="OLE_LINK3"/>
      <w:bookmarkStart w:id="58" w:name="OLE_LINK4"/>
      <w:r w:rsidRPr="001C0CC4">
        <w:t>References are either specific (identified by date of publication, edition number, version number, etc.) or non</w:t>
      </w:r>
      <w:r w:rsidRPr="001C0CC4">
        <w:noBreakHyphen/>
        <w:t>specific.</w:t>
      </w:r>
    </w:p>
    <w:p w14:paraId="51A1ECE1" w14:textId="77777777" w:rsidR="00C60467" w:rsidRPr="001C0CC4" w:rsidRDefault="00C60467" w:rsidP="00C60467">
      <w:r w:rsidRPr="001C0CC4">
        <w:t>For a specific reference, subsequent revisions do not apply.</w:t>
      </w:r>
    </w:p>
    <w:p w14:paraId="4C09549F" w14:textId="77777777" w:rsidR="00C60467" w:rsidRPr="001C0CC4" w:rsidRDefault="00C60467" w:rsidP="00C60467">
      <w:r w:rsidRPr="001C0CC4"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56"/>
    <w:bookmarkEnd w:id="57"/>
    <w:bookmarkEnd w:id="58"/>
    <w:p w14:paraId="1D002C49" w14:textId="77777777" w:rsidR="00C60467" w:rsidRPr="00DC7196" w:rsidRDefault="00C60467" w:rsidP="00C60467">
      <w:pPr>
        <w:pStyle w:val="EX"/>
      </w:pPr>
      <w:r w:rsidRPr="00DC7196">
        <w:t>[1]</w:t>
      </w:r>
      <w:r w:rsidRPr="00DC7196">
        <w:tab/>
        <w:t>3GPP TR 21.905: "Vocabulary for 3GPP Specifications".</w:t>
      </w:r>
    </w:p>
    <w:p w14:paraId="2AAF9BCD" w14:textId="77777777" w:rsidR="00C60467" w:rsidRPr="00DC7196" w:rsidRDefault="00C60467" w:rsidP="00C60467">
      <w:pPr>
        <w:pStyle w:val="EX"/>
      </w:pPr>
      <w:r w:rsidRPr="00DC7196">
        <w:t>[2]</w:t>
      </w:r>
      <w:r w:rsidRPr="00DC7196">
        <w:tab/>
        <w:t>3GPP TS 38.101-2: "NR; User Equipment (UE) radio transmission and reception; Part 2: Range 2 Standalone".</w:t>
      </w:r>
    </w:p>
    <w:p w14:paraId="2DF8D28D" w14:textId="77777777" w:rsidR="00C60467" w:rsidRPr="00DC7196" w:rsidRDefault="00C60467" w:rsidP="00C60467">
      <w:pPr>
        <w:pStyle w:val="EX"/>
      </w:pPr>
      <w:r w:rsidRPr="00DC7196">
        <w:t>[3]</w:t>
      </w:r>
      <w:r w:rsidRPr="00DC7196">
        <w:tab/>
        <w:t>3GPP TS 38.101-3: "NR; User Equipment (UE) radio transmission and reception; Part 3: Range 1 and Range 2 Interworking operation with other radios".</w:t>
      </w:r>
    </w:p>
    <w:p w14:paraId="3DB24536" w14:textId="77777777" w:rsidR="00C60467" w:rsidRPr="00DC7196" w:rsidRDefault="00C60467" w:rsidP="00C60467">
      <w:pPr>
        <w:pStyle w:val="EX"/>
      </w:pPr>
      <w:r w:rsidRPr="00DC7196">
        <w:t>[4]</w:t>
      </w:r>
      <w:r w:rsidRPr="00DC7196">
        <w:tab/>
        <w:t>3GPP TS 38.521-1: "NR; User Equipment (UE) conformance specification; Radio transmission and reception; Part 1: Range 1 Standalone".</w:t>
      </w:r>
    </w:p>
    <w:p w14:paraId="7B160839" w14:textId="77777777" w:rsidR="00C60467" w:rsidRPr="00DC7196" w:rsidRDefault="00C60467" w:rsidP="00C60467">
      <w:pPr>
        <w:pStyle w:val="EX"/>
      </w:pPr>
      <w:r w:rsidRPr="00DC7196">
        <w:t>[5]</w:t>
      </w:r>
      <w:r w:rsidRPr="00DC7196">
        <w:tab/>
        <w:t>Recommendation ITU-R M.1545: "Measurement uncertainty as it applies to test limits for the terrestrial component of International Mobile Telecommunications-2000".</w:t>
      </w:r>
    </w:p>
    <w:p w14:paraId="17466A38" w14:textId="77777777" w:rsidR="00C60467" w:rsidRPr="00DC7196" w:rsidRDefault="00C60467" w:rsidP="00C60467">
      <w:pPr>
        <w:pStyle w:val="EX"/>
      </w:pPr>
      <w:r w:rsidRPr="00DC7196">
        <w:t>[6]</w:t>
      </w:r>
      <w:r w:rsidRPr="00DC7196">
        <w:tab/>
        <w:t>3GPP TS 38.211: "NR; Physical channels and modulation".</w:t>
      </w:r>
    </w:p>
    <w:p w14:paraId="0365B566" w14:textId="77777777" w:rsidR="00C60467" w:rsidRPr="00DC7196" w:rsidRDefault="00C60467" w:rsidP="00C60467">
      <w:pPr>
        <w:pStyle w:val="EX"/>
      </w:pPr>
      <w:r w:rsidRPr="00DC7196">
        <w:t>[7]</w:t>
      </w:r>
      <w:r w:rsidRPr="00DC7196">
        <w:tab/>
        <w:t>3GPP TS 38.331: "Radio Resource Control (RRC) protocol specification".</w:t>
      </w:r>
    </w:p>
    <w:p w14:paraId="6FECAF5E" w14:textId="77777777" w:rsidR="00C60467" w:rsidRPr="00DC7196" w:rsidRDefault="00C60467" w:rsidP="00C60467">
      <w:pPr>
        <w:pStyle w:val="EX"/>
      </w:pPr>
      <w:r w:rsidRPr="00DC7196">
        <w:t>[8]</w:t>
      </w:r>
      <w:r w:rsidRPr="00DC7196">
        <w:tab/>
        <w:t>3GPP TS 38.213: "NR; Physical layer procedures for control".</w:t>
      </w:r>
    </w:p>
    <w:p w14:paraId="66109485" w14:textId="77777777" w:rsidR="00C60467" w:rsidRPr="00DC7196" w:rsidRDefault="00C60467" w:rsidP="00C60467">
      <w:pPr>
        <w:pStyle w:val="EX"/>
      </w:pPr>
      <w:r w:rsidRPr="00DC7196">
        <w:t>[9]</w:t>
      </w:r>
      <w:r w:rsidRPr="00DC7196">
        <w:tab/>
        <w:t>ITU-R Recommendation SM.329-10, "Unwanted emissions in the spurious domain".</w:t>
      </w:r>
    </w:p>
    <w:p w14:paraId="251E9766" w14:textId="77777777" w:rsidR="00C60467" w:rsidRDefault="00C60467" w:rsidP="00C60467">
      <w:pPr>
        <w:pStyle w:val="EX"/>
      </w:pPr>
      <w:r w:rsidRPr="00DC7196">
        <w:t>[10]</w:t>
      </w:r>
      <w:r w:rsidRPr="00DC7196">
        <w:tab/>
        <w:t>3GPP TS 38.214: "NR; Physical layer procedures for data".</w:t>
      </w:r>
    </w:p>
    <w:p w14:paraId="21A2D8CE" w14:textId="77777777" w:rsidR="00C60467" w:rsidRDefault="00C60467" w:rsidP="00C60467">
      <w:pPr>
        <w:pStyle w:val="EX"/>
      </w:pPr>
      <w:r>
        <w:t>[11]</w:t>
      </w:r>
      <w:r>
        <w:tab/>
        <w:t>3GPP TS 36.101:</w:t>
      </w:r>
      <w:r w:rsidRPr="00FA2999">
        <w:rPr>
          <w:rFonts w:eastAsia="SimSun"/>
          <w:lang w:eastAsia="en-GB"/>
        </w:rPr>
        <w:t xml:space="preserve"> </w:t>
      </w:r>
      <w:r>
        <w:t>Evolved Universal Terrestrial Radio Access (E-UTRA)</w:t>
      </w:r>
      <w:r w:rsidRPr="00FA2999">
        <w:t>;</w:t>
      </w:r>
      <w:r>
        <w:t xml:space="preserve"> </w:t>
      </w:r>
      <w:r w:rsidRPr="00FA2999">
        <w:t>User Equipment (UE) radio transmission and reception;</w:t>
      </w:r>
    </w:p>
    <w:p w14:paraId="7F642BE0" w14:textId="77777777" w:rsidR="00C60467" w:rsidRDefault="00C60467" w:rsidP="00C60467">
      <w:pPr>
        <w:pStyle w:val="EX"/>
        <w:rPr>
          <w:lang w:eastAsia="zh-CN"/>
        </w:rPr>
      </w:pPr>
      <w:r>
        <w:t>[12]</w:t>
      </w:r>
      <w:r>
        <w:tab/>
      </w:r>
      <w:r w:rsidRPr="001D386E">
        <w:rPr>
          <w:lang w:eastAsia="zh-CN"/>
        </w:rPr>
        <w:t>ETSI TS 102 792</w:t>
      </w:r>
      <w:r w:rsidRPr="001D386E">
        <w:rPr>
          <w:rFonts w:hint="eastAsia"/>
          <w:lang w:eastAsia="zh-CN"/>
        </w:rPr>
        <w:t xml:space="preserve">: </w:t>
      </w:r>
      <w:r w:rsidRPr="001D386E">
        <w:rPr>
          <w:lang w:eastAsia="zh-CN"/>
        </w:rPr>
        <w:t>"Intelligent Transport Systems (ITS);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Mitigation techniques to avoid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interference between European CEN Dedicated Short Range Communication (CEN DSRC)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equipment and Intelligent Transport Systems (ITS) operating in the 5 GHz frequency range"</w:t>
      </w:r>
      <w:r w:rsidRPr="001D386E">
        <w:rPr>
          <w:rFonts w:hint="eastAsia"/>
          <w:lang w:eastAsia="zh-CN"/>
        </w:rPr>
        <w:t>.</w:t>
      </w:r>
    </w:p>
    <w:p w14:paraId="40F436CC" w14:textId="3584E455" w:rsidR="00C60467" w:rsidRDefault="00C60467" w:rsidP="00C60467">
      <w:pPr>
        <w:pStyle w:val="EX"/>
      </w:pPr>
      <w:r>
        <w:rPr>
          <w:rFonts w:hint="eastAsia"/>
        </w:rPr>
        <w:t>[13]</w:t>
      </w:r>
      <w:r>
        <w:rPr>
          <w:rFonts w:hint="eastAsia"/>
          <w:lang w:eastAsia="zh-CN"/>
        </w:rPr>
        <w:tab/>
      </w:r>
      <w:r>
        <w:t>3GPP TS 38.</w:t>
      </w:r>
      <w:r>
        <w:rPr>
          <w:rFonts w:hint="eastAsia"/>
          <w:lang w:eastAsia="zh-CN"/>
        </w:rPr>
        <w:t>133</w:t>
      </w:r>
      <w:r>
        <w:t>: "NR;</w:t>
      </w:r>
      <w:r>
        <w:rPr>
          <w:rFonts w:hint="eastAsia"/>
          <w:lang w:eastAsia="zh-CN"/>
        </w:rPr>
        <w:t xml:space="preserve"> </w:t>
      </w:r>
      <w:r>
        <w:t>Requirements for support of radio resource management".</w:t>
      </w:r>
    </w:p>
    <w:p w14:paraId="463866AC" w14:textId="3334A2E5" w:rsidR="00803F21" w:rsidRPr="00803F21" w:rsidRDefault="00803F21" w:rsidP="00C60467">
      <w:pPr>
        <w:pStyle w:val="EX"/>
        <w:rPr>
          <w:bCs/>
          <w:rPrChange w:id="59" w:author="Ericsson" w:date="2021-01-15T23:06:00Z">
            <w:rPr>
              <w:b/>
            </w:rPr>
          </w:rPrChange>
        </w:rPr>
      </w:pPr>
      <w:ins w:id="60" w:author="Ericsson" w:date="2021-01-15T23:06:00Z">
        <w:r w:rsidRPr="00803F21">
          <w:rPr>
            <w:bCs/>
            <w:rPrChange w:id="61" w:author="Ericsson" w:date="2021-01-15T23:06:00Z">
              <w:rPr>
                <w:b/>
              </w:rPr>
            </w:rPrChange>
          </w:rPr>
          <w:t>[14]</w:t>
        </w:r>
        <w:r>
          <w:rPr>
            <w:bCs/>
          </w:rPr>
          <w:tab/>
          <w:t>3GPP TS 37.213: “</w:t>
        </w:r>
      </w:ins>
      <w:ins w:id="62" w:author="Ericsson" w:date="2021-01-15T23:09:00Z">
        <w:r w:rsidR="002D6FAF" w:rsidRPr="002D6FAF">
          <w:rPr>
            <w:bCs/>
          </w:rPr>
          <w:t>Physical layer procedures for shared spectrum channel access</w:t>
        </w:r>
        <w:r w:rsidR="002D6FAF">
          <w:rPr>
            <w:bCs/>
          </w:rPr>
          <w:t>”.</w:t>
        </w:r>
      </w:ins>
    </w:p>
    <w:p w14:paraId="477F238C" w14:textId="594DE812" w:rsidR="00C60467" w:rsidRDefault="00C60467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 xml:space="preserve">&lt; text omitted </w:t>
      </w:r>
      <w:r w:rsidR="00803F21">
        <w:rPr>
          <w:i/>
          <w:iCs/>
          <w:noProof/>
          <w:color w:val="0070C0"/>
        </w:rPr>
        <w:t>&gt;</w:t>
      </w:r>
    </w:p>
    <w:p w14:paraId="0FCA5962" w14:textId="77777777" w:rsidR="0072294D" w:rsidRPr="001C0CC4" w:rsidRDefault="0072294D" w:rsidP="0072294D">
      <w:pPr>
        <w:pStyle w:val="Heading3"/>
      </w:pPr>
      <w:bookmarkStart w:id="63" w:name="_Toc21344196"/>
      <w:bookmarkStart w:id="64" w:name="_Toc29801680"/>
      <w:bookmarkStart w:id="65" w:name="_Toc29802104"/>
      <w:bookmarkStart w:id="66" w:name="_Toc29802729"/>
      <w:bookmarkStart w:id="67" w:name="_Toc36107471"/>
      <w:bookmarkStart w:id="68" w:name="_Toc37251230"/>
      <w:bookmarkStart w:id="69" w:name="_Toc45888016"/>
      <w:bookmarkStart w:id="70" w:name="_Toc45888615"/>
      <w:bookmarkStart w:id="71" w:name="_Toc59649896"/>
      <w:bookmarkStart w:id="72" w:name="_Toc61357160"/>
      <w:bookmarkStart w:id="73" w:name="_Toc61358934"/>
      <w:r w:rsidRPr="001C0CC4">
        <w:t>5.3.3</w:t>
      </w:r>
      <w:r w:rsidRPr="001C0CC4">
        <w:tab/>
        <w:t xml:space="preserve">Minimum </w:t>
      </w:r>
      <w:proofErr w:type="spellStart"/>
      <w:r w:rsidRPr="001C0CC4">
        <w:t>guardband</w:t>
      </w:r>
      <w:proofErr w:type="spellEnd"/>
      <w:r w:rsidRPr="001C0CC4">
        <w:t xml:space="preserve"> and transmission bandwidth configuration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0D3C5B6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for each UE channel bandwidth and SCS is specified in Table 5.3.3-1,</w:t>
      </w:r>
    </w:p>
    <w:p w14:paraId="3754D167" w14:textId="77777777" w:rsidR="0072294D" w:rsidRPr="001C0CC4" w:rsidRDefault="0072294D" w:rsidP="0072294D">
      <w:pPr>
        <w:pStyle w:val="TH"/>
      </w:pPr>
      <w:r w:rsidRPr="001C0CC4">
        <w:t xml:space="preserve">Table 5.3.3-1: Minimum </w:t>
      </w:r>
      <w:proofErr w:type="spellStart"/>
      <w:r w:rsidRPr="001C0CC4">
        <w:t>guardband</w:t>
      </w:r>
      <w:proofErr w:type="spellEnd"/>
      <w:r w:rsidRPr="001C0CC4">
        <w:t xml:space="preserve"> for each UE channel bandwidth and SCS (kHz)</w:t>
      </w:r>
    </w:p>
    <w:tbl>
      <w:tblPr>
        <w:tblpPr w:leftFromText="142" w:rightFromText="142" w:vertAnchor="text" w:tblpXSpec="center" w:tblpY="1"/>
        <w:tblOverlap w:val="never"/>
        <w:tblW w:w="5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"/>
        <w:gridCol w:w="812"/>
        <w:gridCol w:w="815"/>
        <w:gridCol w:w="812"/>
        <w:gridCol w:w="815"/>
        <w:gridCol w:w="810"/>
        <w:gridCol w:w="811"/>
        <w:gridCol w:w="809"/>
        <w:gridCol w:w="811"/>
        <w:gridCol w:w="809"/>
        <w:gridCol w:w="811"/>
        <w:gridCol w:w="811"/>
        <w:gridCol w:w="809"/>
        <w:gridCol w:w="811"/>
      </w:tblGrid>
      <w:tr w:rsidR="0072294D" w:rsidRPr="001C0CC4" w14:paraId="226C78E2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BF220AD" w14:textId="77777777" w:rsidR="0072294D" w:rsidRPr="001C0CC4" w:rsidRDefault="0072294D" w:rsidP="00C348D1">
            <w:pPr>
              <w:pStyle w:val="TAH"/>
            </w:pPr>
            <w:r w:rsidRPr="001C0CC4">
              <w:t>SCS (kHz)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DC78E5" w14:textId="77777777" w:rsidR="0072294D" w:rsidRPr="001C0CC4" w:rsidRDefault="0072294D" w:rsidP="00C348D1">
            <w:pPr>
              <w:pStyle w:val="TAH"/>
            </w:pPr>
            <w:r w:rsidRPr="001C0CC4">
              <w:t>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F16C02E" w14:textId="77777777" w:rsidR="0072294D" w:rsidRPr="001C0CC4" w:rsidRDefault="0072294D" w:rsidP="00C348D1">
            <w:pPr>
              <w:pStyle w:val="TAH"/>
            </w:pPr>
            <w:r w:rsidRPr="001C0CC4">
              <w:t>10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6D7A07F" w14:textId="77777777" w:rsidR="0072294D" w:rsidRPr="001C0CC4" w:rsidRDefault="0072294D" w:rsidP="00C348D1">
            <w:pPr>
              <w:pStyle w:val="TAH"/>
            </w:pPr>
            <w:r w:rsidRPr="001C0CC4">
              <w:t>15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934DE50" w14:textId="77777777" w:rsidR="0072294D" w:rsidRPr="001C0CC4" w:rsidRDefault="0072294D" w:rsidP="00C348D1">
            <w:pPr>
              <w:pStyle w:val="TAH"/>
            </w:pPr>
            <w:r w:rsidRPr="001C0CC4">
              <w:t>20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C41630D" w14:textId="77777777" w:rsidR="0072294D" w:rsidRPr="001C0CC4" w:rsidRDefault="0072294D" w:rsidP="00C348D1">
            <w:pPr>
              <w:pStyle w:val="TAH"/>
            </w:pPr>
            <w:r w:rsidRPr="001C0CC4">
              <w:t>25 MHz</w:t>
            </w:r>
          </w:p>
        </w:tc>
        <w:tc>
          <w:tcPr>
            <w:tcW w:w="363" w:type="pct"/>
          </w:tcPr>
          <w:p w14:paraId="3381C835" w14:textId="77777777" w:rsidR="0072294D" w:rsidRPr="001C0CC4" w:rsidRDefault="0072294D" w:rsidP="00C348D1">
            <w:pPr>
              <w:pStyle w:val="TAH"/>
            </w:pPr>
            <w:r w:rsidRPr="001C0CC4">
              <w:t>30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4EA74F8" w14:textId="77777777" w:rsidR="0072294D" w:rsidRPr="001C0CC4" w:rsidRDefault="0072294D" w:rsidP="00C348D1">
            <w:pPr>
              <w:pStyle w:val="TAH"/>
            </w:pPr>
            <w:r w:rsidRPr="001C0CC4">
              <w:t>40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1960E29" w14:textId="77777777" w:rsidR="0072294D" w:rsidRPr="001C0CC4" w:rsidRDefault="0072294D" w:rsidP="00C348D1">
            <w:pPr>
              <w:pStyle w:val="TAH"/>
            </w:pPr>
            <w:r w:rsidRPr="001C0CC4">
              <w:t>50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4A9F9FB" w14:textId="77777777" w:rsidR="0072294D" w:rsidRPr="001C0CC4" w:rsidRDefault="0072294D" w:rsidP="00C348D1">
            <w:pPr>
              <w:pStyle w:val="TAH"/>
            </w:pPr>
            <w:r w:rsidRPr="001C0CC4">
              <w:t>60 MHz</w:t>
            </w:r>
          </w:p>
        </w:tc>
        <w:tc>
          <w:tcPr>
            <w:tcW w:w="363" w:type="pct"/>
          </w:tcPr>
          <w:p w14:paraId="37E81024" w14:textId="77777777" w:rsidR="0072294D" w:rsidRPr="001C0CC4" w:rsidRDefault="0072294D" w:rsidP="00C348D1">
            <w:pPr>
              <w:pStyle w:val="TAH"/>
            </w:pPr>
            <w:r>
              <w:t>7</w:t>
            </w:r>
            <w:r w:rsidRPr="0045091F">
              <w:t>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CC00121" w14:textId="77777777" w:rsidR="0072294D" w:rsidRPr="001C0CC4" w:rsidRDefault="0072294D" w:rsidP="00C348D1">
            <w:pPr>
              <w:pStyle w:val="TAH"/>
            </w:pPr>
            <w:r w:rsidRPr="001C0CC4">
              <w:t>80 MHz</w:t>
            </w:r>
          </w:p>
        </w:tc>
        <w:tc>
          <w:tcPr>
            <w:tcW w:w="362" w:type="pct"/>
          </w:tcPr>
          <w:p w14:paraId="4CF836D7" w14:textId="77777777" w:rsidR="0072294D" w:rsidRPr="001C0CC4" w:rsidRDefault="0072294D" w:rsidP="00C348D1">
            <w:pPr>
              <w:pStyle w:val="TAH"/>
            </w:pPr>
            <w:r w:rsidRPr="001C0CC4">
              <w:t>90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5CA680" w14:textId="77777777" w:rsidR="0072294D" w:rsidRPr="001C0CC4" w:rsidRDefault="0072294D" w:rsidP="00C348D1">
            <w:pPr>
              <w:pStyle w:val="TAH"/>
            </w:pPr>
            <w:r w:rsidRPr="001C0CC4">
              <w:t>100 MHz</w:t>
            </w:r>
          </w:p>
        </w:tc>
      </w:tr>
      <w:tr w:rsidR="0072294D" w:rsidRPr="001C0CC4" w14:paraId="1DE0F780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6663DA9" w14:textId="77777777" w:rsidR="0072294D" w:rsidRPr="001C0CC4" w:rsidRDefault="0072294D" w:rsidP="00C348D1">
            <w:pPr>
              <w:pStyle w:val="TAC"/>
            </w:pPr>
            <w:r w:rsidRPr="001C0CC4">
              <w:t>15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B5841C8" w14:textId="77777777" w:rsidR="0072294D" w:rsidRPr="001C0CC4" w:rsidRDefault="0072294D" w:rsidP="00C348D1">
            <w:pPr>
              <w:pStyle w:val="TAC"/>
            </w:pPr>
            <w:r w:rsidRPr="001C0CC4">
              <w:t>242.5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3E050C6" w14:textId="77777777" w:rsidR="0072294D" w:rsidRPr="001C0CC4" w:rsidRDefault="0072294D" w:rsidP="00C348D1">
            <w:pPr>
              <w:pStyle w:val="TAC"/>
            </w:pPr>
            <w:r w:rsidRPr="001C0CC4">
              <w:t>312.5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F87A1D5" w14:textId="77777777" w:rsidR="0072294D" w:rsidRPr="001C0CC4" w:rsidRDefault="0072294D" w:rsidP="00C348D1">
            <w:pPr>
              <w:pStyle w:val="TAC"/>
            </w:pPr>
            <w:r w:rsidRPr="001C0CC4">
              <w:t>382.5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158436A" w14:textId="77777777" w:rsidR="0072294D" w:rsidRPr="001C0CC4" w:rsidRDefault="0072294D" w:rsidP="00C348D1">
            <w:pPr>
              <w:pStyle w:val="TAC"/>
            </w:pPr>
            <w:r w:rsidRPr="001C0CC4">
              <w:t>452.5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21F2DF2" w14:textId="77777777" w:rsidR="0072294D" w:rsidRPr="001C0CC4" w:rsidRDefault="0072294D" w:rsidP="00C348D1">
            <w:pPr>
              <w:pStyle w:val="TAC"/>
            </w:pPr>
            <w:r w:rsidRPr="001C0CC4">
              <w:t>522.5</w:t>
            </w:r>
          </w:p>
        </w:tc>
        <w:tc>
          <w:tcPr>
            <w:tcW w:w="363" w:type="pct"/>
          </w:tcPr>
          <w:p w14:paraId="6132813E" w14:textId="77777777" w:rsidR="0072294D" w:rsidRPr="001C0CC4" w:rsidRDefault="0072294D" w:rsidP="00C348D1">
            <w:pPr>
              <w:pStyle w:val="TAC"/>
            </w:pPr>
            <w:r w:rsidRPr="001C0CC4">
              <w:t>592.5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99509AD" w14:textId="77777777" w:rsidR="0072294D" w:rsidRPr="001C0CC4" w:rsidRDefault="0072294D" w:rsidP="00C348D1">
            <w:pPr>
              <w:pStyle w:val="TAC"/>
            </w:pPr>
            <w:r w:rsidRPr="001C0CC4">
              <w:t>552.5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5A1301B" w14:textId="77777777" w:rsidR="0072294D" w:rsidRPr="001C0CC4" w:rsidRDefault="0072294D" w:rsidP="00C348D1">
            <w:pPr>
              <w:pStyle w:val="TAC"/>
            </w:pPr>
            <w:r w:rsidRPr="001C0CC4">
              <w:t>692.5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3BF31C1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</w:tcPr>
          <w:p w14:paraId="38E4B0ED" w14:textId="77777777" w:rsidR="0072294D" w:rsidRPr="001C0CC4" w:rsidRDefault="0072294D" w:rsidP="00C348D1">
            <w:pPr>
              <w:pStyle w:val="TAC"/>
            </w:pPr>
            <w:r w:rsidRPr="0045091F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8643895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2" w:type="pct"/>
          </w:tcPr>
          <w:p w14:paraId="77DB86B7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BCC0B79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</w:tr>
      <w:tr w:rsidR="0072294D" w:rsidRPr="001C0CC4" w14:paraId="3CF36588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A83BB78" w14:textId="77777777" w:rsidR="0072294D" w:rsidRPr="001C0CC4" w:rsidRDefault="0072294D" w:rsidP="00C348D1">
            <w:pPr>
              <w:pStyle w:val="TAC"/>
            </w:pPr>
            <w:r w:rsidRPr="001C0CC4">
              <w:t>30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ABBDFDC" w14:textId="77777777" w:rsidR="0072294D" w:rsidRPr="001C0CC4" w:rsidRDefault="0072294D" w:rsidP="00C348D1">
            <w:pPr>
              <w:pStyle w:val="TAC"/>
            </w:pPr>
            <w:r w:rsidRPr="001C0CC4">
              <w:t>505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487B8A9" w14:textId="77777777" w:rsidR="0072294D" w:rsidRPr="001C0CC4" w:rsidRDefault="0072294D" w:rsidP="00C348D1">
            <w:pPr>
              <w:pStyle w:val="TAC"/>
            </w:pPr>
            <w:r w:rsidRPr="001C0CC4">
              <w:t>665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5C41F02" w14:textId="77777777" w:rsidR="0072294D" w:rsidRPr="001C0CC4" w:rsidRDefault="0072294D" w:rsidP="00C348D1">
            <w:pPr>
              <w:pStyle w:val="TAC"/>
            </w:pPr>
            <w:r w:rsidRPr="001C0CC4">
              <w:t>645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FE673FC" w14:textId="77777777" w:rsidR="0072294D" w:rsidRPr="001C0CC4" w:rsidRDefault="0072294D" w:rsidP="00C348D1">
            <w:pPr>
              <w:pStyle w:val="TAC"/>
            </w:pPr>
            <w:r w:rsidRPr="001C0CC4">
              <w:t>805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6FC3F60" w14:textId="77777777" w:rsidR="0072294D" w:rsidRPr="001C0CC4" w:rsidRDefault="0072294D" w:rsidP="00C348D1">
            <w:pPr>
              <w:pStyle w:val="TAC"/>
            </w:pPr>
            <w:r w:rsidRPr="001C0CC4">
              <w:t>785</w:t>
            </w:r>
          </w:p>
        </w:tc>
        <w:tc>
          <w:tcPr>
            <w:tcW w:w="363" w:type="pct"/>
          </w:tcPr>
          <w:p w14:paraId="6617FB86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945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1191F9E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905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BDEC55D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1045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C46803D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825</w:t>
            </w:r>
          </w:p>
        </w:tc>
        <w:tc>
          <w:tcPr>
            <w:tcW w:w="363" w:type="pct"/>
          </w:tcPr>
          <w:p w14:paraId="27B27CF4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965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570597C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925</w:t>
            </w:r>
          </w:p>
        </w:tc>
        <w:tc>
          <w:tcPr>
            <w:tcW w:w="362" w:type="pct"/>
          </w:tcPr>
          <w:p w14:paraId="4225B068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885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AED4EC3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845</w:t>
            </w:r>
          </w:p>
        </w:tc>
      </w:tr>
      <w:tr w:rsidR="0072294D" w:rsidRPr="001C0CC4" w14:paraId="670FDDD5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08AF250" w14:textId="77777777" w:rsidR="0072294D" w:rsidRPr="001C0CC4" w:rsidRDefault="0072294D" w:rsidP="00C348D1">
            <w:pPr>
              <w:pStyle w:val="TAC"/>
            </w:pPr>
            <w:r w:rsidRPr="001C0CC4">
              <w:t>60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D7ED415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59B0E7C" w14:textId="77777777" w:rsidR="0072294D" w:rsidRPr="001C0CC4" w:rsidRDefault="0072294D" w:rsidP="00C348D1">
            <w:pPr>
              <w:pStyle w:val="TAC"/>
            </w:pPr>
            <w:r w:rsidRPr="001C0CC4">
              <w:t>1010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8877140" w14:textId="77777777" w:rsidR="0072294D" w:rsidRPr="001C0CC4" w:rsidRDefault="0072294D" w:rsidP="00C348D1">
            <w:pPr>
              <w:pStyle w:val="TAC"/>
            </w:pPr>
            <w:r w:rsidRPr="001C0CC4">
              <w:t>990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F10AC04" w14:textId="77777777" w:rsidR="0072294D" w:rsidRPr="001C0CC4" w:rsidRDefault="0072294D" w:rsidP="00C348D1">
            <w:pPr>
              <w:pStyle w:val="TAC"/>
            </w:pPr>
            <w:r w:rsidRPr="001C0CC4">
              <w:t>1330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DA41AC0" w14:textId="77777777" w:rsidR="0072294D" w:rsidRPr="001C0CC4" w:rsidRDefault="0072294D" w:rsidP="00C348D1">
            <w:pPr>
              <w:pStyle w:val="TAC"/>
            </w:pPr>
            <w:r w:rsidRPr="001C0CC4">
              <w:t>1310</w:t>
            </w:r>
          </w:p>
        </w:tc>
        <w:tc>
          <w:tcPr>
            <w:tcW w:w="363" w:type="pct"/>
          </w:tcPr>
          <w:p w14:paraId="5BA316FC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1290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AB59638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1610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3509F8F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1570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7061A27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1530</w:t>
            </w:r>
          </w:p>
        </w:tc>
        <w:tc>
          <w:tcPr>
            <w:tcW w:w="363" w:type="pct"/>
          </w:tcPr>
          <w:p w14:paraId="1025FE8C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1490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CA2F310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1450</w:t>
            </w:r>
          </w:p>
        </w:tc>
        <w:tc>
          <w:tcPr>
            <w:tcW w:w="362" w:type="pct"/>
          </w:tcPr>
          <w:p w14:paraId="32537B1D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1410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7A6DA41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1370</w:t>
            </w:r>
          </w:p>
        </w:tc>
      </w:tr>
    </w:tbl>
    <w:p w14:paraId="66BE15A2" w14:textId="77777777" w:rsidR="0072294D" w:rsidRPr="001C0CC4" w:rsidRDefault="0072294D" w:rsidP="0072294D">
      <w:pPr>
        <w:rPr>
          <w:rFonts w:eastAsia="Yu Mincho"/>
        </w:rPr>
      </w:pPr>
    </w:p>
    <w:p w14:paraId="2550DF37" w14:textId="77777777" w:rsidR="0072294D" w:rsidRPr="00495FE7" w:rsidRDefault="0072294D" w:rsidP="0072294D">
      <w:pPr>
        <w:pStyle w:val="NO"/>
      </w:pPr>
      <w:r w:rsidRPr="00495FE7">
        <w:lastRenderedPageBreak/>
        <w:t>NOTE:</w:t>
      </w:r>
      <w:r w:rsidRPr="00495FE7">
        <w:tab/>
        <w:t xml:space="preserve">The minimum </w:t>
      </w:r>
      <w:proofErr w:type="spellStart"/>
      <w:r w:rsidRPr="00495FE7">
        <w:t>guardbands</w:t>
      </w:r>
      <w:proofErr w:type="spellEnd"/>
      <w:r w:rsidRPr="00495FE7">
        <w:t xml:space="preserve"> have been calculated using the following equation: (</w:t>
      </w:r>
      <w:proofErr w:type="spellStart"/>
      <w:r w:rsidRPr="00495FE7">
        <w:t>BW</w:t>
      </w:r>
      <w:r w:rsidRPr="00495FE7">
        <w:rPr>
          <w:vertAlign w:val="subscript"/>
        </w:rPr>
        <w:t>Channel</w:t>
      </w:r>
      <w:proofErr w:type="spellEnd"/>
      <w:r w:rsidRPr="00495FE7">
        <w:t xml:space="preserve"> x 1000 (kHz) - N</w:t>
      </w:r>
      <w:r w:rsidRPr="00495FE7">
        <w:rPr>
          <w:vertAlign w:val="subscript"/>
        </w:rPr>
        <w:t>RB</w:t>
      </w:r>
      <w:r w:rsidRPr="0030342B">
        <w:t xml:space="preserve"> x</w:t>
      </w:r>
      <w:r w:rsidRPr="00495FE7">
        <w:t xml:space="preserve"> SCS x 12) / 2 - SCS/2, where N</w:t>
      </w:r>
      <w:r w:rsidRPr="00495FE7">
        <w:rPr>
          <w:vertAlign w:val="subscript"/>
        </w:rPr>
        <w:t>RB</w:t>
      </w:r>
      <w:r w:rsidRPr="00495FE7">
        <w:t xml:space="preserve"> are from Table 5.3.2-1.</w:t>
      </w:r>
    </w:p>
    <w:p w14:paraId="2A900205" w14:textId="77777777" w:rsidR="0072294D" w:rsidRPr="001C0CC4" w:rsidRDefault="0072294D" w:rsidP="0072294D">
      <w:pPr>
        <w:pStyle w:val="TF"/>
      </w:pPr>
      <w:r w:rsidRPr="001C0CC4">
        <w:t>Figure 5.3.3-1: Void</w:t>
      </w:r>
    </w:p>
    <w:p w14:paraId="71AA46C4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The number of RBs configured in any channel bandwidth shall ensure that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specified in this clause is met.</w:t>
      </w:r>
    </w:p>
    <w:p w14:paraId="2C69BBF3" w14:textId="77777777" w:rsidR="0072294D" w:rsidRPr="001C0CC4" w:rsidRDefault="0072294D" w:rsidP="0072294D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3756A6D2" wp14:editId="124A8635">
            <wp:extent cx="3838575" cy="2085975"/>
            <wp:effectExtent l="0" t="0" r="0" b="0"/>
            <wp:docPr id="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1EBC" w14:textId="77777777" w:rsidR="0072294D" w:rsidRPr="001C0CC4" w:rsidRDefault="0072294D" w:rsidP="0072294D">
      <w:pPr>
        <w:pStyle w:val="TF"/>
      </w:pPr>
      <w:r w:rsidRPr="001C0CC4">
        <w:t>Figure 5.3.3-2: UE PRB utilization</w:t>
      </w:r>
    </w:p>
    <w:p w14:paraId="3C13FABF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In the case that multiple numerologies are multiplexed in the same symbol due to BS transmission of SSB,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on each side of the carrier is the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at the configured channel bandwidth for the numerology that is received immediately adjacent to the guard.</w:t>
      </w:r>
    </w:p>
    <w:p w14:paraId="65875351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If multiple numerologies are multiplexed in the same symbol and the UE channel bandwidth is &gt;50 MHz,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adjacent to 15 kHz SCS shall be the same as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defined for 30 kHz SCS for the same UE channel bandwidth.</w:t>
      </w:r>
    </w:p>
    <w:p w14:paraId="139433C7" w14:textId="77777777" w:rsidR="0072294D" w:rsidRPr="001C0CC4" w:rsidRDefault="0072294D" w:rsidP="0072294D">
      <w:pPr>
        <w:rPr>
          <w:rFonts w:eastAsia="Yu Mincho"/>
        </w:rPr>
      </w:pPr>
    </w:p>
    <w:p w14:paraId="37931B9B" w14:textId="77777777" w:rsidR="0072294D" w:rsidRPr="001C0CC4" w:rsidRDefault="0072294D" w:rsidP="0072294D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500B5068" wp14:editId="5D18859D">
            <wp:extent cx="4171950" cy="1733550"/>
            <wp:effectExtent l="0" t="0" r="0" b="0"/>
            <wp:docPr id="4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D9A2" w14:textId="77777777" w:rsidR="0072294D" w:rsidRPr="001C0CC4" w:rsidRDefault="0072294D" w:rsidP="0072294D">
      <w:pPr>
        <w:pStyle w:val="TF"/>
      </w:pPr>
      <w:r w:rsidRPr="001C0CC4">
        <w:t>Figure 5.3.3-3 Guard band definition when transmitting multiple numerologies</w:t>
      </w:r>
    </w:p>
    <w:p w14:paraId="3327EAE7" w14:textId="77777777" w:rsidR="0072294D" w:rsidRPr="001C0CC4" w:rsidRDefault="0072294D" w:rsidP="0072294D">
      <w:pPr>
        <w:pStyle w:val="NO"/>
      </w:pPr>
      <w:r w:rsidRPr="001C0CC4">
        <w:t>NOTE:</w:t>
      </w:r>
      <w:r w:rsidRPr="001C0CC4">
        <w:tab/>
        <w:t>Figure 5.3.3-3 is not intended to imply the size of any guard between the two numerologies. Inter-numerology guard band within the carrier is implementation dependent.</w:t>
      </w:r>
    </w:p>
    <w:p w14:paraId="1D6B6B99" w14:textId="77777777" w:rsidR="0072294D" w:rsidRDefault="0072294D" w:rsidP="0072294D">
      <w:del w:id="74" w:author="Ericsson2" w:date="2021-02-01T14:50:00Z">
        <w:r w:rsidDel="00387916">
          <w:delText>[</w:delText>
        </w:r>
      </w:del>
      <w:r>
        <w:t>For</w:t>
      </w:r>
      <w:r w:rsidRPr="0055429B">
        <w:t xml:space="preserve"> </w:t>
      </w:r>
      <w:r>
        <w:t>a</w:t>
      </w:r>
      <w:r w:rsidRPr="0055429B">
        <w:t xml:space="preserve"> UE </w:t>
      </w:r>
      <w:r>
        <w:t>supporting wideband operation</w:t>
      </w:r>
      <w:del w:id="75" w:author="Ericsson2" w:date="2021-02-01T14:50:00Z">
        <w:r w:rsidDel="00387916">
          <w:delText>]</w:delText>
        </w:r>
      </w:del>
      <w:r>
        <w:t>,</w:t>
      </w:r>
      <w:r w:rsidRPr="0055429B">
        <w:t xml:space="preserve"> the nominal </w:t>
      </w:r>
      <w:r>
        <w:t xml:space="preserve">intra-cell </w:t>
      </w:r>
      <w:r w:rsidRPr="0055429B">
        <w:t>guard bands and the corresponding sizes of the RB sets separated by the said guard bands are as specified in Table 5.3.3-</w:t>
      </w:r>
      <w:r>
        <w:t>2</w:t>
      </w:r>
      <w:r w:rsidRPr="0055429B">
        <w:t xml:space="preserve"> for each UE channel bandwidth and sub-carrier spacing for the downlink and uplink. The </w:t>
      </w:r>
      <w:r>
        <w:t xml:space="preserve">nominal </w:t>
      </w:r>
      <w:r w:rsidRPr="0055429B">
        <w:t>intra-cell guard band</w:t>
      </w:r>
      <w:r>
        <w:t>s</w:t>
      </w:r>
      <w:r w:rsidRPr="0055429B">
        <w:t xml:space="preserve"> in Table 5.3.3-</w:t>
      </w:r>
      <w:r>
        <w:t>2</w:t>
      </w:r>
      <w:r w:rsidRPr="0055429B">
        <w:t xml:space="preserve"> </w:t>
      </w:r>
      <w:r>
        <w:t>are</w:t>
      </w:r>
      <w:r w:rsidRPr="0055429B">
        <w:t xml:space="preserve"> </w:t>
      </w:r>
      <w:r>
        <w:t>applicable</w:t>
      </w:r>
      <w:r w:rsidRPr="0055429B">
        <w:t xml:space="preserve"> </w:t>
      </w:r>
      <w:r>
        <w:t>when</w:t>
      </w:r>
      <w:r w:rsidRPr="0055429B">
        <w:t xml:space="preserve"> the </w:t>
      </w:r>
      <w:r>
        <w:t xml:space="preserve">respective </w:t>
      </w:r>
      <w:r w:rsidRPr="0055429B">
        <w:t>IE</w:t>
      </w:r>
      <w:r w:rsidRPr="008A4C4C">
        <w:t xml:space="preserve">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[7] for the uplink and downlink are not provided, as specified in [10] clause 7</w:t>
      </w:r>
      <w:r w:rsidRPr="0055429B">
        <w:t>.</w:t>
      </w:r>
      <w:r>
        <w:t xml:space="preserve"> </w:t>
      </w:r>
    </w:p>
    <w:p w14:paraId="3D0B9197" w14:textId="77777777" w:rsidR="0072294D" w:rsidRDefault="0072294D" w:rsidP="0072294D">
      <w:pPr>
        <w:pStyle w:val="TH"/>
      </w:pPr>
      <w:r w:rsidRPr="001C0CC4">
        <w:lastRenderedPageBreak/>
        <w:t>Table 5.3.3-</w:t>
      </w:r>
      <w:r>
        <w:t>2</w:t>
      </w:r>
      <w:r w:rsidRPr="001C0CC4">
        <w:t xml:space="preserve">: </w:t>
      </w:r>
      <w:r>
        <w:t>Nominal intra-cell guard bands for wideband operation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268"/>
        <w:gridCol w:w="2268"/>
      </w:tblGrid>
      <w:tr w:rsidR="0072294D" w:rsidRPr="00E26D09" w14:paraId="7A0DAE0E" w14:textId="77777777" w:rsidTr="00C348D1">
        <w:trPr>
          <w:jc w:val="center"/>
        </w:trPr>
        <w:tc>
          <w:tcPr>
            <w:tcW w:w="846" w:type="dxa"/>
          </w:tcPr>
          <w:p w14:paraId="7FDD32DB" w14:textId="77777777" w:rsidR="0072294D" w:rsidRDefault="0072294D" w:rsidP="00C348D1">
            <w:pPr>
              <w:pStyle w:val="TAH"/>
            </w:pPr>
            <w:r>
              <w:t>SCS</w:t>
            </w:r>
          </w:p>
          <w:p w14:paraId="63F4F611" w14:textId="77777777" w:rsidR="0072294D" w:rsidRPr="00E26D09" w:rsidRDefault="0072294D" w:rsidP="00C348D1">
            <w:pPr>
              <w:pStyle w:val="TAH"/>
            </w:pPr>
            <w:r>
              <w:t>(kHz)</w:t>
            </w:r>
          </w:p>
        </w:tc>
        <w:tc>
          <w:tcPr>
            <w:tcW w:w="1843" w:type="dxa"/>
          </w:tcPr>
          <w:p w14:paraId="4790C36A" w14:textId="77777777" w:rsidR="0072294D" w:rsidRPr="00E26D09" w:rsidRDefault="0072294D" w:rsidP="00C348D1">
            <w:pPr>
              <w:pStyle w:val="TAH"/>
            </w:pPr>
            <w:r>
              <w:t>40 MHz</w:t>
            </w:r>
          </w:p>
        </w:tc>
        <w:tc>
          <w:tcPr>
            <w:tcW w:w="2268" w:type="dxa"/>
          </w:tcPr>
          <w:p w14:paraId="17A5A02A" w14:textId="77777777" w:rsidR="0072294D" w:rsidRPr="00E26D09" w:rsidRDefault="0072294D" w:rsidP="00C348D1">
            <w:pPr>
              <w:pStyle w:val="TAH"/>
            </w:pPr>
            <w:r>
              <w:t>60 MHz</w:t>
            </w:r>
          </w:p>
        </w:tc>
        <w:tc>
          <w:tcPr>
            <w:tcW w:w="2268" w:type="dxa"/>
          </w:tcPr>
          <w:p w14:paraId="47FE18E4" w14:textId="77777777" w:rsidR="0072294D" w:rsidRPr="00E26D09" w:rsidRDefault="0072294D" w:rsidP="00C348D1">
            <w:pPr>
              <w:pStyle w:val="TAH"/>
            </w:pPr>
            <w:r>
              <w:t>80 MHz</w:t>
            </w:r>
          </w:p>
        </w:tc>
      </w:tr>
      <w:tr w:rsidR="0072294D" w14:paraId="5270EE23" w14:textId="77777777" w:rsidTr="00C348D1">
        <w:trPr>
          <w:jc w:val="center"/>
        </w:trPr>
        <w:tc>
          <w:tcPr>
            <w:tcW w:w="846" w:type="dxa"/>
          </w:tcPr>
          <w:p w14:paraId="79DB3702" w14:textId="77777777" w:rsidR="0072294D" w:rsidRPr="00E26D09" w:rsidRDefault="0072294D" w:rsidP="00C348D1">
            <w:pPr>
              <w:pStyle w:val="TAC"/>
            </w:pPr>
            <w:r>
              <w:t>15</w:t>
            </w:r>
          </w:p>
        </w:tc>
        <w:tc>
          <w:tcPr>
            <w:tcW w:w="1843" w:type="dxa"/>
          </w:tcPr>
          <w:p w14:paraId="69DA4587" w14:textId="77777777" w:rsidR="0072294D" w:rsidRDefault="0072294D" w:rsidP="00C348D1">
            <w:pPr>
              <w:pStyle w:val="TAC"/>
            </w:pPr>
            <w:r>
              <w:t>105-6-105</w:t>
            </w:r>
          </w:p>
          <w:p w14:paraId="75AA4B58" w14:textId="77777777" w:rsidR="0072294D" w:rsidRDefault="0072294D" w:rsidP="00C348D1">
            <w:pPr>
              <w:pStyle w:val="TAC"/>
            </w:pPr>
            <w:r>
              <w:t>(216)</w:t>
            </w:r>
          </w:p>
        </w:tc>
        <w:tc>
          <w:tcPr>
            <w:tcW w:w="2268" w:type="dxa"/>
          </w:tcPr>
          <w:p w14:paraId="2119601D" w14:textId="77777777" w:rsidR="0072294D" w:rsidRDefault="0072294D" w:rsidP="00C348D1">
            <w:pPr>
              <w:pStyle w:val="TAC"/>
            </w:pPr>
            <w:r>
              <w:t>N/A</w:t>
            </w:r>
          </w:p>
        </w:tc>
        <w:tc>
          <w:tcPr>
            <w:tcW w:w="2268" w:type="dxa"/>
          </w:tcPr>
          <w:p w14:paraId="6588F6CC" w14:textId="77777777" w:rsidR="0072294D" w:rsidRDefault="0072294D" w:rsidP="00C348D1">
            <w:pPr>
              <w:pStyle w:val="TAC"/>
            </w:pPr>
            <w:r>
              <w:t>N/A</w:t>
            </w:r>
          </w:p>
        </w:tc>
      </w:tr>
      <w:tr w:rsidR="0072294D" w14:paraId="0B1F5E9A" w14:textId="77777777" w:rsidTr="00C348D1">
        <w:trPr>
          <w:jc w:val="center"/>
        </w:trPr>
        <w:tc>
          <w:tcPr>
            <w:tcW w:w="846" w:type="dxa"/>
          </w:tcPr>
          <w:p w14:paraId="516CA27C" w14:textId="77777777" w:rsidR="0072294D" w:rsidRPr="00E26D09" w:rsidRDefault="0072294D" w:rsidP="00C348D1">
            <w:pPr>
              <w:pStyle w:val="TAC"/>
            </w:pPr>
            <w:r>
              <w:t>30</w:t>
            </w:r>
          </w:p>
        </w:tc>
        <w:tc>
          <w:tcPr>
            <w:tcW w:w="1843" w:type="dxa"/>
          </w:tcPr>
          <w:p w14:paraId="4FA24CDB" w14:textId="77777777" w:rsidR="0072294D" w:rsidRDefault="0072294D" w:rsidP="00C348D1">
            <w:pPr>
              <w:pStyle w:val="TAC"/>
            </w:pPr>
            <w:r>
              <w:t>50-6-50</w:t>
            </w:r>
          </w:p>
          <w:p w14:paraId="206B5749" w14:textId="77777777" w:rsidR="0072294D" w:rsidRDefault="0072294D" w:rsidP="00C348D1">
            <w:pPr>
              <w:pStyle w:val="TAC"/>
            </w:pPr>
            <w:r>
              <w:t>(106)</w:t>
            </w:r>
          </w:p>
        </w:tc>
        <w:tc>
          <w:tcPr>
            <w:tcW w:w="2268" w:type="dxa"/>
          </w:tcPr>
          <w:p w14:paraId="51004A4F" w14:textId="77777777" w:rsidR="0072294D" w:rsidRDefault="0072294D" w:rsidP="00C348D1">
            <w:pPr>
              <w:pStyle w:val="TAC"/>
            </w:pPr>
            <w:r>
              <w:t>50-6-50-6-50</w:t>
            </w:r>
          </w:p>
          <w:p w14:paraId="132F9AC9" w14:textId="77777777" w:rsidR="0072294D" w:rsidRDefault="0072294D" w:rsidP="00C348D1">
            <w:pPr>
              <w:pStyle w:val="TAC"/>
            </w:pPr>
            <w:r>
              <w:t>(162)</w:t>
            </w:r>
          </w:p>
        </w:tc>
        <w:tc>
          <w:tcPr>
            <w:tcW w:w="2268" w:type="dxa"/>
          </w:tcPr>
          <w:p w14:paraId="2451BB95" w14:textId="77777777" w:rsidR="0072294D" w:rsidRDefault="0072294D" w:rsidP="00C348D1">
            <w:pPr>
              <w:pStyle w:val="TAC"/>
            </w:pPr>
            <w:r>
              <w:t>50-6-50-5-50-6-50</w:t>
            </w:r>
          </w:p>
          <w:p w14:paraId="6E95FD32" w14:textId="77777777" w:rsidR="0072294D" w:rsidRDefault="0072294D" w:rsidP="00C348D1">
            <w:pPr>
              <w:pStyle w:val="TAC"/>
            </w:pPr>
            <w:r>
              <w:t>(217)</w:t>
            </w:r>
          </w:p>
        </w:tc>
      </w:tr>
      <w:tr w:rsidR="0072294D" w14:paraId="315A6A0B" w14:textId="77777777" w:rsidTr="00C348D1">
        <w:trPr>
          <w:jc w:val="center"/>
        </w:trPr>
        <w:tc>
          <w:tcPr>
            <w:tcW w:w="846" w:type="dxa"/>
          </w:tcPr>
          <w:p w14:paraId="4D7D021A" w14:textId="77777777" w:rsidR="0072294D" w:rsidRPr="00CE5889" w:rsidRDefault="0072294D" w:rsidP="00C348D1">
            <w:pPr>
              <w:pStyle w:val="TAC"/>
            </w:pPr>
            <w:r w:rsidRPr="00CE5889">
              <w:t>60</w:t>
            </w:r>
          </w:p>
        </w:tc>
        <w:tc>
          <w:tcPr>
            <w:tcW w:w="1843" w:type="dxa"/>
          </w:tcPr>
          <w:p w14:paraId="4FC67636" w14:textId="77777777" w:rsidR="0072294D" w:rsidRPr="00CE5889" w:rsidRDefault="0072294D" w:rsidP="00C348D1">
            <w:pPr>
              <w:pStyle w:val="TAC"/>
            </w:pPr>
            <w:r w:rsidRPr="00CE5889">
              <w:t>23-5-23</w:t>
            </w:r>
          </w:p>
          <w:p w14:paraId="0BB1DC7F" w14:textId="77777777" w:rsidR="0072294D" w:rsidRPr="00CE5889" w:rsidRDefault="0072294D" w:rsidP="00C348D1">
            <w:pPr>
              <w:pStyle w:val="TAC"/>
            </w:pPr>
            <w:r w:rsidRPr="00CE5889">
              <w:t>(51)</w:t>
            </w:r>
          </w:p>
        </w:tc>
        <w:tc>
          <w:tcPr>
            <w:tcW w:w="2268" w:type="dxa"/>
          </w:tcPr>
          <w:p w14:paraId="4164B6AC" w14:textId="77777777" w:rsidR="0072294D" w:rsidRPr="00CE5889" w:rsidRDefault="0072294D" w:rsidP="00C348D1">
            <w:pPr>
              <w:pStyle w:val="TAC"/>
            </w:pPr>
            <w:r w:rsidRPr="00CE5889">
              <w:t>23-5-23-5-23</w:t>
            </w:r>
          </w:p>
          <w:p w14:paraId="4FC0C9B6" w14:textId="77777777" w:rsidR="0072294D" w:rsidRPr="00CE5889" w:rsidRDefault="0072294D" w:rsidP="00C348D1">
            <w:pPr>
              <w:pStyle w:val="TAC"/>
            </w:pPr>
            <w:r w:rsidRPr="00CE5889">
              <w:t>(79)</w:t>
            </w:r>
          </w:p>
        </w:tc>
        <w:tc>
          <w:tcPr>
            <w:tcW w:w="2268" w:type="dxa"/>
          </w:tcPr>
          <w:p w14:paraId="3207342B" w14:textId="77777777" w:rsidR="0072294D" w:rsidRPr="00CE5889" w:rsidRDefault="0072294D" w:rsidP="00C348D1">
            <w:pPr>
              <w:pStyle w:val="TAC"/>
            </w:pPr>
            <w:r w:rsidRPr="00CE5889">
              <w:t>23-5-23-5-23-5-23</w:t>
            </w:r>
          </w:p>
          <w:p w14:paraId="5969226C" w14:textId="77777777" w:rsidR="0072294D" w:rsidRPr="00CE5889" w:rsidRDefault="0072294D" w:rsidP="00C348D1">
            <w:pPr>
              <w:pStyle w:val="TAC"/>
            </w:pPr>
            <w:r w:rsidRPr="00CE5889">
              <w:t>(107)</w:t>
            </w:r>
          </w:p>
        </w:tc>
      </w:tr>
      <w:tr w:rsidR="0072294D" w14:paraId="2AB2D5A0" w14:textId="77777777" w:rsidTr="00C348D1">
        <w:trPr>
          <w:jc w:val="center"/>
        </w:trPr>
        <w:tc>
          <w:tcPr>
            <w:tcW w:w="7225" w:type="dxa"/>
            <w:gridSpan w:val="4"/>
          </w:tcPr>
          <w:p w14:paraId="74A2F58B" w14:textId="77777777" w:rsidR="0072294D" w:rsidRDefault="0072294D" w:rsidP="00C348D1">
            <w:pPr>
              <w:pStyle w:val="TAN"/>
            </w:pPr>
            <w:r w:rsidRPr="0055429B">
              <w:t>NOTE 1:</w:t>
            </w:r>
            <w:r w:rsidRPr="0055429B">
              <w:tab/>
              <w:t>The intra-cell guard band is denoted TBW</w:t>
            </w:r>
            <w:r w:rsidRPr="0055429B">
              <w:rPr>
                <w:vertAlign w:val="subscript"/>
              </w:rPr>
              <w:t>0</w:t>
            </w:r>
            <w:r w:rsidRPr="0055429B">
              <w:t>-GB</w:t>
            </w:r>
            <w:r w:rsidRPr="0055429B">
              <w:rPr>
                <w:vertAlign w:val="subscript"/>
              </w:rPr>
              <w:t>0</w:t>
            </w:r>
            <w:r w:rsidRPr="0055429B">
              <w:t>-…-GB</w:t>
            </w:r>
            <w:r w:rsidRPr="0055429B">
              <w:rPr>
                <w:vertAlign w:val="subscript"/>
              </w:rPr>
              <w:t>N_RBset-2</w:t>
            </w:r>
            <w:r w:rsidRPr="0055429B">
              <w:t>-TBW</w:t>
            </w:r>
            <w:r w:rsidRPr="0055429B">
              <w:rPr>
                <w:vertAlign w:val="subscript"/>
              </w:rPr>
              <w:t xml:space="preserve">N_RBset-1 </w:t>
            </w:r>
            <w:r w:rsidRPr="0055429B">
              <w:t xml:space="preserve">for </w:t>
            </w:r>
            <w:proofErr w:type="spellStart"/>
            <w:r w:rsidRPr="0055429B">
              <w:t>N_RBset</w:t>
            </w:r>
            <w:proofErr w:type="spellEnd"/>
            <w:r w:rsidRPr="0055429B">
              <w:t xml:space="preserve"> &gt; 1 number of RB-sets with </w:t>
            </w:r>
            <w:proofErr w:type="spellStart"/>
            <w:r w:rsidRPr="0055429B">
              <w:t>TBW</w:t>
            </w:r>
            <w:r w:rsidRPr="00F81111">
              <w:rPr>
                <w:i/>
                <w:iCs/>
                <w:vertAlign w:val="subscript"/>
              </w:rPr>
              <w:t>r</w:t>
            </w:r>
            <w:proofErr w:type="spellEnd"/>
            <w:r w:rsidRPr="00F81111">
              <w:rPr>
                <w:i/>
                <w:iCs/>
              </w:rPr>
              <w:t xml:space="preserve"> </w:t>
            </w:r>
            <w:r w:rsidRPr="0055429B">
              <w:t xml:space="preserve">the maximum transmission bandwidth (PRB) of RB-set </w:t>
            </w:r>
            <w:r w:rsidRPr="00F81111">
              <w:rPr>
                <w:i/>
                <w:iCs/>
              </w:rPr>
              <w:t>r</w:t>
            </w:r>
            <w:r w:rsidRPr="0055429B">
              <w:t xml:space="preserve"> and </w:t>
            </w:r>
            <w:proofErr w:type="spellStart"/>
            <w:r w:rsidRPr="0055429B">
              <w:t>GB</w:t>
            </w:r>
            <w:r w:rsidRPr="00F81111">
              <w:rPr>
                <w:i/>
                <w:iCs/>
                <w:vertAlign w:val="subscript"/>
              </w:rPr>
              <w:t>r</w:t>
            </w:r>
            <w:proofErr w:type="spellEnd"/>
            <w:r w:rsidRPr="0055429B">
              <w:t xml:space="preserve"> the guard band (PRB) above the upper edge of RB-set </w:t>
            </w:r>
            <w:r w:rsidRPr="0055429B">
              <w:rPr>
                <w:i/>
                <w:iCs/>
              </w:rPr>
              <w:t>r</w:t>
            </w:r>
            <w:r w:rsidRPr="0055429B">
              <w:t xml:space="preserve">. </w:t>
            </w:r>
            <w:r>
              <w:t xml:space="preserve">The </w:t>
            </w:r>
            <w:r w:rsidRPr="0055429B">
              <w:t>RB-set</w:t>
            </w:r>
            <w:r>
              <w:t xml:space="preserve"> 0</w:t>
            </w:r>
            <w:r w:rsidRPr="0055429B">
              <w:t xml:space="preserve"> </w:t>
            </w:r>
            <w:r>
              <w:t xml:space="preserve">is starting at the first common resource block (CRB) of the carrier as indicated by </w:t>
            </w:r>
            <w:proofErr w:type="spellStart"/>
            <w:r w:rsidRPr="00F81111">
              <w:rPr>
                <w:i/>
                <w:iCs/>
              </w:rPr>
              <w:t>offsetToCarrier</w:t>
            </w:r>
            <w:proofErr w:type="spellEnd"/>
            <w:r>
              <w:t xml:space="preserve">. </w:t>
            </w:r>
            <w:r w:rsidRPr="0055429B">
              <w:t>The total transmission bandwidth configuration</w:t>
            </w:r>
            <w:r>
              <w:t xml:space="preserve"> (size of resource grid) </w:t>
            </w:r>
            <w:r w:rsidRPr="0055429B">
              <w:t xml:space="preserve">including guard bands is given in between </w:t>
            </w:r>
            <w:r>
              <w:t>parentheses</w:t>
            </w:r>
            <w:r w:rsidRPr="0055429B">
              <w:t>.</w:t>
            </w:r>
          </w:p>
        </w:tc>
      </w:tr>
    </w:tbl>
    <w:p w14:paraId="29BA25FB" w14:textId="77777777" w:rsidR="0072294D" w:rsidRDefault="0072294D" w:rsidP="0072294D"/>
    <w:p w14:paraId="654FD344" w14:textId="77777777" w:rsidR="0072294D" w:rsidRPr="008B5A72" w:rsidRDefault="0072294D" w:rsidP="0072294D">
      <w:pPr>
        <w:rPr>
          <w:lang w:val="en-US"/>
        </w:rPr>
      </w:pPr>
      <w:r w:rsidRPr="004D674D">
        <w:rPr>
          <w:noProof/>
        </w:rPr>
        <w:t>For a UE that supports shared spectrum channel access</w:t>
      </w:r>
      <w:r>
        <w:rPr>
          <w:noProof/>
        </w:rPr>
        <w:t>, there are no uplink or downlink intra-cell guard bands for operation with 10 MHz and 20 MHz channel bandwidths; the maximum transmission bandwidth configurations for these channel bandwidths are in accordance with clause 5.3.2</w:t>
      </w:r>
      <w:r>
        <w:t>.</w:t>
      </w:r>
    </w:p>
    <w:p w14:paraId="4268C3AD" w14:textId="4306C88C" w:rsidR="0072294D" w:rsidRDefault="0072294D" w:rsidP="0072294D">
      <w:r w:rsidRPr="0055429B">
        <w:t>For each UE channel bandwidth and sub-carrier spacing</w:t>
      </w:r>
      <w:r>
        <w:t xml:space="preserve"> given by </w:t>
      </w:r>
      <w:r w:rsidRPr="00B06749">
        <w:t xml:space="preserve">Table </w:t>
      </w:r>
      <w:r>
        <w:t>5.3.3-2</w:t>
      </w:r>
      <w:r w:rsidRPr="0055429B">
        <w:t xml:space="preserve">, the maximum transmission bandwidth configuration </w:t>
      </w:r>
      <w:r>
        <w:t xml:space="preserve">of the carrier </w:t>
      </w:r>
      <w:r w:rsidRPr="0055429B">
        <w:t>including intra-cell guard bands, if configured</w:t>
      </w:r>
      <w:r>
        <w:t xml:space="preserve"> </w:t>
      </w:r>
      <w:r>
        <w:rPr>
          <w:lang w:val="en-US"/>
        </w:rPr>
        <w:t xml:space="preserve">for the uplink and downlink by the respective </w:t>
      </w:r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[7]</w:t>
      </w:r>
      <w:r w:rsidRPr="0055429B">
        <w:t xml:space="preserve">, and corresponding RB-set(s) shall be in accordance with clause 5.3.2 with a minimum inter-cell guard band of the UE channel bandwidth as specified in Table 5.3.3-1 for the uplink and downlink. Minimum requirements </w:t>
      </w:r>
      <w:r>
        <w:t xml:space="preserve">specified for wideband operation in </w:t>
      </w:r>
      <w:commentRangeStart w:id="76"/>
      <w:del w:id="77" w:author="Ericsson2" w:date="2021-02-02T00:01:00Z">
        <w:r w:rsidDel="00CC1F6B">
          <w:delText xml:space="preserve">Clause 6 and </w:delText>
        </w:r>
      </w:del>
      <w:commentRangeEnd w:id="76"/>
      <w:r w:rsidR="00CC1F6B">
        <w:rPr>
          <w:rStyle w:val="CommentReference"/>
        </w:rPr>
        <w:commentReference w:id="76"/>
      </w:r>
      <w:r>
        <w:t xml:space="preserve">Clause 7 </w:t>
      </w:r>
      <w:ins w:id="78" w:author="Ericsson2" w:date="2021-02-02T08:54:00Z">
        <w:r w:rsidR="00656FC4">
          <w:t xml:space="preserve">with non-zero intra-cell guard bands </w:t>
        </w:r>
      </w:ins>
      <w:r w:rsidRPr="0055429B">
        <w:t xml:space="preserve">also apply for intra-cell guard bands larger than the nominal sizes in Table </w:t>
      </w:r>
      <w:r>
        <w:t>5.3.3-2</w:t>
      </w:r>
      <w:r w:rsidRPr="0055429B">
        <w:t xml:space="preserve"> as listed in Table </w:t>
      </w:r>
      <w:r>
        <w:t>5.3.3-3</w:t>
      </w:r>
      <w:r w:rsidRPr="0055429B">
        <w:t xml:space="preserve"> for each sub-carrier spacing; each guard band in order of CRB index must be larger than or equal to the corresponding nominal guard band specified in Table </w:t>
      </w:r>
      <w:r>
        <w:t>5.3.3</w:t>
      </w:r>
      <w:r w:rsidRPr="0055429B">
        <w:t>-</w:t>
      </w:r>
      <w:r>
        <w:t>2</w:t>
      </w:r>
      <w:r w:rsidRPr="0055429B">
        <w:t xml:space="preserve"> for each channel bandwidth.</w:t>
      </w:r>
    </w:p>
    <w:p w14:paraId="482793DF" w14:textId="77777777" w:rsidR="0072294D" w:rsidRDefault="0072294D" w:rsidP="0072294D">
      <w:pPr>
        <w:pStyle w:val="TH"/>
      </w:pPr>
      <w:r w:rsidRPr="001C0CC4">
        <w:t>Table 5.3.3-</w:t>
      </w:r>
      <w:r>
        <w:t>3</w:t>
      </w:r>
      <w:r w:rsidRPr="001C0CC4">
        <w:t xml:space="preserve">: </w:t>
      </w:r>
      <w:r>
        <w:t>Applicable intra-cell guard bands for wideband operation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992"/>
        <w:gridCol w:w="1843"/>
        <w:gridCol w:w="1843"/>
      </w:tblGrid>
      <w:tr w:rsidR="0072294D" w14:paraId="22CFA60D" w14:textId="77777777" w:rsidTr="00C348D1">
        <w:trPr>
          <w:jc w:val="center"/>
        </w:trPr>
        <w:tc>
          <w:tcPr>
            <w:tcW w:w="4106" w:type="dxa"/>
          </w:tcPr>
          <w:p w14:paraId="3160AB8D" w14:textId="77777777" w:rsidR="0072294D" w:rsidRDefault="0072294D" w:rsidP="00C348D1">
            <w:pPr>
              <w:pStyle w:val="TAH"/>
            </w:pPr>
            <w:r>
              <w:t>Parameter</w:t>
            </w:r>
          </w:p>
        </w:tc>
        <w:tc>
          <w:tcPr>
            <w:tcW w:w="992" w:type="dxa"/>
          </w:tcPr>
          <w:p w14:paraId="64A21C62" w14:textId="77777777" w:rsidR="0072294D" w:rsidRDefault="0072294D" w:rsidP="00C348D1">
            <w:pPr>
              <w:pStyle w:val="TAH"/>
            </w:pPr>
            <w:r>
              <w:t>Unit</w:t>
            </w:r>
          </w:p>
        </w:tc>
        <w:tc>
          <w:tcPr>
            <w:tcW w:w="3686" w:type="dxa"/>
            <w:gridSpan w:val="2"/>
          </w:tcPr>
          <w:p w14:paraId="3A27C57A" w14:textId="77777777" w:rsidR="0072294D" w:rsidRDefault="0072294D" w:rsidP="00C348D1">
            <w:pPr>
              <w:pStyle w:val="TAH"/>
            </w:pPr>
            <w:r>
              <w:t>SCS</w:t>
            </w:r>
          </w:p>
        </w:tc>
      </w:tr>
      <w:tr w:rsidR="0072294D" w14:paraId="502D3155" w14:textId="77777777" w:rsidTr="00C348D1">
        <w:trPr>
          <w:jc w:val="center"/>
        </w:trPr>
        <w:tc>
          <w:tcPr>
            <w:tcW w:w="4106" w:type="dxa"/>
          </w:tcPr>
          <w:p w14:paraId="1321F434" w14:textId="77777777" w:rsidR="0072294D" w:rsidRDefault="0072294D" w:rsidP="00C348D1">
            <w:pPr>
              <w:pStyle w:val="TAH"/>
            </w:pPr>
          </w:p>
        </w:tc>
        <w:tc>
          <w:tcPr>
            <w:tcW w:w="992" w:type="dxa"/>
          </w:tcPr>
          <w:p w14:paraId="18A21A34" w14:textId="77777777" w:rsidR="0072294D" w:rsidRDefault="0072294D" w:rsidP="00C348D1">
            <w:pPr>
              <w:pStyle w:val="TAH"/>
            </w:pPr>
          </w:p>
        </w:tc>
        <w:tc>
          <w:tcPr>
            <w:tcW w:w="1843" w:type="dxa"/>
          </w:tcPr>
          <w:p w14:paraId="1DD3EFEB" w14:textId="77777777" w:rsidR="0072294D" w:rsidRDefault="0072294D" w:rsidP="00C348D1">
            <w:pPr>
              <w:pStyle w:val="TAH"/>
            </w:pPr>
            <w:r>
              <w:t>15 kHz</w:t>
            </w:r>
          </w:p>
        </w:tc>
        <w:tc>
          <w:tcPr>
            <w:tcW w:w="1843" w:type="dxa"/>
          </w:tcPr>
          <w:p w14:paraId="66A7D898" w14:textId="77777777" w:rsidR="0072294D" w:rsidRDefault="0072294D" w:rsidP="00C348D1">
            <w:pPr>
              <w:pStyle w:val="TAH"/>
            </w:pPr>
            <w:r>
              <w:t>30 kHz</w:t>
            </w:r>
          </w:p>
        </w:tc>
      </w:tr>
      <w:tr w:rsidR="0072294D" w14:paraId="1C684379" w14:textId="77777777" w:rsidTr="00C348D1">
        <w:trPr>
          <w:jc w:val="center"/>
        </w:trPr>
        <w:tc>
          <w:tcPr>
            <w:tcW w:w="4106" w:type="dxa"/>
          </w:tcPr>
          <w:p w14:paraId="70CA7C38" w14:textId="77777777" w:rsidR="0072294D" w:rsidRDefault="0072294D" w:rsidP="00C348D1">
            <w:pPr>
              <w:pStyle w:val="TAC"/>
            </w:pPr>
            <w:r>
              <w:t>Intra-cell guard band (size)</w:t>
            </w:r>
          </w:p>
        </w:tc>
        <w:tc>
          <w:tcPr>
            <w:tcW w:w="992" w:type="dxa"/>
          </w:tcPr>
          <w:p w14:paraId="230C513A" w14:textId="77777777" w:rsidR="0072294D" w:rsidRDefault="0072294D" w:rsidP="00C348D1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2A94F2AA" w14:textId="77777777" w:rsidR="0072294D" w:rsidRDefault="0072294D" w:rsidP="00C348D1">
            <w:pPr>
              <w:pStyle w:val="TAC"/>
            </w:pPr>
            <w:r>
              <w:t>6,7</w:t>
            </w:r>
          </w:p>
        </w:tc>
        <w:tc>
          <w:tcPr>
            <w:tcW w:w="1843" w:type="dxa"/>
          </w:tcPr>
          <w:p w14:paraId="2F2E405F" w14:textId="77777777" w:rsidR="0072294D" w:rsidRDefault="0072294D" w:rsidP="00C348D1">
            <w:pPr>
              <w:pStyle w:val="TAC"/>
            </w:pPr>
            <w:r>
              <w:t>5,6,7</w:t>
            </w:r>
          </w:p>
        </w:tc>
      </w:tr>
      <w:tr w:rsidR="0072294D" w14:paraId="0FE021E8" w14:textId="77777777" w:rsidTr="00C348D1">
        <w:trPr>
          <w:jc w:val="center"/>
        </w:trPr>
        <w:tc>
          <w:tcPr>
            <w:tcW w:w="4106" w:type="dxa"/>
          </w:tcPr>
          <w:p w14:paraId="66F12CF5" w14:textId="77777777" w:rsidR="0072294D" w:rsidRDefault="0072294D" w:rsidP="00C348D1">
            <w:pPr>
              <w:pStyle w:val="TAC"/>
            </w:pPr>
            <w:r>
              <w:t>Transmission bandwidth (size) of RB-set</w:t>
            </w:r>
          </w:p>
        </w:tc>
        <w:tc>
          <w:tcPr>
            <w:tcW w:w="992" w:type="dxa"/>
          </w:tcPr>
          <w:p w14:paraId="4D568F17" w14:textId="77777777" w:rsidR="0072294D" w:rsidRDefault="0072294D" w:rsidP="00C348D1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0CBC4844" w14:textId="77777777" w:rsidR="0072294D" w:rsidRDefault="0072294D" w:rsidP="00C348D1">
            <w:pPr>
              <w:pStyle w:val="TAC"/>
            </w:pPr>
            <w:r>
              <w:t>104,105</w:t>
            </w:r>
          </w:p>
        </w:tc>
        <w:tc>
          <w:tcPr>
            <w:tcW w:w="1843" w:type="dxa"/>
          </w:tcPr>
          <w:p w14:paraId="2E2D0330" w14:textId="77777777" w:rsidR="0072294D" w:rsidRDefault="0072294D" w:rsidP="00C348D1">
            <w:pPr>
              <w:pStyle w:val="TAC"/>
            </w:pPr>
            <w:r>
              <w:t>49,50,51</w:t>
            </w:r>
          </w:p>
        </w:tc>
      </w:tr>
    </w:tbl>
    <w:p w14:paraId="2481701D" w14:textId="77777777" w:rsidR="0072294D" w:rsidRDefault="0072294D" w:rsidP="0072294D"/>
    <w:p w14:paraId="14B6D02B" w14:textId="14C2C1DE" w:rsidR="0072294D" w:rsidRDefault="0072294D" w:rsidP="0072294D">
      <w:bookmarkStart w:id="79" w:name="_Toc21344197"/>
      <w:bookmarkStart w:id="80" w:name="_Toc29801681"/>
      <w:bookmarkStart w:id="81" w:name="_Toc29802105"/>
      <w:bookmarkStart w:id="82" w:name="_Toc29802730"/>
      <w:bookmarkStart w:id="83" w:name="_Toc36107472"/>
      <w:bookmarkStart w:id="84" w:name="_Toc37251231"/>
      <w:bookmarkStart w:id="85" w:name="_Toc45888017"/>
      <w:bookmarkStart w:id="86" w:name="_Toc45888616"/>
      <w:r w:rsidRPr="0055429B">
        <w:t>If</w:t>
      </w:r>
      <w:r w:rsidRPr="0055429B">
        <w:rPr>
          <w:lang w:val="en-US"/>
        </w:rPr>
        <w:t xml:space="preserve"> the UE is configured with </w:t>
      </w:r>
      <w:r>
        <w:rPr>
          <w:lang w:val="en-US"/>
        </w:rPr>
        <w:t xml:space="preserve">zero width </w:t>
      </w:r>
      <w:r w:rsidRPr="0055429B">
        <w:rPr>
          <w:lang w:val="en-US"/>
        </w:rPr>
        <w:t>intra-cell guard bands</w:t>
      </w:r>
      <w:r>
        <w:rPr>
          <w:lang w:val="en-US"/>
        </w:rPr>
        <w:t xml:space="preserve"> for the uplink and downlink by the </w:t>
      </w:r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 w:rsidRPr="0055429B">
        <w:t xml:space="preserve"> </w:t>
      </w:r>
      <w:r>
        <w:t xml:space="preserve">[7] </w:t>
      </w:r>
      <w:r>
        <w:rPr>
          <w:lang w:val="en-US"/>
        </w:rPr>
        <w:t>on a carrier greater than 20 MHz</w:t>
      </w:r>
      <w:r w:rsidRPr="0055429B">
        <w:rPr>
          <w:lang w:val="en-US"/>
        </w:rPr>
        <w:t xml:space="preserve">, the </w:t>
      </w:r>
      <w:r w:rsidRPr="0055429B">
        <w:t xml:space="preserve">maximum transmission bandwidth configuration for the uplink and downlink shall be in accordance with clause 5.3.2 with a minimum inter-cell guard band of the UE channel bandwidth as specified in Table </w:t>
      </w:r>
      <w:r>
        <w:t>5.3.3</w:t>
      </w:r>
      <w:r w:rsidRPr="0055429B">
        <w:t>-1.</w:t>
      </w:r>
    </w:p>
    <w:p w14:paraId="445CCDF9" w14:textId="77777777" w:rsidR="0072294D" w:rsidRPr="001C0CC4" w:rsidRDefault="0072294D" w:rsidP="0072294D">
      <w:pPr>
        <w:pStyle w:val="Heading3"/>
      </w:pPr>
      <w:bookmarkStart w:id="87" w:name="_Toc59649897"/>
      <w:bookmarkStart w:id="88" w:name="_Toc61357161"/>
      <w:bookmarkStart w:id="89" w:name="_Toc61358935"/>
      <w:r w:rsidRPr="001C0CC4">
        <w:t>5.3.4</w:t>
      </w:r>
      <w:r w:rsidRPr="001C0CC4">
        <w:tab/>
        <w:t>RB alignment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1CCCD08F" w14:textId="7869C581" w:rsidR="00EC6B80" w:rsidRDefault="00EC6B80">
      <w:pPr>
        <w:rPr>
          <w:i/>
          <w:iCs/>
          <w:noProof/>
          <w:color w:val="0070C0"/>
        </w:rPr>
      </w:pPr>
    </w:p>
    <w:p w14:paraId="5E0F4E5B" w14:textId="77777777" w:rsidR="00EC6B80" w:rsidRDefault="00EC6B80" w:rsidP="00EC6B80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>&lt; text omitted &gt;</w:t>
      </w:r>
    </w:p>
    <w:p w14:paraId="0CCAD19D" w14:textId="77777777" w:rsidR="00EC6B80" w:rsidRDefault="00EC6B80">
      <w:pPr>
        <w:rPr>
          <w:i/>
          <w:iCs/>
          <w:noProof/>
          <w:color w:val="0070C0"/>
        </w:rPr>
      </w:pPr>
    </w:p>
    <w:p w14:paraId="0E70BA29" w14:textId="77777777" w:rsidR="00BE1D5E" w:rsidRPr="001C0CC4" w:rsidRDefault="00BE1D5E" w:rsidP="00BE1D5E">
      <w:pPr>
        <w:pStyle w:val="Heading2"/>
      </w:pPr>
      <w:bookmarkStart w:id="90" w:name="_Toc21344230"/>
      <w:bookmarkStart w:id="91" w:name="_Toc29801714"/>
      <w:bookmarkStart w:id="92" w:name="_Toc29802138"/>
      <w:bookmarkStart w:id="93" w:name="_Toc29802763"/>
      <w:bookmarkStart w:id="94" w:name="_Toc36107505"/>
      <w:bookmarkStart w:id="95" w:name="_Toc37251264"/>
      <w:bookmarkStart w:id="96" w:name="_Toc45888066"/>
      <w:bookmarkStart w:id="97" w:name="_Toc45888665"/>
      <w:bookmarkStart w:id="98" w:name="_Toc59649946"/>
      <w:bookmarkStart w:id="99" w:name="_Toc61357210"/>
      <w:bookmarkStart w:id="100" w:name="_Toc61358984"/>
      <w:r w:rsidRPr="001C0CC4">
        <w:t>6.1</w:t>
      </w:r>
      <w:r w:rsidRPr="001C0CC4">
        <w:tab/>
        <w:t>General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15A27B28" w14:textId="77777777" w:rsidR="00BE1D5E" w:rsidRDefault="00BE1D5E" w:rsidP="00BE1D5E">
      <w:r w:rsidRPr="001C0CC4">
        <w:t xml:space="preserve">Unless otherwise stated, the transmitter characteristics are specified at the antenna connector of the UE with a single or multiple transmit antenna(s). For UE with integral antenna only, a reference antenna with a gain of 0 </w:t>
      </w:r>
      <w:proofErr w:type="spellStart"/>
      <w:r w:rsidRPr="001C0CC4">
        <w:t>dBi</w:t>
      </w:r>
      <w:proofErr w:type="spellEnd"/>
      <w:r w:rsidRPr="001C0CC4">
        <w:t xml:space="preserve"> is assumed.</w:t>
      </w:r>
    </w:p>
    <w:p w14:paraId="155B7338" w14:textId="77777777" w:rsidR="00BE1D5E" w:rsidRPr="00263FC0" w:rsidRDefault="00BE1D5E" w:rsidP="00BE1D5E">
      <w:pPr>
        <w:rPr>
          <w:rFonts w:eastAsia="SimSun"/>
          <w:lang w:val="en-US"/>
        </w:rPr>
      </w:pPr>
      <w:r w:rsidRPr="00D93835">
        <w:rPr>
          <w:rFonts w:eastAsia="Malgun Gothic"/>
        </w:rPr>
        <w:t xml:space="preserve">Transmitter requirements for UL MIMO operation apply when the UE transmits </w:t>
      </w:r>
      <w:r>
        <w:rPr>
          <w:rFonts w:eastAsia="Malgun Gothic"/>
        </w:rPr>
        <w:t xml:space="preserve">on </w:t>
      </w:r>
      <w:r w:rsidRPr="00D93835">
        <w:rPr>
          <w:rFonts w:eastAsia="Malgun Gothic"/>
        </w:rPr>
        <w:t xml:space="preserve">2 ports on the same CDM group. The </w:t>
      </w:r>
      <w:r w:rsidRPr="00D93835">
        <w:rPr>
          <w:rFonts w:eastAsia="SimSun"/>
        </w:rPr>
        <w:t>UE may use higher MPR values outside this limitation.</w:t>
      </w:r>
    </w:p>
    <w:p w14:paraId="705FDBF8" w14:textId="77777777" w:rsidR="00BE1D5E" w:rsidRPr="00D511A0" w:rsidRDefault="00BE1D5E" w:rsidP="00BE1D5E">
      <w:bookmarkStart w:id="101" w:name="_Toc21344231"/>
      <w:r w:rsidRPr="00D511A0">
        <w:t xml:space="preserve">The applicability of transmitter requirements for Band </w:t>
      </w:r>
      <w:r>
        <w:t>n90</w:t>
      </w:r>
      <w:r w:rsidRPr="00D511A0">
        <w:t xml:space="preserve"> is in accordance with that for Band n41; a UE supporting Band </w:t>
      </w:r>
      <w:r>
        <w:t>n90</w:t>
      </w:r>
      <w:r w:rsidRPr="00D511A0">
        <w:t xml:space="preserve"> shall meet the minimum requirements for Band n41.</w:t>
      </w:r>
    </w:p>
    <w:p w14:paraId="2886B4E1" w14:textId="77777777" w:rsidR="00BE1D5E" w:rsidRPr="001C0CC4" w:rsidRDefault="00BE1D5E" w:rsidP="00BE1D5E">
      <w:pPr>
        <w:pStyle w:val="Heading2"/>
      </w:pPr>
      <w:bookmarkStart w:id="102" w:name="_Toc29801715"/>
      <w:bookmarkStart w:id="103" w:name="_Toc29802139"/>
      <w:bookmarkStart w:id="104" w:name="_Toc29802764"/>
      <w:bookmarkStart w:id="105" w:name="_Toc36107506"/>
      <w:bookmarkStart w:id="106" w:name="_Toc37251265"/>
      <w:bookmarkStart w:id="107" w:name="_Toc45888067"/>
      <w:bookmarkStart w:id="108" w:name="_Toc45888666"/>
      <w:bookmarkStart w:id="109" w:name="_Toc59649947"/>
      <w:bookmarkStart w:id="110" w:name="_Toc61357211"/>
      <w:bookmarkStart w:id="111" w:name="_Toc61358985"/>
      <w:r w:rsidRPr="001C0CC4">
        <w:lastRenderedPageBreak/>
        <w:t>6.1A</w:t>
      </w:r>
      <w:r w:rsidRPr="001C0CC4">
        <w:tab/>
        <w:t>General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2D5D1E9" w14:textId="2D4A664B" w:rsidR="00BE1D5E" w:rsidRDefault="00BE1D5E" w:rsidP="00BE1D5E">
      <w:pPr>
        <w:rPr>
          <w:ins w:id="112" w:author="Ericsson" w:date="2021-01-15T22:43:00Z"/>
        </w:rPr>
      </w:pPr>
      <w:bookmarkStart w:id="113" w:name="_Toc21344232"/>
      <w:r w:rsidRPr="00D511A0">
        <w:t xml:space="preserve">The minimum requirements for band combinations including Band n41 also apply for the corresponding band combinations with Band </w:t>
      </w:r>
      <w:r>
        <w:t>n90</w:t>
      </w:r>
      <w:r w:rsidRPr="00D511A0">
        <w:t xml:space="preserve"> replacing Band n41 but with otherwise identical parameters. For brevity the said band combinations with Band </w:t>
      </w:r>
      <w:r>
        <w:t>n90</w:t>
      </w:r>
      <w:r w:rsidRPr="00D511A0">
        <w:t xml:space="preserve"> are not listed in the tables below but are covered by this specification.</w:t>
      </w:r>
    </w:p>
    <w:p w14:paraId="0E25EE2C" w14:textId="0F4325D1" w:rsidR="00823BA0" w:rsidRPr="001C0CC4" w:rsidRDefault="00823BA0" w:rsidP="00823BA0">
      <w:pPr>
        <w:pStyle w:val="Heading2"/>
        <w:rPr>
          <w:ins w:id="114" w:author="Ericsson" w:date="2021-01-15T22:43:00Z"/>
        </w:rPr>
      </w:pPr>
      <w:ins w:id="115" w:author="Ericsson" w:date="2021-01-15T22:43:00Z">
        <w:r>
          <w:t>6</w:t>
        </w:r>
        <w:r w:rsidRPr="001C0CC4">
          <w:t>.1</w:t>
        </w:r>
      </w:ins>
      <w:ins w:id="116" w:author="Ericsson" w:date="2021-01-15T23:21:00Z">
        <w:r w:rsidR="00AB4ADB">
          <w:t>F</w:t>
        </w:r>
      </w:ins>
      <w:ins w:id="117" w:author="Ericsson" w:date="2021-01-15T22:43:00Z">
        <w:r w:rsidRPr="001C0CC4">
          <w:tab/>
          <w:t>General</w:t>
        </w:r>
      </w:ins>
    </w:p>
    <w:p w14:paraId="371551CD" w14:textId="77777777" w:rsidR="000B568D" w:rsidRDefault="00267E91" w:rsidP="00BE1D5E">
      <w:pPr>
        <w:rPr>
          <w:ins w:id="118" w:author="Ericsson2" w:date="2021-02-02T00:06:00Z"/>
          <w:rFonts w:eastAsiaTheme="minorEastAsia"/>
          <w:color w:val="0070C0"/>
          <w:lang w:val="en-US" w:eastAsia="zh-CN"/>
        </w:rPr>
      </w:pPr>
      <w:ins w:id="119" w:author="Ericsson" w:date="2021-01-15T22:50:00Z">
        <w:r>
          <w:t>For wide</w:t>
        </w:r>
      </w:ins>
      <w:ins w:id="120" w:author="Ericsson" w:date="2021-01-15T22:53:00Z">
        <w:r w:rsidR="00367C6B">
          <w:t>band operations</w:t>
        </w:r>
        <w:r w:rsidR="0037060A">
          <w:t>, t</w:t>
        </w:r>
      </w:ins>
      <w:ins w:id="121" w:author="Ericsson" w:date="2021-01-15T22:43:00Z">
        <w:r w:rsidR="00823BA0" w:rsidRPr="00315090">
          <w:t xml:space="preserve">he </w:t>
        </w:r>
      </w:ins>
      <w:ins w:id="122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minimum requirements for the </w:t>
        </w:r>
      </w:ins>
      <w:ins w:id="123" w:author="Ericsson" w:date="2021-01-15T22:59:00Z">
        <w:r w:rsidR="00B4354D">
          <w:rPr>
            <w:rFonts w:eastAsiaTheme="minorEastAsia"/>
            <w:color w:val="0070C0"/>
            <w:lang w:val="en-US" w:eastAsia="zh-CN"/>
          </w:rPr>
          <w:t>transmitter characteristics</w:t>
        </w:r>
      </w:ins>
      <w:ins w:id="124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 are specified for transmissions on one scheduled RB set or ≥ 1 scheduled contiguous RB set(s) </w:t>
        </w:r>
      </w:ins>
      <w:ins w:id="125" w:author="Ericsson" w:date="2021-01-15T23:01:00Z">
        <w:r w:rsidR="00450311">
          <w:rPr>
            <w:rFonts w:eastAsiaTheme="minorEastAsia"/>
            <w:color w:val="0070C0"/>
            <w:lang w:val="en-US" w:eastAsia="zh-CN"/>
          </w:rPr>
          <w:t>wi</w:t>
        </w:r>
      </w:ins>
      <w:ins w:id="126" w:author="Ericsson" w:date="2021-01-15T23:02:00Z">
        <w:r w:rsidR="00450311">
          <w:rPr>
            <w:rFonts w:eastAsiaTheme="minorEastAsia"/>
            <w:color w:val="0070C0"/>
            <w:lang w:val="en-US" w:eastAsia="zh-CN"/>
          </w:rPr>
          <w:t xml:space="preserve">thin the channel </w:t>
        </w:r>
      </w:ins>
      <w:ins w:id="127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>with all RB sets available for transmissions according to the channel access procedures in [</w:t>
        </w:r>
      </w:ins>
      <w:ins w:id="128" w:author="Ericsson" w:date="2021-01-15T23:07:00Z">
        <w:r w:rsidR="00F7243E">
          <w:rPr>
            <w:rFonts w:eastAsiaTheme="minorEastAsia"/>
            <w:color w:val="0070C0"/>
            <w:lang w:val="en-US" w:eastAsia="zh-CN"/>
          </w:rPr>
          <w:t>14</w:t>
        </w:r>
      </w:ins>
      <w:ins w:id="129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]. The requirements </w:t>
        </w:r>
        <w:del w:id="130" w:author="Ericsson2" w:date="2021-02-02T00:05:00Z">
          <w:r w:rsidR="0077478C" w:rsidDel="00BE4045">
            <w:rPr>
              <w:rFonts w:eastAsiaTheme="minorEastAsia"/>
              <w:color w:val="0070C0"/>
              <w:lang w:val="en-US" w:eastAsia="zh-CN"/>
            </w:rPr>
            <w:delText xml:space="preserve">also </w:delText>
          </w:r>
        </w:del>
        <w:r w:rsidR="0077478C">
          <w:rPr>
            <w:rFonts w:eastAsiaTheme="minorEastAsia"/>
            <w:color w:val="0070C0"/>
            <w:lang w:val="en-US" w:eastAsia="zh-CN"/>
          </w:rPr>
          <w:t>apply when the UL intra-cell guard bands of non-zero size between the said contiguous RB are scheduled and available for transmissions.</w:t>
        </w:r>
      </w:ins>
      <w:ins w:id="131" w:author="Ericsson" w:date="2021-01-15T23:00:00Z">
        <w:r w:rsidR="009710F0">
          <w:rPr>
            <w:rFonts w:eastAsiaTheme="minorEastAsia"/>
            <w:color w:val="0070C0"/>
            <w:lang w:val="en-US" w:eastAsia="zh-CN"/>
          </w:rPr>
          <w:t xml:space="preserve"> </w:t>
        </w:r>
      </w:ins>
    </w:p>
    <w:p w14:paraId="1A430D69" w14:textId="3F23C19A" w:rsidR="00823BA0" w:rsidRPr="006D6500" w:rsidRDefault="009710F0" w:rsidP="00BE1D5E">
      <w:pPr>
        <w:rPr>
          <w:rFonts w:cs="v5.0.0"/>
        </w:rPr>
      </w:pPr>
      <w:commentRangeStart w:id="132"/>
      <w:ins w:id="133" w:author="Ericsson" w:date="2021-01-15T23:00:00Z">
        <w:r>
          <w:rPr>
            <w:rFonts w:eastAsiaTheme="minorEastAsia"/>
            <w:color w:val="0070C0"/>
            <w:lang w:val="en-US" w:eastAsia="zh-CN"/>
          </w:rPr>
          <w:t>Th</w:t>
        </w:r>
      </w:ins>
      <w:ins w:id="134" w:author="Ericsson2" w:date="2021-02-02T00:06:00Z">
        <w:r w:rsidR="000B568D">
          <w:rPr>
            <w:rFonts w:eastAsiaTheme="minorEastAsia"/>
            <w:color w:val="0070C0"/>
            <w:lang w:val="en-US" w:eastAsia="zh-CN"/>
          </w:rPr>
          <w:t>e above</w:t>
        </w:r>
      </w:ins>
      <w:ins w:id="135" w:author="Ericsson" w:date="2021-01-15T23:00:00Z">
        <w:del w:id="136" w:author="Ericsson2" w:date="2021-02-02T00:06:00Z">
          <w:r w:rsidDel="000B568D">
            <w:rPr>
              <w:rFonts w:eastAsiaTheme="minorEastAsia"/>
              <w:color w:val="0070C0"/>
              <w:lang w:val="en-US" w:eastAsia="zh-CN"/>
            </w:rPr>
            <w:delText>is</w:delText>
          </w:r>
        </w:del>
        <w:r>
          <w:rPr>
            <w:rFonts w:eastAsiaTheme="minorEastAsia"/>
            <w:color w:val="0070C0"/>
            <w:lang w:val="en-US" w:eastAsia="zh-CN"/>
          </w:rPr>
          <w:t xml:space="preserve"> also applies for </w:t>
        </w:r>
      </w:ins>
      <w:ins w:id="137" w:author="Ericsson" w:date="2021-01-15T23:01:00Z">
        <w:r w:rsidR="006D6500">
          <w:rPr>
            <w:rFonts w:eastAsiaTheme="minorEastAsia"/>
            <w:color w:val="0070C0"/>
            <w:lang w:val="en-US" w:eastAsia="zh-CN"/>
          </w:rPr>
          <w:t>wide</w:t>
        </w:r>
      </w:ins>
      <w:ins w:id="138" w:author="Ericsson" w:date="2021-01-15T23:02:00Z">
        <w:r w:rsidR="00450311">
          <w:rPr>
            <w:rFonts w:eastAsiaTheme="minorEastAsia"/>
            <w:color w:val="0070C0"/>
            <w:lang w:val="en-US" w:eastAsia="zh-CN"/>
          </w:rPr>
          <w:t xml:space="preserve">band operations </w:t>
        </w:r>
        <w:r w:rsidR="00C56DF4">
          <w:rPr>
            <w:rFonts w:eastAsiaTheme="minorEastAsia"/>
            <w:color w:val="0070C0"/>
            <w:lang w:val="en-US" w:eastAsia="zh-CN"/>
          </w:rPr>
          <w:t xml:space="preserve">within a channel </w:t>
        </w:r>
      </w:ins>
      <w:ins w:id="139" w:author="Ericsson2" w:date="2021-02-02T00:04:00Z">
        <w:r w:rsidR="00F8202B">
          <w:rPr>
            <w:rFonts w:eastAsiaTheme="minorEastAsia"/>
            <w:color w:val="0070C0"/>
            <w:lang w:val="en-US" w:eastAsia="zh-CN"/>
          </w:rPr>
          <w:t xml:space="preserve">that is </w:t>
        </w:r>
      </w:ins>
      <w:ins w:id="140" w:author="Ericsson" w:date="2021-01-15T23:02:00Z">
        <w:r w:rsidR="00C56DF4">
          <w:rPr>
            <w:rFonts w:eastAsiaTheme="minorEastAsia"/>
            <w:color w:val="0070C0"/>
            <w:lang w:val="en-US" w:eastAsia="zh-CN"/>
          </w:rPr>
          <w:t xml:space="preserve">part of a </w:t>
        </w:r>
      </w:ins>
      <w:ins w:id="141" w:author="Ericsson" w:date="2021-01-15T23:03:00Z">
        <w:r w:rsidR="00EB292A">
          <w:rPr>
            <w:rFonts w:eastAsiaTheme="minorEastAsia"/>
            <w:color w:val="0070C0"/>
            <w:lang w:val="en-US" w:eastAsia="zh-CN"/>
          </w:rPr>
          <w:t xml:space="preserve">CA </w:t>
        </w:r>
      </w:ins>
      <w:ins w:id="142" w:author="Ericsson" w:date="2021-01-15T23:02:00Z">
        <w:r w:rsidR="00C56DF4">
          <w:rPr>
            <w:rFonts w:eastAsiaTheme="minorEastAsia"/>
            <w:color w:val="0070C0"/>
            <w:lang w:val="en-US" w:eastAsia="zh-CN"/>
          </w:rPr>
          <w:t>band combination.</w:t>
        </w:r>
      </w:ins>
      <w:commentRangeEnd w:id="132"/>
      <w:r w:rsidR="0067029D">
        <w:rPr>
          <w:rStyle w:val="CommentReference"/>
        </w:rPr>
        <w:commentReference w:id="132"/>
      </w:r>
    </w:p>
    <w:p w14:paraId="6FE2BDFE" w14:textId="77777777" w:rsidR="00BE1D5E" w:rsidRPr="001C0CC4" w:rsidRDefault="00BE1D5E" w:rsidP="00BE1D5E">
      <w:pPr>
        <w:pStyle w:val="Heading2"/>
      </w:pPr>
      <w:bookmarkStart w:id="143" w:name="_Toc29801716"/>
      <w:bookmarkStart w:id="144" w:name="_Toc29802140"/>
      <w:bookmarkStart w:id="145" w:name="_Toc29802765"/>
      <w:bookmarkStart w:id="146" w:name="_Toc36107507"/>
      <w:bookmarkStart w:id="147" w:name="_Toc37251266"/>
      <w:bookmarkStart w:id="148" w:name="_Toc45888068"/>
      <w:bookmarkStart w:id="149" w:name="_Toc45888667"/>
      <w:bookmarkStart w:id="150" w:name="_Toc59649948"/>
      <w:bookmarkStart w:id="151" w:name="_Toc61357212"/>
      <w:bookmarkStart w:id="152" w:name="_Toc61358986"/>
      <w:r w:rsidRPr="001C0CC4">
        <w:t>6.2</w:t>
      </w:r>
      <w:r w:rsidRPr="001C0CC4">
        <w:tab/>
        <w:t>Transmitter power</w:t>
      </w:r>
      <w:bookmarkEnd w:id="113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4EFB0161" w14:textId="77777777" w:rsidR="00BE1D5E" w:rsidRDefault="00BE1D5E">
      <w:pPr>
        <w:rPr>
          <w:i/>
          <w:iCs/>
          <w:noProof/>
          <w:color w:val="0070C0"/>
        </w:rPr>
      </w:pPr>
    </w:p>
    <w:p w14:paraId="0B10B6E1" w14:textId="36B56B04" w:rsidR="008D7AE3" w:rsidRDefault="0050463F" w:rsidP="00905FD0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>&lt; text omitted &gt;</w:t>
      </w:r>
    </w:p>
    <w:p w14:paraId="0912F8A5" w14:textId="77777777" w:rsidR="00946B36" w:rsidRPr="001C0CC4" w:rsidRDefault="00946B36" w:rsidP="00946B36">
      <w:pPr>
        <w:pStyle w:val="Heading2"/>
      </w:pPr>
      <w:bookmarkStart w:id="153" w:name="_Toc21344425"/>
      <w:bookmarkStart w:id="154" w:name="_Toc29801912"/>
      <w:bookmarkStart w:id="155" w:name="_Toc29802336"/>
      <w:bookmarkStart w:id="156" w:name="_Toc29802961"/>
      <w:bookmarkStart w:id="157" w:name="_Toc36107703"/>
      <w:bookmarkStart w:id="158" w:name="_Toc37251477"/>
      <w:bookmarkStart w:id="159" w:name="_Toc45888384"/>
      <w:bookmarkStart w:id="160" w:name="_Toc45888983"/>
      <w:bookmarkStart w:id="161" w:name="_Toc59650332"/>
      <w:bookmarkStart w:id="162" w:name="_Toc61357604"/>
      <w:bookmarkStart w:id="163" w:name="_Toc61359378"/>
      <w:r w:rsidRPr="001C0CC4">
        <w:t>7.1</w:t>
      </w:r>
      <w:r w:rsidRPr="001C0CC4">
        <w:tab/>
        <w:t>General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37D98904" w14:textId="77777777" w:rsidR="00946B36" w:rsidRPr="001C0CC4" w:rsidRDefault="00946B36" w:rsidP="00946B36">
      <w:pPr>
        <w:rPr>
          <w:rFonts w:cs="v5.0.0"/>
          <w:snapToGrid w:val="0"/>
        </w:rPr>
      </w:pPr>
      <w:r w:rsidRPr="001C0CC4">
        <w:rPr>
          <w:rFonts w:cs="v5.0.0"/>
        </w:rPr>
        <w:t xml:space="preserve">Unless otherwise stated the receiver characteristics are specified at the antenna connector(s) of the UE. For UE(s) with an integral antenna only, a reference antenna(s) with a gain of 0 </w:t>
      </w:r>
      <w:proofErr w:type="spellStart"/>
      <w:r w:rsidRPr="001C0CC4">
        <w:rPr>
          <w:rFonts w:cs="v5.0.0"/>
        </w:rPr>
        <w:t>dBi</w:t>
      </w:r>
      <w:proofErr w:type="spellEnd"/>
      <w:r w:rsidRPr="001C0CC4">
        <w:rPr>
          <w:rFonts w:cs="v5.0.0"/>
        </w:rPr>
        <w:t xml:space="preserve"> is assumed for each antenna port(s). UE with an integral antenna(s) may be taken into account by converting these power levels into field strength requirements, assuming a 0 </w:t>
      </w:r>
      <w:proofErr w:type="spellStart"/>
      <w:r w:rsidRPr="001C0CC4">
        <w:rPr>
          <w:rFonts w:cs="v5.0.0"/>
        </w:rPr>
        <w:t>dBi</w:t>
      </w:r>
      <w:proofErr w:type="spellEnd"/>
      <w:r w:rsidRPr="001C0CC4">
        <w:rPr>
          <w:rFonts w:cs="v5.0.0"/>
        </w:rPr>
        <w:t xml:space="preserve"> gain antenna. </w:t>
      </w:r>
      <w:r w:rsidRPr="001C0CC4">
        <w:rPr>
          <w:rFonts w:cs="v5.0.0"/>
          <w:snapToGrid w:val="0"/>
        </w:rPr>
        <w:t>For UEs with more than one receiver antenna connector, identical interfering signals shall be applied to each receiver antenna port if more than one of these is used (diversity).</w:t>
      </w:r>
    </w:p>
    <w:p w14:paraId="2F6A2556" w14:textId="77777777" w:rsidR="00946B36" w:rsidRPr="001C0CC4" w:rsidRDefault="00946B36" w:rsidP="00946B36">
      <w:pPr>
        <w:rPr>
          <w:snapToGrid w:val="0"/>
        </w:rPr>
      </w:pPr>
      <w:r w:rsidRPr="001C0CC4">
        <w:rPr>
          <w:snapToGrid w:val="0"/>
        </w:rPr>
        <w:t xml:space="preserve">The levels of the test signal applied to each of the antenna connectors shall be as defined in the respective </w:t>
      </w:r>
      <w:r>
        <w:rPr>
          <w:snapToGrid w:val="0"/>
        </w:rPr>
        <w:t>clause</w:t>
      </w:r>
      <w:r w:rsidRPr="001C0CC4">
        <w:rPr>
          <w:snapToGrid w:val="0"/>
        </w:rPr>
        <w:t>s below.</w:t>
      </w:r>
    </w:p>
    <w:p w14:paraId="162727A4" w14:textId="77777777" w:rsidR="00946B36" w:rsidRPr="00414DAE" w:rsidRDefault="00946B36" w:rsidP="00946B36">
      <w:pPr>
        <w:rPr>
          <w:rFonts w:cs="v5.0.0"/>
        </w:rPr>
      </w:pPr>
      <w:r w:rsidRPr="00414DAE">
        <w:t xml:space="preserve">The applicability of receiver requirements for </w:t>
      </w:r>
      <w:r w:rsidRPr="00414DAE">
        <w:rPr>
          <w:iCs/>
        </w:rPr>
        <w:t xml:space="preserve">Band </w:t>
      </w:r>
      <w:r>
        <w:t>n90</w:t>
      </w:r>
      <w:r w:rsidRPr="00315090">
        <w:t xml:space="preserve"> </w:t>
      </w:r>
      <w:r w:rsidRPr="00315090">
        <w:rPr>
          <w:iCs/>
        </w:rPr>
        <w:t>i</w:t>
      </w:r>
      <w:r w:rsidRPr="00414DAE">
        <w:rPr>
          <w:iCs/>
        </w:rPr>
        <w:t xml:space="preserve">s in accordance with that for Band n41; a UE supporting </w:t>
      </w:r>
      <w:r w:rsidRPr="00D511A0">
        <w:rPr>
          <w:iCs/>
        </w:rPr>
        <w:t xml:space="preserve">Band </w:t>
      </w:r>
      <w:r>
        <w:t>n90</w:t>
      </w:r>
      <w:r w:rsidRPr="00D511A0">
        <w:t xml:space="preserve"> </w:t>
      </w:r>
      <w:r w:rsidRPr="00D511A0">
        <w:rPr>
          <w:iCs/>
        </w:rPr>
        <w:t>shall meet the m</w:t>
      </w:r>
      <w:r w:rsidRPr="00414DAE">
        <w:rPr>
          <w:iCs/>
        </w:rPr>
        <w:t>inimum requirements for Band n41.</w:t>
      </w:r>
    </w:p>
    <w:p w14:paraId="7728786B" w14:textId="77777777" w:rsidR="00946B36" w:rsidRPr="001C0CC4" w:rsidRDefault="00946B36" w:rsidP="00946B36">
      <w:pPr>
        <w:rPr>
          <w:snapToGrid w:val="0"/>
        </w:rPr>
      </w:pPr>
      <w:r w:rsidRPr="001C0CC4">
        <w:rPr>
          <w:snapToGrid w:val="0"/>
        </w:rPr>
        <w:t xml:space="preserve">With the exception of </w:t>
      </w:r>
      <w:r>
        <w:rPr>
          <w:snapToGrid w:val="0"/>
        </w:rPr>
        <w:t>clause</w:t>
      </w:r>
      <w:r w:rsidRPr="001C0CC4">
        <w:rPr>
          <w:snapToGrid w:val="0"/>
        </w:rPr>
        <w:t xml:space="preserve"> 7.3, the requirements shall be verified with the network signalling value NS_01 configured (Table 6.2.3-1).</w:t>
      </w:r>
    </w:p>
    <w:p w14:paraId="66A0A9C3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>All the parameters in clause 7 are defined using the UL reference measurement channels specified in Annexes A.2.2 and A.2.3, the DL reference measurement channels specified in Annex A.3.2 and using the set-up specified in Annex C.3.1.</w:t>
      </w:r>
    </w:p>
    <w:p w14:paraId="3C9D98A6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The </w:t>
      </w:r>
      <w:proofErr w:type="spellStart"/>
      <w:r w:rsidRPr="001C0CC4">
        <w:rPr>
          <w:rFonts w:cs="v5.0.0"/>
        </w:rPr>
        <w:t>minium</w:t>
      </w:r>
      <w:proofErr w:type="spellEnd"/>
      <w:r w:rsidRPr="001C0CC4">
        <w:rPr>
          <w:rFonts w:cs="v5.0.0"/>
        </w:rPr>
        <w:t xml:space="preserve"> requirements specified in </w:t>
      </w:r>
      <w:r>
        <w:rPr>
          <w:rFonts w:cs="v5.0.0"/>
        </w:rPr>
        <w:t>clause</w:t>
      </w:r>
      <w:r w:rsidRPr="001C0CC4">
        <w:rPr>
          <w:rFonts w:cs="v5.0.0"/>
        </w:rPr>
        <w:t>s 7.5, 7.6, 7.7 and 7.8 for NR band n48 refer to the minimum requirements for NR bands &lt; 2.7</w:t>
      </w:r>
      <w:r w:rsidRPr="001C0CC4">
        <w:rPr>
          <w:rFonts w:cs="v5.0.0"/>
          <w:lang w:val="en-US"/>
        </w:rPr>
        <w:t> </w:t>
      </w:r>
      <w:r w:rsidRPr="001C0CC4">
        <w:rPr>
          <w:rFonts w:cs="v5.0.0"/>
        </w:rPr>
        <w:t>GHz.</w:t>
      </w:r>
    </w:p>
    <w:p w14:paraId="04F5E6FC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>For the additional requirements for intra-band non-contiguous carrier aggregation of two or more sub-blocks, an in-gap test refers to the case when the interfering signal is located at a negative offset with respect to the assigned lowest channel frequency of the highest sub-block and located at a positive offset with respect to the assigned highest channel frequency of the lowest sub-block.</w:t>
      </w:r>
    </w:p>
    <w:p w14:paraId="68AAFA61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>For the additional requirements for intra-band non-contiguous carrier aggregation of two or more sub-blocks, an out-of-gap test refers to the case when the interfering signal(s) is (are) located at a positive offset with respect to the assigned channel frequency of the highest carrier frequency, or located at a negative offset with respect to the assigned channel frequency of the lowest carrier frequency.</w:t>
      </w:r>
    </w:p>
    <w:p w14:paraId="02545B38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For the additional requirements for intra-band non-contiguous carrier aggregation of two or more sub-blocks with channel bandwidth larger than or equal to 5 MHz, the existing adjacent channel selectivity requirements, in-band blocking requirements (for each case), and narrow band blocking requirements apply for in-gap tests only if the corresponding interferer frequency offsets with respect to the two measured carriers satisfy the following condition in relation to the sub-block gap size </w:t>
      </w:r>
      <w:proofErr w:type="spellStart"/>
      <w:r w:rsidRPr="001C0CC4">
        <w:rPr>
          <w:lang w:val="en-US"/>
        </w:rPr>
        <w:t>W</w:t>
      </w:r>
      <w:r w:rsidRPr="001C0CC4">
        <w:rPr>
          <w:vertAlign w:val="subscript"/>
          <w:lang w:val="en-US"/>
        </w:rPr>
        <w:t>gap</w:t>
      </w:r>
      <w:proofErr w:type="spellEnd"/>
      <w:r w:rsidRPr="001C0CC4">
        <w:rPr>
          <w:lang w:val="en-US"/>
        </w:rPr>
        <w:t xml:space="preserve"> </w:t>
      </w:r>
      <w:r w:rsidRPr="001C0CC4">
        <w:rPr>
          <w:rFonts w:cs="v5.0.0"/>
        </w:rPr>
        <w:t xml:space="preserve">for at least one of these carriers </w:t>
      </w:r>
      <w:r w:rsidRPr="001C0CC4">
        <w:rPr>
          <w:i/>
          <w:lang w:val="en-US"/>
        </w:rPr>
        <w:t>j</w:t>
      </w:r>
      <w:r w:rsidRPr="001C0CC4">
        <w:rPr>
          <w:lang w:val="en-US"/>
        </w:rPr>
        <w:t xml:space="preserve"> = 1,2, </w:t>
      </w:r>
      <w:r w:rsidRPr="001C0CC4">
        <w:rPr>
          <w:rFonts w:cs="v5.0.0"/>
        </w:rPr>
        <w:t>so that the interferer frequency position does not change the nature of the core requirement tested:</w:t>
      </w:r>
    </w:p>
    <w:p w14:paraId="793C301C" w14:textId="77777777" w:rsidR="00946B36" w:rsidRPr="00873D00" w:rsidRDefault="00946B36" w:rsidP="00946B36">
      <w:pPr>
        <w:pStyle w:val="EQ"/>
        <w:rPr>
          <w:lang w:val="sv-FI"/>
        </w:rPr>
      </w:pPr>
      <w:r w:rsidRPr="001C0CC4">
        <w:tab/>
      </w:r>
      <w:r w:rsidRPr="00873D00">
        <w:rPr>
          <w:lang w:val="sv-FI"/>
        </w:rPr>
        <w:t>Wgap ≥ 2</w:t>
      </w:r>
      <w:r w:rsidRPr="001C0CC4">
        <w:rPr>
          <w:lang w:val="sv-SE"/>
        </w:rPr>
        <w:t>∙|</w:t>
      </w:r>
      <w:r w:rsidRPr="00873D00">
        <w:rPr>
          <w:lang w:val="sv-FI"/>
        </w:rPr>
        <w:t>FInterferer (offset)</w:t>
      </w:r>
      <w:r w:rsidRPr="00873D00">
        <w:rPr>
          <w:vertAlign w:val="subscript"/>
          <w:lang w:val="sv-FI"/>
        </w:rPr>
        <w:t>,</w:t>
      </w:r>
      <w:r w:rsidRPr="00873D00">
        <w:rPr>
          <w:i/>
          <w:iCs/>
          <w:vertAlign w:val="subscript"/>
          <w:lang w:val="sv-FI"/>
        </w:rPr>
        <w:t>j</w:t>
      </w:r>
      <w:r w:rsidRPr="001C0CC4">
        <w:rPr>
          <w:lang w:val="sv-SE"/>
        </w:rPr>
        <w:t>|</w:t>
      </w:r>
      <w:r w:rsidRPr="00873D00">
        <w:rPr>
          <w:lang w:val="sv-FI"/>
        </w:rPr>
        <w:t xml:space="preserve">  – BWChannel(</w:t>
      </w:r>
      <w:r w:rsidRPr="001C0CC4">
        <w:rPr>
          <w:i/>
          <w:vertAlign w:val="subscript"/>
          <w:lang w:val="sv-SE"/>
        </w:rPr>
        <w:t>j</w:t>
      </w:r>
      <w:r w:rsidRPr="00873D00">
        <w:rPr>
          <w:lang w:val="sv-FI"/>
        </w:rPr>
        <w:t xml:space="preserve">) </w:t>
      </w:r>
    </w:p>
    <w:p w14:paraId="150E87EE" w14:textId="77777777" w:rsidR="00946B36" w:rsidRDefault="00946B36" w:rsidP="00946B36">
      <w:pPr>
        <w:rPr>
          <w:rFonts w:cs="v5.0.0"/>
        </w:rPr>
      </w:pPr>
      <w:r w:rsidRPr="001C0CC4">
        <w:rPr>
          <w:rFonts w:cs="v5.0.0"/>
        </w:rPr>
        <w:lastRenderedPageBreak/>
        <w:t xml:space="preserve">where </w:t>
      </w:r>
      <w:proofErr w:type="spellStart"/>
      <w:r w:rsidRPr="001C0CC4">
        <w:t>F</w:t>
      </w:r>
      <w:r w:rsidRPr="001C0CC4">
        <w:rPr>
          <w:vertAlign w:val="subscript"/>
        </w:rPr>
        <w:t>Interferer</w:t>
      </w:r>
      <w:proofErr w:type="spellEnd"/>
      <w:r w:rsidRPr="001C0CC4">
        <w:rPr>
          <w:vertAlign w:val="subscript"/>
        </w:rPr>
        <w:t xml:space="preserve"> (offset),</w:t>
      </w:r>
      <w:r w:rsidRPr="001C0CC4">
        <w:rPr>
          <w:i/>
          <w:vertAlign w:val="subscript"/>
        </w:rPr>
        <w:t>j</w:t>
      </w:r>
      <w:r w:rsidRPr="001C0CC4">
        <w:rPr>
          <w:vertAlign w:val="subscript"/>
        </w:rPr>
        <w:t xml:space="preserve"> </w:t>
      </w:r>
      <w:r w:rsidRPr="001C0CC4">
        <w:t xml:space="preserve">for a sub-block with a single component carrier </w:t>
      </w:r>
      <w:r w:rsidRPr="001C0CC4">
        <w:rPr>
          <w:rFonts w:cs="v5.0.0"/>
        </w:rPr>
        <w:t xml:space="preserve">is the interferer frequency offset with respect to carrier </w:t>
      </w:r>
      <w:r w:rsidRPr="001C0CC4">
        <w:rPr>
          <w:rFonts w:cs="v5.0.0"/>
          <w:i/>
        </w:rPr>
        <w:t>j</w:t>
      </w:r>
      <w:r w:rsidRPr="001C0CC4">
        <w:rPr>
          <w:lang w:val="en-US"/>
        </w:rPr>
        <w:t xml:space="preserve"> </w:t>
      </w:r>
      <w:r w:rsidRPr="001C0CC4">
        <w:rPr>
          <w:rFonts w:cs="v5.0.0"/>
        </w:rPr>
        <w:t xml:space="preserve">as specified in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7.5,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7.6.2 and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7.6.4 for the respective requirement and </w:t>
      </w:r>
      <w:proofErr w:type="spellStart"/>
      <w:r w:rsidRPr="001C0CC4">
        <w:rPr>
          <w:lang w:val="en-US"/>
        </w:rPr>
        <w:t>BW</w:t>
      </w:r>
      <w:r w:rsidRPr="001C0CC4">
        <w:rPr>
          <w:vertAlign w:val="subscript"/>
          <w:lang w:val="en-US"/>
        </w:rPr>
        <w:t>Channel</w:t>
      </w:r>
      <w:proofErr w:type="spellEnd"/>
      <w:r w:rsidRPr="001C0CC4">
        <w:rPr>
          <w:vertAlign w:val="subscript"/>
          <w:lang w:val="en-US"/>
        </w:rPr>
        <w:t>(</w:t>
      </w:r>
      <w:r w:rsidRPr="001C0CC4">
        <w:rPr>
          <w:i/>
          <w:vertAlign w:val="subscript"/>
          <w:lang w:val="en-US"/>
        </w:rPr>
        <w:t>j</w:t>
      </w:r>
      <w:r w:rsidRPr="001C0CC4">
        <w:rPr>
          <w:vertAlign w:val="subscript"/>
          <w:lang w:val="en-US"/>
        </w:rPr>
        <w:t>)</w:t>
      </w:r>
      <w:r w:rsidRPr="001C0CC4">
        <w:rPr>
          <w:lang w:val="en-US"/>
        </w:rPr>
        <w:t xml:space="preserve"> the channel bandwidth of carrier </w:t>
      </w:r>
      <w:r w:rsidRPr="001C0CC4">
        <w:rPr>
          <w:i/>
          <w:lang w:val="en-US"/>
        </w:rPr>
        <w:t>j</w:t>
      </w:r>
      <w:r w:rsidRPr="001C0CC4">
        <w:rPr>
          <w:rFonts w:cs="v5.0.0"/>
        </w:rPr>
        <w:t xml:space="preserve">. </w:t>
      </w:r>
      <w:proofErr w:type="spellStart"/>
      <w:r w:rsidRPr="001C0CC4">
        <w:rPr>
          <w:rFonts w:cs="v5.0.0"/>
        </w:rPr>
        <w:t>F</w:t>
      </w:r>
      <w:r w:rsidRPr="001C0CC4">
        <w:rPr>
          <w:rFonts w:cs="v5.0.0"/>
          <w:vertAlign w:val="subscript"/>
        </w:rPr>
        <w:t>Interferer</w:t>
      </w:r>
      <w:proofErr w:type="spellEnd"/>
      <w:r w:rsidRPr="001C0CC4">
        <w:rPr>
          <w:rFonts w:cs="v5.0.0"/>
          <w:vertAlign w:val="subscript"/>
        </w:rPr>
        <w:t xml:space="preserve"> (offset),j</w:t>
      </w:r>
      <w:r w:rsidRPr="001C0CC4">
        <w:rPr>
          <w:rFonts w:cs="v5.0.0"/>
        </w:rPr>
        <w:t xml:space="preserve"> for a sub-block with two or more contiguous component carriers is the interference frequency offset with respect to the carrier adjacent to the gap is specified in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7.5A, 7.6A.2 and 7.6A.3. The interferer frequency offsets for adjacent channel selectivity, each in-band blocking case and narrow- band blocking shall be tested separately with a single in-gap interferer at a time.</w:t>
      </w:r>
    </w:p>
    <w:p w14:paraId="69817346" w14:textId="77777777" w:rsidR="00946B36" w:rsidRPr="001C0CC4" w:rsidRDefault="00946B36" w:rsidP="00946B36">
      <w:pPr>
        <w:rPr>
          <w:rFonts w:cs="v5.0.0"/>
        </w:rPr>
      </w:pPr>
      <w:r>
        <w:rPr>
          <w:rFonts w:cs="v5.0.0"/>
        </w:rPr>
        <w:t>For the additional requirements for operation with shared spectrum channel access, the receiver requirements apply under the assumption that all 20 MHz sub-bands and all RB’s of each sub-band within the downlink channel are allocated with intra-cell guard bands configured to zero.</w:t>
      </w:r>
    </w:p>
    <w:p w14:paraId="26303F04" w14:textId="77777777" w:rsidR="00946B36" w:rsidRPr="001C0CC4" w:rsidRDefault="00946B36" w:rsidP="00946B36">
      <w:pPr>
        <w:pStyle w:val="Heading2"/>
      </w:pPr>
      <w:bookmarkStart w:id="164" w:name="_Toc21344426"/>
      <w:bookmarkStart w:id="165" w:name="_Toc29801913"/>
      <w:bookmarkStart w:id="166" w:name="_Toc29802337"/>
      <w:bookmarkStart w:id="167" w:name="_Toc29802962"/>
      <w:bookmarkStart w:id="168" w:name="_Toc36107704"/>
      <w:bookmarkStart w:id="169" w:name="_Toc37251478"/>
      <w:bookmarkStart w:id="170" w:name="_Toc45888385"/>
      <w:bookmarkStart w:id="171" w:name="_Toc45888984"/>
      <w:bookmarkStart w:id="172" w:name="_Toc59650333"/>
      <w:bookmarkStart w:id="173" w:name="_Toc61357605"/>
      <w:bookmarkStart w:id="174" w:name="_Toc61359379"/>
      <w:r w:rsidRPr="001C0CC4">
        <w:t>7.1A</w:t>
      </w:r>
      <w:r w:rsidRPr="001C0CC4">
        <w:tab/>
        <w:t>General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23EE363A" w14:textId="77777777" w:rsidR="00946B36" w:rsidRDefault="00946B36" w:rsidP="00946B36">
      <w:r w:rsidRPr="00315090">
        <w:t xml:space="preserve">The minimum requirements for band combinations including Band n41 also apply for the corresponding band combinations with Band </w:t>
      </w:r>
      <w:r>
        <w:t>n90</w:t>
      </w:r>
      <w:r w:rsidRPr="00315090">
        <w:t xml:space="preserve"> replacing Band n41 but with otherwise identical parameters. For brevity the said band combinations with Band </w:t>
      </w:r>
      <w:r>
        <w:t>n90</w:t>
      </w:r>
      <w:r w:rsidRPr="00315090">
        <w:t xml:space="preserve"> are not listed in the tables below but are covered by this specification.</w:t>
      </w:r>
    </w:p>
    <w:p w14:paraId="04A30446" w14:textId="53961AFB" w:rsidR="00946B36" w:rsidRDefault="00946B36" w:rsidP="00946B36">
      <w:pPr>
        <w:rPr>
          <w:ins w:id="175" w:author="Ericsson" w:date="2021-01-15T22:42:00Z"/>
          <w:rFonts w:cs="v5.0.0"/>
        </w:rPr>
      </w:pPr>
      <w:r w:rsidRPr="001C0CC4">
        <w:rPr>
          <w:rFonts w:cs="v5.0.0"/>
        </w:rPr>
        <w:t xml:space="preserve">The </w:t>
      </w:r>
      <w:proofErr w:type="spellStart"/>
      <w:r w:rsidRPr="001C0CC4">
        <w:rPr>
          <w:rFonts w:cs="v5.0.0"/>
        </w:rPr>
        <w:t>minium</w:t>
      </w:r>
      <w:proofErr w:type="spellEnd"/>
      <w:r w:rsidRPr="001C0CC4">
        <w:rPr>
          <w:rFonts w:cs="v5.0.0"/>
        </w:rPr>
        <w:t xml:space="preserve"> requirements specified in </w:t>
      </w:r>
      <w:r>
        <w:rPr>
          <w:rFonts w:cs="v5.0.0"/>
        </w:rPr>
        <w:t>clause</w:t>
      </w:r>
      <w:r w:rsidRPr="001C0CC4">
        <w:rPr>
          <w:rFonts w:cs="v5.0.0"/>
        </w:rPr>
        <w:t>s 7.5A, 7.6A, 7.7A and 7.8A for NR band n48 refer to the minimum requirements for NR bands &lt; 2.7</w:t>
      </w:r>
      <w:r w:rsidRPr="001C0CC4">
        <w:rPr>
          <w:rFonts w:cs="v5.0.0"/>
          <w:lang w:val="en-US"/>
        </w:rPr>
        <w:t> </w:t>
      </w:r>
      <w:r w:rsidRPr="001C0CC4">
        <w:rPr>
          <w:rFonts w:cs="v5.0.0"/>
        </w:rPr>
        <w:t>GHz.</w:t>
      </w:r>
    </w:p>
    <w:p w14:paraId="240A7B74" w14:textId="7EB153E2" w:rsidR="00946B36" w:rsidRPr="001C0CC4" w:rsidRDefault="00946B36" w:rsidP="00946B36">
      <w:pPr>
        <w:pStyle w:val="Heading2"/>
        <w:rPr>
          <w:ins w:id="176" w:author="Ericsson" w:date="2021-01-15T22:42:00Z"/>
        </w:rPr>
      </w:pPr>
      <w:ins w:id="177" w:author="Ericsson" w:date="2021-01-15T22:42:00Z">
        <w:r w:rsidRPr="001C0CC4">
          <w:t>7.1</w:t>
        </w:r>
        <w:r>
          <w:t>F</w:t>
        </w:r>
        <w:r w:rsidRPr="001C0CC4">
          <w:tab/>
          <w:t>General</w:t>
        </w:r>
      </w:ins>
    </w:p>
    <w:p w14:paraId="72E53423" w14:textId="77777777" w:rsidR="00836556" w:rsidRDefault="006D1350" w:rsidP="006D1350">
      <w:pPr>
        <w:rPr>
          <w:ins w:id="178" w:author="Ericsson2" w:date="2021-02-02T00:08:00Z"/>
          <w:rFonts w:eastAsiaTheme="minorEastAsia"/>
          <w:color w:val="0070C0"/>
          <w:lang w:val="en-US" w:eastAsia="zh-CN"/>
        </w:rPr>
      </w:pPr>
      <w:ins w:id="179" w:author="Ericsson" w:date="2021-01-15T23:04:00Z">
        <w:r>
          <w:t>For wideband operations, t</w:t>
        </w:r>
        <w:r w:rsidRPr="00315090">
          <w:t xml:space="preserve">he </w:t>
        </w:r>
        <w:r>
          <w:rPr>
            <w:rFonts w:eastAsiaTheme="minorEastAsia"/>
            <w:color w:val="0070C0"/>
            <w:lang w:val="en-US" w:eastAsia="zh-CN"/>
          </w:rPr>
          <w:t xml:space="preserve">minimum requirements for the </w:t>
        </w:r>
      </w:ins>
      <w:ins w:id="180" w:author="Ericsson" w:date="2021-01-15T23:10:00Z">
        <w:r w:rsidR="00B2181C">
          <w:rPr>
            <w:rFonts w:eastAsiaTheme="minorEastAsia"/>
            <w:color w:val="0070C0"/>
            <w:lang w:val="en-US" w:eastAsia="zh-CN"/>
          </w:rPr>
          <w:t>receiver</w:t>
        </w:r>
      </w:ins>
      <w:ins w:id="181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 characteristics are specified </w:t>
        </w:r>
      </w:ins>
      <w:ins w:id="182" w:author="Ericsson" w:date="2021-01-15T23:16:00Z">
        <w:r w:rsidR="00C9273E">
          <w:rPr>
            <w:rFonts w:eastAsiaTheme="minorEastAsia"/>
            <w:color w:val="0070C0"/>
            <w:lang w:val="en-US" w:eastAsia="zh-CN"/>
          </w:rPr>
          <w:t>with all</w:t>
        </w:r>
      </w:ins>
      <w:ins w:id="183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 xml:space="preserve"> </w:t>
        </w:r>
      </w:ins>
      <w:ins w:id="184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RB set(s) within the channel </w:t>
        </w:r>
      </w:ins>
      <w:ins w:id="185" w:author="Ericsson" w:date="2021-01-15T23:19:00Z">
        <w:r w:rsidR="00240EE3">
          <w:rPr>
            <w:rFonts w:eastAsiaTheme="minorEastAsia"/>
            <w:color w:val="0070C0"/>
            <w:lang w:val="en-US" w:eastAsia="zh-CN"/>
          </w:rPr>
          <w:t xml:space="preserve">scheduled </w:t>
        </w:r>
      </w:ins>
      <w:ins w:id="186" w:author="Ericsson" w:date="2021-01-15T23:20:00Z">
        <w:r w:rsidR="0036356A">
          <w:rPr>
            <w:rFonts w:eastAsiaTheme="minorEastAsia"/>
            <w:color w:val="0070C0"/>
            <w:lang w:val="en-US" w:eastAsia="zh-CN"/>
          </w:rPr>
          <w:t xml:space="preserve">with </w:t>
        </w:r>
        <w:r w:rsidR="0036356A" w:rsidRPr="002F6D00">
          <w:rPr>
            <w:lang w:eastAsia="ja-JP"/>
          </w:rPr>
          <w:t>no intra-cell guard-bands configured</w:t>
        </w:r>
        <w:r w:rsidR="0036356A">
          <w:rPr>
            <w:lang w:eastAsia="ja-JP"/>
          </w:rPr>
          <w:t xml:space="preserve"> </w:t>
        </w:r>
      </w:ins>
      <w:ins w:id="187" w:author="Ericsson" w:date="2021-01-15T23:18:00Z">
        <w:r w:rsidR="00240EE3">
          <w:rPr>
            <w:rFonts w:eastAsiaTheme="minorEastAsia"/>
            <w:color w:val="0070C0"/>
            <w:lang w:val="en-US" w:eastAsia="zh-CN"/>
          </w:rPr>
          <w:t xml:space="preserve">and </w:t>
        </w:r>
      </w:ins>
      <w:ins w:id="188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>with</w:t>
        </w:r>
      </w:ins>
      <w:ins w:id="189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 all RB sets available for </w:t>
        </w:r>
      </w:ins>
      <w:ins w:id="190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 xml:space="preserve">DL </w:t>
        </w:r>
      </w:ins>
      <w:ins w:id="191" w:author="Ericsson" w:date="2021-01-15T23:04:00Z">
        <w:r>
          <w:rPr>
            <w:rFonts w:eastAsiaTheme="minorEastAsia"/>
            <w:color w:val="0070C0"/>
            <w:lang w:val="en-US" w:eastAsia="zh-CN"/>
          </w:rPr>
          <w:t>transmissions according to the channel access procedures in [</w:t>
        </w:r>
      </w:ins>
      <w:ins w:id="192" w:author="Ericsson" w:date="2021-01-15T23:17:00Z">
        <w:r w:rsidR="00717D66">
          <w:rPr>
            <w:rFonts w:eastAsiaTheme="minorEastAsia"/>
            <w:color w:val="0070C0"/>
            <w:lang w:val="en-US" w:eastAsia="zh-CN"/>
          </w:rPr>
          <w:t>14</w:t>
        </w:r>
      </w:ins>
      <w:ins w:id="193" w:author="Ericsson" w:date="2021-01-15T23:04:00Z">
        <w:r>
          <w:rPr>
            <w:rFonts w:eastAsiaTheme="minorEastAsia"/>
            <w:color w:val="0070C0"/>
            <w:lang w:val="en-US" w:eastAsia="zh-CN"/>
          </w:rPr>
          <w:t>]</w:t>
        </w:r>
      </w:ins>
      <w:ins w:id="194" w:author="Ericsson" w:date="2021-01-15T23:20:00Z">
        <w:r w:rsidR="0036356A">
          <w:rPr>
            <w:rFonts w:eastAsiaTheme="minorEastAsia"/>
            <w:color w:val="0070C0"/>
            <w:lang w:val="en-US" w:eastAsia="zh-CN"/>
          </w:rPr>
          <w:t xml:space="preserve">. </w:t>
        </w:r>
      </w:ins>
    </w:p>
    <w:p w14:paraId="2D79E56E" w14:textId="6D0FA538" w:rsidR="006D1350" w:rsidRPr="006D6500" w:rsidRDefault="006D1350" w:rsidP="006D1350">
      <w:pPr>
        <w:rPr>
          <w:ins w:id="195" w:author="Ericsson" w:date="2021-01-15T23:04:00Z"/>
          <w:rFonts w:cs="v5.0.0"/>
        </w:rPr>
      </w:pPr>
      <w:commentRangeStart w:id="196"/>
      <w:ins w:id="197" w:author="Ericsson" w:date="2021-01-15T23:04:00Z">
        <w:r>
          <w:rPr>
            <w:rFonts w:eastAsiaTheme="minorEastAsia"/>
            <w:color w:val="0070C0"/>
            <w:lang w:val="en-US" w:eastAsia="zh-CN"/>
          </w:rPr>
          <w:t>Th</w:t>
        </w:r>
      </w:ins>
      <w:ins w:id="198" w:author="Ericsson2" w:date="2021-02-02T00:08:00Z">
        <w:r w:rsidR="00836556">
          <w:rPr>
            <w:rFonts w:eastAsiaTheme="minorEastAsia"/>
            <w:color w:val="0070C0"/>
            <w:lang w:val="en-US" w:eastAsia="zh-CN"/>
          </w:rPr>
          <w:t>e above</w:t>
        </w:r>
      </w:ins>
      <w:ins w:id="199" w:author="Ericsson" w:date="2021-01-15T23:04:00Z">
        <w:del w:id="200" w:author="Ericsson2" w:date="2021-02-02T00:08:00Z">
          <w:r w:rsidDel="00836556">
            <w:rPr>
              <w:rFonts w:eastAsiaTheme="minorEastAsia"/>
              <w:color w:val="0070C0"/>
              <w:lang w:val="en-US" w:eastAsia="zh-CN"/>
            </w:rPr>
            <w:delText>is</w:delText>
          </w:r>
        </w:del>
        <w:r>
          <w:rPr>
            <w:rFonts w:eastAsiaTheme="minorEastAsia"/>
            <w:color w:val="0070C0"/>
            <w:lang w:val="en-US" w:eastAsia="zh-CN"/>
          </w:rPr>
          <w:t xml:space="preserve"> also applies for wideband operations within a channel </w:t>
        </w:r>
      </w:ins>
      <w:ins w:id="201" w:author="Ericsson2" w:date="2021-02-02T00:08:00Z">
        <w:r w:rsidR="00B6387A">
          <w:rPr>
            <w:rFonts w:eastAsiaTheme="minorEastAsia"/>
            <w:color w:val="0070C0"/>
            <w:lang w:val="en-US" w:eastAsia="zh-CN"/>
          </w:rPr>
          <w:t xml:space="preserve">that is </w:t>
        </w:r>
      </w:ins>
      <w:ins w:id="202" w:author="Ericsson" w:date="2021-01-15T23:04:00Z">
        <w:r>
          <w:rPr>
            <w:rFonts w:eastAsiaTheme="minorEastAsia"/>
            <w:color w:val="0070C0"/>
            <w:lang w:val="en-US" w:eastAsia="zh-CN"/>
          </w:rPr>
          <w:t>part of a CA band combination.</w:t>
        </w:r>
      </w:ins>
      <w:commentRangeEnd w:id="196"/>
      <w:r w:rsidR="00AD3FFE">
        <w:rPr>
          <w:rStyle w:val="CommentReference"/>
        </w:rPr>
        <w:commentReference w:id="196"/>
      </w:r>
    </w:p>
    <w:p w14:paraId="4095F6CF" w14:textId="77777777" w:rsidR="00946B36" w:rsidRPr="00257325" w:rsidRDefault="00946B36" w:rsidP="00946B36">
      <w:pPr>
        <w:rPr>
          <w:rFonts w:cs="v5.0.0"/>
        </w:rPr>
      </w:pPr>
    </w:p>
    <w:p w14:paraId="7CE7A38E" w14:textId="77777777" w:rsidR="00946B36" w:rsidRPr="001C0CC4" w:rsidRDefault="00946B36" w:rsidP="00946B36">
      <w:pPr>
        <w:pStyle w:val="Heading2"/>
      </w:pPr>
      <w:bookmarkStart w:id="203" w:name="_Toc21344427"/>
      <w:bookmarkStart w:id="204" w:name="_Toc29801914"/>
      <w:bookmarkStart w:id="205" w:name="_Toc29802338"/>
      <w:bookmarkStart w:id="206" w:name="_Toc29802963"/>
      <w:bookmarkStart w:id="207" w:name="_Toc36107705"/>
      <w:bookmarkStart w:id="208" w:name="_Toc37251479"/>
      <w:bookmarkStart w:id="209" w:name="_Toc45888386"/>
      <w:bookmarkStart w:id="210" w:name="_Toc45888985"/>
      <w:bookmarkStart w:id="211" w:name="_Toc59650334"/>
      <w:bookmarkStart w:id="212" w:name="_Toc61357606"/>
      <w:bookmarkStart w:id="213" w:name="_Toc61359380"/>
      <w:r w:rsidRPr="001C0CC4">
        <w:t>7.2</w:t>
      </w:r>
      <w:r w:rsidRPr="001C0CC4">
        <w:tab/>
        <w:t>Diversity characteristics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68D73EF5" w14:textId="77777777" w:rsidR="00946B36" w:rsidRDefault="00946B36" w:rsidP="00905FD0">
      <w:pPr>
        <w:rPr>
          <w:i/>
          <w:iCs/>
          <w:noProof/>
          <w:color w:val="0070C0"/>
        </w:rPr>
      </w:pPr>
    </w:p>
    <w:p w14:paraId="5D2EAA29" w14:textId="77777777" w:rsidR="00905FD0" w:rsidRPr="00D30772" w:rsidRDefault="00905FD0" w:rsidP="00905FD0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1D04316A" w14:textId="77777777" w:rsidR="00905FD0" w:rsidRPr="00D30772" w:rsidRDefault="00905FD0" w:rsidP="00905FD0">
      <w:pPr>
        <w:rPr>
          <w:i/>
          <w:iCs/>
          <w:noProof/>
          <w:color w:val="0070C0"/>
        </w:rPr>
      </w:pPr>
    </w:p>
    <w:p w14:paraId="2D8F6BDF" w14:textId="77777777" w:rsidR="00905FD0" w:rsidRPr="00D30772" w:rsidRDefault="00905FD0">
      <w:pPr>
        <w:rPr>
          <w:i/>
          <w:iCs/>
          <w:noProof/>
          <w:color w:val="0070C0"/>
        </w:rPr>
      </w:pPr>
    </w:p>
    <w:sectPr w:rsidR="00905FD0" w:rsidRPr="00D30772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6" w:author="Ericsson2" w:date="2021-02-02T00:01:00Z" w:initials="CB">
    <w:p w14:paraId="56857E87" w14:textId="09B22233" w:rsidR="00CC1F6B" w:rsidRDefault="00CC1F6B">
      <w:pPr>
        <w:pStyle w:val="CommentText"/>
      </w:pPr>
      <w:r>
        <w:rPr>
          <w:rStyle w:val="CommentReference"/>
        </w:rPr>
        <w:annotationRef/>
      </w:r>
      <w:r>
        <w:t>R</w:t>
      </w:r>
      <w:r w:rsidR="00825BD4">
        <w:t>F r</w:t>
      </w:r>
      <w:r>
        <w:t>equirements for the DL are specified with zero</w:t>
      </w:r>
      <w:r w:rsidR="00825BD4">
        <w:t xml:space="preserve">-sized intra-cell GB (but would also apply for GB size &gt; 0 with </w:t>
      </w:r>
      <w:r w:rsidR="00836556">
        <w:t>GB scheduled and</w:t>
      </w:r>
      <w:r w:rsidR="00825BD4">
        <w:t xml:space="preserve"> </w:t>
      </w:r>
      <w:r w:rsidR="00836556">
        <w:t xml:space="preserve">all </w:t>
      </w:r>
      <w:r w:rsidR="00825BD4">
        <w:t>RB sets available and scheduled)</w:t>
      </w:r>
    </w:p>
  </w:comment>
  <w:comment w:id="132" w:author="Ericsson2" w:date="2021-02-02T08:40:00Z" w:initials="CB">
    <w:p w14:paraId="542046C0" w14:textId="0B15EBAE" w:rsidR="0067029D" w:rsidRDefault="0067029D">
      <w:pPr>
        <w:pStyle w:val="CommentText"/>
      </w:pPr>
      <w:r>
        <w:rPr>
          <w:rStyle w:val="CommentReference"/>
        </w:rPr>
        <w:annotationRef/>
      </w:r>
      <w:r>
        <w:t>Needed for e.g. CA_n25-n46</w:t>
      </w:r>
      <w:r w:rsidR="00B5385C">
        <w:t xml:space="preserve"> </w:t>
      </w:r>
      <w:r w:rsidR="00AC422D">
        <w:t>or perhaps obvious?</w:t>
      </w:r>
    </w:p>
  </w:comment>
  <w:comment w:id="196" w:author="Ericsson2" w:date="2021-02-02T09:03:00Z" w:initials="CB">
    <w:p w14:paraId="6D735B31" w14:textId="3CAE09AB" w:rsidR="00AD3FFE" w:rsidRDefault="00AD3FFE">
      <w:pPr>
        <w:pStyle w:val="CommentText"/>
      </w:pPr>
      <w:r>
        <w:rPr>
          <w:rStyle w:val="CommentReference"/>
        </w:rPr>
        <w:annotationRef/>
      </w:r>
      <w:r>
        <w:t>See comment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857E87" w15:done="0"/>
  <w15:commentEx w15:paraId="542046C0" w15:done="0"/>
  <w15:commentEx w15:paraId="6D735B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14F3" w16cex:dateUtc="2021-02-01T23:01:00Z"/>
  <w16cex:commentExtensible w16cex:durableId="23C38E8B" w16cex:dateUtc="2021-02-02T07:40:00Z"/>
  <w16cex:commentExtensible w16cex:durableId="23C393DB" w16cex:dateUtc="2021-02-02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857E87" w16cid:durableId="23C314F3"/>
  <w16cid:commentId w16cid:paraId="542046C0" w16cid:durableId="23C38E8B"/>
  <w16cid:commentId w16cid:paraId="6D735B31" w16cid:durableId="23C393D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B58C" w14:textId="77777777" w:rsidR="00D06D51" w:rsidRDefault="00D06D51">
      <w:r>
        <w:separator/>
      </w:r>
    </w:p>
  </w:endnote>
  <w:endnote w:type="continuationSeparator" w:id="0">
    <w:p w14:paraId="79B50F27" w14:textId="77777777"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5D4C" w14:textId="77777777" w:rsidR="00D06D51" w:rsidRDefault="00D06D51">
      <w:r>
        <w:separator/>
      </w:r>
    </w:p>
  </w:footnote>
  <w:footnote w:type="continuationSeparator" w:id="0">
    <w:p w14:paraId="30A7918D" w14:textId="77777777"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2">
    <w15:presenceInfo w15:providerId="None" w15:userId="Ericsson2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1EE"/>
    <w:rsid w:val="00017B5C"/>
    <w:rsid w:val="00022E4A"/>
    <w:rsid w:val="00032FBB"/>
    <w:rsid w:val="000405AD"/>
    <w:rsid w:val="00052BFF"/>
    <w:rsid w:val="00052CF7"/>
    <w:rsid w:val="0005376A"/>
    <w:rsid w:val="00053C33"/>
    <w:rsid w:val="00067348"/>
    <w:rsid w:val="00071CDE"/>
    <w:rsid w:val="000768FE"/>
    <w:rsid w:val="000774BA"/>
    <w:rsid w:val="00091713"/>
    <w:rsid w:val="000A1797"/>
    <w:rsid w:val="000A6394"/>
    <w:rsid w:val="000B059D"/>
    <w:rsid w:val="000B568D"/>
    <w:rsid w:val="000B6876"/>
    <w:rsid w:val="000B7FED"/>
    <w:rsid w:val="000C038A"/>
    <w:rsid w:val="000C6598"/>
    <w:rsid w:val="000D44B3"/>
    <w:rsid w:val="000F0372"/>
    <w:rsid w:val="000F0B7C"/>
    <w:rsid w:val="000F1068"/>
    <w:rsid w:val="000F1255"/>
    <w:rsid w:val="000F520D"/>
    <w:rsid w:val="0010328C"/>
    <w:rsid w:val="00103801"/>
    <w:rsid w:val="00114BE1"/>
    <w:rsid w:val="00115057"/>
    <w:rsid w:val="00123429"/>
    <w:rsid w:val="001439A4"/>
    <w:rsid w:val="00145D43"/>
    <w:rsid w:val="00146800"/>
    <w:rsid w:val="00151AB6"/>
    <w:rsid w:val="0016240A"/>
    <w:rsid w:val="00192C46"/>
    <w:rsid w:val="001A04F9"/>
    <w:rsid w:val="001A08B3"/>
    <w:rsid w:val="001A1116"/>
    <w:rsid w:val="001A7B60"/>
    <w:rsid w:val="001B52F0"/>
    <w:rsid w:val="001B7A65"/>
    <w:rsid w:val="001D76F1"/>
    <w:rsid w:val="001D7B97"/>
    <w:rsid w:val="001E1E60"/>
    <w:rsid w:val="001E41F3"/>
    <w:rsid w:val="001F06E6"/>
    <w:rsid w:val="001F4C8E"/>
    <w:rsid w:val="00200A24"/>
    <w:rsid w:val="002162F5"/>
    <w:rsid w:val="00217889"/>
    <w:rsid w:val="00221211"/>
    <w:rsid w:val="00222F32"/>
    <w:rsid w:val="00235544"/>
    <w:rsid w:val="0023766F"/>
    <w:rsid w:val="0024003F"/>
    <w:rsid w:val="00240EE3"/>
    <w:rsid w:val="002420C1"/>
    <w:rsid w:val="00247DAE"/>
    <w:rsid w:val="00257325"/>
    <w:rsid w:val="0026004D"/>
    <w:rsid w:val="002640DD"/>
    <w:rsid w:val="00267BFD"/>
    <w:rsid w:val="00267E91"/>
    <w:rsid w:val="00275D12"/>
    <w:rsid w:val="00284FEB"/>
    <w:rsid w:val="002860C4"/>
    <w:rsid w:val="002872EE"/>
    <w:rsid w:val="002951B9"/>
    <w:rsid w:val="002B5741"/>
    <w:rsid w:val="002B5C20"/>
    <w:rsid w:val="002B6E46"/>
    <w:rsid w:val="002B72BC"/>
    <w:rsid w:val="002C386E"/>
    <w:rsid w:val="002D6FAF"/>
    <w:rsid w:val="002E2AAA"/>
    <w:rsid w:val="002E472E"/>
    <w:rsid w:val="002F576E"/>
    <w:rsid w:val="00305409"/>
    <w:rsid w:val="003152F1"/>
    <w:rsid w:val="00326917"/>
    <w:rsid w:val="00336128"/>
    <w:rsid w:val="00356991"/>
    <w:rsid w:val="003609EF"/>
    <w:rsid w:val="0036231A"/>
    <w:rsid w:val="0036356A"/>
    <w:rsid w:val="00367C6B"/>
    <w:rsid w:val="0037060A"/>
    <w:rsid w:val="00371B53"/>
    <w:rsid w:val="00374DD4"/>
    <w:rsid w:val="00376A70"/>
    <w:rsid w:val="00387916"/>
    <w:rsid w:val="0039593A"/>
    <w:rsid w:val="00396CB8"/>
    <w:rsid w:val="003B68DC"/>
    <w:rsid w:val="003C1EFB"/>
    <w:rsid w:val="003C303E"/>
    <w:rsid w:val="003D4324"/>
    <w:rsid w:val="003E1A36"/>
    <w:rsid w:val="003E7A71"/>
    <w:rsid w:val="003F008F"/>
    <w:rsid w:val="004001A3"/>
    <w:rsid w:val="00407FF6"/>
    <w:rsid w:val="00410371"/>
    <w:rsid w:val="00410DBF"/>
    <w:rsid w:val="004132D4"/>
    <w:rsid w:val="00414CE4"/>
    <w:rsid w:val="004154D0"/>
    <w:rsid w:val="00416829"/>
    <w:rsid w:val="004219F8"/>
    <w:rsid w:val="004242F1"/>
    <w:rsid w:val="00424F7F"/>
    <w:rsid w:val="004264D1"/>
    <w:rsid w:val="00432534"/>
    <w:rsid w:val="00450311"/>
    <w:rsid w:val="00454E54"/>
    <w:rsid w:val="0046368B"/>
    <w:rsid w:val="0047627D"/>
    <w:rsid w:val="004A6F47"/>
    <w:rsid w:val="004B75B7"/>
    <w:rsid w:val="004C084D"/>
    <w:rsid w:val="004C11F5"/>
    <w:rsid w:val="004C3617"/>
    <w:rsid w:val="004C44CB"/>
    <w:rsid w:val="004C7A1B"/>
    <w:rsid w:val="004D674D"/>
    <w:rsid w:val="004D7686"/>
    <w:rsid w:val="004E3FBE"/>
    <w:rsid w:val="004F7F66"/>
    <w:rsid w:val="0050463F"/>
    <w:rsid w:val="005062AF"/>
    <w:rsid w:val="0051580D"/>
    <w:rsid w:val="00542928"/>
    <w:rsid w:val="00544DC0"/>
    <w:rsid w:val="005465A5"/>
    <w:rsid w:val="00547111"/>
    <w:rsid w:val="00552A0C"/>
    <w:rsid w:val="00552B9A"/>
    <w:rsid w:val="00563252"/>
    <w:rsid w:val="00570808"/>
    <w:rsid w:val="0058003E"/>
    <w:rsid w:val="00580C95"/>
    <w:rsid w:val="00592D74"/>
    <w:rsid w:val="005B40A1"/>
    <w:rsid w:val="005B5838"/>
    <w:rsid w:val="005C6E47"/>
    <w:rsid w:val="005E2C44"/>
    <w:rsid w:val="005E4AC7"/>
    <w:rsid w:val="005F5944"/>
    <w:rsid w:val="005F6DAE"/>
    <w:rsid w:val="0060110C"/>
    <w:rsid w:val="006202EB"/>
    <w:rsid w:val="00621188"/>
    <w:rsid w:val="006257ED"/>
    <w:rsid w:val="006335BE"/>
    <w:rsid w:val="00653040"/>
    <w:rsid w:val="00654B3D"/>
    <w:rsid w:val="00656E6B"/>
    <w:rsid w:val="00656FC4"/>
    <w:rsid w:val="006638AD"/>
    <w:rsid w:val="00665C47"/>
    <w:rsid w:val="0067029D"/>
    <w:rsid w:val="006713F7"/>
    <w:rsid w:val="00671763"/>
    <w:rsid w:val="00683199"/>
    <w:rsid w:val="00695808"/>
    <w:rsid w:val="006B46FB"/>
    <w:rsid w:val="006C14E0"/>
    <w:rsid w:val="006D1350"/>
    <w:rsid w:val="006D1ED6"/>
    <w:rsid w:val="006D6500"/>
    <w:rsid w:val="006E21FB"/>
    <w:rsid w:val="006E2E28"/>
    <w:rsid w:val="006F2DAA"/>
    <w:rsid w:val="00703F3F"/>
    <w:rsid w:val="007042FC"/>
    <w:rsid w:val="007176FF"/>
    <w:rsid w:val="00717D66"/>
    <w:rsid w:val="0072294D"/>
    <w:rsid w:val="00723042"/>
    <w:rsid w:val="00732B5F"/>
    <w:rsid w:val="00736DEF"/>
    <w:rsid w:val="00742CAA"/>
    <w:rsid w:val="007541E9"/>
    <w:rsid w:val="00756037"/>
    <w:rsid w:val="00770156"/>
    <w:rsid w:val="0077478C"/>
    <w:rsid w:val="00792342"/>
    <w:rsid w:val="007977A8"/>
    <w:rsid w:val="007B44E4"/>
    <w:rsid w:val="007B512A"/>
    <w:rsid w:val="007B778B"/>
    <w:rsid w:val="007C0B8B"/>
    <w:rsid w:val="007C2097"/>
    <w:rsid w:val="007D6A07"/>
    <w:rsid w:val="007E16DC"/>
    <w:rsid w:val="007E7368"/>
    <w:rsid w:val="007F7259"/>
    <w:rsid w:val="007F7FFE"/>
    <w:rsid w:val="00800AF4"/>
    <w:rsid w:val="008030DB"/>
    <w:rsid w:val="00803F21"/>
    <w:rsid w:val="008040A8"/>
    <w:rsid w:val="008046DF"/>
    <w:rsid w:val="0081291E"/>
    <w:rsid w:val="008131B9"/>
    <w:rsid w:val="00823BA0"/>
    <w:rsid w:val="00825BD4"/>
    <w:rsid w:val="008279FA"/>
    <w:rsid w:val="00827E61"/>
    <w:rsid w:val="008346E1"/>
    <w:rsid w:val="00836556"/>
    <w:rsid w:val="00841AEF"/>
    <w:rsid w:val="008626E7"/>
    <w:rsid w:val="00870EE7"/>
    <w:rsid w:val="00881346"/>
    <w:rsid w:val="00882677"/>
    <w:rsid w:val="008863B9"/>
    <w:rsid w:val="008A45A6"/>
    <w:rsid w:val="008B199A"/>
    <w:rsid w:val="008B4BDE"/>
    <w:rsid w:val="008B55D1"/>
    <w:rsid w:val="008D46E7"/>
    <w:rsid w:val="008D7AE3"/>
    <w:rsid w:val="008E33EB"/>
    <w:rsid w:val="008F3789"/>
    <w:rsid w:val="008F686C"/>
    <w:rsid w:val="008F6B80"/>
    <w:rsid w:val="009001A6"/>
    <w:rsid w:val="00905FD0"/>
    <w:rsid w:val="0091035A"/>
    <w:rsid w:val="00911344"/>
    <w:rsid w:val="009148DE"/>
    <w:rsid w:val="00922B51"/>
    <w:rsid w:val="00925638"/>
    <w:rsid w:val="00941694"/>
    <w:rsid w:val="00941E30"/>
    <w:rsid w:val="009437F6"/>
    <w:rsid w:val="00945879"/>
    <w:rsid w:val="00946B36"/>
    <w:rsid w:val="00952DD5"/>
    <w:rsid w:val="00956A3B"/>
    <w:rsid w:val="009570DC"/>
    <w:rsid w:val="00962906"/>
    <w:rsid w:val="00964C17"/>
    <w:rsid w:val="00966B82"/>
    <w:rsid w:val="00970510"/>
    <w:rsid w:val="009710F0"/>
    <w:rsid w:val="00976352"/>
    <w:rsid w:val="009777D9"/>
    <w:rsid w:val="00991B88"/>
    <w:rsid w:val="009A246A"/>
    <w:rsid w:val="009A5753"/>
    <w:rsid w:val="009A579D"/>
    <w:rsid w:val="009A6C14"/>
    <w:rsid w:val="009B3829"/>
    <w:rsid w:val="009B7991"/>
    <w:rsid w:val="009D0098"/>
    <w:rsid w:val="009D3141"/>
    <w:rsid w:val="009E0040"/>
    <w:rsid w:val="009E3297"/>
    <w:rsid w:val="009F212F"/>
    <w:rsid w:val="009F7331"/>
    <w:rsid w:val="009F734F"/>
    <w:rsid w:val="00A073AA"/>
    <w:rsid w:val="00A14A28"/>
    <w:rsid w:val="00A1634E"/>
    <w:rsid w:val="00A21D12"/>
    <w:rsid w:val="00A246B6"/>
    <w:rsid w:val="00A332C6"/>
    <w:rsid w:val="00A42CBA"/>
    <w:rsid w:val="00A47E70"/>
    <w:rsid w:val="00A50CF0"/>
    <w:rsid w:val="00A7671C"/>
    <w:rsid w:val="00A92A0C"/>
    <w:rsid w:val="00AA2CBC"/>
    <w:rsid w:val="00AA36BF"/>
    <w:rsid w:val="00AB4169"/>
    <w:rsid w:val="00AB4ADB"/>
    <w:rsid w:val="00AC05EC"/>
    <w:rsid w:val="00AC09E3"/>
    <w:rsid w:val="00AC422D"/>
    <w:rsid w:val="00AC5820"/>
    <w:rsid w:val="00AD1CD8"/>
    <w:rsid w:val="00AD3FFE"/>
    <w:rsid w:val="00AE2FA8"/>
    <w:rsid w:val="00AE457F"/>
    <w:rsid w:val="00B00A8A"/>
    <w:rsid w:val="00B0731C"/>
    <w:rsid w:val="00B10958"/>
    <w:rsid w:val="00B13D2D"/>
    <w:rsid w:val="00B2181C"/>
    <w:rsid w:val="00B258BB"/>
    <w:rsid w:val="00B272BF"/>
    <w:rsid w:val="00B325EB"/>
    <w:rsid w:val="00B4354D"/>
    <w:rsid w:val="00B526DC"/>
    <w:rsid w:val="00B5385C"/>
    <w:rsid w:val="00B53AE6"/>
    <w:rsid w:val="00B55526"/>
    <w:rsid w:val="00B61BE8"/>
    <w:rsid w:val="00B61D83"/>
    <w:rsid w:val="00B6387A"/>
    <w:rsid w:val="00B67B97"/>
    <w:rsid w:val="00B71E32"/>
    <w:rsid w:val="00B7310F"/>
    <w:rsid w:val="00B844B9"/>
    <w:rsid w:val="00B91166"/>
    <w:rsid w:val="00B968C8"/>
    <w:rsid w:val="00BA23DE"/>
    <w:rsid w:val="00BA2D4B"/>
    <w:rsid w:val="00BA3EC5"/>
    <w:rsid w:val="00BA4917"/>
    <w:rsid w:val="00BA51D9"/>
    <w:rsid w:val="00BB04D2"/>
    <w:rsid w:val="00BB1997"/>
    <w:rsid w:val="00BB5DFC"/>
    <w:rsid w:val="00BD279D"/>
    <w:rsid w:val="00BD6BB8"/>
    <w:rsid w:val="00BE1D5E"/>
    <w:rsid w:val="00BE3495"/>
    <w:rsid w:val="00BE4045"/>
    <w:rsid w:val="00C05B2F"/>
    <w:rsid w:val="00C17E91"/>
    <w:rsid w:val="00C37AC2"/>
    <w:rsid w:val="00C421F9"/>
    <w:rsid w:val="00C524FA"/>
    <w:rsid w:val="00C527C1"/>
    <w:rsid w:val="00C54CB9"/>
    <w:rsid w:val="00C55064"/>
    <w:rsid w:val="00C56DF4"/>
    <w:rsid w:val="00C60467"/>
    <w:rsid w:val="00C66BA2"/>
    <w:rsid w:val="00C67000"/>
    <w:rsid w:val="00C75C99"/>
    <w:rsid w:val="00C8451C"/>
    <w:rsid w:val="00C9085E"/>
    <w:rsid w:val="00C9273E"/>
    <w:rsid w:val="00C95985"/>
    <w:rsid w:val="00CA1AFA"/>
    <w:rsid w:val="00CA377D"/>
    <w:rsid w:val="00CA5982"/>
    <w:rsid w:val="00CB169E"/>
    <w:rsid w:val="00CC1F6B"/>
    <w:rsid w:val="00CC5026"/>
    <w:rsid w:val="00CC68D0"/>
    <w:rsid w:val="00CE439C"/>
    <w:rsid w:val="00CE4C61"/>
    <w:rsid w:val="00CF186D"/>
    <w:rsid w:val="00CF2EB0"/>
    <w:rsid w:val="00CF6DC9"/>
    <w:rsid w:val="00D01C9C"/>
    <w:rsid w:val="00D01EE0"/>
    <w:rsid w:val="00D03F9A"/>
    <w:rsid w:val="00D06D51"/>
    <w:rsid w:val="00D16E20"/>
    <w:rsid w:val="00D24991"/>
    <w:rsid w:val="00D2660B"/>
    <w:rsid w:val="00D30772"/>
    <w:rsid w:val="00D50255"/>
    <w:rsid w:val="00D559AC"/>
    <w:rsid w:val="00D626D4"/>
    <w:rsid w:val="00D66520"/>
    <w:rsid w:val="00D7301E"/>
    <w:rsid w:val="00D84904"/>
    <w:rsid w:val="00DA4D0C"/>
    <w:rsid w:val="00DA776A"/>
    <w:rsid w:val="00DA79FF"/>
    <w:rsid w:val="00DB60CD"/>
    <w:rsid w:val="00DC2033"/>
    <w:rsid w:val="00DE34CF"/>
    <w:rsid w:val="00E04F24"/>
    <w:rsid w:val="00E05CF2"/>
    <w:rsid w:val="00E13F3D"/>
    <w:rsid w:val="00E336F5"/>
    <w:rsid w:val="00E34898"/>
    <w:rsid w:val="00E3771A"/>
    <w:rsid w:val="00E37BE8"/>
    <w:rsid w:val="00E40D8C"/>
    <w:rsid w:val="00E61E55"/>
    <w:rsid w:val="00E6649C"/>
    <w:rsid w:val="00E70A2E"/>
    <w:rsid w:val="00E83F9E"/>
    <w:rsid w:val="00E86CB7"/>
    <w:rsid w:val="00E96ED6"/>
    <w:rsid w:val="00EB09B7"/>
    <w:rsid w:val="00EB292A"/>
    <w:rsid w:val="00EC6B80"/>
    <w:rsid w:val="00ED352E"/>
    <w:rsid w:val="00EE7D7C"/>
    <w:rsid w:val="00F1110F"/>
    <w:rsid w:val="00F111F3"/>
    <w:rsid w:val="00F25D98"/>
    <w:rsid w:val="00F300FB"/>
    <w:rsid w:val="00F4330F"/>
    <w:rsid w:val="00F5333B"/>
    <w:rsid w:val="00F544DB"/>
    <w:rsid w:val="00F7034A"/>
    <w:rsid w:val="00F710A2"/>
    <w:rsid w:val="00F7243E"/>
    <w:rsid w:val="00F8202B"/>
    <w:rsid w:val="00F872BC"/>
    <w:rsid w:val="00F877FB"/>
    <w:rsid w:val="00FB1FFE"/>
    <w:rsid w:val="00FB6386"/>
    <w:rsid w:val="00FC14A6"/>
    <w:rsid w:val="00FC2587"/>
    <w:rsid w:val="00FC4605"/>
    <w:rsid w:val="00FD1E63"/>
    <w:rsid w:val="00FD6CDE"/>
    <w:rsid w:val="00FE2A50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CB169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B169E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217889"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sid w:val="0021788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qFormat/>
    <w:rsid w:val="00671763"/>
  </w:style>
  <w:style w:type="character" w:customStyle="1" w:styleId="B2Char">
    <w:name w:val="B2 Char"/>
    <w:link w:val="B2"/>
    <w:qFormat/>
    <w:locked/>
    <w:rsid w:val="008D7AE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6046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93421504b390e75c13e1df3eeeba9ad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e5c1c0fc1bab5f01085b46c370843bb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AE0AC-8C2D-4B15-8797-7E250C0D14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5EA07-2C00-4488-A7A2-816AE73D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5103F-418A-4AF1-990A-E62B9FCD50C1}">
  <ds:schemaRefs>
    <ds:schemaRef ds:uri="http://purl.org/dc/elements/1.1/"/>
    <ds:schemaRef ds:uri="http://schemas.microsoft.com/office/2006/metadata/properties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547</TotalTime>
  <Pages>7</Pages>
  <Words>2441</Words>
  <Characters>13760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16169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Ericsson2</cp:lastModifiedBy>
  <cp:revision>62</cp:revision>
  <cp:lastPrinted>1899-12-31T23:00:00Z</cp:lastPrinted>
  <dcterms:created xsi:type="dcterms:W3CDTF">2021-02-01T13:35:00Z</dcterms:created>
  <dcterms:modified xsi:type="dcterms:W3CDTF">2021-02-02T08:58:00Z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