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0E49F2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EF03F8">
        <w:rPr>
          <w:rFonts w:ascii="Arial" w:eastAsiaTheme="minorEastAsia" w:hAnsi="Arial" w:cs="Arial"/>
          <w:b/>
          <w:sz w:val="24"/>
          <w:szCs w:val="24"/>
          <w:lang w:eastAsia="zh-CN"/>
        </w:rPr>
        <w:t>8-e</w:t>
      </w:r>
      <w:r w:rsidR="00EF03F8">
        <w:rPr>
          <w:rFonts w:ascii="Arial" w:eastAsiaTheme="minorEastAsia" w:hAnsi="Arial" w:cs="Arial"/>
          <w:b/>
          <w:sz w:val="24"/>
          <w:szCs w:val="24"/>
          <w:lang w:eastAsia="zh-CN"/>
        </w:rPr>
        <w:tab/>
      </w:r>
      <w:r w:rsidR="00EF03F8">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7B49F93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F03F8">
        <w:rPr>
          <w:rFonts w:ascii="Arial" w:eastAsiaTheme="minorEastAsia" w:hAnsi="Arial" w:cs="Arial"/>
          <w:b/>
          <w:sz w:val="24"/>
          <w:szCs w:val="24"/>
          <w:lang w:eastAsia="zh-CN"/>
        </w:rPr>
        <w:t>25 Jan.</w:t>
      </w:r>
      <w:r w:rsidRPr="001E0A28">
        <w:rPr>
          <w:rFonts w:ascii="Arial" w:eastAsiaTheme="minorEastAsia" w:hAnsi="Arial" w:cs="Arial"/>
          <w:b/>
          <w:sz w:val="24"/>
          <w:szCs w:val="24"/>
          <w:lang w:eastAsia="zh-CN"/>
        </w:rPr>
        <w:t xml:space="preserve"> – </w:t>
      </w:r>
      <w:r w:rsidR="00EF03F8">
        <w:rPr>
          <w:rFonts w:ascii="Arial" w:eastAsiaTheme="minorEastAsia" w:hAnsi="Arial" w:cs="Arial"/>
          <w:b/>
          <w:sz w:val="24"/>
          <w:szCs w:val="24"/>
          <w:lang w:eastAsia="zh-CN"/>
        </w:rPr>
        <w:t>05</w:t>
      </w:r>
      <w:r w:rsidRPr="001E0A28">
        <w:rPr>
          <w:rFonts w:ascii="Arial" w:eastAsiaTheme="minorEastAsia" w:hAnsi="Arial" w:cs="Arial"/>
          <w:b/>
          <w:sz w:val="24"/>
          <w:szCs w:val="24"/>
          <w:lang w:eastAsia="zh-CN"/>
        </w:rPr>
        <w:t xml:space="preserve"> </w:t>
      </w:r>
      <w:proofErr w:type="gramStart"/>
      <w:r w:rsidR="00EF03F8">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w:t>
      </w:r>
      <w:r w:rsidR="00EF03F8">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7E2314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F03F8">
        <w:rPr>
          <w:rFonts w:ascii="Arial" w:eastAsiaTheme="minorEastAsia" w:hAnsi="Arial" w:cs="Arial"/>
          <w:color w:val="000000"/>
          <w:sz w:val="22"/>
          <w:lang w:eastAsia="zh-CN"/>
        </w:rPr>
        <w:t>5.2 and 6.4.2</w:t>
      </w:r>
    </w:p>
    <w:p w14:paraId="50D5329D" w14:textId="6CF387CA" w:rsidR="00915D73" w:rsidRPr="00AC5408"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AC5408" w:rsidRPr="00AC5408">
        <w:rPr>
          <w:rFonts w:ascii="Arial" w:eastAsia="MS Mincho" w:hAnsi="Arial" w:cs="Arial"/>
          <w:sz w:val="22"/>
        </w:rPr>
        <w:t>Moderator (</w:t>
      </w:r>
      <w:r w:rsidR="00EF03F8" w:rsidRPr="00AC5408">
        <w:rPr>
          <w:rFonts w:ascii="Arial" w:hAnsi="Arial" w:cs="Arial"/>
          <w:color w:val="000000"/>
          <w:sz w:val="22"/>
          <w:lang w:eastAsia="zh-CN"/>
        </w:rPr>
        <w:t>Skyworks Solutions Inc</w:t>
      </w:r>
      <w:r w:rsidR="00AC5408" w:rsidRPr="00AC5408">
        <w:rPr>
          <w:rFonts w:ascii="Arial" w:hAnsi="Arial" w:cs="Arial"/>
          <w:color w:val="000000"/>
          <w:sz w:val="22"/>
          <w:lang w:val="en-CA" w:eastAsia="zh-CN"/>
        </w:rPr>
        <w:t>)</w:t>
      </w:r>
      <w:r w:rsidR="00EF03F8" w:rsidRPr="00AC5408">
        <w:rPr>
          <w:rFonts w:ascii="Arial" w:hAnsi="Arial" w:cs="Arial"/>
          <w:color w:val="000000"/>
          <w:sz w:val="22"/>
          <w:lang w:eastAsia="zh-CN"/>
        </w:rPr>
        <w:t>.</w:t>
      </w:r>
    </w:p>
    <w:p w14:paraId="1E0389E7" w14:textId="3BB6797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D2773" w:rsidRPr="00ED2773">
        <w:rPr>
          <w:rFonts w:ascii="Arial" w:eastAsia="MS Mincho" w:hAnsi="Arial" w:cs="Arial"/>
          <w:color w:val="000000"/>
          <w:sz w:val="22"/>
        </w:rPr>
        <w:t xml:space="preserve">Draft </w:t>
      </w:r>
      <w:r w:rsidR="00674D60">
        <w:rPr>
          <w:rFonts w:ascii="Arial" w:eastAsia="MS Mincho" w:hAnsi="Arial" w:cs="Arial"/>
          <w:color w:val="000000"/>
          <w:sz w:val="22"/>
        </w:rPr>
        <w:t xml:space="preserve">Round 1 </w:t>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EF03F8">
        <w:rPr>
          <w:rFonts w:ascii="Arial" w:eastAsiaTheme="minorEastAsia" w:hAnsi="Arial" w:cs="Arial"/>
          <w:color w:val="000000"/>
          <w:sz w:val="22"/>
          <w:lang w:eastAsia="zh-CN"/>
        </w:rPr>
        <w:t>8e</w:t>
      </w:r>
      <w:r w:rsidR="00533159" w:rsidRPr="00533159">
        <w:rPr>
          <w:rFonts w:ascii="Arial" w:eastAsiaTheme="minorEastAsia" w:hAnsi="Arial" w:cs="Arial"/>
          <w:color w:val="000000"/>
          <w:sz w:val="22"/>
          <w:lang w:eastAsia="zh-CN"/>
        </w:rPr>
        <w:t>][</w:t>
      </w:r>
      <w:r w:rsidR="00EF03F8">
        <w:rPr>
          <w:rFonts w:ascii="Arial" w:eastAsiaTheme="minorEastAsia" w:hAnsi="Arial" w:cs="Arial"/>
          <w:color w:val="000000"/>
          <w:sz w:val="22"/>
          <w:lang w:eastAsia="zh-CN"/>
        </w:rPr>
        <w:t>105</w:t>
      </w:r>
      <w:r w:rsidR="00533159" w:rsidRPr="00533159">
        <w:rPr>
          <w:rFonts w:ascii="Arial" w:eastAsiaTheme="minorEastAsia" w:hAnsi="Arial" w:cs="Arial"/>
          <w:color w:val="000000"/>
          <w:sz w:val="22"/>
          <w:lang w:eastAsia="zh-CN"/>
        </w:rPr>
        <w:t xml:space="preserve">] </w:t>
      </w:r>
      <w:proofErr w:type="spellStart"/>
      <w:r w:rsidR="00EF03F8" w:rsidRPr="00EF03F8">
        <w:rPr>
          <w:rFonts w:ascii="Arial" w:eastAsiaTheme="minorEastAsia" w:hAnsi="Arial" w:cs="Arial"/>
          <w:color w:val="000000"/>
          <w:sz w:val="22"/>
          <w:lang w:eastAsia="zh-CN"/>
        </w:rPr>
        <w:t>LTE_Maintenance</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6AE2754" w14:textId="77777777" w:rsidR="00EF03F8" w:rsidRDefault="00EF03F8" w:rsidP="00920CD4">
      <w:pPr>
        <w:pStyle w:val="3GPPNormalText"/>
        <w:spacing w:after="0"/>
      </w:pPr>
      <w:r>
        <w:t>This Email thread cover LTE maintenance for UE RF requirements with agenda item:</w:t>
      </w:r>
    </w:p>
    <w:p w14:paraId="32923CB2" w14:textId="3667AA92" w:rsidR="00EF03F8" w:rsidRPr="00EF03F8" w:rsidRDefault="00EF03F8" w:rsidP="00920CD4">
      <w:pPr>
        <w:pStyle w:val="3GPPNormalText"/>
        <w:numPr>
          <w:ilvl w:val="0"/>
          <w:numId w:val="21"/>
        </w:numPr>
        <w:spacing w:after="0"/>
      </w:pPr>
      <w:r w:rsidRPr="00EF03F8">
        <w:t>5.2 UE RF requirements up to R15</w:t>
      </w:r>
    </w:p>
    <w:p w14:paraId="3462CB8A" w14:textId="131A58D1" w:rsidR="00EF03F8" w:rsidRPr="00EF03F8" w:rsidRDefault="00EF03F8" w:rsidP="00920CD4">
      <w:pPr>
        <w:pStyle w:val="3GPPNormalText"/>
        <w:numPr>
          <w:ilvl w:val="0"/>
          <w:numId w:val="21"/>
        </w:numPr>
        <w:spacing w:after="0"/>
      </w:pPr>
      <w:r>
        <w:rPr>
          <w:lang w:val="en-CA"/>
        </w:rPr>
        <w:t xml:space="preserve">6.4.2 </w:t>
      </w:r>
      <w:r w:rsidRPr="00EF03F8">
        <w:t xml:space="preserve">UE RF requirements </w:t>
      </w:r>
      <w:r>
        <w:rPr>
          <w:lang w:val="en-CA"/>
        </w:rPr>
        <w:t>R16</w:t>
      </w:r>
    </w:p>
    <w:p w14:paraId="5FE9EC06" w14:textId="05E14F48" w:rsidR="00EF03F8" w:rsidRDefault="00EF03F8" w:rsidP="00920CD4">
      <w:pPr>
        <w:pStyle w:val="3GPPNormalText"/>
        <w:spacing w:after="0"/>
        <w:rPr>
          <w:lang w:val="en-CA"/>
        </w:rPr>
      </w:pPr>
      <w:r>
        <w:rPr>
          <w:lang w:val="en-CA"/>
        </w:rPr>
        <w:t>List of topics:</w:t>
      </w:r>
    </w:p>
    <w:p w14:paraId="62DC9668" w14:textId="50DB4849" w:rsidR="00920CD4" w:rsidRDefault="00EF03F8" w:rsidP="00920CD4">
      <w:pPr>
        <w:pStyle w:val="3GPPNormalText"/>
        <w:numPr>
          <w:ilvl w:val="0"/>
          <w:numId w:val="23"/>
        </w:numPr>
        <w:spacing w:after="0"/>
        <w:rPr>
          <w:lang w:val="en-CA"/>
        </w:rPr>
      </w:pPr>
      <w:r>
        <w:rPr>
          <w:lang w:val="en-CA"/>
        </w:rPr>
        <w:t xml:space="preserve">Topic 1: </w:t>
      </w:r>
      <w:r w:rsidR="00920CD4">
        <w:rPr>
          <w:lang w:val="en-CA"/>
        </w:rPr>
        <w:t>band specific aspects</w:t>
      </w:r>
    </w:p>
    <w:p w14:paraId="74CE11C7" w14:textId="4FE607FC" w:rsidR="00EF03F8" w:rsidRDefault="00EF03F8" w:rsidP="00920CD4">
      <w:pPr>
        <w:pStyle w:val="3GPPNormalText"/>
        <w:numPr>
          <w:ilvl w:val="0"/>
          <w:numId w:val="22"/>
        </w:numPr>
        <w:spacing w:after="0"/>
        <w:rPr>
          <w:lang w:val="en-CA"/>
        </w:rPr>
      </w:pPr>
      <w:r>
        <w:rPr>
          <w:lang w:val="en-CA"/>
        </w:rPr>
        <w:t>B48 UL config</w:t>
      </w:r>
      <w:r w:rsidR="00920CD4">
        <w:rPr>
          <w:lang w:val="en-CA"/>
        </w:rPr>
        <w:t>uration</w:t>
      </w:r>
      <w:r>
        <w:rPr>
          <w:lang w:val="en-CA"/>
        </w:rPr>
        <w:t xml:space="preserve"> and notes</w:t>
      </w:r>
    </w:p>
    <w:p w14:paraId="43721A5E" w14:textId="72E19143" w:rsidR="00920CD4" w:rsidRDefault="00920CD4" w:rsidP="00920CD4">
      <w:pPr>
        <w:pStyle w:val="3GPPNormalText"/>
        <w:numPr>
          <w:ilvl w:val="0"/>
          <w:numId w:val="22"/>
        </w:numPr>
        <w:spacing w:after="0"/>
        <w:rPr>
          <w:lang w:val="en-CA"/>
        </w:rPr>
      </w:pPr>
      <w:r>
        <w:rPr>
          <w:lang w:val="en-CA"/>
        </w:rPr>
        <w:t>Addition of Band 40 in Japan and UE-UE coexistence</w:t>
      </w:r>
    </w:p>
    <w:p w14:paraId="0EA9F2E3" w14:textId="327B244F" w:rsidR="00920CD4" w:rsidRDefault="00920CD4" w:rsidP="00920CD4">
      <w:pPr>
        <w:pStyle w:val="3GPPNormalText"/>
        <w:numPr>
          <w:ilvl w:val="0"/>
          <w:numId w:val="22"/>
        </w:numPr>
        <w:spacing w:after="0"/>
        <w:rPr>
          <w:lang w:val="en-CA"/>
        </w:rPr>
      </w:pPr>
      <w:r>
        <w:rPr>
          <w:lang w:val="en-CA"/>
        </w:rPr>
        <w:t xml:space="preserve">Band 38 UE </w:t>
      </w:r>
      <w:proofErr w:type="spellStart"/>
      <w:r>
        <w:rPr>
          <w:lang w:val="en-CA"/>
        </w:rPr>
        <w:t>Coex</w:t>
      </w:r>
      <w:proofErr w:type="spellEnd"/>
      <w:r>
        <w:rPr>
          <w:lang w:val="en-CA"/>
        </w:rPr>
        <w:t xml:space="preserve"> (should have been Agenda 6.4.2)</w:t>
      </w:r>
    </w:p>
    <w:p w14:paraId="528EADCD" w14:textId="7B96B64F" w:rsidR="00920CD4" w:rsidRPr="00EF03F8" w:rsidRDefault="00920CD4" w:rsidP="00920CD4">
      <w:pPr>
        <w:pStyle w:val="3GPPNormalText"/>
        <w:numPr>
          <w:ilvl w:val="0"/>
          <w:numId w:val="22"/>
        </w:numPr>
        <w:spacing w:after="0"/>
        <w:rPr>
          <w:lang w:val="en-CA"/>
        </w:rPr>
      </w:pPr>
      <w:r>
        <w:rPr>
          <w:lang w:val="en-CA"/>
        </w:rPr>
        <w:t>NS_04 256QAM A-MPR</w:t>
      </w:r>
    </w:p>
    <w:p w14:paraId="3FCC8D2A" w14:textId="280C86F8" w:rsidR="00920CD4" w:rsidRDefault="00920CD4" w:rsidP="00920CD4">
      <w:pPr>
        <w:pStyle w:val="3GPPNormalText"/>
        <w:numPr>
          <w:ilvl w:val="0"/>
          <w:numId w:val="23"/>
        </w:numPr>
        <w:spacing w:after="0"/>
        <w:rPr>
          <w:lang w:val="en-CA"/>
        </w:rPr>
      </w:pPr>
      <w:r>
        <w:rPr>
          <w:lang w:val="en-CA"/>
        </w:rPr>
        <w:t>Topic 2: Spurious emission clean-up for UE coexistence tables</w:t>
      </w:r>
    </w:p>
    <w:p w14:paraId="178CF2E0" w14:textId="4E113704" w:rsidR="00920CD4" w:rsidRDefault="00920CD4" w:rsidP="00920CD4">
      <w:pPr>
        <w:pStyle w:val="3GPPNormalText"/>
        <w:numPr>
          <w:ilvl w:val="0"/>
          <w:numId w:val="23"/>
        </w:numPr>
        <w:spacing w:after="0"/>
        <w:rPr>
          <w:lang w:val="en-CA"/>
        </w:rPr>
      </w:pPr>
      <w:r>
        <w:rPr>
          <w:lang w:val="en-CA"/>
        </w:rPr>
        <w:t>Topic 3: NB-IoT</w:t>
      </w:r>
    </w:p>
    <w:p w14:paraId="609286E5" w14:textId="77003C8E"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482D1F">
        <w:rPr>
          <w:lang w:val="en-CA"/>
        </w:rPr>
        <w:t>band specific aspects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482D1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969"/>
        <w:gridCol w:w="1307"/>
        <w:gridCol w:w="7355"/>
      </w:tblGrid>
      <w:tr w:rsidR="00484C5D" w:rsidRPr="00F53FE2" w14:paraId="0411894B" w14:textId="77777777" w:rsidTr="00862A10">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970" w:type="dxa"/>
            <w:vAlign w:val="center"/>
          </w:tcPr>
          <w:p w14:paraId="46E4D078" w14:textId="7CE45E51" w:rsidR="00484C5D" w:rsidRPr="00805BE8" w:rsidRDefault="00484C5D" w:rsidP="00805BE8">
            <w:pPr>
              <w:spacing w:before="120" w:after="120"/>
              <w:rPr>
                <w:b/>
                <w:bCs/>
              </w:rPr>
            </w:pPr>
            <w:r w:rsidRPr="00805BE8">
              <w:rPr>
                <w:b/>
                <w:bCs/>
              </w:rPr>
              <w:t>Company</w:t>
            </w:r>
          </w:p>
        </w:tc>
        <w:tc>
          <w:tcPr>
            <w:tcW w:w="623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931B7C">
        <w:trPr>
          <w:trHeight w:val="468"/>
        </w:trPr>
        <w:tc>
          <w:tcPr>
            <w:tcW w:w="1648" w:type="dxa"/>
            <w:vAlign w:val="center"/>
          </w:tcPr>
          <w:p w14:paraId="12FD4C09" w14:textId="16E084CA" w:rsidR="00920CD4" w:rsidRPr="00920CD4" w:rsidRDefault="007F57A8" w:rsidP="00931B7C">
            <w:pPr>
              <w:spacing w:before="240" w:after="0"/>
              <w:rPr>
                <w:rFonts w:ascii="Arial" w:hAnsi="Arial" w:cs="Arial"/>
                <w:b/>
                <w:bCs/>
                <w:color w:val="0000FF"/>
                <w:sz w:val="16"/>
                <w:szCs w:val="16"/>
                <w:u w:val="single"/>
              </w:rPr>
            </w:pPr>
            <w:hyperlink r:id="rId12" w:history="1">
              <w:r w:rsidR="00920CD4">
                <w:rPr>
                  <w:rStyle w:val="Hyperlink"/>
                  <w:rFonts w:ascii="Arial" w:hAnsi="Arial" w:cs="Arial"/>
                  <w:b/>
                  <w:bCs/>
                  <w:sz w:val="16"/>
                  <w:szCs w:val="16"/>
                </w:rPr>
                <w:t>R4-2100053</w:t>
              </w:r>
            </w:hyperlink>
          </w:p>
        </w:tc>
        <w:tc>
          <w:tcPr>
            <w:tcW w:w="1970" w:type="dxa"/>
            <w:vAlign w:val="center"/>
          </w:tcPr>
          <w:p w14:paraId="1A5AAE84" w14:textId="18F18F17" w:rsidR="00F53FE2" w:rsidRPr="004A7544" w:rsidRDefault="00920CD4" w:rsidP="00931B7C">
            <w:pPr>
              <w:spacing w:before="120" w:after="0"/>
            </w:pPr>
            <w:r w:rsidRPr="00920CD4">
              <w:t>C Spire Wireless</w:t>
            </w:r>
          </w:p>
        </w:tc>
        <w:tc>
          <w:tcPr>
            <w:tcW w:w="6239" w:type="dxa"/>
            <w:vAlign w:val="center"/>
          </w:tcPr>
          <w:p w14:paraId="043F303B" w14:textId="77777777" w:rsidR="005E366A" w:rsidRPr="00862A10" w:rsidRDefault="00920CD4" w:rsidP="00931B7C">
            <w:pPr>
              <w:spacing w:before="120" w:after="0"/>
              <w:rPr>
                <w:b/>
              </w:rPr>
            </w:pPr>
            <w:r w:rsidRPr="00862A10">
              <w:rPr>
                <w:b/>
              </w:rPr>
              <w:fldChar w:fldCharType="begin"/>
            </w:r>
            <w:r w:rsidRPr="00862A10">
              <w:rPr>
                <w:b/>
              </w:rPr>
              <w:instrText xml:space="preserve"> DOCPROPERTY  Release  \* MERGEFORMAT </w:instrText>
            </w:r>
            <w:r w:rsidRPr="00862A10">
              <w:rPr>
                <w:b/>
              </w:rPr>
              <w:fldChar w:fldCharType="separate"/>
            </w:r>
            <w:r w:rsidRPr="00862A10">
              <w:rPr>
                <w:b/>
                <w:noProof/>
              </w:rPr>
              <w:t>Rel-14</w:t>
            </w:r>
            <w:r w:rsidRPr="00862A10">
              <w:rPr>
                <w:b/>
                <w:noProof/>
              </w:rPr>
              <w:fldChar w:fldCharType="end"/>
            </w:r>
            <w:r w:rsidRPr="00862A10">
              <w:rPr>
                <w:b/>
                <w:noProof/>
              </w:rPr>
              <w:t xml:space="preserve"> </w:t>
            </w:r>
            <w:r w:rsidRPr="00862A10">
              <w:rPr>
                <w:b/>
              </w:rPr>
              <w:fldChar w:fldCharType="begin"/>
            </w:r>
            <w:r w:rsidRPr="00862A10">
              <w:rPr>
                <w:b/>
              </w:rPr>
              <w:instrText xml:space="preserve"> DOCPROPERTY  CrTitle  \* MERGEFORMAT </w:instrText>
            </w:r>
            <w:r w:rsidRPr="00862A10">
              <w:rPr>
                <w:b/>
              </w:rPr>
              <w:fldChar w:fldCharType="separate"/>
            </w:r>
            <w:r w:rsidRPr="00862A10">
              <w:rPr>
                <w:b/>
              </w:rPr>
              <w:t>CR for missing B48 references in a table and note</w:t>
            </w:r>
            <w:r w:rsidRPr="00862A10">
              <w:rPr>
                <w:b/>
              </w:rPr>
              <w:fldChar w:fldCharType="end"/>
            </w:r>
          </w:p>
          <w:p w14:paraId="198E3962" w14:textId="77777777" w:rsidR="00920CD4" w:rsidRDefault="00920CD4" w:rsidP="00931B7C">
            <w:pPr>
              <w:spacing w:after="0"/>
              <w:rPr>
                <w:noProof/>
              </w:rPr>
            </w:pPr>
            <w:r>
              <w:t xml:space="preserve">Adds UL configuration </w:t>
            </w:r>
            <w:r w:rsidR="00862A10">
              <w:rPr>
                <w:noProof/>
              </w:rPr>
              <w:t xml:space="preserve">to Table 7.3.1-2 and add </w:t>
            </w:r>
            <w:r w:rsidR="00862A10" w:rsidRPr="00203A6E">
              <w:rPr>
                <w:noProof/>
              </w:rPr>
              <w:t>B48 to Note 5 in Table 7.6.2.1A-0</w:t>
            </w:r>
          </w:p>
          <w:p w14:paraId="1C240C90" w14:textId="3AB783A1" w:rsidR="00862A10" w:rsidRDefault="00862A10" w:rsidP="00931B7C">
            <w:pPr>
              <w:spacing w:after="0"/>
              <w:rPr>
                <w:noProof/>
              </w:rPr>
            </w:pPr>
            <w:r>
              <w:rPr>
                <w:noProof/>
              </w:rPr>
              <w:t>R15/16/17 Mirror CRs R4-2100645, R4-2100648 and R4-2100651</w:t>
            </w:r>
          </w:p>
          <w:p w14:paraId="23E5CF1A" w14:textId="7F18A971" w:rsidR="00862A10" w:rsidRPr="004A7544" w:rsidRDefault="00862A10" w:rsidP="00931B7C">
            <w:pPr>
              <w:spacing w:after="0"/>
            </w:pPr>
            <w:r>
              <w:rPr>
                <w:noProof/>
              </w:rPr>
              <w:t>Moder</w:t>
            </w:r>
            <w:r w:rsidR="004457DD">
              <w:rPr>
                <w:noProof/>
              </w:rPr>
              <w:t>ator</w:t>
            </w:r>
            <w:r>
              <w:rPr>
                <w:noProof/>
              </w:rPr>
              <w:t>: please comment directly in CR section</w:t>
            </w:r>
          </w:p>
        </w:tc>
      </w:tr>
      <w:tr w:rsidR="00862A10" w14:paraId="6C5E9496" w14:textId="77777777" w:rsidTr="00931B7C">
        <w:trPr>
          <w:trHeight w:val="468"/>
        </w:trPr>
        <w:tc>
          <w:tcPr>
            <w:tcW w:w="1648" w:type="dxa"/>
            <w:vAlign w:val="center"/>
          </w:tcPr>
          <w:p w14:paraId="210822BF" w14:textId="7BC9FB42" w:rsidR="00862A10" w:rsidRDefault="007F57A8" w:rsidP="00931B7C">
            <w:pPr>
              <w:spacing w:before="240"/>
              <w:rPr>
                <w:rFonts w:ascii="Arial" w:hAnsi="Arial" w:cs="Arial"/>
                <w:b/>
                <w:bCs/>
                <w:color w:val="0000FF"/>
                <w:sz w:val="16"/>
                <w:szCs w:val="16"/>
                <w:u w:val="single"/>
              </w:rPr>
            </w:pPr>
            <w:hyperlink r:id="rId13" w:history="1">
              <w:r w:rsidR="00862A10">
                <w:rPr>
                  <w:rStyle w:val="Hyperlink"/>
                  <w:rFonts w:ascii="Arial" w:hAnsi="Arial" w:cs="Arial"/>
                  <w:b/>
                  <w:bCs/>
                  <w:sz w:val="16"/>
                  <w:szCs w:val="16"/>
                </w:rPr>
                <w:t>R4-2101197</w:t>
              </w:r>
            </w:hyperlink>
          </w:p>
        </w:tc>
        <w:tc>
          <w:tcPr>
            <w:tcW w:w="1970" w:type="dxa"/>
            <w:vAlign w:val="center"/>
          </w:tcPr>
          <w:p w14:paraId="5029B9C0" w14:textId="6EED88C3" w:rsidR="00862A10" w:rsidRPr="00920CD4" w:rsidRDefault="00862A10" w:rsidP="00931B7C">
            <w:pPr>
              <w:spacing w:before="120" w:after="0"/>
            </w:pPr>
            <w:r w:rsidRPr="00862A10">
              <w:t>NTT DOCOMO, INC., SoftBank Corp., KDDI Corporation, Rakuten Mobile, Inc</w:t>
            </w:r>
          </w:p>
        </w:tc>
        <w:tc>
          <w:tcPr>
            <w:tcW w:w="6239" w:type="dxa"/>
            <w:vAlign w:val="center"/>
          </w:tcPr>
          <w:p w14:paraId="4323FAC6" w14:textId="77777777" w:rsidR="00862A10" w:rsidRPr="000C2E74" w:rsidRDefault="00862A10" w:rsidP="00931B7C">
            <w:pPr>
              <w:spacing w:after="0"/>
              <w:rPr>
                <w:b/>
              </w:rPr>
            </w:pPr>
            <w:r w:rsidRPr="000C2E74">
              <w:rPr>
                <w:b/>
              </w:rPr>
              <w:t>Addition of UE co-existence requirements for 40 and n40</w:t>
            </w:r>
          </w:p>
          <w:p w14:paraId="293703A5" w14:textId="77777777" w:rsidR="00862A10" w:rsidRPr="000C2E74" w:rsidRDefault="00862A10" w:rsidP="00931B7C">
            <w:pPr>
              <w:spacing w:after="0"/>
            </w:pPr>
            <w:r w:rsidRPr="000C2E74">
              <w:t>Discussion on introduction of band 40 in Japan:</w:t>
            </w:r>
          </w:p>
          <w:p w14:paraId="3739FD3D" w14:textId="77777777" w:rsidR="00862A10" w:rsidRDefault="00862A10" w:rsidP="00931B7C">
            <w:pPr>
              <w:shd w:val="clear" w:color="auto" w:fill="FFFFFF"/>
              <w:spacing w:after="0"/>
              <w:rPr>
                <w:b/>
                <w:bCs/>
                <w:i/>
                <w:color w:val="222222"/>
              </w:rPr>
            </w:pPr>
          </w:p>
          <w:p w14:paraId="4150B4BC" w14:textId="77777777" w:rsidR="00862A10" w:rsidRPr="00862A10" w:rsidRDefault="00862A10" w:rsidP="00931B7C">
            <w:pPr>
              <w:shd w:val="clear" w:color="auto" w:fill="FFFFFF"/>
              <w:spacing w:after="0"/>
              <w:rPr>
                <w:b/>
                <w:bCs/>
                <w:i/>
                <w:color w:val="222222"/>
              </w:rPr>
            </w:pPr>
            <w:r w:rsidRPr="00862A10">
              <w:rPr>
                <w:b/>
                <w:bCs/>
                <w:i/>
                <w:color w:val="222222"/>
              </w:rPr>
              <w:t>Observation 1: It can be expected that modification on UE to UE co-existence to reuse B40/n40 in Japan will not have a significant impact on UE implementation since UEs that meet the current co-existence requirements could meet the modified requirements.</w:t>
            </w:r>
          </w:p>
          <w:p w14:paraId="50326903" w14:textId="77777777" w:rsidR="00862A10" w:rsidRPr="00862A10" w:rsidRDefault="00862A10" w:rsidP="00931B7C">
            <w:pPr>
              <w:shd w:val="clear" w:color="auto" w:fill="FFFFFF"/>
              <w:spacing w:after="0"/>
              <w:rPr>
                <w:i/>
                <w:color w:val="222222"/>
              </w:rPr>
            </w:pPr>
            <w:r w:rsidRPr="00862A10">
              <w:rPr>
                <w:b/>
                <w:bCs/>
                <w:i/>
                <w:color w:val="222222"/>
              </w:rPr>
              <w:t>Proposal 1: Co-existence requirements from B40/n40 to Japan bands and PHS should be specified.</w:t>
            </w:r>
          </w:p>
          <w:p w14:paraId="38F37454" w14:textId="77777777" w:rsidR="00862A10" w:rsidRPr="00862A10" w:rsidRDefault="00862A10" w:rsidP="00931B7C">
            <w:pPr>
              <w:shd w:val="clear" w:color="auto" w:fill="FFFFFF"/>
              <w:spacing w:after="0"/>
              <w:rPr>
                <w:i/>
                <w:color w:val="222222"/>
              </w:rPr>
            </w:pPr>
            <w:r w:rsidRPr="00862A10">
              <w:rPr>
                <w:b/>
                <w:bCs/>
                <w:i/>
                <w:color w:val="222222"/>
              </w:rPr>
              <w:t>Proposal 2: Co-existence requirements from Japan bands to B40 should be specified.</w:t>
            </w:r>
          </w:p>
          <w:p w14:paraId="6EC284FE" w14:textId="77777777" w:rsidR="00862A10" w:rsidRPr="00862A10" w:rsidRDefault="00862A10" w:rsidP="00931B7C">
            <w:pPr>
              <w:shd w:val="clear" w:color="auto" w:fill="FFFFFF"/>
              <w:spacing w:after="0"/>
              <w:rPr>
                <w:b/>
                <w:bCs/>
                <w:i/>
                <w:color w:val="222222"/>
              </w:rPr>
            </w:pPr>
            <w:r w:rsidRPr="00862A10">
              <w:rPr>
                <w:b/>
                <w:bCs/>
                <w:i/>
                <w:color w:val="222222"/>
              </w:rPr>
              <w:t>Proposal 3: Co-existence requirements for CAs and DCs should be modified according to modification on co-existence requirements of single band to reuse B40/n40 in Japan.</w:t>
            </w:r>
          </w:p>
          <w:p w14:paraId="3774F33E" w14:textId="77777777" w:rsidR="00862A10" w:rsidRPr="00862A10" w:rsidRDefault="00862A10" w:rsidP="00931B7C">
            <w:pPr>
              <w:shd w:val="clear" w:color="auto" w:fill="FFFFFF"/>
              <w:spacing w:after="0"/>
              <w:rPr>
                <w:b/>
                <w:bCs/>
                <w:i/>
                <w:color w:val="222222"/>
              </w:rPr>
            </w:pPr>
            <w:r w:rsidRPr="00862A10">
              <w:rPr>
                <w:b/>
                <w:bCs/>
                <w:i/>
                <w:color w:val="222222"/>
              </w:rPr>
              <w:t xml:space="preserve">Observation 2: If the modification on UE to UE co-existence applies from </w:t>
            </w:r>
            <w:proofErr w:type="spellStart"/>
            <w:r w:rsidRPr="00862A10">
              <w:rPr>
                <w:b/>
                <w:bCs/>
                <w:i/>
                <w:color w:val="222222"/>
              </w:rPr>
              <w:t>Rel</w:t>
            </w:r>
            <w:proofErr w:type="spellEnd"/>
            <w:r w:rsidRPr="00862A10">
              <w:rPr>
                <w:b/>
                <w:bCs/>
                <w:i/>
                <w:color w:val="222222"/>
              </w:rPr>
              <w:t xml:space="preserve">-X (not Rel-8), Japanese regulation would be a blocker for UE being compliant with earlier release than </w:t>
            </w:r>
            <w:proofErr w:type="spellStart"/>
            <w:r w:rsidRPr="00862A10">
              <w:rPr>
                <w:b/>
                <w:bCs/>
                <w:i/>
                <w:color w:val="222222"/>
              </w:rPr>
              <w:t>Rel</w:t>
            </w:r>
            <w:proofErr w:type="spellEnd"/>
            <w:r w:rsidRPr="00862A10">
              <w:rPr>
                <w:b/>
                <w:bCs/>
                <w:i/>
                <w:color w:val="222222"/>
              </w:rPr>
              <w:t>-X to enter in Japanese market.</w:t>
            </w:r>
          </w:p>
          <w:p w14:paraId="6BC7D5B6" w14:textId="6AC8DFAE" w:rsidR="00862A10" w:rsidRPr="00862A10" w:rsidRDefault="00862A10" w:rsidP="00931B7C">
            <w:pPr>
              <w:shd w:val="clear" w:color="auto" w:fill="FFFFFF"/>
              <w:spacing w:after="0"/>
              <w:rPr>
                <w:b/>
                <w:bCs/>
                <w:i/>
                <w:color w:val="222222"/>
              </w:rPr>
            </w:pPr>
            <w:r w:rsidRPr="00862A10">
              <w:rPr>
                <w:b/>
                <w:bCs/>
                <w:i/>
                <w:color w:val="222222"/>
              </w:rPr>
              <w:t>Proposal 4: Modification on co-existence requirements to reuse B40/n40 in Japan should apply from Rel-8.</w:t>
            </w:r>
          </w:p>
        </w:tc>
      </w:tr>
      <w:tr w:rsidR="000C2E74" w14:paraId="0D70A7EE" w14:textId="77777777" w:rsidTr="00931B7C">
        <w:trPr>
          <w:trHeight w:val="468"/>
        </w:trPr>
        <w:tc>
          <w:tcPr>
            <w:tcW w:w="1648" w:type="dxa"/>
            <w:vAlign w:val="center"/>
          </w:tcPr>
          <w:p w14:paraId="54CE17A3" w14:textId="7970554C" w:rsidR="000C2E74" w:rsidRDefault="007F57A8" w:rsidP="00931B7C">
            <w:pPr>
              <w:spacing w:before="240"/>
              <w:rPr>
                <w:rFonts w:ascii="Arial" w:hAnsi="Arial" w:cs="Arial"/>
                <w:b/>
                <w:bCs/>
                <w:color w:val="0000FF"/>
                <w:sz w:val="16"/>
                <w:szCs w:val="16"/>
                <w:u w:val="single"/>
              </w:rPr>
            </w:pPr>
            <w:hyperlink r:id="rId14" w:history="1">
              <w:r w:rsidR="000C2E74">
                <w:rPr>
                  <w:rStyle w:val="Hyperlink"/>
                  <w:rFonts w:ascii="Arial" w:hAnsi="Arial" w:cs="Arial"/>
                  <w:b/>
                  <w:bCs/>
                  <w:sz w:val="16"/>
                  <w:szCs w:val="16"/>
                </w:rPr>
                <w:t>R4-2101802</w:t>
              </w:r>
            </w:hyperlink>
          </w:p>
        </w:tc>
        <w:tc>
          <w:tcPr>
            <w:tcW w:w="1970" w:type="dxa"/>
            <w:vAlign w:val="center"/>
          </w:tcPr>
          <w:p w14:paraId="016DBC0F" w14:textId="4EF27C12" w:rsidR="000C2E74" w:rsidRPr="000C2E74" w:rsidRDefault="000C2E74" w:rsidP="00931B7C">
            <w:pPr>
              <w:spacing w:before="24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DT</w:t>
            </w:r>
          </w:p>
        </w:tc>
        <w:tc>
          <w:tcPr>
            <w:tcW w:w="6239" w:type="dxa"/>
            <w:vAlign w:val="center"/>
          </w:tcPr>
          <w:p w14:paraId="478EAC62" w14:textId="77777777" w:rsidR="000C2E74" w:rsidRDefault="000C2E74" w:rsidP="00931B7C">
            <w:pPr>
              <w:spacing w:after="0"/>
              <w:rPr>
                <w:b/>
              </w:rPr>
            </w:pPr>
            <w:r w:rsidRPr="000C2E74">
              <w:rPr>
                <w:b/>
              </w:rPr>
              <w:t>CR for 36.101 to add missing spurious emissions for band 38 UE co-existence (Rel-16)</w:t>
            </w:r>
          </w:p>
          <w:p w14:paraId="4C6E19B1" w14:textId="77777777" w:rsidR="000C2E74" w:rsidRDefault="000C2E74" w:rsidP="00931B7C">
            <w:pPr>
              <w:spacing w:after="0"/>
              <w:rPr>
                <w:noProof/>
              </w:rPr>
            </w:pPr>
            <w:r>
              <w:rPr>
                <w:noProof/>
              </w:rPr>
              <w:t>adds n79/n78/n77 spurious emissions for band 38 UEco-existence</w:t>
            </w:r>
          </w:p>
          <w:p w14:paraId="052DCE80" w14:textId="5E9F8418" w:rsidR="000C2E74" w:rsidRDefault="000C2E74" w:rsidP="00931B7C">
            <w:pPr>
              <w:spacing w:after="0"/>
              <w:rPr>
                <w:noProof/>
              </w:rPr>
            </w:pPr>
            <w:r>
              <w:rPr>
                <w:noProof/>
              </w:rPr>
              <w:t xml:space="preserve">R17 Mirror CR </w:t>
            </w:r>
            <w:r w:rsidRPr="000C2E74">
              <w:rPr>
                <w:noProof/>
              </w:rPr>
              <w:t>R4-2101803</w:t>
            </w:r>
          </w:p>
          <w:p w14:paraId="69D437E1" w14:textId="70293E4C" w:rsidR="000C2E74" w:rsidRPr="000C2E74" w:rsidRDefault="000C2E74" w:rsidP="004457DD">
            <w:pPr>
              <w:spacing w:after="0"/>
              <w:rPr>
                <w:b/>
              </w:rPr>
            </w:pPr>
            <w:r>
              <w:rPr>
                <w:noProof/>
              </w:rPr>
              <w:t>Moderator: please comment directly in CR section</w:t>
            </w:r>
          </w:p>
        </w:tc>
      </w:tr>
      <w:tr w:rsidR="000C2E74" w14:paraId="372CD068" w14:textId="77777777" w:rsidTr="00931B7C">
        <w:trPr>
          <w:trHeight w:val="468"/>
        </w:trPr>
        <w:tc>
          <w:tcPr>
            <w:tcW w:w="1648" w:type="dxa"/>
            <w:vAlign w:val="center"/>
          </w:tcPr>
          <w:p w14:paraId="31233B62" w14:textId="77777777" w:rsidR="00931B7C" w:rsidRDefault="00931B7C" w:rsidP="00931B7C">
            <w:pPr>
              <w:rPr>
                <w:rFonts w:ascii="Arial" w:hAnsi="Arial" w:cs="Arial"/>
                <w:b/>
                <w:bCs/>
                <w:color w:val="0000FF"/>
                <w:sz w:val="16"/>
                <w:szCs w:val="16"/>
                <w:u w:val="single"/>
              </w:rPr>
            </w:pPr>
          </w:p>
          <w:p w14:paraId="0A35A063" w14:textId="329C4C2D" w:rsidR="000C2E74" w:rsidRDefault="007F57A8" w:rsidP="00931B7C">
            <w:pPr>
              <w:rPr>
                <w:rFonts w:ascii="Arial" w:hAnsi="Arial" w:cs="Arial"/>
                <w:b/>
                <w:bCs/>
                <w:color w:val="0000FF"/>
                <w:sz w:val="16"/>
                <w:szCs w:val="16"/>
                <w:u w:val="single"/>
              </w:rPr>
            </w:pPr>
            <w:hyperlink r:id="rId15" w:history="1">
              <w:r w:rsidR="00931B7C">
                <w:rPr>
                  <w:rStyle w:val="Hyperlink"/>
                  <w:rFonts w:ascii="Arial" w:hAnsi="Arial" w:cs="Arial"/>
                  <w:b/>
                  <w:bCs/>
                  <w:sz w:val="16"/>
                  <w:szCs w:val="16"/>
                </w:rPr>
                <w:t>R4-2102437</w:t>
              </w:r>
            </w:hyperlink>
          </w:p>
        </w:tc>
        <w:tc>
          <w:tcPr>
            <w:tcW w:w="1970" w:type="dxa"/>
            <w:vAlign w:val="center"/>
          </w:tcPr>
          <w:p w14:paraId="4656A625" w14:textId="391F2A04" w:rsidR="000C2E74" w:rsidRPr="00931B7C" w:rsidRDefault="00931B7C" w:rsidP="00931B7C">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239" w:type="dxa"/>
            <w:vAlign w:val="center"/>
          </w:tcPr>
          <w:p w14:paraId="3F4AB6AC" w14:textId="18A806FD" w:rsidR="00931B7C" w:rsidRDefault="00931B7C" w:rsidP="00931B7C">
            <w:pPr>
              <w:spacing w:after="0"/>
              <w:rPr>
                <w:b/>
              </w:rPr>
            </w:pPr>
            <w:r w:rsidRPr="00931B7C">
              <w:rPr>
                <w:b/>
              </w:rPr>
              <w:t>A-MPR for LTE CA_NS_04 256QAM PC2</w:t>
            </w:r>
          </w:p>
          <w:p w14:paraId="76EEA829" w14:textId="77777777" w:rsidR="00931B7C" w:rsidRDefault="00931B7C" w:rsidP="00931B7C">
            <w:pPr>
              <w:rPr>
                <w:b/>
                <w:color w:val="000000" w:themeColor="text1"/>
                <w:lang w:eastAsia="zh-CN"/>
              </w:rPr>
            </w:pPr>
            <w:r>
              <w:rPr>
                <w:b/>
                <w:color w:val="000000" w:themeColor="text1"/>
                <w:lang w:eastAsia="zh-CN"/>
              </w:rPr>
              <w:t>Proposal 1: Modify the A-MPR for CA_NS_04 (power class 2) as in Table 2.1</w:t>
            </w:r>
          </w:p>
          <w:p w14:paraId="456AC604" w14:textId="77777777" w:rsidR="00931B7C" w:rsidRPr="001D386E" w:rsidRDefault="00931B7C" w:rsidP="00931B7C">
            <w:pPr>
              <w:pStyle w:val="TH"/>
            </w:pPr>
            <w:r w:rsidRPr="001D386E">
              <w:t xml:space="preserve">Table </w:t>
            </w:r>
            <w:r>
              <w:t>2.1</w:t>
            </w:r>
            <w:r w:rsidRPr="001D386E">
              <w:t>: Contiguous Allocation A-MPR for CA_NS_04 (power class 2)</w:t>
            </w:r>
          </w:p>
          <w:tbl>
            <w:tblPr>
              <w:tblW w:w="0" w:type="auto"/>
              <w:jc w:val="center"/>
              <w:tblCellMar>
                <w:left w:w="0" w:type="dxa"/>
                <w:right w:w="0" w:type="dxa"/>
              </w:tblCellMar>
              <w:tblLook w:val="04A0" w:firstRow="1" w:lastRow="0" w:firstColumn="1" w:lastColumn="0" w:noHBand="0" w:noVBand="1"/>
            </w:tblPr>
            <w:tblGrid>
              <w:gridCol w:w="1136"/>
              <w:gridCol w:w="876"/>
              <w:gridCol w:w="750"/>
              <w:gridCol w:w="696"/>
              <w:gridCol w:w="737"/>
              <w:gridCol w:w="727"/>
              <w:gridCol w:w="837"/>
              <w:gridCol w:w="636"/>
              <w:gridCol w:w="734"/>
            </w:tblGrid>
            <w:tr w:rsidR="00931B7C" w:rsidRPr="001D386E" w14:paraId="6AD9D1BE" w14:textId="77777777" w:rsidTr="00482D1F">
              <w:trPr>
                <w:jc w:val="center"/>
              </w:trPr>
              <w:tc>
                <w:tcPr>
                  <w:tcW w:w="1286" w:type="dxa"/>
                  <w:vMerge w:val="restart"/>
                  <w:tcBorders>
                    <w:top w:val="single" w:sz="4" w:space="0" w:color="auto"/>
                    <w:left w:val="single" w:sz="4" w:space="0" w:color="auto"/>
                    <w:right w:val="single" w:sz="6" w:space="0" w:color="auto"/>
                  </w:tcBorders>
                  <w:tcMar>
                    <w:top w:w="0" w:type="dxa"/>
                    <w:left w:w="108" w:type="dxa"/>
                    <w:bottom w:w="0" w:type="dxa"/>
                    <w:right w:w="108" w:type="dxa"/>
                  </w:tcMar>
                  <w:vAlign w:val="center"/>
                </w:tcPr>
                <w:p w14:paraId="2C3B6D82" w14:textId="77777777" w:rsidR="00931B7C" w:rsidRPr="001D386E" w:rsidRDefault="00931B7C" w:rsidP="00482D1F">
                  <w:pPr>
                    <w:pStyle w:val="TAH"/>
                    <w:rPr>
                      <w:rFonts w:cs="Arial"/>
                    </w:rPr>
                  </w:pPr>
                  <w:r w:rsidRPr="001D386E">
                    <w:rPr>
                      <w:rFonts w:cs="Arial"/>
                    </w:rPr>
                    <w:t>CA Bandwidth Class C</w:t>
                  </w:r>
                </w:p>
              </w:tc>
              <w:tc>
                <w:tcPr>
                  <w:tcW w:w="876" w:type="dxa"/>
                  <w:tcBorders>
                    <w:top w:val="single" w:sz="4" w:space="0" w:color="auto"/>
                    <w:left w:val="single" w:sz="6" w:space="0" w:color="auto"/>
                    <w:right w:val="single" w:sz="6" w:space="0" w:color="auto"/>
                  </w:tcBorders>
                  <w:vAlign w:val="center"/>
                </w:tcPr>
                <w:p w14:paraId="7EE4D6D6" w14:textId="77777777" w:rsidR="00931B7C" w:rsidRPr="001D386E" w:rsidRDefault="00931B7C" w:rsidP="00482D1F">
                  <w:pPr>
                    <w:pStyle w:val="TAH"/>
                    <w:rPr>
                      <w:rFonts w:cs="Arial"/>
                    </w:rPr>
                  </w:pPr>
                  <w:r w:rsidRPr="001D386E">
                    <w:rPr>
                      <w:rFonts w:cs="Arial"/>
                    </w:rPr>
                    <w:t>Lower edge cutoff frequency [MHz]</w:t>
                  </w:r>
                  <w:r w:rsidRPr="001D386E">
                    <w:rPr>
                      <w:rFonts w:cs="Arial"/>
                      <w:vertAlign w:val="superscript"/>
                    </w:rPr>
                    <w:t>5</w:t>
                  </w:r>
                </w:p>
              </w:tc>
              <w:tc>
                <w:tcPr>
                  <w:tcW w:w="1072" w:type="dxa"/>
                  <w:vMerge w:val="restart"/>
                  <w:tcBorders>
                    <w:top w:val="single" w:sz="4" w:space="0" w:color="auto"/>
                    <w:left w:val="single" w:sz="6" w:space="0" w:color="auto"/>
                    <w:right w:val="single" w:sz="6" w:space="0" w:color="auto"/>
                  </w:tcBorders>
                  <w:tcMar>
                    <w:top w:w="0" w:type="dxa"/>
                    <w:left w:w="108" w:type="dxa"/>
                    <w:bottom w:w="0" w:type="dxa"/>
                    <w:right w:w="108" w:type="dxa"/>
                  </w:tcMar>
                  <w:vAlign w:val="center"/>
                </w:tcPr>
                <w:p w14:paraId="2C12BBF1" w14:textId="77777777" w:rsidR="00931B7C" w:rsidRPr="001D386E" w:rsidRDefault="00931B7C" w:rsidP="00482D1F">
                  <w:pPr>
                    <w:pStyle w:val="TAH"/>
                    <w:rPr>
                      <w:rFonts w:cs="Arial"/>
                    </w:rPr>
                  </w:pPr>
                  <w:proofErr w:type="spellStart"/>
                  <w:r w:rsidRPr="001D386E">
                    <w:rPr>
                      <w:rFonts w:cs="Arial"/>
                    </w:rPr>
                    <w:t>RB</w:t>
                  </w:r>
                  <w:r w:rsidRPr="001D386E">
                    <w:rPr>
                      <w:rFonts w:cs="Arial"/>
                      <w:vertAlign w:val="subscript"/>
                    </w:rPr>
                    <w:t>Start</w:t>
                  </w:r>
                  <w:proofErr w:type="spellEnd"/>
                </w:p>
              </w:tc>
              <w:tc>
                <w:tcPr>
                  <w:tcW w:w="938" w:type="dxa"/>
                  <w:vMerge w:val="restart"/>
                  <w:tcBorders>
                    <w:top w:val="single" w:sz="4" w:space="0" w:color="auto"/>
                    <w:left w:val="single" w:sz="6" w:space="0" w:color="auto"/>
                    <w:right w:val="single" w:sz="6" w:space="0" w:color="auto"/>
                  </w:tcBorders>
                  <w:tcMar>
                    <w:top w:w="0" w:type="dxa"/>
                    <w:left w:w="108" w:type="dxa"/>
                    <w:bottom w:w="0" w:type="dxa"/>
                    <w:right w:w="108" w:type="dxa"/>
                  </w:tcMar>
                  <w:vAlign w:val="center"/>
                </w:tcPr>
                <w:p w14:paraId="65C0CB1D" w14:textId="77777777" w:rsidR="00931B7C" w:rsidRPr="001D386E" w:rsidRDefault="00931B7C" w:rsidP="00482D1F">
                  <w:pPr>
                    <w:pStyle w:val="TAH"/>
                    <w:rPr>
                      <w:rFonts w:cs="Arial"/>
                    </w:rPr>
                  </w:pPr>
                  <w:r w:rsidRPr="001D386E">
                    <w:rPr>
                      <w:rFonts w:cs="Arial"/>
                    </w:rPr>
                    <w:t>L</w:t>
                  </w:r>
                  <w:r w:rsidRPr="001D386E">
                    <w:rPr>
                      <w:rFonts w:cs="Arial"/>
                      <w:vertAlign w:val="subscript"/>
                    </w:rPr>
                    <w:t>CRB</w:t>
                  </w:r>
                  <w:r w:rsidRPr="001D386E">
                    <w:rPr>
                      <w:rFonts w:cs="Arial"/>
                    </w:rPr>
                    <w:t xml:space="preserve"> [RBs]</w:t>
                  </w:r>
                </w:p>
              </w:tc>
              <w:tc>
                <w:tcPr>
                  <w:tcW w:w="1010" w:type="dxa"/>
                  <w:vMerge w:val="restart"/>
                  <w:tcBorders>
                    <w:top w:val="single" w:sz="4" w:space="0" w:color="auto"/>
                    <w:left w:val="single" w:sz="6" w:space="0" w:color="auto"/>
                    <w:right w:val="single" w:sz="6" w:space="0" w:color="auto"/>
                  </w:tcBorders>
                  <w:tcMar>
                    <w:top w:w="0" w:type="dxa"/>
                    <w:left w:w="108" w:type="dxa"/>
                    <w:bottom w:w="0" w:type="dxa"/>
                    <w:right w:w="108" w:type="dxa"/>
                  </w:tcMar>
                  <w:vAlign w:val="center"/>
                </w:tcPr>
                <w:p w14:paraId="303D0B13" w14:textId="77777777" w:rsidR="00931B7C" w:rsidRPr="001D386E" w:rsidRDefault="00931B7C" w:rsidP="00482D1F">
                  <w:pPr>
                    <w:pStyle w:val="TAH"/>
                    <w:rPr>
                      <w:rFonts w:cs="Arial"/>
                    </w:rPr>
                  </w:pPr>
                  <w:proofErr w:type="spellStart"/>
                  <w:r w:rsidRPr="001D386E">
                    <w:rPr>
                      <w:rFonts w:cs="Arial"/>
                    </w:rPr>
                    <w:t>RB</w:t>
                  </w:r>
                  <w:r w:rsidRPr="001D386E">
                    <w:rPr>
                      <w:rFonts w:cs="Arial"/>
                      <w:vertAlign w:val="subscript"/>
                    </w:rPr>
                    <w:t>start</w:t>
                  </w:r>
                  <w:proofErr w:type="spellEnd"/>
                  <w:r w:rsidRPr="001D386E">
                    <w:rPr>
                      <w:rFonts w:cs="Arial"/>
                      <w:vertAlign w:val="subscript"/>
                    </w:rPr>
                    <w:t xml:space="preserve"> </w:t>
                  </w:r>
                  <w:r w:rsidRPr="001D386E">
                    <w:rPr>
                      <w:rFonts w:cs="Arial"/>
                    </w:rPr>
                    <w:t>+ L</w:t>
                  </w:r>
                  <w:r w:rsidRPr="001D386E">
                    <w:rPr>
                      <w:rFonts w:cs="Arial"/>
                      <w:vertAlign w:val="subscript"/>
                    </w:rPr>
                    <w:t>CRB</w:t>
                  </w:r>
                  <w:r w:rsidRPr="001D386E">
                    <w:rPr>
                      <w:rFonts w:cs="Arial"/>
                    </w:rPr>
                    <w:t xml:space="preserve"> [RBs]</w:t>
                  </w:r>
                </w:p>
              </w:tc>
              <w:tc>
                <w:tcPr>
                  <w:tcW w:w="3206" w:type="dxa"/>
                  <w:gridSpan w:val="4"/>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30DEB530" w14:textId="77777777" w:rsidR="00931B7C" w:rsidRPr="001D386E" w:rsidRDefault="00931B7C" w:rsidP="00482D1F">
                  <w:pPr>
                    <w:pStyle w:val="TAH"/>
                    <w:rPr>
                      <w:rFonts w:cs="Arial"/>
                    </w:rPr>
                  </w:pPr>
                  <w:r w:rsidRPr="001D386E">
                    <w:rPr>
                      <w:rFonts w:cs="Arial"/>
                    </w:rPr>
                    <w:t>A-MPR per modulation [dB]</w:t>
                  </w:r>
                </w:p>
              </w:tc>
            </w:tr>
            <w:tr w:rsidR="00931B7C" w:rsidRPr="001D386E" w14:paraId="3E08C034" w14:textId="77777777" w:rsidTr="00482D1F">
              <w:trPr>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41506806" w14:textId="77777777" w:rsidR="00931B7C" w:rsidRPr="001D386E" w:rsidRDefault="00931B7C" w:rsidP="00482D1F">
                  <w:pPr>
                    <w:pStyle w:val="TAH"/>
                    <w:rPr>
                      <w:rFonts w:cs="Arial"/>
                    </w:rPr>
                  </w:pPr>
                </w:p>
              </w:tc>
              <w:tc>
                <w:tcPr>
                  <w:tcW w:w="876" w:type="dxa"/>
                  <w:tcBorders>
                    <w:left w:val="single" w:sz="6" w:space="0" w:color="auto"/>
                    <w:bottom w:val="single" w:sz="6" w:space="0" w:color="auto"/>
                    <w:right w:val="single" w:sz="6" w:space="0" w:color="auto"/>
                  </w:tcBorders>
                  <w:vAlign w:val="center"/>
                </w:tcPr>
                <w:p w14:paraId="44B38DB7" w14:textId="77777777" w:rsidR="00931B7C" w:rsidRPr="001D386E" w:rsidRDefault="00931B7C" w:rsidP="00482D1F">
                  <w:pPr>
                    <w:pStyle w:val="TAH"/>
                    <w:rPr>
                      <w:rFonts w:cs="Arial"/>
                    </w:rPr>
                  </w:pPr>
                </w:p>
              </w:tc>
              <w:tc>
                <w:tcPr>
                  <w:tcW w:w="1072"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tcPr>
                <w:p w14:paraId="37506FA9" w14:textId="77777777" w:rsidR="00931B7C" w:rsidRPr="001D386E" w:rsidRDefault="00931B7C" w:rsidP="00482D1F">
                  <w:pPr>
                    <w:pStyle w:val="TAH"/>
                    <w:rPr>
                      <w:rFonts w:cs="Arial"/>
                    </w:rPr>
                  </w:pPr>
                </w:p>
              </w:tc>
              <w:tc>
                <w:tcPr>
                  <w:tcW w:w="938"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tcPr>
                <w:p w14:paraId="23D8797E" w14:textId="77777777" w:rsidR="00931B7C" w:rsidRPr="001D386E" w:rsidRDefault="00931B7C" w:rsidP="00482D1F">
                  <w:pPr>
                    <w:pStyle w:val="TAH"/>
                    <w:rPr>
                      <w:rFonts w:cs="Arial"/>
                    </w:rPr>
                  </w:pPr>
                </w:p>
              </w:tc>
              <w:tc>
                <w:tcPr>
                  <w:tcW w:w="1010"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tcPr>
                <w:p w14:paraId="42B99B1C" w14:textId="77777777" w:rsidR="00931B7C" w:rsidRPr="001D386E" w:rsidRDefault="00931B7C" w:rsidP="00482D1F">
                  <w:pPr>
                    <w:pStyle w:val="TAH"/>
                    <w:rPr>
                      <w:rFonts w:cs="Arial"/>
                    </w:rPr>
                  </w:pPr>
                </w:p>
              </w:tc>
              <w:tc>
                <w:tcPr>
                  <w:tcW w:w="803" w:type="dxa"/>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5804DD2" w14:textId="77777777" w:rsidR="00931B7C" w:rsidRPr="001D386E" w:rsidRDefault="00931B7C" w:rsidP="00482D1F">
                  <w:pPr>
                    <w:pStyle w:val="TAH"/>
                    <w:rPr>
                      <w:rFonts w:cs="Arial"/>
                    </w:rPr>
                  </w:pPr>
                  <w:r w:rsidRPr="001D386E">
                    <w:rPr>
                      <w:rFonts w:cs="Arial"/>
                    </w:rPr>
                    <w:t>QPSK</w:t>
                  </w:r>
                </w:p>
              </w:tc>
              <w:tc>
                <w:tcPr>
                  <w:tcW w:w="907" w:type="dxa"/>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06366A87" w14:textId="77777777" w:rsidR="00931B7C" w:rsidRPr="001D386E" w:rsidRDefault="00931B7C" w:rsidP="00482D1F">
                  <w:pPr>
                    <w:pStyle w:val="TAH"/>
                    <w:rPr>
                      <w:rFonts w:cs="Arial"/>
                    </w:rPr>
                  </w:pPr>
                  <w:r w:rsidRPr="001D386E">
                    <w:rPr>
                      <w:rFonts w:cs="Arial"/>
                    </w:rPr>
                    <w:t>16QAM</w:t>
                  </w:r>
                </w:p>
              </w:tc>
              <w:tc>
                <w:tcPr>
                  <w:tcW w:w="713" w:type="dxa"/>
                  <w:tcBorders>
                    <w:top w:val="single" w:sz="4" w:space="0" w:color="auto"/>
                    <w:left w:val="single" w:sz="6" w:space="0" w:color="auto"/>
                    <w:bottom w:val="single" w:sz="6" w:space="0" w:color="auto"/>
                    <w:right w:val="single" w:sz="4" w:space="0" w:color="auto"/>
                  </w:tcBorders>
                  <w:vAlign w:val="center"/>
                </w:tcPr>
                <w:p w14:paraId="70A16C78" w14:textId="77777777" w:rsidR="00931B7C" w:rsidRPr="001D386E" w:rsidRDefault="00931B7C" w:rsidP="00482D1F">
                  <w:pPr>
                    <w:pStyle w:val="TAH"/>
                    <w:rPr>
                      <w:rFonts w:cs="Arial"/>
                    </w:rPr>
                  </w:pPr>
                  <w:r w:rsidRPr="001D386E">
                    <w:rPr>
                      <w:rFonts w:cs="Arial"/>
                    </w:rPr>
                    <w:t>64QAM</w:t>
                  </w:r>
                </w:p>
              </w:tc>
              <w:tc>
                <w:tcPr>
                  <w:tcW w:w="783" w:type="dxa"/>
                  <w:tcBorders>
                    <w:top w:val="single" w:sz="4" w:space="0" w:color="auto"/>
                    <w:left w:val="single" w:sz="6" w:space="0" w:color="auto"/>
                    <w:bottom w:val="single" w:sz="6" w:space="0" w:color="auto"/>
                    <w:right w:val="single" w:sz="4" w:space="0" w:color="auto"/>
                  </w:tcBorders>
                  <w:vAlign w:val="center"/>
                </w:tcPr>
                <w:p w14:paraId="7BCB36F8" w14:textId="77777777" w:rsidR="00931B7C" w:rsidRPr="001D386E" w:rsidRDefault="00931B7C" w:rsidP="00482D1F">
                  <w:pPr>
                    <w:pStyle w:val="TAH"/>
                    <w:rPr>
                      <w:rFonts w:cs="Arial"/>
                    </w:rPr>
                  </w:pPr>
                  <w:r w:rsidRPr="001D386E">
                    <w:rPr>
                      <w:rFonts w:cs="Arial"/>
                    </w:rPr>
                    <w:t>256QAM</w:t>
                  </w:r>
                </w:p>
              </w:tc>
            </w:tr>
            <w:tr w:rsidR="00931B7C" w:rsidRPr="001D386E" w14:paraId="10E3EFD3" w14:textId="77777777" w:rsidTr="00482D1F">
              <w:trPr>
                <w:trHeight w:val="241"/>
                <w:jc w:val="center"/>
              </w:trPr>
              <w:tc>
                <w:tcPr>
                  <w:tcW w:w="1286" w:type="dxa"/>
                  <w:vMerge w:val="restart"/>
                  <w:tcBorders>
                    <w:top w:val="single" w:sz="6" w:space="0" w:color="auto"/>
                    <w:left w:val="single" w:sz="4" w:space="0" w:color="auto"/>
                    <w:right w:val="single" w:sz="6" w:space="0" w:color="auto"/>
                  </w:tcBorders>
                  <w:tcMar>
                    <w:top w:w="0" w:type="dxa"/>
                    <w:left w:w="108" w:type="dxa"/>
                    <w:bottom w:w="0" w:type="dxa"/>
                    <w:right w:w="108" w:type="dxa"/>
                  </w:tcMar>
                  <w:vAlign w:val="center"/>
                </w:tcPr>
                <w:p w14:paraId="70C26B52" w14:textId="77777777" w:rsidR="00931B7C" w:rsidRPr="001D386E" w:rsidRDefault="00931B7C" w:rsidP="00482D1F">
                  <w:pPr>
                    <w:pStyle w:val="TAC"/>
                    <w:rPr>
                      <w:rFonts w:cs="Arial"/>
                    </w:rPr>
                  </w:pPr>
                  <w:r w:rsidRPr="001D386E">
                    <w:rPr>
                      <w:rFonts w:cs="Arial"/>
                    </w:rPr>
                    <w:t>25 RB / 100 RB</w:t>
                  </w:r>
                </w:p>
              </w:tc>
              <w:tc>
                <w:tcPr>
                  <w:tcW w:w="876" w:type="dxa"/>
                  <w:vMerge w:val="restart"/>
                  <w:tcBorders>
                    <w:top w:val="single" w:sz="6" w:space="0" w:color="auto"/>
                    <w:left w:val="single" w:sz="6" w:space="0" w:color="auto"/>
                    <w:right w:val="single" w:sz="6" w:space="0" w:color="auto"/>
                  </w:tcBorders>
                  <w:vAlign w:val="center"/>
                </w:tcPr>
                <w:p w14:paraId="6D9C2039" w14:textId="77777777" w:rsidR="00931B7C" w:rsidRPr="001D386E" w:rsidRDefault="00931B7C" w:rsidP="00482D1F">
                  <w:pPr>
                    <w:pStyle w:val="TAC"/>
                    <w:rPr>
                      <w:rFonts w:cs="Arial"/>
                    </w:rPr>
                  </w:pPr>
                  <w:r w:rsidRPr="001D386E">
                    <w:rPr>
                      <w:rFonts w:cs="Arial"/>
                    </w:rPr>
                    <w:t>2513.5</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8D193B" w14:textId="77777777" w:rsidR="00931B7C" w:rsidRPr="001D386E" w:rsidRDefault="00931B7C" w:rsidP="00482D1F">
                  <w:pPr>
                    <w:pStyle w:val="TAC"/>
                    <w:rPr>
                      <w:rFonts w:cs="Arial"/>
                    </w:rPr>
                  </w:pPr>
                  <w:r w:rsidRPr="001D386E">
                    <w:rPr>
                      <w:rFonts w:cs="Arial"/>
                    </w:rPr>
                    <w:t>0 – 42</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50D9CE9"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649847E"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D6C9430"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597DDB0A"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4C48F429"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25CBA775" w14:textId="77777777" w:rsidR="00931B7C" w:rsidRPr="00A81DF0" w:rsidRDefault="00931B7C" w:rsidP="00482D1F">
                  <w:pPr>
                    <w:pStyle w:val="TAC"/>
                    <w:rPr>
                      <w:rFonts w:cs="Arial"/>
                      <w:highlight w:val="yellow"/>
                    </w:rPr>
                  </w:pPr>
                  <w:del w:id="0" w:author="Qualcomm User" w:date="2020-10-23T12:32:00Z">
                    <w:r w:rsidRPr="00A81DF0" w:rsidDel="00CF16A2">
                      <w:rPr>
                        <w:rFonts w:cs="Arial"/>
                        <w:highlight w:val="yellow"/>
                      </w:rPr>
                      <w:delText>FFS</w:delText>
                    </w:r>
                  </w:del>
                  <w:ins w:id="1" w:author="Qualcomm User" w:date="2020-10-23T12:32:00Z">
                    <w:r w:rsidRPr="00A81DF0">
                      <w:rPr>
                        <w:rFonts w:cs="Arial"/>
                        <w:highlight w:val="yellow"/>
                      </w:rPr>
                      <w:t xml:space="preserve"> </w:t>
                    </w:r>
                  </w:ins>
                  <w:r>
                    <w:rPr>
                      <w:rFonts w:cs="Arial"/>
                      <w:highlight w:val="yellow"/>
                    </w:rPr>
                    <w:t>6.5</w:t>
                  </w:r>
                </w:p>
              </w:tc>
            </w:tr>
            <w:tr w:rsidR="00931B7C" w:rsidRPr="001D386E" w14:paraId="3B862006"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13742D99"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6B06060B"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122CE6D" w14:textId="77777777" w:rsidR="00931B7C" w:rsidRPr="001D386E" w:rsidRDefault="00931B7C" w:rsidP="00482D1F">
                  <w:pPr>
                    <w:pStyle w:val="TAC"/>
                    <w:rPr>
                      <w:rFonts w:cs="Arial"/>
                    </w:rPr>
                  </w:pPr>
                  <w:r w:rsidRPr="001D386E">
                    <w:rPr>
                      <w:rFonts w:cs="Arial"/>
                    </w:rPr>
                    <w:t>43 – 81</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F56244F"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6BBB613" w14:textId="77777777" w:rsidR="00931B7C" w:rsidRPr="001D386E" w:rsidRDefault="00931B7C" w:rsidP="00482D1F">
                  <w:pPr>
                    <w:pStyle w:val="TAC"/>
                    <w:rPr>
                      <w:rFonts w:cs="Arial"/>
                    </w:rPr>
                  </w:pPr>
                  <w:r w:rsidRPr="001D386E">
                    <w:rPr>
                      <w:rFonts w:cs="Arial"/>
                    </w:rPr>
                    <w:t>&gt;82</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A44ECC4"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613BEA67"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529C4B08" w14:textId="77777777" w:rsidR="00931B7C" w:rsidRPr="001D386E" w:rsidRDefault="00931B7C" w:rsidP="00482D1F">
                  <w:pPr>
                    <w:pStyle w:val="TAC"/>
                    <w:rPr>
                      <w:rFonts w:cs="Arial"/>
                    </w:rPr>
                  </w:pPr>
                  <w:r w:rsidRPr="001D386E">
                    <w:rPr>
                      <w:rFonts w:cs="Arial"/>
                    </w:rPr>
                    <w:t>≤1.5</w:t>
                  </w:r>
                </w:p>
              </w:tc>
              <w:tc>
                <w:tcPr>
                  <w:tcW w:w="783" w:type="dxa"/>
                  <w:tcBorders>
                    <w:top w:val="single" w:sz="6" w:space="0" w:color="auto"/>
                    <w:left w:val="single" w:sz="6" w:space="0" w:color="auto"/>
                    <w:bottom w:val="single" w:sz="6" w:space="0" w:color="auto"/>
                    <w:right w:val="single" w:sz="4" w:space="0" w:color="auto"/>
                  </w:tcBorders>
                  <w:vAlign w:val="center"/>
                </w:tcPr>
                <w:p w14:paraId="50F75509" w14:textId="77777777" w:rsidR="00931B7C" w:rsidRPr="00A81DF0" w:rsidRDefault="00931B7C" w:rsidP="00482D1F">
                  <w:pPr>
                    <w:pStyle w:val="TAC"/>
                    <w:rPr>
                      <w:rFonts w:cs="Arial"/>
                      <w:highlight w:val="yellow"/>
                    </w:rPr>
                  </w:pPr>
                  <w:del w:id="2" w:author="Qualcomm User" w:date="2020-10-23T12:32:00Z">
                    <w:r w:rsidRPr="00A81DF0" w:rsidDel="00CF16A2">
                      <w:rPr>
                        <w:rFonts w:cs="Arial"/>
                        <w:highlight w:val="yellow"/>
                      </w:rPr>
                      <w:delText>FFS</w:delText>
                    </w:r>
                  </w:del>
                  <w:ins w:id="3" w:author="Qualcomm User" w:date="2020-10-23T12:32:00Z">
                    <w:r w:rsidRPr="00A81DF0">
                      <w:rPr>
                        <w:rFonts w:cs="Arial"/>
                        <w:highlight w:val="yellow"/>
                      </w:rPr>
                      <w:t xml:space="preserve"> </w:t>
                    </w:r>
                  </w:ins>
                  <w:r>
                    <w:rPr>
                      <w:rFonts w:cs="Arial"/>
                      <w:highlight w:val="yellow"/>
                    </w:rPr>
                    <w:t>6</w:t>
                  </w:r>
                </w:p>
              </w:tc>
            </w:tr>
            <w:tr w:rsidR="00931B7C" w:rsidRPr="001D386E" w14:paraId="5FDD3DD1" w14:textId="77777777" w:rsidTr="00482D1F">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23875348" w14:textId="77777777" w:rsidR="00931B7C" w:rsidRPr="001D386E" w:rsidRDefault="00931B7C" w:rsidP="00482D1F">
                  <w:pPr>
                    <w:pStyle w:val="TAC"/>
                    <w:rPr>
                      <w:rFonts w:cs="Arial"/>
                    </w:rPr>
                  </w:pPr>
                </w:p>
              </w:tc>
              <w:tc>
                <w:tcPr>
                  <w:tcW w:w="876" w:type="dxa"/>
                  <w:vMerge/>
                  <w:tcBorders>
                    <w:left w:val="single" w:sz="6" w:space="0" w:color="auto"/>
                    <w:bottom w:val="single" w:sz="6" w:space="0" w:color="auto"/>
                    <w:right w:val="single" w:sz="6" w:space="0" w:color="auto"/>
                  </w:tcBorders>
                  <w:vAlign w:val="center"/>
                </w:tcPr>
                <w:p w14:paraId="1992C77A"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FB5063" w14:textId="77777777" w:rsidR="00931B7C" w:rsidRPr="001D386E" w:rsidRDefault="00931B7C" w:rsidP="00482D1F">
                  <w:pPr>
                    <w:pStyle w:val="TAC"/>
                    <w:rPr>
                      <w:rFonts w:cs="Arial"/>
                    </w:rPr>
                  </w:pPr>
                  <w:r w:rsidRPr="001D386E">
                    <w:rPr>
                      <w:rFonts w:cs="Arial"/>
                    </w:rPr>
                    <w:t>82 – 124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47C139"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DCCB10D"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0B1179E"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44E3BE59"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700A2DC7" w14:textId="77777777" w:rsidR="00931B7C" w:rsidRPr="001D386E" w:rsidRDefault="00931B7C" w:rsidP="00482D1F">
                  <w:pPr>
                    <w:pStyle w:val="TAC"/>
                    <w:rPr>
                      <w:rFonts w:cs="Arial"/>
                    </w:rPr>
                  </w:pPr>
                  <w:r w:rsidRPr="001D386E">
                    <w:rPr>
                      <w:rFonts w:cs="Arial"/>
                    </w:rPr>
                    <w:t>≤1.5</w:t>
                  </w:r>
                </w:p>
              </w:tc>
              <w:tc>
                <w:tcPr>
                  <w:tcW w:w="783" w:type="dxa"/>
                  <w:tcBorders>
                    <w:top w:val="single" w:sz="6" w:space="0" w:color="auto"/>
                    <w:left w:val="single" w:sz="6" w:space="0" w:color="auto"/>
                    <w:bottom w:val="single" w:sz="6" w:space="0" w:color="auto"/>
                    <w:right w:val="single" w:sz="4" w:space="0" w:color="auto"/>
                  </w:tcBorders>
                  <w:vAlign w:val="center"/>
                </w:tcPr>
                <w:p w14:paraId="518B1624" w14:textId="77777777" w:rsidR="00931B7C" w:rsidRPr="00A81DF0" w:rsidRDefault="00931B7C" w:rsidP="00482D1F">
                  <w:pPr>
                    <w:pStyle w:val="TAC"/>
                    <w:rPr>
                      <w:rFonts w:cs="Arial"/>
                      <w:highlight w:val="yellow"/>
                    </w:rPr>
                  </w:pPr>
                  <w:del w:id="4" w:author="Qualcomm User" w:date="2020-10-23T12:32:00Z">
                    <w:r w:rsidRPr="00A81DF0" w:rsidDel="00CF16A2">
                      <w:rPr>
                        <w:rFonts w:cs="Arial"/>
                        <w:highlight w:val="yellow"/>
                      </w:rPr>
                      <w:delText>FFS</w:delText>
                    </w:r>
                  </w:del>
                  <w:ins w:id="5" w:author="Qualcomm User" w:date="2020-10-23T12:32:00Z">
                    <w:r w:rsidRPr="00A81DF0">
                      <w:rPr>
                        <w:rFonts w:cs="Arial"/>
                        <w:highlight w:val="yellow"/>
                      </w:rPr>
                      <w:t xml:space="preserve"> </w:t>
                    </w:r>
                  </w:ins>
                  <w:r>
                    <w:rPr>
                      <w:rFonts w:cs="Arial"/>
                      <w:highlight w:val="yellow"/>
                    </w:rPr>
                    <w:t>5</w:t>
                  </w:r>
                </w:p>
              </w:tc>
            </w:tr>
            <w:tr w:rsidR="00931B7C" w:rsidRPr="001D386E" w14:paraId="64D13118" w14:textId="77777777" w:rsidTr="00482D1F">
              <w:trPr>
                <w:trHeight w:val="241"/>
                <w:jc w:val="center"/>
              </w:trPr>
              <w:tc>
                <w:tcPr>
                  <w:tcW w:w="1286" w:type="dxa"/>
                  <w:vMerge w:val="restart"/>
                  <w:tcBorders>
                    <w:left w:val="single" w:sz="4" w:space="0" w:color="auto"/>
                    <w:right w:val="single" w:sz="6" w:space="0" w:color="auto"/>
                  </w:tcBorders>
                  <w:tcMar>
                    <w:top w:w="0" w:type="dxa"/>
                    <w:left w:w="108" w:type="dxa"/>
                    <w:bottom w:w="0" w:type="dxa"/>
                    <w:right w:w="108" w:type="dxa"/>
                  </w:tcMar>
                  <w:vAlign w:val="center"/>
                </w:tcPr>
                <w:p w14:paraId="4599537E" w14:textId="77777777" w:rsidR="00931B7C" w:rsidRPr="001D386E" w:rsidRDefault="00931B7C" w:rsidP="00482D1F">
                  <w:pPr>
                    <w:pStyle w:val="TAC"/>
                    <w:rPr>
                      <w:rFonts w:cs="Arial"/>
                    </w:rPr>
                  </w:pPr>
                  <w:r w:rsidRPr="001D386E">
                    <w:rPr>
                      <w:rFonts w:cs="Arial"/>
                    </w:rPr>
                    <w:t>50 RB / 100 RB</w:t>
                  </w:r>
                </w:p>
              </w:tc>
              <w:tc>
                <w:tcPr>
                  <w:tcW w:w="876" w:type="dxa"/>
                  <w:vMerge w:val="restart"/>
                  <w:tcBorders>
                    <w:left w:val="single" w:sz="6" w:space="0" w:color="auto"/>
                    <w:right w:val="single" w:sz="6" w:space="0" w:color="auto"/>
                  </w:tcBorders>
                  <w:vAlign w:val="center"/>
                </w:tcPr>
                <w:p w14:paraId="2624D713" w14:textId="77777777" w:rsidR="00931B7C" w:rsidRPr="001D386E" w:rsidRDefault="00931B7C" w:rsidP="00482D1F">
                  <w:pPr>
                    <w:pStyle w:val="TAC"/>
                    <w:rPr>
                      <w:rFonts w:cs="Arial"/>
                    </w:rPr>
                  </w:pPr>
                  <w:r w:rsidRPr="001D386E">
                    <w:rPr>
                      <w:rFonts w:cs="Arial"/>
                    </w:rPr>
                    <w:t>2518.4</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E5BC69F" w14:textId="77777777" w:rsidR="00931B7C" w:rsidRPr="001D386E" w:rsidRDefault="00931B7C" w:rsidP="00482D1F">
                  <w:pPr>
                    <w:pStyle w:val="TAC"/>
                    <w:rPr>
                      <w:rFonts w:cs="Arial"/>
                    </w:rPr>
                  </w:pPr>
                  <w:r w:rsidRPr="001D386E">
                    <w:rPr>
                      <w:rFonts w:cs="Arial"/>
                    </w:rPr>
                    <w:t>0 – 52</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1DFAFFB"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D6F1185"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8FFCCEA"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086536A8"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2DEE7212"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2F9AE85E" w14:textId="77777777" w:rsidR="00931B7C" w:rsidRPr="00A81DF0" w:rsidRDefault="00931B7C" w:rsidP="00482D1F">
                  <w:pPr>
                    <w:pStyle w:val="TAC"/>
                    <w:rPr>
                      <w:rFonts w:cs="Arial"/>
                      <w:highlight w:val="yellow"/>
                    </w:rPr>
                  </w:pPr>
                  <w:del w:id="6" w:author="Qualcomm User" w:date="2020-10-23T12:32:00Z">
                    <w:r w:rsidRPr="00A81DF0" w:rsidDel="00CF16A2">
                      <w:rPr>
                        <w:rFonts w:cs="Arial"/>
                        <w:highlight w:val="yellow"/>
                      </w:rPr>
                      <w:delText>FFS</w:delText>
                    </w:r>
                  </w:del>
                  <w:ins w:id="7" w:author="Qualcomm User" w:date="2020-10-23T12:32:00Z">
                    <w:r w:rsidRPr="00A81DF0">
                      <w:rPr>
                        <w:rFonts w:cs="Arial"/>
                        <w:highlight w:val="yellow"/>
                      </w:rPr>
                      <w:t xml:space="preserve"> </w:t>
                    </w:r>
                  </w:ins>
                  <w:r>
                    <w:rPr>
                      <w:rFonts w:cs="Arial"/>
                      <w:highlight w:val="yellow"/>
                    </w:rPr>
                    <w:t>6.5</w:t>
                  </w:r>
                </w:p>
              </w:tc>
            </w:tr>
            <w:tr w:rsidR="00931B7C" w:rsidRPr="001D386E" w14:paraId="3B2AEE90"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4855427B"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09E43D95"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41B28E4" w14:textId="77777777" w:rsidR="00931B7C" w:rsidRPr="001D386E" w:rsidRDefault="00931B7C" w:rsidP="00482D1F">
                  <w:pPr>
                    <w:pStyle w:val="TAC"/>
                    <w:rPr>
                      <w:rFonts w:cs="Arial"/>
                    </w:rPr>
                  </w:pPr>
                  <w:r w:rsidRPr="001D386E">
                    <w:rPr>
                      <w:rFonts w:cs="Arial"/>
                    </w:rPr>
                    <w:t>53 – 94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0FC694C"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E608AD6" w14:textId="77777777" w:rsidR="00931B7C" w:rsidRPr="001D386E" w:rsidRDefault="00931B7C" w:rsidP="00482D1F">
                  <w:pPr>
                    <w:pStyle w:val="TAC"/>
                    <w:rPr>
                      <w:rFonts w:cs="Arial"/>
                    </w:rPr>
                  </w:pPr>
                  <w:r w:rsidRPr="001D386E">
                    <w:rPr>
                      <w:rFonts w:cs="Arial"/>
                    </w:rPr>
                    <w:t>&gt;95</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8BB01E4"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394472FA"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11FBB112" w14:textId="77777777" w:rsidR="00931B7C" w:rsidRPr="001D386E" w:rsidRDefault="00931B7C" w:rsidP="00482D1F">
                  <w:pPr>
                    <w:pStyle w:val="TAC"/>
                    <w:rPr>
                      <w:rFonts w:cs="Arial"/>
                    </w:rPr>
                  </w:pPr>
                  <w:r w:rsidRPr="001D386E">
                    <w:rPr>
                      <w:rFonts w:cs="Arial"/>
                    </w:rPr>
                    <w:t>≤1.5</w:t>
                  </w:r>
                </w:p>
              </w:tc>
              <w:tc>
                <w:tcPr>
                  <w:tcW w:w="783" w:type="dxa"/>
                  <w:tcBorders>
                    <w:top w:val="single" w:sz="6" w:space="0" w:color="auto"/>
                    <w:left w:val="single" w:sz="6" w:space="0" w:color="auto"/>
                    <w:bottom w:val="single" w:sz="6" w:space="0" w:color="auto"/>
                    <w:right w:val="single" w:sz="4" w:space="0" w:color="auto"/>
                  </w:tcBorders>
                  <w:vAlign w:val="center"/>
                </w:tcPr>
                <w:p w14:paraId="7FC4C79E" w14:textId="77777777" w:rsidR="00931B7C" w:rsidRPr="00A81DF0" w:rsidRDefault="00931B7C" w:rsidP="00482D1F">
                  <w:pPr>
                    <w:pStyle w:val="TAC"/>
                    <w:rPr>
                      <w:rFonts w:cs="Arial"/>
                      <w:highlight w:val="yellow"/>
                    </w:rPr>
                  </w:pPr>
                  <w:del w:id="8" w:author="Qualcomm User" w:date="2020-10-23T12:32:00Z">
                    <w:r w:rsidRPr="00A81DF0" w:rsidDel="00CF16A2">
                      <w:rPr>
                        <w:rFonts w:cs="Arial"/>
                        <w:highlight w:val="yellow"/>
                      </w:rPr>
                      <w:delText>FFS</w:delText>
                    </w:r>
                  </w:del>
                  <w:ins w:id="9" w:author="Qualcomm User" w:date="2020-10-23T12:32:00Z">
                    <w:r w:rsidRPr="00A81DF0">
                      <w:rPr>
                        <w:rFonts w:cs="Arial"/>
                        <w:highlight w:val="yellow"/>
                      </w:rPr>
                      <w:t xml:space="preserve"> </w:t>
                    </w:r>
                  </w:ins>
                  <w:r>
                    <w:rPr>
                      <w:rFonts w:cs="Arial"/>
                      <w:highlight w:val="yellow"/>
                    </w:rPr>
                    <w:t>6</w:t>
                  </w:r>
                </w:p>
              </w:tc>
            </w:tr>
            <w:tr w:rsidR="00931B7C" w:rsidRPr="001D386E" w14:paraId="3BA8A5A7" w14:textId="77777777" w:rsidTr="00482D1F">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790ECF05" w14:textId="77777777" w:rsidR="00931B7C" w:rsidRPr="001D386E" w:rsidRDefault="00931B7C" w:rsidP="00482D1F">
                  <w:pPr>
                    <w:pStyle w:val="TAC"/>
                    <w:rPr>
                      <w:rFonts w:cs="Arial"/>
                    </w:rPr>
                  </w:pPr>
                </w:p>
              </w:tc>
              <w:tc>
                <w:tcPr>
                  <w:tcW w:w="876" w:type="dxa"/>
                  <w:vMerge/>
                  <w:tcBorders>
                    <w:left w:val="single" w:sz="6" w:space="0" w:color="auto"/>
                    <w:bottom w:val="single" w:sz="6" w:space="0" w:color="auto"/>
                    <w:right w:val="single" w:sz="6" w:space="0" w:color="auto"/>
                  </w:tcBorders>
                  <w:vAlign w:val="center"/>
                </w:tcPr>
                <w:p w14:paraId="4828E24F"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37ED553" w14:textId="77777777" w:rsidR="00931B7C" w:rsidRPr="001D386E" w:rsidRDefault="00931B7C" w:rsidP="00482D1F">
                  <w:pPr>
                    <w:pStyle w:val="TAC"/>
                    <w:rPr>
                      <w:rFonts w:cs="Arial"/>
                    </w:rPr>
                  </w:pPr>
                  <w:r w:rsidRPr="001D386E">
                    <w:rPr>
                      <w:rFonts w:cs="Arial"/>
                    </w:rPr>
                    <w:t>95 – 149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3CACF2F"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67B057B"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88E1D7F"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F0E5480"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03CC714B" w14:textId="77777777" w:rsidR="00931B7C" w:rsidRPr="001D386E" w:rsidRDefault="00931B7C" w:rsidP="00482D1F">
                  <w:pPr>
                    <w:pStyle w:val="TAC"/>
                    <w:rPr>
                      <w:rFonts w:cs="Arial"/>
                    </w:rPr>
                  </w:pPr>
                  <w:r w:rsidRPr="001D386E">
                    <w:rPr>
                      <w:rFonts w:cs="Arial"/>
                    </w:rPr>
                    <w:t>≤1.5</w:t>
                  </w:r>
                </w:p>
              </w:tc>
              <w:tc>
                <w:tcPr>
                  <w:tcW w:w="783" w:type="dxa"/>
                  <w:tcBorders>
                    <w:top w:val="single" w:sz="6" w:space="0" w:color="auto"/>
                    <w:left w:val="single" w:sz="6" w:space="0" w:color="auto"/>
                    <w:bottom w:val="single" w:sz="6" w:space="0" w:color="auto"/>
                    <w:right w:val="single" w:sz="4" w:space="0" w:color="auto"/>
                  </w:tcBorders>
                  <w:vAlign w:val="center"/>
                </w:tcPr>
                <w:p w14:paraId="552305F7" w14:textId="77777777" w:rsidR="00931B7C" w:rsidRPr="00A81DF0" w:rsidRDefault="00931B7C" w:rsidP="00482D1F">
                  <w:pPr>
                    <w:pStyle w:val="TAC"/>
                    <w:rPr>
                      <w:rFonts w:cs="Arial"/>
                      <w:highlight w:val="yellow"/>
                    </w:rPr>
                  </w:pPr>
                  <w:del w:id="10" w:author="Qualcomm User" w:date="2020-10-23T12:33:00Z">
                    <w:r w:rsidRPr="00A81DF0" w:rsidDel="00CF16A2">
                      <w:rPr>
                        <w:rFonts w:cs="Arial"/>
                        <w:highlight w:val="yellow"/>
                      </w:rPr>
                      <w:delText>FFS</w:delText>
                    </w:r>
                  </w:del>
                  <w:ins w:id="11" w:author="Qualcomm User" w:date="2020-10-23T12:33:00Z">
                    <w:r w:rsidRPr="00A81DF0">
                      <w:rPr>
                        <w:rFonts w:cs="Arial"/>
                        <w:highlight w:val="yellow"/>
                      </w:rPr>
                      <w:t xml:space="preserve"> </w:t>
                    </w:r>
                  </w:ins>
                  <w:r>
                    <w:rPr>
                      <w:rFonts w:cs="Arial"/>
                      <w:highlight w:val="yellow"/>
                    </w:rPr>
                    <w:t>5</w:t>
                  </w:r>
                </w:p>
              </w:tc>
            </w:tr>
            <w:tr w:rsidR="00931B7C" w:rsidRPr="001D386E" w14:paraId="3E591AFD" w14:textId="77777777" w:rsidTr="00482D1F">
              <w:trPr>
                <w:trHeight w:val="241"/>
                <w:jc w:val="center"/>
              </w:trPr>
              <w:tc>
                <w:tcPr>
                  <w:tcW w:w="1286" w:type="dxa"/>
                  <w:vMerge w:val="restart"/>
                  <w:tcBorders>
                    <w:left w:val="single" w:sz="4" w:space="0" w:color="auto"/>
                    <w:right w:val="single" w:sz="6" w:space="0" w:color="auto"/>
                  </w:tcBorders>
                  <w:tcMar>
                    <w:top w:w="0" w:type="dxa"/>
                    <w:left w:w="108" w:type="dxa"/>
                    <w:bottom w:w="0" w:type="dxa"/>
                    <w:right w:w="108" w:type="dxa"/>
                  </w:tcMar>
                  <w:vAlign w:val="center"/>
                </w:tcPr>
                <w:p w14:paraId="4FE7D81A" w14:textId="77777777" w:rsidR="00931B7C" w:rsidRPr="001D386E" w:rsidRDefault="00931B7C" w:rsidP="00482D1F">
                  <w:pPr>
                    <w:pStyle w:val="TAC"/>
                    <w:rPr>
                      <w:rFonts w:cs="Arial"/>
                    </w:rPr>
                  </w:pPr>
                  <w:r w:rsidRPr="001D386E">
                    <w:rPr>
                      <w:rFonts w:cs="Arial"/>
                    </w:rPr>
                    <w:t>75 RB / 75 RB</w:t>
                  </w:r>
                </w:p>
              </w:tc>
              <w:tc>
                <w:tcPr>
                  <w:tcW w:w="876" w:type="dxa"/>
                  <w:vMerge w:val="restart"/>
                  <w:tcBorders>
                    <w:left w:val="single" w:sz="6" w:space="0" w:color="auto"/>
                    <w:right w:val="single" w:sz="6" w:space="0" w:color="auto"/>
                  </w:tcBorders>
                  <w:vAlign w:val="center"/>
                </w:tcPr>
                <w:p w14:paraId="0C5A2E85" w14:textId="77777777" w:rsidR="00931B7C" w:rsidRPr="001D386E" w:rsidRDefault="00931B7C" w:rsidP="00482D1F">
                  <w:pPr>
                    <w:pStyle w:val="TAC"/>
                    <w:rPr>
                      <w:rFonts w:cs="Arial"/>
                    </w:rPr>
                  </w:pPr>
                  <w:r w:rsidRPr="001D386E">
                    <w:rPr>
                      <w:rFonts w:cs="Arial"/>
                    </w:rPr>
                    <w:t>2519.0</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B76C52" w14:textId="77777777" w:rsidR="00931B7C" w:rsidRPr="001D386E" w:rsidRDefault="00931B7C" w:rsidP="00482D1F">
                  <w:pPr>
                    <w:pStyle w:val="TAC"/>
                    <w:rPr>
                      <w:rFonts w:cs="Arial"/>
                    </w:rPr>
                  </w:pPr>
                  <w:r w:rsidRPr="001D386E">
                    <w:rPr>
                      <w:rFonts w:cs="Arial"/>
                    </w:rPr>
                    <w:t>0 – 54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9C374FB"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A6BB04E"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057621F"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35C2B89"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51FEEC4D"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3BBC3564" w14:textId="77777777" w:rsidR="00931B7C" w:rsidRPr="00A81DF0" w:rsidRDefault="00931B7C" w:rsidP="00482D1F">
                  <w:pPr>
                    <w:pStyle w:val="TAC"/>
                    <w:rPr>
                      <w:rFonts w:cs="Arial"/>
                      <w:highlight w:val="yellow"/>
                    </w:rPr>
                  </w:pPr>
                  <w:del w:id="12" w:author="Qualcomm User" w:date="2020-10-23T12:33:00Z">
                    <w:r w:rsidRPr="00A81DF0" w:rsidDel="00CF16A2">
                      <w:rPr>
                        <w:rFonts w:cs="Arial"/>
                        <w:highlight w:val="yellow"/>
                      </w:rPr>
                      <w:delText>FFS</w:delText>
                    </w:r>
                  </w:del>
                  <w:ins w:id="13" w:author="Qualcomm User" w:date="2020-10-23T12:33:00Z">
                    <w:r w:rsidRPr="00A81DF0">
                      <w:rPr>
                        <w:rFonts w:cs="Arial"/>
                        <w:highlight w:val="yellow"/>
                      </w:rPr>
                      <w:t xml:space="preserve"> </w:t>
                    </w:r>
                  </w:ins>
                  <w:r>
                    <w:rPr>
                      <w:rFonts w:cs="Arial"/>
                      <w:highlight w:val="yellow"/>
                    </w:rPr>
                    <w:t>6.5</w:t>
                  </w:r>
                </w:p>
              </w:tc>
            </w:tr>
            <w:tr w:rsidR="00931B7C" w:rsidRPr="001D386E" w14:paraId="4D01477D"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7B6D37B2"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27FE9510"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CA941C7" w14:textId="77777777" w:rsidR="00931B7C" w:rsidRPr="001D386E" w:rsidRDefault="00931B7C" w:rsidP="00482D1F">
                  <w:pPr>
                    <w:pStyle w:val="TAC"/>
                    <w:rPr>
                      <w:rFonts w:cs="Arial"/>
                    </w:rPr>
                  </w:pPr>
                  <w:r w:rsidRPr="001D386E">
                    <w:rPr>
                      <w:rFonts w:cs="Arial"/>
                    </w:rPr>
                    <w:t>55 – 94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44D6DA0"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735032" w14:textId="77777777" w:rsidR="00931B7C" w:rsidRPr="001D386E" w:rsidRDefault="00931B7C" w:rsidP="00482D1F">
                  <w:pPr>
                    <w:pStyle w:val="TAC"/>
                    <w:rPr>
                      <w:rFonts w:cs="Arial"/>
                    </w:rPr>
                  </w:pPr>
                  <w:r w:rsidRPr="001D386E">
                    <w:rPr>
                      <w:rFonts w:cs="Arial"/>
                    </w:rPr>
                    <w:t>&gt;95</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7D8430F" w14:textId="77777777" w:rsidR="00931B7C" w:rsidRPr="001D386E" w:rsidRDefault="00931B7C" w:rsidP="00482D1F">
                  <w:pPr>
                    <w:pStyle w:val="TAC"/>
                    <w:rPr>
                      <w:rFonts w:cs="Arial"/>
                    </w:rPr>
                  </w:pPr>
                  <w:r w:rsidRPr="001D386E">
                    <w:rPr>
                      <w:rFonts w:cs="Arial"/>
                    </w:rPr>
                    <w:t>≤2</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3E919FCB" w14:textId="77777777" w:rsidR="00931B7C" w:rsidRPr="001D386E" w:rsidRDefault="00931B7C" w:rsidP="00482D1F">
                  <w:pPr>
                    <w:pStyle w:val="TAC"/>
                    <w:rPr>
                      <w:rFonts w:cs="Arial"/>
                    </w:rPr>
                  </w:pPr>
                  <w:r w:rsidRPr="001D386E">
                    <w:rPr>
                      <w:rFonts w:cs="Arial"/>
                    </w:rPr>
                    <w:t>≤2.5</w:t>
                  </w:r>
                </w:p>
              </w:tc>
              <w:tc>
                <w:tcPr>
                  <w:tcW w:w="713" w:type="dxa"/>
                  <w:tcBorders>
                    <w:top w:val="single" w:sz="6" w:space="0" w:color="auto"/>
                    <w:left w:val="single" w:sz="6" w:space="0" w:color="auto"/>
                    <w:bottom w:val="single" w:sz="6" w:space="0" w:color="auto"/>
                    <w:right w:val="single" w:sz="4" w:space="0" w:color="auto"/>
                  </w:tcBorders>
                  <w:vAlign w:val="center"/>
                </w:tcPr>
                <w:p w14:paraId="73AC06A2" w14:textId="77777777" w:rsidR="00931B7C" w:rsidRPr="001D386E" w:rsidRDefault="00931B7C" w:rsidP="00482D1F">
                  <w:pPr>
                    <w:pStyle w:val="TAC"/>
                    <w:rPr>
                      <w:rFonts w:cs="Arial"/>
                    </w:rPr>
                  </w:pPr>
                  <w:r w:rsidRPr="001D386E">
                    <w:rPr>
                      <w:rFonts w:cs="Arial"/>
                    </w:rPr>
                    <w:t>≤2.5</w:t>
                  </w:r>
                </w:p>
              </w:tc>
              <w:tc>
                <w:tcPr>
                  <w:tcW w:w="783" w:type="dxa"/>
                  <w:tcBorders>
                    <w:top w:val="single" w:sz="6" w:space="0" w:color="auto"/>
                    <w:left w:val="single" w:sz="6" w:space="0" w:color="auto"/>
                    <w:bottom w:val="single" w:sz="6" w:space="0" w:color="auto"/>
                    <w:right w:val="single" w:sz="4" w:space="0" w:color="auto"/>
                  </w:tcBorders>
                  <w:vAlign w:val="center"/>
                </w:tcPr>
                <w:p w14:paraId="29877787" w14:textId="77777777" w:rsidR="00931B7C" w:rsidRPr="00A81DF0" w:rsidRDefault="00931B7C" w:rsidP="00482D1F">
                  <w:pPr>
                    <w:pStyle w:val="TAC"/>
                    <w:rPr>
                      <w:rFonts w:cs="Arial"/>
                      <w:highlight w:val="yellow"/>
                    </w:rPr>
                  </w:pPr>
                  <w:del w:id="14" w:author="Qualcomm User" w:date="2020-10-23T12:33:00Z">
                    <w:r w:rsidRPr="00A81DF0" w:rsidDel="00CF16A2">
                      <w:rPr>
                        <w:rFonts w:cs="Arial"/>
                        <w:highlight w:val="yellow"/>
                      </w:rPr>
                      <w:delText>FFS</w:delText>
                    </w:r>
                  </w:del>
                  <w:ins w:id="15" w:author="Qualcomm User" w:date="2020-10-23T12:33:00Z">
                    <w:r w:rsidRPr="00A81DF0">
                      <w:rPr>
                        <w:rFonts w:cs="Arial"/>
                        <w:highlight w:val="yellow"/>
                      </w:rPr>
                      <w:t xml:space="preserve"> </w:t>
                    </w:r>
                  </w:ins>
                  <w:r>
                    <w:rPr>
                      <w:rFonts w:cs="Arial"/>
                      <w:highlight w:val="yellow"/>
                    </w:rPr>
                    <w:t>6</w:t>
                  </w:r>
                </w:p>
              </w:tc>
            </w:tr>
            <w:tr w:rsidR="00931B7C" w:rsidRPr="001D386E" w14:paraId="08717023" w14:textId="77777777" w:rsidTr="00482D1F">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45207142" w14:textId="77777777" w:rsidR="00931B7C" w:rsidRPr="001D386E" w:rsidRDefault="00931B7C" w:rsidP="00482D1F">
                  <w:pPr>
                    <w:pStyle w:val="TAC"/>
                    <w:rPr>
                      <w:rFonts w:cs="Arial"/>
                    </w:rPr>
                  </w:pPr>
                </w:p>
              </w:tc>
              <w:tc>
                <w:tcPr>
                  <w:tcW w:w="876" w:type="dxa"/>
                  <w:vMerge/>
                  <w:tcBorders>
                    <w:left w:val="single" w:sz="6" w:space="0" w:color="auto"/>
                    <w:bottom w:val="single" w:sz="6" w:space="0" w:color="auto"/>
                    <w:right w:val="single" w:sz="6" w:space="0" w:color="auto"/>
                  </w:tcBorders>
                  <w:vAlign w:val="center"/>
                </w:tcPr>
                <w:p w14:paraId="08A5CB92"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7F444E" w14:textId="77777777" w:rsidR="00931B7C" w:rsidRPr="001D386E" w:rsidRDefault="00931B7C" w:rsidP="00482D1F">
                  <w:pPr>
                    <w:pStyle w:val="TAC"/>
                    <w:rPr>
                      <w:rFonts w:cs="Arial"/>
                    </w:rPr>
                  </w:pPr>
                  <w:r w:rsidRPr="001D386E">
                    <w:rPr>
                      <w:rFonts w:cs="Arial"/>
                    </w:rPr>
                    <w:t>95 – 149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6C3AE1"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F1B9BB6"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1316405" w14:textId="77777777" w:rsidR="00931B7C" w:rsidRPr="001D386E" w:rsidRDefault="00931B7C" w:rsidP="00482D1F">
                  <w:pPr>
                    <w:pStyle w:val="TAC"/>
                    <w:rPr>
                      <w:rFonts w:cs="Arial"/>
                    </w:rPr>
                  </w:pPr>
                  <w:r w:rsidRPr="001D386E">
                    <w:rPr>
                      <w:rFonts w:cs="Arial"/>
                    </w:rPr>
                    <w:t>≤1.5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5ED6D18E" w14:textId="77777777" w:rsidR="00931B7C" w:rsidRPr="001D386E" w:rsidRDefault="00931B7C" w:rsidP="00482D1F">
                  <w:pPr>
                    <w:pStyle w:val="TAC"/>
                    <w:rPr>
                      <w:rFonts w:cs="Arial"/>
                    </w:rPr>
                  </w:pPr>
                  <w:r w:rsidRPr="001D386E">
                    <w:rPr>
                      <w:rFonts w:cs="Arial"/>
                    </w:rPr>
                    <w:t>≤2</w:t>
                  </w:r>
                </w:p>
              </w:tc>
              <w:tc>
                <w:tcPr>
                  <w:tcW w:w="713" w:type="dxa"/>
                  <w:tcBorders>
                    <w:top w:val="single" w:sz="6" w:space="0" w:color="auto"/>
                    <w:left w:val="single" w:sz="6" w:space="0" w:color="auto"/>
                    <w:bottom w:val="single" w:sz="6" w:space="0" w:color="auto"/>
                    <w:right w:val="single" w:sz="4" w:space="0" w:color="auto"/>
                  </w:tcBorders>
                  <w:vAlign w:val="center"/>
                </w:tcPr>
                <w:p w14:paraId="72322833" w14:textId="77777777" w:rsidR="00931B7C" w:rsidRPr="001D386E" w:rsidRDefault="00931B7C" w:rsidP="00482D1F">
                  <w:pPr>
                    <w:pStyle w:val="TAC"/>
                    <w:rPr>
                      <w:rFonts w:cs="Arial"/>
                    </w:rPr>
                  </w:pPr>
                  <w:r w:rsidRPr="001D386E">
                    <w:rPr>
                      <w:rFonts w:cs="Arial"/>
                    </w:rPr>
                    <w:t>≤2</w:t>
                  </w:r>
                </w:p>
              </w:tc>
              <w:tc>
                <w:tcPr>
                  <w:tcW w:w="783" w:type="dxa"/>
                  <w:tcBorders>
                    <w:top w:val="single" w:sz="6" w:space="0" w:color="auto"/>
                    <w:left w:val="single" w:sz="6" w:space="0" w:color="auto"/>
                    <w:bottom w:val="single" w:sz="6" w:space="0" w:color="auto"/>
                    <w:right w:val="single" w:sz="4" w:space="0" w:color="auto"/>
                  </w:tcBorders>
                  <w:vAlign w:val="center"/>
                </w:tcPr>
                <w:p w14:paraId="093D1C40" w14:textId="77777777" w:rsidR="00931B7C" w:rsidRPr="00A81DF0" w:rsidRDefault="00931B7C" w:rsidP="00482D1F">
                  <w:pPr>
                    <w:pStyle w:val="TAC"/>
                    <w:rPr>
                      <w:rFonts w:cs="Arial"/>
                      <w:highlight w:val="yellow"/>
                    </w:rPr>
                  </w:pPr>
                  <w:del w:id="16" w:author="Qualcomm User" w:date="2020-10-23T12:33:00Z">
                    <w:r w:rsidRPr="00A81DF0" w:rsidDel="00CF16A2">
                      <w:rPr>
                        <w:rFonts w:cs="Arial"/>
                        <w:highlight w:val="yellow"/>
                      </w:rPr>
                      <w:delText>FFS</w:delText>
                    </w:r>
                  </w:del>
                  <w:ins w:id="17" w:author="Qualcomm User" w:date="2020-10-23T12:33:00Z">
                    <w:r w:rsidRPr="00A81DF0">
                      <w:rPr>
                        <w:rFonts w:cs="Arial"/>
                        <w:highlight w:val="yellow"/>
                      </w:rPr>
                      <w:t xml:space="preserve"> </w:t>
                    </w:r>
                  </w:ins>
                  <w:r>
                    <w:rPr>
                      <w:rFonts w:cs="Arial"/>
                      <w:highlight w:val="yellow"/>
                    </w:rPr>
                    <w:t>5</w:t>
                  </w:r>
                </w:p>
              </w:tc>
            </w:tr>
            <w:tr w:rsidR="00931B7C" w:rsidRPr="001D386E" w14:paraId="2C58C74B" w14:textId="77777777" w:rsidTr="00482D1F">
              <w:trPr>
                <w:trHeight w:val="241"/>
                <w:jc w:val="center"/>
              </w:trPr>
              <w:tc>
                <w:tcPr>
                  <w:tcW w:w="1286" w:type="dxa"/>
                  <w:vMerge w:val="restart"/>
                  <w:tcBorders>
                    <w:left w:val="single" w:sz="4" w:space="0" w:color="auto"/>
                    <w:right w:val="single" w:sz="6" w:space="0" w:color="auto"/>
                  </w:tcBorders>
                  <w:tcMar>
                    <w:top w:w="0" w:type="dxa"/>
                    <w:left w:w="108" w:type="dxa"/>
                    <w:bottom w:w="0" w:type="dxa"/>
                    <w:right w:w="108" w:type="dxa"/>
                  </w:tcMar>
                  <w:vAlign w:val="center"/>
                </w:tcPr>
                <w:p w14:paraId="02E79AA0" w14:textId="77777777" w:rsidR="00931B7C" w:rsidRPr="001D386E" w:rsidRDefault="00931B7C" w:rsidP="00482D1F">
                  <w:pPr>
                    <w:pStyle w:val="TAC"/>
                    <w:rPr>
                      <w:rFonts w:cs="Arial"/>
                    </w:rPr>
                  </w:pPr>
                  <w:r w:rsidRPr="001D386E">
                    <w:rPr>
                      <w:rFonts w:cs="Arial"/>
                    </w:rPr>
                    <w:t>75 RB / 100 RB</w:t>
                  </w:r>
                </w:p>
              </w:tc>
              <w:tc>
                <w:tcPr>
                  <w:tcW w:w="876" w:type="dxa"/>
                  <w:vMerge w:val="restart"/>
                  <w:tcBorders>
                    <w:left w:val="single" w:sz="6" w:space="0" w:color="auto"/>
                    <w:right w:val="single" w:sz="6" w:space="0" w:color="auto"/>
                  </w:tcBorders>
                  <w:vAlign w:val="center"/>
                </w:tcPr>
                <w:p w14:paraId="0A23B08A" w14:textId="77777777" w:rsidR="00931B7C" w:rsidRPr="001D386E" w:rsidRDefault="00931B7C" w:rsidP="00482D1F">
                  <w:pPr>
                    <w:pStyle w:val="TAC"/>
                    <w:rPr>
                      <w:rFonts w:cs="Arial"/>
                    </w:rPr>
                  </w:pPr>
                  <w:r w:rsidRPr="001D386E">
                    <w:rPr>
                      <w:rFonts w:cs="Arial"/>
                    </w:rPr>
                    <w:t>2523.4</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6384B65" w14:textId="77777777" w:rsidR="00931B7C" w:rsidRPr="001D386E" w:rsidRDefault="00931B7C" w:rsidP="00482D1F">
                  <w:pPr>
                    <w:pStyle w:val="TAC"/>
                    <w:rPr>
                      <w:rFonts w:cs="Arial"/>
                    </w:rPr>
                  </w:pPr>
                  <w:r w:rsidRPr="001D386E">
                    <w:rPr>
                      <w:rFonts w:cs="Arial"/>
                    </w:rPr>
                    <w:t>0 – 64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8B12113"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E4E93C2"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7873DFF"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A6250E5"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48C6169D"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725E726D" w14:textId="77777777" w:rsidR="00931B7C" w:rsidRPr="00A81DF0" w:rsidRDefault="00931B7C" w:rsidP="00482D1F">
                  <w:pPr>
                    <w:pStyle w:val="TAC"/>
                    <w:rPr>
                      <w:rFonts w:cs="Arial"/>
                      <w:highlight w:val="yellow"/>
                    </w:rPr>
                  </w:pPr>
                  <w:del w:id="18" w:author="Qualcomm User" w:date="2020-10-23T12:33:00Z">
                    <w:r w:rsidRPr="00A81DF0" w:rsidDel="00CF16A2">
                      <w:rPr>
                        <w:rFonts w:cs="Arial"/>
                        <w:highlight w:val="yellow"/>
                      </w:rPr>
                      <w:delText>FFS</w:delText>
                    </w:r>
                  </w:del>
                  <w:ins w:id="19" w:author="Qualcomm User" w:date="2020-10-23T12:33:00Z">
                    <w:r w:rsidRPr="00A81DF0">
                      <w:rPr>
                        <w:rFonts w:cs="Arial"/>
                        <w:highlight w:val="yellow"/>
                      </w:rPr>
                      <w:t xml:space="preserve"> </w:t>
                    </w:r>
                  </w:ins>
                  <w:r>
                    <w:rPr>
                      <w:rFonts w:cs="Arial"/>
                      <w:highlight w:val="yellow"/>
                    </w:rPr>
                    <w:t>6.5</w:t>
                  </w:r>
                </w:p>
              </w:tc>
            </w:tr>
            <w:tr w:rsidR="00931B7C" w:rsidRPr="001D386E" w14:paraId="1A0287E7"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64E26049"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5B94BAC4"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3CDE0C5" w14:textId="77777777" w:rsidR="00931B7C" w:rsidRPr="001D386E" w:rsidRDefault="00931B7C" w:rsidP="00482D1F">
                  <w:pPr>
                    <w:pStyle w:val="TAC"/>
                    <w:rPr>
                      <w:rFonts w:cs="Arial"/>
                    </w:rPr>
                  </w:pPr>
                  <w:r w:rsidRPr="001D386E">
                    <w:rPr>
                      <w:rFonts w:cs="Arial"/>
                    </w:rPr>
                    <w:t>65 – 114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34D12A"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1490BCD" w14:textId="77777777" w:rsidR="00931B7C" w:rsidRPr="001D386E" w:rsidRDefault="00931B7C" w:rsidP="00482D1F">
                  <w:pPr>
                    <w:pStyle w:val="TAC"/>
                    <w:rPr>
                      <w:rFonts w:cs="Arial"/>
                    </w:rPr>
                  </w:pPr>
                  <w:r w:rsidRPr="001D386E">
                    <w:rPr>
                      <w:rFonts w:cs="Arial"/>
                    </w:rPr>
                    <w:t>&gt;115</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56A59D" w14:textId="77777777" w:rsidR="00931B7C" w:rsidRPr="001D386E" w:rsidRDefault="00931B7C" w:rsidP="00482D1F">
                  <w:pPr>
                    <w:pStyle w:val="TAC"/>
                    <w:rPr>
                      <w:rFonts w:cs="Arial"/>
                    </w:rPr>
                  </w:pPr>
                  <w:r w:rsidRPr="001D386E">
                    <w:rPr>
                      <w:rFonts w:cs="Arial"/>
                    </w:rPr>
                    <w:t>≤2</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691C78AF" w14:textId="77777777" w:rsidR="00931B7C" w:rsidRPr="001D386E" w:rsidRDefault="00931B7C" w:rsidP="00482D1F">
                  <w:pPr>
                    <w:pStyle w:val="TAC"/>
                    <w:rPr>
                      <w:rFonts w:cs="Arial"/>
                    </w:rPr>
                  </w:pPr>
                  <w:r w:rsidRPr="001D386E">
                    <w:rPr>
                      <w:rFonts w:cs="Arial"/>
                    </w:rPr>
                    <w:t>≤2.5</w:t>
                  </w:r>
                </w:p>
              </w:tc>
              <w:tc>
                <w:tcPr>
                  <w:tcW w:w="713" w:type="dxa"/>
                  <w:tcBorders>
                    <w:top w:val="single" w:sz="6" w:space="0" w:color="auto"/>
                    <w:left w:val="single" w:sz="6" w:space="0" w:color="auto"/>
                    <w:bottom w:val="single" w:sz="6" w:space="0" w:color="auto"/>
                    <w:right w:val="single" w:sz="4" w:space="0" w:color="auto"/>
                  </w:tcBorders>
                  <w:vAlign w:val="center"/>
                </w:tcPr>
                <w:p w14:paraId="044ECD23" w14:textId="77777777" w:rsidR="00931B7C" w:rsidRPr="001D386E" w:rsidRDefault="00931B7C" w:rsidP="00482D1F">
                  <w:pPr>
                    <w:pStyle w:val="TAC"/>
                    <w:rPr>
                      <w:rFonts w:cs="Arial"/>
                    </w:rPr>
                  </w:pPr>
                  <w:r w:rsidRPr="001D386E">
                    <w:rPr>
                      <w:rFonts w:cs="Arial"/>
                    </w:rPr>
                    <w:t>≤2.5</w:t>
                  </w:r>
                </w:p>
              </w:tc>
              <w:tc>
                <w:tcPr>
                  <w:tcW w:w="783" w:type="dxa"/>
                  <w:tcBorders>
                    <w:top w:val="single" w:sz="6" w:space="0" w:color="auto"/>
                    <w:left w:val="single" w:sz="6" w:space="0" w:color="auto"/>
                    <w:bottom w:val="single" w:sz="6" w:space="0" w:color="auto"/>
                    <w:right w:val="single" w:sz="4" w:space="0" w:color="auto"/>
                  </w:tcBorders>
                  <w:vAlign w:val="center"/>
                </w:tcPr>
                <w:p w14:paraId="5E2058FB" w14:textId="77777777" w:rsidR="00931B7C" w:rsidRPr="00A81DF0" w:rsidRDefault="00931B7C" w:rsidP="00482D1F">
                  <w:pPr>
                    <w:pStyle w:val="TAC"/>
                    <w:rPr>
                      <w:rFonts w:cs="Arial"/>
                      <w:highlight w:val="yellow"/>
                    </w:rPr>
                  </w:pPr>
                  <w:del w:id="20" w:author="Qualcomm User" w:date="2020-10-23T12:33:00Z">
                    <w:r w:rsidRPr="00A81DF0" w:rsidDel="00CF16A2">
                      <w:rPr>
                        <w:rFonts w:cs="Arial"/>
                        <w:highlight w:val="yellow"/>
                      </w:rPr>
                      <w:delText>FFS</w:delText>
                    </w:r>
                  </w:del>
                  <w:ins w:id="21" w:author="Qualcomm User" w:date="2020-10-23T12:33:00Z">
                    <w:r w:rsidRPr="00A81DF0">
                      <w:rPr>
                        <w:rFonts w:cs="Arial"/>
                        <w:highlight w:val="yellow"/>
                      </w:rPr>
                      <w:t xml:space="preserve"> </w:t>
                    </w:r>
                  </w:ins>
                  <w:r>
                    <w:rPr>
                      <w:rFonts w:cs="Arial"/>
                      <w:highlight w:val="yellow"/>
                    </w:rPr>
                    <w:t>6</w:t>
                  </w:r>
                </w:p>
              </w:tc>
            </w:tr>
            <w:tr w:rsidR="00931B7C" w:rsidRPr="001D386E" w14:paraId="2E3CA143" w14:textId="77777777" w:rsidTr="00482D1F">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6E245FEA" w14:textId="77777777" w:rsidR="00931B7C" w:rsidRPr="001D386E" w:rsidRDefault="00931B7C" w:rsidP="00482D1F">
                  <w:pPr>
                    <w:pStyle w:val="TAC"/>
                    <w:rPr>
                      <w:rFonts w:cs="Arial"/>
                    </w:rPr>
                  </w:pPr>
                </w:p>
              </w:tc>
              <w:tc>
                <w:tcPr>
                  <w:tcW w:w="876" w:type="dxa"/>
                  <w:vMerge/>
                  <w:tcBorders>
                    <w:left w:val="single" w:sz="6" w:space="0" w:color="auto"/>
                    <w:bottom w:val="single" w:sz="6" w:space="0" w:color="auto"/>
                    <w:right w:val="single" w:sz="6" w:space="0" w:color="auto"/>
                  </w:tcBorders>
                  <w:vAlign w:val="center"/>
                </w:tcPr>
                <w:p w14:paraId="04807A4A"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FE01A1C" w14:textId="77777777" w:rsidR="00931B7C" w:rsidRPr="001D386E" w:rsidRDefault="00931B7C" w:rsidP="00482D1F">
                  <w:pPr>
                    <w:pStyle w:val="TAC"/>
                    <w:rPr>
                      <w:rFonts w:cs="Arial"/>
                    </w:rPr>
                  </w:pPr>
                  <w:r w:rsidRPr="001D386E">
                    <w:rPr>
                      <w:rFonts w:cs="Arial"/>
                    </w:rPr>
                    <w:t>115 – 174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3568AF9"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A1E5464"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8984350"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45B3CBE"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0B35EEFD" w14:textId="77777777" w:rsidR="00931B7C" w:rsidRPr="001D386E" w:rsidRDefault="00931B7C" w:rsidP="00482D1F">
                  <w:pPr>
                    <w:pStyle w:val="TAC"/>
                    <w:rPr>
                      <w:rFonts w:cs="Arial"/>
                    </w:rPr>
                  </w:pPr>
                  <w:r w:rsidRPr="001D386E">
                    <w:rPr>
                      <w:rFonts w:cs="Arial"/>
                    </w:rPr>
                    <w:t>≤2</w:t>
                  </w:r>
                </w:p>
              </w:tc>
              <w:tc>
                <w:tcPr>
                  <w:tcW w:w="783" w:type="dxa"/>
                  <w:tcBorders>
                    <w:top w:val="single" w:sz="6" w:space="0" w:color="auto"/>
                    <w:left w:val="single" w:sz="6" w:space="0" w:color="auto"/>
                    <w:bottom w:val="single" w:sz="6" w:space="0" w:color="auto"/>
                    <w:right w:val="single" w:sz="4" w:space="0" w:color="auto"/>
                  </w:tcBorders>
                  <w:vAlign w:val="center"/>
                </w:tcPr>
                <w:p w14:paraId="2F1E0899" w14:textId="77777777" w:rsidR="00931B7C" w:rsidRPr="00A81DF0" w:rsidRDefault="00931B7C" w:rsidP="00482D1F">
                  <w:pPr>
                    <w:pStyle w:val="TAC"/>
                    <w:rPr>
                      <w:rFonts w:cs="Arial"/>
                      <w:highlight w:val="yellow"/>
                    </w:rPr>
                  </w:pPr>
                  <w:del w:id="22" w:author="Qualcomm User" w:date="2020-10-23T12:33:00Z">
                    <w:r w:rsidRPr="00A81DF0" w:rsidDel="00CF16A2">
                      <w:rPr>
                        <w:rFonts w:cs="Arial"/>
                        <w:highlight w:val="yellow"/>
                      </w:rPr>
                      <w:delText>FFS</w:delText>
                    </w:r>
                  </w:del>
                  <w:ins w:id="23" w:author="Qualcomm User" w:date="2020-10-23T12:33:00Z">
                    <w:r w:rsidRPr="00A81DF0">
                      <w:rPr>
                        <w:rFonts w:cs="Arial"/>
                        <w:highlight w:val="yellow"/>
                      </w:rPr>
                      <w:t xml:space="preserve"> </w:t>
                    </w:r>
                  </w:ins>
                  <w:r>
                    <w:rPr>
                      <w:rFonts w:cs="Arial"/>
                      <w:highlight w:val="yellow"/>
                    </w:rPr>
                    <w:t>5</w:t>
                  </w:r>
                </w:p>
              </w:tc>
            </w:tr>
            <w:tr w:rsidR="00931B7C" w:rsidRPr="001D386E" w14:paraId="5947CBB6" w14:textId="77777777" w:rsidTr="00482D1F">
              <w:trPr>
                <w:trHeight w:val="241"/>
                <w:jc w:val="center"/>
              </w:trPr>
              <w:tc>
                <w:tcPr>
                  <w:tcW w:w="1286" w:type="dxa"/>
                  <w:vMerge w:val="restart"/>
                  <w:tcBorders>
                    <w:top w:val="single" w:sz="6" w:space="0" w:color="auto"/>
                    <w:left w:val="single" w:sz="4" w:space="0" w:color="auto"/>
                    <w:right w:val="single" w:sz="6" w:space="0" w:color="auto"/>
                  </w:tcBorders>
                  <w:tcMar>
                    <w:top w:w="0" w:type="dxa"/>
                    <w:left w:w="108" w:type="dxa"/>
                    <w:bottom w:w="0" w:type="dxa"/>
                    <w:right w:w="108" w:type="dxa"/>
                  </w:tcMar>
                  <w:vAlign w:val="center"/>
                </w:tcPr>
                <w:p w14:paraId="67034C59" w14:textId="77777777" w:rsidR="00931B7C" w:rsidRPr="001D386E" w:rsidRDefault="00931B7C" w:rsidP="00482D1F">
                  <w:pPr>
                    <w:pStyle w:val="TAC"/>
                    <w:rPr>
                      <w:rFonts w:cs="Arial"/>
                    </w:rPr>
                  </w:pPr>
                  <w:r w:rsidRPr="001D386E">
                    <w:rPr>
                      <w:rFonts w:cs="Arial"/>
                    </w:rPr>
                    <w:t>100 RB / 100 RB</w:t>
                  </w:r>
                </w:p>
              </w:tc>
              <w:tc>
                <w:tcPr>
                  <w:tcW w:w="876" w:type="dxa"/>
                  <w:vMerge w:val="restart"/>
                  <w:tcBorders>
                    <w:top w:val="single" w:sz="6" w:space="0" w:color="auto"/>
                    <w:left w:val="single" w:sz="6" w:space="0" w:color="auto"/>
                    <w:right w:val="single" w:sz="6" w:space="0" w:color="auto"/>
                  </w:tcBorders>
                  <w:vAlign w:val="center"/>
                </w:tcPr>
                <w:p w14:paraId="0494D757" w14:textId="77777777" w:rsidR="00931B7C" w:rsidRPr="001D386E" w:rsidRDefault="00931B7C" w:rsidP="00482D1F">
                  <w:pPr>
                    <w:pStyle w:val="TAC"/>
                    <w:rPr>
                      <w:rFonts w:cs="Arial"/>
                    </w:rPr>
                  </w:pPr>
                  <w:r w:rsidRPr="001D386E">
                    <w:rPr>
                      <w:rFonts w:cs="Arial"/>
                    </w:rPr>
                    <w:t>2528.3</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15D263" w14:textId="77777777" w:rsidR="00931B7C" w:rsidRPr="001D386E" w:rsidRDefault="00931B7C" w:rsidP="00482D1F">
                  <w:pPr>
                    <w:pStyle w:val="TAC"/>
                    <w:rPr>
                      <w:rFonts w:cs="Arial"/>
                    </w:rPr>
                  </w:pPr>
                  <w:r w:rsidRPr="001D386E">
                    <w:rPr>
                      <w:rFonts w:cs="Arial"/>
                    </w:rPr>
                    <w:t>0 – 69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934F922"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04646AB"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3120C99"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767A3ACC"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4A2E8F8E"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774626B4" w14:textId="77777777" w:rsidR="00931B7C" w:rsidRPr="00A81DF0" w:rsidRDefault="00931B7C" w:rsidP="00482D1F">
                  <w:pPr>
                    <w:pStyle w:val="TAC"/>
                    <w:rPr>
                      <w:rFonts w:cs="Arial"/>
                      <w:highlight w:val="yellow"/>
                    </w:rPr>
                  </w:pPr>
                  <w:del w:id="24" w:author="Qualcomm User" w:date="2020-10-23T12:33:00Z">
                    <w:r w:rsidRPr="00A81DF0" w:rsidDel="00CF16A2">
                      <w:rPr>
                        <w:rFonts w:cs="Arial"/>
                        <w:highlight w:val="yellow"/>
                      </w:rPr>
                      <w:delText>FFS</w:delText>
                    </w:r>
                  </w:del>
                  <w:ins w:id="25" w:author="Qualcomm User" w:date="2020-10-23T12:33:00Z">
                    <w:r w:rsidRPr="00A81DF0">
                      <w:rPr>
                        <w:rFonts w:cs="Arial"/>
                        <w:highlight w:val="yellow"/>
                      </w:rPr>
                      <w:t xml:space="preserve"> </w:t>
                    </w:r>
                  </w:ins>
                  <w:r>
                    <w:rPr>
                      <w:rFonts w:cs="Arial"/>
                      <w:highlight w:val="yellow"/>
                    </w:rPr>
                    <w:t>6.5</w:t>
                  </w:r>
                </w:p>
              </w:tc>
            </w:tr>
            <w:tr w:rsidR="00931B7C" w:rsidRPr="001D386E" w14:paraId="40AA0506"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325EFCEE"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0119FAF3"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CBCF080" w14:textId="77777777" w:rsidR="00931B7C" w:rsidRPr="001D386E" w:rsidRDefault="00931B7C" w:rsidP="00482D1F">
                  <w:pPr>
                    <w:pStyle w:val="TAC"/>
                    <w:rPr>
                      <w:rFonts w:cs="Arial"/>
                    </w:rPr>
                  </w:pPr>
                  <w:r w:rsidRPr="001D386E">
                    <w:rPr>
                      <w:rFonts w:cs="Arial"/>
                    </w:rPr>
                    <w:t>70 – 129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7634F7E"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7ED76C8" w14:textId="77777777" w:rsidR="00931B7C" w:rsidRPr="001D386E" w:rsidRDefault="00931B7C" w:rsidP="00482D1F">
                  <w:pPr>
                    <w:pStyle w:val="TAC"/>
                    <w:rPr>
                      <w:rFonts w:cs="Arial"/>
                    </w:rPr>
                  </w:pPr>
                  <w:r w:rsidRPr="001D386E">
                    <w:rPr>
                      <w:rFonts w:cs="Arial"/>
                    </w:rPr>
                    <w:t>&gt;130</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BF2A09D" w14:textId="77777777" w:rsidR="00931B7C" w:rsidRPr="001D386E" w:rsidRDefault="00931B7C" w:rsidP="00482D1F">
                  <w:pPr>
                    <w:pStyle w:val="TAC"/>
                    <w:rPr>
                      <w:rFonts w:cs="Arial"/>
                    </w:rPr>
                  </w:pPr>
                  <w:r w:rsidRPr="001D386E">
                    <w:rPr>
                      <w:rFonts w:cs="Arial"/>
                    </w:rPr>
                    <w:t>≤2</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76086539" w14:textId="77777777" w:rsidR="00931B7C" w:rsidRPr="001D386E" w:rsidRDefault="00931B7C" w:rsidP="00482D1F">
                  <w:pPr>
                    <w:pStyle w:val="TAC"/>
                    <w:rPr>
                      <w:rFonts w:cs="Arial"/>
                    </w:rPr>
                  </w:pPr>
                  <w:r w:rsidRPr="001D386E">
                    <w:rPr>
                      <w:rFonts w:cs="Arial"/>
                    </w:rPr>
                    <w:t>≤2.5</w:t>
                  </w:r>
                </w:p>
              </w:tc>
              <w:tc>
                <w:tcPr>
                  <w:tcW w:w="713" w:type="dxa"/>
                  <w:tcBorders>
                    <w:top w:val="single" w:sz="6" w:space="0" w:color="auto"/>
                    <w:left w:val="single" w:sz="6" w:space="0" w:color="auto"/>
                    <w:bottom w:val="single" w:sz="6" w:space="0" w:color="auto"/>
                    <w:right w:val="single" w:sz="4" w:space="0" w:color="auto"/>
                  </w:tcBorders>
                  <w:vAlign w:val="center"/>
                </w:tcPr>
                <w:p w14:paraId="3B2032C5" w14:textId="77777777" w:rsidR="00931B7C" w:rsidRPr="001D386E" w:rsidRDefault="00931B7C" w:rsidP="00482D1F">
                  <w:pPr>
                    <w:pStyle w:val="TAC"/>
                    <w:rPr>
                      <w:rFonts w:cs="Arial"/>
                    </w:rPr>
                  </w:pPr>
                  <w:r w:rsidRPr="001D386E">
                    <w:rPr>
                      <w:rFonts w:cs="Arial"/>
                    </w:rPr>
                    <w:t>≤2.5</w:t>
                  </w:r>
                </w:p>
              </w:tc>
              <w:tc>
                <w:tcPr>
                  <w:tcW w:w="783" w:type="dxa"/>
                  <w:tcBorders>
                    <w:top w:val="single" w:sz="6" w:space="0" w:color="auto"/>
                    <w:left w:val="single" w:sz="6" w:space="0" w:color="auto"/>
                    <w:bottom w:val="single" w:sz="6" w:space="0" w:color="auto"/>
                    <w:right w:val="single" w:sz="4" w:space="0" w:color="auto"/>
                  </w:tcBorders>
                  <w:vAlign w:val="center"/>
                </w:tcPr>
                <w:p w14:paraId="5D487B2B" w14:textId="77777777" w:rsidR="00931B7C" w:rsidRPr="00A81DF0" w:rsidRDefault="00931B7C" w:rsidP="00482D1F">
                  <w:pPr>
                    <w:pStyle w:val="TAC"/>
                    <w:rPr>
                      <w:rFonts w:cs="Arial"/>
                      <w:highlight w:val="yellow"/>
                    </w:rPr>
                  </w:pPr>
                  <w:del w:id="26" w:author="Qualcomm User" w:date="2020-10-23T12:33:00Z">
                    <w:r w:rsidRPr="00A81DF0" w:rsidDel="00CF16A2">
                      <w:rPr>
                        <w:rFonts w:cs="Arial"/>
                        <w:highlight w:val="yellow"/>
                      </w:rPr>
                      <w:delText>FFS</w:delText>
                    </w:r>
                  </w:del>
                  <w:ins w:id="27" w:author="Qualcomm User" w:date="2020-10-23T12:33:00Z">
                    <w:r w:rsidRPr="00A81DF0">
                      <w:rPr>
                        <w:rFonts w:cs="Arial"/>
                        <w:highlight w:val="yellow"/>
                      </w:rPr>
                      <w:t xml:space="preserve"> </w:t>
                    </w:r>
                  </w:ins>
                  <w:r>
                    <w:rPr>
                      <w:rFonts w:cs="Arial"/>
                      <w:highlight w:val="yellow"/>
                    </w:rPr>
                    <w:t>6</w:t>
                  </w:r>
                </w:p>
              </w:tc>
            </w:tr>
            <w:tr w:rsidR="00931B7C" w:rsidRPr="001D386E" w14:paraId="35134961" w14:textId="77777777" w:rsidTr="00482D1F">
              <w:trPr>
                <w:trHeight w:val="241"/>
                <w:jc w:val="center"/>
              </w:trPr>
              <w:tc>
                <w:tcPr>
                  <w:tcW w:w="1286" w:type="dxa"/>
                  <w:vMerge/>
                  <w:tcBorders>
                    <w:left w:val="single" w:sz="4" w:space="0" w:color="auto"/>
                    <w:bottom w:val="single" w:sz="4" w:space="0" w:color="auto"/>
                    <w:right w:val="single" w:sz="6" w:space="0" w:color="auto"/>
                  </w:tcBorders>
                  <w:tcMar>
                    <w:top w:w="0" w:type="dxa"/>
                    <w:left w:w="108" w:type="dxa"/>
                    <w:bottom w:w="0" w:type="dxa"/>
                    <w:right w:w="108" w:type="dxa"/>
                  </w:tcMar>
                  <w:vAlign w:val="center"/>
                </w:tcPr>
                <w:p w14:paraId="558FA04E" w14:textId="77777777" w:rsidR="00931B7C" w:rsidRPr="001D386E" w:rsidRDefault="00931B7C" w:rsidP="00482D1F">
                  <w:pPr>
                    <w:pStyle w:val="TAC"/>
                    <w:rPr>
                      <w:rFonts w:cs="Arial"/>
                    </w:rPr>
                  </w:pPr>
                </w:p>
              </w:tc>
              <w:tc>
                <w:tcPr>
                  <w:tcW w:w="876" w:type="dxa"/>
                  <w:vMerge/>
                  <w:tcBorders>
                    <w:left w:val="single" w:sz="6" w:space="0" w:color="auto"/>
                    <w:bottom w:val="single" w:sz="4" w:space="0" w:color="auto"/>
                    <w:right w:val="single" w:sz="6" w:space="0" w:color="auto"/>
                  </w:tcBorders>
                  <w:vAlign w:val="center"/>
                </w:tcPr>
                <w:p w14:paraId="0205A41C"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2D757C7F" w14:textId="77777777" w:rsidR="00931B7C" w:rsidRPr="001D386E" w:rsidRDefault="00931B7C" w:rsidP="00482D1F">
                  <w:pPr>
                    <w:pStyle w:val="TAC"/>
                    <w:rPr>
                      <w:rFonts w:cs="Arial"/>
                    </w:rPr>
                  </w:pPr>
                  <w:r w:rsidRPr="001D386E">
                    <w:rPr>
                      <w:rFonts w:cs="Arial"/>
                    </w:rPr>
                    <w:t>130 – 199</w:t>
                  </w:r>
                </w:p>
              </w:tc>
              <w:tc>
                <w:tcPr>
                  <w:tcW w:w="938"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0F35E211"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212E6D0F"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0D1AABD9" w14:textId="77777777" w:rsidR="00931B7C" w:rsidRPr="001D386E" w:rsidRDefault="00931B7C" w:rsidP="00482D1F">
                  <w:pPr>
                    <w:pStyle w:val="TAC"/>
                    <w:rPr>
                      <w:rFonts w:cs="Arial"/>
                    </w:rPr>
                  </w:pPr>
                  <w:r w:rsidRPr="001D386E">
                    <w:rPr>
                      <w:rFonts w:cs="Arial"/>
                    </w:rPr>
                    <w:t>≤1.5</w:t>
                  </w:r>
                </w:p>
              </w:tc>
              <w:tc>
                <w:tcPr>
                  <w:tcW w:w="907" w:type="dxa"/>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tcPr>
                <w:p w14:paraId="533F5DAD"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4" w:space="0" w:color="auto"/>
                    <w:right w:val="single" w:sz="4" w:space="0" w:color="auto"/>
                  </w:tcBorders>
                  <w:vAlign w:val="center"/>
                </w:tcPr>
                <w:p w14:paraId="40F99861" w14:textId="77777777" w:rsidR="00931B7C" w:rsidRPr="001D386E" w:rsidRDefault="00931B7C" w:rsidP="00482D1F">
                  <w:pPr>
                    <w:pStyle w:val="TAC"/>
                    <w:rPr>
                      <w:rFonts w:cs="Arial"/>
                    </w:rPr>
                  </w:pPr>
                  <w:r w:rsidRPr="001D386E">
                    <w:rPr>
                      <w:rFonts w:cs="Arial"/>
                    </w:rPr>
                    <w:t>≤2</w:t>
                  </w:r>
                </w:p>
              </w:tc>
              <w:tc>
                <w:tcPr>
                  <w:tcW w:w="783" w:type="dxa"/>
                  <w:tcBorders>
                    <w:top w:val="single" w:sz="6" w:space="0" w:color="auto"/>
                    <w:left w:val="single" w:sz="6" w:space="0" w:color="auto"/>
                    <w:bottom w:val="single" w:sz="4" w:space="0" w:color="auto"/>
                    <w:right w:val="single" w:sz="4" w:space="0" w:color="auto"/>
                  </w:tcBorders>
                  <w:vAlign w:val="center"/>
                </w:tcPr>
                <w:p w14:paraId="4257959C" w14:textId="77777777" w:rsidR="00931B7C" w:rsidRPr="00A81DF0" w:rsidRDefault="00931B7C" w:rsidP="00482D1F">
                  <w:pPr>
                    <w:pStyle w:val="TAC"/>
                    <w:rPr>
                      <w:rFonts w:cs="Arial"/>
                      <w:highlight w:val="yellow"/>
                    </w:rPr>
                  </w:pPr>
                  <w:del w:id="28" w:author="Qualcomm User" w:date="2020-10-23T12:33:00Z">
                    <w:r w:rsidRPr="00A81DF0" w:rsidDel="00CF16A2">
                      <w:rPr>
                        <w:rFonts w:cs="Arial"/>
                        <w:highlight w:val="yellow"/>
                      </w:rPr>
                      <w:delText>FFS</w:delText>
                    </w:r>
                  </w:del>
                  <w:ins w:id="29" w:author="Qualcomm User" w:date="2020-10-23T12:33:00Z">
                    <w:r w:rsidRPr="00A81DF0">
                      <w:rPr>
                        <w:rFonts w:cs="Arial"/>
                        <w:highlight w:val="yellow"/>
                      </w:rPr>
                      <w:t xml:space="preserve"> </w:t>
                    </w:r>
                  </w:ins>
                  <w:r>
                    <w:rPr>
                      <w:rFonts w:cs="Arial"/>
                      <w:highlight w:val="yellow"/>
                    </w:rPr>
                    <w:t>5</w:t>
                  </w:r>
                </w:p>
              </w:tc>
            </w:tr>
            <w:tr w:rsidR="00931B7C" w:rsidRPr="001D386E" w14:paraId="2A85A29B" w14:textId="77777777" w:rsidTr="00482D1F">
              <w:trPr>
                <w:trHeight w:val="241"/>
                <w:jc w:val="center"/>
              </w:trPr>
              <w:tc>
                <w:tcPr>
                  <w:tcW w:w="8388" w:type="dxa"/>
                  <w:gridSpan w:val="9"/>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tcPr>
                <w:p w14:paraId="3FF2E18F" w14:textId="77777777" w:rsidR="00931B7C" w:rsidRPr="001D386E" w:rsidRDefault="00931B7C" w:rsidP="00482D1F">
                  <w:pPr>
                    <w:pStyle w:val="TAN"/>
                    <w:rPr>
                      <w:rFonts w:cs="Arial"/>
                    </w:rPr>
                  </w:pPr>
                  <w:r w:rsidRPr="001D386E">
                    <w:rPr>
                      <w:rFonts w:cs="Arial"/>
                    </w:rPr>
                    <w:t>NOTE 1:</w:t>
                  </w:r>
                  <w:r w:rsidRPr="001D386E">
                    <w:rPr>
                      <w:rFonts w:cs="Arial"/>
                    </w:rPr>
                    <w:tab/>
                  </w:r>
                  <w:proofErr w:type="spellStart"/>
                  <w:r w:rsidRPr="001D386E">
                    <w:rPr>
                      <w:rFonts w:cs="Arial"/>
                    </w:rPr>
                    <w:t>RB</w:t>
                  </w:r>
                  <w:r w:rsidRPr="001D386E">
                    <w:rPr>
                      <w:rFonts w:cs="Arial"/>
                      <w:vertAlign w:val="subscript"/>
                    </w:rPr>
                    <w:t>start</w:t>
                  </w:r>
                  <w:proofErr w:type="spellEnd"/>
                  <w:r w:rsidRPr="001D386E">
                    <w:rPr>
                      <w:rFonts w:cs="Arial"/>
                    </w:rPr>
                    <w:t xml:space="preserve"> indicates the lowest RB index of transmitted resource blocks</w:t>
                  </w:r>
                </w:p>
                <w:p w14:paraId="63C40430" w14:textId="77777777" w:rsidR="00931B7C" w:rsidRPr="001D386E" w:rsidRDefault="00931B7C" w:rsidP="00482D1F">
                  <w:pPr>
                    <w:pStyle w:val="TAN"/>
                    <w:rPr>
                      <w:rFonts w:cs="Arial"/>
                    </w:rPr>
                  </w:pPr>
                  <w:r w:rsidRPr="001D386E">
                    <w:rPr>
                      <w:rFonts w:cs="Arial"/>
                    </w:rPr>
                    <w:t>NOTE 2:</w:t>
                  </w:r>
                  <w:r w:rsidRPr="001D386E">
                    <w:rPr>
                      <w:rFonts w:cs="Arial"/>
                    </w:rPr>
                    <w:tab/>
                    <w:t>L</w:t>
                  </w:r>
                  <w:r w:rsidRPr="001D386E">
                    <w:rPr>
                      <w:rFonts w:cs="Arial"/>
                      <w:vertAlign w:val="subscript"/>
                    </w:rPr>
                    <w:t>CRB</w:t>
                  </w:r>
                  <w:r w:rsidRPr="001D386E">
                    <w:rPr>
                      <w:rFonts w:cs="Arial"/>
                    </w:rPr>
                    <w:t xml:space="preserve"> is the length of a contiguous resource block allocation</w:t>
                  </w:r>
                </w:p>
                <w:p w14:paraId="71E18C16" w14:textId="77777777" w:rsidR="00931B7C" w:rsidRPr="001D386E" w:rsidRDefault="00931B7C" w:rsidP="00482D1F">
                  <w:pPr>
                    <w:pStyle w:val="TAN"/>
                    <w:rPr>
                      <w:rFonts w:cs="Arial"/>
                    </w:rPr>
                  </w:pPr>
                  <w:r w:rsidRPr="001D386E">
                    <w:rPr>
                      <w:rFonts w:cs="Arial"/>
                    </w:rPr>
                    <w:t>NOTE 3:</w:t>
                  </w:r>
                  <w:r w:rsidRPr="001D386E">
                    <w:rPr>
                      <w:rFonts w:cs="Arial"/>
                    </w:rPr>
                    <w:tab/>
                    <w:t>For intra-subframe frequency hopping which intersects regions, notes 1 and 2 apply on a per slot basis</w:t>
                  </w:r>
                </w:p>
                <w:p w14:paraId="74C82259" w14:textId="77777777" w:rsidR="00931B7C" w:rsidRPr="001D386E" w:rsidRDefault="00931B7C" w:rsidP="00482D1F">
                  <w:pPr>
                    <w:pStyle w:val="TAN"/>
                    <w:rPr>
                      <w:rFonts w:cs="Arial"/>
                    </w:rPr>
                  </w:pPr>
                  <w:r w:rsidRPr="001D386E">
                    <w:rPr>
                      <w:rFonts w:cs="Arial"/>
                    </w:rPr>
                    <w:t>NOTE 4:</w:t>
                  </w:r>
                  <w:r w:rsidRPr="001D386E">
                    <w:rPr>
                      <w:rFonts w:cs="Arial"/>
                    </w:rPr>
                    <w:tab/>
                    <w:t>For intra-subframe frequency hopping which intersects regions, the larger A-MPR value may be applied for both slots in the subframe</w:t>
                  </w:r>
                </w:p>
                <w:p w14:paraId="3CDAA200" w14:textId="77777777" w:rsidR="00931B7C" w:rsidRPr="001D386E" w:rsidRDefault="00931B7C" w:rsidP="00482D1F">
                  <w:pPr>
                    <w:pStyle w:val="TAN"/>
                    <w:rPr>
                      <w:rFonts w:cs="Arial"/>
                    </w:rPr>
                  </w:pPr>
                  <w:r w:rsidRPr="001D386E">
                    <w:rPr>
                      <w:rFonts w:cs="Arial"/>
                    </w:rPr>
                    <w:t>NOTE 5:</w:t>
                  </w:r>
                  <w:r w:rsidRPr="001D386E">
                    <w:rPr>
                      <w:rFonts w:cs="Arial"/>
                    </w:rPr>
                    <w:tab/>
                    <w:t>The A-MPR values in this table shall apply when the lower edge of the aggregated channel bandwidth (Figure 5.6A-1) is less than or equal to the lower edge cutoff frequency specified in this table for the corresponding CA bandwidth combination.  When the lower edge of the aggregated channel bandwidth exceeds the lower edge cutoff frequency, then the A-MPR shall be equal to the MPR specified in Table 6.2.3A-1a.</w:t>
                  </w:r>
                </w:p>
              </w:tc>
            </w:tr>
          </w:tbl>
          <w:p w14:paraId="0530AB6B" w14:textId="27E2DDFC" w:rsidR="000C2E74" w:rsidRPr="00931B7C" w:rsidRDefault="000C2E74" w:rsidP="00931B7C">
            <w:pPr>
              <w:spacing w:after="0"/>
            </w:pPr>
          </w:p>
        </w:tc>
      </w:tr>
    </w:tbl>
    <w:p w14:paraId="3E29E2AF" w14:textId="3F26ABEF" w:rsidR="00484C5D" w:rsidRPr="004A7544" w:rsidRDefault="00903453" w:rsidP="005B4802">
      <w:r>
        <w:t xml:space="preserve">         </w:t>
      </w:r>
    </w:p>
    <w:p w14:paraId="67EA3547" w14:textId="407DC46C" w:rsidR="00484C5D" w:rsidRPr="007F57A8" w:rsidRDefault="00837458" w:rsidP="00482D1F">
      <w:pPr>
        <w:pStyle w:val="Heading2"/>
        <w:rPr>
          <w:lang w:val="en-US"/>
          <w:rPrChange w:id="30" w:author="Zander, Olof" w:date="2021-01-26T22:08:00Z">
            <w:rPr/>
          </w:rPrChange>
        </w:rPr>
      </w:pPr>
      <w:r w:rsidRPr="007F57A8">
        <w:rPr>
          <w:rFonts w:hint="eastAsia"/>
          <w:lang w:val="en-US"/>
          <w:rPrChange w:id="31" w:author="Zander, Olof" w:date="2021-01-26T22:08:00Z">
            <w:rPr>
              <w:rFonts w:hint="eastAsia"/>
            </w:rPr>
          </w:rPrChange>
        </w:rPr>
        <w:t>Open issues</w:t>
      </w:r>
      <w:r w:rsidR="00DC2500" w:rsidRPr="007F57A8">
        <w:rPr>
          <w:lang w:val="en-US"/>
          <w:rPrChange w:id="32" w:author="Zander, Olof" w:date="2021-01-26T22:08:00Z">
            <w:rPr/>
          </w:rPrChange>
        </w:rPr>
        <w:t xml:space="preserve"> summary</w:t>
      </w:r>
    </w:p>
    <w:p w14:paraId="2C85179F" w14:textId="2311849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w:t>
      </w:r>
      <w:proofErr w:type="spellStart"/>
      <w:proofErr w:type="gramStart"/>
      <w:r w:rsidRPr="00035C50">
        <w:rPr>
          <w:rFonts w:hint="eastAsia"/>
          <w:i/>
          <w:color w:val="0070C0"/>
        </w:rPr>
        <w:t>contributions.</w:t>
      </w:r>
      <w:r w:rsidR="00931B7C" w:rsidRPr="00931B7C">
        <w:t>See</w:t>
      </w:r>
      <w:proofErr w:type="spellEnd"/>
      <w:proofErr w:type="gramEnd"/>
      <w:r w:rsidR="00931B7C" w:rsidRPr="00931B7C">
        <w:t xml:space="preserve"> sub-topic description</w:t>
      </w:r>
    </w:p>
    <w:p w14:paraId="766EF825" w14:textId="4A0392EA" w:rsidR="00571777" w:rsidRPr="007F57A8" w:rsidRDefault="00571777" w:rsidP="00482D1F">
      <w:pPr>
        <w:pStyle w:val="Heading2"/>
        <w:rPr>
          <w:lang w:val="en-US"/>
          <w:rPrChange w:id="33" w:author="Zander, Olof" w:date="2021-01-26T22:08:00Z">
            <w:rPr/>
          </w:rPrChange>
        </w:rPr>
      </w:pPr>
      <w:r w:rsidRPr="007F57A8">
        <w:rPr>
          <w:lang w:val="en-US"/>
          <w:rPrChange w:id="34" w:author="Zander, Olof" w:date="2021-01-26T22:08:00Z">
            <w:rPr/>
          </w:rPrChange>
        </w:rPr>
        <w:t>Sub-</w:t>
      </w:r>
      <w:r w:rsidR="00142BB9" w:rsidRPr="007F57A8">
        <w:rPr>
          <w:lang w:val="en-US"/>
          <w:rPrChange w:id="35" w:author="Zander, Olof" w:date="2021-01-26T22:08:00Z">
            <w:rPr/>
          </w:rPrChange>
        </w:rPr>
        <w:t>topic</w:t>
      </w:r>
      <w:r w:rsidRPr="007F57A8">
        <w:rPr>
          <w:lang w:val="en-US"/>
          <w:rPrChange w:id="36" w:author="Zander, Olof" w:date="2021-01-26T22:08:00Z">
            <w:rPr/>
          </w:rPrChange>
        </w:rPr>
        <w:t xml:space="preserve"> 1-1</w:t>
      </w:r>
    </w:p>
    <w:p w14:paraId="4D0C193B" w14:textId="025D33AB"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8D67CC" w:rsidRPr="008D67CC">
        <w:t xml:space="preserve"> </w:t>
      </w:r>
      <w:r w:rsidR="008D67CC" w:rsidRPr="008D67CC">
        <w:rPr>
          <w:lang w:val="en-US" w:eastAsia="zh-CN"/>
        </w:rPr>
        <w:t>R4-2101197</w:t>
      </w:r>
      <w:r w:rsidR="00931B7C" w:rsidRPr="008D67CC">
        <w:rPr>
          <w:lang w:val="en-US" w:eastAsia="zh-CN"/>
        </w:rPr>
        <w:t xml:space="preserve"> Introduction </w:t>
      </w:r>
      <w:r w:rsidR="00931B7C" w:rsidRPr="00931B7C">
        <w:rPr>
          <w:lang w:val="en-US" w:eastAsia="zh-CN"/>
        </w:rPr>
        <w:t>of Band 40/n40 for Ja</w:t>
      </w:r>
      <w:r w:rsidR="00903453">
        <w:rPr>
          <w:lang w:val="en-US" w:eastAsia="zh-CN"/>
        </w:rPr>
        <w:t>pan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8BA3250" w:rsidR="00B4108D" w:rsidRPr="00805BE8" w:rsidRDefault="00B4108D" w:rsidP="00B4108D">
      <w:pPr>
        <w:rPr>
          <w:b/>
          <w:color w:val="0070C0"/>
          <w:u w:val="single"/>
          <w:lang w:eastAsia="ko-KR"/>
        </w:rPr>
      </w:pPr>
      <w:r w:rsidRPr="00805BE8">
        <w:rPr>
          <w:b/>
          <w:color w:val="0070C0"/>
          <w:u w:val="single"/>
          <w:lang w:eastAsia="ko-KR"/>
        </w:rPr>
        <w:lastRenderedPageBreak/>
        <w:t>Issue 1-1</w:t>
      </w:r>
      <w:r w:rsidR="00931B7C">
        <w:rPr>
          <w:b/>
          <w:color w:val="0070C0"/>
          <w:u w:val="single"/>
          <w:lang w:eastAsia="ko-KR"/>
        </w:rPr>
        <w:t>-1</w:t>
      </w:r>
      <w:r w:rsidRPr="00805BE8">
        <w:rPr>
          <w:b/>
          <w:color w:val="0070C0"/>
          <w:u w:val="single"/>
          <w:lang w:eastAsia="ko-KR"/>
        </w:rPr>
        <w:t xml:space="preserve">: </w:t>
      </w:r>
      <w:r w:rsidR="00931B7C" w:rsidRPr="00931B7C">
        <w:rPr>
          <w:b/>
          <w:u w:val="single"/>
          <w:lang w:eastAsia="ko-KR"/>
        </w:rPr>
        <w:t>Coexist</w:t>
      </w:r>
      <w:r w:rsidR="00903453">
        <w:rPr>
          <w:b/>
          <w:u w:val="single"/>
          <w:lang w:eastAsia="ko-KR"/>
        </w:rPr>
        <w:t>e</w:t>
      </w:r>
      <w:r w:rsidR="00931B7C" w:rsidRPr="00931B7C">
        <w:rPr>
          <w:b/>
          <w:u w:val="single"/>
          <w:lang w:eastAsia="ko-KR"/>
        </w:rPr>
        <w:t>nce table</w:t>
      </w:r>
      <w:r w:rsidR="00903453">
        <w:rPr>
          <w:b/>
          <w:u w:val="single"/>
          <w:lang w:eastAsia="ko-KR"/>
        </w:rPr>
        <w:t>s</w:t>
      </w:r>
      <w:r w:rsidR="00931B7C" w:rsidRPr="00931B7C">
        <w:rPr>
          <w:b/>
          <w:u w:val="single"/>
          <w:lang w:eastAsia="ko-KR"/>
        </w:rPr>
        <w:t xml:space="preserve"> update</w:t>
      </w:r>
    </w:p>
    <w:p w14:paraId="206A3B01" w14:textId="77777777" w:rsidR="00903453" w:rsidRDefault="00B4108D" w:rsidP="009034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E34A320" w14:textId="77777777" w:rsidR="00903453" w:rsidRPr="00903453" w:rsidRDefault="00903453" w:rsidP="0090345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903453">
        <w:rPr>
          <w:b/>
          <w:bCs/>
          <w:i/>
          <w:color w:val="222222"/>
        </w:rPr>
        <w:t>Proposal 1: Co-existence requirements from B40/n40 to Japan bands and PHS should be specified.</w:t>
      </w:r>
    </w:p>
    <w:p w14:paraId="347F869F" w14:textId="77777777" w:rsidR="00903453" w:rsidRPr="00903453" w:rsidRDefault="00903453" w:rsidP="0090345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903453">
        <w:rPr>
          <w:b/>
          <w:bCs/>
          <w:i/>
          <w:color w:val="222222"/>
        </w:rPr>
        <w:t>Proposal 2: Co-existence requirements from Japan bands to B40 should be specified.</w:t>
      </w:r>
    </w:p>
    <w:p w14:paraId="11868AE2" w14:textId="1B5C61AC" w:rsidR="00903453" w:rsidRPr="00903453" w:rsidRDefault="00903453" w:rsidP="0090345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903453">
        <w:rPr>
          <w:b/>
          <w:bCs/>
          <w:i/>
          <w:color w:val="222222"/>
        </w:rPr>
        <w:t xml:space="preserve">Proposal 3: Co-existence requirements for CAs and DCs should be modified </w:t>
      </w:r>
    </w:p>
    <w:p w14:paraId="584C6E6F" w14:textId="718AACE8" w:rsidR="00B4108D" w:rsidRPr="00805BE8" w:rsidRDefault="00B4108D" w:rsidP="009034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2291F918" w:rsidR="00B4108D" w:rsidRPr="00D5191F" w:rsidRDefault="00D5191F" w:rsidP="00903453">
      <w:pPr>
        <w:pStyle w:val="ListParagraph"/>
        <w:numPr>
          <w:ilvl w:val="0"/>
          <w:numId w:val="4"/>
        </w:numPr>
        <w:overflowPunct/>
        <w:autoSpaceDE/>
        <w:autoSpaceDN/>
        <w:adjustRightInd/>
        <w:spacing w:after="120"/>
        <w:ind w:firstLineChars="0"/>
        <w:textAlignment w:val="auto"/>
        <w:rPr>
          <w:rFonts w:eastAsia="SimSun"/>
          <w:szCs w:val="24"/>
          <w:lang w:eastAsia="zh-CN"/>
        </w:rPr>
      </w:pPr>
      <w:r w:rsidRPr="00D5191F">
        <w:rPr>
          <w:rFonts w:eastAsia="SimSun"/>
          <w:szCs w:val="24"/>
          <w:lang w:eastAsia="zh-CN"/>
        </w:rPr>
        <w:t>Unless a specific issue is identified above proposals are acceptable based on the analysis presented</w:t>
      </w:r>
    </w:p>
    <w:p w14:paraId="53F85B63" w14:textId="4FBDEDCF" w:rsidR="00931B7C" w:rsidRDefault="00931B7C" w:rsidP="00931B7C">
      <w:pPr>
        <w:rPr>
          <w:b/>
          <w:u w:val="single"/>
          <w:lang w:eastAsia="ko-KR"/>
        </w:rPr>
      </w:pPr>
      <w:r w:rsidRPr="00931B7C">
        <w:rPr>
          <w:b/>
          <w:color w:val="0070C0"/>
          <w:u w:val="single"/>
          <w:lang w:eastAsia="ko-KR"/>
        </w:rPr>
        <w:t>Issue 1-1-</w:t>
      </w:r>
      <w:r>
        <w:rPr>
          <w:b/>
          <w:color w:val="0070C0"/>
          <w:u w:val="single"/>
          <w:lang w:eastAsia="ko-KR"/>
        </w:rPr>
        <w:t>2</w:t>
      </w:r>
      <w:r w:rsidRPr="00931B7C">
        <w:rPr>
          <w:b/>
          <w:color w:val="0070C0"/>
          <w:u w:val="single"/>
          <w:lang w:eastAsia="ko-KR"/>
        </w:rPr>
        <w:t xml:space="preserve">: </w:t>
      </w:r>
      <w:r>
        <w:rPr>
          <w:b/>
          <w:u w:val="single"/>
          <w:lang w:eastAsia="ko-KR"/>
        </w:rPr>
        <w:t xml:space="preserve">Release </w:t>
      </w:r>
      <w:r w:rsidR="00903453">
        <w:rPr>
          <w:b/>
          <w:u w:val="single"/>
          <w:lang w:eastAsia="ko-KR"/>
        </w:rPr>
        <w:t>independence</w:t>
      </w:r>
    </w:p>
    <w:p w14:paraId="1D39D6BF" w14:textId="77777777" w:rsidR="00D5191F" w:rsidRPr="00805BE8" w:rsidRDefault="00D5191F" w:rsidP="00D5191F">
      <w:pPr>
        <w:rPr>
          <w:b/>
          <w:color w:val="0070C0"/>
          <w:u w:val="single"/>
          <w:lang w:eastAsia="ko-KR"/>
        </w:rPr>
      </w:pPr>
    </w:p>
    <w:p w14:paraId="4EF01129" w14:textId="77777777" w:rsidR="00D5191F" w:rsidRDefault="00D5191F" w:rsidP="00D519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D0AA26" w14:textId="77777777" w:rsidR="00D5191F" w:rsidRPr="00D5191F" w:rsidRDefault="00D5191F" w:rsidP="00D5191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62A10">
        <w:rPr>
          <w:b/>
          <w:bCs/>
          <w:i/>
          <w:color w:val="222222"/>
        </w:rPr>
        <w:t>Proposal 4: Modification on co-existence requirements to reuse B40/n40 in Japan should apply from Rel-8.</w:t>
      </w:r>
    </w:p>
    <w:p w14:paraId="05C13B79" w14:textId="0A1C36DE" w:rsidR="00D5191F" w:rsidRPr="00805BE8" w:rsidRDefault="00D5191F" w:rsidP="00D519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113531E" w14:textId="20F325E0" w:rsidR="00D5191F" w:rsidRPr="008D67CC" w:rsidRDefault="00D5191F" w:rsidP="00D5191F">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 xml:space="preserve">Moderator: </w:t>
      </w:r>
      <w:r w:rsidRPr="008D67CC">
        <w:rPr>
          <w:rFonts w:eastAsia="SimSun"/>
          <w:szCs w:val="24"/>
          <w:lang w:eastAsia="zh-CN"/>
        </w:rPr>
        <w:t>assuming that for n40 it means Rel.15 the proposal seems acceptable</w:t>
      </w:r>
    </w:p>
    <w:p w14:paraId="66F9C9AC" w14:textId="44734B51" w:rsidR="00571777" w:rsidRPr="007F57A8" w:rsidRDefault="00571777" w:rsidP="00482D1F">
      <w:pPr>
        <w:pStyle w:val="Heading2"/>
        <w:rPr>
          <w:lang w:val="en-US"/>
          <w:rPrChange w:id="37" w:author="Zander, Olof" w:date="2021-01-26T22:08:00Z">
            <w:rPr/>
          </w:rPrChange>
        </w:rPr>
      </w:pPr>
      <w:r w:rsidRPr="007F57A8">
        <w:rPr>
          <w:lang w:val="en-US"/>
          <w:rPrChange w:id="38" w:author="Zander, Olof" w:date="2021-01-26T22:08:00Z">
            <w:rPr/>
          </w:rPrChange>
        </w:rPr>
        <w:t>Sub-</w:t>
      </w:r>
      <w:r w:rsidR="00142BB9" w:rsidRPr="007F57A8">
        <w:rPr>
          <w:lang w:val="en-US"/>
          <w:rPrChange w:id="39" w:author="Zander, Olof" w:date="2021-01-26T22:08:00Z">
            <w:rPr/>
          </w:rPrChange>
        </w:rPr>
        <w:t>topic</w:t>
      </w:r>
      <w:r w:rsidRPr="007F57A8">
        <w:rPr>
          <w:lang w:val="en-US"/>
          <w:rPrChange w:id="40" w:author="Zander, Olof" w:date="2021-01-26T22:08:00Z">
            <w:rPr/>
          </w:rPrChange>
        </w:rPr>
        <w:t xml:space="preserve"> 1-2</w:t>
      </w:r>
    </w:p>
    <w:p w14:paraId="711461D9" w14:textId="458FB78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008D67CC">
        <w:rPr>
          <w:rFonts w:hint="eastAsia"/>
          <w:i/>
          <w:color w:val="0070C0"/>
          <w:lang w:val="en-US" w:eastAsia="zh-CN"/>
        </w:rPr>
        <w:t xml:space="preserve"> description</w:t>
      </w:r>
      <w:r w:rsidR="008D67CC">
        <w:rPr>
          <w:i/>
          <w:color w:val="0070C0"/>
          <w:lang w:val="en-US" w:eastAsia="zh-CN"/>
        </w:rPr>
        <w:t xml:space="preserve">: </w:t>
      </w:r>
      <w:r w:rsidR="008D67CC" w:rsidRPr="008D67CC">
        <w:rPr>
          <w:lang w:val="en-US" w:eastAsia="zh-CN"/>
        </w:rPr>
        <w:t>R4-2102437A-MPR for LTE CA_NS_04 256QAM PC2</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23A05A4C" w:rsidR="00571777" w:rsidRPr="00805BE8" w:rsidRDefault="00571777" w:rsidP="00571777">
      <w:pPr>
        <w:rPr>
          <w:b/>
          <w:color w:val="0070C0"/>
          <w:u w:val="single"/>
          <w:lang w:eastAsia="ko-KR"/>
        </w:rPr>
      </w:pPr>
      <w:r w:rsidRPr="00805BE8">
        <w:rPr>
          <w:b/>
          <w:color w:val="0070C0"/>
          <w:u w:val="single"/>
          <w:lang w:eastAsia="ko-KR"/>
        </w:rPr>
        <w:t xml:space="preserve">Issue 1-2: </w:t>
      </w:r>
      <w:r w:rsidR="008D67CC" w:rsidRPr="008D67CC">
        <w:rPr>
          <w:lang w:eastAsia="ko-KR"/>
        </w:rPr>
        <w:t>AMPR values for 256 QAM</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020FD2CD" w:rsidR="00571777" w:rsidRPr="007E3895" w:rsidRDefault="007E3895"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3895">
        <w:rPr>
          <w:rFonts w:eastAsia="SimSun"/>
          <w:szCs w:val="24"/>
          <w:lang w:eastAsia="zh-CN"/>
        </w:rPr>
        <w:t>256 QAM AMPR is 6.5</w:t>
      </w:r>
      <w:r w:rsidR="004457DD">
        <w:rPr>
          <w:rFonts w:eastAsia="SimSun"/>
          <w:szCs w:val="24"/>
          <w:lang w:eastAsia="zh-CN"/>
        </w:rPr>
        <w:t xml:space="preserve"> </w:t>
      </w:r>
      <w:r w:rsidRPr="007E3895">
        <w:rPr>
          <w:rFonts w:eastAsia="SimSun"/>
          <w:szCs w:val="24"/>
          <w:lang w:eastAsia="zh-CN"/>
        </w:rPr>
        <w:t xml:space="preserve">dB for lower region of </w:t>
      </w:r>
      <w:proofErr w:type="spellStart"/>
      <w:r w:rsidRPr="007E3895">
        <w:rPr>
          <w:rFonts w:eastAsia="SimSun"/>
          <w:szCs w:val="24"/>
          <w:lang w:eastAsia="zh-CN"/>
        </w:rPr>
        <w:t>RBstart</w:t>
      </w:r>
      <w:proofErr w:type="spellEnd"/>
    </w:p>
    <w:p w14:paraId="35285A4B" w14:textId="3416B5CD" w:rsidR="007E3895" w:rsidRPr="007E3895" w:rsidRDefault="007E3895" w:rsidP="007E389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3895">
        <w:rPr>
          <w:rFonts w:eastAsia="SimSun"/>
          <w:szCs w:val="24"/>
          <w:lang w:eastAsia="zh-CN"/>
        </w:rPr>
        <w:t>256 QAM AMPR is 6</w:t>
      </w:r>
      <w:r w:rsidR="004457DD">
        <w:rPr>
          <w:rFonts w:eastAsia="SimSun"/>
          <w:szCs w:val="24"/>
          <w:lang w:eastAsia="zh-CN"/>
        </w:rPr>
        <w:t xml:space="preserve"> </w:t>
      </w:r>
      <w:r w:rsidRPr="007E3895">
        <w:rPr>
          <w:rFonts w:eastAsia="SimSun"/>
          <w:szCs w:val="24"/>
          <w:lang w:eastAsia="zh-CN"/>
        </w:rPr>
        <w:t xml:space="preserve">dB for middle region of </w:t>
      </w:r>
      <w:proofErr w:type="spellStart"/>
      <w:r w:rsidRPr="007E3895">
        <w:rPr>
          <w:rFonts w:eastAsia="SimSun"/>
          <w:szCs w:val="24"/>
          <w:lang w:eastAsia="zh-CN"/>
        </w:rPr>
        <w:t>RBstart</w:t>
      </w:r>
      <w:proofErr w:type="spellEnd"/>
    </w:p>
    <w:p w14:paraId="681CB9CC" w14:textId="66493D35" w:rsidR="007E3895" w:rsidRPr="007E3895" w:rsidRDefault="007E3895" w:rsidP="007E389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3895">
        <w:rPr>
          <w:rFonts w:eastAsia="SimSun"/>
          <w:szCs w:val="24"/>
          <w:lang w:eastAsia="zh-CN"/>
        </w:rPr>
        <w:t xml:space="preserve">256 QAM AMPR is </w:t>
      </w:r>
      <w:r w:rsidR="004457DD">
        <w:rPr>
          <w:rFonts w:eastAsia="SimSun"/>
          <w:szCs w:val="24"/>
          <w:lang w:eastAsia="zh-CN"/>
        </w:rPr>
        <w:t xml:space="preserve">5 </w:t>
      </w:r>
      <w:r w:rsidRPr="007E3895">
        <w:rPr>
          <w:rFonts w:eastAsia="SimSun"/>
          <w:szCs w:val="24"/>
          <w:lang w:eastAsia="zh-CN"/>
        </w:rPr>
        <w:t xml:space="preserve">dB for upper region of </w:t>
      </w:r>
      <w:proofErr w:type="spellStart"/>
      <w:r w:rsidRPr="007E3895">
        <w:rPr>
          <w:rFonts w:eastAsia="SimSun"/>
          <w:szCs w:val="24"/>
          <w:lang w:eastAsia="zh-CN"/>
        </w:rPr>
        <w:t>RBstart</w:t>
      </w:r>
      <w:proofErr w:type="spellEnd"/>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EC13E5B" w:rsidR="00571777" w:rsidRPr="007E3895" w:rsidRDefault="007E3895"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3895">
        <w:rPr>
          <w:rFonts w:eastAsia="SimSun"/>
          <w:szCs w:val="24"/>
          <w:lang w:eastAsia="zh-CN"/>
        </w:rPr>
        <w:t>Confirm values in the discussion</w:t>
      </w:r>
    </w:p>
    <w:p w14:paraId="2F59D28F" w14:textId="77777777" w:rsidR="00DC2500" w:rsidRPr="007F57A8" w:rsidRDefault="00DC2500" w:rsidP="00482D1F">
      <w:pPr>
        <w:pStyle w:val="Heading2"/>
        <w:rPr>
          <w:lang w:val="en-US"/>
          <w:rPrChange w:id="41" w:author="Zander, Olof" w:date="2021-01-26T22:08:00Z">
            <w:rPr/>
          </w:rPrChange>
        </w:rPr>
      </w:pPr>
      <w:r w:rsidRPr="007F57A8">
        <w:rPr>
          <w:lang w:val="en-US"/>
          <w:rPrChange w:id="42" w:author="Zander, Olof" w:date="2021-01-26T22:08:00Z">
            <w:rPr/>
          </w:rPrChange>
        </w:rPr>
        <w:t>Companies</w:t>
      </w:r>
      <w:r w:rsidRPr="007F57A8">
        <w:rPr>
          <w:rFonts w:hint="eastAsia"/>
          <w:lang w:val="en-US"/>
          <w:rPrChange w:id="43" w:author="Zander, Olof" w:date="2021-01-26T22:08:00Z">
            <w:rPr>
              <w:rFonts w:hint="eastAsia"/>
            </w:rPr>
          </w:rPrChange>
        </w:rPr>
        <w:t xml:space="preserve"> views</w:t>
      </w:r>
      <w:r w:rsidRPr="007F57A8">
        <w:rPr>
          <w:lang w:val="en-US"/>
          <w:rPrChange w:id="44" w:author="Zander, Olof" w:date="2021-01-26T22:08:00Z">
            <w:rPr/>
          </w:rPrChange>
        </w:rPr>
        <w:t>’</w:t>
      </w:r>
      <w:r w:rsidRPr="007F57A8">
        <w:rPr>
          <w:rFonts w:hint="eastAsia"/>
          <w:lang w:val="en-US"/>
          <w:rPrChange w:id="45" w:author="Zander, Olof" w:date="2021-01-26T22:08:00Z">
            <w:rPr>
              <w:rFonts w:hint="eastAsia"/>
            </w:rPr>
          </w:rPrChange>
        </w:rPr>
        <w:t xml:space="preserve"> collection for 1st round </w:t>
      </w:r>
    </w:p>
    <w:p w14:paraId="2A1A3671" w14:textId="3AD534F7" w:rsidR="003418CB" w:rsidRPr="00805BE8" w:rsidRDefault="00DC2500" w:rsidP="00482D1F">
      <w:pPr>
        <w:pStyle w:val="Heading3"/>
      </w:pPr>
      <w:proofErr w:type="spellStart"/>
      <w:r w:rsidRPr="00805BE8">
        <w:t>Open</w:t>
      </w:r>
      <w:proofErr w:type="spellEnd"/>
      <w:r w:rsidRPr="00805BE8">
        <w:t xml:space="preserve"> </w:t>
      </w:r>
      <w:proofErr w:type="spellStart"/>
      <w:r w:rsidRPr="00805BE8">
        <w:t>issues</w:t>
      </w:r>
      <w:proofErr w:type="spellEnd"/>
      <w:r w:rsidR="003418CB" w:rsidRPr="00805BE8">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6AFECFD" w:rsidR="003418CB" w:rsidRPr="003418CB" w:rsidRDefault="003418CB" w:rsidP="00805BE8">
            <w:pPr>
              <w:spacing w:after="120"/>
              <w:rPr>
                <w:rFonts w:eastAsiaTheme="minorEastAsia"/>
                <w:color w:val="0070C0"/>
                <w:lang w:val="en-US" w:eastAsia="zh-CN"/>
              </w:rPr>
            </w:pPr>
            <w:del w:id="46" w:author="Bill Shvodian" w:date="2021-01-26T15:11:00Z">
              <w:r w:rsidDel="00BB01E6">
                <w:rPr>
                  <w:rFonts w:eastAsiaTheme="minorEastAsia" w:hint="eastAsia"/>
                  <w:color w:val="0070C0"/>
                  <w:lang w:val="en-US" w:eastAsia="zh-CN"/>
                </w:rPr>
                <w:delText>XX</w:delText>
              </w:r>
              <w:r w:rsidR="009415B0" w:rsidDel="00BB01E6">
                <w:rPr>
                  <w:rFonts w:eastAsiaTheme="minorEastAsia" w:hint="eastAsia"/>
                  <w:color w:val="0070C0"/>
                  <w:lang w:val="en-US" w:eastAsia="zh-CN"/>
                </w:rPr>
                <w:delText>X</w:delText>
              </w:r>
            </w:del>
            <w:ins w:id="47" w:author="Bill Shvodian" w:date="2021-01-26T15:11:00Z">
              <w:r w:rsidR="00BB01E6">
                <w:rPr>
                  <w:rFonts w:eastAsiaTheme="minorEastAsia"/>
                  <w:color w:val="0070C0"/>
                  <w:lang w:val="en-US" w:eastAsia="zh-CN"/>
                </w:rPr>
                <w:t>T-Mobile USA</w:t>
              </w:r>
            </w:ins>
          </w:p>
        </w:tc>
        <w:tc>
          <w:tcPr>
            <w:tcW w:w="8615" w:type="dxa"/>
          </w:tcPr>
          <w:p w14:paraId="48260D5B" w14:textId="6AC038F3"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1</w:t>
            </w:r>
            <w:r w:rsidR="00482D1F">
              <w:rPr>
                <w:rFonts w:eastAsiaTheme="minorEastAsia"/>
                <w:color w:val="0070C0"/>
                <w:lang w:val="en-US" w:eastAsia="zh-CN"/>
              </w:rPr>
              <w:t>-1</w:t>
            </w:r>
            <w:r>
              <w:rPr>
                <w:rFonts w:eastAsiaTheme="minorEastAsia" w:hint="eastAsia"/>
                <w:color w:val="0070C0"/>
                <w:lang w:val="en-US" w:eastAsia="zh-CN"/>
              </w:rPr>
              <w:t xml:space="preserve">: </w:t>
            </w:r>
          </w:p>
          <w:p w14:paraId="5E6C0B1E" w14:textId="21F502C1" w:rsidR="00482D1F" w:rsidRDefault="00482D1F" w:rsidP="00482D1F">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p>
          <w:p w14:paraId="22642761" w14:textId="28A92493" w:rsidR="003418CB" w:rsidRP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48" w:author="Bill Shvodian" w:date="2021-01-26T15:11:00Z">
              <w:r w:rsidR="00BB01E6">
                <w:rPr>
                  <w:rFonts w:eastAsiaTheme="minorEastAsia"/>
                  <w:color w:val="0070C0"/>
                  <w:lang w:val="en-US" w:eastAsia="zh-CN"/>
                </w:rPr>
                <w:t xml:space="preserve"> We don’t agree with the proposed A-MPR v</w:t>
              </w:r>
            </w:ins>
            <w:ins w:id="49" w:author="Bill Shvodian" w:date="2021-01-26T15:12:00Z">
              <w:r w:rsidR="00BB01E6">
                <w:rPr>
                  <w:rFonts w:eastAsiaTheme="minorEastAsia"/>
                  <w:color w:val="0070C0"/>
                  <w:lang w:val="en-US" w:eastAsia="zh-CN"/>
                </w:rPr>
                <w:t xml:space="preserve">alues. </w:t>
              </w:r>
              <w:r w:rsidR="00511BAF" w:rsidRPr="00511BAF">
                <w:rPr>
                  <w:rFonts w:eastAsiaTheme="minorEastAsia"/>
                  <w:color w:val="0070C0"/>
                  <w:lang w:val="en-US" w:eastAsia="zh-CN"/>
                </w:rPr>
                <w:t>R4- 2102437</w:t>
              </w:r>
              <w:r w:rsidR="00511BAF">
                <w:rPr>
                  <w:rFonts w:eastAsiaTheme="minorEastAsia"/>
                  <w:color w:val="0070C0"/>
                  <w:lang w:val="en-US" w:eastAsia="zh-CN"/>
                </w:rPr>
                <w:t xml:space="preserve"> says that A-MPR needs to consider EVM, but EVM </w:t>
              </w:r>
            </w:ins>
            <w:ins w:id="50" w:author="Bill Shvodian" w:date="2021-01-26T15:21:00Z">
              <w:r w:rsidR="006D33EA">
                <w:rPr>
                  <w:rFonts w:eastAsiaTheme="minorEastAsia"/>
                  <w:color w:val="0070C0"/>
                  <w:lang w:val="en-US" w:eastAsia="zh-CN"/>
                </w:rPr>
                <w:t>should be</w:t>
              </w:r>
            </w:ins>
            <w:ins w:id="51" w:author="Bill Shvodian" w:date="2021-01-26T15:12:00Z">
              <w:r w:rsidR="00511BAF">
                <w:rPr>
                  <w:rFonts w:eastAsiaTheme="minorEastAsia"/>
                  <w:color w:val="0070C0"/>
                  <w:lang w:val="en-US" w:eastAsia="zh-CN"/>
                </w:rPr>
                <w:t xml:space="preserve"> accounted for under MPR</w:t>
              </w:r>
            </w:ins>
            <w:ins w:id="52" w:author="Bill Shvodian" w:date="2021-01-26T15:21:00Z">
              <w:r w:rsidR="006D33EA">
                <w:rPr>
                  <w:rFonts w:eastAsiaTheme="minorEastAsia"/>
                  <w:color w:val="0070C0"/>
                  <w:lang w:val="en-US" w:eastAsia="zh-CN"/>
                </w:rPr>
                <w:t xml:space="preserve">, right? </w:t>
              </w:r>
            </w:ins>
            <w:ins w:id="53" w:author="Bill Shvodian" w:date="2021-01-26T15:12:00Z">
              <w:r w:rsidR="00511BAF">
                <w:rPr>
                  <w:rFonts w:eastAsiaTheme="minorEastAsia"/>
                  <w:color w:val="0070C0"/>
                  <w:lang w:val="en-US" w:eastAsia="zh-CN"/>
                </w:rPr>
                <w:t>The NS_04 A-MPR is the Max of MPR and A-MPR, so there is no need to account for EVM</w:t>
              </w:r>
            </w:ins>
            <w:ins w:id="54" w:author="Bill Shvodian" w:date="2021-01-26T15:13:00Z">
              <w:r w:rsidR="00511BAF">
                <w:rPr>
                  <w:rFonts w:eastAsiaTheme="minorEastAsia"/>
                  <w:color w:val="0070C0"/>
                  <w:lang w:val="en-US" w:eastAsia="zh-CN"/>
                </w:rPr>
                <w:t xml:space="preserve"> under A-MPR. </w:t>
              </w:r>
            </w:ins>
            <w:ins w:id="55" w:author="Bill Shvodian" w:date="2021-01-26T15:17:00Z">
              <w:r w:rsidR="00985B7C">
                <w:rPr>
                  <w:rFonts w:eastAsiaTheme="minorEastAsia"/>
                  <w:color w:val="0070C0"/>
                  <w:lang w:val="en-US" w:eastAsia="zh-CN"/>
                </w:rPr>
                <w:t>From 36.101</w:t>
              </w:r>
            </w:ins>
            <w:ins w:id="56" w:author="Bill Shvodian" w:date="2021-01-26T15:18:00Z">
              <w:r w:rsidR="00985B7C">
                <w:rPr>
                  <w:rFonts w:eastAsiaTheme="minorEastAsia"/>
                  <w:color w:val="0070C0"/>
                  <w:lang w:val="en-US" w:eastAsia="zh-CN"/>
                </w:rPr>
                <w:t xml:space="preserve">, </w:t>
              </w:r>
              <w:r w:rsidR="00462D45">
                <w:rPr>
                  <w:rFonts w:eastAsiaTheme="minorEastAsia"/>
                  <w:color w:val="0070C0"/>
                  <w:lang w:val="en-US" w:eastAsia="zh-CN"/>
                </w:rPr>
                <w:t>6.24A, “</w:t>
              </w:r>
              <w:r w:rsidR="00462D45" w:rsidRPr="00462D45">
                <w:rPr>
                  <w:rFonts w:eastAsiaTheme="minorEastAsia"/>
                  <w:color w:val="0070C0"/>
                  <w:lang w:val="en-US" w:eastAsia="zh-CN"/>
                </w:rPr>
                <w:t>For uplink 64 QAM and 256 QAM, the applied maximum output power reduction is obtained by taking the maximum value of MPR requirements specified in Table 6.2.3A-1 and A-MPR requirements specified in Table 6.2.4A-1.</w:t>
              </w:r>
              <w:r w:rsidR="00462D45">
                <w:rPr>
                  <w:rFonts w:eastAsiaTheme="minorEastAsia"/>
                  <w:color w:val="0070C0"/>
                  <w:lang w:val="en-US" w:eastAsia="zh-CN"/>
                </w:rPr>
                <w:t>”</w:t>
              </w:r>
            </w:ins>
          </w:p>
        </w:tc>
      </w:tr>
      <w:tr w:rsidR="00482D1F" w14:paraId="7191E0EF" w14:textId="77777777" w:rsidTr="003418CB">
        <w:tc>
          <w:tcPr>
            <w:tcW w:w="1242" w:type="dxa"/>
          </w:tcPr>
          <w:p w14:paraId="08378E4C" w14:textId="62C769FF" w:rsidR="00482D1F" w:rsidRDefault="00482D1F"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73A4FDA" w14:textId="77777777" w:rsidR="00482D1F" w:rsidRDefault="00482D1F" w:rsidP="00482D1F">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p>
          <w:p w14:paraId="33162D78" w14:textId="77777777" w:rsidR="00482D1F" w:rsidRDefault="00482D1F" w:rsidP="00482D1F">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p>
          <w:p w14:paraId="565AB9AC" w14:textId="74DB352C" w:rsidR="00482D1F" w:rsidRDefault="00482D1F" w:rsidP="00805BE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7F57A8" w:rsidRDefault="009415B0" w:rsidP="00482D1F">
      <w:pPr>
        <w:pStyle w:val="Heading3"/>
        <w:rPr>
          <w:lang w:val="en-US"/>
          <w:rPrChange w:id="57" w:author="Zander, Olof" w:date="2021-01-26T22:08:00Z">
            <w:rPr/>
          </w:rPrChange>
        </w:rPr>
      </w:pPr>
      <w:r w:rsidRPr="007F57A8">
        <w:rPr>
          <w:lang w:val="en-US"/>
          <w:rPrChange w:id="58" w:author="Zander, Olof" w:date="2021-01-26T22:08:00Z">
            <w:rPr/>
          </w:rPrChange>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482D1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82D1F">
        <w:tc>
          <w:tcPr>
            <w:tcW w:w="1242" w:type="dxa"/>
            <w:vMerge w:val="restart"/>
          </w:tcPr>
          <w:p w14:paraId="41D5B081" w14:textId="05D7DDE7" w:rsidR="00571777" w:rsidRPr="003418CB" w:rsidRDefault="007F57A8" w:rsidP="000C2E74">
            <w:pPr>
              <w:spacing w:after="120"/>
              <w:rPr>
                <w:rFonts w:eastAsiaTheme="minorEastAsia"/>
                <w:color w:val="0070C0"/>
                <w:lang w:val="en-US" w:eastAsia="zh-CN"/>
              </w:rPr>
            </w:pPr>
            <w:hyperlink r:id="rId16" w:history="1">
              <w:r w:rsidR="00862A10">
                <w:rPr>
                  <w:rStyle w:val="Hyperlink"/>
                  <w:rFonts w:ascii="Arial" w:hAnsi="Arial" w:cs="Arial"/>
                  <w:b/>
                  <w:bCs/>
                  <w:sz w:val="16"/>
                  <w:szCs w:val="16"/>
                </w:rPr>
                <w:t>R4-2100053</w:t>
              </w:r>
            </w:hyperlink>
          </w:p>
        </w:tc>
        <w:tc>
          <w:tcPr>
            <w:tcW w:w="8615" w:type="dxa"/>
          </w:tcPr>
          <w:p w14:paraId="4BB207B7" w14:textId="2D1E2F96" w:rsidR="00571777" w:rsidRPr="003418CB" w:rsidRDefault="00571777" w:rsidP="000C2E74">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82D1F">
        <w:tc>
          <w:tcPr>
            <w:tcW w:w="1242" w:type="dxa"/>
            <w:vMerge/>
          </w:tcPr>
          <w:p w14:paraId="5C77C2BE" w14:textId="77777777" w:rsidR="00571777" w:rsidRDefault="00571777" w:rsidP="000C2E74">
            <w:pPr>
              <w:spacing w:after="120"/>
              <w:rPr>
                <w:rFonts w:eastAsiaTheme="minorEastAsia"/>
                <w:color w:val="0070C0"/>
                <w:lang w:val="en-US" w:eastAsia="zh-CN"/>
              </w:rPr>
            </w:pPr>
          </w:p>
        </w:tc>
        <w:tc>
          <w:tcPr>
            <w:tcW w:w="8615" w:type="dxa"/>
          </w:tcPr>
          <w:p w14:paraId="7976E3A3" w14:textId="458FCFFC" w:rsidR="00571777" w:rsidRDefault="00571777" w:rsidP="000C2E7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82D1F">
        <w:tc>
          <w:tcPr>
            <w:tcW w:w="1242" w:type="dxa"/>
            <w:vMerge/>
          </w:tcPr>
          <w:p w14:paraId="52AF9FD7" w14:textId="77777777" w:rsidR="00571777" w:rsidRDefault="00571777" w:rsidP="000C2E74">
            <w:pPr>
              <w:spacing w:after="120"/>
              <w:rPr>
                <w:rFonts w:eastAsiaTheme="minorEastAsia"/>
                <w:color w:val="0070C0"/>
                <w:lang w:val="en-US" w:eastAsia="zh-CN"/>
              </w:rPr>
            </w:pPr>
          </w:p>
        </w:tc>
        <w:tc>
          <w:tcPr>
            <w:tcW w:w="8615" w:type="dxa"/>
          </w:tcPr>
          <w:p w14:paraId="3693E3EE" w14:textId="77777777" w:rsidR="00571777" w:rsidRDefault="00571777" w:rsidP="000C2E74">
            <w:pPr>
              <w:spacing w:after="120"/>
              <w:rPr>
                <w:rFonts w:eastAsiaTheme="minorEastAsia"/>
                <w:color w:val="0070C0"/>
                <w:lang w:val="en-US" w:eastAsia="zh-CN"/>
              </w:rPr>
            </w:pPr>
          </w:p>
        </w:tc>
      </w:tr>
      <w:tr w:rsidR="00571777" w:rsidRPr="00571777" w14:paraId="5EF0FAF0" w14:textId="77777777" w:rsidTr="00482D1F">
        <w:tc>
          <w:tcPr>
            <w:tcW w:w="1242" w:type="dxa"/>
            <w:vMerge w:val="restart"/>
          </w:tcPr>
          <w:p w14:paraId="68F6E76E" w14:textId="25EC95C3" w:rsidR="00571777" w:rsidRDefault="007F57A8" w:rsidP="000C2E74">
            <w:pPr>
              <w:spacing w:after="120"/>
              <w:rPr>
                <w:rFonts w:eastAsiaTheme="minorEastAsia"/>
                <w:color w:val="0070C0"/>
                <w:lang w:val="en-US" w:eastAsia="zh-CN"/>
              </w:rPr>
            </w:pPr>
            <w:hyperlink r:id="rId17" w:history="1">
              <w:r w:rsidR="000C2E74">
                <w:rPr>
                  <w:rStyle w:val="Hyperlink"/>
                  <w:rFonts w:ascii="Arial" w:hAnsi="Arial" w:cs="Arial"/>
                  <w:b/>
                  <w:bCs/>
                  <w:sz w:val="16"/>
                  <w:szCs w:val="16"/>
                </w:rPr>
                <w:t>R4-2101802</w:t>
              </w:r>
            </w:hyperlink>
          </w:p>
        </w:tc>
        <w:tc>
          <w:tcPr>
            <w:tcW w:w="8615" w:type="dxa"/>
          </w:tcPr>
          <w:p w14:paraId="63195C26" w14:textId="72A7FCE0" w:rsidR="00571777" w:rsidRDefault="00571777" w:rsidP="000C2E74">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82D1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82D1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482D1F">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rsidP="00482D1F">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482D1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82D1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82D1F">
            <w:pPr>
              <w:rPr>
                <w:rFonts w:eastAsiaTheme="minorEastAsia"/>
                <w:b/>
                <w:bCs/>
                <w:color w:val="0070C0"/>
                <w:lang w:val="en-US" w:eastAsia="zh-CN"/>
              </w:rPr>
            </w:pPr>
          </w:p>
        </w:tc>
        <w:tc>
          <w:tcPr>
            <w:tcW w:w="4554" w:type="dxa"/>
          </w:tcPr>
          <w:p w14:paraId="5EA05092" w14:textId="78273D10" w:rsidR="00962108" w:rsidRPr="00817410" w:rsidRDefault="00962108" w:rsidP="00482D1F">
            <w:pPr>
              <w:rPr>
                <w:rFonts w:eastAsiaTheme="minorEastAsia"/>
                <w:b/>
                <w:bCs/>
                <w:color w:val="0070C0"/>
                <w:lang w:val="de-DE" w:eastAsia="zh-CN"/>
                <w:rPrChange w:id="59" w:author="Apple" w:date="2021-01-26T19:39:00Z">
                  <w:rPr>
                    <w:rFonts w:eastAsiaTheme="minorEastAsia"/>
                    <w:b/>
                    <w:bCs/>
                    <w:color w:val="0070C0"/>
                    <w:lang w:val="en-US" w:eastAsia="zh-CN"/>
                  </w:rPr>
                </w:rPrChange>
              </w:rPr>
            </w:pPr>
            <w:r w:rsidRPr="00817410">
              <w:rPr>
                <w:rFonts w:eastAsiaTheme="minorEastAsia"/>
                <w:b/>
                <w:bCs/>
                <w:color w:val="0070C0"/>
                <w:lang w:val="de-DE" w:eastAsia="zh-CN"/>
                <w:rPrChange w:id="60" w:author="Apple" w:date="2021-01-26T19:39:00Z">
                  <w:rPr>
                    <w:rFonts w:eastAsiaTheme="minorEastAsia"/>
                    <w:b/>
                    <w:bCs/>
                    <w:color w:val="0070C0"/>
                    <w:lang w:val="en-US" w:eastAsia="zh-CN"/>
                  </w:rPr>
                </w:rPrChange>
              </w:rPr>
              <w:t>WF/LS t-</w:t>
            </w:r>
            <w:proofErr w:type="spellStart"/>
            <w:r w:rsidRPr="00817410">
              <w:rPr>
                <w:rFonts w:eastAsiaTheme="minorEastAsia"/>
                <w:b/>
                <w:bCs/>
                <w:color w:val="0070C0"/>
                <w:lang w:val="de-DE" w:eastAsia="zh-CN"/>
                <w:rPrChange w:id="61" w:author="Apple" w:date="2021-01-26T19:39:00Z">
                  <w:rPr>
                    <w:rFonts w:eastAsiaTheme="minorEastAsia"/>
                    <w:b/>
                    <w:bCs/>
                    <w:color w:val="0070C0"/>
                    <w:lang w:val="en-US" w:eastAsia="zh-CN"/>
                  </w:rPr>
                </w:rPrChange>
              </w:rPr>
              <w:t>doc</w:t>
            </w:r>
            <w:proofErr w:type="spellEnd"/>
            <w:r w:rsidRPr="00817410">
              <w:rPr>
                <w:rFonts w:eastAsiaTheme="minorEastAsia"/>
                <w:b/>
                <w:bCs/>
                <w:color w:val="0070C0"/>
                <w:lang w:val="de-DE" w:eastAsia="zh-CN"/>
                <w:rPrChange w:id="62" w:author="Apple" w:date="2021-01-26T19:39:00Z">
                  <w:rPr>
                    <w:rFonts w:eastAsiaTheme="minorEastAsia"/>
                    <w:b/>
                    <w:bCs/>
                    <w:color w:val="0070C0"/>
                    <w:lang w:val="en-US" w:eastAsia="zh-CN"/>
                  </w:rPr>
                </w:rPrChange>
              </w:rPr>
              <w:t xml:space="preserve">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82D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82D1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482D1F">
      <w:pPr>
        <w:pStyle w:val="Heading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82D1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82D1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7F57A8" w:rsidRDefault="00035C50" w:rsidP="00482D1F">
      <w:pPr>
        <w:pStyle w:val="Heading2"/>
        <w:rPr>
          <w:lang w:val="en-US"/>
          <w:rPrChange w:id="63" w:author="Zander, Olof" w:date="2021-01-26T22:08:00Z">
            <w:rPr/>
          </w:rPrChange>
        </w:rPr>
      </w:pPr>
      <w:r w:rsidRPr="007F57A8">
        <w:rPr>
          <w:rFonts w:hint="eastAsia"/>
          <w:lang w:val="en-US"/>
          <w:rPrChange w:id="64" w:author="Zander, Olof" w:date="2021-01-26T22:08:00Z">
            <w:rPr>
              <w:rFonts w:hint="eastAsia"/>
            </w:rPr>
          </w:rPrChange>
        </w:rPr>
        <w:t>Discussion on 2nd round</w:t>
      </w:r>
      <w:r w:rsidR="00CB0305" w:rsidRPr="007F57A8">
        <w:rPr>
          <w:lang w:val="en-US"/>
          <w:rPrChange w:id="65" w:author="Zander, Olof" w:date="2021-01-26T22:08:00Z">
            <w:rPr/>
          </w:rPrChange>
        </w:rPr>
        <w:t xml:space="preserve"> (if applicable)</w:t>
      </w:r>
    </w:p>
    <w:p w14:paraId="40BC43D2" w14:textId="77777777" w:rsidR="00035C50" w:rsidRPr="007F57A8" w:rsidRDefault="00035C50" w:rsidP="00035C50">
      <w:pPr>
        <w:rPr>
          <w:lang w:val="en-US" w:eastAsia="zh-CN"/>
          <w:rPrChange w:id="66" w:author="Zander, Olof" w:date="2021-01-26T22:08:00Z">
            <w:rPr>
              <w:lang w:val="sv-SE" w:eastAsia="zh-CN"/>
            </w:rPr>
          </w:rPrChange>
        </w:rPr>
      </w:pPr>
    </w:p>
    <w:p w14:paraId="74A74C10" w14:textId="2F85E740" w:rsidR="00035C50" w:rsidRPr="007F57A8" w:rsidRDefault="00035C50" w:rsidP="00482D1F">
      <w:pPr>
        <w:pStyle w:val="Heading2"/>
        <w:rPr>
          <w:lang w:val="en-US"/>
          <w:rPrChange w:id="67" w:author="Zander, Olof" w:date="2021-01-26T22:08:00Z">
            <w:rPr/>
          </w:rPrChange>
        </w:rPr>
      </w:pPr>
      <w:r w:rsidRPr="007F57A8">
        <w:rPr>
          <w:rFonts w:hint="eastAsia"/>
          <w:lang w:val="en-US"/>
          <w:rPrChange w:id="68" w:author="Zander, Olof" w:date="2021-01-26T22:08:00Z">
            <w:rPr>
              <w:rFonts w:hint="eastAsia"/>
            </w:rPr>
          </w:rPrChange>
        </w:rPr>
        <w:lastRenderedPageBreak/>
        <w:t>Summary on 2nd round</w:t>
      </w:r>
      <w:r w:rsidR="00CB0305" w:rsidRPr="007F57A8">
        <w:rPr>
          <w:lang w:val="en-US"/>
          <w:rPrChange w:id="69" w:author="Zander, Olof" w:date="2021-01-26T22:08: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82D1F">
        <w:tc>
          <w:tcPr>
            <w:tcW w:w="1242" w:type="dxa"/>
          </w:tcPr>
          <w:p w14:paraId="40E29782" w14:textId="77777777" w:rsidR="00B24CA0" w:rsidRPr="00045592" w:rsidRDefault="00B24CA0" w:rsidP="00482D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82D1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82D1F">
        <w:tc>
          <w:tcPr>
            <w:tcW w:w="1242" w:type="dxa"/>
          </w:tcPr>
          <w:p w14:paraId="50316788" w14:textId="77777777" w:rsidR="00B24CA0" w:rsidRPr="003418CB" w:rsidRDefault="00B24CA0" w:rsidP="00482D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82D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F6719AA" w:rsidR="00DD19DE" w:rsidRPr="007F57A8" w:rsidRDefault="00142BB9" w:rsidP="00DD19DE">
      <w:pPr>
        <w:pStyle w:val="Heading1"/>
        <w:rPr>
          <w:lang w:val="en-US" w:eastAsia="ja-JP"/>
          <w:rPrChange w:id="70" w:author="Zander, Olof" w:date="2021-01-26T22:08:00Z">
            <w:rPr>
              <w:lang w:eastAsia="ja-JP"/>
            </w:rPr>
          </w:rPrChange>
        </w:rPr>
      </w:pPr>
      <w:r w:rsidRPr="007F57A8">
        <w:rPr>
          <w:lang w:val="en-US" w:eastAsia="ja-JP"/>
          <w:rPrChange w:id="71" w:author="Zander, Olof" w:date="2021-01-26T22:08:00Z">
            <w:rPr>
              <w:lang w:eastAsia="ja-JP"/>
            </w:rPr>
          </w:rPrChange>
        </w:rPr>
        <w:t>Topic</w:t>
      </w:r>
      <w:r w:rsidR="00DD19DE" w:rsidRPr="007F57A8">
        <w:rPr>
          <w:lang w:val="en-US" w:eastAsia="ja-JP"/>
          <w:rPrChange w:id="72" w:author="Zander, Olof" w:date="2021-01-26T22:08:00Z">
            <w:rPr>
              <w:lang w:eastAsia="ja-JP"/>
            </w:rPr>
          </w:rPrChange>
        </w:rPr>
        <w:t xml:space="preserve"> #</w:t>
      </w:r>
      <w:r w:rsidR="00FA5848" w:rsidRPr="007F57A8">
        <w:rPr>
          <w:lang w:val="en-US" w:eastAsia="ja-JP"/>
          <w:rPrChange w:id="73" w:author="Zander, Olof" w:date="2021-01-26T22:08:00Z">
            <w:rPr>
              <w:lang w:eastAsia="ja-JP"/>
            </w:rPr>
          </w:rPrChange>
        </w:rPr>
        <w:t>2</w:t>
      </w:r>
      <w:r w:rsidR="00DD19DE" w:rsidRPr="007F57A8">
        <w:rPr>
          <w:lang w:val="en-US" w:eastAsia="ja-JP"/>
          <w:rPrChange w:id="74" w:author="Zander, Olof" w:date="2021-01-26T22:08:00Z">
            <w:rPr>
              <w:lang w:eastAsia="ja-JP"/>
            </w:rPr>
          </w:rPrChange>
        </w:rPr>
        <w:t xml:space="preserve">: </w:t>
      </w:r>
      <w:r w:rsidR="00482D1F">
        <w:rPr>
          <w:lang w:val="en-CA"/>
        </w:rPr>
        <w:t>Spurious emission clean-up for UE coexistence tables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482D1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0"/>
        <w:gridCol w:w="1423"/>
        <w:gridCol w:w="6588"/>
      </w:tblGrid>
      <w:tr w:rsidR="00DD19DE" w:rsidRPr="00F53FE2" w14:paraId="1E5E5737" w14:textId="77777777" w:rsidTr="00482D1F">
        <w:trPr>
          <w:trHeight w:val="468"/>
        </w:trPr>
        <w:tc>
          <w:tcPr>
            <w:tcW w:w="1648" w:type="dxa"/>
            <w:vAlign w:val="center"/>
          </w:tcPr>
          <w:p w14:paraId="5B780EF4" w14:textId="77777777" w:rsidR="00DD19DE" w:rsidRPr="00045592" w:rsidRDefault="00DD19DE" w:rsidP="00482D1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482D1F">
            <w:pPr>
              <w:spacing w:before="120" w:after="120"/>
              <w:rPr>
                <w:b/>
                <w:bCs/>
              </w:rPr>
            </w:pPr>
            <w:r w:rsidRPr="00045592">
              <w:rPr>
                <w:b/>
                <w:bCs/>
              </w:rPr>
              <w:t>Company</w:t>
            </w:r>
          </w:p>
        </w:tc>
        <w:tc>
          <w:tcPr>
            <w:tcW w:w="6772" w:type="dxa"/>
            <w:vAlign w:val="center"/>
          </w:tcPr>
          <w:p w14:paraId="3753A143" w14:textId="77777777" w:rsidR="00DD19DE" w:rsidRPr="00045592" w:rsidRDefault="00DD19DE" w:rsidP="00482D1F">
            <w:pPr>
              <w:spacing w:before="120" w:after="120"/>
              <w:rPr>
                <w:b/>
                <w:bCs/>
              </w:rPr>
            </w:pPr>
            <w:r w:rsidRPr="00045592">
              <w:rPr>
                <w:b/>
                <w:bCs/>
              </w:rPr>
              <w:t>Proposals</w:t>
            </w:r>
            <w:r>
              <w:rPr>
                <w:b/>
                <w:bCs/>
              </w:rPr>
              <w:t xml:space="preserve"> / Observations</w:t>
            </w:r>
          </w:p>
        </w:tc>
      </w:tr>
      <w:tr w:rsidR="00DD19DE" w14:paraId="683FD1E7" w14:textId="77777777" w:rsidTr="00482D1F">
        <w:trPr>
          <w:trHeight w:val="468"/>
        </w:trPr>
        <w:tc>
          <w:tcPr>
            <w:tcW w:w="1648" w:type="dxa"/>
          </w:tcPr>
          <w:p w14:paraId="2444A496" w14:textId="662B23F0" w:rsidR="00DD19DE" w:rsidRPr="004457DD" w:rsidRDefault="007F57A8" w:rsidP="004457DD">
            <w:pPr>
              <w:rPr>
                <w:rFonts w:ascii="Arial" w:hAnsi="Arial" w:cs="Arial"/>
                <w:b/>
                <w:bCs/>
                <w:color w:val="0000FF"/>
                <w:sz w:val="16"/>
                <w:szCs w:val="16"/>
                <w:u w:val="single"/>
              </w:rPr>
            </w:pPr>
            <w:hyperlink r:id="rId18" w:history="1">
              <w:r w:rsidR="004457DD">
                <w:rPr>
                  <w:rStyle w:val="Hyperlink"/>
                  <w:rFonts w:ascii="Arial" w:hAnsi="Arial" w:cs="Arial"/>
                  <w:b/>
                  <w:bCs/>
                  <w:sz w:val="16"/>
                  <w:szCs w:val="16"/>
                </w:rPr>
                <w:t>R4-2102596</w:t>
              </w:r>
            </w:hyperlink>
          </w:p>
        </w:tc>
        <w:tc>
          <w:tcPr>
            <w:tcW w:w="1437" w:type="dxa"/>
          </w:tcPr>
          <w:p w14:paraId="786ACC88" w14:textId="575BCA5C" w:rsidR="00DD19DE" w:rsidRPr="004457DD" w:rsidRDefault="004457DD" w:rsidP="004457DD">
            <w:pPr>
              <w:rPr>
                <w:rFonts w:ascii="Arial" w:hAnsi="Arial" w:cs="Arial"/>
                <w:sz w:val="16"/>
                <w:szCs w:val="16"/>
              </w:rPr>
            </w:pPr>
            <w:r>
              <w:rPr>
                <w:rFonts w:ascii="Arial" w:hAnsi="Arial" w:cs="Arial"/>
                <w:sz w:val="16"/>
                <w:szCs w:val="16"/>
              </w:rPr>
              <w:t>Apple</w:t>
            </w:r>
          </w:p>
        </w:tc>
        <w:tc>
          <w:tcPr>
            <w:tcW w:w="6772" w:type="dxa"/>
          </w:tcPr>
          <w:p w14:paraId="75ABBC6A" w14:textId="0AB1D746" w:rsidR="004457DD" w:rsidRDefault="004457DD" w:rsidP="004457DD">
            <w:pPr>
              <w:spacing w:after="0"/>
              <w:rPr>
                <w:rFonts w:ascii="Arial" w:hAnsi="Arial" w:cs="Arial"/>
                <w:b/>
                <w:sz w:val="16"/>
                <w:szCs w:val="16"/>
              </w:rPr>
            </w:pPr>
            <w:r w:rsidRPr="004457DD">
              <w:rPr>
                <w:rFonts w:ascii="Arial" w:hAnsi="Arial" w:cs="Arial"/>
                <w:b/>
                <w:sz w:val="16"/>
                <w:szCs w:val="16"/>
              </w:rPr>
              <w:t xml:space="preserve">R15 CR for TS 36.101: </w:t>
            </w:r>
            <w:proofErr w:type="spellStart"/>
            <w:r w:rsidRPr="004457DD">
              <w:rPr>
                <w:rFonts w:ascii="Arial" w:hAnsi="Arial" w:cs="Arial"/>
                <w:b/>
                <w:sz w:val="16"/>
                <w:szCs w:val="16"/>
              </w:rPr>
              <w:t>Cleanup</w:t>
            </w:r>
            <w:proofErr w:type="spellEnd"/>
            <w:r w:rsidRPr="004457DD">
              <w:rPr>
                <w:rFonts w:ascii="Arial" w:hAnsi="Arial" w:cs="Arial"/>
                <w:b/>
                <w:sz w:val="16"/>
                <w:szCs w:val="16"/>
              </w:rPr>
              <w:t xml:space="preserve"> for spurious emissions for UE co-existence table</w:t>
            </w:r>
          </w:p>
          <w:p w14:paraId="40F0B300" w14:textId="77777777" w:rsidR="0004101C" w:rsidRPr="004457DD" w:rsidRDefault="0004101C" w:rsidP="004457DD">
            <w:pPr>
              <w:spacing w:after="0"/>
              <w:rPr>
                <w:rFonts w:ascii="Arial" w:hAnsi="Arial" w:cs="Arial"/>
                <w:b/>
                <w:sz w:val="16"/>
                <w:szCs w:val="16"/>
              </w:rPr>
            </w:pPr>
          </w:p>
          <w:p w14:paraId="3BE60011" w14:textId="77777777" w:rsidR="0004101C" w:rsidRDefault="0004101C" w:rsidP="0004101C">
            <w:pPr>
              <w:pStyle w:val="CRCoverPage"/>
              <w:numPr>
                <w:ilvl w:val="0"/>
                <w:numId w:val="24"/>
              </w:numPr>
              <w:spacing w:after="0"/>
              <w:ind w:left="360"/>
              <w:rPr>
                <w:noProof/>
              </w:rPr>
            </w:pPr>
            <w:r>
              <w:rPr>
                <w:noProof/>
              </w:rPr>
              <w:t xml:space="preserve">In Table </w:t>
            </w:r>
            <w:r w:rsidRPr="00A77F8B">
              <w:rPr>
                <w:noProof/>
              </w:rPr>
              <w:t>6.</w:t>
            </w:r>
            <w:r>
              <w:rPr>
                <w:noProof/>
              </w:rPr>
              <w:t>6</w:t>
            </w:r>
            <w:r w:rsidRPr="00A77F8B">
              <w:rPr>
                <w:noProof/>
              </w:rPr>
              <w:t>.3.2-1</w:t>
            </w:r>
            <w:r>
              <w:rPr>
                <w:noProof/>
              </w:rPr>
              <w:t>, for band 28, move protected band 52 to the row without NOTE.</w:t>
            </w:r>
          </w:p>
          <w:p w14:paraId="019D657F" w14:textId="77777777" w:rsidR="0004101C" w:rsidRDefault="0004101C" w:rsidP="0004101C">
            <w:pPr>
              <w:pStyle w:val="CRCoverPage"/>
              <w:spacing w:after="0"/>
              <w:rPr>
                <w:noProof/>
              </w:rPr>
            </w:pPr>
            <w:r>
              <w:rPr>
                <w:noProof/>
              </w:rPr>
              <w:t xml:space="preserve">In </w:t>
            </w:r>
            <w:r w:rsidRPr="00772204">
              <w:rPr>
                <w:noProof/>
              </w:rPr>
              <w:t>Table 6.6.3.2A-0</w:t>
            </w:r>
            <w:r>
              <w:rPr>
                <w:noProof/>
              </w:rPr>
              <w:t>,</w:t>
            </w:r>
          </w:p>
          <w:p w14:paraId="0E4B5A09" w14:textId="77777777" w:rsidR="0004101C" w:rsidRPr="006B3782" w:rsidRDefault="0004101C" w:rsidP="0004101C">
            <w:pPr>
              <w:pStyle w:val="CRCoverPage"/>
              <w:numPr>
                <w:ilvl w:val="0"/>
                <w:numId w:val="24"/>
              </w:numPr>
              <w:spacing w:after="0"/>
              <w:ind w:left="360"/>
              <w:rPr>
                <w:noProof/>
              </w:rPr>
            </w:pPr>
            <w:r w:rsidRPr="006E12D3">
              <w:rPr>
                <w:rFonts w:cs="Arial"/>
              </w:rPr>
              <w:t xml:space="preserve">CA_1-5, </w:t>
            </w:r>
            <w:r w:rsidRPr="006E12D3">
              <w:rPr>
                <w:lang w:val="en-US" w:eastAsia="zh-CN"/>
              </w:rPr>
              <w:t>band n77</w:t>
            </w:r>
            <w:r>
              <w:rPr>
                <w:lang w:val="en-US" w:eastAsia="zh-CN"/>
              </w:rPr>
              <w:t>,</w:t>
            </w:r>
            <w:r w:rsidRPr="006E12D3">
              <w:rPr>
                <w:lang w:val="en-US" w:eastAsia="zh-CN"/>
              </w:rPr>
              <w:t xml:space="preserve"> n78</w:t>
            </w:r>
            <w:r>
              <w:rPr>
                <w:lang w:val="en-US" w:eastAsia="zh-CN"/>
              </w:rPr>
              <w:t xml:space="preserve"> and n79</w:t>
            </w:r>
            <w:r w:rsidRPr="006E12D3">
              <w:rPr>
                <w:lang w:val="en-US" w:eastAsia="zh-CN"/>
              </w:rPr>
              <w:t xml:space="preserve"> are missing harmonic exception as found in single band 1 and 5</w:t>
            </w:r>
          </w:p>
          <w:p w14:paraId="7BC9B4C7" w14:textId="77777777" w:rsidR="0004101C" w:rsidRPr="00B071B8" w:rsidRDefault="0004101C" w:rsidP="0004101C">
            <w:pPr>
              <w:pStyle w:val="CRCoverPage"/>
              <w:numPr>
                <w:ilvl w:val="0"/>
                <w:numId w:val="24"/>
              </w:numPr>
              <w:spacing w:after="0"/>
              <w:ind w:left="360"/>
              <w:rPr>
                <w:noProof/>
              </w:rPr>
            </w:pPr>
            <w:r w:rsidRPr="00236B7A">
              <w:rPr>
                <w:rFonts w:eastAsia="MS Mincho" w:cs="Arial"/>
              </w:rPr>
              <w:t>CA_</w:t>
            </w:r>
            <w:r w:rsidRPr="00236B7A">
              <w:rPr>
                <w:rFonts w:eastAsia="MS Mincho" w:cs="Arial" w:hint="eastAsia"/>
              </w:rPr>
              <w:t>1</w:t>
            </w:r>
            <w:r w:rsidRPr="00236B7A">
              <w:rPr>
                <w:rFonts w:eastAsia="MS Mincho" w:cs="Arial"/>
              </w:rPr>
              <w:t>-</w:t>
            </w:r>
            <w:r w:rsidRPr="00236B7A">
              <w:rPr>
                <w:rFonts w:eastAsia="MS Mincho" w:cs="Arial" w:hint="eastAsia"/>
              </w:rPr>
              <w:t>11</w:t>
            </w:r>
            <w:r>
              <w:rPr>
                <w:rFonts w:eastAsia="MS Mincho" w:cs="Arial"/>
              </w:rPr>
              <w:t xml:space="preserve">,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042933C4" w14:textId="77777777" w:rsidR="0004101C" w:rsidRPr="00B071B8" w:rsidRDefault="0004101C" w:rsidP="0004101C">
            <w:pPr>
              <w:pStyle w:val="CRCoverPage"/>
              <w:numPr>
                <w:ilvl w:val="0"/>
                <w:numId w:val="24"/>
              </w:numPr>
              <w:spacing w:after="0"/>
              <w:ind w:left="360"/>
              <w:rPr>
                <w:noProof/>
              </w:rPr>
            </w:pPr>
            <w:r w:rsidRPr="00236B7A">
              <w:rPr>
                <w:rFonts w:cs="Arial" w:hint="eastAsia"/>
              </w:rPr>
              <w:t>CA_1-2</w:t>
            </w:r>
            <w:r w:rsidRPr="00236B7A">
              <w:rPr>
                <w:rFonts w:cs="Arial" w:hint="eastAsia"/>
                <w:lang w:eastAsia="zh-CN"/>
              </w:rPr>
              <w:t>0</w:t>
            </w:r>
            <w:r>
              <w:rPr>
                <w:rFonts w:cs="Arial"/>
                <w:lang w:eastAsia="zh-CN"/>
              </w:rPr>
              <w:t xml:space="preserve">, </w:t>
            </w:r>
            <w:r w:rsidRPr="006E12D3">
              <w:rPr>
                <w:lang w:val="en-US" w:eastAsia="zh-CN"/>
              </w:rPr>
              <w:t xml:space="preserve">band </w:t>
            </w:r>
            <w:r>
              <w:rPr>
                <w:lang w:val="en-US" w:eastAsia="zh-CN"/>
              </w:rPr>
              <w:t>42 is</w:t>
            </w:r>
            <w:r w:rsidRPr="006E12D3">
              <w:rPr>
                <w:lang w:val="en-US" w:eastAsia="zh-CN"/>
              </w:rPr>
              <w:t xml:space="preserve"> missing harmonic exception as found in single band </w:t>
            </w:r>
            <w:r>
              <w:rPr>
                <w:lang w:val="en-US" w:eastAsia="zh-CN"/>
              </w:rPr>
              <w:t>20</w:t>
            </w:r>
          </w:p>
          <w:p w14:paraId="3BB38CA4" w14:textId="77777777" w:rsidR="0004101C" w:rsidRPr="00B071B8" w:rsidRDefault="0004101C" w:rsidP="0004101C">
            <w:pPr>
              <w:pStyle w:val="CRCoverPage"/>
              <w:numPr>
                <w:ilvl w:val="0"/>
                <w:numId w:val="24"/>
              </w:numPr>
              <w:spacing w:after="0"/>
              <w:ind w:left="360"/>
              <w:rPr>
                <w:noProof/>
              </w:rPr>
            </w:pPr>
            <w:r w:rsidRPr="00236B7A">
              <w:rPr>
                <w:rFonts w:cs="Arial" w:hint="eastAsia"/>
              </w:rPr>
              <w:t>CA_1-21</w:t>
            </w:r>
            <w:r>
              <w:rPr>
                <w:rFonts w:cs="Arial"/>
              </w:rPr>
              <w:t xml:space="preserve">, band n77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72275062" w14:textId="77777777" w:rsidR="0004101C" w:rsidRPr="00B071B8" w:rsidRDefault="0004101C" w:rsidP="0004101C">
            <w:pPr>
              <w:pStyle w:val="CRCoverPage"/>
              <w:numPr>
                <w:ilvl w:val="0"/>
                <w:numId w:val="24"/>
              </w:numPr>
              <w:spacing w:after="0"/>
              <w:ind w:left="360"/>
              <w:rPr>
                <w:noProof/>
              </w:rPr>
            </w:pPr>
            <w:r w:rsidRPr="00236B7A">
              <w:rPr>
                <w:rFonts w:cs="Arial" w:hint="eastAsia"/>
                <w:lang w:eastAsia="ja-JP"/>
              </w:rPr>
              <w:t>CA_1-26</w:t>
            </w:r>
            <w:r>
              <w:rPr>
                <w:rFonts w:cs="Arial"/>
              </w:rPr>
              <w:t xml:space="preserve">, band n77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6943B383" w14:textId="77777777" w:rsidR="0004101C" w:rsidRPr="004C3C5F" w:rsidRDefault="0004101C" w:rsidP="0004101C">
            <w:pPr>
              <w:pStyle w:val="CRCoverPage"/>
              <w:numPr>
                <w:ilvl w:val="0"/>
                <w:numId w:val="24"/>
              </w:numPr>
              <w:spacing w:after="0"/>
              <w:ind w:left="360"/>
              <w:rPr>
                <w:noProof/>
              </w:rPr>
            </w:pPr>
            <w:r>
              <w:rPr>
                <w:noProof/>
              </w:rPr>
              <w:t xml:space="preserve">CA_1-28, bands 32, 50, 51 ,74 are </w:t>
            </w:r>
            <w:r w:rsidRPr="006E12D3">
              <w:rPr>
                <w:lang w:val="en-US" w:eastAsia="zh-CN"/>
              </w:rPr>
              <w:t>missing harmonic exception as found in single band</w:t>
            </w:r>
            <w:r>
              <w:rPr>
                <w:lang w:val="en-US" w:eastAsia="zh-CN"/>
              </w:rPr>
              <w:t xml:space="preserve"> 28</w:t>
            </w:r>
          </w:p>
          <w:p w14:paraId="654AA8CA" w14:textId="77777777" w:rsidR="0004101C" w:rsidRPr="004D2A78" w:rsidRDefault="0004101C" w:rsidP="0004101C">
            <w:pPr>
              <w:pStyle w:val="CRCoverPage"/>
              <w:numPr>
                <w:ilvl w:val="0"/>
                <w:numId w:val="24"/>
              </w:numPr>
              <w:spacing w:after="0"/>
              <w:ind w:left="360"/>
              <w:rPr>
                <w:noProof/>
              </w:rPr>
            </w:pPr>
            <w:r w:rsidRPr="00236B7A">
              <w:rPr>
                <w:rFonts w:cs="Arial" w:hint="eastAsia"/>
              </w:rPr>
              <w:t>CA_2-4</w:t>
            </w:r>
            <w:r>
              <w:rPr>
                <w:rFonts w:cs="Arial"/>
              </w:rPr>
              <w:t xml:space="preserve">, band 22 </w:t>
            </w:r>
            <w:r>
              <w:rPr>
                <w:lang w:val="en-US" w:eastAsia="zh-CN"/>
              </w:rPr>
              <w:t>is</w:t>
            </w:r>
            <w:r w:rsidRPr="006E12D3">
              <w:rPr>
                <w:lang w:val="en-US" w:eastAsia="zh-CN"/>
              </w:rPr>
              <w:t xml:space="preserve"> missing harmonic exception</w:t>
            </w:r>
          </w:p>
          <w:p w14:paraId="7C3A456A" w14:textId="77777777" w:rsidR="0004101C" w:rsidRPr="00E12F5D" w:rsidRDefault="0004101C" w:rsidP="0004101C">
            <w:pPr>
              <w:pStyle w:val="CRCoverPage"/>
              <w:numPr>
                <w:ilvl w:val="0"/>
                <w:numId w:val="24"/>
              </w:numPr>
              <w:spacing w:after="0"/>
              <w:ind w:left="360"/>
              <w:rPr>
                <w:noProof/>
              </w:rPr>
            </w:pPr>
            <w:r w:rsidRPr="00236B7A">
              <w:rPr>
                <w:rFonts w:cs="Arial" w:hint="eastAsia"/>
              </w:rPr>
              <w:t>CA_3-5</w:t>
            </w:r>
            <w:r>
              <w:rPr>
                <w:rFonts w:cs="Arial"/>
              </w:rPr>
              <w:t xml:space="preserve">, bands 22 and 42 </w:t>
            </w:r>
            <w:r>
              <w:rPr>
                <w:noProof/>
              </w:rPr>
              <w:t xml:space="preserve">are </w:t>
            </w:r>
            <w:r w:rsidRPr="006E12D3">
              <w:rPr>
                <w:lang w:val="en-US" w:eastAsia="zh-CN"/>
              </w:rPr>
              <w:t>missing harmonic exception as found in single band</w:t>
            </w:r>
            <w:r>
              <w:rPr>
                <w:lang w:val="en-US" w:eastAsia="zh-CN"/>
              </w:rPr>
              <w:t xml:space="preserve"> 3</w:t>
            </w:r>
          </w:p>
          <w:p w14:paraId="6285F342" w14:textId="77777777" w:rsidR="0004101C" w:rsidRPr="000058AA" w:rsidRDefault="0004101C" w:rsidP="0004101C">
            <w:pPr>
              <w:pStyle w:val="CRCoverPage"/>
              <w:numPr>
                <w:ilvl w:val="0"/>
                <w:numId w:val="24"/>
              </w:numPr>
              <w:spacing w:after="0"/>
              <w:ind w:left="360"/>
              <w:rPr>
                <w:noProof/>
              </w:rPr>
            </w:pPr>
            <w:r w:rsidRPr="00236B7A">
              <w:rPr>
                <w:rFonts w:cs="Arial" w:hint="eastAsia"/>
              </w:rPr>
              <w:t>CA_3-1</w:t>
            </w:r>
            <w:r w:rsidRPr="00236B7A">
              <w:rPr>
                <w:rFonts w:cs="Arial" w:hint="eastAsia"/>
                <w:lang w:eastAsia="zh-CN"/>
              </w:rPr>
              <w:t>8</w:t>
            </w:r>
            <w:r>
              <w:rPr>
                <w:rFonts w:cs="Arial"/>
                <w:lang w:eastAsia="zh-CN"/>
              </w:rPr>
              <w:t xml:space="preserve">, band n77 and n78 </w:t>
            </w:r>
            <w:r>
              <w:rPr>
                <w:noProof/>
              </w:rPr>
              <w:t xml:space="preserve">are </w:t>
            </w:r>
            <w:r w:rsidRPr="006E12D3">
              <w:rPr>
                <w:lang w:val="en-US" w:eastAsia="zh-CN"/>
              </w:rPr>
              <w:t>missing harmonic exception as found in single band</w:t>
            </w:r>
            <w:r>
              <w:rPr>
                <w:lang w:val="en-US" w:eastAsia="zh-CN"/>
              </w:rPr>
              <w:t xml:space="preserve"> 18 and 3</w:t>
            </w:r>
          </w:p>
          <w:p w14:paraId="47D21FA4" w14:textId="77777777" w:rsidR="0004101C" w:rsidRPr="00433DA4" w:rsidRDefault="0004101C" w:rsidP="0004101C">
            <w:pPr>
              <w:pStyle w:val="CRCoverPage"/>
              <w:numPr>
                <w:ilvl w:val="0"/>
                <w:numId w:val="24"/>
              </w:numPr>
              <w:spacing w:after="0"/>
              <w:ind w:left="360"/>
              <w:rPr>
                <w:noProof/>
              </w:rPr>
            </w:pPr>
            <w:r w:rsidRPr="00236B7A">
              <w:rPr>
                <w:rFonts w:cs="Arial"/>
              </w:rPr>
              <w:t>CA_3-21</w:t>
            </w:r>
            <w:r>
              <w:rPr>
                <w:rFonts w:cs="Arial"/>
              </w:rPr>
              <w:t xml:space="preserve"> </w:t>
            </w:r>
            <w:r>
              <w:rPr>
                <w:rFonts w:cs="Arial"/>
                <w:lang w:eastAsia="zh-CN"/>
              </w:rPr>
              <w:t xml:space="preserve">band n77 and n78 </w:t>
            </w:r>
            <w:r>
              <w:rPr>
                <w:noProof/>
              </w:rPr>
              <w:t xml:space="preserve">are </w:t>
            </w:r>
            <w:r w:rsidRPr="006E12D3">
              <w:rPr>
                <w:lang w:val="en-US" w:eastAsia="zh-CN"/>
              </w:rPr>
              <w:t>missing harmonic exception as found in single band</w:t>
            </w:r>
            <w:r>
              <w:rPr>
                <w:lang w:val="en-US" w:eastAsia="zh-CN"/>
              </w:rPr>
              <w:t xml:space="preserve"> 3</w:t>
            </w:r>
          </w:p>
          <w:p w14:paraId="6314A94C" w14:textId="77777777" w:rsidR="0004101C" w:rsidRPr="009C4213" w:rsidRDefault="0004101C" w:rsidP="0004101C">
            <w:pPr>
              <w:pStyle w:val="CRCoverPage"/>
              <w:numPr>
                <w:ilvl w:val="0"/>
                <w:numId w:val="24"/>
              </w:numPr>
              <w:spacing w:after="0"/>
              <w:ind w:left="360"/>
              <w:rPr>
                <w:noProof/>
              </w:rPr>
            </w:pPr>
            <w:r w:rsidRPr="00236B7A">
              <w:rPr>
                <w:rFonts w:hint="eastAsia"/>
                <w:sz w:val="18"/>
                <w:lang w:val="en-US" w:eastAsia="ja-JP"/>
              </w:rPr>
              <w:t>CA_3-41</w:t>
            </w:r>
            <w:r>
              <w:rPr>
                <w:sz w:val="18"/>
                <w:lang w:val="en-US" w:eastAsia="ja-JP"/>
              </w:rPr>
              <w:t xml:space="preserve"> </w:t>
            </w:r>
            <w:r>
              <w:rPr>
                <w:rFonts w:cs="Arial"/>
                <w:lang w:eastAsia="zh-CN"/>
              </w:rPr>
              <w:t xml:space="preserve">band n77, n78 and n79 </w:t>
            </w:r>
            <w:r>
              <w:rPr>
                <w:noProof/>
              </w:rPr>
              <w:t xml:space="preserve">are </w:t>
            </w:r>
            <w:r w:rsidRPr="006E12D3">
              <w:rPr>
                <w:lang w:val="en-US" w:eastAsia="zh-CN"/>
              </w:rPr>
              <w:t>missing harmonic exception as found in single band</w:t>
            </w:r>
            <w:r>
              <w:rPr>
                <w:lang w:val="en-US" w:eastAsia="zh-CN"/>
              </w:rPr>
              <w:t xml:space="preserve"> 3 and 41</w:t>
            </w:r>
          </w:p>
          <w:p w14:paraId="2AAFB6D5" w14:textId="77777777" w:rsidR="0004101C" w:rsidRPr="0019484B" w:rsidRDefault="0004101C" w:rsidP="0004101C">
            <w:pPr>
              <w:pStyle w:val="CRCoverPage"/>
              <w:numPr>
                <w:ilvl w:val="0"/>
                <w:numId w:val="24"/>
              </w:numPr>
              <w:spacing w:after="0"/>
              <w:ind w:left="360"/>
              <w:rPr>
                <w:noProof/>
              </w:rPr>
            </w:pPr>
            <w:r w:rsidRPr="00236B7A">
              <w:rPr>
                <w:rFonts w:cs="Arial" w:hint="eastAsia"/>
              </w:rPr>
              <w:t>CA_4-12</w:t>
            </w:r>
            <w:r>
              <w:rPr>
                <w:rFonts w:cs="Arial"/>
              </w:rPr>
              <w:t xml:space="preserve"> </w:t>
            </w:r>
            <w:r>
              <w:rPr>
                <w:rFonts w:cs="Arial"/>
                <w:lang w:eastAsia="zh-CN"/>
              </w:rPr>
              <w:t xml:space="preserve">band 22 </w:t>
            </w:r>
            <w:r>
              <w:rPr>
                <w:noProof/>
              </w:rPr>
              <w:t xml:space="preserve">is </w:t>
            </w:r>
            <w:r w:rsidRPr="006E12D3">
              <w:rPr>
                <w:lang w:val="en-US" w:eastAsia="zh-CN"/>
              </w:rPr>
              <w:t>missing harmonic exception</w:t>
            </w:r>
          </w:p>
          <w:p w14:paraId="3205C446" w14:textId="77777777" w:rsidR="0004101C" w:rsidRPr="0019484B" w:rsidRDefault="0004101C" w:rsidP="0004101C">
            <w:pPr>
              <w:pStyle w:val="CRCoverPage"/>
              <w:numPr>
                <w:ilvl w:val="0"/>
                <w:numId w:val="24"/>
              </w:numPr>
              <w:spacing w:after="0"/>
              <w:ind w:left="360"/>
              <w:rPr>
                <w:noProof/>
              </w:rPr>
            </w:pPr>
            <w:r w:rsidRPr="00236B7A">
              <w:rPr>
                <w:rFonts w:cs="Arial" w:hint="eastAsia"/>
              </w:rPr>
              <w:t>CA_4-13</w:t>
            </w:r>
            <w:r>
              <w:rPr>
                <w:rFonts w:cs="Arial"/>
              </w:rPr>
              <w:t xml:space="preserve"> </w:t>
            </w:r>
            <w:r>
              <w:rPr>
                <w:rFonts w:cs="Arial"/>
                <w:lang w:eastAsia="zh-CN"/>
              </w:rPr>
              <w:t xml:space="preserve">band 22 </w:t>
            </w:r>
            <w:r>
              <w:rPr>
                <w:noProof/>
              </w:rPr>
              <w:t xml:space="preserve">is </w:t>
            </w:r>
            <w:r w:rsidRPr="006E12D3">
              <w:rPr>
                <w:lang w:val="en-US" w:eastAsia="zh-CN"/>
              </w:rPr>
              <w:t>missing harmonic exception</w:t>
            </w:r>
          </w:p>
          <w:p w14:paraId="2247826E" w14:textId="77777777" w:rsidR="0004101C" w:rsidRPr="0019484B" w:rsidRDefault="0004101C" w:rsidP="0004101C">
            <w:pPr>
              <w:pStyle w:val="CRCoverPage"/>
              <w:numPr>
                <w:ilvl w:val="0"/>
                <w:numId w:val="24"/>
              </w:numPr>
              <w:spacing w:after="0"/>
              <w:ind w:left="360"/>
              <w:rPr>
                <w:noProof/>
              </w:rPr>
            </w:pPr>
            <w:r w:rsidRPr="00236B7A">
              <w:rPr>
                <w:rFonts w:cs="Arial" w:hint="eastAsia"/>
              </w:rPr>
              <w:t>CA_4-1</w:t>
            </w:r>
            <w:r>
              <w:rPr>
                <w:rFonts w:cs="Arial"/>
              </w:rPr>
              <w:t xml:space="preserve">7 </w:t>
            </w:r>
            <w:r>
              <w:rPr>
                <w:rFonts w:cs="Arial"/>
                <w:lang w:eastAsia="zh-CN"/>
              </w:rPr>
              <w:t xml:space="preserve">band 22 </w:t>
            </w:r>
            <w:r>
              <w:rPr>
                <w:noProof/>
              </w:rPr>
              <w:t xml:space="preserve">is </w:t>
            </w:r>
            <w:r w:rsidRPr="006E12D3">
              <w:rPr>
                <w:lang w:val="en-US" w:eastAsia="zh-CN"/>
              </w:rPr>
              <w:t>missing harmonic exception</w:t>
            </w:r>
          </w:p>
          <w:p w14:paraId="2C637700" w14:textId="77777777" w:rsidR="0004101C" w:rsidRPr="007A20C6" w:rsidRDefault="0004101C" w:rsidP="0004101C">
            <w:pPr>
              <w:pStyle w:val="CRCoverPage"/>
              <w:numPr>
                <w:ilvl w:val="0"/>
                <w:numId w:val="24"/>
              </w:numPr>
              <w:spacing w:after="0"/>
              <w:ind w:left="360"/>
              <w:rPr>
                <w:noProof/>
              </w:rPr>
            </w:pPr>
            <w:r w:rsidRPr="00236B7A">
              <w:rPr>
                <w:rFonts w:cs="Arial" w:hint="eastAsia"/>
              </w:rPr>
              <w:t>CA_5-12</w:t>
            </w:r>
            <w:r>
              <w:rPr>
                <w:rFonts w:cs="Arial"/>
              </w:rPr>
              <w:t xml:space="preserve"> </w:t>
            </w:r>
            <w:r>
              <w:rPr>
                <w:rFonts w:cs="Arial"/>
                <w:lang w:eastAsia="zh-CN"/>
              </w:rPr>
              <w:t xml:space="preserve">band 22 and 42 </w:t>
            </w:r>
            <w:r>
              <w:rPr>
                <w:noProof/>
              </w:rPr>
              <w:t xml:space="preserve">are </w:t>
            </w:r>
            <w:r w:rsidRPr="006E12D3">
              <w:rPr>
                <w:lang w:val="en-US" w:eastAsia="zh-CN"/>
              </w:rPr>
              <w:t>missing harmonic exception</w:t>
            </w:r>
          </w:p>
          <w:p w14:paraId="7ED907F3" w14:textId="77777777" w:rsidR="0004101C" w:rsidRPr="00425DD8" w:rsidRDefault="0004101C" w:rsidP="0004101C">
            <w:pPr>
              <w:pStyle w:val="CRCoverPage"/>
              <w:numPr>
                <w:ilvl w:val="0"/>
                <w:numId w:val="24"/>
              </w:numPr>
              <w:spacing w:after="0"/>
              <w:ind w:left="360"/>
              <w:rPr>
                <w:noProof/>
              </w:rPr>
            </w:pPr>
            <w:r w:rsidRPr="00236B7A">
              <w:rPr>
                <w:rFonts w:cs="Arial" w:hint="eastAsia"/>
              </w:rPr>
              <w:t>CA_5-17</w:t>
            </w:r>
            <w:r>
              <w:rPr>
                <w:rFonts w:cs="Arial"/>
              </w:rPr>
              <w:t xml:space="preserve"> </w:t>
            </w:r>
            <w:r>
              <w:rPr>
                <w:rFonts w:cs="Arial"/>
                <w:lang w:eastAsia="zh-CN"/>
              </w:rPr>
              <w:t xml:space="preserve">band 22 and 42 </w:t>
            </w:r>
            <w:r>
              <w:rPr>
                <w:noProof/>
              </w:rPr>
              <w:t xml:space="preserve">are </w:t>
            </w:r>
            <w:r w:rsidRPr="006E12D3">
              <w:rPr>
                <w:lang w:val="en-US" w:eastAsia="zh-CN"/>
              </w:rPr>
              <w:t>missing harmonic exception</w:t>
            </w:r>
          </w:p>
          <w:p w14:paraId="6712E405" w14:textId="77777777" w:rsidR="0004101C" w:rsidRPr="000B5D8E" w:rsidRDefault="0004101C" w:rsidP="0004101C">
            <w:pPr>
              <w:pStyle w:val="CRCoverPage"/>
              <w:numPr>
                <w:ilvl w:val="0"/>
                <w:numId w:val="24"/>
              </w:numPr>
              <w:spacing w:after="0"/>
              <w:ind w:left="360"/>
              <w:rPr>
                <w:noProof/>
              </w:rPr>
            </w:pPr>
            <w:r w:rsidRPr="00236B7A">
              <w:rPr>
                <w:rFonts w:eastAsia="MS Mincho" w:cs="Arial"/>
              </w:rPr>
              <w:t>CA_</w:t>
            </w:r>
            <w:r w:rsidRPr="00236B7A">
              <w:rPr>
                <w:rFonts w:eastAsia="MS Mincho" w:cs="Arial" w:hint="eastAsia"/>
              </w:rPr>
              <w:t>11-26</w:t>
            </w:r>
            <w:r>
              <w:rPr>
                <w:rFonts w:eastAsia="MS Mincho" w:cs="Arial"/>
              </w:rPr>
              <w:t xml:space="preserve"> </w:t>
            </w:r>
            <w:r>
              <w:rPr>
                <w:rFonts w:cs="Arial"/>
                <w:lang w:eastAsia="zh-CN"/>
              </w:rPr>
              <w:t xml:space="preserve">band n77, n78 and n79 </w:t>
            </w:r>
            <w:r>
              <w:rPr>
                <w:noProof/>
              </w:rPr>
              <w:t xml:space="preserve">are </w:t>
            </w:r>
            <w:r w:rsidRPr="006E12D3">
              <w:rPr>
                <w:lang w:val="en-US" w:eastAsia="zh-CN"/>
              </w:rPr>
              <w:t>missing harmonic exception as found in single band</w:t>
            </w:r>
            <w:r>
              <w:rPr>
                <w:lang w:val="en-US" w:eastAsia="zh-CN"/>
              </w:rPr>
              <w:t xml:space="preserve"> 11</w:t>
            </w:r>
          </w:p>
          <w:p w14:paraId="5AC27FA3" w14:textId="77777777" w:rsidR="0004101C" w:rsidRPr="00385D42" w:rsidRDefault="0004101C" w:rsidP="0004101C">
            <w:pPr>
              <w:pStyle w:val="CRCoverPage"/>
              <w:numPr>
                <w:ilvl w:val="0"/>
                <w:numId w:val="24"/>
              </w:numPr>
              <w:spacing w:after="0"/>
              <w:ind w:left="360"/>
              <w:rPr>
                <w:noProof/>
              </w:rPr>
            </w:pPr>
            <w:r w:rsidRPr="00236B7A">
              <w:rPr>
                <w:rFonts w:cs="Arial"/>
                <w:sz w:val="18"/>
                <w:szCs w:val="18"/>
              </w:rPr>
              <w:t>CA_26-46</w:t>
            </w:r>
            <w:r>
              <w:rPr>
                <w:rFonts w:cs="Arial"/>
                <w:sz w:val="18"/>
                <w:szCs w:val="18"/>
              </w:rPr>
              <w:t xml:space="preserve"> </w:t>
            </w:r>
            <w:r>
              <w:rPr>
                <w:rFonts w:cs="Arial"/>
                <w:lang w:eastAsia="zh-CN"/>
              </w:rPr>
              <w:t xml:space="preserve">band 41 </w:t>
            </w:r>
            <w:r>
              <w:rPr>
                <w:noProof/>
              </w:rPr>
              <w:t xml:space="preserve">is </w:t>
            </w:r>
            <w:r w:rsidRPr="006E12D3">
              <w:rPr>
                <w:lang w:val="en-US" w:eastAsia="zh-CN"/>
              </w:rPr>
              <w:t>missing harmonic exception as found in single band</w:t>
            </w:r>
            <w:r>
              <w:rPr>
                <w:lang w:val="en-US" w:eastAsia="zh-CN"/>
              </w:rPr>
              <w:t xml:space="preserve"> 26</w:t>
            </w:r>
          </w:p>
          <w:p w14:paraId="37333DC6" w14:textId="77777777" w:rsidR="00CA273D" w:rsidRPr="00CA273D" w:rsidRDefault="0004101C" w:rsidP="0004101C">
            <w:pPr>
              <w:pStyle w:val="CRCoverPage"/>
              <w:numPr>
                <w:ilvl w:val="0"/>
                <w:numId w:val="24"/>
              </w:numPr>
              <w:spacing w:after="0"/>
              <w:ind w:left="360"/>
              <w:rPr>
                <w:noProof/>
              </w:rPr>
            </w:pPr>
            <w:r w:rsidRPr="00236B7A">
              <w:t>CA_26-</w:t>
            </w:r>
            <w:r w:rsidRPr="00236B7A">
              <w:rPr>
                <w:rFonts w:hint="eastAsia"/>
              </w:rPr>
              <w:t>4</w:t>
            </w:r>
            <w:r w:rsidRPr="00236B7A">
              <w:t>8</w:t>
            </w:r>
            <w:r>
              <w:t xml:space="preserve"> </w:t>
            </w:r>
            <w:r>
              <w:rPr>
                <w:rFonts w:cs="Arial"/>
                <w:lang w:eastAsia="zh-CN"/>
              </w:rPr>
              <w:t xml:space="preserve">band 41 </w:t>
            </w:r>
            <w:r>
              <w:rPr>
                <w:noProof/>
              </w:rPr>
              <w:t xml:space="preserve">is </w:t>
            </w:r>
            <w:r w:rsidRPr="006E12D3">
              <w:rPr>
                <w:lang w:val="en-US" w:eastAsia="zh-CN"/>
              </w:rPr>
              <w:t>missing harmonic exception as found in single band</w:t>
            </w:r>
            <w:r>
              <w:rPr>
                <w:lang w:val="en-US" w:eastAsia="zh-CN"/>
              </w:rPr>
              <w:t xml:space="preserve"> 26</w:t>
            </w:r>
          </w:p>
          <w:p w14:paraId="5AA7D09E" w14:textId="43D5A3C1" w:rsidR="0004101C" w:rsidRPr="00CA273D" w:rsidRDefault="0004101C" w:rsidP="0004101C">
            <w:pPr>
              <w:pStyle w:val="CRCoverPage"/>
              <w:numPr>
                <w:ilvl w:val="0"/>
                <w:numId w:val="24"/>
              </w:numPr>
              <w:spacing w:after="0"/>
              <w:ind w:left="360"/>
              <w:rPr>
                <w:noProof/>
              </w:rPr>
            </w:pPr>
            <w:r w:rsidRPr="00CA273D">
              <w:t>CA_28-</w:t>
            </w:r>
            <w:r w:rsidRPr="00CA273D">
              <w:rPr>
                <w:rFonts w:hint="eastAsia"/>
              </w:rPr>
              <w:t>41</w:t>
            </w:r>
            <w:r w:rsidRPr="00CA273D">
              <w:t xml:space="preserve"> </w:t>
            </w:r>
            <w:r w:rsidRPr="00CA273D">
              <w:rPr>
                <w:rFonts w:cs="Arial"/>
                <w:lang w:eastAsia="zh-CN"/>
              </w:rPr>
              <w:t xml:space="preserve">band 32, 45, 48 </w:t>
            </w:r>
            <w:r w:rsidRPr="00CA273D">
              <w:rPr>
                <w:noProof/>
              </w:rPr>
              <w:t xml:space="preserve">are </w:t>
            </w:r>
            <w:r w:rsidRPr="00CA273D">
              <w:rPr>
                <w:lang w:val="en-US" w:eastAsia="zh-CN"/>
              </w:rPr>
              <w:t>missing harmonic exception</w:t>
            </w:r>
          </w:p>
          <w:p w14:paraId="2A37FCF9" w14:textId="77777777" w:rsidR="0004101C" w:rsidRDefault="0004101C" w:rsidP="0004101C">
            <w:pPr>
              <w:spacing w:after="0"/>
              <w:rPr>
                <w:lang w:val="en-US" w:eastAsia="zh-CN"/>
              </w:rPr>
            </w:pPr>
          </w:p>
          <w:p w14:paraId="7FAB433F" w14:textId="72FB3548" w:rsidR="00DD19DE" w:rsidRPr="00805BE8" w:rsidRDefault="0004101C" w:rsidP="0004101C">
            <w:pPr>
              <w:spacing w:after="0"/>
              <w:rPr>
                <w:rFonts w:asciiTheme="minorHAnsi" w:hAnsiTheme="minorHAnsi" w:cstheme="minorHAnsi"/>
              </w:rPr>
            </w:pPr>
            <w:r w:rsidRPr="00CA273D">
              <w:rPr>
                <w:noProof/>
                <w:highlight w:val="yellow"/>
              </w:rPr>
              <w:t>Moderator: please comment directly in CR section</w:t>
            </w:r>
          </w:p>
        </w:tc>
      </w:tr>
      <w:tr w:rsidR="004457DD" w14:paraId="7B63AD3B" w14:textId="77777777" w:rsidTr="00482D1F">
        <w:trPr>
          <w:trHeight w:val="468"/>
        </w:trPr>
        <w:tc>
          <w:tcPr>
            <w:tcW w:w="1648" w:type="dxa"/>
          </w:tcPr>
          <w:p w14:paraId="1A93F2B2" w14:textId="6A1C504F" w:rsidR="004457DD" w:rsidRDefault="007F57A8" w:rsidP="004457DD">
            <w:pPr>
              <w:rPr>
                <w:rFonts w:ascii="Arial" w:hAnsi="Arial" w:cs="Arial"/>
                <w:b/>
                <w:bCs/>
                <w:color w:val="0000FF"/>
                <w:sz w:val="16"/>
                <w:szCs w:val="16"/>
                <w:u w:val="single"/>
              </w:rPr>
            </w:pPr>
            <w:hyperlink r:id="rId19" w:history="1">
              <w:r w:rsidR="004457DD">
                <w:rPr>
                  <w:rStyle w:val="Hyperlink"/>
                  <w:rFonts w:ascii="Arial" w:hAnsi="Arial" w:cs="Arial"/>
                  <w:b/>
                  <w:bCs/>
                  <w:sz w:val="16"/>
                  <w:szCs w:val="16"/>
                </w:rPr>
                <w:t>R4-2102604</w:t>
              </w:r>
            </w:hyperlink>
          </w:p>
        </w:tc>
        <w:tc>
          <w:tcPr>
            <w:tcW w:w="1437" w:type="dxa"/>
          </w:tcPr>
          <w:p w14:paraId="38D24E30" w14:textId="7893C0E3" w:rsidR="004457DD" w:rsidRPr="004457DD" w:rsidRDefault="004457DD" w:rsidP="004457DD">
            <w:pPr>
              <w:rPr>
                <w:rFonts w:ascii="Arial" w:hAnsi="Arial" w:cs="Arial"/>
                <w:sz w:val="16"/>
                <w:szCs w:val="16"/>
              </w:rPr>
            </w:pPr>
            <w:r>
              <w:rPr>
                <w:rFonts w:ascii="Arial" w:hAnsi="Arial" w:cs="Arial"/>
                <w:sz w:val="16"/>
                <w:szCs w:val="16"/>
              </w:rPr>
              <w:t>Apple</w:t>
            </w:r>
          </w:p>
        </w:tc>
        <w:tc>
          <w:tcPr>
            <w:tcW w:w="6772" w:type="dxa"/>
          </w:tcPr>
          <w:p w14:paraId="2BA80B8E" w14:textId="7525B703" w:rsidR="004457DD" w:rsidRDefault="0004101C" w:rsidP="0004101C">
            <w:pPr>
              <w:spacing w:after="0"/>
              <w:rPr>
                <w:rFonts w:ascii="Arial" w:hAnsi="Arial" w:cs="Arial"/>
                <w:b/>
                <w:sz w:val="16"/>
                <w:szCs w:val="16"/>
              </w:rPr>
            </w:pPr>
            <w:r>
              <w:rPr>
                <w:rFonts w:ascii="Arial" w:hAnsi="Arial" w:cs="Arial"/>
                <w:b/>
                <w:sz w:val="16"/>
                <w:szCs w:val="16"/>
              </w:rPr>
              <w:t xml:space="preserve">R16 </w:t>
            </w:r>
            <w:r w:rsidR="004457DD" w:rsidRPr="0004101C">
              <w:rPr>
                <w:rFonts w:ascii="Arial" w:hAnsi="Arial" w:cs="Arial"/>
                <w:b/>
                <w:sz w:val="16"/>
                <w:szCs w:val="16"/>
              </w:rPr>
              <w:t xml:space="preserve">CR for TS 36.101: </w:t>
            </w:r>
            <w:proofErr w:type="spellStart"/>
            <w:r w:rsidR="004457DD" w:rsidRPr="0004101C">
              <w:rPr>
                <w:rFonts w:ascii="Arial" w:hAnsi="Arial" w:cs="Arial"/>
                <w:b/>
                <w:sz w:val="16"/>
                <w:szCs w:val="16"/>
              </w:rPr>
              <w:t>Cleanup</w:t>
            </w:r>
            <w:proofErr w:type="spellEnd"/>
            <w:r w:rsidR="004457DD" w:rsidRPr="0004101C">
              <w:rPr>
                <w:rFonts w:ascii="Arial" w:hAnsi="Arial" w:cs="Arial"/>
                <w:b/>
                <w:sz w:val="16"/>
                <w:szCs w:val="16"/>
              </w:rPr>
              <w:t xml:space="preserve"> for spurious emissions for UE co-existence table</w:t>
            </w:r>
          </w:p>
          <w:p w14:paraId="6D0FD8F8" w14:textId="77777777" w:rsidR="0004101C" w:rsidRDefault="0004101C" w:rsidP="0004101C">
            <w:pPr>
              <w:spacing w:after="0"/>
              <w:rPr>
                <w:rFonts w:ascii="Arial" w:hAnsi="Arial" w:cs="Arial"/>
                <w:b/>
                <w:sz w:val="16"/>
                <w:szCs w:val="16"/>
              </w:rPr>
            </w:pPr>
          </w:p>
          <w:p w14:paraId="2C550FC0" w14:textId="77777777" w:rsidR="00CA273D" w:rsidRDefault="00CA273D" w:rsidP="00CA273D">
            <w:pPr>
              <w:pStyle w:val="CRCoverPage"/>
              <w:spacing w:after="0"/>
              <w:rPr>
                <w:noProof/>
              </w:rPr>
            </w:pPr>
            <w:r>
              <w:rPr>
                <w:noProof/>
              </w:rPr>
              <w:t xml:space="preserve">In Table </w:t>
            </w:r>
            <w:r w:rsidRPr="00A77F8B">
              <w:rPr>
                <w:noProof/>
              </w:rPr>
              <w:t>6.</w:t>
            </w:r>
            <w:r>
              <w:rPr>
                <w:noProof/>
              </w:rPr>
              <w:t>6</w:t>
            </w:r>
            <w:r w:rsidRPr="00A77F8B">
              <w:rPr>
                <w:noProof/>
              </w:rPr>
              <w:t>.3.2-1</w:t>
            </w:r>
            <w:r>
              <w:rPr>
                <w:noProof/>
              </w:rPr>
              <w:t>,</w:t>
            </w:r>
          </w:p>
          <w:p w14:paraId="564A034D" w14:textId="77777777" w:rsidR="00CA273D" w:rsidRDefault="00CA273D" w:rsidP="00CA273D">
            <w:pPr>
              <w:pStyle w:val="CRCoverPage"/>
              <w:numPr>
                <w:ilvl w:val="0"/>
                <w:numId w:val="25"/>
              </w:numPr>
              <w:spacing w:after="0"/>
              <w:rPr>
                <w:noProof/>
              </w:rPr>
            </w:pPr>
            <w:r>
              <w:rPr>
                <w:noProof/>
              </w:rPr>
              <w:t>For Band 5, move protected Band 53 to the row with NOTE 2.</w:t>
            </w:r>
          </w:p>
          <w:p w14:paraId="706D96E8" w14:textId="77777777" w:rsidR="00CA273D" w:rsidRDefault="00CA273D" w:rsidP="00CA273D">
            <w:pPr>
              <w:pStyle w:val="CRCoverPage"/>
              <w:numPr>
                <w:ilvl w:val="0"/>
                <w:numId w:val="25"/>
              </w:numPr>
              <w:spacing w:after="0"/>
              <w:rPr>
                <w:noProof/>
              </w:rPr>
            </w:pPr>
            <w:r>
              <w:rPr>
                <w:noProof/>
              </w:rPr>
              <w:t>For Band 28, move protected Band 52 to the row without NOTE.</w:t>
            </w:r>
          </w:p>
          <w:p w14:paraId="37433EBD" w14:textId="77777777" w:rsidR="00CA273D" w:rsidRDefault="00CA273D" w:rsidP="00CA273D">
            <w:pPr>
              <w:pStyle w:val="CRCoverPage"/>
              <w:spacing w:after="0"/>
              <w:rPr>
                <w:noProof/>
              </w:rPr>
            </w:pPr>
            <w:r>
              <w:rPr>
                <w:noProof/>
              </w:rPr>
              <w:t xml:space="preserve">In </w:t>
            </w:r>
            <w:r w:rsidRPr="00130403">
              <w:rPr>
                <w:noProof/>
              </w:rPr>
              <w:t>Table 6.6.3.2A-0</w:t>
            </w:r>
            <w:r>
              <w:rPr>
                <w:noProof/>
              </w:rPr>
              <w:t>,</w:t>
            </w:r>
          </w:p>
          <w:p w14:paraId="29CAA743" w14:textId="77777777" w:rsidR="00CA273D" w:rsidRPr="006B3782" w:rsidRDefault="00CA273D" w:rsidP="00CA273D">
            <w:pPr>
              <w:pStyle w:val="CRCoverPage"/>
              <w:numPr>
                <w:ilvl w:val="0"/>
                <w:numId w:val="25"/>
              </w:numPr>
              <w:spacing w:after="0"/>
              <w:rPr>
                <w:noProof/>
              </w:rPr>
            </w:pPr>
            <w:r w:rsidRPr="006E12D3">
              <w:rPr>
                <w:rFonts w:cs="Arial"/>
              </w:rPr>
              <w:t xml:space="preserve">CA_1-5, </w:t>
            </w:r>
            <w:r w:rsidRPr="006E12D3">
              <w:rPr>
                <w:lang w:val="en-US" w:eastAsia="zh-CN"/>
              </w:rPr>
              <w:t>band n77</w:t>
            </w:r>
            <w:r>
              <w:rPr>
                <w:lang w:val="en-US" w:eastAsia="zh-CN"/>
              </w:rPr>
              <w:t>,</w:t>
            </w:r>
            <w:r w:rsidRPr="006E12D3">
              <w:rPr>
                <w:lang w:val="en-US" w:eastAsia="zh-CN"/>
              </w:rPr>
              <w:t xml:space="preserve"> n78</w:t>
            </w:r>
            <w:r>
              <w:rPr>
                <w:lang w:val="en-US" w:eastAsia="zh-CN"/>
              </w:rPr>
              <w:t xml:space="preserve"> and n79</w:t>
            </w:r>
            <w:r w:rsidRPr="006E12D3">
              <w:rPr>
                <w:lang w:val="en-US" w:eastAsia="zh-CN"/>
              </w:rPr>
              <w:t xml:space="preserve"> are missing harmonic exception as found in single band 1 and 5</w:t>
            </w:r>
          </w:p>
          <w:p w14:paraId="5E7F7D92" w14:textId="77777777" w:rsidR="00CA273D" w:rsidRPr="00B071B8" w:rsidRDefault="00CA273D" w:rsidP="00CA273D">
            <w:pPr>
              <w:pStyle w:val="CRCoverPage"/>
              <w:numPr>
                <w:ilvl w:val="0"/>
                <w:numId w:val="25"/>
              </w:numPr>
              <w:spacing w:after="0"/>
              <w:rPr>
                <w:noProof/>
              </w:rPr>
            </w:pPr>
            <w:r w:rsidRPr="00236B7A">
              <w:rPr>
                <w:rFonts w:eastAsia="MS Mincho" w:cs="Arial"/>
              </w:rPr>
              <w:t>CA_</w:t>
            </w:r>
            <w:r w:rsidRPr="00236B7A">
              <w:rPr>
                <w:rFonts w:eastAsia="MS Mincho" w:cs="Arial" w:hint="eastAsia"/>
              </w:rPr>
              <w:t>1</w:t>
            </w:r>
            <w:r w:rsidRPr="00236B7A">
              <w:rPr>
                <w:rFonts w:eastAsia="MS Mincho" w:cs="Arial"/>
              </w:rPr>
              <w:t>-</w:t>
            </w:r>
            <w:r w:rsidRPr="00236B7A">
              <w:rPr>
                <w:rFonts w:eastAsia="MS Mincho" w:cs="Arial" w:hint="eastAsia"/>
              </w:rPr>
              <w:t>11</w:t>
            </w:r>
            <w:r>
              <w:rPr>
                <w:rFonts w:eastAsia="MS Mincho" w:cs="Arial"/>
              </w:rPr>
              <w:t xml:space="preserve">,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5C0127C6" w14:textId="77777777" w:rsidR="00CA273D" w:rsidRPr="00B071B8" w:rsidRDefault="00CA273D" w:rsidP="00CA273D">
            <w:pPr>
              <w:pStyle w:val="CRCoverPage"/>
              <w:numPr>
                <w:ilvl w:val="0"/>
                <w:numId w:val="25"/>
              </w:numPr>
              <w:spacing w:after="0"/>
              <w:rPr>
                <w:noProof/>
              </w:rPr>
            </w:pPr>
            <w:r w:rsidRPr="00236B7A">
              <w:rPr>
                <w:rFonts w:cs="Arial" w:hint="eastAsia"/>
              </w:rPr>
              <w:t>CA_1-2</w:t>
            </w:r>
            <w:r w:rsidRPr="00236B7A">
              <w:rPr>
                <w:rFonts w:cs="Arial" w:hint="eastAsia"/>
                <w:lang w:eastAsia="zh-CN"/>
              </w:rPr>
              <w:t>0</w:t>
            </w:r>
            <w:r>
              <w:rPr>
                <w:rFonts w:cs="Arial"/>
                <w:lang w:eastAsia="zh-CN"/>
              </w:rPr>
              <w:t xml:space="preserve">, </w:t>
            </w:r>
            <w:r w:rsidRPr="006E12D3">
              <w:rPr>
                <w:lang w:val="en-US" w:eastAsia="zh-CN"/>
              </w:rPr>
              <w:t xml:space="preserve">band </w:t>
            </w:r>
            <w:r>
              <w:rPr>
                <w:lang w:val="en-US" w:eastAsia="zh-CN"/>
              </w:rPr>
              <w:t>42 is</w:t>
            </w:r>
            <w:r w:rsidRPr="006E12D3">
              <w:rPr>
                <w:lang w:val="en-US" w:eastAsia="zh-CN"/>
              </w:rPr>
              <w:t xml:space="preserve"> missing harmonic exception as found in single band </w:t>
            </w:r>
            <w:r>
              <w:rPr>
                <w:lang w:val="en-US" w:eastAsia="zh-CN"/>
              </w:rPr>
              <w:t>20</w:t>
            </w:r>
          </w:p>
          <w:p w14:paraId="335FB9B0" w14:textId="77777777" w:rsidR="00CA273D" w:rsidRPr="00B071B8" w:rsidRDefault="00CA273D" w:rsidP="00CA273D">
            <w:pPr>
              <w:pStyle w:val="CRCoverPage"/>
              <w:numPr>
                <w:ilvl w:val="0"/>
                <w:numId w:val="25"/>
              </w:numPr>
              <w:spacing w:after="0"/>
              <w:rPr>
                <w:noProof/>
              </w:rPr>
            </w:pPr>
            <w:r w:rsidRPr="00236B7A">
              <w:rPr>
                <w:rFonts w:cs="Arial" w:hint="eastAsia"/>
              </w:rPr>
              <w:t>CA_1-21</w:t>
            </w:r>
            <w:r>
              <w:rPr>
                <w:rFonts w:cs="Arial"/>
              </w:rPr>
              <w:t xml:space="preserve">, band n77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7A6357D8" w14:textId="77777777" w:rsidR="00CA273D" w:rsidRPr="00B071B8" w:rsidRDefault="00CA273D" w:rsidP="00CA273D">
            <w:pPr>
              <w:pStyle w:val="CRCoverPage"/>
              <w:numPr>
                <w:ilvl w:val="0"/>
                <w:numId w:val="25"/>
              </w:numPr>
              <w:spacing w:after="0"/>
              <w:rPr>
                <w:noProof/>
              </w:rPr>
            </w:pPr>
            <w:r w:rsidRPr="00236B7A">
              <w:rPr>
                <w:rFonts w:cs="Arial" w:hint="eastAsia"/>
                <w:lang w:eastAsia="ja-JP"/>
              </w:rPr>
              <w:t>CA_1-26</w:t>
            </w:r>
            <w:r>
              <w:rPr>
                <w:rFonts w:cs="Arial"/>
              </w:rPr>
              <w:t xml:space="preserve">, band n77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502E018A" w14:textId="77777777" w:rsidR="00CA273D" w:rsidRPr="004C3C5F" w:rsidRDefault="00CA273D" w:rsidP="00CA273D">
            <w:pPr>
              <w:pStyle w:val="CRCoverPage"/>
              <w:numPr>
                <w:ilvl w:val="0"/>
                <w:numId w:val="25"/>
              </w:numPr>
              <w:spacing w:after="0"/>
              <w:rPr>
                <w:noProof/>
              </w:rPr>
            </w:pPr>
            <w:r>
              <w:rPr>
                <w:noProof/>
              </w:rPr>
              <w:t xml:space="preserve">CA_1-28, bands 32, 50, 51 ,74 are </w:t>
            </w:r>
            <w:r w:rsidRPr="006E12D3">
              <w:rPr>
                <w:lang w:val="en-US" w:eastAsia="zh-CN"/>
              </w:rPr>
              <w:t>missing harmonic exception as found in single band</w:t>
            </w:r>
            <w:r>
              <w:rPr>
                <w:lang w:val="en-US" w:eastAsia="zh-CN"/>
              </w:rPr>
              <w:t xml:space="preserve"> 28</w:t>
            </w:r>
          </w:p>
          <w:p w14:paraId="0FFDDF95" w14:textId="77777777" w:rsidR="00CA273D" w:rsidRPr="004D2A78" w:rsidRDefault="00CA273D" w:rsidP="00CA273D">
            <w:pPr>
              <w:pStyle w:val="CRCoverPage"/>
              <w:numPr>
                <w:ilvl w:val="0"/>
                <w:numId w:val="25"/>
              </w:numPr>
              <w:spacing w:after="0"/>
              <w:rPr>
                <w:noProof/>
              </w:rPr>
            </w:pPr>
            <w:r w:rsidRPr="00236B7A">
              <w:rPr>
                <w:rFonts w:cs="Arial" w:hint="eastAsia"/>
              </w:rPr>
              <w:t>CA_2-4</w:t>
            </w:r>
            <w:r>
              <w:rPr>
                <w:rFonts w:cs="Arial"/>
              </w:rPr>
              <w:t xml:space="preserve">, band 22 </w:t>
            </w:r>
            <w:r>
              <w:rPr>
                <w:lang w:val="en-US" w:eastAsia="zh-CN"/>
              </w:rPr>
              <w:t>is</w:t>
            </w:r>
            <w:r w:rsidRPr="006E12D3">
              <w:rPr>
                <w:lang w:val="en-US" w:eastAsia="zh-CN"/>
              </w:rPr>
              <w:t xml:space="preserve"> missing harmonic exception</w:t>
            </w:r>
          </w:p>
          <w:p w14:paraId="1976FF71" w14:textId="77777777" w:rsidR="00CA273D" w:rsidRPr="00E12F5D" w:rsidRDefault="00CA273D" w:rsidP="00CA273D">
            <w:pPr>
              <w:pStyle w:val="CRCoverPage"/>
              <w:numPr>
                <w:ilvl w:val="0"/>
                <w:numId w:val="25"/>
              </w:numPr>
              <w:spacing w:after="0"/>
              <w:rPr>
                <w:noProof/>
              </w:rPr>
            </w:pPr>
            <w:r w:rsidRPr="00236B7A">
              <w:rPr>
                <w:rFonts w:cs="Arial" w:hint="eastAsia"/>
              </w:rPr>
              <w:t>CA_3-5</w:t>
            </w:r>
            <w:r>
              <w:rPr>
                <w:rFonts w:cs="Arial"/>
              </w:rPr>
              <w:t xml:space="preserve">, bands 22 and 42 </w:t>
            </w:r>
            <w:r>
              <w:rPr>
                <w:noProof/>
              </w:rPr>
              <w:t xml:space="preserve">are </w:t>
            </w:r>
            <w:r w:rsidRPr="006E12D3">
              <w:rPr>
                <w:lang w:val="en-US" w:eastAsia="zh-CN"/>
              </w:rPr>
              <w:t>missing harmonic exception as found in single band</w:t>
            </w:r>
            <w:r>
              <w:rPr>
                <w:lang w:val="en-US" w:eastAsia="zh-CN"/>
              </w:rPr>
              <w:t xml:space="preserve"> 3</w:t>
            </w:r>
          </w:p>
          <w:p w14:paraId="05326141" w14:textId="77777777" w:rsidR="00CA273D" w:rsidRPr="000058AA" w:rsidRDefault="00CA273D" w:rsidP="00CA273D">
            <w:pPr>
              <w:pStyle w:val="CRCoverPage"/>
              <w:numPr>
                <w:ilvl w:val="0"/>
                <w:numId w:val="25"/>
              </w:numPr>
              <w:spacing w:after="0"/>
              <w:rPr>
                <w:noProof/>
              </w:rPr>
            </w:pPr>
            <w:r w:rsidRPr="00236B7A">
              <w:rPr>
                <w:rFonts w:cs="Arial" w:hint="eastAsia"/>
              </w:rPr>
              <w:t>CA_3-1</w:t>
            </w:r>
            <w:r w:rsidRPr="00236B7A">
              <w:rPr>
                <w:rFonts w:cs="Arial" w:hint="eastAsia"/>
                <w:lang w:eastAsia="zh-CN"/>
              </w:rPr>
              <w:t>8</w:t>
            </w:r>
            <w:r>
              <w:rPr>
                <w:rFonts w:cs="Arial"/>
                <w:lang w:eastAsia="zh-CN"/>
              </w:rPr>
              <w:t xml:space="preserve">, band n77 and n78 </w:t>
            </w:r>
            <w:r>
              <w:rPr>
                <w:noProof/>
              </w:rPr>
              <w:t xml:space="preserve">are </w:t>
            </w:r>
            <w:r w:rsidRPr="006E12D3">
              <w:rPr>
                <w:lang w:val="en-US" w:eastAsia="zh-CN"/>
              </w:rPr>
              <w:t>missing harmonic exception as found in single band</w:t>
            </w:r>
            <w:r>
              <w:rPr>
                <w:lang w:val="en-US" w:eastAsia="zh-CN"/>
              </w:rPr>
              <w:t xml:space="preserve"> 18 and 3</w:t>
            </w:r>
          </w:p>
          <w:p w14:paraId="78C9ADDC" w14:textId="77777777" w:rsidR="00CA273D" w:rsidRPr="00433DA4" w:rsidRDefault="00CA273D" w:rsidP="00CA273D">
            <w:pPr>
              <w:pStyle w:val="CRCoverPage"/>
              <w:numPr>
                <w:ilvl w:val="0"/>
                <w:numId w:val="25"/>
              </w:numPr>
              <w:spacing w:after="0"/>
              <w:rPr>
                <w:noProof/>
              </w:rPr>
            </w:pPr>
            <w:r w:rsidRPr="00236B7A">
              <w:rPr>
                <w:rFonts w:cs="Arial"/>
              </w:rPr>
              <w:t>CA_3-21</w:t>
            </w:r>
            <w:r>
              <w:rPr>
                <w:rFonts w:cs="Arial"/>
              </w:rPr>
              <w:t xml:space="preserve"> </w:t>
            </w:r>
            <w:r>
              <w:rPr>
                <w:rFonts w:cs="Arial"/>
                <w:lang w:eastAsia="zh-CN"/>
              </w:rPr>
              <w:t xml:space="preserve">band n77 and n78 </w:t>
            </w:r>
            <w:r>
              <w:rPr>
                <w:noProof/>
              </w:rPr>
              <w:t xml:space="preserve">are </w:t>
            </w:r>
            <w:r w:rsidRPr="006E12D3">
              <w:rPr>
                <w:lang w:val="en-US" w:eastAsia="zh-CN"/>
              </w:rPr>
              <w:t>missing harmonic exception as found in single band</w:t>
            </w:r>
            <w:r>
              <w:rPr>
                <w:lang w:val="en-US" w:eastAsia="zh-CN"/>
              </w:rPr>
              <w:t xml:space="preserve"> 3</w:t>
            </w:r>
          </w:p>
          <w:p w14:paraId="6C1FDA6A" w14:textId="77777777" w:rsidR="00CA273D" w:rsidRPr="009C4213" w:rsidRDefault="00CA273D" w:rsidP="00CA273D">
            <w:pPr>
              <w:pStyle w:val="CRCoverPage"/>
              <w:numPr>
                <w:ilvl w:val="0"/>
                <w:numId w:val="25"/>
              </w:numPr>
              <w:spacing w:after="0"/>
              <w:rPr>
                <w:noProof/>
              </w:rPr>
            </w:pPr>
            <w:r w:rsidRPr="00236B7A">
              <w:rPr>
                <w:rFonts w:hint="eastAsia"/>
                <w:sz w:val="18"/>
                <w:lang w:val="en-US" w:eastAsia="ja-JP"/>
              </w:rPr>
              <w:t>CA_3-41</w:t>
            </w:r>
            <w:r>
              <w:rPr>
                <w:sz w:val="18"/>
                <w:lang w:val="en-US" w:eastAsia="ja-JP"/>
              </w:rPr>
              <w:t xml:space="preserve"> </w:t>
            </w:r>
            <w:r>
              <w:rPr>
                <w:rFonts w:cs="Arial"/>
                <w:lang w:eastAsia="zh-CN"/>
              </w:rPr>
              <w:t xml:space="preserve">band n77, n78 and n79 </w:t>
            </w:r>
            <w:r>
              <w:rPr>
                <w:noProof/>
              </w:rPr>
              <w:t xml:space="preserve">are </w:t>
            </w:r>
            <w:r w:rsidRPr="006E12D3">
              <w:rPr>
                <w:lang w:val="en-US" w:eastAsia="zh-CN"/>
              </w:rPr>
              <w:t>missing harmonic exception as found in single band</w:t>
            </w:r>
            <w:r>
              <w:rPr>
                <w:lang w:val="en-US" w:eastAsia="zh-CN"/>
              </w:rPr>
              <w:t xml:space="preserve"> 3 and 41</w:t>
            </w:r>
          </w:p>
          <w:p w14:paraId="1D0AFA56" w14:textId="77777777" w:rsidR="00CA273D" w:rsidRPr="0019484B" w:rsidRDefault="00CA273D" w:rsidP="00CA273D">
            <w:pPr>
              <w:pStyle w:val="CRCoverPage"/>
              <w:numPr>
                <w:ilvl w:val="0"/>
                <w:numId w:val="25"/>
              </w:numPr>
              <w:spacing w:after="0"/>
              <w:rPr>
                <w:noProof/>
              </w:rPr>
            </w:pPr>
            <w:r w:rsidRPr="00236B7A">
              <w:rPr>
                <w:rFonts w:cs="Arial" w:hint="eastAsia"/>
              </w:rPr>
              <w:t>CA_4-12</w:t>
            </w:r>
            <w:r>
              <w:rPr>
                <w:rFonts w:cs="Arial"/>
              </w:rPr>
              <w:t xml:space="preserve"> </w:t>
            </w:r>
            <w:r>
              <w:rPr>
                <w:rFonts w:cs="Arial"/>
                <w:lang w:eastAsia="zh-CN"/>
              </w:rPr>
              <w:t xml:space="preserve">band 22 </w:t>
            </w:r>
            <w:r>
              <w:rPr>
                <w:noProof/>
              </w:rPr>
              <w:t xml:space="preserve">is </w:t>
            </w:r>
            <w:r w:rsidRPr="006E12D3">
              <w:rPr>
                <w:lang w:val="en-US" w:eastAsia="zh-CN"/>
              </w:rPr>
              <w:t>missing harmonic exception</w:t>
            </w:r>
          </w:p>
          <w:p w14:paraId="49328963" w14:textId="77777777" w:rsidR="00CA273D" w:rsidRPr="0019484B" w:rsidRDefault="00CA273D" w:rsidP="00CA273D">
            <w:pPr>
              <w:pStyle w:val="CRCoverPage"/>
              <w:numPr>
                <w:ilvl w:val="0"/>
                <w:numId w:val="25"/>
              </w:numPr>
              <w:spacing w:after="0"/>
              <w:rPr>
                <w:noProof/>
              </w:rPr>
            </w:pPr>
            <w:r w:rsidRPr="00236B7A">
              <w:rPr>
                <w:rFonts w:cs="Arial" w:hint="eastAsia"/>
              </w:rPr>
              <w:t>CA_4-13</w:t>
            </w:r>
            <w:r>
              <w:rPr>
                <w:rFonts w:cs="Arial"/>
              </w:rPr>
              <w:t xml:space="preserve"> </w:t>
            </w:r>
            <w:r>
              <w:rPr>
                <w:rFonts w:cs="Arial"/>
                <w:lang w:eastAsia="zh-CN"/>
              </w:rPr>
              <w:t xml:space="preserve">band 22 </w:t>
            </w:r>
            <w:r>
              <w:rPr>
                <w:noProof/>
              </w:rPr>
              <w:t xml:space="preserve">is </w:t>
            </w:r>
            <w:r w:rsidRPr="006E12D3">
              <w:rPr>
                <w:lang w:val="en-US" w:eastAsia="zh-CN"/>
              </w:rPr>
              <w:t>missing harmonic exception</w:t>
            </w:r>
          </w:p>
          <w:p w14:paraId="32CD7421" w14:textId="77777777" w:rsidR="00CA273D" w:rsidRPr="0019484B" w:rsidRDefault="00CA273D" w:rsidP="00CA273D">
            <w:pPr>
              <w:pStyle w:val="CRCoverPage"/>
              <w:numPr>
                <w:ilvl w:val="0"/>
                <w:numId w:val="25"/>
              </w:numPr>
              <w:spacing w:after="0"/>
              <w:rPr>
                <w:noProof/>
              </w:rPr>
            </w:pPr>
            <w:r w:rsidRPr="00236B7A">
              <w:rPr>
                <w:rFonts w:cs="Arial" w:hint="eastAsia"/>
              </w:rPr>
              <w:t>CA_4-1</w:t>
            </w:r>
            <w:r>
              <w:rPr>
                <w:rFonts w:cs="Arial"/>
              </w:rPr>
              <w:t xml:space="preserve">7 </w:t>
            </w:r>
            <w:r>
              <w:rPr>
                <w:rFonts w:cs="Arial"/>
                <w:lang w:eastAsia="zh-CN"/>
              </w:rPr>
              <w:t xml:space="preserve">band 22 </w:t>
            </w:r>
            <w:r>
              <w:rPr>
                <w:noProof/>
              </w:rPr>
              <w:t xml:space="preserve">is </w:t>
            </w:r>
            <w:r w:rsidRPr="006E12D3">
              <w:rPr>
                <w:lang w:val="en-US" w:eastAsia="zh-CN"/>
              </w:rPr>
              <w:t>missing harmonic exception</w:t>
            </w:r>
          </w:p>
          <w:p w14:paraId="0EECF5AD" w14:textId="77777777" w:rsidR="00CA273D" w:rsidRPr="007A20C6" w:rsidRDefault="00CA273D" w:rsidP="00CA273D">
            <w:pPr>
              <w:pStyle w:val="CRCoverPage"/>
              <w:numPr>
                <w:ilvl w:val="0"/>
                <w:numId w:val="25"/>
              </w:numPr>
              <w:spacing w:after="0"/>
              <w:rPr>
                <w:noProof/>
              </w:rPr>
            </w:pPr>
            <w:r w:rsidRPr="00236B7A">
              <w:rPr>
                <w:rFonts w:cs="Arial" w:hint="eastAsia"/>
              </w:rPr>
              <w:t>CA_5-12</w:t>
            </w:r>
            <w:r>
              <w:rPr>
                <w:rFonts w:cs="Arial"/>
              </w:rPr>
              <w:t xml:space="preserve"> </w:t>
            </w:r>
            <w:r>
              <w:rPr>
                <w:rFonts w:cs="Arial"/>
                <w:lang w:eastAsia="zh-CN"/>
              </w:rPr>
              <w:t xml:space="preserve">band 22 and 42 </w:t>
            </w:r>
            <w:r>
              <w:rPr>
                <w:noProof/>
              </w:rPr>
              <w:t xml:space="preserve">are </w:t>
            </w:r>
            <w:r w:rsidRPr="006E12D3">
              <w:rPr>
                <w:lang w:val="en-US" w:eastAsia="zh-CN"/>
              </w:rPr>
              <w:t>missing harmonic exception</w:t>
            </w:r>
          </w:p>
          <w:p w14:paraId="33999F9A" w14:textId="77777777" w:rsidR="00CA273D" w:rsidRPr="00425DD8" w:rsidRDefault="00CA273D" w:rsidP="00CA273D">
            <w:pPr>
              <w:pStyle w:val="CRCoverPage"/>
              <w:numPr>
                <w:ilvl w:val="0"/>
                <w:numId w:val="25"/>
              </w:numPr>
              <w:spacing w:after="0"/>
              <w:rPr>
                <w:noProof/>
              </w:rPr>
            </w:pPr>
            <w:r w:rsidRPr="00236B7A">
              <w:rPr>
                <w:rFonts w:cs="Arial" w:hint="eastAsia"/>
              </w:rPr>
              <w:t>CA_5-17</w:t>
            </w:r>
            <w:r>
              <w:rPr>
                <w:rFonts w:cs="Arial"/>
              </w:rPr>
              <w:t xml:space="preserve"> </w:t>
            </w:r>
            <w:r>
              <w:rPr>
                <w:rFonts w:cs="Arial"/>
                <w:lang w:eastAsia="zh-CN"/>
              </w:rPr>
              <w:t xml:space="preserve">band 22 and 42 </w:t>
            </w:r>
            <w:r>
              <w:rPr>
                <w:noProof/>
              </w:rPr>
              <w:t xml:space="preserve">are </w:t>
            </w:r>
            <w:r w:rsidRPr="006E12D3">
              <w:rPr>
                <w:lang w:val="en-US" w:eastAsia="zh-CN"/>
              </w:rPr>
              <w:t>missing harmonic exception</w:t>
            </w:r>
          </w:p>
          <w:p w14:paraId="278CA1CD" w14:textId="77777777" w:rsidR="00CA273D" w:rsidRPr="000B5D8E" w:rsidRDefault="00CA273D" w:rsidP="00CA273D">
            <w:pPr>
              <w:pStyle w:val="CRCoverPage"/>
              <w:numPr>
                <w:ilvl w:val="0"/>
                <w:numId w:val="25"/>
              </w:numPr>
              <w:spacing w:after="0"/>
              <w:rPr>
                <w:noProof/>
              </w:rPr>
            </w:pPr>
            <w:r w:rsidRPr="00236B7A">
              <w:rPr>
                <w:rFonts w:eastAsia="MS Mincho" w:cs="Arial"/>
              </w:rPr>
              <w:t>CA_</w:t>
            </w:r>
            <w:r w:rsidRPr="00236B7A">
              <w:rPr>
                <w:rFonts w:eastAsia="MS Mincho" w:cs="Arial" w:hint="eastAsia"/>
              </w:rPr>
              <w:t>11-26</w:t>
            </w:r>
            <w:r>
              <w:rPr>
                <w:rFonts w:eastAsia="MS Mincho" w:cs="Arial"/>
              </w:rPr>
              <w:t xml:space="preserve"> </w:t>
            </w:r>
            <w:r>
              <w:rPr>
                <w:rFonts w:cs="Arial"/>
                <w:lang w:eastAsia="zh-CN"/>
              </w:rPr>
              <w:t xml:space="preserve">band n77, n78 and n79 </w:t>
            </w:r>
            <w:r>
              <w:rPr>
                <w:noProof/>
              </w:rPr>
              <w:t xml:space="preserve">are </w:t>
            </w:r>
            <w:r w:rsidRPr="006E12D3">
              <w:rPr>
                <w:lang w:val="en-US" w:eastAsia="zh-CN"/>
              </w:rPr>
              <w:t>missing harmonic exception as found in single band</w:t>
            </w:r>
            <w:r>
              <w:rPr>
                <w:lang w:val="en-US" w:eastAsia="zh-CN"/>
              </w:rPr>
              <w:t xml:space="preserve"> 11</w:t>
            </w:r>
          </w:p>
          <w:p w14:paraId="5927FA8E" w14:textId="77777777" w:rsidR="00CA273D" w:rsidRPr="00385D42" w:rsidRDefault="00CA273D" w:rsidP="00CA273D">
            <w:pPr>
              <w:pStyle w:val="CRCoverPage"/>
              <w:numPr>
                <w:ilvl w:val="0"/>
                <w:numId w:val="25"/>
              </w:numPr>
              <w:spacing w:after="0"/>
              <w:rPr>
                <w:noProof/>
              </w:rPr>
            </w:pPr>
            <w:r w:rsidRPr="00236B7A">
              <w:rPr>
                <w:rFonts w:cs="Arial"/>
                <w:sz w:val="18"/>
                <w:szCs w:val="18"/>
              </w:rPr>
              <w:t>CA_26-46</w:t>
            </w:r>
            <w:r>
              <w:rPr>
                <w:rFonts w:cs="Arial"/>
                <w:sz w:val="18"/>
                <w:szCs w:val="18"/>
              </w:rPr>
              <w:t xml:space="preserve"> </w:t>
            </w:r>
            <w:r>
              <w:rPr>
                <w:rFonts w:cs="Arial"/>
                <w:lang w:eastAsia="zh-CN"/>
              </w:rPr>
              <w:t xml:space="preserve">band 41, 53 and 77 </w:t>
            </w:r>
            <w:r>
              <w:rPr>
                <w:noProof/>
              </w:rPr>
              <w:t xml:space="preserve">are </w:t>
            </w:r>
            <w:r w:rsidRPr="006E12D3">
              <w:rPr>
                <w:lang w:val="en-US" w:eastAsia="zh-CN"/>
              </w:rPr>
              <w:t>missing harmonic exception as found in single band</w:t>
            </w:r>
            <w:r>
              <w:rPr>
                <w:lang w:val="en-US" w:eastAsia="zh-CN"/>
              </w:rPr>
              <w:t xml:space="preserve"> 26</w:t>
            </w:r>
          </w:p>
          <w:p w14:paraId="6DC4058E" w14:textId="77777777" w:rsidR="00CA273D" w:rsidRPr="00385D42" w:rsidRDefault="00CA273D" w:rsidP="00CA273D">
            <w:pPr>
              <w:pStyle w:val="CRCoverPage"/>
              <w:numPr>
                <w:ilvl w:val="0"/>
                <w:numId w:val="25"/>
              </w:numPr>
              <w:spacing w:after="0"/>
              <w:rPr>
                <w:noProof/>
              </w:rPr>
            </w:pPr>
            <w:r w:rsidRPr="00236B7A">
              <w:t>CA_26-</w:t>
            </w:r>
            <w:r w:rsidRPr="00236B7A">
              <w:rPr>
                <w:rFonts w:hint="eastAsia"/>
              </w:rPr>
              <w:t>4</w:t>
            </w:r>
            <w:r w:rsidRPr="00236B7A">
              <w:t>8</w:t>
            </w:r>
            <w:r>
              <w:t xml:space="preserve"> </w:t>
            </w:r>
            <w:r>
              <w:rPr>
                <w:rFonts w:cs="Arial"/>
                <w:lang w:eastAsia="zh-CN"/>
              </w:rPr>
              <w:t xml:space="preserve">band 41 </w:t>
            </w:r>
            <w:r>
              <w:rPr>
                <w:noProof/>
              </w:rPr>
              <w:t xml:space="preserve">is </w:t>
            </w:r>
            <w:r w:rsidRPr="006E12D3">
              <w:rPr>
                <w:lang w:val="en-US" w:eastAsia="zh-CN"/>
              </w:rPr>
              <w:t>missing harmonic exception as found in single band</w:t>
            </w:r>
            <w:r>
              <w:rPr>
                <w:lang w:val="en-US" w:eastAsia="zh-CN"/>
              </w:rPr>
              <w:t xml:space="preserve"> 26</w:t>
            </w:r>
          </w:p>
          <w:p w14:paraId="14160EFA" w14:textId="77777777" w:rsidR="00CA273D" w:rsidRPr="00385D42" w:rsidRDefault="00CA273D" w:rsidP="00CA273D">
            <w:pPr>
              <w:pStyle w:val="CRCoverPage"/>
              <w:numPr>
                <w:ilvl w:val="0"/>
                <w:numId w:val="25"/>
              </w:numPr>
              <w:spacing w:after="0"/>
              <w:rPr>
                <w:noProof/>
              </w:rPr>
            </w:pPr>
            <w:r w:rsidRPr="00236B7A">
              <w:t>CA_28-</w:t>
            </w:r>
            <w:r w:rsidRPr="00236B7A">
              <w:rPr>
                <w:rFonts w:hint="eastAsia"/>
              </w:rPr>
              <w:t>41</w:t>
            </w:r>
            <w:r>
              <w:t xml:space="preserve"> </w:t>
            </w:r>
            <w:r>
              <w:rPr>
                <w:rFonts w:cs="Arial"/>
                <w:lang w:eastAsia="zh-CN"/>
              </w:rPr>
              <w:t xml:space="preserve">band 32, 45, 48 </w:t>
            </w:r>
            <w:r>
              <w:rPr>
                <w:noProof/>
              </w:rPr>
              <w:t xml:space="preserve">are </w:t>
            </w:r>
            <w:r w:rsidRPr="006E12D3">
              <w:rPr>
                <w:lang w:val="en-US" w:eastAsia="zh-CN"/>
              </w:rPr>
              <w:t>missing harmonic exception</w:t>
            </w:r>
          </w:p>
          <w:p w14:paraId="1403975C" w14:textId="77777777" w:rsidR="0004101C" w:rsidRDefault="0004101C" w:rsidP="0004101C">
            <w:pPr>
              <w:spacing w:after="0"/>
              <w:rPr>
                <w:noProof/>
              </w:rPr>
            </w:pPr>
          </w:p>
          <w:p w14:paraId="42EAD604" w14:textId="77777777" w:rsidR="0004101C" w:rsidRDefault="0004101C" w:rsidP="0004101C">
            <w:pPr>
              <w:spacing w:after="0"/>
              <w:rPr>
                <w:noProof/>
              </w:rPr>
            </w:pPr>
            <w:r w:rsidRPr="00CA273D">
              <w:rPr>
                <w:noProof/>
                <w:highlight w:val="yellow"/>
              </w:rPr>
              <w:t>Moderator: please comment directly in CR section</w:t>
            </w:r>
          </w:p>
          <w:p w14:paraId="770E51C3" w14:textId="0BDD0440" w:rsidR="0004101C" w:rsidRPr="0004101C" w:rsidRDefault="0004101C" w:rsidP="0004101C">
            <w:pPr>
              <w:spacing w:after="0"/>
              <w:rPr>
                <w:rFonts w:ascii="Arial" w:hAnsi="Arial" w:cs="Arial"/>
                <w:color w:val="000000"/>
                <w:sz w:val="16"/>
                <w:szCs w:val="16"/>
              </w:rPr>
            </w:pPr>
            <w:r>
              <w:rPr>
                <w:noProof/>
              </w:rPr>
              <w:t xml:space="preserve">R17 Mirror CR </w:t>
            </w:r>
            <w:r>
              <w:rPr>
                <w:rFonts w:ascii="Arial" w:hAnsi="Arial" w:cs="Arial"/>
                <w:color w:val="000000"/>
                <w:sz w:val="16"/>
                <w:szCs w:val="16"/>
              </w:rPr>
              <w:t>R4-2102605</w:t>
            </w:r>
          </w:p>
        </w:tc>
      </w:tr>
    </w:tbl>
    <w:p w14:paraId="73647B3C" w14:textId="77777777" w:rsidR="00DD19DE" w:rsidRPr="004A7544" w:rsidRDefault="00DD19DE" w:rsidP="00DD19DE"/>
    <w:p w14:paraId="70D89159" w14:textId="77777777" w:rsidR="00DD19DE" w:rsidRPr="004A7544" w:rsidRDefault="00DD19DE" w:rsidP="00482D1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736235" w14:textId="77777777" w:rsidR="00DD19DE" w:rsidRPr="007F57A8" w:rsidRDefault="00DD19DE" w:rsidP="00482D1F">
      <w:pPr>
        <w:pStyle w:val="Heading3"/>
        <w:rPr>
          <w:lang w:val="en-US"/>
          <w:rPrChange w:id="75" w:author="Zander, Olof" w:date="2021-01-26T22:08:00Z">
            <w:rPr/>
          </w:rPrChange>
        </w:rPr>
      </w:pPr>
      <w:r w:rsidRPr="007F57A8">
        <w:rPr>
          <w:lang w:val="en-US"/>
          <w:rPrChange w:id="76" w:author="Zander, Olof" w:date="2021-01-26T22:08:00Z">
            <w:rPr/>
          </w:rPrChange>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482D1F">
        <w:tc>
          <w:tcPr>
            <w:tcW w:w="1242" w:type="dxa"/>
          </w:tcPr>
          <w:p w14:paraId="7373B7C9" w14:textId="77777777" w:rsidR="00DD19DE" w:rsidRPr="00045592" w:rsidRDefault="00DD19DE" w:rsidP="00482D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82D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14C03" w:rsidRPr="00571777" w14:paraId="05A3A6DD" w14:textId="77777777" w:rsidTr="00482D1F">
        <w:tc>
          <w:tcPr>
            <w:tcW w:w="1242" w:type="dxa"/>
            <w:vMerge w:val="restart"/>
          </w:tcPr>
          <w:p w14:paraId="497DC71D" w14:textId="130BB9E2" w:rsidR="00D14C03" w:rsidRPr="003418CB" w:rsidRDefault="007F57A8" w:rsidP="00D14C03">
            <w:pPr>
              <w:spacing w:after="120"/>
              <w:rPr>
                <w:rFonts w:eastAsiaTheme="minorEastAsia"/>
                <w:color w:val="0070C0"/>
                <w:lang w:val="en-US" w:eastAsia="zh-CN"/>
              </w:rPr>
            </w:pPr>
            <w:hyperlink r:id="rId20" w:history="1">
              <w:r w:rsidR="00D14C03">
                <w:rPr>
                  <w:rStyle w:val="Hyperlink"/>
                  <w:rFonts w:ascii="Arial" w:hAnsi="Arial" w:cs="Arial"/>
                  <w:b/>
                  <w:bCs/>
                  <w:sz w:val="16"/>
                  <w:szCs w:val="16"/>
                </w:rPr>
                <w:t>R4-2102596</w:t>
              </w:r>
            </w:hyperlink>
          </w:p>
        </w:tc>
        <w:tc>
          <w:tcPr>
            <w:tcW w:w="8615" w:type="dxa"/>
          </w:tcPr>
          <w:p w14:paraId="794C77FA" w14:textId="413EF79D" w:rsidR="00D14C03" w:rsidRPr="003418CB" w:rsidRDefault="00D14C03" w:rsidP="008E6EB0">
            <w:pPr>
              <w:spacing w:after="120"/>
              <w:rPr>
                <w:rFonts w:eastAsiaTheme="minorEastAsia"/>
                <w:color w:val="0070C0"/>
                <w:lang w:val="en-US" w:eastAsia="zh-CN"/>
              </w:rPr>
            </w:pPr>
            <w:ins w:id="77" w:author="jinwang (A)" w:date="2021-01-26T17:00:00Z">
              <w:r>
                <w:rPr>
                  <w:rFonts w:eastAsiaTheme="minorEastAsia"/>
                  <w:color w:val="0070C0"/>
                  <w:lang w:val="en-US" w:eastAsia="zh-CN"/>
                </w:rPr>
                <w:t xml:space="preserve">Huawei: Thanks for the </w:t>
              </w:r>
              <w:r w:rsidR="008E6EB0">
                <w:rPr>
                  <w:rFonts w:eastAsiaTheme="minorEastAsia"/>
                  <w:color w:val="0070C0"/>
                  <w:lang w:val="en-US" w:eastAsia="zh-CN"/>
                </w:rPr>
                <w:t>clean</w:t>
              </w:r>
              <w:r>
                <w:rPr>
                  <w:rFonts w:eastAsiaTheme="minorEastAsia"/>
                  <w:color w:val="0070C0"/>
                  <w:lang w:val="en-US" w:eastAsia="zh-CN"/>
                </w:rPr>
                <w:t>up</w:t>
              </w:r>
            </w:ins>
            <w:ins w:id="78" w:author="jinwang (A)" w:date="2021-01-26T17:06:00Z">
              <w:r w:rsidR="008E6EB0">
                <w:rPr>
                  <w:rFonts w:eastAsiaTheme="minorEastAsia"/>
                  <w:color w:val="0070C0"/>
                  <w:lang w:val="en-US" w:eastAsia="zh-CN"/>
                </w:rPr>
                <w:t xml:space="preserve"> work</w:t>
              </w:r>
            </w:ins>
            <w:ins w:id="79" w:author="jinwang (A)" w:date="2021-01-26T17:00:00Z">
              <w:r>
                <w:rPr>
                  <w:rFonts w:eastAsiaTheme="minorEastAsia"/>
                  <w:color w:val="0070C0"/>
                  <w:lang w:val="en-US" w:eastAsia="zh-CN"/>
                </w:rPr>
                <w:t>. On the change for CA_1-26, should n78 be moved</w:t>
              </w:r>
              <w:r w:rsidR="00473FD6">
                <w:rPr>
                  <w:rFonts w:eastAsiaTheme="minorEastAsia"/>
                  <w:color w:val="0070C0"/>
                  <w:lang w:val="en-US" w:eastAsia="zh-CN"/>
                </w:rPr>
                <w:t xml:space="preserve"> to the same row as n77? This looks</w:t>
              </w:r>
              <w:r>
                <w:rPr>
                  <w:rFonts w:eastAsiaTheme="minorEastAsia"/>
                  <w:color w:val="0070C0"/>
                  <w:lang w:val="en-US" w:eastAsia="zh-CN"/>
                </w:rPr>
                <w:t xml:space="preserve">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the case of CA_1-28.</w:t>
              </w:r>
            </w:ins>
          </w:p>
        </w:tc>
      </w:tr>
      <w:tr w:rsidR="00D14C03" w:rsidRPr="00571777" w14:paraId="49888B70" w14:textId="77777777" w:rsidTr="00482D1F">
        <w:tc>
          <w:tcPr>
            <w:tcW w:w="1242" w:type="dxa"/>
            <w:vMerge/>
          </w:tcPr>
          <w:p w14:paraId="72451545" w14:textId="77777777" w:rsidR="00D14C03" w:rsidRDefault="00D14C03" w:rsidP="00D14C03">
            <w:pPr>
              <w:spacing w:after="120"/>
              <w:rPr>
                <w:rFonts w:eastAsiaTheme="minorEastAsia"/>
                <w:color w:val="0070C0"/>
                <w:lang w:val="en-US" w:eastAsia="zh-CN"/>
              </w:rPr>
            </w:pPr>
          </w:p>
        </w:tc>
        <w:tc>
          <w:tcPr>
            <w:tcW w:w="8615" w:type="dxa"/>
          </w:tcPr>
          <w:p w14:paraId="5F4DDF9E" w14:textId="30EE746A" w:rsidR="00D14C03" w:rsidRDefault="00D14C03" w:rsidP="00D14C03">
            <w:pPr>
              <w:spacing w:after="120"/>
              <w:rPr>
                <w:rFonts w:eastAsiaTheme="minorEastAsia"/>
                <w:color w:val="0070C0"/>
                <w:lang w:val="en-US" w:eastAsia="zh-CN"/>
              </w:rPr>
            </w:pPr>
            <w:del w:id="80" w:author="Apple" w:date="2021-01-26T19:39:00Z">
              <w:r w:rsidDel="00817410">
                <w:rPr>
                  <w:rFonts w:eastAsiaTheme="minorEastAsia" w:hint="eastAsia"/>
                  <w:color w:val="0070C0"/>
                  <w:lang w:val="en-US" w:eastAsia="zh-CN"/>
                </w:rPr>
                <w:delText>Company</w:delText>
              </w:r>
              <w:r w:rsidDel="00817410">
                <w:rPr>
                  <w:rFonts w:eastAsiaTheme="minorEastAsia"/>
                  <w:color w:val="0070C0"/>
                  <w:lang w:val="en-US" w:eastAsia="zh-CN"/>
                </w:rPr>
                <w:delText xml:space="preserve"> B</w:delText>
              </w:r>
            </w:del>
            <w:ins w:id="81" w:author="Apple" w:date="2021-01-26T19:39:00Z">
              <w:r w:rsidR="00817410">
                <w:rPr>
                  <w:rFonts w:eastAsiaTheme="minorEastAsia"/>
                  <w:color w:val="0070C0"/>
                  <w:lang w:val="en-US" w:eastAsia="zh-CN"/>
                </w:rPr>
                <w:t xml:space="preserve">Apple: </w:t>
              </w:r>
            </w:ins>
            <w:ins w:id="82" w:author="Apple" w:date="2021-01-26T19:40:00Z">
              <w:r w:rsidR="00817410">
                <w:rPr>
                  <w:rFonts w:eastAsiaTheme="minorEastAsia"/>
                  <w:color w:val="0070C0"/>
                  <w:lang w:val="en-US" w:eastAsia="zh-CN"/>
                </w:rPr>
                <w:t xml:space="preserve">Good catch. We agree that n78 should also have the harmonic exception. </w:t>
              </w:r>
            </w:ins>
          </w:p>
        </w:tc>
      </w:tr>
      <w:tr w:rsidR="00D14C03" w:rsidRPr="00571777" w14:paraId="72E39A08" w14:textId="77777777" w:rsidTr="00482D1F">
        <w:tc>
          <w:tcPr>
            <w:tcW w:w="1242" w:type="dxa"/>
            <w:vMerge/>
          </w:tcPr>
          <w:p w14:paraId="165A15C4" w14:textId="77777777" w:rsidR="00D14C03" w:rsidRDefault="00D14C03" w:rsidP="00D14C03">
            <w:pPr>
              <w:spacing w:after="120"/>
              <w:rPr>
                <w:rFonts w:eastAsiaTheme="minorEastAsia"/>
                <w:color w:val="0070C0"/>
                <w:lang w:val="en-US" w:eastAsia="zh-CN"/>
              </w:rPr>
            </w:pPr>
          </w:p>
        </w:tc>
        <w:tc>
          <w:tcPr>
            <w:tcW w:w="8615" w:type="dxa"/>
          </w:tcPr>
          <w:p w14:paraId="1901BE06" w14:textId="77777777" w:rsidR="00D14C03" w:rsidRDefault="00D14C03" w:rsidP="00D14C03">
            <w:pPr>
              <w:spacing w:after="120"/>
              <w:rPr>
                <w:rFonts w:eastAsiaTheme="minorEastAsia"/>
                <w:color w:val="0070C0"/>
                <w:lang w:val="en-US" w:eastAsia="zh-CN"/>
              </w:rPr>
            </w:pPr>
          </w:p>
        </w:tc>
      </w:tr>
      <w:tr w:rsidR="00D14C03" w:rsidRPr="00571777" w14:paraId="6979FA8B" w14:textId="77777777" w:rsidTr="00482D1F">
        <w:tc>
          <w:tcPr>
            <w:tcW w:w="1242" w:type="dxa"/>
            <w:vMerge w:val="restart"/>
          </w:tcPr>
          <w:p w14:paraId="20992B68" w14:textId="173C243C" w:rsidR="00D14C03" w:rsidRDefault="007F57A8" w:rsidP="00D14C03">
            <w:pPr>
              <w:spacing w:after="120"/>
              <w:rPr>
                <w:rFonts w:eastAsiaTheme="minorEastAsia"/>
                <w:color w:val="0070C0"/>
                <w:lang w:val="en-US" w:eastAsia="zh-CN"/>
              </w:rPr>
            </w:pPr>
            <w:hyperlink r:id="rId21" w:history="1">
              <w:r w:rsidR="00D14C03">
                <w:rPr>
                  <w:rStyle w:val="Hyperlink"/>
                  <w:rFonts w:ascii="Arial" w:hAnsi="Arial" w:cs="Arial"/>
                  <w:b/>
                  <w:bCs/>
                  <w:sz w:val="16"/>
                  <w:szCs w:val="16"/>
                </w:rPr>
                <w:t>R4-2102604</w:t>
              </w:r>
            </w:hyperlink>
          </w:p>
        </w:tc>
        <w:tc>
          <w:tcPr>
            <w:tcW w:w="8615" w:type="dxa"/>
          </w:tcPr>
          <w:p w14:paraId="2F22EA0E" w14:textId="77777777" w:rsidR="00D14C03" w:rsidRDefault="00D14C03" w:rsidP="00D14C03">
            <w:pPr>
              <w:spacing w:after="120"/>
              <w:rPr>
                <w:rFonts w:eastAsiaTheme="minorEastAsia"/>
                <w:color w:val="0070C0"/>
                <w:lang w:val="en-US" w:eastAsia="zh-CN"/>
              </w:rPr>
            </w:pPr>
            <w:r>
              <w:rPr>
                <w:rFonts w:eastAsiaTheme="minorEastAsia" w:hint="eastAsia"/>
                <w:color w:val="0070C0"/>
                <w:lang w:val="en-US" w:eastAsia="zh-CN"/>
              </w:rPr>
              <w:t>Company A</w:t>
            </w:r>
          </w:p>
        </w:tc>
      </w:tr>
      <w:tr w:rsidR="00D14C03" w:rsidRPr="00571777" w14:paraId="1F9AAB70" w14:textId="77777777" w:rsidTr="00482D1F">
        <w:tc>
          <w:tcPr>
            <w:tcW w:w="1242" w:type="dxa"/>
            <w:vMerge/>
          </w:tcPr>
          <w:p w14:paraId="078D9013" w14:textId="77777777" w:rsidR="00D14C03" w:rsidRDefault="00D14C03" w:rsidP="00D14C03">
            <w:pPr>
              <w:spacing w:after="120"/>
              <w:rPr>
                <w:rFonts w:eastAsiaTheme="minorEastAsia"/>
                <w:color w:val="0070C0"/>
                <w:lang w:val="en-US" w:eastAsia="zh-CN"/>
              </w:rPr>
            </w:pPr>
          </w:p>
        </w:tc>
        <w:tc>
          <w:tcPr>
            <w:tcW w:w="8615" w:type="dxa"/>
          </w:tcPr>
          <w:p w14:paraId="5CDCD9C1" w14:textId="77777777" w:rsidR="00D14C03" w:rsidRDefault="00D14C03" w:rsidP="00D14C0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14C03" w:rsidRPr="00571777" w14:paraId="39F1CEFA" w14:textId="77777777" w:rsidTr="00482D1F">
        <w:tc>
          <w:tcPr>
            <w:tcW w:w="1242" w:type="dxa"/>
            <w:vMerge/>
          </w:tcPr>
          <w:p w14:paraId="0BAFB7DD" w14:textId="77777777" w:rsidR="00D14C03" w:rsidRDefault="00D14C03" w:rsidP="00D14C03">
            <w:pPr>
              <w:spacing w:after="120"/>
              <w:rPr>
                <w:rFonts w:eastAsiaTheme="minorEastAsia"/>
                <w:color w:val="0070C0"/>
                <w:lang w:val="en-US" w:eastAsia="zh-CN"/>
              </w:rPr>
            </w:pPr>
          </w:p>
        </w:tc>
        <w:tc>
          <w:tcPr>
            <w:tcW w:w="8615" w:type="dxa"/>
          </w:tcPr>
          <w:p w14:paraId="6F2D5A65" w14:textId="77777777" w:rsidR="00D14C03" w:rsidRDefault="00D14C03" w:rsidP="00D14C03">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482D1F">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rsidP="00482D1F">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82D1F">
        <w:tc>
          <w:tcPr>
            <w:tcW w:w="1242" w:type="dxa"/>
          </w:tcPr>
          <w:p w14:paraId="1BAD9367" w14:textId="77777777" w:rsidR="00DD19DE" w:rsidRPr="00045592" w:rsidRDefault="00DD19DE" w:rsidP="00482D1F">
            <w:pPr>
              <w:rPr>
                <w:rFonts w:eastAsiaTheme="minorEastAsia"/>
                <w:b/>
                <w:bCs/>
                <w:color w:val="0070C0"/>
                <w:lang w:val="en-US" w:eastAsia="zh-CN"/>
              </w:rPr>
            </w:pPr>
          </w:p>
        </w:tc>
        <w:tc>
          <w:tcPr>
            <w:tcW w:w="8615" w:type="dxa"/>
          </w:tcPr>
          <w:p w14:paraId="6CFC9668" w14:textId="77777777" w:rsidR="00DD19DE" w:rsidRPr="00045592" w:rsidRDefault="00DD19DE" w:rsidP="00482D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82D1F">
        <w:tc>
          <w:tcPr>
            <w:tcW w:w="1242" w:type="dxa"/>
          </w:tcPr>
          <w:p w14:paraId="24B4F67E" w14:textId="1B54C615" w:rsidR="00DD19DE" w:rsidRPr="003418CB" w:rsidRDefault="00DD19DE" w:rsidP="00482D1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82D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82D1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82D1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82D1F">
        <w:trPr>
          <w:trHeight w:val="744"/>
        </w:trPr>
        <w:tc>
          <w:tcPr>
            <w:tcW w:w="1395" w:type="dxa"/>
          </w:tcPr>
          <w:p w14:paraId="6781A484" w14:textId="77777777" w:rsidR="00962108" w:rsidRPr="000D530B" w:rsidRDefault="00962108" w:rsidP="00482D1F">
            <w:pPr>
              <w:rPr>
                <w:rFonts w:eastAsiaTheme="minorEastAsia"/>
                <w:b/>
                <w:bCs/>
                <w:color w:val="0070C0"/>
                <w:lang w:val="en-US" w:eastAsia="zh-CN"/>
              </w:rPr>
            </w:pPr>
          </w:p>
        </w:tc>
        <w:tc>
          <w:tcPr>
            <w:tcW w:w="4554" w:type="dxa"/>
          </w:tcPr>
          <w:p w14:paraId="739150EA" w14:textId="77777777" w:rsidR="00962108" w:rsidRPr="00817410" w:rsidRDefault="00962108" w:rsidP="00482D1F">
            <w:pPr>
              <w:rPr>
                <w:rFonts w:eastAsiaTheme="minorEastAsia"/>
                <w:b/>
                <w:bCs/>
                <w:color w:val="0070C0"/>
                <w:lang w:val="de-DE" w:eastAsia="zh-CN"/>
                <w:rPrChange w:id="83" w:author="Apple" w:date="2021-01-26T19:39:00Z">
                  <w:rPr>
                    <w:rFonts w:eastAsiaTheme="minorEastAsia"/>
                    <w:b/>
                    <w:bCs/>
                    <w:color w:val="0070C0"/>
                    <w:lang w:val="en-US" w:eastAsia="zh-CN"/>
                  </w:rPr>
                </w:rPrChange>
              </w:rPr>
            </w:pPr>
            <w:r w:rsidRPr="00817410">
              <w:rPr>
                <w:rFonts w:eastAsiaTheme="minorEastAsia"/>
                <w:b/>
                <w:bCs/>
                <w:color w:val="0070C0"/>
                <w:lang w:val="de-DE" w:eastAsia="zh-CN"/>
                <w:rPrChange w:id="84" w:author="Apple" w:date="2021-01-26T19:39:00Z">
                  <w:rPr>
                    <w:rFonts w:eastAsiaTheme="minorEastAsia"/>
                    <w:b/>
                    <w:bCs/>
                    <w:color w:val="0070C0"/>
                    <w:lang w:val="en-US" w:eastAsia="zh-CN"/>
                  </w:rPr>
                </w:rPrChange>
              </w:rPr>
              <w:t>WF/LS t-</w:t>
            </w:r>
            <w:proofErr w:type="spellStart"/>
            <w:r w:rsidRPr="00817410">
              <w:rPr>
                <w:rFonts w:eastAsiaTheme="minorEastAsia"/>
                <w:b/>
                <w:bCs/>
                <w:color w:val="0070C0"/>
                <w:lang w:val="de-DE" w:eastAsia="zh-CN"/>
                <w:rPrChange w:id="85" w:author="Apple" w:date="2021-01-26T19:39:00Z">
                  <w:rPr>
                    <w:rFonts w:eastAsiaTheme="minorEastAsia"/>
                    <w:b/>
                    <w:bCs/>
                    <w:color w:val="0070C0"/>
                    <w:lang w:val="en-US" w:eastAsia="zh-CN"/>
                  </w:rPr>
                </w:rPrChange>
              </w:rPr>
              <w:t>doc</w:t>
            </w:r>
            <w:proofErr w:type="spellEnd"/>
            <w:r w:rsidRPr="00817410">
              <w:rPr>
                <w:rFonts w:eastAsiaTheme="minorEastAsia"/>
                <w:b/>
                <w:bCs/>
                <w:color w:val="0070C0"/>
                <w:lang w:val="de-DE" w:eastAsia="zh-CN"/>
                <w:rPrChange w:id="86" w:author="Apple" w:date="2021-01-26T19:39:00Z">
                  <w:rPr>
                    <w:rFonts w:eastAsiaTheme="minorEastAsia"/>
                    <w:b/>
                    <w:bCs/>
                    <w:color w:val="0070C0"/>
                    <w:lang w:val="en-US" w:eastAsia="zh-CN"/>
                  </w:rPr>
                </w:rPrChange>
              </w:rPr>
              <w:t xml:space="preserve"> Title </w:t>
            </w:r>
          </w:p>
        </w:tc>
        <w:tc>
          <w:tcPr>
            <w:tcW w:w="2932" w:type="dxa"/>
          </w:tcPr>
          <w:p w14:paraId="28DA0F9B" w14:textId="77777777" w:rsidR="00962108" w:rsidRDefault="00962108" w:rsidP="00482D1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82D1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82D1F">
        <w:trPr>
          <w:trHeight w:val="358"/>
        </w:trPr>
        <w:tc>
          <w:tcPr>
            <w:tcW w:w="1395" w:type="dxa"/>
          </w:tcPr>
          <w:p w14:paraId="6CD67201" w14:textId="77777777" w:rsidR="00962108" w:rsidRPr="003418CB" w:rsidRDefault="00962108" w:rsidP="00482D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82D1F">
            <w:pPr>
              <w:rPr>
                <w:rFonts w:eastAsiaTheme="minorEastAsia"/>
                <w:color w:val="0070C0"/>
                <w:lang w:val="en-US" w:eastAsia="zh-CN"/>
              </w:rPr>
            </w:pPr>
          </w:p>
        </w:tc>
        <w:tc>
          <w:tcPr>
            <w:tcW w:w="2932" w:type="dxa"/>
          </w:tcPr>
          <w:p w14:paraId="3284F0FC" w14:textId="77777777" w:rsidR="00962108" w:rsidRDefault="00962108" w:rsidP="00482D1F">
            <w:pPr>
              <w:spacing w:after="0"/>
              <w:rPr>
                <w:rFonts w:eastAsiaTheme="minorEastAsia"/>
                <w:color w:val="0070C0"/>
                <w:lang w:val="en-US" w:eastAsia="zh-CN"/>
              </w:rPr>
            </w:pPr>
          </w:p>
          <w:p w14:paraId="311DC24C" w14:textId="77777777" w:rsidR="00962108" w:rsidRDefault="00962108" w:rsidP="00482D1F">
            <w:pPr>
              <w:spacing w:after="0"/>
              <w:rPr>
                <w:rFonts w:eastAsiaTheme="minorEastAsia"/>
                <w:color w:val="0070C0"/>
                <w:lang w:val="en-US" w:eastAsia="zh-CN"/>
              </w:rPr>
            </w:pPr>
          </w:p>
          <w:p w14:paraId="5DB3B3C7" w14:textId="77777777" w:rsidR="00962108" w:rsidRPr="003418CB" w:rsidRDefault="00962108" w:rsidP="00482D1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482D1F">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82D1F">
        <w:tc>
          <w:tcPr>
            <w:tcW w:w="1242" w:type="dxa"/>
          </w:tcPr>
          <w:p w14:paraId="04F02E97" w14:textId="77777777" w:rsidR="00DD19DE" w:rsidRPr="00045592" w:rsidRDefault="00DD19DE" w:rsidP="00482D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82D1F">
        <w:tc>
          <w:tcPr>
            <w:tcW w:w="1242" w:type="dxa"/>
          </w:tcPr>
          <w:p w14:paraId="45A68EB1" w14:textId="77777777" w:rsidR="00DD19DE" w:rsidRPr="003418CB" w:rsidRDefault="00DD19DE" w:rsidP="00482D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82D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F57A8" w:rsidRDefault="00DD19DE" w:rsidP="00482D1F">
      <w:pPr>
        <w:pStyle w:val="Heading2"/>
        <w:rPr>
          <w:lang w:val="en-US"/>
          <w:rPrChange w:id="87" w:author="Zander, Olof" w:date="2021-01-26T22:08:00Z">
            <w:rPr/>
          </w:rPrChange>
        </w:rPr>
      </w:pPr>
      <w:r w:rsidRPr="007F57A8">
        <w:rPr>
          <w:rFonts w:hint="eastAsia"/>
          <w:lang w:val="en-US"/>
          <w:rPrChange w:id="88" w:author="Zander, Olof" w:date="2021-01-26T22:08:00Z">
            <w:rPr>
              <w:rFonts w:hint="eastAsia"/>
            </w:rPr>
          </w:rPrChange>
        </w:rPr>
        <w:t>Discussion on 2nd round</w:t>
      </w:r>
      <w:r w:rsidRPr="007F57A8">
        <w:rPr>
          <w:lang w:val="en-US"/>
          <w:rPrChange w:id="89" w:author="Zander, Olof" w:date="2021-01-26T22:08:00Z">
            <w:rPr/>
          </w:rPrChange>
        </w:rPr>
        <w:t xml:space="preserve"> (if applicable)</w:t>
      </w:r>
    </w:p>
    <w:p w14:paraId="2B35B009" w14:textId="77777777" w:rsidR="00DD19DE" w:rsidRPr="007F57A8" w:rsidRDefault="00DD19DE" w:rsidP="00DD19DE">
      <w:pPr>
        <w:rPr>
          <w:lang w:val="en-US" w:eastAsia="zh-CN"/>
          <w:rPrChange w:id="90" w:author="Zander, Olof" w:date="2021-01-26T22:08:00Z">
            <w:rPr>
              <w:lang w:val="sv-SE" w:eastAsia="zh-CN"/>
            </w:rPr>
          </w:rPrChange>
        </w:rPr>
      </w:pPr>
    </w:p>
    <w:p w14:paraId="7442964D" w14:textId="52A13B75" w:rsidR="00307E51" w:rsidRPr="007F57A8" w:rsidRDefault="00DD19DE" w:rsidP="00482D1F">
      <w:pPr>
        <w:pStyle w:val="Heading2"/>
        <w:rPr>
          <w:lang w:val="en-US"/>
          <w:rPrChange w:id="91" w:author="Zander, Olof" w:date="2021-01-26T22:08:00Z">
            <w:rPr/>
          </w:rPrChange>
        </w:rPr>
      </w:pPr>
      <w:r w:rsidRPr="007F57A8">
        <w:rPr>
          <w:rFonts w:hint="eastAsia"/>
          <w:lang w:val="en-US"/>
          <w:rPrChange w:id="92" w:author="Zander, Olof" w:date="2021-01-26T22:08:00Z">
            <w:rPr>
              <w:rFonts w:hint="eastAsia"/>
            </w:rPr>
          </w:rPrChange>
        </w:rPr>
        <w:t>Summary on 2nd round</w:t>
      </w:r>
      <w:r w:rsidRPr="007F57A8">
        <w:rPr>
          <w:lang w:val="en-US"/>
          <w:rPrChange w:id="93" w:author="Zander, Olof" w:date="2021-01-26T22:08:00Z">
            <w:rPr/>
          </w:rPrChange>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82D1F">
        <w:tc>
          <w:tcPr>
            <w:tcW w:w="1242" w:type="dxa"/>
          </w:tcPr>
          <w:p w14:paraId="7AEA4218" w14:textId="0B3E141A" w:rsidR="00962108" w:rsidRPr="00045592" w:rsidRDefault="00962108" w:rsidP="00482D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82D1F">
        <w:tc>
          <w:tcPr>
            <w:tcW w:w="1242" w:type="dxa"/>
          </w:tcPr>
          <w:p w14:paraId="2E459DB8" w14:textId="77777777" w:rsidR="00962108" w:rsidRPr="003418CB" w:rsidRDefault="00962108" w:rsidP="00482D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82D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88ADA8" w14:textId="32A71184" w:rsidR="00482D1F" w:rsidRPr="00045592" w:rsidRDefault="00482D1F" w:rsidP="00482D1F">
      <w:pPr>
        <w:pStyle w:val="Heading1"/>
        <w:rPr>
          <w:lang w:eastAsia="ja-JP"/>
        </w:rPr>
      </w:pPr>
      <w:proofErr w:type="spellStart"/>
      <w:r>
        <w:rPr>
          <w:lang w:eastAsia="ja-JP"/>
        </w:rPr>
        <w:lastRenderedPageBreak/>
        <w:t>Topic</w:t>
      </w:r>
      <w:proofErr w:type="spellEnd"/>
      <w:r w:rsidRPr="00045592">
        <w:rPr>
          <w:lang w:eastAsia="ja-JP"/>
        </w:rPr>
        <w:t xml:space="preserve"> #</w:t>
      </w:r>
      <w:r w:rsidR="004457DD">
        <w:rPr>
          <w:lang w:eastAsia="ja-JP"/>
        </w:rPr>
        <w:t>3</w:t>
      </w:r>
      <w:r w:rsidRPr="00045592">
        <w:rPr>
          <w:lang w:eastAsia="ja-JP"/>
        </w:rPr>
        <w:t xml:space="preserve">: </w:t>
      </w:r>
      <w:r w:rsidRPr="00482D1F">
        <w:rPr>
          <w:lang w:eastAsia="ja-JP"/>
        </w:rPr>
        <w:t>NB-</w:t>
      </w:r>
      <w:proofErr w:type="spellStart"/>
      <w:r w:rsidRPr="00482D1F">
        <w:rPr>
          <w:lang w:eastAsia="ja-JP"/>
        </w:rPr>
        <w:t>IoT</w:t>
      </w:r>
      <w:proofErr w:type="spellEnd"/>
    </w:p>
    <w:p w14:paraId="3A7B00B1" w14:textId="77777777" w:rsidR="00482D1F" w:rsidRPr="00045592" w:rsidRDefault="00482D1F" w:rsidP="00482D1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BD6471E" w14:textId="77777777" w:rsidR="00482D1F" w:rsidRPr="00CB0305" w:rsidRDefault="00482D1F" w:rsidP="00482D1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4"/>
        <w:gridCol w:w="1420"/>
        <w:gridCol w:w="6597"/>
      </w:tblGrid>
      <w:tr w:rsidR="00482D1F" w:rsidRPr="00F53FE2" w14:paraId="6BAE4AD7" w14:textId="77777777" w:rsidTr="00482D1F">
        <w:trPr>
          <w:trHeight w:val="468"/>
        </w:trPr>
        <w:tc>
          <w:tcPr>
            <w:tcW w:w="1648" w:type="dxa"/>
            <w:vAlign w:val="center"/>
          </w:tcPr>
          <w:p w14:paraId="067301F3" w14:textId="77777777" w:rsidR="00482D1F" w:rsidRPr="00045592" w:rsidRDefault="00482D1F" w:rsidP="00482D1F">
            <w:pPr>
              <w:spacing w:before="120" w:after="120"/>
              <w:rPr>
                <w:b/>
                <w:bCs/>
              </w:rPr>
            </w:pPr>
            <w:r w:rsidRPr="00045592">
              <w:rPr>
                <w:b/>
                <w:bCs/>
              </w:rPr>
              <w:t>T-doc number</w:t>
            </w:r>
          </w:p>
        </w:tc>
        <w:tc>
          <w:tcPr>
            <w:tcW w:w="1437" w:type="dxa"/>
            <w:vAlign w:val="center"/>
          </w:tcPr>
          <w:p w14:paraId="051E75A9" w14:textId="77777777" w:rsidR="00482D1F" w:rsidRPr="00045592" w:rsidRDefault="00482D1F" w:rsidP="00482D1F">
            <w:pPr>
              <w:spacing w:before="120" w:after="120"/>
              <w:rPr>
                <w:b/>
                <w:bCs/>
              </w:rPr>
            </w:pPr>
            <w:r w:rsidRPr="00045592">
              <w:rPr>
                <w:b/>
                <w:bCs/>
              </w:rPr>
              <w:t>Company</w:t>
            </w:r>
          </w:p>
        </w:tc>
        <w:tc>
          <w:tcPr>
            <w:tcW w:w="6772" w:type="dxa"/>
            <w:vAlign w:val="center"/>
          </w:tcPr>
          <w:p w14:paraId="7C949893" w14:textId="77777777" w:rsidR="00482D1F" w:rsidRPr="00045592" w:rsidRDefault="00482D1F" w:rsidP="00482D1F">
            <w:pPr>
              <w:spacing w:before="120" w:after="120"/>
              <w:rPr>
                <w:b/>
                <w:bCs/>
              </w:rPr>
            </w:pPr>
            <w:r w:rsidRPr="00045592">
              <w:rPr>
                <w:b/>
                <w:bCs/>
              </w:rPr>
              <w:t>Proposals</w:t>
            </w:r>
            <w:r>
              <w:rPr>
                <w:b/>
                <w:bCs/>
              </w:rPr>
              <w:t xml:space="preserve"> / Observations</w:t>
            </w:r>
          </w:p>
        </w:tc>
      </w:tr>
      <w:tr w:rsidR="00482D1F" w14:paraId="1095070B" w14:textId="77777777" w:rsidTr="00482D1F">
        <w:trPr>
          <w:trHeight w:val="468"/>
        </w:trPr>
        <w:tc>
          <w:tcPr>
            <w:tcW w:w="1648" w:type="dxa"/>
          </w:tcPr>
          <w:p w14:paraId="187A1BA9" w14:textId="194540E5" w:rsidR="00482D1F" w:rsidRPr="001F1BF2" w:rsidRDefault="007F57A8" w:rsidP="001F1BF2">
            <w:pPr>
              <w:rPr>
                <w:rFonts w:ascii="Arial" w:hAnsi="Arial" w:cs="Arial"/>
                <w:b/>
                <w:bCs/>
                <w:color w:val="0000FF"/>
                <w:sz w:val="16"/>
                <w:szCs w:val="16"/>
                <w:u w:val="single"/>
              </w:rPr>
            </w:pPr>
            <w:hyperlink r:id="rId22" w:history="1">
              <w:r w:rsidR="001F1BF2">
                <w:rPr>
                  <w:rStyle w:val="Hyperlink"/>
                  <w:rFonts w:ascii="Arial" w:hAnsi="Arial" w:cs="Arial"/>
                  <w:b/>
                  <w:bCs/>
                  <w:sz w:val="16"/>
                  <w:szCs w:val="16"/>
                </w:rPr>
                <w:t>R4-2102098</w:t>
              </w:r>
            </w:hyperlink>
          </w:p>
        </w:tc>
        <w:tc>
          <w:tcPr>
            <w:tcW w:w="1437" w:type="dxa"/>
          </w:tcPr>
          <w:p w14:paraId="1F83D81F" w14:textId="5F8D65E9" w:rsidR="00482D1F" w:rsidRPr="001F1BF2" w:rsidRDefault="001F1BF2" w:rsidP="001F1BF2">
            <w:pPr>
              <w:rPr>
                <w:rFonts w:ascii="Arial" w:hAnsi="Arial" w:cs="Arial"/>
                <w:sz w:val="16"/>
                <w:szCs w:val="16"/>
              </w:rPr>
            </w:pPr>
            <w:r>
              <w:rPr>
                <w:rFonts w:ascii="Arial" w:hAnsi="Arial" w:cs="Arial"/>
                <w:sz w:val="16"/>
                <w:szCs w:val="16"/>
              </w:rPr>
              <w:t>Sony</w:t>
            </w:r>
          </w:p>
        </w:tc>
        <w:tc>
          <w:tcPr>
            <w:tcW w:w="6772" w:type="dxa"/>
          </w:tcPr>
          <w:p w14:paraId="73BB14F6" w14:textId="77777777" w:rsidR="001F1BF2" w:rsidRPr="001F1BF2" w:rsidRDefault="001F1BF2" w:rsidP="00907336">
            <w:pPr>
              <w:spacing w:after="0"/>
              <w:rPr>
                <w:rFonts w:ascii="Arial" w:hAnsi="Arial" w:cs="Arial"/>
                <w:b/>
                <w:sz w:val="16"/>
                <w:szCs w:val="16"/>
              </w:rPr>
            </w:pPr>
            <w:r w:rsidRPr="001F1BF2">
              <w:rPr>
                <w:rFonts w:ascii="Arial" w:hAnsi="Arial" w:cs="Arial"/>
                <w:b/>
                <w:sz w:val="16"/>
                <w:szCs w:val="16"/>
              </w:rPr>
              <w:t>Test frequencies for NB-IOT UE in standalone operation</w:t>
            </w:r>
          </w:p>
          <w:p w14:paraId="202BB6E6" w14:textId="77777777" w:rsidR="00907336" w:rsidRDefault="00907336" w:rsidP="00907336">
            <w:pPr>
              <w:pStyle w:val="BodyText"/>
              <w:spacing w:after="0"/>
              <w:ind w:left="1418" w:hanging="1418"/>
              <w:rPr>
                <w:b/>
              </w:rPr>
            </w:pPr>
          </w:p>
          <w:p w14:paraId="21C983B5" w14:textId="77777777" w:rsidR="00907336" w:rsidRDefault="00907336" w:rsidP="00907336">
            <w:pPr>
              <w:pStyle w:val="BodyText"/>
              <w:spacing w:after="0"/>
            </w:pPr>
            <w:r>
              <w:t xml:space="preserve">It was decided to </w:t>
            </w:r>
            <w:r w:rsidRPr="00D54EBD">
              <w:t xml:space="preserve">seek guidance from the FCC on some specific questions </w:t>
            </w:r>
            <w:r>
              <w:t xml:space="preserve">which resulted in </w:t>
            </w:r>
            <w:proofErr w:type="gramStart"/>
            <w:r>
              <w:t>an</w:t>
            </w:r>
            <w:proofErr w:type="gramEnd"/>
            <w:r>
              <w:t xml:space="preserve"> LS sent to FCC </w:t>
            </w:r>
            <w:r>
              <w:fldChar w:fldCharType="begin"/>
            </w:r>
            <w:r>
              <w:instrText xml:space="preserve"> REF _Ref54281786 \r \h </w:instrText>
            </w:r>
            <w:r>
              <w:fldChar w:fldCharType="separate"/>
            </w:r>
            <w:r>
              <w:t>[2]</w:t>
            </w:r>
            <w:r>
              <w:fldChar w:fldCharType="end"/>
            </w:r>
            <w:r>
              <w:t xml:space="preserve">.  In RAN4 #97-e the issue was brought up again </w:t>
            </w:r>
            <w:r>
              <w:fldChar w:fldCharType="begin"/>
            </w:r>
            <w:r>
              <w:instrText xml:space="preserve"> REF _Ref61617725 \r \h </w:instrText>
            </w:r>
            <w:r>
              <w:fldChar w:fldCharType="separate"/>
            </w:r>
            <w:r>
              <w:t>[3]</w:t>
            </w:r>
            <w:r>
              <w:fldChar w:fldCharType="end"/>
            </w:r>
            <w:r>
              <w:t xml:space="preserve"> and it was decided to wait for the response from FCC </w:t>
            </w:r>
            <w:r>
              <w:fldChar w:fldCharType="begin"/>
            </w:r>
            <w:r>
              <w:instrText xml:space="preserve"> REF _Ref61617745 \r \h </w:instrText>
            </w:r>
            <w:r>
              <w:fldChar w:fldCharType="separate"/>
            </w:r>
            <w:r>
              <w:t>[4]</w:t>
            </w:r>
            <w:r>
              <w:fldChar w:fldCharType="end"/>
            </w:r>
            <w:r>
              <w:t>. Since no response has been received</w:t>
            </w:r>
            <w:r w:rsidRPr="004405E3">
              <w:t xml:space="preserve"> </w:t>
            </w:r>
            <w:r>
              <w:t>so far, we bring up this issue again.</w:t>
            </w:r>
          </w:p>
          <w:p w14:paraId="366A2992" w14:textId="77777777" w:rsidR="00907336" w:rsidRDefault="00907336" w:rsidP="00907336">
            <w:pPr>
              <w:pStyle w:val="BodyText"/>
              <w:spacing w:after="0"/>
              <w:ind w:left="1418" w:hanging="1418"/>
              <w:rPr>
                <w:b/>
              </w:rPr>
            </w:pPr>
          </w:p>
          <w:p w14:paraId="4BD1D0DC" w14:textId="77777777" w:rsidR="00907336" w:rsidRDefault="00907336" w:rsidP="00907336">
            <w:pPr>
              <w:pStyle w:val="BodyText"/>
              <w:spacing w:after="0"/>
              <w:ind w:left="1418" w:hanging="1418"/>
              <w:rPr>
                <w:b/>
              </w:rPr>
            </w:pPr>
            <w:r w:rsidRPr="00DE1DDF">
              <w:rPr>
                <w:b/>
              </w:rPr>
              <w:fldChar w:fldCharType="begin"/>
            </w:r>
            <w:r w:rsidRPr="00DE1DDF">
              <w:rPr>
                <w:b/>
              </w:rPr>
              <w:instrText xml:space="preserve"> REF _Ref47717362 \h </w:instrText>
            </w:r>
            <w:r>
              <w:rPr>
                <w:b/>
              </w:rPr>
              <w:instrText xml:space="preserve"> \* MERGEFORMAT </w:instrText>
            </w:r>
            <w:r w:rsidRPr="00DE1DDF">
              <w:rPr>
                <w:b/>
              </w:rPr>
            </w:r>
            <w:r w:rsidRPr="00DE1DDF">
              <w:rPr>
                <w:b/>
              </w:rPr>
              <w:fldChar w:fldCharType="separate"/>
            </w:r>
            <w:r w:rsidRPr="004B760F">
              <w:rPr>
                <w:b/>
              </w:rPr>
              <w:t xml:space="preserve">Observation </w:t>
            </w:r>
            <w:r w:rsidRPr="004B760F">
              <w:rPr>
                <w:b/>
                <w:noProof/>
              </w:rPr>
              <w:t>1</w:t>
            </w:r>
            <w:r w:rsidRPr="004B760F">
              <w:rPr>
                <w:b/>
              </w:rPr>
              <w:t>:</w:t>
            </w:r>
            <w:r w:rsidRPr="004B760F">
              <w:rPr>
                <w:b/>
              </w:rPr>
              <w:tab/>
            </w:r>
            <w:r w:rsidRPr="00585E70">
              <w:rPr>
                <w:b/>
                <w:bCs/>
              </w:rPr>
              <w:t>TS 36.104 test conditions (test frequencies) for both stand-alone and guard-band NB-IoT operation may conflict with FCC band-edge spectrum emission requirements.</w:t>
            </w:r>
            <w:r w:rsidRPr="00DE1DDF">
              <w:rPr>
                <w:b/>
              </w:rPr>
              <w:fldChar w:fldCharType="end"/>
            </w:r>
          </w:p>
          <w:p w14:paraId="4B4654CC" w14:textId="77777777" w:rsidR="00907336" w:rsidRDefault="00907336" w:rsidP="00907336">
            <w:pPr>
              <w:pStyle w:val="BodyText"/>
              <w:spacing w:after="0"/>
              <w:ind w:left="1418" w:hanging="1418"/>
              <w:rPr>
                <w:b/>
              </w:rPr>
            </w:pPr>
            <w:r w:rsidRPr="00595F05">
              <w:rPr>
                <w:b/>
              </w:rPr>
              <w:fldChar w:fldCharType="begin"/>
            </w:r>
            <w:r w:rsidRPr="00595F05">
              <w:rPr>
                <w:b/>
              </w:rPr>
              <w:instrText xml:space="preserve"> REF _Ref54348358 \h  \* MERGEFORMAT </w:instrText>
            </w:r>
            <w:r w:rsidRPr="00595F05">
              <w:rPr>
                <w:b/>
              </w:rPr>
            </w:r>
            <w:r w:rsidRPr="00595F05">
              <w:rPr>
                <w:b/>
              </w:rPr>
              <w:fldChar w:fldCharType="separate"/>
            </w:r>
            <w:r w:rsidRPr="004B760F">
              <w:rPr>
                <w:b/>
              </w:rPr>
              <w:t xml:space="preserve">Observation </w:t>
            </w:r>
            <w:r w:rsidRPr="004B760F">
              <w:rPr>
                <w:b/>
                <w:noProof/>
              </w:rPr>
              <w:t>2</w:t>
            </w:r>
            <w:r w:rsidRPr="004B760F">
              <w:rPr>
                <w:b/>
              </w:rPr>
              <w:t>:</w:t>
            </w:r>
            <w:r w:rsidRPr="004B760F">
              <w:rPr>
                <w:b/>
              </w:rPr>
              <w:tab/>
            </w:r>
            <w:r w:rsidRPr="004B760F">
              <w:rPr>
                <w:b/>
              </w:rPr>
              <w:tab/>
            </w:r>
            <w:r w:rsidRPr="004B760F">
              <w:rPr>
                <w:b/>
                <w:lang w:eastAsia="zh-CN"/>
              </w:rPr>
              <w:t xml:space="preserve">100 kHz offset for NB-IoT network deployments may solve the </w:t>
            </w:r>
            <w:r w:rsidRPr="004B760F">
              <w:rPr>
                <w:b/>
              </w:rPr>
              <w:t>violation of the FCC regulation</w:t>
            </w:r>
            <w:r w:rsidRPr="004B760F">
              <w:rPr>
                <w:b/>
                <w:lang w:eastAsia="zh-CN"/>
              </w:rPr>
              <w:t>.</w:t>
            </w:r>
            <w:r w:rsidRPr="00595F05">
              <w:rPr>
                <w:b/>
              </w:rPr>
              <w:fldChar w:fldCharType="end"/>
            </w:r>
          </w:p>
          <w:p w14:paraId="41DE84AF" w14:textId="4ACE7D09" w:rsidR="00482D1F" w:rsidRPr="00907336" w:rsidRDefault="00907336" w:rsidP="00907336">
            <w:pPr>
              <w:pStyle w:val="BodyText"/>
              <w:spacing w:after="0"/>
              <w:ind w:left="1418" w:hanging="1418"/>
              <w:rPr>
                <w:b/>
              </w:rPr>
            </w:pPr>
            <w:r w:rsidRPr="004B760F">
              <w:rPr>
                <w:b/>
              </w:rPr>
              <w:fldChar w:fldCharType="begin"/>
            </w:r>
            <w:r w:rsidRPr="004B760F">
              <w:rPr>
                <w:b/>
              </w:rPr>
              <w:instrText xml:space="preserve"> REF _Ref61619610 \h  \* MERGEFORMAT </w:instrText>
            </w:r>
            <w:r w:rsidRPr="004B760F">
              <w:rPr>
                <w:b/>
              </w:rPr>
            </w:r>
            <w:r w:rsidRPr="004B760F">
              <w:rPr>
                <w:b/>
              </w:rPr>
              <w:fldChar w:fldCharType="separate"/>
            </w:r>
            <w:r w:rsidRPr="004B760F">
              <w:rPr>
                <w:b/>
              </w:rPr>
              <w:t xml:space="preserve">Proposal </w:t>
            </w:r>
            <w:r w:rsidRPr="004B760F">
              <w:rPr>
                <w:b/>
                <w:noProof/>
              </w:rPr>
              <w:t>1</w:t>
            </w:r>
            <w:r w:rsidRPr="004B760F">
              <w:rPr>
                <w:b/>
              </w:rPr>
              <w:t>:</w:t>
            </w:r>
            <w:r w:rsidRPr="004B760F">
              <w:rPr>
                <w:b/>
              </w:rPr>
              <w:tab/>
              <w:t xml:space="preserve">Send </w:t>
            </w:r>
            <w:proofErr w:type="gramStart"/>
            <w:r w:rsidRPr="004B760F">
              <w:rPr>
                <w:b/>
              </w:rPr>
              <w:t>an</w:t>
            </w:r>
            <w:proofErr w:type="gramEnd"/>
            <w:r w:rsidRPr="004B760F">
              <w:rPr>
                <w:b/>
              </w:rPr>
              <w:t xml:space="preserve"> LS to RAN5 with proposal to exclude the first and last EARFCNs in TS 36.104 test frequencies for both stand-alone and guard-band IoT operation modes for all frequency bands were FCC regulation applies.</w:t>
            </w:r>
            <w:r w:rsidRPr="004B760F">
              <w:rPr>
                <w:b/>
              </w:rPr>
              <w:fldChar w:fldCharType="end"/>
            </w:r>
          </w:p>
        </w:tc>
      </w:tr>
    </w:tbl>
    <w:p w14:paraId="403BDFD4" w14:textId="77777777" w:rsidR="00482D1F" w:rsidRPr="004A7544" w:rsidRDefault="00482D1F" w:rsidP="00482D1F"/>
    <w:p w14:paraId="54068FA5" w14:textId="77777777" w:rsidR="00482D1F" w:rsidRPr="007F57A8" w:rsidRDefault="00482D1F" w:rsidP="00482D1F">
      <w:pPr>
        <w:pStyle w:val="Heading2"/>
        <w:rPr>
          <w:lang w:val="en-US"/>
          <w:rPrChange w:id="94" w:author="Zander, Olof" w:date="2021-01-26T22:08:00Z">
            <w:rPr/>
          </w:rPrChange>
        </w:rPr>
      </w:pPr>
      <w:r w:rsidRPr="007F57A8">
        <w:rPr>
          <w:rFonts w:hint="eastAsia"/>
          <w:lang w:val="en-US"/>
          <w:rPrChange w:id="95" w:author="Zander, Olof" w:date="2021-01-26T22:08:00Z">
            <w:rPr>
              <w:rFonts w:hint="eastAsia"/>
            </w:rPr>
          </w:rPrChange>
        </w:rPr>
        <w:t>Open issues</w:t>
      </w:r>
      <w:r w:rsidRPr="007F57A8">
        <w:rPr>
          <w:lang w:val="en-US"/>
          <w:rPrChange w:id="96" w:author="Zander, Olof" w:date="2021-01-26T22:08:00Z">
            <w:rPr/>
          </w:rPrChange>
        </w:rPr>
        <w:t xml:space="preserve"> summary</w:t>
      </w:r>
    </w:p>
    <w:p w14:paraId="1AC19FA9" w14:textId="77777777" w:rsidR="00482D1F" w:rsidRDefault="00482D1F" w:rsidP="00482D1F">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C29EF8F" w14:textId="77777777" w:rsidR="00907336" w:rsidRDefault="00907336" w:rsidP="00907336">
      <w:pPr>
        <w:pStyle w:val="BodyText"/>
      </w:pPr>
      <w:r>
        <w:t>B</w:t>
      </w:r>
      <w:r w:rsidRPr="001C0826">
        <w:t>and-edge emission at stand-alone and guard-band NB-IoT conditions is regulated by FCC OOB emission requirements</w:t>
      </w:r>
      <w:r>
        <w:t xml:space="preserve">. How to test the emission according to the FCC requirement was debated in RAN4 #96-e </w:t>
      </w:r>
      <w:r>
        <w:fldChar w:fldCharType="begin"/>
      </w:r>
      <w:r>
        <w:instrText xml:space="preserve"> REF _Ref54280794 \r \h </w:instrText>
      </w:r>
      <w:r>
        <w:fldChar w:fldCharType="separate"/>
      </w:r>
      <w:r>
        <w:t>[1]</w:t>
      </w:r>
      <w:r>
        <w:fldChar w:fldCharType="end"/>
      </w:r>
      <w:r>
        <w:t xml:space="preserve">. It was decided to </w:t>
      </w:r>
      <w:r w:rsidRPr="00D54EBD">
        <w:t xml:space="preserve">seek guidance from the FCC on some specific questions </w:t>
      </w:r>
      <w:r>
        <w:t xml:space="preserve">which resulted in </w:t>
      </w:r>
      <w:proofErr w:type="gramStart"/>
      <w:r>
        <w:t>an</w:t>
      </w:r>
      <w:proofErr w:type="gramEnd"/>
      <w:r>
        <w:t xml:space="preserve"> LS sent to FCC </w:t>
      </w:r>
      <w:r>
        <w:fldChar w:fldCharType="begin"/>
      </w:r>
      <w:r>
        <w:instrText xml:space="preserve"> REF _Ref54281786 \r \h </w:instrText>
      </w:r>
      <w:r>
        <w:fldChar w:fldCharType="separate"/>
      </w:r>
      <w:r>
        <w:t>[2]</w:t>
      </w:r>
      <w:r>
        <w:fldChar w:fldCharType="end"/>
      </w:r>
      <w:r>
        <w:t xml:space="preserve">.  In RAN4 #97-e the issue was brought up again </w:t>
      </w:r>
      <w:r>
        <w:fldChar w:fldCharType="begin"/>
      </w:r>
      <w:r>
        <w:instrText xml:space="preserve"> REF _Ref61617725 \r \h </w:instrText>
      </w:r>
      <w:r>
        <w:fldChar w:fldCharType="separate"/>
      </w:r>
      <w:r>
        <w:t>[3]</w:t>
      </w:r>
      <w:r>
        <w:fldChar w:fldCharType="end"/>
      </w:r>
      <w:r>
        <w:t xml:space="preserve"> and it was decided to wait for the response from FCC </w:t>
      </w:r>
      <w:r>
        <w:fldChar w:fldCharType="begin"/>
      </w:r>
      <w:r>
        <w:instrText xml:space="preserve"> REF _Ref61617745 \r \h </w:instrText>
      </w:r>
      <w:r>
        <w:fldChar w:fldCharType="separate"/>
      </w:r>
      <w:r>
        <w:t>[4]</w:t>
      </w:r>
      <w:r>
        <w:fldChar w:fldCharType="end"/>
      </w:r>
      <w:r>
        <w:t>. Since no response has been received</w:t>
      </w:r>
      <w:r w:rsidRPr="004405E3">
        <w:t xml:space="preserve"> </w:t>
      </w:r>
      <w:r>
        <w:t>so far, we bring up this issue again.</w:t>
      </w:r>
    </w:p>
    <w:p w14:paraId="6E9FAAA4" w14:textId="009128AC" w:rsidR="00907336" w:rsidRPr="00907336" w:rsidRDefault="00907336" w:rsidP="00907336">
      <w:pPr>
        <w:pStyle w:val="BodyText"/>
      </w:pPr>
      <w:r>
        <w:t xml:space="preserve">This document is a resubmission of </w:t>
      </w:r>
      <w:r>
        <w:fldChar w:fldCharType="begin"/>
      </w:r>
      <w:r>
        <w:instrText xml:space="preserve"> REF _Ref61617725 \r \h </w:instrText>
      </w:r>
      <w:r>
        <w:fldChar w:fldCharType="separate"/>
      </w:r>
      <w:r>
        <w:t>[3]</w:t>
      </w:r>
      <w:r>
        <w:fldChar w:fldCharType="end"/>
      </w:r>
      <w:r>
        <w:t>.</w:t>
      </w:r>
    </w:p>
    <w:p w14:paraId="1116CD65" w14:textId="0F75B1AA" w:rsidR="00482D1F" w:rsidRPr="007F57A8" w:rsidRDefault="00482D1F" w:rsidP="00482D1F">
      <w:pPr>
        <w:pStyle w:val="Heading3"/>
        <w:rPr>
          <w:lang w:val="en-US"/>
          <w:rPrChange w:id="97" w:author="Zander, Olof" w:date="2021-01-26T22:08:00Z">
            <w:rPr/>
          </w:rPrChange>
        </w:rPr>
      </w:pPr>
      <w:r w:rsidRPr="007F57A8">
        <w:rPr>
          <w:lang w:val="en-US"/>
          <w:rPrChange w:id="98" w:author="Zander, Olof" w:date="2021-01-26T22:08:00Z">
            <w:rPr/>
          </w:rPrChange>
        </w:rPr>
        <w:t>Sub-topic 3-1</w:t>
      </w:r>
    </w:p>
    <w:p w14:paraId="32D25B9B" w14:textId="27BF8B5D" w:rsidR="00482D1F" w:rsidRPr="00907336" w:rsidRDefault="00482D1F" w:rsidP="00482D1F">
      <w:pPr>
        <w:rPr>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C40EC">
        <w:rPr>
          <w:i/>
          <w:color w:val="0070C0"/>
          <w:lang w:val="en-US" w:eastAsia="zh-CN"/>
        </w:rPr>
        <w:t xml:space="preserve"> </w:t>
      </w:r>
      <w:r w:rsidR="00907336" w:rsidRPr="00907336">
        <w:rPr>
          <w:lang w:val="en-US" w:eastAsia="zh-CN"/>
        </w:rPr>
        <w:t>Since FCC has given no answer to the LS</w:t>
      </w:r>
      <w:r w:rsidR="00907336">
        <w:rPr>
          <w:lang w:val="en-US" w:eastAsia="zh-CN"/>
        </w:rPr>
        <w:t xml:space="preserve"> should RAN4 decide for a solution in its specification and </w:t>
      </w:r>
      <w:r w:rsidR="005C40EC">
        <w:rPr>
          <w:lang w:val="en-US" w:eastAsia="zh-CN"/>
        </w:rPr>
        <w:t>send LS in RAN5</w:t>
      </w:r>
    </w:p>
    <w:p w14:paraId="4B1120D3" w14:textId="77777777" w:rsidR="00482D1F" w:rsidRDefault="00482D1F" w:rsidP="00482D1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B251E7C" w14:textId="38AB0B55" w:rsidR="00482D1F" w:rsidRPr="005C40EC" w:rsidRDefault="00482D1F" w:rsidP="00482D1F">
      <w:pPr>
        <w:rPr>
          <w:b/>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 xml:space="preserve">-1: </w:t>
      </w:r>
      <w:r w:rsidR="005C40EC" w:rsidRPr="005C40EC">
        <w:rPr>
          <w:b/>
          <w:lang w:eastAsia="ko-KR"/>
        </w:rPr>
        <w:t>Solution to FCC OOB requirement for NB-IoT</w:t>
      </w:r>
    </w:p>
    <w:p w14:paraId="0A0F611A" w14:textId="77777777" w:rsidR="00482D1F" w:rsidRPr="00045592" w:rsidRDefault="00482D1F" w:rsidP="00482D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F43E19A" w14:textId="64EE27BD" w:rsidR="005C40EC" w:rsidRPr="005C40EC" w:rsidRDefault="00482D1F" w:rsidP="005C4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C40EC" w:rsidRPr="005C40EC">
        <w:rPr>
          <w:rFonts w:eastAsia="SimSun"/>
          <w:szCs w:val="24"/>
          <w:lang w:eastAsia="zh-CN"/>
        </w:rPr>
        <w:t>Wait for FCC response</w:t>
      </w:r>
    </w:p>
    <w:p w14:paraId="08C1F607" w14:textId="26B07B94" w:rsidR="00482D1F" w:rsidRPr="005C40EC" w:rsidRDefault="00482D1F" w:rsidP="00482D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45592">
        <w:rPr>
          <w:rFonts w:eastAsia="SimSun"/>
          <w:color w:val="0070C0"/>
          <w:szCs w:val="24"/>
          <w:lang w:eastAsia="zh-CN"/>
        </w:rPr>
        <w:t xml:space="preserve">Option 2: </w:t>
      </w:r>
      <w:r w:rsidR="005C40EC" w:rsidRPr="005C40EC">
        <w:rPr>
          <w:rFonts w:eastAsia="SimSun"/>
          <w:szCs w:val="24"/>
          <w:lang w:eastAsia="zh-CN"/>
        </w:rPr>
        <w:t>Accept proposals in</w:t>
      </w:r>
      <w:r w:rsidR="005C40EC" w:rsidRPr="005C40EC">
        <w:rPr>
          <w:rFonts w:eastAsia="SimSun"/>
          <w:color w:val="0070C0"/>
          <w:szCs w:val="24"/>
          <w:lang w:eastAsia="zh-CN"/>
        </w:rPr>
        <w:t xml:space="preserve"> </w:t>
      </w:r>
      <w:r w:rsidR="005C40EC" w:rsidRPr="005C40EC">
        <w:rPr>
          <w:rFonts w:ascii="Arial" w:hAnsi="Arial" w:cs="Arial"/>
          <w:b/>
          <w:bCs/>
          <w:sz w:val="16"/>
          <w:szCs w:val="16"/>
        </w:rPr>
        <w:t>R4-2102098</w:t>
      </w:r>
    </w:p>
    <w:p w14:paraId="260A37D8" w14:textId="014D2F95" w:rsidR="005C40EC" w:rsidRPr="005C40EC" w:rsidRDefault="005C40EC" w:rsidP="005C4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C40EC">
        <w:rPr>
          <w:rFonts w:eastAsia="SimSun"/>
          <w:color w:val="0070C0"/>
          <w:szCs w:val="24"/>
          <w:lang w:eastAsia="zh-CN"/>
        </w:rPr>
        <w:t xml:space="preserve">Option 3: </w:t>
      </w:r>
      <w:r w:rsidRPr="005C40EC">
        <w:rPr>
          <w:rFonts w:eastAsia="SimSun"/>
          <w:szCs w:val="24"/>
          <w:lang w:eastAsia="zh-CN"/>
        </w:rPr>
        <w:t>Amend solutions proposed in</w:t>
      </w:r>
      <w:r w:rsidRPr="005C40EC">
        <w:rPr>
          <w:rFonts w:eastAsia="SimSun"/>
          <w:color w:val="0070C0"/>
          <w:szCs w:val="24"/>
          <w:lang w:eastAsia="zh-CN"/>
        </w:rPr>
        <w:t xml:space="preserve"> </w:t>
      </w:r>
      <w:hyperlink r:id="rId23" w:history="1">
        <w:r w:rsidRPr="005C40EC">
          <w:rPr>
            <w:rStyle w:val="Hyperlink"/>
            <w:rFonts w:ascii="Arial" w:hAnsi="Arial" w:cs="Arial"/>
            <w:b/>
            <w:bCs/>
            <w:sz w:val="16"/>
            <w:szCs w:val="16"/>
            <w:u w:val="none"/>
          </w:rPr>
          <w:t>R4-2102098</w:t>
        </w:r>
      </w:hyperlink>
    </w:p>
    <w:p w14:paraId="140820DE" w14:textId="77777777" w:rsidR="00482D1F" w:rsidRPr="00045592" w:rsidRDefault="00482D1F" w:rsidP="00482D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B8C87A4" w14:textId="7F855216" w:rsidR="00482D1F" w:rsidRPr="005C40EC" w:rsidRDefault="005C40EC" w:rsidP="00482D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C40EC">
        <w:rPr>
          <w:rFonts w:eastAsia="SimSun"/>
          <w:szCs w:val="24"/>
          <w:lang w:eastAsia="zh-CN"/>
        </w:rPr>
        <w:t xml:space="preserve">Discuss if solution in </w:t>
      </w:r>
      <w:hyperlink r:id="rId24" w:history="1">
        <w:r w:rsidRPr="005C40EC">
          <w:rPr>
            <w:rStyle w:val="Hyperlink"/>
            <w:rFonts w:ascii="Arial" w:hAnsi="Arial" w:cs="Arial"/>
            <w:b/>
            <w:bCs/>
            <w:color w:val="auto"/>
            <w:sz w:val="16"/>
            <w:szCs w:val="16"/>
            <w:u w:val="none"/>
          </w:rPr>
          <w:t>R4-2102098</w:t>
        </w:r>
      </w:hyperlink>
      <w:r w:rsidRPr="005C40EC">
        <w:rPr>
          <w:rFonts w:ascii="Arial" w:hAnsi="Arial" w:cs="Arial"/>
          <w:b/>
          <w:bCs/>
          <w:sz w:val="16"/>
          <w:szCs w:val="16"/>
        </w:rPr>
        <w:t xml:space="preserve"> is acceptable</w:t>
      </w:r>
    </w:p>
    <w:p w14:paraId="093CA168" w14:textId="1A404C70" w:rsidR="00482D1F" w:rsidRPr="007F57A8" w:rsidRDefault="00482D1F" w:rsidP="00482D1F">
      <w:pPr>
        <w:pStyle w:val="Heading3"/>
        <w:rPr>
          <w:lang w:val="en-US"/>
          <w:rPrChange w:id="99" w:author="Zander, Olof" w:date="2021-01-26T22:08:00Z">
            <w:rPr/>
          </w:rPrChange>
        </w:rPr>
      </w:pPr>
      <w:r w:rsidRPr="007F57A8">
        <w:rPr>
          <w:lang w:val="en-US"/>
          <w:rPrChange w:id="100" w:author="Zander, Olof" w:date="2021-01-26T22:08:00Z">
            <w:rPr/>
          </w:rPrChange>
        </w:rPr>
        <w:t xml:space="preserve">Sub-topic </w:t>
      </w:r>
      <w:r w:rsidR="004457DD" w:rsidRPr="007F57A8">
        <w:rPr>
          <w:lang w:val="en-US"/>
          <w:rPrChange w:id="101" w:author="Zander, Olof" w:date="2021-01-26T22:08:00Z">
            <w:rPr/>
          </w:rPrChange>
        </w:rPr>
        <w:t>3</w:t>
      </w:r>
      <w:r w:rsidRPr="007F57A8">
        <w:rPr>
          <w:lang w:val="en-US"/>
          <w:rPrChange w:id="102" w:author="Zander, Olof" w:date="2021-01-26T22:08:00Z">
            <w:rPr/>
          </w:rPrChange>
        </w:rPr>
        <w:t>-2</w:t>
      </w:r>
    </w:p>
    <w:p w14:paraId="7608CBF3" w14:textId="77777777" w:rsidR="00482D1F" w:rsidRPr="009415B0" w:rsidRDefault="00482D1F" w:rsidP="00482D1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A8519D2" w14:textId="77777777" w:rsidR="00482D1F" w:rsidRPr="00035C50" w:rsidRDefault="00482D1F" w:rsidP="00482D1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C6088" w14:textId="1EDCC884" w:rsidR="00482D1F" w:rsidRPr="00045592" w:rsidRDefault="00482D1F" w:rsidP="00482D1F">
      <w:pPr>
        <w:rPr>
          <w:b/>
          <w:color w:val="0070C0"/>
          <w:u w:val="single"/>
          <w:lang w:eastAsia="ko-KR"/>
        </w:rPr>
      </w:pPr>
      <w:r w:rsidRPr="00045592">
        <w:rPr>
          <w:b/>
          <w:color w:val="0070C0"/>
          <w:u w:val="single"/>
          <w:lang w:eastAsia="ko-KR"/>
        </w:rPr>
        <w:lastRenderedPageBreak/>
        <w:t xml:space="preserve">Issue </w:t>
      </w:r>
      <w:r w:rsidR="004457DD">
        <w:rPr>
          <w:b/>
          <w:color w:val="0070C0"/>
          <w:u w:val="single"/>
          <w:lang w:eastAsia="ko-KR"/>
        </w:rPr>
        <w:t>3</w:t>
      </w:r>
      <w:r w:rsidRPr="00045592">
        <w:rPr>
          <w:b/>
          <w:color w:val="0070C0"/>
          <w:u w:val="single"/>
          <w:lang w:eastAsia="ko-KR"/>
        </w:rPr>
        <w:t>-2: TBA</w:t>
      </w:r>
    </w:p>
    <w:p w14:paraId="7A503A0A" w14:textId="77777777" w:rsidR="00482D1F" w:rsidRPr="00045592" w:rsidRDefault="00482D1F" w:rsidP="00482D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2CF7C8D" w14:textId="77777777" w:rsidR="00482D1F" w:rsidRPr="00045592" w:rsidRDefault="00482D1F" w:rsidP="00482D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CEA3538" w14:textId="77777777" w:rsidR="00482D1F" w:rsidRPr="00045592" w:rsidRDefault="00482D1F" w:rsidP="00482D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00872E5" w14:textId="77777777" w:rsidR="00482D1F" w:rsidRPr="00045592" w:rsidRDefault="00482D1F" w:rsidP="00482D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F2C94F5" w14:textId="77777777" w:rsidR="00482D1F" w:rsidRPr="00045592" w:rsidRDefault="00482D1F" w:rsidP="00482D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C5B45B5" w14:textId="77777777" w:rsidR="00482D1F" w:rsidRDefault="00482D1F" w:rsidP="00482D1F">
      <w:pPr>
        <w:rPr>
          <w:color w:val="0070C0"/>
          <w:lang w:val="en-US" w:eastAsia="zh-CN"/>
        </w:rPr>
      </w:pPr>
    </w:p>
    <w:p w14:paraId="448E0E44" w14:textId="77777777" w:rsidR="00482D1F" w:rsidRPr="007F57A8" w:rsidRDefault="00482D1F" w:rsidP="00482D1F">
      <w:pPr>
        <w:pStyle w:val="Heading2"/>
        <w:rPr>
          <w:lang w:val="en-US"/>
          <w:rPrChange w:id="103" w:author="Zander, Olof" w:date="2021-01-26T22:08:00Z">
            <w:rPr/>
          </w:rPrChange>
        </w:rPr>
      </w:pPr>
      <w:r w:rsidRPr="007F57A8">
        <w:rPr>
          <w:lang w:val="en-US"/>
          <w:rPrChange w:id="104" w:author="Zander, Olof" w:date="2021-01-26T22:08:00Z">
            <w:rPr/>
          </w:rPrChange>
        </w:rPr>
        <w:t>Companies</w:t>
      </w:r>
      <w:r w:rsidRPr="007F57A8">
        <w:rPr>
          <w:rFonts w:hint="eastAsia"/>
          <w:lang w:val="en-US"/>
          <w:rPrChange w:id="105" w:author="Zander, Olof" w:date="2021-01-26T22:08:00Z">
            <w:rPr>
              <w:rFonts w:hint="eastAsia"/>
            </w:rPr>
          </w:rPrChange>
        </w:rPr>
        <w:t xml:space="preserve"> views</w:t>
      </w:r>
      <w:r w:rsidRPr="007F57A8">
        <w:rPr>
          <w:lang w:val="en-US"/>
          <w:rPrChange w:id="106" w:author="Zander, Olof" w:date="2021-01-26T22:08:00Z">
            <w:rPr/>
          </w:rPrChange>
        </w:rPr>
        <w:t>’</w:t>
      </w:r>
      <w:r w:rsidRPr="007F57A8">
        <w:rPr>
          <w:rFonts w:hint="eastAsia"/>
          <w:lang w:val="en-US"/>
          <w:rPrChange w:id="107" w:author="Zander, Olof" w:date="2021-01-26T22:08:00Z">
            <w:rPr>
              <w:rFonts w:hint="eastAsia"/>
            </w:rPr>
          </w:rPrChange>
        </w:rPr>
        <w:t xml:space="preserve"> collection for 1st round </w:t>
      </w:r>
    </w:p>
    <w:p w14:paraId="18C6148E" w14:textId="77777777" w:rsidR="00482D1F" w:rsidRPr="00805BE8" w:rsidRDefault="00482D1F" w:rsidP="00482D1F">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tbl>
      <w:tblPr>
        <w:tblStyle w:val="TableGrid"/>
        <w:tblW w:w="0" w:type="auto"/>
        <w:tblLook w:val="04A0" w:firstRow="1" w:lastRow="0" w:firstColumn="1" w:lastColumn="0" w:noHBand="0" w:noVBand="1"/>
      </w:tblPr>
      <w:tblGrid>
        <w:gridCol w:w="1236"/>
        <w:gridCol w:w="8395"/>
      </w:tblGrid>
      <w:tr w:rsidR="00482D1F" w14:paraId="625755DF" w14:textId="77777777" w:rsidTr="00482D1F">
        <w:tc>
          <w:tcPr>
            <w:tcW w:w="1242" w:type="dxa"/>
          </w:tcPr>
          <w:p w14:paraId="020F5ADD" w14:textId="77777777" w:rsidR="00482D1F" w:rsidRPr="00045592" w:rsidRDefault="00482D1F" w:rsidP="00482D1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21D8A82" w14:textId="77777777" w:rsidR="00482D1F" w:rsidRPr="00045592" w:rsidRDefault="00482D1F" w:rsidP="00482D1F">
            <w:pPr>
              <w:spacing w:after="120"/>
              <w:rPr>
                <w:rFonts w:eastAsiaTheme="minorEastAsia"/>
                <w:b/>
                <w:bCs/>
                <w:color w:val="0070C0"/>
                <w:lang w:val="en-US" w:eastAsia="zh-CN"/>
              </w:rPr>
            </w:pPr>
            <w:r>
              <w:rPr>
                <w:rFonts w:eastAsiaTheme="minorEastAsia"/>
                <w:b/>
                <w:bCs/>
                <w:color w:val="0070C0"/>
                <w:lang w:val="en-US" w:eastAsia="zh-CN"/>
              </w:rPr>
              <w:t>Comments</w:t>
            </w:r>
          </w:p>
        </w:tc>
      </w:tr>
      <w:tr w:rsidR="00482D1F" w14:paraId="14AA30C3" w14:textId="77777777" w:rsidTr="00482D1F">
        <w:tc>
          <w:tcPr>
            <w:tcW w:w="1242" w:type="dxa"/>
          </w:tcPr>
          <w:p w14:paraId="4B864924" w14:textId="77777777" w:rsidR="00482D1F" w:rsidRPr="003418CB" w:rsidRDefault="00482D1F" w:rsidP="00482D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B0D0F4" w14:textId="3F0F97E3" w:rsidR="00482D1F" w:rsidRDefault="00482D1F" w:rsidP="00482D1F">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4457DD">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0F4D098B" w14:textId="1DC342E8" w:rsidR="00482D1F" w:rsidRDefault="00482D1F" w:rsidP="00482D1F">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4457DD">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1973D85D" w14:textId="77777777" w:rsidR="00482D1F" w:rsidRDefault="00482D1F" w:rsidP="00482D1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C402A7A" w14:textId="77777777" w:rsidR="00482D1F" w:rsidRPr="003418CB" w:rsidRDefault="00482D1F" w:rsidP="00482D1F">
            <w:pPr>
              <w:spacing w:after="120"/>
              <w:rPr>
                <w:rFonts w:eastAsiaTheme="minorEastAsia"/>
                <w:color w:val="0070C0"/>
                <w:lang w:val="en-US" w:eastAsia="zh-CN"/>
              </w:rPr>
            </w:pPr>
            <w:r>
              <w:rPr>
                <w:rFonts w:eastAsiaTheme="minorEastAsia" w:hint="eastAsia"/>
                <w:color w:val="0070C0"/>
                <w:lang w:val="en-US" w:eastAsia="zh-CN"/>
              </w:rPr>
              <w:t>Others:</w:t>
            </w:r>
          </w:p>
        </w:tc>
      </w:tr>
      <w:tr w:rsidR="00751EDC" w14:paraId="5E138C3D" w14:textId="77777777" w:rsidTr="00482D1F">
        <w:tc>
          <w:tcPr>
            <w:tcW w:w="1242" w:type="dxa"/>
          </w:tcPr>
          <w:p w14:paraId="66E89A5D" w14:textId="2EF7E624" w:rsidR="00751EDC" w:rsidRDefault="00751EDC" w:rsidP="00482D1F">
            <w:pPr>
              <w:spacing w:after="120"/>
              <w:rPr>
                <w:rFonts w:eastAsiaTheme="minorEastAsia"/>
                <w:color w:val="0070C0"/>
                <w:lang w:val="en-US" w:eastAsia="zh-CN"/>
              </w:rPr>
            </w:pPr>
            <w:ins w:id="108" w:author="jinwang (A)" w:date="2021-01-26T16:48:00Z">
              <w:r>
                <w:rPr>
                  <w:rFonts w:eastAsiaTheme="minorEastAsia"/>
                  <w:color w:val="0070C0"/>
                  <w:lang w:val="en-US" w:eastAsia="zh-CN"/>
                </w:rPr>
                <w:t>Huawei</w:t>
              </w:r>
            </w:ins>
          </w:p>
        </w:tc>
        <w:tc>
          <w:tcPr>
            <w:tcW w:w="8615" w:type="dxa"/>
          </w:tcPr>
          <w:p w14:paraId="0476D69A" w14:textId="1A356717" w:rsidR="00751EDC" w:rsidRDefault="00E44B94" w:rsidP="00536989">
            <w:pPr>
              <w:spacing w:after="120"/>
              <w:rPr>
                <w:rFonts w:eastAsiaTheme="minorEastAsia"/>
                <w:color w:val="0070C0"/>
                <w:lang w:val="en-US" w:eastAsia="zh-CN"/>
              </w:rPr>
            </w:pPr>
            <w:ins w:id="109" w:author="jinwang (A)" w:date="2021-01-26T16:49:00Z">
              <w:r>
                <w:rPr>
                  <w:rFonts w:eastAsiaTheme="minorEastAsia"/>
                  <w:color w:val="0070C0"/>
                  <w:lang w:val="en-US" w:eastAsia="zh-CN"/>
                </w:rPr>
                <w:t xml:space="preserve">The existing </w:t>
              </w:r>
            </w:ins>
            <w:ins w:id="110" w:author="jinwang (A)" w:date="2021-01-26T16:51:00Z">
              <w:r>
                <w:rPr>
                  <w:rFonts w:eastAsiaTheme="minorEastAsia"/>
                  <w:color w:val="0070C0"/>
                  <w:lang w:val="en-US" w:eastAsia="zh-CN"/>
                </w:rPr>
                <w:t xml:space="preserve">3GPP </w:t>
              </w:r>
            </w:ins>
            <w:ins w:id="111" w:author="jinwang (A)" w:date="2021-01-26T16:49:00Z">
              <w:r>
                <w:rPr>
                  <w:rFonts w:eastAsiaTheme="minorEastAsia"/>
                  <w:color w:val="0070C0"/>
                  <w:lang w:val="en-US" w:eastAsia="zh-CN"/>
                </w:rPr>
                <w:t>test frequencies</w:t>
              </w:r>
            </w:ins>
            <w:ins w:id="112" w:author="jinwang (A)" w:date="2021-01-26T16:51:00Z">
              <w:r>
                <w:rPr>
                  <w:rFonts w:eastAsiaTheme="minorEastAsia"/>
                  <w:color w:val="0070C0"/>
                  <w:lang w:val="en-US" w:eastAsia="zh-CN"/>
                </w:rPr>
                <w:t xml:space="preserve"> are valid in many regions of the world. </w:t>
              </w:r>
            </w:ins>
            <w:ins w:id="113" w:author="jinwang (A)" w:date="2021-01-26T17:18:00Z">
              <w:r w:rsidR="00A937F1">
                <w:rPr>
                  <w:rFonts w:eastAsiaTheme="minorEastAsia"/>
                  <w:color w:val="0070C0"/>
                  <w:lang w:val="en-US" w:eastAsia="zh-CN"/>
                </w:rPr>
                <w:t xml:space="preserve">Excluding them unconditionally </w:t>
              </w:r>
            </w:ins>
            <w:ins w:id="114" w:author="jinwang (A)" w:date="2021-01-26T17:21:00Z">
              <w:r w:rsidR="00536989">
                <w:rPr>
                  <w:rFonts w:eastAsiaTheme="minorEastAsia"/>
                  <w:color w:val="0070C0"/>
                  <w:lang w:val="en-US" w:eastAsia="zh-CN"/>
                </w:rPr>
                <w:t xml:space="preserve">could disrupt the </w:t>
              </w:r>
            </w:ins>
            <w:ins w:id="115" w:author="jinwang (A)" w:date="2021-01-26T17:22:00Z">
              <w:r w:rsidR="00536989">
                <w:rPr>
                  <w:rFonts w:eastAsiaTheme="minorEastAsia"/>
                  <w:color w:val="0070C0"/>
                  <w:lang w:val="en-US" w:eastAsia="zh-CN"/>
                </w:rPr>
                <w:t>conformance tests/</w:t>
              </w:r>
            </w:ins>
            <w:ins w:id="116" w:author="jinwang (A)" w:date="2021-01-26T17:21:00Z">
              <w:r w:rsidR="00536989">
                <w:rPr>
                  <w:rFonts w:eastAsiaTheme="minorEastAsia"/>
                  <w:color w:val="0070C0"/>
                  <w:lang w:val="en-US" w:eastAsia="zh-CN"/>
                </w:rPr>
                <w:t>certification process in those regions</w:t>
              </w:r>
            </w:ins>
            <w:ins w:id="117" w:author="jinwang (A)" w:date="2021-01-26T16:52:00Z">
              <w:r>
                <w:rPr>
                  <w:rFonts w:eastAsiaTheme="minorEastAsia"/>
                  <w:color w:val="0070C0"/>
                  <w:lang w:val="en-US" w:eastAsia="zh-CN"/>
                </w:rPr>
                <w:t xml:space="preserve">. Furthermore, avoid testing those </w:t>
              </w:r>
            </w:ins>
            <w:ins w:id="118" w:author="jinwang (A)" w:date="2021-01-26T16:54:00Z">
              <w:r>
                <w:rPr>
                  <w:rFonts w:eastAsiaTheme="minorEastAsia"/>
                  <w:color w:val="0070C0"/>
                  <w:lang w:val="en-US" w:eastAsia="zh-CN"/>
                </w:rPr>
                <w:t>frequencies would</w:t>
              </w:r>
            </w:ins>
            <w:ins w:id="119" w:author="jinwang (A)" w:date="2021-01-26T16:52:00Z">
              <w:r>
                <w:rPr>
                  <w:rFonts w:eastAsiaTheme="minorEastAsia"/>
                  <w:color w:val="0070C0"/>
                  <w:lang w:val="en-US" w:eastAsia="zh-CN"/>
                </w:rPr>
                <w:t xml:space="preserve"> not necessarily </w:t>
              </w:r>
            </w:ins>
            <w:ins w:id="120" w:author="jinwang (A)" w:date="2021-01-26T16:54:00Z">
              <w:r>
                <w:rPr>
                  <w:rFonts w:eastAsiaTheme="minorEastAsia"/>
                  <w:color w:val="0070C0"/>
                  <w:lang w:val="en-US" w:eastAsia="zh-CN"/>
                </w:rPr>
                <w:t>guarantee</w:t>
              </w:r>
            </w:ins>
            <w:ins w:id="121" w:author="jinwang (A)" w:date="2021-01-26T17:09:00Z">
              <w:r w:rsidR="00025E9E">
                <w:rPr>
                  <w:rFonts w:eastAsiaTheme="minorEastAsia"/>
                  <w:color w:val="0070C0"/>
                  <w:lang w:val="en-US" w:eastAsia="zh-CN"/>
                </w:rPr>
                <w:t xml:space="preserve"> that</w:t>
              </w:r>
            </w:ins>
            <w:ins w:id="122" w:author="jinwang (A)" w:date="2021-01-26T16:52:00Z">
              <w:r>
                <w:rPr>
                  <w:rFonts w:eastAsiaTheme="minorEastAsia"/>
                  <w:color w:val="0070C0"/>
                  <w:lang w:val="en-US" w:eastAsia="zh-CN"/>
                </w:rPr>
                <w:t xml:space="preserve"> </w:t>
              </w:r>
            </w:ins>
            <w:ins w:id="123" w:author="jinwang (A)" w:date="2021-01-26T16:54:00Z">
              <w:r>
                <w:rPr>
                  <w:rFonts w:eastAsiaTheme="minorEastAsia"/>
                  <w:color w:val="0070C0"/>
                  <w:lang w:val="en-US" w:eastAsia="zh-CN"/>
                </w:rPr>
                <w:t>the UE meet</w:t>
              </w:r>
            </w:ins>
            <w:ins w:id="124" w:author="jinwang (A)" w:date="2021-01-26T17:10:00Z">
              <w:r w:rsidR="00025E9E">
                <w:rPr>
                  <w:rFonts w:eastAsiaTheme="minorEastAsia"/>
                  <w:color w:val="0070C0"/>
                  <w:lang w:val="en-US" w:eastAsia="zh-CN"/>
                </w:rPr>
                <w:t>s</w:t>
              </w:r>
            </w:ins>
            <w:ins w:id="125" w:author="jinwang (A)" w:date="2021-01-26T16:54:00Z">
              <w:r>
                <w:rPr>
                  <w:rFonts w:eastAsiaTheme="minorEastAsia"/>
                  <w:color w:val="0070C0"/>
                  <w:lang w:val="en-US" w:eastAsia="zh-CN"/>
                </w:rPr>
                <w:t xml:space="preserve"> the FCC requirements. </w:t>
              </w:r>
            </w:ins>
            <w:ins w:id="126" w:author="jinwang (A)" w:date="2021-01-26T16:55:00Z">
              <w:r>
                <w:rPr>
                  <w:rFonts w:eastAsiaTheme="minorEastAsia"/>
                  <w:color w:val="0070C0"/>
                  <w:lang w:val="en-US" w:eastAsia="zh-CN"/>
                </w:rPr>
                <w:t xml:space="preserve">Therefore option 2 </w:t>
              </w:r>
            </w:ins>
            <w:ins w:id="127" w:author="jinwang (A)" w:date="2021-01-26T17:20:00Z">
              <w:r w:rsidR="00A937F1">
                <w:rPr>
                  <w:rFonts w:eastAsiaTheme="minorEastAsia"/>
                  <w:color w:val="0070C0"/>
                  <w:lang w:val="en-US" w:eastAsia="zh-CN"/>
                </w:rPr>
                <w:t>seems</w:t>
              </w:r>
            </w:ins>
            <w:ins w:id="128" w:author="jinwang (A)" w:date="2021-01-26T16:55:00Z">
              <w:r>
                <w:rPr>
                  <w:rFonts w:eastAsiaTheme="minorEastAsia"/>
                  <w:color w:val="0070C0"/>
                  <w:lang w:val="en-US" w:eastAsia="zh-CN"/>
                </w:rPr>
                <w:t xml:space="preserve"> not acceptable. We prefer option 1 for now, but we’re also open to discuss other solutions.</w:t>
              </w:r>
            </w:ins>
          </w:p>
        </w:tc>
      </w:tr>
      <w:tr w:rsidR="00705A7E" w14:paraId="2E2A7A64" w14:textId="77777777" w:rsidTr="00482D1F">
        <w:trPr>
          <w:ins w:id="129" w:author="Bill Shvodian" w:date="2021-01-26T15:08:00Z"/>
        </w:trPr>
        <w:tc>
          <w:tcPr>
            <w:tcW w:w="1242" w:type="dxa"/>
          </w:tcPr>
          <w:p w14:paraId="2E418C4B" w14:textId="418726E6" w:rsidR="00705A7E" w:rsidRDefault="00705A7E" w:rsidP="00705A7E">
            <w:pPr>
              <w:spacing w:after="120"/>
              <w:rPr>
                <w:ins w:id="130" w:author="Bill Shvodian" w:date="2021-01-26T15:08:00Z"/>
                <w:rFonts w:eastAsiaTheme="minorEastAsia"/>
                <w:color w:val="0070C0"/>
                <w:lang w:val="en-US" w:eastAsia="zh-CN"/>
              </w:rPr>
            </w:pPr>
            <w:ins w:id="131" w:author="Bill Shvodian" w:date="2021-01-26T15:08:00Z">
              <w:r>
                <w:rPr>
                  <w:rFonts w:eastAsiaTheme="minorEastAsia"/>
                  <w:color w:val="0070C0"/>
                  <w:lang w:val="en-US" w:eastAsia="zh-CN"/>
                </w:rPr>
                <w:t>T-Mobile USA</w:t>
              </w:r>
            </w:ins>
          </w:p>
        </w:tc>
        <w:tc>
          <w:tcPr>
            <w:tcW w:w="8615" w:type="dxa"/>
          </w:tcPr>
          <w:p w14:paraId="23AFE680" w14:textId="78EC1BB8" w:rsidR="00705A7E" w:rsidRDefault="00705A7E" w:rsidP="00705A7E">
            <w:pPr>
              <w:spacing w:after="120"/>
              <w:rPr>
                <w:ins w:id="132" w:author="Bill Shvodian" w:date="2021-01-26T15:08:00Z"/>
                <w:rFonts w:eastAsiaTheme="minorEastAsia"/>
                <w:color w:val="0070C0"/>
                <w:lang w:val="en-US" w:eastAsia="zh-CN"/>
              </w:rPr>
            </w:pPr>
            <w:ins w:id="133" w:author="Bill Shvodian" w:date="2021-01-26T15:08:00Z">
              <w:r>
                <w:rPr>
                  <w:rFonts w:eastAsiaTheme="minorEastAsia"/>
                  <w:color w:val="0070C0"/>
                  <w:lang w:val="en-US" w:eastAsia="zh-CN"/>
                </w:rPr>
                <w:t xml:space="preserve">We support Option 1. While we would like to close this issue, we think that RAN4 needs to wait for a response from the FCC. The proposal from Sony is to exclude 100 kHz at the edge of the band for UE testing, but the FCC would need to agree to change their testing procedures. Is the idea to use this to force them to </w:t>
              </w:r>
              <w:proofErr w:type="gramStart"/>
              <w:r>
                <w:rPr>
                  <w:rFonts w:eastAsiaTheme="minorEastAsia"/>
                  <w:color w:val="0070C0"/>
                  <w:lang w:val="en-US" w:eastAsia="zh-CN"/>
                </w:rPr>
                <w:t>make a decision</w:t>
              </w:r>
              <w:proofErr w:type="gramEnd"/>
              <w:r>
                <w:rPr>
                  <w:rFonts w:eastAsiaTheme="minorEastAsia"/>
                  <w:color w:val="0070C0"/>
                  <w:lang w:val="en-US" w:eastAsia="zh-CN"/>
                </w:rPr>
                <w:t xml:space="preserve">?   Another concern is that the edge of the license is where the FCC emission rules </w:t>
              </w:r>
              <w:proofErr w:type="gramStart"/>
              <w:r>
                <w:rPr>
                  <w:rFonts w:eastAsiaTheme="minorEastAsia"/>
                  <w:color w:val="0070C0"/>
                  <w:lang w:val="en-US" w:eastAsia="zh-CN"/>
                </w:rPr>
                <w:t>apply</w:t>
              </w:r>
              <w:proofErr w:type="gramEnd"/>
              <w:r>
                <w:rPr>
                  <w:rFonts w:eastAsiaTheme="minorEastAsia"/>
                  <w:color w:val="0070C0"/>
                  <w:lang w:val="en-US" w:eastAsia="zh-CN"/>
                </w:rPr>
                <w:t xml:space="preserve"> and the edge of the band is not always the edge of the license. For instance, for Band 12 in the US, the lower edge of the license is 698 MHz not 699 MHz which is the low edge of the band. Band 13 has a similar issue, where the edge of the band doesn’t align with the edge of the license. </w:t>
              </w:r>
            </w:ins>
          </w:p>
        </w:tc>
      </w:tr>
      <w:tr w:rsidR="007F57A8" w14:paraId="61816F41" w14:textId="77777777" w:rsidTr="00482D1F">
        <w:trPr>
          <w:ins w:id="134" w:author="Zander, Olof" w:date="2021-01-26T22:12:00Z"/>
        </w:trPr>
        <w:tc>
          <w:tcPr>
            <w:tcW w:w="1242" w:type="dxa"/>
          </w:tcPr>
          <w:p w14:paraId="3333B3FB" w14:textId="7E75324C" w:rsidR="007F57A8" w:rsidRDefault="007F57A8" w:rsidP="00705A7E">
            <w:pPr>
              <w:spacing w:after="120"/>
              <w:rPr>
                <w:ins w:id="135" w:author="Zander, Olof" w:date="2021-01-26T22:12:00Z"/>
                <w:rFonts w:eastAsiaTheme="minorEastAsia"/>
                <w:color w:val="0070C0"/>
                <w:lang w:val="en-US" w:eastAsia="zh-CN"/>
              </w:rPr>
            </w:pPr>
            <w:ins w:id="136" w:author="Zander, Olof" w:date="2021-01-26T22:12:00Z">
              <w:r>
                <w:rPr>
                  <w:rFonts w:eastAsiaTheme="minorEastAsia"/>
                  <w:color w:val="0070C0"/>
                  <w:lang w:val="en-US" w:eastAsia="zh-CN"/>
                </w:rPr>
                <w:t>Sony</w:t>
              </w:r>
            </w:ins>
          </w:p>
        </w:tc>
        <w:tc>
          <w:tcPr>
            <w:tcW w:w="8615" w:type="dxa"/>
          </w:tcPr>
          <w:p w14:paraId="4B66970C" w14:textId="77777777" w:rsidR="007F57A8" w:rsidRPr="00162CF5" w:rsidRDefault="007F57A8" w:rsidP="007F57A8">
            <w:pPr>
              <w:spacing w:after="120"/>
              <w:rPr>
                <w:ins w:id="137" w:author="Zander, Olof" w:date="2021-01-26T22:12:00Z"/>
                <w:color w:val="0070C0"/>
              </w:rPr>
            </w:pPr>
            <w:ins w:id="138" w:author="Zander, Olof" w:date="2021-01-26T22:12:00Z">
              <w:r>
                <w:rPr>
                  <w:color w:val="0070C0"/>
                </w:rPr>
                <w:t>Issue 3-1:</w:t>
              </w:r>
              <w:r>
                <w:rPr>
                  <w:color w:val="0070C0"/>
                </w:rPr>
                <w:br/>
                <w:t xml:space="preserve">Option 2: Send </w:t>
              </w:r>
              <w:proofErr w:type="gramStart"/>
              <w:r>
                <w:rPr>
                  <w:color w:val="0070C0"/>
                </w:rPr>
                <w:t>an</w:t>
              </w:r>
              <w:proofErr w:type="gramEnd"/>
              <w:r>
                <w:rPr>
                  <w:color w:val="0070C0"/>
                </w:rPr>
                <w:t xml:space="preserve"> LS to RAN5 to exclude the first and last EARFCNs in </w:t>
              </w:r>
              <w:r>
                <w:rPr>
                  <w:color w:val="0070C0"/>
                  <w:highlight w:val="yellow"/>
                </w:rPr>
                <w:t>TS 36.508</w:t>
              </w:r>
              <w:r>
                <w:rPr>
                  <w:color w:val="0070C0"/>
                </w:rPr>
                <w:t xml:space="preserve"> test frequencies for both stand-alone and guard-band IoT operation modes </w:t>
              </w:r>
              <w:r>
                <w:rPr>
                  <w:color w:val="0070C0"/>
                  <w:u w:val="single"/>
                </w:rPr>
                <w:t xml:space="preserve">for all frequency bands were FCC regulation applies. </w:t>
              </w:r>
            </w:ins>
          </w:p>
          <w:p w14:paraId="02259ACF" w14:textId="77777777" w:rsidR="007F57A8" w:rsidRDefault="007F57A8" w:rsidP="007F57A8">
            <w:pPr>
              <w:spacing w:after="120"/>
              <w:rPr>
                <w:ins w:id="139" w:author="Zander, Olof" w:date="2021-01-26T22:17:00Z"/>
                <w:color w:val="0070C0"/>
                <w:u w:val="single"/>
              </w:rPr>
            </w:pPr>
            <w:ins w:id="140" w:author="Zander, Olof" w:date="2021-01-26T22:12:00Z">
              <w:r>
                <w:rPr>
                  <w:color w:val="0070C0"/>
                </w:rPr>
                <w:t xml:space="preserve">Operating in those frequencies must also be prohibited:  Exclude using the first and last EARFCNs in </w:t>
              </w:r>
              <w:r>
                <w:rPr>
                  <w:color w:val="0070C0"/>
                  <w:highlight w:val="yellow"/>
                </w:rPr>
                <w:t>TS 36.104</w:t>
              </w:r>
              <w:r>
                <w:rPr>
                  <w:color w:val="0070C0"/>
                </w:rPr>
                <w:t xml:space="preserve"> </w:t>
              </w:r>
              <w:r>
                <w:rPr>
                  <w:color w:val="0070C0"/>
                  <w:u w:val="single"/>
                </w:rPr>
                <w:t>for both stand-alone and guard-band</w:t>
              </w:r>
              <w:r>
                <w:rPr>
                  <w:color w:val="0070C0"/>
                </w:rPr>
                <w:t xml:space="preserve"> IoT operation modes </w:t>
              </w:r>
              <w:r>
                <w:rPr>
                  <w:color w:val="0070C0"/>
                  <w:u w:val="single"/>
                </w:rPr>
                <w:t>for all frequency bands were FCC regulation applies</w:t>
              </w:r>
            </w:ins>
            <w:ins w:id="141" w:author="Zander, Olof" w:date="2021-01-26T22:13:00Z">
              <w:r>
                <w:rPr>
                  <w:color w:val="0070C0"/>
                  <w:u w:val="single"/>
                </w:rPr>
                <w:t xml:space="preserve">. </w:t>
              </w:r>
            </w:ins>
          </w:p>
          <w:p w14:paraId="618C6166" w14:textId="7DCB9329" w:rsidR="007F57A8" w:rsidRDefault="007F57A8" w:rsidP="007F57A8">
            <w:pPr>
              <w:spacing w:after="120"/>
              <w:rPr>
                <w:ins w:id="142" w:author="Zander, Olof" w:date="2021-01-26T22:12:00Z"/>
                <w:rFonts w:eastAsiaTheme="minorEastAsia"/>
                <w:color w:val="0070C0"/>
                <w:lang w:val="en-US" w:eastAsia="zh-CN"/>
              </w:rPr>
            </w:pPr>
            <w:ins w:id="143" w:author="Zander, Olof" w:date="2021-01-26T22:14:00Z">
              <w:r>
                <w:rPr>
                  <w:color w:val="0070C0"/>
                  <w:u w:val="single"/>
                </w:rPr>
                <w:t>The need for c</w:t>
              </w:r>
            </w:ins>
            <w:ins w:id="144" w:author="Zander, Olof" w:date="2021-01-26T22:13:00Z">
              <w:r w:rsidRPr="007F57A8">
                <w:rPr>
                  <w:color w:val="0070C0"/>
                  <w:u w:val="single"/>
                </w:rPr>
                <w:t xml:space="preserve">larification from FCC </w:t>
              </w:r>
              <w:proofErr w:type="gramStart"/>
              <w:r w:rsidRPr="007F57A8">
                <w:rPr>
                  <w:color w:val="0070C0"/>
                  <w:u w:val="single"/>
                </w:rPr>
                <w:t>actually refers</w:t>
              </w:r>
              <w:proofErr w:type="gramEnd"/>
              <w:r w:rsidRPr="007F57A8">
                <w:rPr>
                  <w:color w:val="0070C0"/>
                  <w:u w:val="single"/>
                </w:rPr>
                <w:t xml:space="preserve"> to bands 12 and 13 only</w:t>
              </w:r>
            </w:ins>
            <w:ins w:id="145" w:author="Zander, Olof" w:date="2021-01-26T22:15:00Z">
              <w:r>
                <w:rPr>
                  <w:color w:val="0070C0"/>
                  <w:u w:val="single"/>
                </w:rPr>
                <w:t>.</w:t>
              </w:r>
            </w:ins>
            <w:ins w:id="146" w:author="Zander, Olof" w:date="2021-01-26T22:13:00Z">
              <w:r w:rsidRPr="007F57A8">
                <w:rPr>
                  <w:color w:val="0070C0"/>
                  <w:u w:val="single"/>
                </w:rPr>
                <w:t xml:space="preserve"> </w:t>
              </w:r>
            </w:ins>
            <w:ins w:id="147" w:author="Zander, Olof" w:date="2021-01-26T22:15:00Z">
              <w:r>
                <w:rPr>
                  <w:color w:val="0070C0"/>
                  <w:u w:val="single"/>
                </w:rPr>
                <w:t>T</w:t>
              </w:r>
            </w:ins>
            <w:ins w:id="148" w:author="Zander, Olof" w:date="2021-01-26T22:13:00Z">
              <w:r w:rsidRPr="007F57A8">
                <w:rPr>
                  <w:color w:val="0070C0"/>
                  <w:u w:val="single"/>
                </w:rPr>
                <w:t xml:space="preserve">he FCC requirements in other bands are quite clear. Since no answer </w:t>
              </w:r>
            </w:ins>
            <w:ins w:id="149" w:author="Zander, Olof" w:date="2021-01-26T22:15:00Z">
              <w:r>
                <w:rPr>
                  <w:color w:val="0070C0"/>
                  <w:u w:val="single"/>
                </w:rPr>
                <w:t xml:space="preserve">from FCC </w:t>
              </w:r>
            </w:ins>
            <w:ins w:id="150" w:author="Zander, Olof" w:date="2021-01-26T22:13:00Z">
              <w:r w:rsidRPr="007F57A8">
                <w:rPr>
                  <w:color w:val="0070C0"/>
                  <w:u w:val="single"/>
                </w:rPr>
                <w:t xml:space="preserve">has been received so far, we believe RAN4 </w:t>
              </w:r>
              <w:proofErr w:type="gramStart"/>
              <w:r w:rsidRPr="007F57A8">
                <w:rPr>
                  <w:color w:val="0070C0"/>
                  <w:u w:val="single"/>
                </w:rPr>
                <w:t>has to</w:t>
              </w:r>
              <w:proofErr w:type="gramEnd"/>
              <w:r w:rsidRPr="007F57A8">
                <w:rPr>
                  <w:color w:val="0070C0"/>
                  <w:u w:val="single"/>
                </w:rPr>
                <w:t xml:space="preserve"> act with </w:t>
              </w:r>
            </w:ins>
            <w:ins w:id="151" w:author="Zander, Olof" w:date="2021-01-26T22:17:00Z">
              <w:r>
                <w:rPr>
                  <w:color w:val="0070C0"/>
                  <w:u w:val="single"/>
                </w:rPr>
                <w:t>a</w:t>
              </w:r>
            </w:ins>
            <w:ins w:id="152" w:author="Zander, Olof" w:date="2021-01-26T22:13:00Z">
              <w:r w:rsidRPr="007F57A8">
                <w:rPr>
                  <w:color w:val="0070C0"/>
                  <w:u w:val="single"/>
                </w:rPr>
                <w:t xml:space="preserve"> general decision for all bands where FCC requirements apply. This decision </w:t>
              </w:r>
            </w:ins>
            <w:ins w:id="153" w:author="Zander, Olof" w:date="2021-01-26T22:18:00Z">
              <w:r>
                <w:rPr>
                  <w:color w:val="0070C0"/>
                  <w:u w:val="single"/>
                </w:rPr>
                <w:t>may</w:t>
              </w:r>
            </w:ins>
            <w:ins w:id="154" w:author="Zander, Olof" w:date="2021-01-26T22:13:00Z">
              <w:r w:rsidRPr="007F57A8">
                <w:rPr>
                  <w:color w:val="0070C0"/>
                  <w:u w:val="single"/>
                </w:rPr>
                <w:t xml:space="preserve"> need to be adjusted regarding bands 12 and 13 after receiving the clarification from FCC</w:t>
              </w:r>
              <w:bookmarkStart w:id="155" w:name="_GoBack"/>
              <w:bookmarkEnd w:id="155"/>
              <w:r w:rsidRPr="007F57A8">
                <w:rPr>
                  <w:color w:val="0070C0"/>
                  <w:u w:val="single"/>
                </w:rPr>
                <w:t>.</w:t>
              </w:r>
            </w:ins>
          </w:p>
        </w:tc>
      </w:tr>
    </w:tbl>
    <w:p w14:paraId="601D6348" w14:textId="77777777" w:rsidR="00482D1F" w:rsidRDefault="00482D1F" w:rsidP="00482D1F">
      <w:pPr>
        <w:rPr>
          <w:color w:val="0070C0"/>
          <w:lang w:val="en-US" w:eastAsia="zh-CN"/>
        </w:rPr>
      </w:pPr>
      <w:r w:rsidRPr="003418CB">
        <w:rPr>
          <w:rFonts w:hint="eastAsia"/>
          <w:color w:val="0070C0"/>
          <w:lang w:val="en-US" w:eastAsia="zh-CN"/>
        </w:rPr>
        <w:t xml:space="preserve"> </w:t>
      </w:r>
    </w:p>
    <w:p w14:paraId="4A356BEB" w14:textId="77777777" w:rsidR="00482D1F" w:rsidRPr="007F57A8" w:rsidRDefault="00482D1F" w:rsidP="00482D1F">
      <w:pPr>
        <w:pStyle w:val="Heading2"/>
        <w:rPr>
          <w:lang w:val="en-US"/>
          <w:rPrChange w:id="156" w:author="Zander, Olof" w:date="2021-01-26T22:08:00Z">
            <w:rPr/>
          </w:rPrChange>
        </w:rPr>
      </w:pPr>
      <w:r w:rsidRPr="007F57A8">
        <w:rPr>
          <w:lang w:val="en-US"/>
          <w:rPrChange w:id="157" w:author="Zander, Olof" w:date="2021-01-26T22:08:00Z">
            <w:rPr/>
          </w:rPrChange>
        </w:rPr>
        <w:t>Summary</w:t>
      </w:r>
      <w:r w:rsidRPr="007F57A8">
        <w:rPr>
          <w:rFonts w:hint="eastAsia"/>
          <w:lang w:val="en-US"/>
          <w:rPrChange w:id="158" w:author="Zander, Olof" w:date="2021-01-26T22:08:00Z">
            <w:rPr>
              <w:rFonts w:hint="eastAsia"/>
            </w:rPr>
          </w:rPrChange>
        </w:rPr>
        <w:t xml:space="preserve"> for 1st round </w:t>
      </w:r>
    </w:p>
    <w:p w14:paraId="7E79FD3F" w14:textId="77777777" w:rsidR="00482D1F" w:rsidRPr="007F57A8" w:rsidRDefault="00482D1F" w:rsidP="00482D1F">
      <w:pPr>
        <w:pStyle w:val="Heading3"/>
        <w:rPr>
          <w:lang w:val="en-US"/>
          <w:rPrChange w:id="159" w:author="Zander, Olof" w:date="2021-01-26T22:08:00Z">
            <w:rPr/>
          </w:rPrChange>
        </w:rPr>
      </w:pPr>
      <w:r w:rsidRPr="007F57A8">
        <w:rPr>
          <w:lang w:val="en-US"/>
          <w:rPrChange w:id="160" w:author="Zander, Olof" w:date="2021-01-26T22:08:00Z">
            <w:rPr/>
          </w:rPrChange>
        </w:rPr>
        <w:t xml:space="preserve">Open issues </w:t>
      </w:r>
    </w:p>
    <w:p w14:paraId="28F542CA" w14:textId="77777777" w:rsidR="00482D1F" w:rsidRDefault="00482D1F" w:rsidP="00482D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82D1F" w:rsidRPr="00004165" w14:paraId="249986FE" w14:textId="77777777" w:rsidTr="00482D1F">
        <w:tc>
          <w:tcPr>
            <w:tcW w:w="1242" w:type="dxa"/>
          </w:tcPr>
          <w:p w14:paraId="640FFE3F" w14:textId="77777777" w:rsidR="00482D1F" w:rsidRPr="00045592" w:rsidRDefault="00482D1F" w:rsidP="00482D1F">
            <w:pPr>
              <w:rPr>
                <w:rFonts w:eastAsiaTheme="minorEastAsia"/>
                <w:b/>
                <w:bCs/>
                <w:color w:val="0070C0"/>
                <w:lang w:val="en-US" w:eastAsia="zh-CN"/>
              </w:rPr>
            </w:pPr>
          </w:p>
        </w:tc>
        <w:tc>
          <w:tcPr>
            <w:tcW w:w="8615" w:type="dxa"/>
          </w:tcPr>
          <w:p w14:paraId="54999FEF" w14:textId="77777777" w:rsidR="00482D1F" w:rsidRPr="00045592" w:rsidRDefault="00482D1F" w:rsidP="00482D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82D1F" w14:paraId="367FA9C4" w14:textId="77777777" w:rsidTr="00482D1F">
        <w:tc>
          <w:tcPr>
            <w:tcW w:w="1242" w:type="dxa"/>
          </w:tcPr>
          <w:p w14:paraId="30DC78B8" w14:textId="77777777" w:rsidR="00482D1F" w:rsidRPr="003418CB" w:rsidRDefault="00482D1F" w:rsidP="00482D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50FF866" w14:textId="77777777" w:rsidR="00482D1F" w:rsidRPr="00855107" w:rsidRDefault="00482D1F" w:rsidP="00482D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B91475" w14:textId="77777777" w:rsidR="00482D1F" w:rsidRPr="00855107" w:rsidRDefault="00482D1F" w:rsidP="00482D1F">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77529734" w14:textId="77777777" w:rsidR="00482D1F" w:rsidRPr="003418CB" w:rsidRDefault="00482D1F" w:rsidP="00482D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AA0920D" w14:textId="77777777" w:rsidR="00482D1F" w:rsidRDefault="00482D1F" w:rsidP="00482D1F">
      <w:pPr>
        <w:rPr>
          <w:i/>
          <w:color w:val="0070C0"/>
          <w:lang w:val="en-US" w:eastAsia="zh-CN"/>
        </w:rPr>
      </w:pPr>
    </w:p>
    <w:p w14:paraId="5D0FF25C" w14:textId="77777777" w:rsidR="00482D1F" w:rsidRDefault="00482D1F" w:rsidP="00482D1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2D1F" w:rsidRPr="00004165" w14:paraId="78AA4E9A" w14:textId="77777777" w:rsidTr="00482D1F">
        <w:trPr>
          <w:trHeight w:val="744"/>
        </w:trPr>
        <w:tc>
          <w:tcPr>
            <w:tcW w:w="1395" w:type="dxa"/>
          </w:tcPr>
          <w:p w14:paraId="47D19401" w14:textId="77777777" w:rsidR="00482D1F" w:rsidRPr="000D530B" w:rsidRDefault="00482D1F" w:rsidP="00482D1F">
            <w:pPr>
              <w:rPr>
                <w:rFonts w:eastAsiaTheme="minorEastAsia"/>
                <w:b/>
                <w:bCs/>
                <w:color w:val="0070C0"/>
                <w:lang w:val="en-US" w:eastAsia="zh-CN"/>
              </w:rPr>
            </w:pPr>
          </w:p>
        </w:tc>
        <w:tc>
          <w:tcPr>
            <w:tcW w:w="4554" w:type="dxa"/>
          </w:tcPr>
          <w:p w14:paraId="4E27C95F" w14:textId="77777777" w:rsidR="00482D1F" w:rsidRPr="00817410" w:rsidRDefault="00482D1F" w:rsidP="00482D1F">
            <w:pPr>
              <w:rPr>
                <w:rFonts w:eastAsiaTheme="minorEastAsia"/>
                <w:b/>
                <w:bCs/>
                <w:color w:val="0070C0"/>
                <w:lang w:val="de-DE" w:eastAsia="zh-CN"/>
                <w:rPrChange w:id="161" w:author="Apple" w:date="2021-01-26T19:39:00Z">
                  <w:rPr>
                    <w:rFonts w:eastAsiaTheme="minorEastAsia"/>
                    <w:b/>
                    <w:bCs/>
                    <w:color w:val="0070C0"/>
                    <w:lang w:val="en-US" w:eastAsia="zh-CN"/>
                  </w:rPr>
                </w:rPrChange>
              </w:rPr>
            </w:pPr>
            <w:r w:rsidRPr="00817410">
              <w:rPr>
                <w:rFonts w:eastAsiaTheme="minorEastAsia"/>
                <w:b/>
                <w:bCs/>
                <w:color w:val="0070C0"/>
                <w:lang w:val="de-DE" w:eastAsia="zh-CN"/>
                <w:rPrChange w:id="162" w:author="Apple" w:date="2021-01-26T19:39:00Z">
                  <w:rPr>
                    <w:rFonts w:eastAsiaTheme="minorEastAsia"/>
                    <w:b/>
                    <w:bCs/>
                    <w:color w:val="0070C0"/>
                    <w:lang w:val="en-US" w:eastAsia="zh-CN"/>
                  </w:rPr>
                </w:rPrChange>
              </w:rPr>
              <w:t>WF/LS t-</w:t>
            </w:r>
            <w:proofErr w:type="spellStart"/>
            <w:r w:rsidRPr="00817410">
              <w:rPr>
                <w:rFonts w:eastAsiaTheme="minorEastAsia"/>
                <w:b/>
                <w:bCs/>
                <w:color w:val="0070C0"/>
                <w:lang w:val="de-DE" w:eastAsia="zh-CN"/>
                <w:rPrChange w:id="163" w:author="Apple" w:date="2021-01-26T19:39:00Z">
                  <w:rPr>
                    <w:rFonts w:eastAsiaTheme="minorEastAsia"/>
                    <w:b/>
                    <w:bCs/>
                    <w:color w:val="0070C0"/>
                    <w:lang w:val="en-US" w:eastAsia="zh-CN"/>
                  </w:rPr>
                </w:rPrChange>
              </w:rPr>
              <w:t>doc</w:t>
            </w:r>
            <w:proofErr w:type="spellEnd"/>
            <w:r w:rsidRPr="00817410">
              <w:rPr>
                <w:rFonts w:eastAsiaTheme="minorEastAsia"/>
                <w:b/>
                <w:bCs/>
                <w:color w:val="0070C0"/>
                <w:lang w:val="de-DE" w:eastAsia="zh-CN"/>
                <w:rPrChange w:id="164" w:author="Apple" w:date="2021-01-26T19:39:00Z">
                  <w:rPr>
                    <w:rFonts w:eastAsiaTheme="minorEastAsia"/>
                    <w:b/>
                    <w:bCs/>
                    <w:color w:val="0070C0"/>
                    <w:lang w:val="en-US" w:eastAsia="zh-CN"/>
                  </w:rPr>
                </w:rPrChange>
              </w:rPr>
              <w:t xml:space="preserve"> Title </w:t>
            </w:r>
          </w:p>
        </w:tc>
        <w:tc>
          <w:tcPr>
            <w:tcW w:w="2932" w:type="dxa"/>
          </w:tcPr>
          <w:p w14:paraId="676527A3" w14:textId="77777777" w:rsidR="00482D1F" w:rsidRDefault="00482D1F" w:rsidP="00482D1F">
            <w:pPr>
              <w:rPr>
                <w:rFonts w:eastAsiaTheme="minorEastAsia"/>
                <w:b/>
                <w:bCs/>
                <w:color w:val="0070C0"/>
                <w:lang w:val="en-US" w:eastAsia="zh-CN"/>
              </w:rPr>
            </w:pPr>
            <w:r>
              <w:rPr>
                <w:rFonts w:eastAsiaTheme="minorEastAsia" w:hint="eastAsia"/>
                <w:b/>
                <w:bCs/>
                <w:color w:val="0070C0"/>
                <w:lang w:val="en-US" w:eastAsia="zh-CN"/>
              </w:rPr>
              <w:t>Assigned Company,</w:t>
            </w:r>
          </w:p>
          <w:p w14:paraId="2EAE8829" w14:textId="77777777" w:rsidR="00482D1F" w:rsidRPr="000D530B" w:rsidRDefault="00482D1F" w:rsidP="00482D1F">
            <w:pPr>
              <w:rPr>
                <w:rFonts w:eastAsiaTheme="minorEastAsia"/>
                <w:b/>
                <w:bCs/>
                <w:color w:val="0070C0"/>
                <w:lang w:val="en-US" w:eastAsia="zh-CN"/>
              </w:rPr>
            </w:pPr>
            <w:r>
              <w:rPr>
                <w:rFonts w:eastAsiaTheme="minorEastAsia" w:hint="eastAsia"/>
                <w:b/>
                <w:bCs/>
                <w:color w:val="0070C0"/>
                <w:lang w:val="en-US" w:eastAsia="zh-CN"/>
              </w:rPr>
              <w:t>WF or LS lead</w:t>
            </w:r>
          </w:p>
        </w:tc>
      </w:tr>
      <w:tr w:rsidR="00482D1F" w14:paraId="240EF2A7" w14:textId="77777777" w:rsidTr="00482D1F">
        <w:trPr>
          <w:trHeight w:val="358"/>
        </w:trPr>
        <w:tc>
          <w:tcPr>
            <w:tcW w:w="1395" w:type="dxa"/>
          </w:tcPr>
          <w:p w14:paraId="3896759D" w14:textId="77777777" w:rsidR="00482D1F" w:rsidRPr="003418CB" w:rsidRDefault="00482D1F" w:rsidP="00482D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F2AD1B0" w14:textId="77777777" w:rsidR="00482D1F" w:rsidRPr="003418CB" w:rsidRDefault="00482D1F" w:rsidP="00482D1F">
            <w:pPr>
              <w:rPr>
                <w:rFonts w:eastAsiaTheme="minorEastAsia"/>
                <w:color w:val="0070C0"/>
                <w:lang w:val="en-US" w:eastAsia="zh-CN"/>
              </w:rPr>
            </w:pPr>
          </w:p>
        </w:tc>
        <w:tc>
          <w:tcPr>
            <w:tcW w:w="2932" w:type="dxa"/>
          </w:tcPr>
          <w:p w14:paraId="28BB3BFC" w14:textId="77777777" w:rsidR="00482D1F" w:rsidRDefault="00482D1F" w:rsidP="00482D1F">
            <w:pPr>
              <w:spacing w:after="0"/>
              <w:rPr>
                <w:rFonts w:eastAsiaTheme="minorEastAsia"/>
                <w:color w:val="0070C0"/>
                <w:lang w:val="en-US" w:eastAsia="zh-CN"/>
              </w:rPr>
            </w:pPr>
          </w:p>
          <w:p w14:paraId="31F8ED84" w14:textId="77777777" w:rsidR="00482D1F" w:rsidRDefault="00482D1F" w:rsidP="00482D1F">
            <w:pPr>
              <w:spacing w:after="0"/>
              <w:rPr>
                <w:rFonts w:eastAsiaTheme="minorEastAsia"/>
                <w:color w:val="0070C0"/>
                <w:lang w:val="en-US" w:eastAsia="zh-CN"/>
              </w:rPr>
            </w:pPr>
          </w:p>
          <w:p w14:paraId="35BCB8EB" w14:textId="77777777" w:rsidR="00482D1F" w:rsidRPr="003418CB" w:rsidRDefault="00482D1F" w:rsidP="00482D1F">
            <w:pPr>
              <w:rPr>
                <w:rFonts w:eastAsiaTheme="minorEastAsia"/>
                <w:color w:val="0070C0"/>
                <w:lang w:val="en-US" w:eastAsia="zh-CN"/>
              </w:rPr>
            </w:pPr>
          </w:p>
        </w:tc>
      </w:tr>
    </w:tbl>
    <w:p w14:paraId="6C7FBDFE" w14:textId="77777777" w:rsidR="00482D1F" w:rsidRDefault="00482D1F" w:rsidP="00482D1F">
      <w:pPr>
        <w:rPr>
          <w:i/>
          <w:color w:val="0070C0"/>
          <w:lang w:val="en-US" w:eastAsia="zh-CN"/>
        </w:rPr>
      </w:pPr>
    </w:p>
    <w:p w14:paraId="7BA8A47E" w14:textId="77777777" w:rsidR="00482D1F" w:rsidRPr="00805BE8" w:rsidRDefault="00482D1F" w:rsidP="00482D1F">
      <w:pPr>
        <w:pStyle w:val="Heading3"/>
      </w:pPr>
      <w:r w:rsidRPr="00805BE8">
        <w:t>CRs/TPs</w:t>
      </w:r>
    </w:p>
    <w:p w14:paraId="0FBB7348" w14:textId="77777777" w:rsidR="00482D1F" w:rsidRPr="00045592" w:rsidRDefault="00482D1F" w:rsidP="00482D1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82D1F" w:rsidRPr="00004165" w14:paraId="059AFC14" w14:textId="77777777" w:rsidTr="00482D1F">
        <w:tc>
          <w:tcPr>
            <w:tcW w:w="1242" w:type="dxa"/>
          </w:tcPr>
          <w:p w14:paraId="25424E3A" w14:textId="77777777" w:rsidR="00482D1F" w:rsidRPr="00045592" w:rsidRDefault="00482D1F" w:rsidP="00482D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FBBF7" w14:textId="77777777" w:rsidR="00482D1F" w:rsidRPr="00045592" w:rsidRDefault="00482D1F" w:rsidP="00482D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82D1F" w14:paraId="6FA054E5" w14:textId="77777777" w:rsidTr="00482D1F">
        <w:tc>
          <w:tcPr>
            <w:tcW w:w="1242" w:type="dxa"/>
          </w:tcPr>
          <w:p w14:paraId="25C53CCC" w14:textId="77777777" w:rsidR="00482D1F" w:rsidRPr="003418CB" w:rsidRDefault="00482D1F" w:rsidP="00482D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BA140F" w14:textId="77777777" w:rsidR="00482D1F" w:rsidRPr="003418CB" w:rsidRDefault="00482D1F" w:rsidP="00482D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E5C009" w14:textId="77777777" w:rsidR="00482D1F" w:rsidRPr="003418CB" w:rsidRDefault="00482D1F" w:rsidP="00482D1F">
      <w:pPr>
        <w:rPr>
          <w:color w:val="0070C0"/>
          <w:lang w:val="en-US" w:eastAsia="zh-CN"/>
        </w:rPr>
      </w:pPr>
    </w:p>
    <w:p w14:paraId="2D051A5F" w14:textId="77777777" w:rsidR="00482D1F" w:rsidRPr="007F57A8" w:rsidRDefault="00482D1F" w:rsidP="00482D1F">
      <w:pPr>
        <w:pStyle w:val="Heading2"/>
        <w:rPr>
          <w:lang w:val="en-US"/>
          <w:rPrChange w:id="165" w:author="Zander, Olof" w:date="2021-01-26T22:08:00Z">
            <w:rPr/>
          </w:rPrChange>
        </w:rPr>
      </w:pPr>
      <w:r w:rsidRPr="007F57A8">
        <w:rPr>
          <w:rFonts w:hint="eastAsia"/>
          <w:lang w:val="en-US"/>
          <w:rPrChange w:id="166" w:author="Zander, Olof" w:date="2021-01-26T22:08:00Z">
            <w:rPr>
              <w:rFonts w:hint="eastAsia"/>
            </w:rPr>
          </w:rPrChange>
        </w:rPr>
        <w:t>Discussion on 2nd round</w:t>
      </w:r>
      <w:r w:rsidRPr="007F57A8">
        <w:rPr>
          <w:lang w:val="en-US"/>
          <w:rPrChange w:id="167" w:author="Zander, Olof" w:date="2021-01-26T22:08:00Z">
            <w:rPr/>
          </w:rPrChange>
        </w:rPr>
        <w:t xml:space="preserve"> (if applicable)</w:t>
      </w:r>
    </w:p>
    <w:p w14:paraId="37D18727" w14:textId="77777777" w:rsidR="00482D1F" w:rsidRPr="007F57A8" w:rsidRDefault="00482D1F" w:rsidP="00482D1F">
      <w:pPr>
        <w:rPr>
          <w:lang w:val="en-US" w:eastAsia="zh-CN"/>
          <w:rPrChange w:id="168" w:author="Zander, Olof" w:date="2021-01-26T22:08:00Z">
            <w:rPr>
              <w:lang w:val="sv-SE" w:eastAsia="zh-CN"/>
            </w:rPr>
          </w:rPrChange>
        </w:rPr>
      </w:pPr>
    </w:p>
    <w:p w14:paraId="7C3AB86F" w14:textId="77777777" w:rsidR="00482D1F" w:rsidRPr="007F57A8" w:rsidRDefault="00482D1F" w:rsidP="00482D1F">
      <w:pPr>
        <w:pStyle w:val="Heading2"/>
        <w:rPr>
          <w:lang w:val="en-US"/>
          <w:rPrChange w:id="169" w:author="Zander, Olof" w:date="2021-01-26T22:08:00Z">
            <w:rPr/>
          </w:rPrChange>
        </w:rPr>
      </w:pPr>
      <w:r w:rsidRPr="007F57A8">
        <w:rPr>
          <w:rFonts w:hint="eastAsia"/>
          <w:lang w:val="en-US"/>
          <w:rPrChange w:id="170" w:author="Zander, Olof" w:date="2021-01-26T22:08:00Z">
            <w:rPr>
              <w:rFonts w:hint="eastAsia"/>
            </w:rPr>
          </w:rPrChange>
        </w:rPr>
        <w:t>Summary on 2nd round</w:t>
      </w:r>
      <w:r w:rsidRPr="007F57A8">
        <w:rPr>
          <w:lang w:val="en-US"/>
          <w:rPrChange w:id="171" w:author="Zander, Olof" w:date="2021-01-26T22:08:00Z">
            <w:rPr/>
          </w:rPrChange>
        </w:rPr>
        <w:t xml:space="preserve"> (if applicable)</w:t>
      </w:r>
    </w:p>
    <w:p w14:paraId="73C26F49" w14:textId="77777777" w:rsidR="00482D1F" w:rsidRDefault="00482D1F" w:rsidP="00482D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2D1F" w:rsidRPr="00004165" w14:paraId="598A6395" w14:textId="77777777" w:rsidTr="00482D1F">
        <w:tc>
          <w:tcPr>
            <w:tcW w:w="1242" w:type="dxa"/>
          </w:tcPr>
          <w:p w14:paraId="05343231" w14:textId="77777777" w:rsidR="00482D1F" w:rsidRPr="00045592" w:rsidRDefault="00482D1F" w:rsidP="00482D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764037" w14:textId="77777777" w:rsidR="00482D1F" w:rsidRPr="00045592" w:rsidRDefault="00482D1F" w:rsidP="00482D1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82D1F" w14:paraId="6A603289" w14:textId="77777777" w:rsidTr="00482D1F">
        <w:tc>
          <w:tcPr>
            <w:tcW w:w="1242" w:type="dxa"/>
          </w:tcPr>
          <w:p w14:paraId="2D1B30A9" w14:textId="77777777" w:rsidR="00482D1F" w:rsidRPr="003418CB" w:rsidRDefault="00482D1F" w:rsidP="00482D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267B98" w14:textId="77777777" w:rsidR="00482D1F" w:rsidRPr="003418CB" w:rsidRDefault="00482D1F" w:rsidP="00482D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7F9414" w14:textId="77777777" w:rsidR="00482D1F" w:rsidRPr="00045592" w:rsidRDefault="00482D1F" w:rsidP="00482D1F">
      <w:pPr>
        <w:rPr>
          <w:i/>
          <w:color w:val="0070C0"/>
          <w:lang w:val="en-US"/>
        </w:rPr>
      </w:pPr>
    </w:p>
    <w:p w14:paraId="458B4749" w14:textId="0B3A9AFB" w:rsidR="00307E51" w:rsidRPr="007F57A8" w:rsidRDefault="00307E51" w:rsidP="00307E51">
      <w:pPr>
        <w:rPr>
          <w:lang w:val="en-US" w:eastAsia="zh-CN"/>
          <w:rPrChange w:id="172" w:author="Zander, Olof" w:date="2021-01-26T22:08:00Z">
            <w:rPr>
              <w:lang w:val="sv-SE" w:eastAsia="zh-CN"/>
            </w:rPr>
          </w:rPrChange>
        </w:rPr>
      </w:pPr>
    </w:p>
    <w:p w14:paraId="065F6323" w14:textId="511DEB29" w:rsidR="00DD28BC" w:rsidRPr="007F57A8" w:rsidRDefault="00DD28BC" w:rsidP="00805BE8">
      <w:pPr>
        <w:rPr>
          <w:rFonts w:ascii="Arial" w:hAnsi="Arial"/>
          <w:lang w:val="en-US" w:eastAsia="zh-CN"/>
          <w:rPrChange w:id="173" w:author="Zander, Olof" w:date="2021-01-26T22:08:00Z">
            <w:rPr>
              <w:rFonts w:ascii="Arial" w:hAnsi="Arial"/>
              <w:lang w:val="sv-SE" w:eastAsia="zh-CN"/>
            </w:rPr>
          </w:rPrChange>
        </w:rPr>
      </w:pPr>
    </w:p>
    <w:sectPr w:rsidR="00DD28BC" w:rsidRPr="007F57A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6717D" w14:textId="77777777" w:rsidR="001A30D0" w:rsidRDefault="001A30D0">
      <w:r>
        <w:separator/>
      </w:r>
    </w:p>
  </w:endnote>
  <w:endnote w:type="continuationSeparator" w:id="0">
    <w:p w14:paraId="4BAF74A4" w14:textId="77777777" w:rsidR="001A30D0" w:rsidRDefault="001A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0E246" w14:textId="77777777" w:rsidR="001A30D0" w:rsidRDefault="001A30D0">
      <w:r>
        <w:separator/>
      </w:r>
    </w:p>
  </w:footnote>
  <w:footnote w:type="continuationSeparator" w:id="0">
    <w:p w14:paraId="6F57BC84" w14:textId="77777777" w:rsidR="001A30D0" w:rsidRDefault="001A3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B96146"/>
    <w:multiLevelType w:val="hybridMultilevel"/>
    <w:tmpl w:val="03B0C84E"/>
    <w:lvl w:ilvl="0" w:tplc="F140C516">
      <w:start w:val="5"/>
      <w:numFmt w:val="bullet"/>
      <w:lvlText w:val="-"/>
      <w:lvlJc w:val="left"/>
      <w:pPr>
        <w:ind w:left="928" w:hanging="360"/>
      </w:pPr>
      <w:rPr>
        <w:rFonts w:ascii="Times New Roman" w:eastAsia="MS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149B2FBC"/>
    <w:multiLevelType w:val="hybridMultilevel"/>
    <w:tmpl w:val="5E660A18"/>
    <w:lvl w:ilvl="0" w:tplc="9E1C3692">
      <w:start w:val="1"/>
      <w:numFmt w:val="bullet"/>
      <w:lvlText w:val=""/>
      <w:lvlJc w:val="left"/>
      <w:pPr>
        <w:ind w:left="720" w:hanging="360"/>
      </w:pPr>
      <w:rPr>
        <w:rFonts w:ascii="Symbol" w:hAnsi="Symbol" w:hint="default"/>
      </w:rPr>
    </w:lvl>
    <w:lvl w:ilvl="1" w:tplc="E0E2EFAE">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47DAC"/>
    <w:multiLevelType w:val="hybridMultilevel"/>
    <w:tmpl w:val="1264C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A56C5"/>
    <w:multiLevelType w:val="hybridMultilevel"/>
    <w:tmpl w:val="EBF2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58B73482"/>
    <w:multiLevelType w:val="hybridMultilevel"/>
    <w:tmpl w:val="E02ED68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3993C6E"/>
    <w:multiLevelType w:val="hybridMultilevel"/>
    <w:tmpl w:val="6C1E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DC5CA5"/>
    <w:multiLevelType w:val="hybridMultilevel"/>
    <w:tmpl w:val="556C68AE"/>
    <w:lvl w:ilvl="0" w:tplc="F140C51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1"/>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7"/>
  </w:num>
  <w:num w:numId="18">
    <w:abstractNumId w:val="6"/>
    <w:lvlOverride w:ilvl="0">
      <w:startOverride w:val="5"/>
    </w:lvlOverride>
    <w:lvlOverride w:ilvl="1">
      <w:startOverride w:val="2"/>
    </w:lvlOverride>
  </w:num>
  <w:num w:numId="19">
    <w:abstractNumId w:val="6"/>
    <w:lvlOverride w:ilvl="0">
      <w:startOverride w:val="5"/>
    </w:lvlOverride>
    <w:lvlOverride w:ilvl="1">
      <w:startOverride w:val="2"/>
    </w:lvlOverride>
  </w:num>
  <w:num w:numId="20">
    <w:abstractNumId w:val="2"/>
  </w:num>
  <w:num w:numId="21">
    <w:abstractNumId w:val="10"/>
  </w:num>
  <w:num w:numId="22">
    <w:abstractNumId w:val="1"/>
  </w:num>
  <w:num w:numId="23">
    <w:abstractNumId w:val="4"/>
  </w:num>
  <w:num w:numId="24">
    <w:abstractNumId w:val="3"/>
  </w:num>
  <w:num w:numId="25">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nder, Olof">
    <w15:presenceInfo w15:providerId="AD" w15:userId="S::Olof.Zander@sony.com::39f36065-f719-4b8c-a292-59698f52d5a4"/>
  </w15:person>
  <w15:person w15:author="Bill Shvodian">
    <w15:presenceInfo w15:providerId="None" w15:userId="Bill Shvodian"/>
  </w15:person>
  <w15:person w15:author="jinwang (A)">
    <w15:presenceInfo w15:providerId="AD" w15:userId="S-1-5-21-147214757-305610072-1517763936-299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5E9E"/>
    <w:rsid w:val="00026ACC"/>
    <w:rsid w:val="0003171D"/>
    <w:rsid w:val="00031C1D"/>
    <w:rsid w:val="00035C50"/>
    <w:rsid w:val="0004101C"/>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2E74"/>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30D0"/>
    <w:rsid w:val="001A59CB"/>
    <w:rsid w:val="001A730A"/>
    <w:rsid w:val="001C1409"/>
    <w:rsid w:val="001C2AE6"/>
    <w:rsid w:val="001C4A89"/>
    <w:rsid w:val="001C6177"/>
    <w:rsid w:val="001D0363"/>
    <w:rsid w:val="001D7D94"/>
    <w:rsid w:val="001E0A28"/>
    <w:rsid w:val="001E4218"/>
    <w:rsid w:val="001F0B20"/>
    <w:rsid w:val="001F1BF2"/>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57DD"/>
    <w:rsid w:val="00446408"/>
    <w:rsid w:val="00450F27"/>
    <w:rsid w:val="004510E5"/>
    <w:rsid w:val="00456A75"/>
    <w:rsid w:val="00461E39"/>
    <w:rsid w:val="00462D3A"/>
    <w:rsid w:val="00462D45"/>
    <w:rsid w:val="00463521"/>
    <w:rsid w:val="00471125"/>
    <w:rsid w:val="00473FD6"/>
    <w:rsid w:val="0047437A"/>
    <w:rsid w:val="00480E42"/>
    <w:rsid w:val="00482D1F"/>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BAF"/>
    <w:rsid w:val="00511F57"/>
    <w:rsid w:val="00515CBE"/>
    <w:rsid w:val="00515E2B"/>
    <w:rsid w:val="00522A7E"/>
    <w:rsid w:val="00522F20"/>
    <w:rsid w:val="005308DB"/>
    <w:rsid w:val="00530A2E"/>
    <w:rsid w:val="00530FBE"/>
    <w:rsid w:val="00533159"/>
    <w:rsid w:val="005339DB"/>
    <w:rsid w:val="00534C89"/>
    <w:rsid w:val="00536989"/>
    <w:rsid w:val="00541573"/>
    <w:rsid w:val="0054348A"/>
    <w:rsid w:val="005478B2"/>
    <w:rsid w:val="00571777"/>
    <w:rsid w:val="00580FF5"/>
    <w:rsid w:val="0058519C"/>
    <w:rsid w:val="0059149A"/>
    <w:rsid w:val="005956EE"/>
    <w:rsid w:val="005A083E"/>
    <w:rsid w:val="005B4802"/>
    <w:rsid w:val="005C1EA6"/>
    <w:rsid w:val="005C40EC"/>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4D60"/>
    <w:rsid w:val="006808C6"/>
    <w:rsid w:val="00682668"/>
    <w:rsid w:val="00692A68"/>
    <w:rsid w:val="00695D85"/>
    <w:rsid w:val="006A30A2"/>
    <w:rsid w:val="006A6D23"/>
    <w:rsid w:val="006B25DE"/>
    <w:rsid w:val="006C1C3B"/>
    <w:rsid w:val="006C4E43"/>
    <w:rsid w:val="006C643E"/>
    <w:rsid w:val="006D2932"/>
    <w:rsid w:val="006D33EA"/>
    <w:rsid w:val="006D3671"/>
    <w:rsid w:val="006E0A73"/>
    <w:rsid w:val="006E0FEE"/>
    <w:rsid w:val="006E6C11"/>
    <w:rsid w:val="006F7C0C"/>
    <w:rsid w:val="00700755"/>
    <w:rsid w:val="00705A7E"/>
    <w:rsid w:val="0070646B"/>
    <w:rsid w:val="007130A2"/>
    <w:rsid w:val="00715463"/>
    <w:rsid w:val="00730655"/>
    <w:rsid w:val="00731D77"/>
    <w:rsid w:val="00732360"/>
    <w:rsid w:val="0073390A"/>
    <w:rsid w:val="00734E64"/>
    <w:rsid w:val="00736B37"/>
    <w:rsid w:val="00740A35"/>
    <w:rsid w:val="00751EDC"/>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3895"/>
    <w:rsid w:val="007E7062"/>
    <w:rsid w:val="007F0E1E"/>
    <w:rsid w:val="007F29A7"/>
    <w:rsid w:val="007F57A8"/>
    <w:rsid w:val="00805BE8"/>
    <w:rsid w:val="00816078"/>
    <w:rsid w:val="00817410"/>
    <w:rsid w:val="008177E3"/>
    <w:rsid w:val="00823AA9"/>
    <w:rsid w:val="008255B9"/>
    <w:rsid w:val="00825CD8"/>
    <w:rsid w:val="00827324"/>
    <w:rsid w:val="00837458"/>
    <w:rsid w:val="00837AAE"/>
    <w:rsid w:val="008429AD"/>
    <w:rsid w:val="008429DB"/>
    <w:rsid w:val="00850C75"/>
    <w:rsid w:val="00850E39"/>
    <w:rsid w:val="00853A13"/>
    <w:rsid w:val="0085477A"/>
    <w:rsid w:val="00855107"/>
    <w:rsid w:val="00855173"/>
    <w:rsid w:val="008557D9"/>
    <w:rsid w:val="00855BF7"/>
    <w:rsid w:val="00856214"/>
    <w:rsid w:val="00862089"/>
    <w:rsid w:val="00862A10"/>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D67CC"/>
    <w:rsid w:val="008E1F60"/>
    <w:rsid w:val="008E307E"/>
    <w:rsid w:val="008E6EB0"/>
    <w:rsid w:val="008F4DD1"/>
    <w:rsid w:val="008F6056"/>
    <w:rsid w:val="00902C07"/>
    <w:rsid w:val="00903453"/>
    <w:rsid w:val="00905804"/>
    <w:rsid w:val="00907336"/>
    <w:rsid w:val="009101E2"/>
    <w:rsid w:val="00915D73"/>
    <w:rsid w:val="00916077"/>
    <w:rsid w:val="009170A2"/>
    <w:rsid w:val="009208A6"/>
    <w:rsid w:val="00920CD4"/>
    <w:rsid w:val="00924514"/>
    <w:rsid w:val="00927316"/>
    <w:rsid w:val="00931B7C"/>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5B7C"/>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7F1"/>
    <w:rsid w:val="00A93F9F"/>
    <w:rsid w:val="00A9420E"/>
    <w:rsid w:val="00A97648"/>
    <w:rsid w:val="00AA1CFD"/>
    <w:rsid w:val="00AA2239"/>
    <w:rsid w:val="00AA33D2"/>
    <w:rsid w:val="00AB0C57"/>
    <w:rsid w:val="00AB1195"/>
    <w:rsid w:val="00AB4182"/>
    <w:rsid w:val="00AC27DB"/>
    <w:rsid w:val="00AC5408"/>
    <w:rsid w:val="00AC6D6B"/>
    <w:rsid w:val="00AD7736"/>
    <w:rsid w:val="00AE10CE"/>
    <w:rsid w:val="00AE70D4"/>
    <w:rsid w:val="00AE7868"/>
    <w:rsid w:val="00AF0407"/>
    <w:rsid w:val="00AF4D8B"/>
    <w:rsid w:val="00B030E0"/>
    <w:rsid w:val="00B067CA"/>
    <w:rsid w:val="00B12B26"/>
    <w:rsid w:val="00B163F8"/>
    <w:rsid w:val="00B2472D"/>
    <w:rsid w:val="00B24CA0"/>
    <w:rsid w:val="00B2549F"/>
    <w:rsid w:val="00B4108D"/>
    <w:rsid w:val="00B44FD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01E6"/>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438A"/>
    <w:rsid w:val="00C77DD9"/>
    <w:rsid w:val="00C83BE6"/>
    <w:rsid w:val="00C85354"/>
    <w:rsid w:val="00C86ABA"/>
    <w:rsid w:val="00C943F3"/>
    <w:rsid w:val="00CA08C6"/>
    <w:rsid w:val="00CA0A77"/>
    <w:rsid w:val="00CA2729"/>
    <w:rsid w:val="00CA273D"/>
    <w:rsid w:val="00CA3057"/>
    <w:rsid w:val="00CA45F8"/>
    <w:rsid w:val="00CB0305"/>
    <w:rsid w:val="00CB33C7"/>
    <w:rsid w:val="00CB3A90"/>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4C03"/>
    <w:rsid w:val="00D3188C"/>
    <w:rsid w:val="00D35F9B"/>
    <w:rsid w:val="00D36B69"/>
    <w:rsid w:val="00D408DD"/>
    <w:rsid w:val="00D45D72"/>
    <w:rsid w:val="00D5191F"/>
    <w:rsid w:val="00D51FB6"/>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4B94"/>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1DA8"/>
    <w:rsid w:val="00EA3B4F"/>
    <w:rsid w:val="00EA3C24"/>
    <w:rsid w:val="00EA73DF"/>
    <w:rsid w:val="00EB61AE"/>
    <w:rsid w:val="00EC322D"/>
    <w:rsid w:val="00ED2773"/>
    <w:rsid w:val="00ED383A"/>
    <w:rsid w:val="00EF03F8"/>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75C9391F-2470-4CCE-9345-53A931FC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482D1F"/>
    <w:pPr>
      <w:numPr>
        <w:numId w:val="0"/>
      </w:numPr>
      <w:pBdr>
        <w:top w:val="none" w:sz="0" w:space="0" w:color="auto"/>
      </w:pBdr>
      <w:tabs>
        <w:tab w:val="left" w:pos="540"/>
        <w:tab w:val="left" w:pos="2520"/>
        <w:tab w:val="right" w:pos="10206"/>
      </w:tabs>
      <w:spacing w:before="60" w:after="6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482D1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99125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032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65771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333449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100043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618635">
      <w:bodyDiv w:val="1"/>
      <w:marLeft w:val="0"/>
      <w:marRight w:val="0"/>
      <w:marTop w:val="0"/>
      <w:marBottom w:val="0"/>
      <w:divBdr>
        <w:top w:val="none" w:sz="0" w:space="0" w:color="auto"/>
        <w:left w:val="none" w:sz="0" w:space="0" w:color="auto"/>
        <w:bottom w:val="none" w:sz="0" w:space="0" w:color="auto"/>
        <w:right w:val="none" w:sz="0" w:space="0" w:color="auto"/>
      </w:divBdr>
    </w:div>
    <w:div w:id="580140050">
      <w:bodyDiv w:val="1"/>
      <w:marLeft w:val="0"/>
      <w:marRight w:val="0"/>
      <w:marTop w:val="0"/>
      <w:marBottom w:val="0"/>
      <w:divBdr>
        <w:top w:val="none" w:sz="0" w:space="0" w:color="auto"/>
        <w:left w:val="none" w:sz="0" w:space="0" w:color="auto"/>
        <w:bottom w:val="none" w:sz="0" w:space="0" w:color="auto"/>
        <w:right w:val="none" w:sz="0" w:space="0" w:color="auto"/>
      </w:divBdr>
    </w:div>
    <w:div w:id="61186394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13970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9156702">
      <w:bodyDiv w:val="1"/>
      <w:marLeft w:val="0"/>
      <w:marRight w:val="0"/>
      <w:marTop w:val="0"/>
      <w:marBottom w:val="0"/>
      <w:divBdr>
        <w:top w:val="none" w:sz="0" w:space="0" w:color="auto"/>
        <w:left w:val="none" w:sz="0" w:space="0" w:color="auto"/>
        <w:bottom w:val="none" w:sz="0" w:space="0" w:color="auto"/>
        <w:right w:val="none" w:sz="0" w:space="0" w:color="auto"/>
      </w:divBdr>
    </w:div>
    <w:div w:id="82628538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506123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634626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8749543">
      <w:bodyDiv w:val="1"/>
      <w:marLeft w:val="0"/>
      <w:marRight w:val="0"/>
      <w:marTop w:val="0"/>
      <w:marBottom w:val="0"/>
      <w:divBdr>
        <w:top w:val="none" w:sz="0" w:space="0" w:color="auto"/>
        <w:left w:val="none" w:sz="0" w:space="0" w:color="auto"/>
        <w:bottom w:val="none" w:sz="0" w:space="0" w:color="auto"/>
        <w:right w:val="none" w:sz="0" w:space="0" w:color="auto"/>
      </w:divBdr>
    </w:div>
    <w:div w:id="142719185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977840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60466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8_e/Docs/R4-2101197.zip" TargetMode="External"/><Relationship Id="rId18" Type="http://schemas.openxmlformats.org/officeDocument/2006/relationships/hyperlink" Target="https://www.3gpp.org/ftp/TSG_RAN/WG4_Radio/TSGR4_98_e/Docs/R4-2102596.zip"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https://www.3gpp.org/ftp/TSG_RAN/WG4_Radio/TSGR4_98_e/Docs/R4-2102604.zip" TargetMode="External"/><Relationship Id="rId7" Type="http://schemas.openxmlformats.org/officeDocument/2006/relationships/styles" Target="styles.xml"/><Relationship Id="rId12" Type="http://schemas.openxmlformats.org/officeDocument/2006/relationships/hyperlink" Target="https://www.3gpp.org/ftp/TSG_RAN/WG4_Radio/TSGR4_98_e/Docs/R4-2100053.zip" TargetMode="External"/><Relationship Id="rId17" Type="http://schemas.openxmlformats.org/officeDocument/2006/relationships/hyperlink" Target="https://www.3gpp.org/ftp/TSG_RAN/WG4_Radio/TSGR4_98_e/Docs/R4-2101802.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8_e/Docs/R4-2100053.zip" TargetMode="External"/><Relationship Id="rId20" Type="http://schemas.openxmlformats.org/officeDocument/2006/relationships/hyperlink" Target="https://www.3gpp.org/ftp/TSG_RAN/WG4_Radio/TSGR4_98_e/Docs/R4-2102596.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8_e/Docs/R4-2102098.zip" TargetMode="External"/><Relationship Id="rId5" Type="http://schemas.openxmlformats.org/officeDocument/2006/relationships/customXml" Target="../customXml/item4.xml"/><Relationship Id="rId15" Type="http://schemas.openxmlformats.org/officeDocument/2006/relationships/hyperlink" Target="https://www.3gpp.org/ftp/TSG_RAN/WG4_Radio/TSGR4_98_e/Docs/R4-2102437.zip" TargetMode="External"/><Relationship Id="rId23" Type="http://schemas.openxmlformats.org/officeDocument/2006/relationships/hyperlink" Target="https://www.3gpp.org/ftp/TSG_RAN/WG4_Radio/TSGR4_98_e/Docs/R4-2102098.zip" TargetMode="External"/><Relationship Id="rId10" Type="http://schemas.openxmlformats.org/officeDocument/2006/relationships/footnotes" Target="footnotes.xml"/><Relationship Id="rId19" Type="http://schemas.openxmlformats.org/officeDocument/2006/relationships/hyperlink" Target="https://www.3gpp.org/ftp/TSG_RAN/WG4_Radio/TSGR4_98_e/Docs/R4-210260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8_e/Docs/R4-2101802.zip" TargetMode="External"/><Relationship Id="rId22" Type="http://schemas.openxmlformats.org/officeDocument/2006/relationships/hyperlink" Target="https://www.3gpp.org/ftp/TSG_RAN/WG4_Radio/TSGR4_98_e/Docs/R4-2102098.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4E8813073F84B8412D1BEB8ED750B" ma:contentTypeVersion="13" ma:contentTypeDescription="Create a new document." ma:contentTypeScope="" ma:versionID="02a43dc5277e374ad6e6ca505909acd8">
  <xsd:schema xmlns:xsd="http://www.w3.org/2001/XMLSchema" xmlns:xs="http://www.w3.org/2001/XMLSchema" xmlns:p="http://schemas.microsoft.com/office/2006/metadata/properties" xmlns:ns3="2a6d68b1-f7aa-4b67-96a6-b9a905dcefc0" xmlns:ns4="5a3c5dcd-4948-4155-8133-6a43cadb3123" targetNamespace="http://schemas.microsoft.com/office/2006/metadata/properties" ma:root="true" ma:fieldsID="46e5c2576c2406bb091fb3907bfe6454" ns3:_="" ns4:_="">
    <xsd:import namespace="2a6d68b1-f7aa-4b67-96a6-b9a905dcefc0"/>
    <xsd:import namespace="5a3c5dcd-4948-4155-8133-6a43cadb31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d68b1-f7aa-4b67-96a6-b9a905dce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3c5dcd-4948-4155-8133-6a43cadb31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E3266-3C0F-48CC-94C7-871E336C8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d68b1-f7aa-4b67-96a6-b9a905dcefc0"/>
    <ds:schemaRef ds:uri="5a3c5dcd-4948-4155-8133-6a43cadb3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A74E8-91FB-480D-804E-FA2B62BA8910}">
  <ds:schemaRefs>
    <ds:schemaRef ds:uri="http://schemas.microsoft.com/sharepoint/v3/contenttype/forms"/>
  </ds:schemaRefs>
</ds:datastoreItem>
</file>

<file path=customXml/itemProps3.xml><?xml version="1.0" encoding="utf-8"?>
<ds:datastoreItem xmlns:ds="http://schemas.openxmlformats.org/officeDocument/2006/customXml" ds:itemID="{90DA66F1-7358-44A2-9A64-E07ED4C1D8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0F48C3-312A-4DA3-B4BE-99DF57C6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10</Pages>
  <Words>3081</Words>
  <Characters>17562</Characters>
  <Application>Microsoft Office Word</Application>
  <DocSecurity>0</DocSecurity>
  <Lines>146</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20602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Zander, Olof</cp:lastModifiedBy>
  <cp:revision>2</cp:revision>
  <cp:lastPrinted>2019-04-25T01:09:00Z</cp:lastPrinted>
  <dcterms:created xsi:type="dcterms:W3CDTF">2021-01-26T21:19:00Z</dcterms:created>
  <dcterms:modified xsi:type="dcterms:W3CDTF">2021-01-26T21:19:00Z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1611680749</vt:lpwstr>
  </property>
  <property fmtid="{D5CDD505-2E9C-101B-9397-08002B2CF9AE}" pid="13" name="ContentTypeId">
    <vt:lpwstr>0x010100D554E8813073F84B8412D1BEB8ED750B</vt:lpwstr>
  </property>
</Properties>
</file>