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B5170" w14:textId="0C582D42"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sidR="00626E9E">
        <w:rPr>
          <w:rFonts w:ascii="Arial" w:eastAsiaTheme="minorEastAsia" w:hAnsi="Arial" w:cs="Arial"/>
          <w:b/>
          <w:sz w:val="24"/>
          <w:szCs w:val="24"/>
          <w:lang w:val="en-US" w:eastAsia="zh-CN"/>
        </w:rPr>
        <w:t xml:space="preserve">draft </w:t>
      </w:r>
      <w:r w:rsidR="00626E9E" w:rsidRPr="00626E9E">
        <w:rPr>
          <w:rFonts w:ascii="Arial" w:eastAsiaTheme="minorEastAsia" w:hAnsi="Arial" w:cs="Arial"/>
          <w:b/>
          <w:sz w:val="24"/>
          <w:szCs w:val="24"/>
          <w:lang w:val="en-US" w:eastAsia="zh-CN"/>
        </w:rPr>
        <w:t>R4-</w:t>
      </w:r>
      <w:proofErr w:type="gramStart"/>
      <w:r w:rsidR="00626E9E" w:rsidRPr="00626E9E">
        <w:rPr>
          <w:rFonts w:ascii="Arial" w:eastAsiaTheme="minorEastAsia" w:hAnsi="Arial" w:cs="Arial"/>
          <w:b/>
          <w:sz w:val="24"/>
          <w:szCs w:val="24"/>
          <w:lang w:val="en-US" w:eastAsia="zh-CN"/>
        </w:rPr>
        <w:t>2103292</w:t>
      </w:r>
      <w:proofErr w:type="gramEnd"/>
    </w:p>
    <w:p w14:paraId="63200868"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25 Jan – 5 </w:t>
      </w:r>
      <w:proofErr w:type="gramStart"/>
      <w:r>
        <w:rPr>
          <w:rFonts w:ascii="Arial" w:eastAsiaTheme="minorEastAsia" w:hAnsi="Arial" w:cs="Arial"/>
          <w:b/>
          <w:sz w:val="24"/>
          <w:szCs w:val="24"/>
          <w:lang w:val="en-US" w:eastAsia="zh-CN"/>
        </w:rPr>
        <w:t>Feb.,</w:t>
      </w:r>
      <w:proofErr w:type="gramEnd"/>
      <w:r>
        <w:rPr>
          <w:rFonts w:ascii="Arial" w:eastAsiaTheme="minorEastAsia" w:hAnsi="Arial" w:cs="Arial"/>
          <w:b/>
          <w:sz w:val="24"/>
          <w:szCs w:val="24"/>
          <w:lang w:val="en-US" w:eastAsia="zh-CN"/>
        </w:rPr>
        <w:t xml:space="preserve"> 2021</w:t>
      </w:r>
    </w:p>
    <w:p w14:paraId="5EEF6C00" w14:textId="77777777" w:rsidR="003915D0" w:rsidRDefault="003915D0">
      <w:pPr>
        <w:spacing w:after="120"/>
        <w:ind w:left="1985" w:hanging="1985"/>
        <w:rPr>
          <w:rFonts w:ascii="Arial" w:eastAsia="MS Mincho" w:hAnsi="Arial" w:cs="Arial"/>
          <w:b/>
          <w:sz w:val="22"/>
          <w:lang w:val="en-US"/>
        </w:rPr>
      </w:pPr>
    </w:p>
    <w:p w14:paraId="220F1D42" w14:textId="77777777" w:rsidR="003915D0" w:rsidRDefault="0055524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38E23DFA" w14:textId="77777777" w:rsidR="003915D0" w:rsidRDefault="00555246">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A7060DB" w14:textId="77777777" w:rsidR="003915D0" w:rsidRDefault="0055524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2440A4E0" w14:textId="77777777" w:rsidR="003915D0" w:rsidRDefault="00555246">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5F01EDC1" w14:textId="77777777" w:rsidR="003915D0" w:rsidRDefault="00555246">
      <w:pPr>
        <w:pStyle w:val="Heading1"/>
        <w:rPr>
          <w:rFonts w:eastAsiaTheme="minorEastAsia"/>
          <w:lang w:val="en-US" w:eastAsia="zh-CN"/>
        </w:rPr>
      </w:pPr>
      <w:r>
        <w:rPr>
          <w:lang w:val="en-US" w:eastAsia="ja-JP"/>
        </w:rPr>
        <w:t>Introduction</w:t>
      </w:r>
    </w:p>
    <w:p w14:paraId="680AF0C8" w14:textId="77777777" w:rsidR="003915D0" w:rsidRDefault="00555246">
      <w:pPr>
        <w:rPr>
          <w:lang w:val="en-US" w:eastAsia="zh-CN"/>
        </w:rPr>
      </w:pPr>
      <w:r>
        <w:rPr>
          <w:lang w:val="en-US" w:eastAsia="zh-CN"/>
        </w:rPr>
        <w:t>Rel-15 NR UE RF requirement maintenance for FR1 is handled in this email discussion thread.</w:t>
      </w:r>
    </w:p>
    <w:p w14:paraId="06C42989" w14:textId="77777777" w:rsidR="003915D0" w:rsidRDefault="00555246">
      <w:pPr>
        <w:pStyle w:val="ListParagraph"/>
        <w:numPr>
          <w:ilvl w:val="0"/>
          <w:numId w:val="2"/>
        </w:numPr>
        <w:ind w:firstLineChars="0"/>
        <w:rPr>
          <w:lang w:val="en-US" w:eastAsia="zh-CN"/>
        </w:rPr>
      </w:pPr>
      <w:r>
        <w:rPr>
          <w:lang w:val="en-US" w:eastAsia="zh-CN"/>
        </w:rPr>
        <w:t xml:space="preserve">Topic #1: </w:t>
      </w:r>
      <w:r>
        <w:rPr>
          <w:lang w:val="en-US" w:eastAsia="ja-JP"/>
        </w:rPr>
        <w:t xml:space="preserve">Reply LS on ambiguity in deciding </w:t>
      </w:r>
      <w:proofErr w:type="gramStart"/>
      <w:r>
        <w:rPr>
          <w:lang w:val="en-US" w:eastAsia="ja-JP"/>
        </w:rPr>
        <w:t>TL,C</w:t>
      </w:r>
      <w:proofErr w:type="gramEnd"/>
    </w:p>
    <w:p w14:paraId="2E7A306E" w14:textId="77777777" w:rsidR="003915D0" w:rsidRDefault="00555246">
      <w:pPr>
        <w:pStyle w:val="ListParagraph"/>
        <w:numPr>
          <w:ilvl w:val="0"/>
          <w:numId w:val="2"/>
        </w:numPr>
        <w:ind w:firstLineChars="0"/>
        <w:rPr>
          <w:lang w:val="en-US" w:eastAsia="zh-CN"/>
        </w:rPr>
      </w:pPr>
      <w:r>
        <w:rPr>
          <w:lang w:val="en-US" w:eastAsia="ja-JP"/>
        </w:rPr>
        <w:t xml:space="preserve">Topic #2: Simultaneous </w:t>
      </w:r>
      <w:proofErr w:type="spellStart"/>
      <w:r>
        <w:rPr>
          <w:lang w:val="en-US" w:eastAsia="ja-JP"/>
        </w:rPr>
        <w:t>TxRx</w:t>
      </w:r>
      <w:proofErr w:type="spellEnd"/>
    </w:p>
    <w:p w14:paraId="20A0C6A0" w14:textId="77777777" w:rsidR="003915D0" w:rsidRDefault="00555246">
      <w:pPr>
        <w:pStyle w:val="ListParagraph"/>
        <w:numPr>
          <w:ilvl w:val="0"/>
          <w:numId w:val="2"/>
        </w:numPr>
        <w:ind w:firstLineChars="0"/>
        <w:rPr>
          <w:lang w:val="en-US" w:eastAsia="zh-CN"/>
        </w:rPr>
      </w:pPr>
      <w:r>
        <w:rPr>
          <w:lang w:val="en-US" w:eastAsia="ja-JP"/>
        </w:rPr>
        <w:t>Topic #3: Other individual contributions</w:t>
      </w:r>
    </w:p>
    <w:p w14:paraId="52F0B9B9" w14:textId="77777777" w:rsidR="003915D0" w:rsidRDefault="00555246">
      <w:pPr>
        <w:pStyle w:val="Heading1"/>
        <w:rPr>
          <w:lang w:val="en-US" w:eastAsia="ja-JP"/>
        </w:rPr>
      </w:pPr>
      <w:r>
        <w:rPr>
          <w:lang w:val="en-US" w:eastAsia="ja-JP"/>
        </w:rPr>
        <w:t xml:space="preserve">Topic #1: Reply LS on ambiguity in deciding </w:t>
      </w:r>
      <w:proofErr w:type="gramStart"/>
      <w:r>
        <w:rPr>
          <w:lang w:val="en-US" w:eastAsia="ja-JP"/>
        </w:rPr>
        <w:t>TL,C</w:t>
      </w:r>
      <w:proofErr w:type="gramEnd"/>
    </w:p>
    <w:p w14:paraId="7811C0A0"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53E894DB" w14:textId="77777777">
        <w:trPr>
          <w:trHeight w:val="468"/>
        </w:trPr>
        <w:tc>
          <w:tcPr>
            <w:tcW w:w="1622" w:type="dxa"/>
            <w:vAlign w:val="center"/>
          </w:tcPr>
          <w:p w14:paraId="5C17B2D5" w14:textId="77777777" w:rsidR="003915D0" w:rsidRDefault="00555246">
            <w:pPr>
              <w:spacing w:before="120" w:after="120"/>
              <w:rPr>
                <w:b/>
                <w:bCs/>
                <w:lang w:val="en-US"/>
              </w:rPr>
            </w:pPr>
            <w:r>
              <w:rPr>
                <w:b/>
                <w:bCs/>
                <w:lang w:val="en-US"/>
              </w:rPr>
              <w:t>T-doc number</w:t>
            </w:r>
          </w:p>
        </w:tc>
        <w:tc>
          <w:tcPr>
            <w:tcW w:w="1424" w:type="dxa"/>
            <w:vAlign w:val="center"/>
          </w:tcPr>
          <w:p w14:paraId="14348733" w14:textId="77777777" w:rsidR="003915D0" w:rsidRDefault="00555246">
            <w:pPr>
              <w:spacing w:before="120" w:after="120"/>
              <w:rPr>
                <w:b/>
                <w:bCs/>
                <w:lang w:val="en-US"/>
              </w:rPr>
            </w:pPr>
            <w:r>
              <w:rPr>
                <w:b/>
                <w:bCs/>
                <w:lang w:val="en-US"/>
              </w:rPr>
              <w:t>Company</w:t>
            </w:r>
          </w:p>
        </w:tc>
        <w:tc>
          <w:tcPr>
            <w:tcW w:w="6585" w:type="dxa"/>
            <w:vAlign w:val="center"/>
          </w:tcPr>
          <w:p w14:paraId="3E335FA2" w14:textId="77777777" w:rsidR="003915D0" w:rsidRDefault="00555246">
            <w:pPr>
              <w:spacing w:before="120" w:after="120"/>
              <w:rPr>
                <w:b/>
                <w:bCs/>
                <w:lang w:val="en-US"/>
              </w:rPr>
            </w:pPr>
            <w:r>
              <w:rPr>
                <w:b/>
                <w:bCs/>
                <w:lang w:val="en-US"/>
              </w:rPr>
              <w:t>Proposals / Observations</w:t>
            </w:r>
          </w:p>
        </w:tc>
      </w:tr>
      <w:tr w:rsidR="003915D0" w14:paraId="29E986A7" w14:textId="77777777">
        <w:trPr>
          <w:trHeight w:val="468"/>
        </w:trPr>
        <w:tc>
          <w:tcPr>
            <w:tcW w:w="1622" w:type="dxa"/>
          </w:tcPr>
          <w:p w14:paraId="1CA36895" w14:textId="77777777" w:rsidR="003915D0" w:rsidRDefault="00555246">
            <w:pPr>
              <w:spacing w:before="120" w:after="120"/>
              <w:rPr>
                <w:rFonts w:ascii="Arial" w:hAnsi="Arial" w:cs="Arial"/>
                <w:sz w:val="18"/>
                <w:szCs w:val="18"/>
                <w:lang w:val="en-US"/>
              </w:rPr>
            </w:pPr>
            <w:bookmarkStart w:id="0" w:name="_Hlk63065407"/>
            <w:r>
              <w:rPr>
                <w:rFonts w:ascii="Arial" w:hAnsi="Arial" w:cs="Arial"/>
                <w:sz w:val="18"/>
                <w:szCs w:val="18"/>
                <w:lang w:val="en-US"/>
              </w:rPr>
              <w:t>R4-2100138</w:t>
            </w:r>
          </w:p>
          <w:p w14:paraId="43EFD97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Reply LS on ambiguity in deciding </w:t>
            </w:r>
            <w:proofErr w:type="gramStart"/>
            <w:r>
              <w:rPr>
                <w:rFonts w:ascii="Arial" w:hAnsi="Arial" w:cs="Arial"/>
                <w:sz w:val="18"/>
                <w:szCs w:val="18"/>
                <w:lang w:val="en-US"/>
              </w:rPr>
              <w:t>TL,C</w:t>
            </w:r>
            <w:proofErr w:type="gramEnd"/>
          </w:p>
        </w:tc>
        <w:tc>
          <w:tcPr>
            <w:tcW w:w="1424" w:type="dxa"/>
          </w:tcPr>
          <w:p w14:paraId="6377ADE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015796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w:t>
            </w:r>
            <w:proofErr w:type="spellStart"/>
            <w:proofErr w:type="gramStart"/>
            <w:r>
              <w:rPr>
                <w:rFonts w:ascii="Arial" w:eastAsia="Times New Roman" w:hAnsi="Arial" w:cs="Arial"/>
                <w:sz w:val="18"/>
                <w:szCs w:val="18"/>
                <w:lang w:val="en-US" w:eastAsia="ja-JP"/>
              </w:rPr>
              <w:t>TC,c</w:t>
            </w:r>
            <w:proofErr w:type="spellEnd"/>
            <w:proofErr w:type="gramEnd"/>
            <w:r>
              <w:rPr>
                <w:rFonts w:ascii="Arial" w:eastAsia="Times New Roman" w:hAnsi="Arial" w:cs="Arial"/>
                <w:sz w:val="18"/>
                <w:szCs w:val="18"/>
                <w:lang w:val="en-US" w:eastAsia="ja-JP"/>
              </w:rPr>
              <w:t xml:space="preserve"> from relevant </w:t>
            </w:r>
            <w:proofErr w:type="spellStart"/>
            <w:r>
              <w:rPr>
                <w:rFonts w:ascii="Arial" w:eastAsia="Times New Roman" w:hAnsi="Arial" w:cs="Arial"/>
                <w:sz w:val="18"/>
                <w:szCs w:val="18"/>
                <w:lang w:val="en-US" w:eastAsia="ja-JP"/>
              </w:rPr>
              <w:t>PCMAX_L,f,c</w:t>
            </w:r>
            <w:proofErr w:type="spellEnd"/>
            <w:r>
              <w:rPr>
                <w:rFonts w:ascii="Arial" w:eastAsia="Times New Roman" w:hAnsi="Arial" w:cs="Arial"/>
                <w:sz w:val="18"/>
                <w:szCs w:val="18"/>
                <w:lang w:val="en-US" w:eastAsia="ja-JP"/>
              </w:rPr>
              <w:t xml:space="preserve"> formulas.</w:t>
            </w:r>
          </w:p>
          <w:p w14:paraId="1827BC65" w14:textId="77777777" w:rsidR="003915D0" w:rsidRDefault="00555246">
            <w:pPr>
              <w:spacing w:after="0"/>
              <w:rPr>
                <w:rFonts w:ascii="Arial" w:eastAsia="Times New Roman" w:hAnsi="Arial" w:cs="Arial"/>
                <w:sz w:val="18"/>
                <w:szCs w:val="18"/>
                <w:lang w:val="en-US" w:eastAsia="ja-JP"/>
              </w:rPr>
            </w:pPr>
            <w:proofErr w:type="spellStart"/>
            <w:r>
              <w:rPr>
                <w:rFonts w:ascii="Arial" w:eastAsia="Times New Roman" w:hAnsi="Arial" w:cs="Arial"/>
                <w:sz w:val="18"/>
                <w:szCs w:val="18"/>
                <w:lang w:val="en-US" w:eastAsia="ja-JP"/>
              </w:rPr>
              <w:t>PCMAX_</w:t>
            </w:r>
            <w:proofErr w:type="gramStart"/>
            <w:r>
              <w:rPr>
                <w:rFonts w:ascii="Arial" w:eastAsia="Times New Roman" w:hAnsi="Arial" w:cs="Arial"/>
                <w:sz w:val="18"/>
                <w:szCs w:val="18"/>
                <w:lang w:val="en-US" w:eastAsia="ja-JP"/>
              </w:rPr>
              <w:t>L,f</w:t>
            </w:r>
            <w:proofErr w:type="gramEnd"/>
            <w:r>
              <w:rPr>
                <w:rFonts w:ascii="Arial" w:eastAsia="Times New Roman" w:hAnsi="Arial" w:cs="Arial"/>
                <w:sz w:val="18"/>
                <w:szCs w:val="18"/>
                <w:lang w:val="en-US" w:eastAsia="ja-JP"/>
              </w:rPr>
              <w:t>,c</w:t>
            </w:r>
            <w:proofErr w:type="spellEnd"/>
            <w:r>
              <w:rPr>
                <w:rFonts w:ascii="Arial" w:eastAsia="Times New Roman" w:hAnsi="Arial" w:cs="Arial"/>
                <w:sz w:val="18"/>
                <w:szCs w:val="18"/>
                <w:lang w:val="en-US" w:eastAsia="ja-JP"/>
              </w:rPr>
              <w:t xml:space="preserve"> = MIN {</w:t>
            </w:r>
            <w:proofErr w:type="spellStart"/>
            <w:r>
              <w:rPr>
                <w:rFonts w:ascii="Arial" w:eastAsia="Times New Roman" w:hAnsi="Arial" w:cs="Arial"/>
                <w:sz w:val="18"/>
                <w:szCs w:val="18"/>
                <w:lang w:val="en-US" w:eastAsia="ja-JP"/>
              </w:rPr>
              <w:t>PEMAX,c</w:t>
            </w:r>
            <w:proofErr w:type="spellEnd"/>
            <w:r>
              <w:rPr>
                <w:rFonts w:ascii="Arial" w:eastAsia="Times New Roman" w:hAnsi="Arial" w:cs="Arial"/>
                <w:sz w:val="18"/>
                <w:szCs w:val="18"/>
                <w:lang w:val="en-US" w:eastAsia="ja-JP"/>
              </w:rPr>
              <w:t>– ∆</w:t>
            </w:r>
            <w:proofErr w:type="spellStart"/>
            <w:r>
              <w:rPr>
                <w:rFonts w:ascii="Arial" w:eastAsia="Times New Roman" w:hAnsi="Arial" w:cs="Arial"/>
                <w:sz w:val="18"/>
                <w:szCs w:val="18"/>
                <w:lang w:val="en-US" w:eastAsia="ja-JP"/>
              </w:rPr>
              <w:t>TC,c</w:t>
            </w:r>
            <w:proofErr w:type="spellEnd"/>
            <w:r>
              <w:rPr>
                <w:rFonts w:ascii="Arial" w:eastAsia="Times New Roman" w:hAnsi="Arial" w:cs="Arial"/>
                <w:sz w:val="18"/>
                <w:szCs w:val="18"/>
                <w:lang w:val="en-US" w:eastAsia="ja-JP"/>
              </w:rPr>
              <w:t>,  (</w:t>
            </w:r>
            <w:proofErr w:type="spellStart"/>
            <w:r>
              <w:rPr>
                <w:rFonts w:ascii="Arial" w:eastAsia="Times New Roman" w:hAnsi="Arial" w:cs="Arial"/>
                <w:sz w:val="18"/>
                <w:szCs w:val="18"/>
                <w:lang w:val="en-US" w:eastAsia="ja-JP"/>
              </w:rPr>
              <w:t>PPowerClass</w:t>
            </w:r>
            <w:proofErr w:type="spellEnd"/>
            <w:r>
              <w:rPr>
                <w:rFonts w:ascii="Arial" w:eastAsia="Times New Roman" w:hAnsi="Arial" w:cs="Arial"/>
                <w:sz w:val="18"/>
                <w:szCs w:val="18"/>
                <w:lang w:val="en-US" w:eastAsia="ja-JP"/>
              </w:rPr>
              <w:t xml:space="preserve"> – </w:t>
            </w:r>
            <w:proofErr w:type="spellStart"/>
            <w:r>
              <w:rPr>
                <w:rFonts w:ascii="Arial" w:eastAsia="Times New Roman" w:hAnsi="Arial" w:cs="Arial"/>
                <w:sz w:val="18"/>
                <w:szCs w:val="18"/>
                <w:lang w:val="en-US" w:eastAsia="ja-JP"/>
              </w:rPr>
              <w:t>ΔPPowerClass</w:t>
            </w:r>
            <w:proofErr w:type="spellEnd"/>
            <w:r>
              <w:rPr>
                <w:rFonts w:ascii="Arial" w:eastAsia="Times New Roman" w:hAnsi="Arial" w:cs="Arial"/>
                <w:sz w:val="18"/>
                <w:szCs w:val="18"/>
                <w:lang w:val="en-US" w:eastAsia="ja-JP"/>
              </w:rPr>
              <w:t>) – MAX(MAX(</w:t>
            </w:r>
            <w:proofErr w:type="spellStart"/>
            <w:r>
              <w:rPr>
                <w:rFonts w:ascii="Arial" w:eastAsia="Times New Roman" w:hAnsi="Arial" w:cs="Arial"/>
                <w:sz w:val="18"/>
                <w:szCs w:val="18"/>
                <w:lang w:val="en-US" w:eastAsia="ja-JP"/>
              </w:rPr>
              <w:t>MPRc</w:t>
            </w:r>
            <w:proofErr w:type="spellEnd"/>
            <w:r>
              <w:rPr>
                <w:rFonts w:ascii="Arial" w:eastAsia="Times New Roman" w:hAnsi="Arial" w:cs="Arial"/>
                <w:sz w:val="18"/>
                <w:szCs w:val="18"/>
                <w:lang w:val="en-US" w:eastAsia="ja-JP"/>
              </w:rPr>
              <w:t>+∆</w:t>
            </w:r>
            <w:proofErr w:type="spellStart"/>
            <w:r>
              <w:rPr>
                <w:rFonts w:ascii="Arial" w:eastAsia="Times New Roman" w:hAnsi="Arial" w:cs="Arial"/>
                <w:sz w:val="18"/>
                <w:szCs w:val="18"/>
                <w:lang w:val="en-US" w:eastAsia="ja-JP"/>
              </w:rPr>
              <w:t>MPRc</w:t>
            </w:r>
            <w:proofErr w:type="spellEnd"/>
            <w:r>
              <w:rPr>
                <w:rFonts w:ascii="Arial" w:eastAsia="Times New Roman" w:hAnsi="Arial" w:cs="Arial"/>
                <w:sz w:val="18"/>
                <w:szCs w:val="18"/>
                <w:lang w:val="en-US" w:eastAsia="ja-JP"/>
              </w:rPr>
              <w:t>, A-</w:t>
            </w:r>
            <w:proofErr w:type="spellStart"/>
            <w:r>
              <w:rPr>
                <w:rFonts w:ascii="Arial" w:eastAsia="Times New Roman" w:hAnsi="Arial" w:cs="Arial"/>
                <w:sz w:val="18"/>
                <w:szCs w:val="18"/>
                <w:lang w:val="en-US" w:eastAsia="ja-JP"/>
              </w:rPr>
              <w:t>MPRc</w:t>
            </w:r>
            <w:proofErr w:type="spellEnd"/>
            <w:r>
              <w:rPr>
                <w:rFonts w:ascii="Arial" w:eastAsia="Times New Roman" w:hAnsi="Arial" w:cs="Arial"/>
                <w:sz w:val="18"/>
                <w:szCs w:val="18"/>
                <w:lang w:val="en-US" w:eastAsia="ja-JP"/>
              </w:rPr>
              <w:t xml:space="preserve">)+ </w:t>
            </w:r>
            <w:proofErr w:type="spellStart"/>
            <w:r>
              <w:rPr>
                <w:rFonts w:ascii="Arial" w:eastAsia="Times New Roman" w:hAnsi="Arial" w:cs="Arial"/>
                <w:sz w:val="18"/>
                <w:szCs w:val="18"/>
                <w:lang w:val="en-US" w:eastAsia="ja-JP"/>
              </w:rPr>
              <w:t>ΔTIB,c</w:t>
            </w:r>
            <w:proofErr w:type="spellEnd"/>
            <w:r>
              <w:rPr>
                <w:rFonts w:ascii="Arial" w:eastAsia="Times New Roman" w:hAnsi="Arial" w:cs="Arial"/>
                <w:sz w:val="18"/>
                <w:szCs w:val="18"/>
                <w:lang w:val="en-US" w:eastAsia="ja-JP"/>
              </w:rPr>
              <w:t xml:space="preserve"> + ∆</w:t>
            </w:r>
            <w:proofErr w:type="spellStart"/>
            <w:r>
              <w:rPr>
                <w:rFonts w:ascii="Arial" w:eastAsia="Times New Roman" w:hAnsi="Arial" w:cs="Arial"/>
                <w:sz w:val="18"/>
                <w:szCs w:val="18"/>
                <w:lang w:val="en-US" w:eastAsia="ja-JP"/>
              </w:rPr>
              <w:t>TC,c</w:t>
            </w:r>
            <w:proofErr w:type="spellEnd"/>
            <w:r>
              <w:rPr>
                <w:rFonts w:ascii="Arial" w:eastAsia="Times New Roman" w:hAnsi="Arial" w:cs="Arial"/>
                <w:sz w:val="18"/>
                <w:szCs w:val="18"/>
                <w:lang w:val="en-US" w:eastAsia="ja-JP"/>
              </w:rPr>
              <w:t xml:space="preserve"> + ∆</w:t>
            </w:r>
            <w:proofErr w:type="spellStart"/>
            <w:r>
              <w:rPr>
                <w:rFonts w:ascii="Arial" w:eastAsia="Times New Roman" w:hAnsi="Arial" w:cs="Arial"/>
                <w:sz w:val="18"/>
                <w:szCs w:val="18"/>
                <w:lang w:val="en-US" w:eastAsia="ja-JP"/>
              </w:rPr>
              <w:t>TRxSRS</w:t>
            </w:r>
            <w:proofErr w:type="spellEnd"/>
            <w:r>
              <w:rPr>
                <w:rFonts w:ascii="Arial" w:eastAsia="Times New Roman" w:hAnsi="Arial" w:cs="Arial"/>
                <w:sz w:val="18"/>
                <w:szCs w:val="18"/>
                <w:lang w:val="en-US" w:eastAsia="ja-JP"/>
              </w:rPr>
              <w:t>, P-</w:t>
            </w:r>
            <w:proofErr w:type="spellStart"/>
            <w:r>
              <w:rPr>
                <w:rFonts w:ascii="Arial" w:eastAsia="Times New Roman" w:hAnsi="Arial" w:cs="Arial"/>
                <w:sz w:val="18"/>
                <w:szCs w:val="18"/>
                <w:lang w:val="en-US" w:eastAsia="ja-JP"/>
              </w:rPr>
              <w:t>MPRc</w:t>
            </w:r>
            <w:proofErr w:type="spellEnd"/>
            <w:r>
              <w:rPr>
                <w:rFonts w:ascii="Arial" w:eastAsia="Times New Roman" w:hAnsi="Arial" w:cs="Arial"/>
                <w:sz w:val="18"/>
                <w:szCs w:val="18"/>
                <w:lang w:val="en-US" w:eastAsia="ja-JP"/>
              </w:rPr>
              <w:t>) }</w:t>
            </w:r>
          </w:p>
          <w:p w14:paraId="477335F3" w14:textId="77777777" w:rsidR="003915D0" w:rsidRDefault="003915D0">
            <w:pPr>
              <w:spacing w:before="120" w:after="120"/>
              <w:rPr>
                <w:rFonts w:ascii="Arial" w:hAnsi="Arial" w:cs="Arial"/>
                <w:sz w:val="18"/>
                <w:szCs w:val="18"/>
                <w:lang w:val="en-US"/>
              </w:rPr>
            </w:pPr>
          </w:p>
        </w:tc>
      </w:tr>
      <w:tr w:rsidR="003915D0" w14:paraId="43042B15" w14:textId="77777777">
        <w:trPr>
          <w:trHeight w:val="468"/>
        </w:trPr>
        <w:tc>
          <w:tcPr>
            <w:tcW w:w="1622" w:type="dxa"/>
          </w:tcPr>
          <w:p w14:paraId="7EDF8EE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p w14:paraId="6179424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CR REL15 on ambiguity in deciding </w:t>
            </w:r>
            <w:proofErr w:type="gramStart"/>
            <w:r>
              <w:rPr>
                <w:rFonts w:ascii="Arial" w:hAnsi="Arial" w:cs="Arial"/>
                <w:sz w:val="18"/>
                <w:szCs w:val="18"/>
                <w:lang w:val="en-US"/>
              </w:rPr>
              <w:t>TL,C</w:t>
            </w:r>
            <w:proofErr w:type="gramEnd"/>
          </w:p>
        </w:tc>
        <w:tc>
          <w:tcPr>
            <w:tcW w:w="1424" w:type="dxa"/>
          </w:tcPr>
          <w:p w14:paraId="03EF7C7A"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158705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RAN4 received an LS on ambiguity in deciding </w:t>
            </w:r>
            <w:proofErr w:type="gramStart"/>
            <w:r>
              <w:rPr>
                <w:rFonts w:ascii="Arial" w:eastAsia="Times New Roman" w:hAnsi="Arial" w:cs="Arial"/>
                <w:sz w:val="18"/>
                <w:szCs w:val="18"/>
                <w:lang w:val="en-US" w:eastAsia="ja-JP"/>
              </w:rPr>
              <w:t>TL,C</w:t>
            </w:r>
            <w:proofErr w:type="gramEnd"/>
            <w:r>
              <w:rPr>
                <w:rFonts w:ascii="Arial" w:eastAsia="Times New Roman" w:hAnsi="Arial" w:cs="Arial"/>
                <w:sz w:val="18"/>
                <w:szCs w:val="18"/>
                <w:lang w:val="en-US" w:eastAsia="ja-JP"/>
              </w:rPr>
              <w:t xml:space="preserve"> from RAN5 R5-206676. This CR </w:t>
            </w:r>
            <w:proofErr w:type="spellStart"/>
            <w:r>
              <w:rPr>
                <w:rFonts w:ascii="Arial" w:eastAsia="Times New Roman" w:hAnsi="Arial" w:cs="Arial"/>
                <w:sz w:val="18"/>
                <w:szCs w:val="18"/>
                <w:lang w:val="en-US" w:eastAsia="ja-JP"/>
              </w:rPr>
              <w:t>adresses</w:t>
            </w:r>
            <w:proofErr w:type="spellEnd"/>
            <w:r>
              <w:rPr>
                <w:rFonts w:ascii="Arial" w:eastAsia="Times New Roman" w:hAnsi="Arial" w:cs="Arial"/>
                <w:sz w:val="18"/>
                <w:szCs w:val="18"/>
                <w:lang w:val="en-US" w:eastAsia="ja-JP"/>
              </w:rPr>
              <w:t xml:space="preserve"> the double counting of band edge relaxation which was </w:t>
            </w:r>
            <w:proofErr w:type="spellStart"/>
            <w:r>
              <w:rPr>
                <w:rFonts w:ascii="Arial" w:eastAsia="Times New Roman" w:hAnsi="Arial" w:cs="Arial"/>
                <w:sz w:val="18"/>
                <w:szCs w:val="18"/>
                <w:lang w:val="en-US" w:eastAsia="ja-JP"/>
              </w:rPr>
              <w:t>discuvered</w:t>
            </w:r>
            <w:proofErr w:type="spellEnd"/>
            <w:r>
              <w:rPr>
                <w:rFonts w:ascii="Arial" w:eastAsia="Times New Roman" w:hAnsi="Arial" w:cs="Arial"/>
                <w:sz w:val="18"/>
                <w:szCs w:val="18"/>
                <w:lang w:val="en-US" w:eastAsia="ja-JP"/>
              </w:rPr>
              <w:t xml:space="preserve"> by RAN5.</w:t>
            </w:r>
          </w:p>
          <w:p w14:paraId="77D8939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AA1FA1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r>
            <w:proofErr w:type="spellStart"/>
            <w:r>
              <w:rPr>
                <w:rFonts w:ascii="Arial" w:eastAsia="Times New Roman" w:hAnsi="Arial" w:cs="Arial"/>
                <w:sz w:val="18"/>
                <w:szCs w:val="18"/>
                <w:lang w:val="en-US" w:eastAsia="ja-JP"/>
              </w:rPr>
              <w:t>dTc</w:t>
            </w:r>
            <w:proofErr w:type="spellEnd"/>
            <w:r>
              <w:rPr>
                <w:rFonts w:ascii="Arial" w:eastAsia="Times New Roman" w:hAnsi="Arial" w:cs="Arial"/>
                <w:sz w:val="18"/>
                <w:szCs w:val="18"/>
                <w:lang w:val="en-US" w:eastAsia="ja-JP"/>
              </w:rPr>
              <w:t xml:space="preserve"> is removed from relevant </w:t>
            </w:r>
            <w:proofErr w:type="spellStart"/>
            <w:r>
              <w:rPr>
                <w:rFonts w:ascii="Arial" w:eastAsia="Times New Roman" w:hAnsi="Arial" w:cs="Arial"/>
                <w:sz w:val="18"/>
                <w:szCs w:val="18"/>
                <w:lang w:val="en-US" w:eastAsia="ja-JP"/>
              </w:rPr>
              <w:t>PCMAX_</w:t>
            </w:r>
            <w:proofErr w:type="gramStart"/>
            <w:r>
              <w:rPr>
                <w:rFonts w:ascii="Arial" w:eastAsia="Times New Roman" w:hAnsi="Arial" w:cs="Arial"/>
                <w:sz w:val="18"/>
                <w:szCs w:val="18"/>
                <w:lang w:val="en-US" w:eastAsia="ja-JP"/>
              </w:rPr>
              <w:t>L,f</w:t>
            </w:r>
            <w:proofErr w:type="gramEnd"/>
            <w:r>
              <w:rPr>
                <w:rFonts w:ascii="Arial" w:eastAsia="Times New Roman" w:hAnsi="Arial" w:cs="Arial"/>
                <w:sz w:val="18"/>
                <w:szCs w:val="18"/>
                <w:lang w:val="en-US" w:eastAsia="ja-JP"/>
              </w:rPr>
              <w:t>,c</w:t>
            </w:r>
            <w:proofErr w:type="spellEnd"/>
            <w:r>
              <w:rPr>
                <w:rFonts w:ascii="Arial" w:eastAsia="Times New Roman" w:hAnsi="Arial" w:cs="Arial"/>
                <w:sz w:val="18"/>
                <w:szCs w:val="18"/>
                <w:lang w:val="en-US" w:eastAsia="ja-JP"/>
              </w:rPr>
              <w:t xml:space="preserve"> formulas.</w:t>
            </w:r>
          </w:p>
        </w:tc>
      </w:tr>
      <w:tr w:rsidR="003915D0" w14:paraId="49ADB5B2" w14:textId="77777777">
        <w:trPr>
          <w:trHeight w:val="468"/>
        </w:trPr>
        <w:tc>
          <w:tcPr>
            <w:tcW w:w="1622" w:type="dxa"/>
          </w:tcPr>
          <w:p w14:paraId="11F59F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R4-2101717</w:t>
            </w:r>
          </w:p>
          <w:p w14:paraId="16F8515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Draft Reply LS on ambiguity in deciding </w:t>
            </w:r>
            <w:proofErr w:type="gramStart"/>
            <w:r>
              <w:rPr>
                <w:rFonts w:ascii="Arial" w:hAnsi="Arial" w:cs="Arial"/>
                <w:sz w:val="18"/>
                <w:szCs w:val="18"/>
                <w:lang w:val="en-US"/>
              </w:rPr>
              <w:t>TL,C</w:t>
            </w:r>
            <w:proofErr w:type="gramEnd"/>
          </w:p>
        </w:tc>
        <w:tc>
          <w:tcPr>
            <w:tcW w:w="1424" w:type="dxa"/>
          </w:tcPr>
          <w:p w14:paraId="4F54C57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Ericsson</w:t>
            </w:r>
          </w:p>
        </w:tc>
        <w:tc>
          <w:tcPr>
            <w:tcW w:w="6585" w:type="dxa"/>
          </w:tcPr>
          <w:p w14:paraId="0227C6F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w:t>
            </w:r>
            <w:proofErr w:type="spellStart"/>
            <w:proofErr w:type="gramStart"/>
            <w:r>
              <w:rPr>
                <w:rFonts w:ascii="Arial" w:eastAsia="Times New Roman" w:hAnsi="Arial" w:cs="Arial"/>
                <w:sz w:val="18"/>
                <w:szCs w:val="18"/>
                <w:lang w:val="en-US" w:eastAsia="ja-JP"/>
              </w:rPr>
              <w:t>TC,c</w:t>
            </w:r>
            <w:proofErr w:type="spellEnd"/>
            <w:proofErr w:type="gramEnd"/>
            <w:r>
              <w:rPr>
                <w:rFonts w:ascii="Arial" w:eastAsia="Times New Roman" w:hAnsi="Arial" w:cs="Arial"/>
                <w:sz w:val="18"/>
                <w:szCs w:val="18"/>
                <w:lang w:val="en-US" w:eastAsia="ja-JP"/>
              </w:rPr>
              <w:t xml:space="preserve">  is the same as NOTE 3 in table 6.2.1-1, therefore the 1.5dB relaxation shouldn’t be considered again when deciding TL,C.”, is the correct understanding.</w:t>
            </w:r>
          </w:p>
          <w:p w14:paraId="4B09953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RAN4 replies to RAN5 in accordance with the draft Reply LS attached.</w:t>
            </w:r>
          </w:p>
        </w:tc>
      </w:tr>
      <w:tr w:rsidR="003915D0" w14:paraId="6A914D06" w14:textId="77777777">
        <w:trPr>
          <w:trHeight w:val="468"/>
        </w:trPr>
        <w:tc>
          <w:tcPr>
            <w:tcW w:w="1622" w:type="dxa"/>
          </w:tcPr>
          <w:p w14:paraId="28205B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p w14:paraId="7C5ACF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Correction to the lower limit of </w:t>
            </w:r>
            <w:proofErr w:type="spellStart"/>
            <w:r>
              <w:rPr>
                <w:rFonts w:ascii="Arial" w:hAnsi="Arial" w:cs="Arial"/>
                <w:sz w:val="18"/>
                <w:szCs w:val="18"/>
                <w:lang w:val="en-US"/>
              </w:rPr>
              <w:t>Pumax</w:t>
            </w:r>
            <w:proofErr w:type="spellEnd"/>
          </w:p>
        </w:tc>
        <w:tc>
          <w:tcPr>
            <w:tcW w:w="1424" w:type="dxa"/>
          </w:tcPr>
          <w:p w14:paraId="42D3214B"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38B11E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7DF48F4C" w14:textId="77777777" w:rsidR="003915D0" w:rsidRDefault="003915D0">
            <w:pPr>
              <w:spacing w:after="0"/>
              <w:rPr>
                <w:rFonts w:ascii="Arial" w:eastAsia="Times New Roman" w:hAnsi="Arial" w:cs="Arial"/>
                <w:sz w:val="18"/>
                <w:szCs w:val="18"/>
                <w:lang w:val="en-US" w:eastAsia="ja-JP"/>
              </w:rPr>
            </w:pPr>
          </w:p>
          <w:p w14:paraId="2A2A4CA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Clauses 6.2.4, 6.2A.4, 6.2D.4: the band-edge relaxation is not accounted for the </w:t>
            </w:r>
            <w:proofErr w:type="spellStart"/>
            <w:proofErr w:type="gramStart"/>
            <w:r>
              <w:rPr>
                <w:rFonts w:ascii="Arial" w:eastAsia="Times New Roman" w:hAnsi="Arial" w:cs="Arial"/>
                <w:sz w:val="18"/>
                <w:szCs w:val="18"/>
                <w:lang w:val="en-US" w:eastAsia="ja-JP"/>
              </w:rPr>
              <w:t>TL,c</w:t>
            </w:r>
            <w:proofErr w:type="spellEnd"/>
            <w:proofErr w:type="gramEnd"/>
            <w:r>
              <w:rPr>
                <w:rFonts w:ascii="Arial" w:eastAsia="Times New Roman" w:hAnsi="Arial" w:cs="Arial"/>
                <w:sz w:val="18"/>
                <w:szCs w:val="18"/>
                <w:lang w:val="en-US" w:eastAsia="ja-JP"/>
              </w:rPr>
              <w:t xml:space="preserve"> (from MOP tables) in the expression for the lower tolerance</w:t>
            </w:r>
          </w:p>
          <w:p w14:paraId="33CA4CE6" w14:textId="77777777" w:rsidR="003915D0" w:rsidRDefault="003915D0">
            <w:pPr>
              <w:spacing w:after="0"/>
              <w:rPr>
                <w:rFonts w:ascii="Arial" w:eastAsia="Times New Roman" w:hAnsi="Arial" w:cs="Arial"/>
                <w:sz w:val="18"/>
                <w:szCs w:val="18"/>
                <w:lang w:val="en-US" w:eastAsia="ja-JP"/>
              </w:rPr>
            </w:pPr>
          </w:p>
          <w:p w14:paraId="72F4E4ED" w14:textId="77777777" w:rsidR="003915D0" w:rsidRDefault="00555246">
            <w:pPr>
              <w:spacing w:after="0"/>
              <w:rPr>
                <w:rFonts w:ascii="Arial" w:eastAsia="Times New Roman" w:hAnsi="Arial" w:cs="Arial"/>
                <w:sz w:val="18"/>
                <w:szCs w:val="18"/>
                <w:lang w:val="en-US" w:eastAsia="ja-JP"/>
              </w:rPr>
            </w:pPr>
            <w:proofErr w:type="spellStart"/>
            <w:r>
              <w:rPr>
                <w:rFonts w:ascii="Arial" w:eastAsia="Times New Roman" w:hAnsi="Arial" w:cs="Arial"/>
                <w:sz w:val="18"/>
                <w:szCs w:val="18"/>
                <w:lang w:val="en-US" w:eastAsia="ja-JP"/>
              </w:rPr>
              <w:t>PCMAX_</w:t>
            </w:r>
            <w:proofErr w:type="gramStart"/>
            <w:r>
              <w:rPr>
                <w:rFonts w:ascii="Arial" w:eastAsia="Times New Roman" w:hAnsi="Arial" w:cs="Arial"/>
                <w:sz w:val="18"/>
                <w:szCs w:val="18"/>
                <w:lang w:val="en-US" w:eastAsia="ja-JP"/>
              </w:rPr>
              <w:t>L,f</w:t>
            </w:r>
            <w:proofErr w:type="gramEnd"/>
            <w:r>
              <w:rPr>
                <w:rFonts w:ascii="Arial" w:eastAsia="Times New Roman" w:hAnsi="Arial" w:cs="Arial"/>
                <w:sz w:val="18"/>
                <w:szCs w:val="18"/>
                <w:lang w:val="en-US" w:eastAsia="ja-JP"/>
              </w:rPr>
              <w:t>,c</w:t>
            </w:r>
            <w:proofErr w:type="spellEnd"/>
            <w:r>
              <w:rPr>
                <w:rFonts w:ascii="Arial" w:eastAsia="Times New Roman" w:hAnsi="Arial" w:cs="Arial"/>
                <w:sz w:val="18"/>
                <w:szCs w:val="18"/>
                <w:lang w:val="en-US" w:eastAsia="ja-JP"/>
              </w:rPr>
              <w:t xml:space="preserve">  –  MAX{</w:t>
            </w:r>
            <w:proofErr w:type="spellStart"/>
            <w:r>
              <w:rPr>
                <w:rFonts w:ascii="Arial" w:eastAsia="Times New Roman" w:hAnsi="Arial" w:cs="Arial"/>
                <w:sz w:val="18"/>
                <w:szCs w:val="18"/>
                <w:lang w:val="en-US" w:eastAsia="ja-JP"/>
              </w:rPr>
              <w:t>TL,c</w:t>
            </w:r>
            <w:proofErr w:type="spellEnd"/>
            <w:r>
              <w:rPr>
                <w:rFonts w:ascii="Arial" w:eastAsia="Times New Roman" w:hAnsi="Arial" w:cs="Arial"/>
                <w:sz w:val="18"/>
                <w:szCs w:val="18"/>
                <w:lang w:val="en-US" w:eastAsia="ja-JP"/>
              </w:rPr>
              <w:t>, T(</w:t>
            </w:r>
            <w:proofErr w:type="spellStart"/>
            <w:r>
              <w:rPr>
                <w:rFonts w:ascii="Arial" w:eastAsia="Times New Roman" w:hAnsi="Arial" w:cs="Arial"/>
                <w:sz w:val="18"/>
                <w:szCs w:val="18"/>
                <w:lang w:val="en-US" w:eastAsia="ja-JP"/>
              </w:rPr>
              <w:t>PCMAX_L,f,c</w:t>
            </w:r>
            <w:proofErr w:type="spellEnd"/>
            <w:r>
              <w:rPr>
                <w:rFonts w:ascii="Arial" w:eastAsia="Times New Roman" w:hAnsi="Arial" w:cs="Arial"/>
                <w:sz w:val="18"/>
                <w:szCs w:val="18"/>
                <w:lang w:val="en-US" w:eastAsia="ja-JP"/>
              </w:rPr>
              <w:t>)}</w:t>
            </w:r>
          </w:p>
          <w:p w14:paraId="37FF3BFA" w14:textId="77777777" w:rsidR="003915D0" w:rsidRDefault="003915D0">
            <w:pPr>
              <w:spacing w:after="0"/>
              <w:rPr>
                <w:rFonts w:ascii="Arial" w:eastAsia="Times New Roman" w:hAnsi="Arial" w:cs="Arial"/>
                <w:sz w:val="18"/>
                <w:szCs w:val="18"/>
                <w:lang w:val="en-US" w:eastAsia="ja-JP"/>
              </w:rPr>
            </w:pPr>
          </w:p>
          <w:p w14:paraId="55ACC49B"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5FFF3F87" w14:textId="77777777" w:rsidR="003915D0" w:rsidRDefault="003915D0">
            <w:pPr>
              <w:spacing w:after="0"/>
              <w:rPr>
                <w:rFonts w:ascii="Arial" w:eastAsia="Times New Roman" w:hAnsi="Arial" w:cs="Arial"/>
                <w:sz w:val="18"/>
                <w:szCs w:val="18"/>
                <w:lang w:val="en-US" w:eastAsia="ja-JP"/>
              </w:rPr>
            </w:pPr>
          </w:p>
          <w:p w14:paraId="5E351A59"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 three clauses).</w:t>
            </w:r>
          </w:p>
          <w:p w14:paraId="3640AF49" w14:textId="77777777" w:rsidR="003915D0" w:rsidRDefault="003915D0">
            <w:pPr>
              <w:spacing w:after="0"/>
              <w:rPr>
                <w:rFonts w:ascii="Arial" w:eastAsia="Times New Roman" w:hAnsi="Arial" w:cs="Arial"/>
                <w:sz w:val="18"/>
                <w:szCs w:val="18"/>
                <w:lang w:val="en-US" w:eastAsia="ja-JP"/>
              </w:rPr>
            </w:pPr>
          </w:p>
        </w:tc>
      </w:tr>
      <w:bookmarkEnd w:id="0"/>
      <w:tr w:rsidR="003915D0" w14:paraId="31032481" w14:textId="77777777">
        <w:trPr>
          <w:trHeight w:val="468"/>
        </w:trPr>
        <w:tc>
          <w:tcPr>
            <w:tcW w:w="1622" w:type="dxa"/>
          </w:tcPr>
          <w:p w14:paraId="6344C0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R4-2101811</w:t>
            </w:r>
          </w:p>
          <w:p w14:paraId="5F9199F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Discussion and reply draft LS on ambiguity in deciding </w:t>
            </w:r>
            <w:proofErr w:type="gramStart"/>
            <w:r>
              <w:rPr>
                <w:rFonts w:ascii="Arial" w:hAnsi="Arial" w:cs="Arial"/>
                <w:sz w:val="18"/>
                <w:szCs w:val="18"/>
                <w:lang w:val="en-US"/>
              </w:rPr>
              <w:t>TL,C</w:t>
            </w:r>
            <w:proofErr w:type="gramEnd"/>
          </w:p>
        </w:tc>
        <w:tc>
          <w:tcPr>
            <w:tcW w:w="1424" w:type="dxa"/>
          </w:tcPr>
          <w:p w14:paraId="6FCBA231"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 xml:space="preserve">Huawei, </w:t>
            </w:r>
            <w:proofErr w:type="spellStart"/>
            <w:r>
              <w:rPr>
                <w:rFonts w:ascii="Arial" w:eastAsia="Times New Roman" w:hAnsi="Arial" w:cs="Arial"/>
                <w:sz w:val="18"/>
                <w:szCs w:val="18"/>
                <w:lang w:val="en-US" w:eastAsia="ja-JP"/>
              </w:rPr>
              <w:t>HiSilicon</w:t>
            </w:r>
            <w:proofErr w:type="spellEnd"/>
          </w:p>
        </w:tc>
        <w:tc>
          <w:tcPr>
            <w:tcW w:w="6585" w:type="dxa"/>
          </w:tcPr>
          <w:p w14:paraId="721A245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“The source of ∆</w:t>
            </w:r>
            <w:proofErr w:type="spellStart"/>
            <w:proofErr w:type="gramStart"/>
            <w:r>
              <w:rPr>
                <w:rFonts w:ascii="Arial" w:eastAsia="Times New Roman" w:hAnsi="Arial" w:cs="Arial"/>
                <w:sz w:val="18"/>
                <w:szCs w:val="18"/>
                <w:lang w:val="en-US" w:eastAsia="ja-JP"/>
              </w:rPr>
              <w:t>TC,c</w:t>
            </w:r>
            <w:proofErr w:type="spellEnd"/>
            <w:proofErr w:type="gramEnd"/>
            <w:r>
              <w:rPr>
                <w:rFonts w:ascii="Arial" w:eastAsia="Times New Roman" w:hAnsi="Arial" w:cs="Arial"/>
                <w:sz w:val="18"/>
                <w:szCs w:val="18"/>
                <w:lang w:val="en-US" w:eastAsia="ja-JP"/>
              </w:rPr>
              <w:t xml:space="preserve">  is the same as NOTE 3 in table 6.2.1-1, therefore the 1.5dB relaxation shouldn’t be considered again when deciding TL,C” is RAN4’s common understanding.</w:t>
            </w:r>
          </w:p>
          <w:p w14:paraId="6FF1F9A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 xml:space="preserve">Proposal 2: </w:t>
            </w:r>
            <w:proofErr w:type="gramStart"/>
            <w:r>
              <w:rPr>
                <w:rFonts w:ascii="Arial" w:eastAsia="Times New Roman" w:hAnsi="Arial" w:cs="Arial"/>
                <w:sz w:val="18"/>
                <w:szCs w:val="18"/>
                <w:lang w:val="en-US" w:eastAsia="ja-JP"/>
              </w:rPr>
              <w:t>In order to</w:t>
            </w:r>
            <w:proofErr w:type="gramEnd"/>
            <w:r>
              <w:rPr>
                <w:rFonts w:ascii="Arial" w:eastAsia="Times New Roman" w:hAnsi="Arial" w:cs="Arial"/>
                <w:sz w:val="18"/>
                <w:szCs w:val="18"/>
                <w:lang w:val="en-US" w:eastAsia="ja-JP"/>
              </w:rPr>
              <w:t xml:space="preserve"> mitigate the ambiguity, it’s proposed to improve the wording on note 3 in table 6.2.1-1 as proposed.</w:t>
            </w:r>
          </w:p>
        </w:tc>
      </w:tr>
    </w:tbl>
    <w:p w14:paraId="609C428D" w14:textId="77777777" w:rsidR="003915D0" w:rsidRDefault="003915D0">
      <w:pPr>
        <w:rPr>
          <w:lang w:val="en-US"/>
        </w:rPr>
      </w:pPr>
    </w:p>
    <w:p w14:paraId="65B20552" w14:textId="77777777" w:rsidR="003915D0" w:rsidRDefault="00555246">
      <w:pPr>
        <w:pStyle w:val="Heading2"/>
        <w:rPr>
          <w:lang w:val="en-US"/>
        </w:rPr>
      </w:pPr>
      <w:r>
        <w:rPr>
          <w:lang w:val="en-US"/>
        </w:rPr>
        <w:t>Open issues summary</w:t>
      </w:r>
    </w:p>
    <w:p w14:paraId="7982FC6B" w14:textId="77777777" w:rsidR="003915D0" w:rsidRDefault="00555246">
      <w:pPr>
        <w:rPr>
          <w:iCs/>
          <w:lang w:val="en-US" w:eastAsia="zh-CN"/>
        </w:rPr>
      </w:pPr>
      <w:r>
        <w:rPr>
          <w:iCs/>
          <w:lang w:val="en-US"/>
        </w:rPr>
        <w:t>All contributions are trying to fix the issue pointed out by LS R5-206676/R4-2100020. A way how to fix the issue is slightly different in each contribution.</w:t>
      </w:r>
    </w:p>
    <w:p w14:paraId="311A88B6" w14:textId="77777777" w:rsidR="003915D0" w:rsidRDefault="00555246">
      <w:pPr>
        <w:pStyle w:val="Heading3"/>
        <w:rPr>
          <w:sz w:val="24"/>
          <w:szCs w:val="16"/>
          <w:lang w:val="en-US"/>
        </w:rPr>
      </w:pPr>
      <w:r>
        <w:rPr>
          <w:sz w:val="24"/>
          <w:szCs w:val="16"/>
          <w:lang w:val="en-US"/>
        </w:rPr>
        <w:t xml:space="preserve">Sub-topic 1-1 How to fix </w:t>
      </w:r>
      <w:proofErr w:type="gramStart"/>
      <w:r>
        <w:rPr>
          <w:sz w:val="24"/>
          <w:szCs w:val="16"/>
          <w:lang w:val="en-US"/>
        </w:rPr>
        <w:t>TL,C</w:t>
      </w:r>
      <w:proofErr w:type="gramEnd"/>
      <w:r>
        <w:rPr>
          <w:sz w:val="24"/>
          <w:szCs w:val="16"/>
          <w:lang w:val="en-US"/>
        </w:rPr>
        <w:t xml:space="preserve"> ambiguity</w:t>
      </w:r>
    </w:p>
    <w:p w14:paraId="61FB8110" w14:textId="77777777" w:rsidR="003915D0" w:rsidRDefault="00555246">
      <w:pPr>
        <w:rPr>
          <w:b/>
          <w:bCs/>
          <w:iCs/>
          <w:lang w:val="en-US" w:eastAsia="zh-CN"/>
        </w:rPr>
      </w:pPr>
      <w:r>
        <w:rPr>
          <w:b/>
          <w:bCs/>
          <w:iCs/>
          <w:lang w:val="en-US" w:eastAsia="zh-CN"/>
        </w:rPr>
        <w:t>Option 1: Remove ∆</w:t>
      </w:r>
      <w:proofErr w:type="spellStart"/>
      <w:proofErr w:type="gramStart"/>
      <w:r>
        <w:rPr>
          <w:b/>
          <w:bCs/>
          <w:iCs/>
          <w:lang w:val="en-US" w:eastAsia="zh-CN"/>
        </w:rPr>
        <w:t>TC,c</w:t>
      </w:r>
      <w:proofErr w:type="spellEnd"/>
      <w:proofErr w:type="gramEnd"/>
      <w:r>
        <w:rPr>
          <w:b/>
          <w:bCs/>
          <w:iCs/>
          <w:lang w:val="en-US" w:eastAsia="zh-CN"/>
        </w:rPr>
        <w:t xml:space="preserve"> from relevant </w:t>
      </w:r>
      <w:proofErr w:type="spellStart"/>
      <w:r>
        <w:rPr>
          <w:b/>
          <w:bCs/>
          <w:iCs/>
          <w:lang w:val="en-US" w:eastAsia="zh-CN"/>
        </w:rPr>
        <w:t>PCMAX_L,f,c</w:t>
      </w:r>
      <w:proofErr w:type="spellEnd"/>
      <w:r>
        <w:rPr>
          <w:b/>
          <w:bCs/>
          <w:iCs/>
          <w:lang w:val="en-US" w:eastAsia="zh-CN"/>
        </w:rPr>
        <w:t xml:space="preserve"> formulas. (Nokia)</w:t>
      </w:r>
    </w:p>
    <w:p w14:paraId="08931F94" w14:textId="77777777" w:rsidR="003915D0" w:rsidRDefault="00555246">
      <w:pPr>
        <w:rPr>
          <w:b/>
          <w:bCs/>
          <w:iCs/>
          <w:lang w:val="en-US" w:eastAsia="zh-CN"/>
        </w:rPr>
      </w:pPr>
      <w:r>
        <w:rPr>
          <w:b/>
          <w:bCs/>
          <w:iCs/>
          <w:lang w:val="en-US" w:eastAsia="zh-CN"/>
        </w:rPr>
        <w:t xml:space="preserve">Option 2: Table 6.2.1-1 NOTE 3 is not </w:t>
      </w:r>
      <w:proofErr w:type="gramStart"/>
      <w:r>
        <w:rPr>
          <w:b/>
          <w:bCs/>
          <w:iCs/>
          <w:lang w:val="en-US" w:eastAsia="zh-CN"/>
        </w:rPr>
        <w:t>taken into account</w:t>
      </w:r>
      <w:proofErr w:type="gramEnd"/>
      <w:r>
        <w:rPr>
          <w:b/>
          <w:bCs/>
          <w:iCs/>
          <w:lang w:val="en-US" w:eastAsia="zh-CN"/>
        </w:rPr>
        <w:t xml:space="preserve"> in </w:t>
      </w:r>
      <w:proofErr w:type="spellStart"/>
      <w:r>
        <w:rPr>
          <w:b/>
          <w:bCs/>
          <w:iCs/>
          <w:lang w:val="en-US" w:eastAsia="zh-CN"/>
        </w:rPr>
        <w:t>Pumax</w:t>
      </w:r>
      <w:proofErr w:type="spellEnd"/>
      <w:r>
        <w:rPr>
          <w:b/>
          <w:bCs/>
          <w:iCs/>
          <w:lang w:val="en-US" w:eastAsia="zh-CN"/>
        </w:rPr>
        <w:t xml:space="preserve"> (Ericsson)</w:t>
      </w:r>
    </w:p>
    <w:p w14:paraId="0F2F1F4D" w14:textId="77777777" w:rsidR="003915D0" w:rsidRDefault="00555246">
      <w:pPr>
        <w:rPr>
          <w:b/>
          <w:bCs/>
          <w:iCs/>
          <w:lang w:val="en-US" w:eastAsia="zh-CN"/>
        </w:rPr>
      </w:pPr>
      <w:r>
        <w:rPr>
          <w:b/>
          <w:bCs/>
          <w:iCs/>
          <w:lang w:val="en-US" w:eastAsia="zh-CN"/>
        </w:rPr>
        <w:t>Option 3: Table 6.2.1-1 NOTE 3 is modified. (Huawei)</w:t>
      </w:r>
    </w:p>
    <w:p w14:paraId="1DD078BC" w14:textId="77777777" w:rsidR="003915D0" w:rsidRDefault="00555246">
      <w:pPr>
        <w:pStyle w:val="Heading2"/>
        <w:rPr>
          <w:lang w:val="en-US"/>
        </w:rPr>
      </w:pPr>
      <w:r>
        <w:rPr>
          <w:lang w:val="en-US"/>
        </w:rPr>
        <w:t xml:space="preserve">Companies views’ collection for 1st round </w:t>
      </w:r>
    </w:p>
    <w:p w14:paraId="61B47AC5" w14:textId="77777777" w:rsidR="003915D0" w:rsidRDefault="00555246">
      <w:pPr>
        <w:pStyle w:val="Heading3"/>
        <w:rPr>
          <w:sz w:val="24"/>
          <w:szCs w:val="16"/>
          <w:lang w:val="en-US"/>
        </w:rPr>
      </w:pPr>
      <w:r>
        <w:rPr>
          <w:sz w:val="24"/>
          <w:szCs w:val="16"/>
          <w:lang w:val="en-US"/>
        </w:rPr>
        <w:t>Open issues</w:t>
      </w:r>
    </w:p>
    <w:p w14:paraId="63D6B36D" w14:textId="77777777" w:rsidR="003915D0" w:rsidRDefault="00555246">
      <w:pPr>
        <w:rPr>
          <w:lang w:val="en-US" w:eastAsia="zh-CN"/>
        </w:rPr>
      </w:pPr>
      <w:r>
        <w:rPr>
          <w:highlight w:val="yellow"/>
          <w:lang w:val="en-US" w:eastAsia="zh-CN"/>
        </w:rPr>
        <w:t>Please clarify which option should be taken or should not be taken with your justifications.</w:t>
      </w:r>
    </w:p>
    <w:tbl>
      <w:tblPr>
        <w:tblStyle w:val="TableGrid"/>
        <w:tblW w:w="0" w:type="auto"/>
        <w:tblLook w:val="04A0" w:firstRow="1" w:lastRow="0" w:firstColumn="1" w:lastColumn="0" w:noHBand="0" w:noVBand="1"/>
      </w:tblPr>
      <w:tblGrid>
        <w:gridCol w:w="1239"/>
        <w:gridCol w:w="8392"/>
      </w:tblGrid>
      <w:tr w:rsidR="003915D0" w14:paraId="75BC681A" w14:textId="77777777" w:rsidTr="002E0C5E">
        <w:tc>
          <w:tcPr>
            <w:tcW w:w="1239" w:type="dxa"/>
          </w:tcPr>
          <w:p w14:paraId="3EAE50F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4064CA94"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w:t>
            </w:r>
          </w:p>
        </w:tc>
      </w:tr>
      <w:tr w:rsidR="003915D0" w14:paraId="20EA73D5" w14:textId="77777777" w:rsidTr="002E0C5E">
        <w:tc>
          <w:tcPr>
            <w:tcW w:w="1239" w:type="dxa"/>
          </w:tcPr>
          <w:p w14:paraId="7B0EAF78"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7D6E8341" w14:textId="77777777" w:rsidR="003915D0" w:rsidRDefault="00555246">
            <w:pPr>
              <w:spacing w:after="120"/>
              <w:rPr>
                <w:rFonts w:eastAsiaTheme="minorEastAsia"/>
                <w:color w:val="0070C0"/>
                <w:lang w:val="en-US" w:eastAsia="zh-CN"/>
              </w:rPr>
            </w:pPr>
            <w:r>
              <w:rPr>
                <w:rFonts w:eastAsiaTheme="minorEastAsia"/>
                <w:color w:val="0070C0"/>
                <w:lang w:val="en-US" w:eastAsia="zh-CN"/>
              </w:rPr>
              <w:t>Sub-topic 1.2.1:</w:t>
            </w:r>
          </w:p>
          <w:p w14:paraId="13AE4DC6" w14:textId="77777777" w:rsidR="003915D0" w:rsidRDefault="00555246">
            <w:pPr>
              <w:spacing w:after="120"/>
              <w:rPr>
                <w:rFonts w:eastAsiaTheme="minorEastAsia"/>
                <w:color w:val="0070C0"/>
                <w:lang w:val="en-US" w:eastAsia="zh-CN"/>
              </w:rPr>
            </w:pPr>
            <w:r>
              <w:rPr>
                <w:rFonts w:eastAsiaTheme="minorEastAsia"/>
                <w:color w:val="0070C0"/>
                <w:lang w:val="en-US" w:eastAsia="zh-CN"/>
              </w:rPr>
              <w:t>Option 1 or Option 2, the outcome would be similar. Option 3 also removes the double application of the 1.5 dB band-edge relaxation, but a table note cannot refer to a provision/specification outside the table.</w:t>
            </w:r>
          </w:p>
        </w:tc>
      </w:tr>
      <w:tr w:rsidR="003915D0" w14:paraId="04A4DFD9" w14:textId="77777777" w:rsidTr="002E0C5E">
        <w:tc>
          <w:tcPr>
            <w:tcW w:w="1239" w:type="dxa"/>
          </w:tcPr>
          <w:p w14:paraId="5D6A701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575C2283"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We slight prefer Option 2.  For option 1, 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p>
        </w:tc>
      </w:tr>
      <w:tr w:rsidR="00555246" w14:paraId="622A857E" w14:textId="77777777" w:rsidTr="002E0C5E">
        <w:tc>
          <w:tcPr>
            <w:tcW w:w="1239" w:type="dxa"/>
          </w:tcPr>
          <w:p w14:paraId="1E42C1C9" w14:textId="08738481" w:rsidR="00555246" w:rsidRDefault="00555246">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02110647" w14:textId="57D70026" w:rsidR="00555246" w:rsidRPr="005D6509" w:rsidRDefault="00555246" w:rsidP="005D6509">
            <w:pPr>
              <w:pStyle w:val="paragraph"/>
            </w:pPr>
            <w:proofErr w:type="gramStart"/>
            <w:r>
              <w:rPr>
                <w:rStyle w:val="normaltextrun"/>
                <w:color w:val="0070C0"/>
                <w:sz w:val="22"/>
                <w:szCs w:val="22"/>
              </w:rPr>
              <w:t>Sub topic</w:t>
            </w:r>
            <w:proofErr w:type="gramEnd"/>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p>
        </w:tc>
      </w:tr>
      <w:tr w:rsidR="006A347C" w14:paraId="475EB44E" w14:textId="77777777" w:rsidTr="002E0C5E">
        <w:tc>
          <w:tcPr>
            <w:tcW w:w="1239" w:type="dxa"/>
          </w:tcPr>
          <w:p w14:paraId="42A6A2FF" w14:textId="1E85D3FF" w:rsidR="006A347C" w:rsidRDefault="006A347C">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2" w:type="dxa"/>
          </w:tcPr>
          <w:p w14:paraId="7DE8599E" w14:textId="77777777" w:rsidR="006A347C" w:rsidRDefault="006A347C">
            <w:pPr>
              <w:pStyle w:val="paragraph"/>
              <w:rPr>
                <w:rStyle w:val="normaltextrun"/>
                <w:color w:val="0070C0"/>
                <w:sz w:val="22"/>
                <w:szCs w:val="22"/>
              </w:rPr>
            </w:pPr>
            <w:r>
              <w:rPr>
                <w:rStyle w:val="normaltextrun"/>
                <w:color w:val="0070C0"/>
                <w:sz w:val="22"/>
                <w:szCs w:val="22"/>
              </w:rPr>
              <w:t xml:space="preserve">Option 2 or option 3. </w:t>
            </w:r>
          </w:p>
          <w:p w14:paraId="0DC7DC65" w14:textId="578204D0" w:rsidR="006A347C" w:rsidRDefault="006A347C">
            <w:pPr>
              <w:pStyle w:val="paragraph"/>
              <w:rPr>
                <w:rStyle w:val="normaltextrun"/>
                <w:color w:val="0070C0"/>
                <w:sz w:val="22"/>
                <w:szCs w:val="22"/>
              </w:rPr>
            </w:pPr>
            <w:r>
              <w:rPr>
                <w:rStyle w:val="normaltextrun"/>
                <w:color w:val="0070C0"/>
                <w:sz w:val="22"/>
                <w:szCs w:val="22"/>
              </w:rPr>
              <w:t xml:space="preserve">Option 1 changes the output power in the formula and the applicable test tolerance could be different before and after the changes, which is not the intention of the issue identified by RAN5. </w:t>
            </w:r>
          </w:p>
        </w:tc>
      </w:tr>
      <w:tr w:rsidR="001E5731" w14:paraId="3CF4837C" w14:textId="77777777" w:rsidTr="002E0C5E">
        <w:tc>
          <w:tcPr>
            <w:tcW w:w="1239" w:type="dxa"/>
          </w:tcPr>
          <w:p w14:paraId="263C3A60" w14:textId="130FAF97" w:rsidR="001E5731" w:rsidRDefault="001E5731" w:rsidP="001E5731">
            <w:pPr>
              <w:spacing w:after="120"/>
              <w:rPr>
                <w:rFonts w:eastAsiaTheme="minorEastAsia"/>
                <w:color w:val="0070C0"/>
                <w:lang w:val="en-US" w:eastAsia="zh-CN"/>
              </w:rPr>
            </w:pPr>
            <w:r>
              <w:rPr>
                <w:rFonts w:eastAsiaTheme="minorEastAsia"/>
                <w:color w:val="0070C0"/>
                <w:lang w:val="en-US" w:eastAsia="zh-CN"/>
              </w:rPr>
              <w:t>NTT DOCOMO, INC.</w:t>
            </w:r>
          </w:p>
        </w:tc>
        <w:tc>
          <w:tcPr>
            <w:tcW w:w="8392" w:type="dxa"/>
          </w:tcPr>
          <w:p w14:paraId="5BCFE1A3" w14:textId="77777777" w:rsidR="001E5731" w:rsidRPr="008F0E94" w:rsidRDefault="001E5731" w:rsidP="001E5731">
            <w:pPr>
              <w:spacing w:after="120"/>
              <w:rPr>
                <w:color w:val="0070C0"/>
                <w:lang w:val="en-US" w:eastAsia="ja-JP"/>
              </w:rPr>
            </w:pPr>
            <w:r>
              <w:rPr>
                <w:color w:val="0070C0"/>
                <w:lang w:val="en-US" w:eastAsia="ja-JP"/>
              </w:rPr>
              <w:t xml:space="preserve">Any one of these options is OK, but option 2 seems slightly more clear to us since CR for option 2 describe whether NOTE 3 should apply or not to </w:t>
            </w:r>
            <w:r w:rsidRPr="00835F44">
              <w:rPr>
                <w:lang w:eastAsia="zh-CN"/>
              </w:rPr>
              <w:t>∆</w:t>
            </w:r>
            <w:proofErr w:type="spellStart"/>
            <w:proofErr w:type="gramStart"/>
            <w:r w:rsidRPr="00835F44">
              <w:rPr>
                <w:lang w:eastAsia="zh-CN"/>
              </w:rPr>
              <w:t>T</w:t>
            </w:r>
            <w:r w:rsidRPr="00835F44">
              <w:rPr>
                <w:vertAlign w:val="subscript"/>
                <w:lang w:eastAsia="zh-CN"/>
              </w:rPr>
              <w:t>C,c</w:t>
            </w:r>
            <w:proofErr w:type="spellEnd"/>
            <w:proofErr w:type="gramEnd"/>
            <w:r>
              <w:rPr>
                <w:vertAlign w:val="subscript"/>
                <w:lang w:eastAsia="zh-CN"/>
              </w:rPr>
              <w:t xml:space="preserve"> </w:t>
            </w:r>
            <w:r w:rsidRPr="008F0E94">
              <w:rPr>
                <w:lang w:eastAsia="zh-CN"/>
              </w:rPr>
              <w:t>and</w:t>
            </w:r>
            <w:r>
              <w:rPr>
                <w:color w:val="0070C0"/>
                <w:lang w:val="en-US" w:eastAsia="ja-JP"/>
              </w:rPr>
              <w:t xml:space="preserve"> </w:t>
            </w:r>
            <w:proofErr w:type="spellStart"/>
            <w:r w:rsidRPr="00835F44">
              <w:rPr>
                <w:lang w:eastAsia="zh-CN"/>
              </w:rPr>
              <w:t>T</w:t>
            </w:r>
            <w:r w:rsidRPr="00835F44">
              <w:rPr>
                <w:vertAlign w:val="subscript"/>
                <w:lang w:eastAsia="zh-CN"/>
              </w:rPr>
              <w:t>L,c</w:t>
            </w:r>
            <w:proofErr w:type="spellEnd"/>
            <w:r>
              <w:rPr>
                <w:color w:val="0070C0"/>
                <w:lang w:val="en-US" w:eastAsia="ja-JP"/>
              </w:rPr>
              <w:t xml:space="preserve"> , respectively.</w:t>
            </w:r>
          </w:p>
          <w:p w14:paraId="6F98334A" w14:textId="77777777" w:rsidR="001E5731" w:rsidRDefault="001E5731" w:rsidP="001E5731">
            <w:pPr>
              <w:pStyle w:val="paragraph"/>
              <w:rPr>
                <w:rStyle w:val="normaltextrun"/>
                <w:color w:val="0070C0"/>
                <w:sz w:val="22"/>
                <w:szCs w:val="22"/>
              </w:rPr>
            </w:pPr>
          </w:p>
        </w:tc>
      </w:tr>
    </w:tbl>
    <w:p w14:paraId="442C3CA8" w14:textId="77777777" w:rsidR="003915D0" w:rsidRDefault="00555246">
      <w:pPr>
        <w:rPr>
          <w:color w:val="0070C0"/>
          <w:lang w:val="en-US" w:eastAsia="zh-CN"/>
        </w:rPr>
      </w:pPr>
      <w:r>
        <w:rPr>
          <w:color w:val="0070C0"/>
          <w:lang w:val="en-US" w:eastAsia="zh-CN"/>
        </w:rPr>
        <w:t xml:space="preserve"> </w:t>
      </w:r>
    </w:p>
    <w:p w14:paraId="701FD50A" w14:textId="77777777" w:rsidR="003915D0" w:rsidRDefault="00555246">
      <w:pPr>
        <w:pStyle w:val="Heading3"/>
        <w:rPr>
          <w:sz w:val="24"/>
          <w:szCs w:val="16"/>
          <w:lang w:val="en-US"/>
        </w:rPr>
      </w:pPr>
      <w:r>
        <w:rPr>
          <w:sz w:val="24"/>
          <w:szCs w:val="16"/>
          <w:lang w:val="en-US"/>
        </w:rPr>
        <w:t>CRs/TPs comments collection</w:t>
      </w:r>
    </w:p>
    <w:p w14:paraId="103CE2F0" w14:textId="77777777" w:rsidR="003915D0" w:rsidRDefault="00555246">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TableGrid"/>
        <w:tblW w:w="0" w:type="auto"/>
        <w:tblLook w:val="04A0" w:firstRow="1" w:lastRow="0" w:firstColumn="1" w:lastColumn="0" w:noHBand="0" w:noVBand="1"/>
      </w:tblPr>
      <w:tblGrid>
        <w:gridCol w:w="1232"/>
        <w:gridCol w:w="8399"/>
      </w:tblGrid>
      <w:tr w:rsidR="003915D0" w14:paraId="5A05FF59" w14:textId="77777777" w:rsidTr="002E0C5E">
        <w:tc>
          <w:tcPr>
            <w:tcW w:w="1232" w:type="dxa"/>
          </w:tcPr>
          <w:p w14:paraId="0ADABFDF"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4FF87B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4E4C2460" w14:textId="77777777" w:rsidTr="002E0C5E">
        <w:tc>
          <w:tcPr>
            <w:tcW w:w="1232" w:type="dxa"/>
            <w:vMerge w:val="restart"/>
          </w:tcPr>
          <w:p w14:paraId="3321D5F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tc>
        <w:tc>
          <w:tcPr>
            <w:tcW w:w="8399" w:type="dxa"/>
          </w:tcPr>
          <w:p w14:paraId="34196BDF" w14:textId="0F1AD8CE" w:rsidR="003915D0" w:rsidRDefault="00555246">
            <w:pPr>
              <w:spacing w:after="120"/>
              <w:rPr>
                <w:rFonts w:eastAsiaTheme="minorEastAsia"/>
                <w:color w:val="0070C0"/>
                <w:lang w:val="en-US" w:eastAsia="zh-CN"/>
              </w:rPr>
            </w:pPr>
            <w:r>
              <w:rPr>
                <w:rFonts w:eastAsiaTheme="minorEastAsia"/>
                <w:color w:val="0070C0"/>
                <w:lang w:val="en-US" w:eastAsia="zh-CN"/>
              </w:rPr>
              <w:t>Ericsson: agreeable.</w:t>
            </w:r>
          </w:p>
        </w:tc>
      </w:tr>
      <w:tr w:rsidR="003915D0" w14:paraId="35707047" w14:textId="77777777" w:rsidTr="002E0C5E">
        <w:tc>
          <w:tcPr>
            <w:tcW w:w="1232" w:type="dxa"/>
            <w:vMerge/>
          </w:tcPr>
          <w:p w14:paraId="5A1C52F6" w14:textId="77777777" w:rsidR="003915D0" w:rsidRDefault="003915D0">
            <w:pPr>
              <w:spacing w:after="120"/>
              <w:rPr>
                <w:rFonts w:eastAsiaTheme="minorEastAsia"/>
                <w:color w:val="0070C0"/>
                <w:lang w:val="en-US" w:eastAsia="zh-CN"/>
              </w:rPr>
            </w:pPr>
          </w:p>
        </w:tc>
        <w:tc>
          <w:tcPr>
            <w:tcW w:w="8399" w:type="dxa"/>
          </w:tcPr>
          <w:p w14:paraId="0BA78A47" w14:textId="48B88795" w:rsidR="003915D0" w:rsidRDefault="00555246">
            <w:pPr>
              <w:spacing w:after="120"/>
              <w:rPr>
                <w:rFonts w:eastAsiaTheme="minorEastAsia"/>
                <w:color w:val="0070C0"/>
                <w:lang w:val="en-US" w:eastAsia="zh-CN"/>
              </w:rPr>
            </w:pPr>
            <w:r>
              <w:rPr>
                <w:rFonts w:eastAsiaTheme="minorEastAsia"/>
                <w:color w:val="0070C0"/>
                <w:lang w:val="en-US" w:eastAsia="zh-CN"/>
              </w:rPr>
              <w:t>Qualcomm:  We support this CR</w:t>
            </w:r>
          </w:p>
        </w:tc>
      </w:tr>
      <w:tr w:rsidR="003915D0" w14:paraId="6436E99D" w14:textId="77777777" w:rsidTr="002E0C5E">
        <w:tc>
          <w:tcPr>
            <w:tcW w:w="1232" w:type="dxa"/>
            <w:vMerge/>
          </w:tcPr>
          <w:p w14:paraId="35902D42" w14:textId="77777777" w:rsidR="003915D0" w:rsidRDefault="003915D0">
            <w:pPr>
              <w:spacing w:after="120"/>
              <w:rPr>
                <w:rFonts w:eastAsiaTheme="minorEastAsia"/>
                <w:color w:val="0070C0"/>
                <w:lang w:val="en-US" w:eastAsia="zh-CN"/>
              </w:rPr>
            </w:pPr>
          </w:p>
        </w:tc>
        <w:tc>
          <w:tcPr>
            <w:tcW w:w="8399" w:type="dxa"/>
          </w:tcPr>
          <w:p w14:paraId="7725122B" w14:textId="10E6FBA8" w:rsidR="003915D0" w:rsidRDefault="00CD159C">
            <w:pPr>
              <w:spacing w:after="120"/>
              <w:rPr>
                <w:rFonts w:eastAsiaTheme="minorEastAsia"/>
                <w:color w:val="0070C0"/>
                <w:lang w:val="en-US" w:eastAsia="zh-CN"/>
              </w:rPr>
            </w:pPr>
            <w:r>
              <w:rPr>
                <w:rFonts w:eastAsiaTheme="minorEastAsia"/>
                <w:color w:val="0070C0"/>
                <w:lang w:val="en-US" w:eastAsia="zh-CN"/>
              </w:rPr>
              <w:t>Huawei: Disagree with the CR</w:t>
            </w:r>
            <w:r w:rsidR="004E1EE2">
              <w:rPr>
                <w:rFonts w:eastAsiaTheme="minorEastAsia"/>
                <w:color w:val="0070C0"/>
                <w:lang w:val="en-US" w:eastAsia="zh-CN"/>
              </w:rPr>
              <w:t xml:space="preserve"> as commented above</w:t>
            </w:r>
            <w:r>
              <w:rPr>
                <w:rFonts w:eastAsiaTheme="minorEastAsia"/>
                <w:color w:val="0070C0"/>
                <w:lang w:val="en-US" w:eastAsia="zh-CN"/>
              </w:rPr>
              <w:t>.</w:t>
            </w:r>
          </w:p>
        </w:tc>
      </w:tr>
      <w:tr w:rsidR="003915D0" w14:paraId="1175DD74" w14:textId="77777777" w:rsidTr="002E0C5E">
        <w:tc>
          <w:tcPr>
            <w:tcW w:w="1232" w:type="dxa"/>
          </w:tcPr>
          <w:p w14:paraId="29AD1EC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tc>
        <w:tc>
          <w:tcPr>
            <w:tcW w:w="8399" w:type="dxa"/>
          </w:tcPr>
          <w:p w14:paraId="587CA955" w14:textId="47431E33" w:rsidR="00555246" w:rsidRDefault="00555246" w:rsidP="00555246">
            <w:pPr>
              <w:pStyle w:val="paragraph"/>
            </w:pPr>
            <w:r>
              <w:rPr>
                <w:rStyle w:val="normaltextrun"/>
                <w:color w:val="0078D4"/>
                <w:sz w:val="22"/>
                <w:szCs w:val="22"/>
              </w:rPr>
              <w:t xml:space="preserve">Qualcomm: We would prefer not to take this change. This still leaves issue unclear. With this change, the note 3 in the Table 6.2.1-1 would need to be corrected not to refer to </w:t>
            </w:r>
            <w:proofErr w:type="gramStart"/>
            <w:r>
              <w:rPr>
                <w:rStyle w:val="normaltextrun"/>
                <w:color w:val="0078D4"/>
                <w:sz w:val="22"/>
                <w:szCs w:val="22"/>
              </w:rPr>
              <w:t>tolerance</w:t>
            </w:r>
            <w:proofErr w:type="gramEnd"/>
          </w:p>
          <w:p w14:paraId="7181891C" w14:textId="11D06DCC" w:rsidR="003915D0" w:rsidRDefault="00CD159C">
            <w:pPr>
              <w:spacing w:after="120"/>
              <w:rPr>
                <w:rFonts w:eastAsiaTheme="minorEastAsia"/>
                <w:color w:val="0070C0"/>
                <w:lang w:val="en-US" w:eastAsia="zh-CN"/>
              </w:rPr>
            </w:pPr>
            <w:r>
              <w:rPr>
                <w:rFonts w:eastAsiaTheme="minorEastAsia"/>
                <w:color w:val="0070C0"/>
                <w:lang w:val="en-US" w:eastAsia="zh-CN"/>
              </w:rPr>
              <w:t xml:space="preserve">Huawei: prefer the changes in the CR, which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our proposal in last meeting. </w:t>
            </w:r>
          </w:p>
        </w:tc>
      </w:tr>
    </w:tbl>
    <w:p w14:paraId="47D9380B" w14:textId="77777777" w:rsidR="003915D0" w:rsidRDefault="003915D0">
      <w:pPr>
        <w:rPr>
          <w:color w:val="0070C0"/>
          <w:lang w:val="en-US" w:eastAsia="zh-CN"/>
        </w:rPr>
      </w:pPr>
    </w:p>
    <w:p w14:paraId="7347E6F8" w14:textId="77777777" w:rsidR="003915D0" w:rsidRDefault="00555246">
      <w:pPr>
        <w:pStyle w:val="Heading2"/>
        <w:rPr>
          <w:lang w:val="en-US"/>
        </w:rPr>
      </w:pPr>
      <w:r>
        <w:rPr>
          <w:lang w:val="en-US"/>
        </w:rPr>
        <w:t xml:space="preserve">Summary for 1st round </w:t>
      </w:r>
    </w:p>
    <w:p w14:paraId="2874A44B" w14:textId="77777777" w:rsidR="003915D0" w:rsidRDefault="00555246">
      <w:pPr>
        <w:pStyle w:val="Heading3"/>
        <w:rPr>
          <w:sz w:val="24"/>
          <w:szCs w:val="16"/>
          <w:lang w:val="en-US"/>
        </w:rPr>
      </w:pPr>
      <w:r>
        <w:rPr>
          <w:sz w:val="24"/>
          <w:szCs w:val="16"/>
          <w:lang w:val="en-US"/>
        </w:rPr>
        <w:t xml:space="preserve">Open issues </w:t>
      </w:r>
    </w:p>
    <w:p w14:paraId="1DCF8FD0"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1235"/>
        <w:gridCol w:w="8396"/>
      </w:tblGrid>
      <w:tr w:rsidR="003915D0" w14:paraId="0384B93A" w14:textId="77777777" w:rsidTr="00C86208">
        <w:tc>
          <w:tcPr>
            <w:tcW w:w="1235" w:type="dxa"/>
          </w:tcPr>
          <w:p w14:paraId="3ECCEBBD" w14:textId="77777777" w:rsidR="003915D0" w:rsidRDefault="003915D0">
            <w:pPr>
              <w:rPr>
                <w:rFonts w:eastAsiaTheme="minorEastAsia"/>
                <w:b/>
                <w:bCs/>
                <w:color w:val="0070C0"/>
                <w:lang w:val="en-US" w:eastAsia="zh-CN"/>
              </w:rPr>
            </w:pPr>
          </w:p>
        </w:tc>
        <w:tc>
          <w:tcPr>
            <w:tcW w:w="8396" w:type="dxa"/>
          </w:tcPr>
          <w:p w14:paraId="567C8EF2"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D6509" w14:paraId="5BAB940E" w14:textId="77777777" w:rsidTr="00C86208">
        <w:tc>
          <w:tcPr>
            <w:tcW w:w="1235" w:type="dxa"/>
          </w:tcPr>
          <w:p w14:paraId="645D8529" w14:textId="03AE14BB" w:rsidR="005D6509" w:rsidRDefault="005D6509" w:rsidP="005D6509">
            <w:pPr>
              <w:rPr>
                <w:rFonts w:eastAsiaTheme="minorEastAsia"/>
                <w:b/>
                <w:bCs/>
                <w:color w:val="0070C0"/>
                <w:lang w:val="en-US" w:eastAsia="zh-CN"/>
              </w:rPr>
            </w:pPr>
            <w:r w:rsidRPr="005D6509">
              <w:rPr>
                <w:rFonts w:eastAsiaTheme="minorEastAsia"/>
                <w:iCs/>
                <w:color w:val="0070C0"/>
                <w:lang w:val="en-US" w:eastAsia="zh-CN"/>
              </w:rPr>
              <w:t xml:space="preserve">Sub-topic 1-1 </w:t>
            </w:r>
            <w:r w:rsidRPr="000737DD">
              <w:rPr>
                <w:rFonts w:eastAsiaTheme="minorEastAsia"/>
                <w:iCs/>
                <w:lang w:val="en-US" w:eastAsia="zh-CN"/>
              </w:rPr>
              <w:t xml:space="preserve">How to fix </w:t>
            </w:r>
            <w:proofErr w:type="gramStart"/>
            <w:r w:rsidRPr="000737DD">
              <w:rPr>
                <w:rFonts w:eastAsiaTheme="minorEastAsia"/>
                <w:iCs/>
                <w:lang w:val="en-US" w:eastAsia="zh-CN"/>
              </w:rPr>
              <w:t>TL,C</w:t>
            </w:r>
            <w:proofErr w:type="gramEnd"/>
            <w:r w:rsidRPr="000737DD">
              <w:rPr>
                <w:rFonts w:eastAsiaTheme="minorEastAsia"/>
                <w:iCs/>
                <w:lang w:val="en-US" w:eastAsia="zh-CN"/>
              </w:rPr>
              <w:t xml:space="preserve"> ambiguity</w:t>
            </w:r>
          </w:p>
        </w:tc>
        <w:tc>
          <w:tcPr>
            <w:tcW w:w="8396" w:type="dxa"/>
          </w:tcPr>
          <w:p w14:paraId="4240B41D" w14:textId="77777777" w:rsidR="002E0C5E" w:rsidRPr="000737DD" w:rsidRDefault="002E0C5E" w:rsidP="002E0C5E">
            <w:pPr>
              <w:rPr>
                <w:rFonts w:eastAsiaTheme="minorEastAsia"/>
                <w:iCs/>
                <w:lang w:val="en-US" w:eastAsia="zh-CN"/>
              </w:rPr>
            </w:pPr>
            <w:r w:rsidRPr="000737DD">
              <w:rPr>
                <w:rFonts w:eastAsiaTheme="minorEastAsia"/>
                <w:iCs/>
                <w:lang w:val="en-US" w:eastAsia="zh-CN"/>
              </w:rPr>
              <w:t>Option 1 is supported by Nokia, Ericsson, Qualcomm, NTT DOCOMO</w:t>
            </w:r>
          </w:p>
          <w:p w14:paraId="474A93D4" w14:textId="77777777" w:rsidR="002E0C5E" w:rsidRPr="000737DD" w:rsidRDefault="002E0C5E" w:rsidP="002E0C5E">
            <w:pPr>
              <w:rPr>
                <w:rFonts w:eastAsiaTheme="minorEastAsia"/>
                <w:iCs/>
                <w:lang w:val="en-US" w:eastAsia="zh-CN"/>
              </w:rPr>
            </w:pPr>
            <w:r w:rsidRPr="000737DD">
              <w:rPr>
                <w:rFonts w:eastAsiaTheme="minorEastAsia"/>
                <w:iCs/>
                <w:lang w:val="en-US" w:eastAsia="zh-CN"/>
              </w:rPr>
              <w:t>Option 2 is supported by Ericsson, ZTE, Huawei, NTT DOCOMO</w:t>
            </w:r>
          </w:p>
          <w:p w14:paraId="1EDDE902" w14:textId="1315F6F2" w:rsidR="002E0C5E" w:rsidRPr="000737DD" w:rsidRDefault="002E0C5E" w:rsidP="002E0C5E">
            <w:pPr>
              <w:rPr>
                <w:rFonts w:eastAsiaTheme="minorEastAsia"/>
                <w:i/>
                <w:lang w:val="en-US" w:eastAsia="zh-CN"/>
              </w:rPr>
            </w:pPr>
            <w:r w:rsidRPr="000737DD">
              <w:rPr>
                <w:rFonts w:eastAsiaTheme="minorEastAsia"/>
                <w:iCs/>
                <w:lang w:val="en-US" w:eastAsia="zh-CN"/>
              </w:rPr>
              <w:t>Option 3 is supported by Huawei, NTT DOCOMO</w:t>
            </w:r>
          </w:p>
          <w:p w14:paraId="01A5AF0F" w14:textId="77777777" w:rsidR="00C86208" w:rsidRDefault="002E0C5E">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BC06946" w14:textId="77777777" w:rsidR="00C86208" w:rsidRPr="000737DD" w:rsidRDefault="002E0C5E">
            <w:pPr>
              <w:rPr>
                <w:rFonts w:eastAsiaTheme="minorEastAsia"/>
                <w:iCs/>
                <w:lang w:val="en-US" w:eastAsia="zh-CN"/>
              </w:rPr>
            </w:pPr>
            <w:r w:rsidRPr="000737DD">
              <w:rPr>
                <w:rFonts w:eastAsiaTheme="minorEastAsia"/>
                <w:iCs/>
                <w:lang w:val="en-US" w:eastAsia="zh-CN"/>
              </w:rPr>
              <w:t>Continue discussion.</w:t>
            </w:r>
            <w:r w:rsidR="00C86208" w:rsidRPr="000737DD">
              <w:rPr>
                <w:rFonts w:eastAsiaTheme="minorEastAsia"/>
                <w:iCs/>
                <w:lang w:val="en-US" w:eastAsia="zh-CN"/>
              </w:rPr>
              <w:t xml:space="preserve"> </w:t>
            </w:r>
          </w:p>
          <w:p w14:paraId="53136D90" w14:textId="3B4A971F" w:rsidR="00C86208" w:rsidRPr="000737DD" w:rsidRDefault="00C86208">
            <w:pPr>
              <w:rPr>
                <w:rFonts w:eastAsiaTheme="minorEastAsia"/>
                <w:iCs/>
                <w:lang w:val="en-US" w:eastAsia="zh-CN"/>
              </w:rPr>
            </w:pPr>
            <w:proofErr w:type="gramStart"/>
            <w:r w:rsidRPr="000737DD">
              <w:rPr>
                <w:rFonts w:eastAsiaTheme="minorEastAsia"/>
                <w:iCs/>
                <w:lang w:val="en-US" w:eastAsia="zh-CN"/>
              </w:rPr>
              <w:t>Moderator</w:t>
            </w:r>
            <w:proofErr w:type="gramEnd"/>
            <w:r w:rsidRPr="000737DD">
              <w:rPr>
                <w:rFonts w:eastAsiaTheme="minorEastAsia"/>
                <w:iCs/>
                <w:lang w:val="en-US" w:eastAsia="zh-CN"/>
              </w:rPr>
              <w:t xml:space="preserve"> recommend on agreeing either option 1 or 2 as most companies are ok with either one.</w:t>
            </w:r>
          </w:p>
          <w:p w14:paraId="72CA7306" w14:textId="11749B22" w:rsidR="002E0C5E" w:rsidRPr="005D6509" w:rsidRDefault="00C86208" w:rsidP="00C86208">
            <w:pPr>
              <w:rPr>
                <w:rFonts w:eastAsiaTheme="minorEastAsia"/>
                <w:iCs/>
                <w:color w:val="0070C0"/>
                <w:lang w:val="en-US" w:eastAsia="zh-CN"/>
              </w:rPr>
            </w:pPr>
            <w:r w:rsidRPr="000737DD">
              <w:rPr>
                <w:rFonts w:eastAsiaTheme="minorEastAsia"/>
                <w:iCs/>
                <w:lang w:val="en-US" w:eastAsia="zh-CN"/>
              </w:rPr>
              <w:t>CR and LS drafts are available for option 1 and 2; No new document is assigned.</w:t>
            </w:r>
          </w:p>
        </w:tc>
      </w:tr>
    </w:tbl>
    <w:p w14:paraId="1E05315F" w14:textId="77777777" w:rsidR="003915D0" w:rsidRDefault="003915D0">
      <w:pPr>
        <w:rPr>
          <w:i/>
          <w:color w:val="0070C0"/>
          <w:lang w:val="en-US" w:eastAsia="zh-CN"/>
        </w:rPr>
      </w:pPr>
    </w:p>
    <w:p w14:paraId="4843CAA0" w14:textId="77777777" w:rsidR="003915D0" w:rsidRDefault="00555246">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915D0" w14:paraId="1ACE91F7" w14:textId="77777777">
        <w:trPr>
          <w:trHeight w:val="744"/>
        </w:trPr>
        <w:tc>
          <w:tcPr>
            <w:tcW w:w="1395" w:type="dxa"/>
          </w:tcPr>
          <w:p w14:paraId="6BC1300B" w14:textId="77777777" w:rsidR="003915D0" w:rsidRDefault="003915D0">
            <w:pPr>
              <w:rPr>
                <w:rFonts w:eastAsiaTheme="minorEastAsia"/>
                <w:b/>
                <w:bCs/>
                <w:color w:val="0070C0"/>
                <w:lang w:val="en-US" w:eastAsia="zh-CN"/>
              </w:rPr>
            </w:pPr>
          </w:p>
        </w:tc>
        <w:tc>
          <w:tcPr>
            <w:tcW w:w="4554" w:type="dxa"/>
          </w:tcPr>
          <w:p w14:paraId="6D5D009E"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3ED9986"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6D276159"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2A957FA1" w14:textId="77777777">
        <w:trPr>
          <w:trHeight w:val="358"/>
        </w:trPr>
        <w:tc>
          <w:tcPr>
            <w:tcW w:w="1395" w:type="dxa"/>
          </w:tcPr>
          <w:p w14:paraId="01C26350"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968987B" w14:textId="73E5C605" w:rsidR="003915D0" w:rsidRDefault="003915D0">
            <w:pPr>
              <w:rPr>
                <w:rFonts w:eastAsiaTheme="minorEastAsia"/>
                <w:color w:val="0070C0"/>
                <w:lang w:val="en-US" w:eastAsia="zh-CN"/>
              </w:rPr>
            </w:pPr>
          </w:p>
        </w:tc>
        <w:tc>
          <w:tcPr>
            <w:tcW w:w="2932" w:type="dxa"/>
          </w:tcPr>
          <w:p w14:paraId="5CAE64CD" w14:textId="77777777" w:rsidR="003915D0" w:rsidRDefault="003915D0">
            <w:pPr>
              <w:spacing w:after="0"/>
              <w:rPr>
                <w:rFonts w:eastAsiaTheme="minorEastAsia"/>
                <w:color w:val="0070C0"/>
                <w:lang w:val="en-US" w:eastAsia="zh-CN"/>
              </w:rPr>
            </w:pPr>
          </w:p>
          <w:p w14:paraId="295DED35" w14:textId="77777777" w:rsidR="003915D0" w:rsidRDefault="003915D0">
            <w:pPr>
              <w:spacing w:after="0"/>
              <w:rPr>
                <w:rFonts w:eastAsiaTheme="minorEastAsia"/>
                <w:color w:val="0070C0"/>
                <w:lang w:val="en-US" w:eastAsia="zh-CN"/>
              </w:rPr>
            </w:pPr>
          </w:p>
          <w:p w14:paraId="1361D0D7" w14:textId="77777777" w:rsidR="003915D0" w:rsidRDefault="003915D0">
            <w:pPr>
              <w:rPr>
                <w:rFonts w:eastAsiaTheme="minorEastAsia"/>
                <w:color w:val="0070C0"/>
                <w:lang w:val="en-US" w:eastAsia="zh-CN"/>
              </w:rPr>
            </w:pPr>
          </w:p>
        </w:tc>
      </w:tr>
    </w:tbl>
    <w:p w14:paraId="444E0DD1" w14:textId="77777777" w:rsidR="003915D0" w:rsidRDefault="003915D0">
      <w:pPr>
        <w:rPr>
          <w:i/>
          <w:color w:val="0070C0"/>
          <w:lang w:val="en-US" w:eastAsia="zh-CN"/>
        </w:rPr>
      </w:pPr>
    </w:p>
    <w:p w14:paraId="0174EBF6" w14:textId="77777777" w:rsidR="003915D0" w:rsidRDefault="00555246">
      <w:pPr>
        <w:pStyle w:val="Heading3"/>
        <w:rPr>
          <w:sz w:val="24"/>
          <w:szCs w:val="16"/>
          <w:lang w:val="en-US"/>
        </w:rPr>
      </w:pPr>
      <w:r>
        <w:rPr>
          <w:sz w:val="24"/>
          <w:szCs w:val="16"/>
          <w:lang w:val="en-US"/>
        </w:rPr>
        <w:t>CRs/TPs</w:t>
      </w:r>
    </w:p>
    <w:p w14:paraId="7D8CF875"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3915D0" w14:paraId="315C3E18" w14:textId="77777777" w:rsidTr="002E0C5E">
        <w:tc>
          <w:tcPr>
            <w:tcW w:w="1231" w:type="dxa"/>
          </w:tcPr>
          <w:p w14:paraId="24249445"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A58F28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2E0C5E" w14:paraId="60506D8A" w14:textId="77777777" w:rsidTr="002E0C5E">
        <w:tc>
          <w:tcPr>
            <w:tcW w:w="1231" w:type="dxa"/>
          </w:tcPr>
          <w:p w14:paraId="2E33DD04" w14:textId="7AF65513" w:rsidR="002E0C5E" w:rsidRPr="00524532" w:rsidRDefault="002E0C5E" w:rsidP="002E0C5E">
            <w:pPr>
              <w:rPr>
                <w:rFonts w:eastAsiaTheme="minorEastAsia"/>
                <w:color w:val="0070C0"/>
                <w:lang w:val="en-US" w:eastAsia="zh-CN"/>
              </w:rPr>
            </w:pPr>
            <w:r w:rsidRPr="00524532">
              <w:rPr>
                <w:sz w:val="18"/>
                <w:szCs w:val="18"/>
                <w:lang w:val="en-US"/>
              </w:rPr>
              <w:t>R4-2100139</w:t>
            </w:r>
          </w:p>
        </w:tc>
        <w:tc>
          <w:tcPr>
            <w:tcW w:w="8400" w:type="dxa"/>
          </w:tcPr>
          <w:p w14:paraId="16B2B181" w14:textId="20B22394" w:rsidR="002E0C5E" w:rsidRPr="000737DD" w:rsidRDefault="002E0C5E" w:rsidP="002E0C5E">
            <w:pPr>
              <w:rPr>
                <w:rFonts w:eastAsiaTheme="minorEastAsia"/>
                <w:iCs/>
                <w:lang w:val="en-US" w:eastAsia="zh-CN"/>
              </w:rPr>
            </w:pPr>
            <w:r w:rsidRPr="000737DD">
              <w:rPr>
                <w:rFonts w:eastAsiaTheme="minorEastAsia"/>
                <w:iCs/>
                <w:lang w:val="en-US" w:eastAsia="zh-CN"/>
              </w:rPr>
              <w:t>Continue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tc>
      </w:tr>
      <w:tr w:rsidR="002E0C5E" w14:paraId="215ABED3" w14:textId="77777777" w:rsidTr="002E0C5E">
        <w:tc>
          <w:tcPr>
            <w:tcW w:w="1231" w:type="dxa"/>
          </w:tcPr>
          <w:p w14:paraId="757E51D7" w14:textId="31577520" w:rsidR="002E0C5E" w:rsidRPr="00524532" w:rsidRDefault="002E0C5E" w:rsidP="002E0C5E">
            <w:pPr>
              <w:rPr>
                <w:rFonts w:eastAsiaTheme="minorEastAsia"/>
                <w:color w:val="0070C0"/>
                <w:lang w:val="en-US" w:eastAsia="zh-CN"/>
              </w:rPr>
            </w:pPr>
            <w:r w:rsidRPr="00524532">
              <w:rPr>
                <w:sz w:val="18"/>
                <w:szCs w:val="18"/>
                <w:lang w:val="en-US"/>
              </w:rPr>
              <w:t>R4-2101715</w:t>
            </w:r>
          </w:p>
        </w:tc>
        <w:tc>
          <w:tcPr>
            <w:tcW w:w="8400" w:type="dxa"/>
          </w:tcPr>
          <w:p w14:paraId="0A16A23D" w14:textId="04472988" w:rsidR="002E0C5E" w:rsidRPr="000737DD" w:rsidRDefault="002E0C5E" w:rsidP="002E0C5E">
            <w:pPr>
              <w:rPr>
                <w:rFonts w:eastAsiaTheme="minorEastAsia"/>
                <w:iCs/>
                <w:lang w:val="en-US" w:eastAsia="zh-CN"/>
              </w:rPr>
            </w:pPr>
            <w:r w:rsidRPr="000737DD">
              <w:rPr>
                <w:rFonts w:eastAsiaTheme="minorEastAsia"/>
                <w:iCs/>
                <w:lang w:val="en-US" w:eastAsia="zh-CN"/>
              </w:rPr>
              <w:t>Continue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tc>
      </w:tr>
    </w:tbl>
    <w:p w14:paraId="3678B2DB" w14:textId="77777777" w:rsidR="003915D0" w:rsidRDefault="003915D0">
      <w:pPr>
        <w:rPr>
          <w:color w:val="0070C0"/>
          <w:lang w:val="en-US" w:eastAsia="zh-CN"/>
        </w:rPr>
      </w:pPr>
    </w:p>
    <w:p w14:paraId="4F724DE7" w14:textId="77777777" w:rsidR="003915D0" w:rsidRDefault="00555246">
      <w:pPr>
        <w:pStyle w:val="Heading2"/>
        <w:rPr>
          <w:lang w:val="en-US"/>
        </w:rPr>
      </w:pPr>
      <w:r>
        <w:rPr>
          <w:lang w:val="en-US"/>
        </w:rPr>
        <w:t>Discussion on 2nd round (if applicable)</w:t>
      </w:r>
    </w:p>
    <w:p w14:paraId="2C38EBE5" w14:textId="406AF97B" w:rsidR="00626E9E" w:rsidRDefault="00626E9E" w:rsidP="00626E9E">
      <w:pPr>
        <w:rPr>
          <w:lang w:val="en-US" w:eastAsia="zh-CN"/>
        </w:rPr>
      </w:pPr>
      <w:r w:rsidRPr="0088002F">
        <w:rPr>
          <w:highlight w:val="yellow"/>
          <w:lang w:val="en-US" w:eastAsia="zh-CN"/>
        </w:rPr>
        <w:t xml:space="preserve">As companies are ok to take either option 1 or 2, </w:t>
      </w:r>
      <w:r w:rsidR="0088002F" w:rsidRPr="0088002F">
        <w:rPr>
          <w:highlight w:val="yellow"/>
          <w:lang w:val="en-US" w:eastAsia="zh-CN"/>
        </w:rPr>
        <w:t xml:space="preserve">please </w:t>
      </w:r>
      <w:r w:rsidR="0088002F">
        <w:rPr>
          <w:highlight w:val="yellow"/>
          <w:lang w:val="en-US" w:eastAsia="zh-CN"/>
        </w:rPr>
        <w:t>provide</w:t>
      </w:r>
      <w:r w:rsidR="0088002F" w:rsidRPr="0088002F">
        <w:rPr>
          <w:highlight w:val="yellow"/>
          <w:lang w:val="en-US" w:eastAsia="zh-CN"/>
        </w:rPr>
        <w:t xml:space="preserve"> your </w:t>
      </w:r>
      <w:r w:rsidR="00446A03">
        <w:rPr>
          <w:highlight w:val="yellow"/>
          <w:lang w:val="en-US" w:eastAsia="zh-CN"/>
        </w:rPr>
        <w:t xml:space="preserve">preference </w:t>
      </w:r>
      <w:r w:rsidR="00CA1615">
        <w:rPr>
          <w:highlight w:val="yellow"/>
          <w:lang w:val="en-US" w:eastAsia="zh-CN"/>
        </w:rPr>
        <w:t xml:space="preserve">on </w:t>
      </w:r>
      <w:r w:rsidR="00446A03">
        <w:rPr>
          <w:highlight w:val="yellow"/>
          <w:lang w:val="en-US" w:eastAsia="zh-CN"/>
        </w:rPr>
        <w:t>which option to be taken</w:t>
      </w:r>
      <w:r w:rsidR="0088002F" w:rsidRPr="0088002F">
        <w:rPr>
          <w:highlight w:val="yellow"/>
          <w:lang w:val="en-US" w:eastAsia="zh-CN"/>
        </w:rPr>
        <w:t>.</w:t>
      </w:r>
    </w:p>
    <w:p w14:paraId="2C2FE47D" w14:textId="613E4F6B" w:rsidR="00626E9E" w:rsidRDefault="00626E9E" w:rsidP="00626E9E">
      <w:pPr>
        <w:rPr>
          <w:b/>
          <w:bCs/>
          <w:iCs/>
          <w:lang w:val="en-US" w:eastAsia="zh-CN"/>
        </w:rPr>
      </w:pPr>
      <w:r>
        <w:rPr>
          <w:b/>
          <w:bCs/>
          <w:iCs/>
          <w:lang w:val="en-US" w:eastAsia="zh-CN"/>
        </w:rPr>
        <w:t>Option 1: Remove ∆</w:t>
      </w:r>
      <w:proofErr w:type="spellStart"/>
      <w:proofErr w:type="gramStart"/>
      <w:r>
        <w:rPr>
          <w:b/>
          <w:bCs/>
          <w:iCs/>
          <w:lang w:val="en-US" w:eastAsia="zh-CN"/>
        </w:rPr>
        <w:t>TC,c</w:t>
      </w:r>
      <w:proofErr w:type="spellEnd"/>
      <w:proofErr w:type="gramEnd"/>
      <w:r>
        <w:rPr>
          <w:b/>
          <w:bCs/>
          <w:iCs/>
          <w:lang w:val="en-US" w:eastAsia="zh-CN"/>
        </w:rPr>
        <w:t xml:space="preserve"> from relevant </w:t>
      </w:r>
      <w:proofErr w:type="spellStart"/>
      <w:r>
        <w:rPr>
          <w:b/>
          <w:bCs/>
          <w:iCs/>
          <w:lang w:val="en-US" w:eastAsia="zh-CN"/>
        </w:rPr>
        <w:t>PCMAX_L,f,c</w:t>
      </w:r>
      <w:proofErr w:type="spellEnd"/>
      <w:r>
        <w:rPr>
          <w:b/>
          <w:bCs/>
          <w:iCs/>
          <w:lang w:val="en-US" w:eastAsia="zh-CN"/>
        </w:rPr>
        <w:t xml:space="preserve"> formulas. Approve </w:t>
      </w:r>
      <w:r w:rsidRPr="00626E9E">
        <w:rPr>
          <w:b/>
          <w:bCs/>
          <w:iCs/>
          <w:lang w:val="en-US" w:eastAsia="zh-CN"/>
        </w:rPr>
        <w:t>R4-2100138/ R4-2100139</w:t>
      </w:r>
      <w:r>
        <w:rPr>
          <w:b/>
          <w:bCs/>
          <w:iCs/>
          <w:lang w:val="en-US" w:eastAsia="zh-CN"/>
        </w:rPr>
        <w:t xml:space="preserve"> by Nokia</w:t>
      </w:r>
    </w:p>
    <w:p w14:paraId="72C84548" w14:textId="3E7D80A8" w:rsidR="00626E9E" w:rsidRPr="00626E9E" w:rsidRDefault="00626E9E" w:rsidP="00626E9E">
      <w:pPr>
        <w:rPr>
          <w:b/>
          <w:bCs/>
          <w:iCs/>
          <w:lang w:val="en-US" w:eastAsia="zh-CN"/>
        </w:rPr>
      </w:pPr>
      <w:r>
        <w:rPr>
          <w:b/>
          <w:bCs/>
          <w:iCs/>
          <w:lang w:val="en-US" w:eastAsia="zh-CN"/>
        </w:rPr>
        <w:t xml:space="preserve">Option 2: Table 6.2.1-1 NOTE 3 is not </w:t>
      </w:r>
      <w:proofErr w:type="gramStart"/>
      <w:r>
        <w:rPr>
          <w:b/>
          <w:bCs/>
          <w:iCs/>
          <w:lang w:val="en-US" w:eastAsia="zh-CN"/>
        </w:rPr>
        <w:t>taken into account</w:t>
      </w:r>
      <w:proofErr w:type="gramEnd"/>
      <w:r>
        <w:rPr>
          <w:b/>
          <w:bCs/>
          <w:iCs/>
          <w:lang w:val="en-US" w:eastAsia="zh-CN"/>
        </w:rPr>
        <w:t xml:space="preserve"> in </w:t>
      </w:r>
      <w:proofErr w:type="spellStart"/>
      <w:r>
        <w:rPr>
          <w:b/>
          <w:bCs/>
          <w:iCs/>
          <w:lang w:val="en-US" w:eastAsia="zh-CN"/>
        </w:rPr>
        <w:t>Pumax</w:t>
      </w:r>
      <w:proofErr w:type="spellEnd"/>
      <w:r>
        <w:rPr>
          <w:b/>
          <w:bCs/>
          <w:iCs/>
          <w:lang w:val="en-US" w:eastAsia="zh-CN"/>
        </w:rPr>
        <w:t xml:space="preserve">. Approve </w:t>
      </w:r>
      <w:r w:rsidRPr="00626E9E">
        <w:rPr>
          <w:b/>
          <w:bCs/>
          <w:iCs/>
          <w:lang w:val="en-US" w:eastAsia="zh-CN"/>
        </w:rPr>
        <w:t>R4-210171</w:t>
      </w:r>
      <w:r w:rsidR="00A23503">
        <w:rPr>
          <w:b/>
          <w:bCs/>
          <w:iCs/>
          <w:lang w:val="en-US" w:eastAsia="zh-CN"/>
        </w:rPr>
        <w:t>5</w:t>
      </w:r>
      <w:r w:rsidRPr="00626E9E">
        <w:rPr>
          <w:b/>
          <w:bCs/>
          <w:iCs/>
          <w:lang w:val="en-US" w:eastAsia="zh-CN"/>
        </w:rPr>
        <w:t xml:space="preserve">/ R4-2101717 </w:t>
      </w:r>
      <w:r>
        <w:rPr>
          <w:b/>
          <w:bCs/>
          <w:iCs/>
          <w:lang w:val="en-US" w:eastAsia="zh-CN"/>
        </w:rPr>
        <w:t>by Ericsson</w:t>
      </w:r>
    </w:p>
    <w:tbl>
      <w:tblPr>
        <w:tblStyle w:val="TableGrid"/>
        <w:tblW w:w="0" w:type="auto"/>
        <w:tblLook w:val="04A0" w:firstRow="1" w:lastRow="0" w:firstColumn="1" w:lastColumn="0" w:noHBand="0" w:noVBand="1"/>
      </w:tblPr>
      <w:tblGrid>
        <w:gridCol w:w="1239"/>
        <w:gridCol w:w="8392"/>
      </w:tblGrid>
      <w:tr w:rsidR="00626E9E" w14:paraId="2EC6A69B" w14:textId="77777777" w:rsidTr="00626E9E">
        <w:tc>
          <w:tcPr>
            <w:tcW w:w="1239" w:type="dxa"/>
          </w:tcPr>
          <w:p w14:paraId="0816D990" w14:textId="77777777" w:rsidR="00626E9E" w:rsidRDefault="00626E9E" w:rsidP="00626E9E">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FA52D45" w14:textId="77777777" w:rsidR="00626E9E" w:rsidRDefault="00626E9E" w:rsidP="00626E9E">
            <w:pPr>
              <w:spacing w:after="120"/>
              <w:rPr>
                <w:rFonts w:eastAsiaTheme="minorEastAsia"/>
                <w:b/>
                <w:bCs/>
                <w:color w:val="0070C0"/>
                <w:lang w:val="en-US" w:eastAsia="zh-CN"/>
              </w:rPr>
            </w:pPr>
            <w:r>
              <w:rPr>
                <w:rFonts w:eastAsiaTheme="minorEastAsia"/>
                <w:b/>
                <w:bCs/>
                <w:color w:val="0070C0"/>
                <w:lang w:val="en-US" w:eastAsia="zh-CN"/>
              </w:rPr>
              <w:t>Comments</w:t>
            </w:r>
          </w:p>
        </w:tc>
      </w:tr>
      <w:tr w:rsidR="00626E9E" w14:paraId="142213D7" w14:textId="77777777" w:rsidTr="00626E9E">
        <w:tc>
          <w:tcPr>
            <w:tcW w:w="1239" w:type="dxa"/>
          </w:tcPr>
          <w:p w14:paraId="15F24993" w14:textId="26BEAE43" w:rsidR="00626E9E" w:rsidRPr="00626E9E" w:rsidRDefault="006F79B5" w:rsidP="00626E9E">
            <w:pPr>
              <w:spacing w:after="120"/>
              <w:rPr>
                <w:rFonts w:eastAsiaTheme="minorEastAsia"/>
                <w:lang w:val="en-US" w:eastAsia="zh-CN"/>
              </w:rPr>
            </w:pPr>
            <w:ins w:id="1" w:author="Vasenkari, Petri J. (Nokia - FI/Espoo)" w:date="2021-02-01T15:45:00Z">
              <w:r>
                <w:rPr>
                  <w:rFonts w:eastAsiaTheme="minorEastAsia"/>
                  <w:lang w:val="en-US" w:eastAsia="zh-CN"/>
                </w:rPr>
                <w:t>Nokia</w:t>
              </w:r>
            </w:ins>
          </w:p>
        </w:tc>
        <w:tc>
          <w:tcPr>
            <w:tcW w:w="8392" w:type="dxa"/>
          </w:tcPr>
          <w:p w14:paraId="6D53E888" w14:textId="77777777" w:rsidR="00626E9E" w:rsidRDefault="006F79B5" w:rsidP="00626E9E">
            <w:pPr>
              <w:spacing w:after="120"/>
              <w:rPr>
                <w:ins w:id="2" w:author="Vasenkari, Petri J. (Nokia - FI/Espoo)" w:date="2021-02-01T15:47:00Z"/>
                <w:rFonts w:eastAsiaTheme="minorEastAsia"/>
                <w:lang w:val="en-US" w:eastAsia="zh-CN"/>
              </w:rPr>
            </w:pPr>
            <w:ins w:id="3" w:author="Vasenkari, Petri J. (Nokia - FI/Espoo)" w:date="2021-02-01T15:45:00Z">
              <w:r>
                <w:rPr>
                  <w:rFonts w:eastAsiaTheme="minorEastAsia"/>
                  <w:lang w:val="en-US" w:eastAsia="zh-CN"/>
                </w:rPr>
                <w:t>To Huawei: Current double coun</w:t>
              </w:r>
            </w:ins>
            <w:ins w:id="4" w:author="Vasenkari, Petri J. (Nokia - FI/Espoo)" w:date="2021-02-01T15:46:00Z">
              <w:r>
                <w:rPr>
                  <w:rFonts w:eastAsiaTheme="minorEastAsia"/>
                  <w:lang w:val="en-US" w:eastAsia="zh-CN"/>
                </w:rPr>
                <w:t xml:space="preserve">ting of </w:t>
              </w:r>
              <w:proofErr w:type="spellStart"/>
              <w:r>
                <w:rPr>
                  <w:rFonts w:eastAsiaTheme="minorEastAsia"/>
                  <w:lang w:val="en-US" w:eastAsia="zh-CN"/>
                </w:rPr>
                <w:t>dTib</w:t>
              </w:r>
              <w:proofErr w:type="spellEnd"/>
              <w:r>
                <w:rPr>
                  <w:rFonts w:eastAsiaTheme="minorEastAsia"/>
                  <w:lang w:val="en-US" w:eastAsia="zh-CN"/>
                </w:rPr>
                <w:t xml:space="preserve"> is wrong and must be corrected, even if it affects tolerance it is not valid reason to disagree as the tolerance is based on error</w:t>
              </w:r>
            </w:ins>
            <w:ins w:id="5" w:author="Vasenkari, Petri J. (Nokia - FI/Espoo)" w:date="2021-02-01T15:47:00Z">
              <w:r>
                <w:rPr>
                  <w:rFonts w:eastAsiaTheme="minorEastAsia"/>
                  <w:lang w:val="en-US" w:eastAsia="zh-CN"/>
                </w:rPr>
                <w:t>.</w:t>
              </w:r>
            </w:ins>
          </w:p>
          <w:p w14:paraId="31BBFE93" w14:textId="59B8F96F" w:rsidR="006F79B5" w:rsidRPr="00626E9E" w:rsidRDefault="006F79B5" w:rsidP="00626E9E">
            <w:pPr>
              <w:spacing w:after="120"/>
              <w:rPr>
                <w:rFonts w:eastAsiaTheme="minorEastAsia"/>
                <w:lang w:val="en-US" w:eastAsia="zh-CN"/>
              </w:rPr>
            </w:pPr>
            <w:ins w:id="6" w:author="Vasenkari, Petri J. (Nokia - FI/Espoo)" w:date="2021-02-01T15:47:00Z">
              <w:r>
                <w:rPr>
                  <w:rFonts w:eastAsiaTheme="minorEastAsia"/>
                  <w:lang w:val="en-US" w:eastAsia="zh-CN"/>
                </w:rPr>
                <w:t xml:space="preserve">To ZTE once we have solved NR </w:t>
              </w:r>
            </w:ins>
            <w:ins w:id="7" w:author="Vasenkari, Petri J. (Nokia - FI/Espoo)" w:date="2021-02-01T15:48:00Z">
              <w:r w:rsidR="00DD127B">
                <w:rPr>
                  <w:rFonts w:eastAsiaTheme="minorEastAsia"/>
                  <w:lang w:val="en-US" w:eastAsia="zh-CN"/>
                </w:rPr>
                <w:t>issue,</w:t>
              </w:r>
            </w:ins>
            <w:ins w:id="8" w:author="Vasenkari, Petri J. (Nokia - FI/Espoo)" w:date="2021-02-01T15:47:00Z">
              <w:r>
                <w:rPr>
                  <w:rFonts w:eastAsiaTheme="minorEastAsia"/>
                  <w:lang w:val="en-US" w:eastAsia="zh-CN"/>
                </w:rPr>
                <w:t xml:space="preserve"> we can discuss LTE based on </w:t>
              </w:r>
            </w:ins>
            <w:ins w:id="9" w:author="Vasenkari, Petri J. (Nokia - FI/Espoo)" w:date="2021-02-01T15:48:00Z">
              <w:r w:rsidR="00DD127B">
                <w:rPr>
                  <w:rFonts w:eastAsiaTheme="minorEastAsia"/>
                  <w:lang w:val="en-US" w:eastAsia="zh-CN"/>
                </w:rPr>
                <w:t xml:space="preserve">NR </w:t>
              </w:r>
              <w:proofErr w:type="gramStart"/>
              <w:r w:rsidR="00DD127B">
                <w:rPr>
                  <w:rFonts w:eastAsiaTheme="minorEastAsia"/>
                  <w:lang w:val="en-US" w:eastAsia="zh-CN"/>
                </w:rPr>
                <w:t>outcome</w:t>
              </w:r>
            </w:ins>
            <w:proofErr w:type="gramEnd"/>
            <w:ins w:id="10" w:author="Vasenkari, Petri J. (Nokia - FI/Espoo)" w:date="2021-02-01T15:53:00Z">
              <w:r w:rsidR="00A90C2F">
                <w:rPr>
                  <w:rFonts w:eastAsiaTheme="minorEastAsia"/>
                  <w:lang w:val="en-US" w:eastAsia="zh-CN"/>
                </w:rPr>
                <w:t xml:space="preserve"> but it seems that LTE may have same issue,</w:t>
              </w:r>
            </w:ins>
            <w:ins w:id="11" w:author="Vasenkari, Petri J. (Nokia - FI/Espoo)" w:date="2021-02-01T15:54:00Z">
              <w:r w:rsidR="00A90C2F">
                <w:rPr>
                  <w:rFonts w:eastAsiaTheme="minorEastAsia"/>
                  <w:lang w:val="en-US" w:eastAsia="zh-CN"/>
                </w:rPr>
                <w:t xml:space="preserve"> if so this can be mentioned in LS to RAN5.</w:t>
              </w:r>
            </w:ins>
          </w:p>
        </w:tc>
      </w:tr>
      <w:tr w:rsidR="00626E9E" w14:paraId="53654B72" w14:textId="77777777" w:rsidTr="00626E9E">
        <w:tc>
          <w:tcPr>
            <w:tcW w:w="1239" w:type="dxa"/>
          </w:tcPr>
          <w:p w14:paraId="7A5FC8B0" w14:textId="25169B94" w:rsidR="00626E9E" w:rsidRPr="00626E9E" w:rsidRDefault="00122EA8" w:rsidP="00626E9E">
            <w:pPr>
              <w:spacing w:after="120"/>
              <w:rPr>
                <w:rFonts w:eastAsiaTheme="minorEastAsia"/>
                <w:lang w:val="en-US" w:eastAsia="zh-CN"/>
              </w:rPr>
            </w:pPr>
            <w:ins w:id="12" w:author="Huawei" w:date="2021-02-03T02:16:00Z">
              <w:r>
                <w:rPr>
                  <w:rFonts w:eastAsiaTheme="minorEastAsia"/>
                  <w:lang w:val="en-US" w:eastAsia="zh-CN"/>
                </w:rPr>
                <w:t>Huawei</w:t>
              </w:r>
            </w:ins>
          </w:p>
        </w:tc>
        <w:tc>
          <w:tcPr>
            <w:tcW w:w="8392" w:type="dxa"/>
          </w:tcPr>
          <w:p w14:paraId="47A300DF" w14:textId="4A727FE0" w:rsidR="00626E9E" w:rsidRPr="00626E9E" w:rsidRDefault="00122EA8" w:rsidP="00122EA8">
            <w:pPr>
              <w:spacing w:after="120"/>
              <w:rPr>
                <w:rFonts w:eastAsiaTheme="minorEastAsia"/>
                <w:lang w:val="en-US" w:eastAsia="zh-CN"/>
              </w:rPr>
            </w:pPr>
            <w:ins w:id="13" w:author="Huawei" w:date="2021-02-03T02:16:00Z">
              <w:r>
                <w:rPr>
                  <w:rFonts w:eastAsiaTheme="minorEastAsia"/>
                  <w:lang w:val="en-US" w:eastAsia="zh-CN"/>
                </w:rPr>
                <w:t>To Nokia, the issue was firstly identified by us in last meeting, certa</w:t>
              </w:r>
            </w:ins>
            <w:ins w:id="14" w:author="Huawei" w:date="2021-02-03T02:17:00Z">
              <w:r>
                <w:rPr>
                  <w:rFonts w:eastAsiaTheme="minorEastAsia"/>
                  <w:lang w:val="en-US" w:eastAsia="zh-CN"/>
                </w:rPr>
                <w:t xml:space="preserve">inly we know there is an error to be corrected, but we need to think the way to correct the error without change the existing core requirement. </w:t>
              </w:r>
            </w:ins>
            <w:ins w:id="15" w:author="Huawei" w:date="2021-02-03T02:18:00Z">
              <w:r>
                <w:rPr>
                  <w:rFonts w:eastAsiaTheme="minorEastAsia"/>
                  <w:lang w:val="en-US" w:eastAsia="zh-CN"/>
                </w:rPr>
                <w:t xml:space="preserve">Several options can correct the double counting error. Our preference is </w:t>
              </w:r>
            </w:ins>
            <w:ins w:id="16" w:author="Huawei" w:date="2021-02-03T02:19:00Z">
              <w:r>
                <w:rPr>
                  <w:rFonts w:eastAsiaTheme="minorEastAsia"/>
                  <w:lang w:val="en-US" w:eastAsia="zh-CN"/>
                </w:rPr>
                <w:t xml:space="preserve">to choose the one with minimum impact. </w:t>
              </w:r>
            </w:ins>
          </w:p>
        </w:tc>
      </w:tr>
      <w:tr w:rsidR="00626E9E" w14:paraId="2EDB75C7" w14:textId="77777777" w:rsidTr="00626E9E">
        <w:tc>
          <w:tcPr>
            <w:tcW w:w="1239" w:type="dxa"/>
          </w:tcPr>
          <w:p w14:paraId="700C257C" w14:textId="19114B74" w:rsidR="00626E9E" w:rsidRPr="00626E9E" w:rsidRDefault="004D5AB0" w:rsidP="00626E9E">
            <w:pPr>
              <w:spacing w:after="120"/>
              <w:rPr>
                <w:rFonts w:eastAsiaTheme="minorEastAsia"/>
                <w:lang w:val="en-US" w:eastAsia="zh-CN"/>
              </w:rPr>
            </w:pPr>
            <w:ins w:id="17" w:author="The Qualcomm User" w:date="2021-02-02T10:50:00Z">
              <w:r>
                <w:rPr>
                  <w:rFonts w:eastAsiaTheme="minorEastAsia"/>
                  <w:lang w:val="en-US" w:eastAsia="zh-CN"/>
                </w:rPr>
                <w:t>Qualcomm</w:t>
              </w:r>
            </w:ins>
          </w:p>
        </w:tc>
        <w:tc>
          <w:tcPr>
            <w:tcW w:w="8392" w:type="dxa"/>
          </w:tcPr>
          <w:p w14:paraId="1D06F46B" w14:textId="394D221D" w:rsidR="00626E9E" w:rsidRPr="00626E9E" w:rsidRDefault="004D5AB0" w:rsidP="00626E9E">
            <w:pPr>
              <w:pStyle w:val="paragraph"/>
            </w:pPr>
            <w:ins w:id="18" w:author="The Qualcomm User" w:date="2021-02-02T10:50:00Z">
              <w:r w:rsidRPr="004D5AB0">
                <w:rPr>
                  <w:rFonts w:eastAsiaTheme="minorEastAsia"/>
                  <w:sz w:val="20"/>
                  <w:szCs w:val="20"/>
                  <w:lang w:eastAsia="zh-CN"/>
                  <w:rPrChange w:id="19" w:author="The Qualcomm User" w:date="2021-02-02T10:50:00Z">
                    <w:rPr/>
                  </w:rPrChange>
                </w:rPr>
                <w:t>We prefer Nokia CR</w:t>
              </w:r>
              <w:r>
                <w:t xml:space="preserve"> </w:t>
              </w:r>
            </w:ins>
            <w:ins w:id="20" w:author="The Qualcomm User" w:date="2021-02-02T10:51:00Z">
              <w:r w:rsidRPr="00524532">
                <w:rPr>
                  <w:sz w:val="18"/>
                  <w:szCs w:val="18"/>
                </w:rPr>
                <w:t>R4-2100139</w:t>
              </w:r>
              <w:r>
                <w:rPr>
                  <w:sz w:val="18"/>
                  <w:szCs w:val="18"/>
                </w:rPr>
                <w:t xml:space="preserve"> over the </w:t>
              </w:r>
              <w:r w:rsidRPr="00524532">
                <w:rPr>
                  <w:sz w:val="18"/>
                  <w:szCs w:val="18"/>
                </w:rPr>
                <w:t>R4-2101715</w:t>
              </w:r>
            </w:ins>
            <w:ins w:id="21" w:author="The Qualcomm User" w:date="2021-02-02T10:52:00Z">
              <w:r>
                <w:rPr>
                  <w:sz w:val="18"/>
                  <w:szCs w:val="18"/>
                </w:rPr>
                <w:t xml:space="preserve"> since 1715 still leaves the word “tolerance” to the </w:t>
              </w:r>
              <w:proofErr w:type="spellStart"/>
              <w:r>
                <w:rPr>
                  <w:sz w:val="18"/>
                  <w:szCs w:val="18"/>
                </w:rPr>
                <w:t>T</w:t>
              </w:r>
            </w:ins>
            <w:ins w:id="22" w:author="The Qualcomm User" w:date="2021-02-02T10:54:00Z">
              <w:r>
                <w:rPr>
                  <w:sz w:val="18"/>
                  <w:szCs w:val="18"/>
                </w:rPr>
                <w:t>_</w:t>
              </w:r>
            </w:ins>
            <w:proofErr w:type="gramStart"/>
            <w:ins w:id="23" w:author="The Qualcomm User" w:date="2021-02-02T10:53:00Z">
              <w:r>
                <w:rPr>
                  <w:sz w:val="18"/>
                  <w:szCs w:val="18"/>
                </w:rPr>
                <w:t>C</w:t>
              </w:r>
            </w:ins>
            <w:ins w:id="24" w:author="The Qualcomm User" w:date="2021-02-02T10:52:00Z">
              <w:r>
                <w:rPr>
                  <w:sz w:val="18"/>
                  <w:szCs w:val="18"/>
                </w:rPr>
                <w:t>,c</w:t>
              </w:r>
              <w:proofErr w:type="spellEnd"/>
              <w:proofErr w:type="gramEnd"/>
              <w:r>
                <w:rPr>
                  <w:sz w:val="18"/>
                  <w:szCs w:val="18"/>
                </w:rPr>
                <w:t xml:space="preserve"> but then in the 6.2.4 </w:t>
              </w:r>
            </w:ins>
            <w:ins w:id="25" w:author="The Qualcomm User" w:date="2021-02-02T10:54:00Z">
              <w:r>
                <w:rPr>
                  <w:sz w:val="18"/>
                  <w:szCs w:val="18"/>
                </w:rPr>
                <w:t xml:space="preserve">it </w:t>
              </w:r>
            </w:ins>
            <w:ins w:id="26" w:author="The Qualcomm User" w:date="2021-02-02T10:52:00Z">
              <w:r>
                <w:rPr>
                  <w:sz w:val="18"/>
                  <w:szCs w:val="18"/>
                </w:rPr>
                <w:t>say</w:t>
              </w:r>
            </w:ins>
            <w:ins w:id="27" w:author="The Qualcomm User" w:date="2021-02-02T10:54:00Z">
              <w:r>
                <w:rPr>
                  <w:sz w:val="18"/>
                  <w:szCs w:val="18"/>
                </w:rPr>
                <w:t>s</w:t>
              </w:r>
            </w:ins>
            <w:ins w:id="28" w:author="The Qualcomm User" w:date="2021-02-02T10:52:00Z">
              <w:r>
                <w:rPr>
                  <w:sz w:val="18"/>
                  <w:szCs w:val="18"/>
                </w:rPr>
                <w:t xml:space="preserve"> not to apply the tolerance</w:t>
              </w:r>
            </w:ins>
            <w:ins w:id="29" w:author="The Qualcomm User" w:date="2021-02-02T10:55:00Z">
              <w:r>
                <w:rPr>
                  <w:sz w:val="18"/>
                  <w:szCs w:val="18"/>
                </w:rPr>
                <w:t xml:space="preserve"> but in the </w:t>
              </w:r>
              <w:proofErr w:type="spellStart"/>
              <w:r>
                <w:rPr>
                  <w:sz w:val="18"/>
                  <w:szCs w:val="18"/>
                </w:rPr>
                <w:t>pcmax</w:t>
              </w:r>
              <w:proofErr w:type="spellEnd"/>
              <w:r>
                <w:rPr>
                  <w:sz w:val="18"/>
                  <w:szCs w:val="18"/>
                </w:rPr>
                <w:t xml:space="preserve"> form</w:t>
              </w:r>
            </w:ins>
            <w:ins w:id="30" w:author="The Qualcomm User" w:date="2021-02-02T10:56:00Z">
              <w:r>
                <w:rPr>
                  <w:sz w:val="18"/>
                  <w:szCs w:val="18"/>
                </w:rPr>
                <w:t>ula</w:t>
              </w:r>
            </w:ins>
            <w:ins w:id="31" w:author="The Qualcomm User" w:date="2021-02-02T10:52:00Z">
              <w:r>
                <w:rPr>
                  <w:sz w:val="18"/>
                  <w:szCs w:val="18"/>
                </w:rPr>
                <w:t xml:space="preserve">. </w:t>
              </w:r>
            </w:ins>
            <w:ins w:id="32" w:author="The Qualcomm User" w:date="2021-02-02T10:54:00Z">
              <w:r>
                <w:rPr>
                  <w:sz w:val="18"/>
                  <w:szCs w:val="18"/>
                </w:rPr>
                <w:t xml:space="preserve">Either we treat </w:t>
              </w:r>
              <w:proofErr w:type="spellStart"/>
              <w:r>
                <w:rPr>
                  <w:sz w:val="18"/>
                  <w:szCs w:val="18"/>
                </w:rPr>
                <w:t>T_</w:t>
              </w:r>
              <w:proofErr w:type="gramStart"/>
              <w:r>
                <w:rPr>
                  <w:sz w:val="18"/>
                  <w:szCs w:val="18"/>
                </w:rPr>
                <w:t>C,c</w:t>
              </w:r>
              <w:proofErr w:type="spellEnd"/>
              <w:proofErr w:type="gramEnd"/>
              <w:r>
                <w:rPr>
                  <w:sz w:val="18"/>
                  <w:szCs w:val="18"/>
                </w:rPr>
                <w:t xml:space="preserve"> as additional tolerance or then </w:t>
              </w:r>
            </w:ins>
            <w:ins w:id="33" w:author="The Qualcomm User" w:date="2021-02-02T10:55:00Z">
              <w:r>
                <w:rPr>
                  <w:sz w:val="18"/>
                  <w:szCs w:val="18"/>
                </w:rPr>
                <w:t xml:space="preserve">a reduction of output power. Our view is that it is </w:t>
              </w:r>
            </w:ins>
            <w:ins w:id="34" w:author="The Qualcomm User" w:date="2021-02-02T10:56:00Z">
              <w:r>
                <w:rPr>
                  <w:sz w:val="18"/>
                  <w:szCs w:val="18"/>
                </w:rPr>
                <w:t>a tolerance increase since table in 6.2.1 says so</w:t>
              </w:r>
            </w:ins>
            <w:ins w:id="35" w:author="The Qualcomm User" w:date="2021-02-02T10:57:00Z">
              <w:r>
                <w:rPr>
                  <w:sz w:val="18"/>
                  <w:szCs w:val="18"/>
                </w:rPr>
                <w:t xml:space="preserve"> but we can handle it in </w:t>
              </w:r>
              <w:proofErr w:type="spellStart"/>
              <w:r>
                <w:rPr>
                  <w:sz w:val="18"/>
                  <w:szCs w:val="18"/>
                </w:rPr>
                <w:t>pcmax</w:t>
              </w:r>
              <w:proofErr w:type="spellEnd"/>
              <w:r>
                <w:rPr>
                  <w:sz w:val="18"/>
                  <w:szCs w:val="18"/>
                </w:rPr>
                <w:t xml:space="preserve"> too but then also note in table in 6.2.1 needs to be changed</w:t>
              </w:r>
            </w:ins>
            <w:ins w:id="36" w:author="The Qualcomm User" w:date="2021-02-02T10:56:00Z">
              <w:r>
                <w:rPr>
                  <w:sz w:val="18"/>
                  <w:szCs w:val="18"/>
                </w:rPr>
                <w:t>. To Huaw</w:t>
              </w:r>
            </w:ins>
            <w:ins w:id="37" w:author="The Qualcomm User" w:date="2021-02-02T10:57:00Z">
              <w:r>
                <w:rPr>
                  <w:sz w:val="18"/>
                  <w:szCs w:val="18"/>
                </w:rPr>
                <w:t>ei, in both cases are core requirement change</w:t>
              </w:r>
            </w:ins>
            <w:ins w:id="38" w:author="The Qualcomm User" w:date="2021-02-02T10:58:00Z">
              <w:r>
                <w:rPr>
                  <w:sz w:val="18"/>
                  <w:szCs w:val="18"/>
                </w:rPr>
                <w:t xml:space="preserve"> and we all agree we need to correct this so a change is needed</w:t>
              </w:r>
            </w:ins>
            <w:ins w:id="39" w:author="The Qualcomm User" w:date="2021-02-02T10:57:00Z">
              <w:r>
                <w:rPr>
                  <w:sz w:val="18"/>
                  <w:szCs w:val="18"/>
                </w:rPr>
                <w:t>, n</w:t>
              </w:r>
            </w:ins>
            <w:ins w:id="40" w:author="The Qualcomm User" w:date="2021-02-02T10:56:00Z">
              <w:r>
                <w:rPr>
                  <w:sz w:val="18"/>
                  <w:szCs w:val="18"/>
                </w:rPr>
                <w:t xml:space="preserve">ot sure why </w:t>
              </w:r>
              <w:proofErr w:type="spellStart"/>
              <w:r>
                <w:rPr>
                  <w:sz w:val="18"/>
                  <w:szCs w:val="18"/>
                </w:rPr>
                <w:t>an other</w:t>
              </w:r>
              <w:proofErr w:type="spellEnd"/>
              <w:r>
                <w:rPr>
                  <w:sz w:val="18"/>
                  <w:szCs w:val="18"/>
                </w:rPr>
                <w:t xml:space="preserve"> </w:t>
              </w:r>
            </w:ins>
            <w:ins w:id="41" w:author="The Qualcomm User" w:date="2021-02-02T10:57:00Z">
              <w:r>
                <w:rPr>
                  <w:sz w:val="18"/>
                  <w:szCs w:val="18"/>
                </w:rPr>
                <w:t>is</w:t>
              </w:r>
            </w:ins>
            <w:ins w:id="42" w:author="The Qualcomm User" w:date="2021-02-02T10:58:00Z">
              <w:r>
                <w:rPr>
                  <w:sz w:val="18"/>
                  <w:szCs w:val="18"/>
                </w:rPr>
                <w:t xml:space="preserve"> “more” core than the other since they cause the same change, or correction, in the testable limits. </w:t>
              </w:r>
            </w:ins>
            <w:ins w:id="43" w:author="The Qualcomm User" w:date="2021-02-02T10:57:00Z">
              <w:r>
                <w:rPr>
                  <w:sz w:val="18"/>
                  <w:szCs w:val="18"/>
                </w:rPr>
                <w:t xml:space="preserve"> </w:t>
              </w:r>
            </w:ins>
          </w:p>
        </w:tc>
      </w:tr>
      <w:tr w:rsidR="00626E9E" w14:paraId="1C8261E5" w14:textId="77777777" w:rsidTr="00626E9E">
        <w:tc>
          <w:tcPr>
            <w:tcW w:w="1239" w:type="dxa"/>
          </w:tcPr>
          <w:p w14:paraId="34422305" w14:textId="324CFF19" w:rsidR="00626E9E" w:rsidRPr="00626E9E" w:rsidRDefault="00626E9E" w:rsidP="00626E9E">
            <w:pPr>
              <w:spacing w:after="120"/>
              <w:rPr>
                <w:rFonts w:eastAsiaTheme="minorEastAsia"/>
                <w:lang w:val="en-US" w:eastAsia="zh-CN"/>
              </w:rPr>
            </w:pPr>
          </w:p>
        </w:tc>
        <w:tc>
          <w:tcPr>
            <w:tcW w:w="8392" w:type="dxa"/>
          </w:tcPr>
          <w:p w14:paraId="68583F54" w14:textId="6364EFB6" w:rsidR="00626E9E" w:rsidRPr="00626E9E" w:rsidRDefault="00626E9E" w:rsidP="00626E9E">
            <w:pPr>
              <w:pStyle w:val="paragraph"/>
              <w:rPr>
                <w:rStyle w:val="normaltextrun"/>
                <w:sz w:val="22"/>
                <w:szCs w:val="22"/>
              </w:rPr>
            </w:pPr>
          </w:p>
        </w:tc>
      </w:tr>
    </w:tbl>
    <w:p w14:paraId="0867BFD2" w14:textId="77777777" w:rsidR="00626E9E" w:rsidRPr="00626E9E" w:rsidRDefault="00626E9E">
      <w:pPr>
        <w:rPr>
          <w:lang w:eastAsia="zh-CN"/>
        </w:rPr>
      </w:pPr>
    </w:p>
    <w:p w14:paraId="413E8AE5" w14:textId="77777777" w:rsidR="003915D0" w:rsidRDefault="00555246">
      <w:pPr>
        <w:pStyle w:val="Heading2"/>
        <w:rPr>
          <w:lang w:val="en-US"/>
        </w:rPr>
      </w:pPr>
      <w:r>
        <w:rPr>
          <w:lang w:val="en-US"/>
        </w:rPr>
        <w:t>Summary on 2nd round (if applicable)</w:t>
      </w:r>
    </w:p>
    <w:p w14:paraId="17634265"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363"/>
      </w:tblGrid>
      <w:tr w:rsidR="003915D0" w14:paraId="688F7FF6" w14:textId="77777777">
        <w:tc>
          <w:tcPr>
            <w:tcW w:w="1242" w:type="dxa"/>
          </w:tcPr>
          <w:p w14:paraId="55F6CFF1"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89433AE" w14:textId="77777777" w:rsidR="003915D0" w:rsidRDefault="00555246">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3915D0" w14:paraId="1F4E4BE1" w14:textId="77777777">
        <w:tc>
          <w:tcPr>
            <w:tcW w:w="1242" w:type="dxa"/>
          </w:tcPr>
          <w:p w14:paraId="642CF3FB"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2B98C870"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9C1AC64" w14:textId="77777777" w:rsidR="003915D0" w:rsidRDefault="003915D0">
      <w:pPr>
        <w:rPr>
          <w:lang w:val="en-US"/>
        </w:rPr>
      </w:pPr>
    </w:p>
    <w:p w14:paraId="35FF2DE7" w14:textId="77777777" w:rsidR="003915D0" w:rsidRDefault="00555246">
      <w:pPr>
        <w:pStyle w:val="Heading1"/>
        <w:rPr>
          <w:lang w:val="en-US" w:eastAsia="ja-JP"/>
        </w:rPr>
      </w:pPr>
      <w:r>
        <w:rPr>
          <w:lang w:val="en-US" w:eastAsia="ja-JP"/>
        </w:rPr>
        <w:t xml:space="preserve">Topic #2: Simultaneous </w:t>
      </w:r>
      <w:proofErr w:type="spellStart"/>
      <w:r>
        <w:rPr>
          <w:lang w:val="en-US" w:eastAsia="ja-JP"/>
        </w:rPr>
        <w:t>TxRx</w:t>
      </w:r>
      <w:proofErr w:type="spellEnd"/>
    </w:p>
    <w:p w14:paraId="1990CBE4"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3DF61C19" w14:textId="77777777">
        <w:trPr>
          <w:trHeight w:val="468"/>
        </w:trPr>
        <w:tc>
          <w:tcPr>
            <w:tcW w:w="1622" w:type="dxa"/>
            <w:vAlign w:val="center"/>
          </w:tcPr>
          <w:p w14:paraId="62EA9C8E" w14:textId="77777777" w:rsidR="003915D0" w:rsidRDefault="00555246">
            <w:pPr>
              <w:spacing w:before="120" w:after="120"/>
              <w:rPr>
                <w:b/>
                <w:bCs/>
                <w:lang w:val="en-US"/>
              </w:rPr>
            </w:pPr>
            <w:r>
              <w:rPr>
                <w:b/>
                <w:bCs/>
                <w:lang w:val="en-US"/>
              </w:rPr>
              <w:t>T-doc number</w:t>
            </w:r>
          </w:p>
        </w:tc>
        <w:tc>
          <w:tcPr>
            <w:tcW w:w="1424" w:type="dxa"/>
            <w:vAlign w:val="center"/>
          </w:tcPr>
          <w:p w14:paraId="5D84CC4D" w14:textId="77777777" w:rsidR="003915D0" w:rsidRDefault="00555246">
            <w:pPr>
              <w:spacing w:before="120" w:after="120"/>
              <w:rPr>
                <w:b/>
                <w:bCs/>
                <w:lang w:val="en-US"/>
              </w:rPr>
            </w:pPr>
            <w:r>
              <w:rPr>
                <w:b/>
                <w:bCs/>
                <w:lang w:val="en-US"/>
              </w:rPr>
              <w:t>Company</w:t>
            </w:r>
          </w:p>
        </w:tc>
        <w:tc>
          <w:tcPr>
            <w:tcW w:w="6585" w:type="dxa"/>
            <w:vAlign w:val="center"/>
          </w:tcPr>
          <w:p w14:paraId="4A9E8236" w14:textId="77777777" w:rsidR="003915D0" w:rsidRDefault="00555246">
            <w:pPr>
              <w:spacing w:before="120" w:after="120"/>
              <w:rPr>
                <w:b/>
                <w:bCs/>
                <w:lang w:val="en-US"/>
              </w:rPr>
            </w:pPr>
            <w:r>
              <w:rPr>
                <w:b/>
                <w:bCs/>
                <w:lang w:val="en-US"/>
              </w:rPr>
              <w:t>Proposals / Observations</w:t>
            </w:r>
          </w:p>
        </w:tc>
      </w:tr>
      <w:tr w:rsidR="003915D0" w14:paraId="64E62737" w14:textId="77777777">
        <w:trPr>
          <w:trHeight w:val="468"/>
        </w:trPr>
        <w:tc>
          <w:tcPr>
            <w:tcW w:w="1622" w:type="dxa"/>
          </w:tcPr>
          <w:p w14:paraId="25A0B3B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R4-2100524</w:t>
            </w:r>
          </w:p>
          <w:p w14:paraId="211A4127"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On simultaneous </w:t>
            </w:r>
            <w:proofErr w:type="spellStart"/>
            <w:r>
              <w:rPr>
                <w:rFonts w:ascii="Arial" w:hAnsi="Arial" w:cs="Arial"/>
                <w:sz w:val="18"/>
                <w:szCs w:val="18"/>
                <w:lang w:val="en-US"/>
              </w:rPr>
              <w:t>TxRx</w:t>
            </w:r>
            <w:proofErr w:type="spellEnd"/>
            <w:r>
              <w:rPr>
                <w:rFonts w:ascii="Arial" w:hAnsi="Arial" w:cs="Arial"/>
                <w:sz w:val="18"/>
                <w:szCs w:val="18"/>
                <w:lang w:val="en-US"/>
              </w:rPr>
              <w:t xml:space="preserve"> for NR-DC</w:t>
            </w:r>
          </w:p>
        </w:tc>
        <w:tc>
          <w:tcPr>
            <w:tcW w:w="1424" w:type="dxa"/>
          </w:tcPr>
          <w:p w14:paraId="07424352"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Apple Inc.</w:t>
            </w:r>
          </w:p>
        </w:tc>
        <w:tc>
          <w:tcPr>
            <w:tcW w:w="6585" w:type="dxa"/>
          </w:tcPr>
          <w:p w14:paraId="141D6594"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46CE8880"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7C5777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427D5FC4" w14:textId="77777777" w:rsidR="003915D0" w:rsidRDefault="003915D0">
            <w:pPr>
              <w:spacing w:after="0"/>
              <w:rPr>
                <w:rFonts w:ascii="Arial" w:eastAsia="Times New Roman" w:hAnsi="Arial" w:cs="Arial"/>
                <w:sz w:val="16"/>
                <w:szCs w:val="16"/>
                <w:lang w:val="en-US" w:eastAsia="ja-JP"/>
              </w:rPr>
            </w:pPr>
          </w:p>
          <w:p w14:paraId="5ECFCC86" w14:textId="77777777" w:rsidR="003915D0" w:rsidRDefault="00555246">
            <w:pPr>
              <w:spacing w:after="0"/>
              <w:rPr>
                <w:rFonts w:ascii="Arial"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 xml:space="preserve">It is proposed to further clarify the RF context related to the simultaneous Tx/Rx UE capabilities for CA and NR-DC with RAN2 based on the </w:t>
            </w:r>
            <w:proofErr w:type="spellStart"/>
            <w:r>
              <w:rPr>
                <w:rFonts w:ascii="Arial" w:eastAsia="Times New Roman" w:hAnsi="Arial" w:cs="Arial"/>
                <w:sz w:val="16"/>
                <w:szCs w:val="16"/>
                <w:lang w:val="en-US" w:eastAsia="ja-JP"/>
              </w:rPr>
              <w:t>oservations</w:t>
            </w:r>
            <w:proofErr w:type="spellEnd"/>
            <w:r>
              <w:rPr>
                <w:rFonts w:ascii="Arial" w:eastAsia="Times New Roman" w:hAnsi="Arial" w:cs="Arial"/>
                <w:sz w:val="16"/>
                <w:szCs w:val="16"/>
                <w:lang w:val="en-US" w:eastAsia="ja-JP"/>
              </w:rPr>
              <w:t xml:space="preserve"> in this paper. Toward that end, draft LS text is provided in the annex of this paper.</w:t>
            </w:r>
          </w:p>
        </w:tc>
      </w:tr>
      <w:tr w:rsidR="003915D0" w14:paraId="615D23DE" w14:textId="77777777">
        <w:trPr>
          <w:trHeight w:val="468"/>
        </w:trPr>
        <w:tc>
          <w:tcPr>
            <w:tcW w:w="1622" w:type="dxa"/>
          </w:tcPr>
          <w:p w14:paraId="6C7B507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p w14:paraId="51CA6C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applicability of simultaneous RX/TX</w:t>
            </w:r>
          </w:p>
        </w:tc>
        <w:tc>
          <w:tcPr>
            <w:tcW w:w="1424" w:type="dxa"/>
          </w:tcPr>
          <w:p w14:paraId="5DAE55D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Ericsson</w:t>
            </w:r>
          </w:p>
        </w:tc>
        <w:tc>
          <w:tcPr>
            <w:tcW w:w="6585" w:type="dxa"/>
          </w:tcPr>
          <w:p w14:paraId="04209E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 xml:space="preserve">The applicability is specified in the general clause 4.2: requirements for inter-band CA and </w:t>
            </w:r>
            <w:proofErr w:type="gramStart"/>
            <w:r>
              <w:rPr>
                <w:rFonts w:ascii="Arial" w:eastAsia="Times New Roman" w:hAnsi="Arial" w:cs="Arial"/>
                <w:sz w:val="16"/>
                <w:szCs w:val="16"/>
                <w:lang w:val="en-US" w:eastAsia="ja-JP"/>
              </w:rPr>
              <w:t>SUL  are</w:t>
            </w:r>
            <w:proofErr w:type="gramEnd"/>
            <w:r>
              <w:rPr>
                <w:rFonts w:ascii="Arial" w:eastAsia="Times New Roman" w:hAnsi="Arial" w:cs="Arial"/>
                <w:sz w:val="16"/>
                <w:szCs w:val="16"/>
                <w:lang w:val="en-US" w:eastAsia="ja-JP"/>
              </w:rPr>
              <w:t xml:space="preserve"> specified for non-simultaneous TX/RX between cell groups unless otherwise stated. </w:t>
            </w:r>
          </w:p>
          <w:p w14:paraId="7271774C" w14:textId="77777777" w:rsidR="003915D0" w:rsidRDefault="003915D0">
            <w:pPr>
              <w:spacing w:after="0"/>
              <w:rPr>
                <w:rFonts w:ascii="Arial" w:eastAsia="Times New Roman" w:hAnsi="Arial" w:cs="Arial"/>
                <w:sz w:val="16"/>
                <w:szCs w:val="16"/>
                <w:lang w:val="en-US" w:eastAsia="ja-JP"/>
              </w:rPr>
            </w:pPr>
          </w:p>
          <w:p w14:paraId="05FA9A65"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 xml:space="preserve">If requirements also apply for simultaneous TX/RX (in </w:t>
            </w:r>
            <w:proofErr w:type="spellStart"/>
            <w:r>
              <w:rPr>
                <w:rFonts w:ascii="Arial" w:eastAsia="Times New Roman" w:hAnsi="Arial" w:cs="Arial"/>
                <w:sz w:val="16"/>
                <w:szCs w:val="16"/>
                <w:lang w:val="en-US" w:eastAsia="ja-JP"/>
              </w:rPr>
              <w:t>addtion</w:t>
            </w:r>
            <w:proofErr w:type="spellEnd"/>
            <w:r>
              <w:rPr>
                <w:rFonts w:ascii="Arial" w:eastAsia="Times New Roman" w:hAnsi="Arial" w:cs="Arial"/>
                <w:sz w:val="16"/>
                <w:szCs w:val="16"/>
                <w:lang w:val="en-US" w:eastAsia="ja-JP"/>
              </w:rPr>
              <w:t xml:space="preserve"> to the case for non-</w:t>
            </w:r>
            <w:proofErr w:type="spellStart"/>
            <w:r>
              <w:rPr>
                <w:rFonts w:ascii="Arial" w:eastAsia="Times New Roman" w:hAnsi="Arial" w:cs="Arial"/>
                <w:sz w:val="16"/>
                <w:szCs w:val="16"/>
                <w:lang w:val="en-US" w:eastAsia="ja-JP"/>
              </w:rPr>
              <w:t>simultanous</w:t>
            </w:r>
            <w:proofErr w:type="spellEnd"/>
            <w:r>
              <w:rPr>
                <w:rFonts w:ascii="Arial" w:eastAsia="Times New Roman" w:hAnsi="Arial" w:cs="Arial"/>
                <w:sz w:val="16"/>
                <w:szCs w:val="16"/>
                <w:lang w:val="en-US" w:eastAsia="ja-JP"/>
              </w:rPr>
              <w:t xml:space="preserve"> TX/RX), this is specified in the band explicitly in the band combination tables. The relation between the </w:t>
            </w:r>
            <w:proofErr w:type="spellStart"/>
            <w:r>
              <w:rPr>
                <w:rFonts w:ascii="Arial" w:eastAsia="Times New Roman" w:hAnsi="Arial" w:cs="Arial"/>
                <w:sz w:val="16"/>
                <w:szCs w:val="16"/>
                <w:lang w:val="en-US" w:eastAsia="ja-JP"/>
              </w:rPr>
              <w:t>applicaiblity</w:t>
            </w:r>
            <w:proofErr w:type="spellEnd"/>
            <w:r>
              <w:rPr>
                <w:rFonts w:ascii="Arial" w:eastAsia="Times New Roman" w:hAnsi="Arial" w:cs="Arial"/>
                <w:sz w:val="16"/>
                <w:szCs w:val="16"/>
                <w:lang w:val="en-US" w:eastAsia="ja-JP"/>
              </w:rPr>
              <w:t xml:space="preserve"> of the requirements and the inclusion of the corresponding capability field for simultaneous TX/RX is clarified (the 38.306 contains a reference to 38.101-1).</w:t>
            </w:r>
          </w:p>
          <w:p w14:paraId="7A01CADD" w14:textId="77777777" w:rsidR="003915D0" w:rsidRDefault="003915D0">
            <w:pPr>
              <w:spacing w:after="0"/>
              <w:rPr>
                <w:rFonts w:ascii="Arial" w:eastAsia="Times New Roman" w:hAnsi="Arial" w:cs="Arial"/>
                <w:sz w:val="16"/>
                <w:szCs w:val="16"/>
                <w:lang w:val="en-US" w:eastAsia="ja-JP"/>
              </w:rPr>
            </w:pPr>
          </w:p>
          <w:p w14:paraId="31D066A3"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 xml:space="preserve">Clauses 5.2A.2, 5.2C, 6.2A.4.2.3: the applicability of requirements for simultaneous TX/RX is clarified (requirements shall be met </w:t>
            </w:r>
            <w:proofErr w:type="gramStart"/>
            <w:r>
              <w:rPr>
                <w:rFonts w:ascii="Arial" w:eastAsia="Times New Roman" w:hAnsi="Arial" w:cs="Arial"/>
                <w:sz w:val="16"/>
                <w:szCs w:val="16"/>
                <w:lang w:val="en-US" w:eastAsia="ja-JP"/>
              </w:rPr>
              <w:t>i.e.</w:t>
            </w:r>
            <w:proofErr w:type="gramEnd"/>
            <w:r>
              <w:rPr>
                <w:rFonts w:ascii="Arial" w:eastAsia="Times New Roman" w:hAnsi="Arial" w:cs="Arial"/>
                <w:sz w:val="16"/>
                <w:szCs w:val="16"/>
                <w:lang w:val="en-US" w:eastAsia="ja-JP"/>
              </w:rPr>
              <w:t xml:space="preserve"> the corresponding capability should be indicated as per 4.2).</w:t>
            </w:r>
          </w:p>
          <w:p w14:paraId="22FE59DA" w14:textId="77777777" w:rsidR="003915D0" w:rsidRDefault="003915D0">
            <w:pPr>
              <w:spacing w:after="0"/>
              <w:rPr>
                <w:rFonts w:ascii="Arial" w:eastAsia="Times New Roman" w:hAnsi="Arial" w:cs="Arial"/>
                <w:sz w:val="16"/>
                <w:szCs w:val="16"/>
                <w:lang w:val="en-US" w:eastAsia="ja-JP"/>
              </w:rPr>
            </w:pPr>
          </w:p>
          <w:p w14:paraId="12C9C37C"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Clause 7.3A.6: redundant information in the note for CA_n78-n79 is removed (specified in clause 5).</w:t>
            </w:r>
          </w:p>
        </w:tc>
      </w:tr>
      <w:tr w:rsidR="003915D0" w14:paraId="3DF7B4A3" w14:textId="77777777">
        <w:trPr>
          <w:trHeight w:val="468"/>
        </w:trPr>
        <w:tc>
          <w:tcPr>
            <w:tcW w:w="1622" w:type="dxa"/>
          </w:tcPr>
          <w:p w14:paraId="4D35E1D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R4-2101743</w:t>
            </w:r>
          </w:p>
          <w:p w14:paraId="272638B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on simultaneous Tx-Rx for CA and SUL</w:t>
            </w:r>
          </w:p>
        </w:tc>
        <w:tc>
          <w:tcPr>
            <w:tcW w:w="1424" w:type="dxa"/>
          </w:tcPr>
          <w:p w14:paraId="005BB4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OPPO</w:t>
            </w:r>
          </w:p>
        </w:tc>
        <w:tc>
          <w:tcPr>
            <w:tcW w:w="6585" w:type="dxa"/>
          </w:tcPr>
          <w:p w14:paraId="593AC07F"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3915D0" w14:paraId="330ECC4B" w14:textId="77777777">
        <w:trPr>
          <w:trHeight w:val="468"/>
        </w:trPr>
        <w:tc>
          <w:tcPr>
            <w:tcW w:w="1622" w:type="dxa"/>
          </w:tcPr>
          <w:p w14:paraId="62D993A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R4-2102376</w:t>
            </w:r>
          </w:p>
          <w:p w14:paraId="5003321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CR for TS 38.101-1 correction CR for simultaneous </w:t>
            </w:r>
            <w:proofErr w:type="spellStart"/>
            <w:r>
              <w:rPr>
                <w:rFonts w:ascii="Arial" w:hAnsi="Arial" w:cs="Arial"/>
                <w:sz w:val="18"/>
                <w:szCs w:val="18"/>
                <w:lang w:val="en-US"/>
              </w:rPr>
              <w:t>TxRx</w:t>
            </w:r>
            <w:proofErr w:type="spellEnd"/>
            <w:r>
              <w:rPr>
                <w:rFonts w:ascii="Arial" w:hAnsi="Arial" w:cs="Arial"/>
                <w:sz w:val="18"/>
                <w:szCs w:val="18"/>
                <w:lang w:val="en-US"/>
              </w:rPr>
              <w:t xml:space="preserve"> operation (R15)</w:t>
            </w:r>
          </w:p>
        </w:tc>
        <w:tc>
          <w:tcPr>
            <w:tcW w:w="1424" w:type="dxa"/>
          </w:tcPr>
          <w:p w14:paraId="25A622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 xml:space="preserve">Huawei, </w:t>
            </w:r>
            <w:proofErr w:type="spellStart"/>
            <w:r>
              <w:rPr>
                <w:rFonts w:ascii="Arial" w:eastAsia="Times New Roman" w:hAnsi="Arial" w:cs="Arial"/>
                <w:sz w:val="16"/>
                <w:szCs w:val="16"/>
                <w:lang w:val="en-US" w:eastAsia="ja-JP"/>
              </w:rPr>
              <w:t>HiSilicon</w:t>
            </w:r>
            <w:proofErr w:type="spellEnd"/>
          </w:p>
        </w:tc>
        <w:tc>
          <w:tcPr>
            <w:tcW w:w="6585" w:type="dxa"/>
          </w:tcPr>
          <w:p w14:paraId="7198C3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the simultaneous Rx/Tx capability shall be </w:t>
            </w:r>
            <w:proofErr w:type="spellStart"/>
            <w:r>
              <w:rPr>
                <w:rFonts w:ascii="Arial" w:eastAsia="Times New Roman" w:hAnsi="Arial" w:cs="Arial"/>
                <w:sz w:val="16"/>
                <w:szCs w:val="16"/>
                <w:lang w:val="en-US" w:eastAsia="ja-JP"/>
              </w:rPr>
              <w:t>reproted</w:t>
            </w:r>
            <w:proofErr w:type="spellEnd"/>
            <w:r>
              <w:rPr>
                <w:rFonts w:ascii="Arial" w:eastAsia="Times New Roman" w:hAnsi="Arial" w:cs="Arial"/>
                <w:sz w:val="16"/>
                <w:szCs w:val="16"/>
                <w:lang w:val="en-US" w:eastAsia="ja-JP"/>
              </w:rPr>
              <w:t xml:space="preserve">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0C951C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4F600E3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59C0316F" w14:textId="77777777" w:rsidR="003915D0" w:rsidRDefault="003915D0">
      <w:pPr>
        <w:rPr>
          <w:lang w:val="en-US"/>
        </w:rPr>
      </w:pPr>
    </w:p>
    <w:p w14:paraId="3D356782" w14:textId="77777777" w:rsidR="003915D0" w:rsidRDefault="00555246">
      <w:pPr>
        <w:pStyle w:val="Heading2"/>
        <w:rPr>
          <w:lang w:val="en-US"/>
        </w:rPr>
      </w:pPr>
      <w:r>
        <w:rPr>
          <w:lang w:val="en-US"/>
        </w:rPr>
        <w:t>Open issues summary</w:t>
      </w:r>
    </w:p>
    <w:p w14:paraId="44D0CD8D" w14:textId="77777777" w:rsidR="003915D0" w:rsidRDefault="00555246">
      <w:pPr>
        <w:pStyle w:val="Heading3"/>
        <w:rPr>
          <w:sz w:val="24"/>
          <w:szCs w:val="16"/>
          <w:lang w:val="en-US"/>
        </w:rPr>
      </w:pPr>
      <w:r>
        <w:rPr>
          <w:sz w:val="24"/>
          <w:szCs w:val="16"/>
          <w:lang w:val="en-US"/>
        </w:rPr>
        <w:t xml:space="preserve">Sub-topic 2-1 Simultaneous </w:t>
      </w:r>
      <w:proofErr w:type="spellStart"/>
      <w:r>
        <w:rPr>
          <w:sz w:val="24"/>
          <w:szCs w:val="16"/>
          <w:lang w:val="en-US"/>
        </w:rPr>
        <w:t>TxRx</w:t>
      </w:r>
      <w:proofErr w:type="spellEnd"/>
      <w:r>
        <w:rPr>
          <w:sz w:val="24"/>
          <w:szCs w:val="16"/>
          <w:lang w:val="en-US"/>
        </w:rPr>
        <w:t xml:space="preserve"> for NR-DC</w:t>
      </w:r>
    </w:p>
    <w:p w14:paraId="196A8692" w14:textId="77777777" w:rsidR="003915D0" w:rsidRDefault="00555246">
      <w:pPr>
        <w:rPr>
          <w:i/>
          <w:color w:val="0070C0"/>
          <w:lang w:val="en-US" w:eastAsia="zh-CN"/>
        </w:rPr>
      </w:pPr>
      <w:r>
        <w:rPr>
          <w:iCs/>
          <w:lang w:val="en-US" w:eastAsia="zh-CN"/>
        </w:rPr>
        <w:t xml:space="preserve">R4-2100524 discusses the further clarification of simultaneous </w:t>
      </w:r>
      <w:proofErr w:type="spellStart"/>
      <w:r>
        <w:rPr>
          <w:iCs/>
          <w:lang w:val="en-US" w:eastAsia="zh-CN"/>
        </w:rPr>
        <w:t>TxRx</w:t>
      </w:r>
      <w:proofErr w:type="spellEnd"/>
      <w:r>
        <w:rPr>
          <w:iCs/>
          <w:lang w:val="en-US" w:eastAsia="zh-CN"/>
        </w:rPr>
        <w:t xml:space="preserve"> capability for NR-DC and proposed a LS to RAN2.</w:t>
      </w:r>
    </w:p>
    <w:p w14:paraId="26B95B8B" w14:textId="77777777" w:rsidR="003915D0" w:rsidRDefault="00555246">
      <w:pPr>
        <w:pStyle w:val="Heading3"/>
        <w:rPr>
          <w:sz w:val="24"/>
          <w:szCs w:val="16"/>
          <w:lang w:val="en-US"/>
        </w:rPr>
      </w:pPr>
      <w:r>
        <w:rPr>
          <w:sz w:val="24"/>
          <w:szCs w:val="16"/>
          <w:lang w:val="en-US"/>
        </w:rPr>
        <w:t xml:space="preserve">Sub-topic 2-2 Simultaneous </w:t>
      </w:r>
      <w:proofErr w:type="spellStart"/>
      <w:r>
        <w:rPr>
          <w:sz w:val="24"/>
          <w:szCs w:val="16"/>
          <w:lang w:val="en-US"/>
        </w:rPr>
        <w:t>TxRx</w:t>
      </w:r>
      <w:proofErr w:type="spellEnd"/>
      <w:r>
        <w:rPr>
          <w:sz w:val="24"/>
          <w:szCs w:val="16"/>
          <w:lang w:val="en-US"/>
        </w:rPr>
        <w:t xml:space="preserve"> for inter-band CA and SUL</w:t>
      </w:r>
    </w:p>
    <w:p w14:paraId="2FF9A86E" w14:textId="77777777" w:rsidR="003915D0" w:rsidRDefault="00555246">
      <w:pPr>
        <w:rPr>
          <w:iCs/>
          <w:lang w:val="en-US" w:eastAsia="zh-CN"/>
        </w:rPr>
      </w:pPr>
      <w:r>
        <w:rPr>
          <w:iCs/>
          <w:lang w:val="en-US" w:eastAsia="zh-CN"/>
        </w:rPr>
        <w:t xml:space="preserve">There are change requests, R4-2101713, R4-2101743 and R4-2102376 to clarify simultaneous </w:t>
      </w:r>
      <w:proofErr w:type="spellStart"/>
      <w:r>
        <w:rPr>
          <w:iCs/>
          <w:lang w:val="en-US" w:eastAsia="zh-CN"/>
        </w:rPr>
        <w:t>TxRx</w:t>
      </w:r>
      <w:proofErr w:type="spellEnd"/>
      <w:r>
        <w:rPr>
          <w:iCs/>
          <w:lang w:val="en-US" w:eastAsia="zh-CN"/>
        </w:rPr>
        <w:t xml:space="preserve"> for inter-band CA and SUL. Comments to CR drafts will be collected in 2.3.2.</w:t>
      </w:r>
    </w:p>
    <w:p w14:paraId="17BF6200" w14:textId="77777777" w:rsidR="003915D0" w:rsidRDefault="003915D0">
      <w:pPr>
        <w:rPr>
          <w:color w:val="0070C0"/>
          <w:lang w:val="en-US" w:eastAsia="zh-CN"/>
        </w:rPr>
      </w:pPr>
    </w:p>
    <w:p w14:paraId="241F4BE7" w14:textId="77777777" w:rsidR="003915D0" w:rsidRDefault="00555246">
      <w:pPr>
        <w:pStyle w:val="Heading2"/>
        <w:rPr>
          <w:lang w:val="en-US"/>
        </w:rPr>
      </w:pPr>
      <w:r>
        <w:rPr>
          <w:lang w:val="en-US"/>
        </w:rPr>
        <w:t xml:space="preserve">Companies views’ collection for 1st round </w:t>
      </w:r>
    </w:p>
    <w:p w14:paraId="5FAFB5B5" w14:textId="77777777" w:rsidR="003915D0" w:rsidRDefault="00555246">
      <w:pPr>
        <w:pStyle w:val="Heading3"/>
        <w:rPr>
          <w:sz w:val="24"/>
          <w:szCs w:val="16"/>
          <w:lang w:val="en-US"/>
        </w:rPr>
      </w:pPr>
      <w:r>
        <w:rPr>
          <w:sz w:val="24"/>
          <w:szCs w:val="16"/>
          <w:lang w:val="en-US"/>
        </w:rPr>
        <w:t xml:space="preserve">Open issues </w:t>
      </w:r>
    </w:p>
    <w:p w14:paraId="72DAC3F5" w14:textId="77777777" w:rsidR="003915D0" w:rsidRDefault="00555246">
      <w:pPr>
        <w:rPr>
          <w:lang w:val="en-US"/>
        </w:rPr>
      </w:pPr>
      <w:r>
        <w:rPr>
          <w:highlight w:val="yellow"/>
          <w:lang w:val="en-US"/>
        </w:rPr>
        <w:t xml:space="preserve">Please leave comments to Sub-topic 2-1 Simultaneous </w:t>
      </w:r>
      <w:proofErr w:type="spellStart"/>
      <w:r>
        <w:rPr>
          <w:highlight w:val="yellow"/>
          <w:lang w:val="en-US"/>
        </w:rPr>
        <w:t>TxRx</w:t>
      </w:r>
      <w:proofErr w:type="spellEnd"/>
      <w:r>
        <w:rPr>
          <w:highlight w:val="yellow"/>
          <w:lang w:val="en-US"/>
        </w:rPr>
        <w:t xml:space="preserve"> for NR-DC</w:t>
      </w:r>
    </w:p>
    <w:tbl>
      <w:tblPr>
        <w:tblStyle w:val="TableGrid"/>
        <w:tblW w:w="0" w:type="auto"/>
        <w:tblLook w:val="04A0" w:firstRow="1" w:lastRow="0" w:firstColumn="1" w:lastColumn="0" w:noHBand="0" w:noVBand="1"/>
      </w:tblPr>
      <w:tblGrid>
        <w:gridCol w:w="1249"/>
        <w:gridCol w:w="8382"/>
      </w:tblGrid>
      <w:tr w:rsidR="003915D0" w14:paraId="7DC7A9C8" w14:textId="77777777" w:rsidTr="002E0C5E">
        <w:tc>
          <w:tcPr>
            <w:tcW w:w="1249" w:type="dxa"/>
          </w:tcPr>
          <w:p w14:paraId="4D9C7AB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82" w:type="dxa"/>
          </w:tcPr>
          <w:p w14:paraId="071CFAA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 xml:space="preserve">Comments to sub-topic 2-1 Simultaneous </w:t>
            </w:r>
            <w:proofErr w:type="spellStart"/>
            <w:r>
              <w:rPr>
                <w:rFonts w:eastAsiaTheme="minorEastAsia"/>
                <w:b/>
                <w:bCs/>
                <w:color w:val="0070C0"/>
                <w:lang w:val="en-US" w:eastAsia="zh-CN"/>
              </w:rPr>
              <w:t>TxRx</w:t>
            </w:r>
            <w:proofErr w:type="spellEnd"/>
            <w:r>
              <w:rPr>
                <w:rFonts w:eastAsiaTheme="minorEastAsia"/>
                <w:b/>
                <w:bCs/>
                <w:color w:val="0070C0"/>
                <w:lang w:val="en-US" w:eastAsia="zh-CN"/>
              </w:rPr>
              <w:t xml:space="preserve"> for NR-DC</w:t>
            </w:r>
          </w:p>
        </w:tc>
      </w:tr>
      <w:tr w:rsidR="003915D0" w14:paraId="478D5CD1" w14:textId="77777777" w:rsidTr="002E0C5E">
        <w:tc>
          <w:tcPr>
            <w:tcW w:w="1249" w:type="dxa"/>
          </w:tcPr>
          <w:p w14:paraId="46CD5FE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82" w:type="dxa"/>
          </w:tcPr>
          <w:p w14:paraId="4FE60CF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hanks for the observations on the relation between CA and DC, however, it is not clear of the intention or objective of informing RAN2 about such details. The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is a UE capability, and UE will report whether it can support or not.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there is no need for NW to double check the relation between CA and DC since they are all included in UE capability reporting.</w:t>
            </w:r>
          </w:p>
        </w:tc>
      </w:tr>
      <w:tr w:rsidR="003915D0" w14:paraId="27F02F9B" w14:textId="77777777" w:rsidTr="002E0C5E">
        <w:tc>
          <w:tcPr>
            <w:tcW w:w="1249" w:type="dxa"/>
          </w:tcPr>
          <w:p w14:paraId="152E9106"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382" w:type="dxa"/>
          </w:tcPr>
          <w:p w14:paraId="367E5784" w14:textId="77777777" w:rsidR="003915D0" w:rsidRDefault="003915D0">
            <w:pPr>
              <w:spacing w:after="120"/>
              <w:rPr>
                <w:rFonts w:eastAsiaTheme="minorEastAsia"/>
                <w:color w:val="0070C0"/>
                <w:lang w:val="en-US" w:eastAsia="zh-CN"/>
              </w:rPr>
            </w:pPr>
          </w:p>
        </w:tc>
      </w:tr>
      <w:tr w:rsidR="003915D0" w14:paraId="2836DFE1" w14:textId="77777777" w:rsidTr="002E0C5E">
        <w:tc>
          <w:tcPr>
            <w:tcW w:w="1249" w:type="dxa"/>
          </w:tcPr>
          <w:p w14:paraId="445F202E" w14:textId="77777777" w:rsidR="003915D0" w:rsidRDefault="00555246">
            <w:pPr>
              <w:spacing w:after="120"/>
              <w:rPr>
                <w:rFonts w:eastAsiaTheme="minorEastAsia"/>
                <w:color w:val="0070C0"/>
                <w:lang w:val="en-US" w:eastAsia="zh-CN"/>
              </w:rPr>
            </w:pPr>
            <w:r>
              <w:rPr>
                <w:rFonts w:eastAsiaTheme="minorEastAsia"/>
                <w:color w:val="0070C0"/>
                <w:lang w:val="en-US" w:eastAsia="zh-CN"/>
              </w:rPr>
              <w:t>Skyworks</w:t>
            </w:r>
          </w:p>
        </w:tc>
        <w:tc>
          <w:tcPr>
            <w:tcW w:w="8382" w:type="dxa"/>
          </w:tcPr>
          <w:p w14:paraId="10625A82"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We support that the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behavior of two bands should be consistent across ENDC, NRCA, NRDC but also SUL (</w:t>
            </w:r>
            <w:proofErr w:type="spellStart"/>
            <w:r>
              <w:rPr>
                <w:rFonts w:eastAsiaTheme="minorEastAsia"/>
                <w:color w:val="0070C0"/>
                <w:lang w:val="en-US" w:eastAsia="zh-CN"/>
              </w:rPr>
              <w:t>ie</w:t>
            </w:r>
            <w:proofErr w:type="spellEnd"/>
            <w:r>
              <w:rPr>
                <w:rFonts w:eastAsiaTheme="minorEastAsia"/>
                <w:color w:val="0070C0"/>
                <w:lang w:val="en-US" w:eastAsia="zh-CN"/>
              </w:rPr>
              <w:t xml:space="preserve"> an SUL band has the </w:t>
            </w:r>
            <w:proofErr w:type="gramStart"/>
            <w:r>
              <w:rPr>
                <w:rFonts w:eastAsiaTheme="minorEastAsia"/>
                <w:color w:val="0070C0"/>
                <w:lang w:val="en-US" w:eastAsia="zh-CN"/>
              </w:rPr>
              <w:t>same  simultaneous</w:t>
            </w:r>
            <w:proofErr w:type="gramEnd"/>
            <w:r>
              <w:rPr>
                <w:rFonts w:eastAsiaTheme="minorEastAsia"/>
                <w:color w:val="0070C0"/>
                <w:lang w:val="en-US" w:eastAsia="zh-CN"/>
              </w:rPr>
              <w:t xml:space="preserve">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than the corresponding NR FDD/TDD band) . especially for TDD SUL bands the </w:t>
            </w:r>
            <w:proofErr w:type="spellStart"/>
            <w:r>
              <w:rPr>
                <w:rFonts w:eastAsiaTheme="minorEastAsia"/>
                <w:color w:val="0070C0"/>
                <w:lang w:val="en-US" w:eastAsia="zh-CN"/>
              </w:rPr>
              <w:t>manadatoory</w:t>
            </w:r>
            <w:proofErr w:type="spellEnd"/>
            <w:r>
              <w:rPr>
                <w:rFonts w:eastAsiaTheme="minorEastAsia"/>
                <w:color w:val="0070C0"/>
                <w:lang w:val="en-US" w:eastAsia="zh-CN"/>
              </w:rPr>
              <w:t xml:space="preserve">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support should not apply. CRs should clarify this</w:t>
            </w:r>
          </w:p>
        </w:tc>
      </w:tr>
      <w:tr w:rsidR="003915D0" w14:paraId="1120EC98" w14:textId="77777777" w:rsidTr="002E0C5E">
        <w:tc>
          <w:tcPr>
            <w:tcW w:w="1249" w:type="dxa"/>
          </w:tcPr>
          <w:p w14:paraId="5C378C7C"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382" w:type="dxa"/>
          </w:tcPr>
          <w:p w14:paraId="5A155167"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W share similar view with SKW that </w:t>
            </w:r>
            <w:r>
              <w:rPr>
                <w:rFonts w:eastAsiaTheme="minorEastAsia"/>
                <w:color w:val="0070C0"/>
                <w:lang w:val="en-US" w:eastAsia="zh-CN"/>
              </w:rPr>
              <w:t xml:space="preserve">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behavior of two bands should be consistent across ENDC, NRCA, NRDC</w:t>
            </w:r>
            <w:r>
              <w:rPr>
                <w:rFonts w:eastAsiaTheme="minorEastAsia" w:hint="eastAsia"/>
                <w:color w:val="0070C0"/>
                <w:lang w:val="en-US" w:eastAsia="zh-CN"/>
              </w:rPr>
              <w:t xml:space="preserve">, and we agree with Observation 1 and 2. </w:t>
            </w:r>
          </w:p>
          <w:p w14:paraId="7EE0CCE2"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supported simultaneous Tx/Rx if UL is n40? in our understanding, UL(Tx) in n40 and DL(Rx) in n1 is possible.</w:t>
            </w:r>
          </w:p>
        </w:tc>
      </w:tr>
      <w:tr w:rsidR="00555246" w14:paraId="0F24B379" w14:textId="77777777" w:rsidTr="002E0C5E">
        <w:tc>
          <w:tcPr>
            <w:tcW w:w="1249" w:type="dxa"/>
          </w:tcPr>
          <w:p w14:paraId="6656FAE4" w14:textId="274912A9" w:rsidR="00555246" w:rsidRDefault="00555246" w:rsidP="00555246">
            <w:pPr>
              <w:spacing w:after="120"/>
              <w:rPr>
                <w:rFonts w:eastAsiaTheme="minorEastAsia"/>
                <w:color w:val="0070C0"/>
                <w:lang w:val="en-US" w:eastAsia="zh-CN"/>
              </w:rPr>
            </w:pPr>
            <w:r>
              <w:rPr>
                <w:rStyle w:val="normaltextrun"/>
                <w:color w:val="881798"/>
                <w:sz w:val="22"/>
                <w:szCs w:val="22"/>
              </w:rPr>
              <w:t>Qualcomm</w:t>
            </w:r>
            <w:r>
              <w:rPr>
                <w:rStyle w:val="eop"/>
                <w:color w:val="881798"/>
                <w:sz w:val="22"/>
                <w:szCs w:val="22"/>
              </w:rPr>
              <w:t> </w:t>
            </w:r>
          </w:p>
        </w:tc>
        <w:tc>
          <w:tcPr>
            <w:tcW w:w="8382" w:type="dxa"/>
          </w:tcPr>
          <w:p w14:paraId="31E3E714" w14:textId="23CCBBD6" w:rsidR="00555246" w:rsidRDefault="00555246" w:rsidP="00555246">
            <w:pPr>
              <w:spacing w:after="120"/>
              <w:rPr>
                <w:rFonts w:eastAsiaTheme="minorEastAsia"/>
                <w:color w:val="0070C0"/>
                <w:lang w:val="en-US" w:eastAsia="zh-CN"/>
              </w:rPr>
            </w:pPr>
            <w:r>
              <w:rPr>
                <w:rStyle w:val="normaltextrun"/>
                <w:color w:val="881798"/>
                <w:sz w:val="22"/>
                <w:szCs w:val="22"/>
              </w:rPr>
              <w:t xml:space="preserve">We agree with the observation and we support sending the LS to add this capability. We would like to point out that this </w:t>
            </w:r>
            <w:proofErr w:type="gramStart"/>
            <w:r>
              <w:rPr>
                <w:rStyle w:val="normaltextrun"/>
                <w:color w:val="881798"/>
                <w:sz w:val="22"/>
                <w:szCs w:val="22"/>
              </w:rPr>
              <w:t>limitation(</w:t>
            </w:r>
            <w:proofErr w:type="gramEnd"/>
            <w:r>
              <w:rPr>
                <w:rStyle w:val="normaltextrun"/>
                <w:color w:val="881798"/>
                <w:sz w:val="22"/>
                <w:szCs w:val="22"/>
              </w:rPr>
              <w:t xml:space="preserve">supporting simultaneous Rx-Tx only when one of the ULs is active) will only be needed for a very small number of combinations so we should be careful not to create much </w:t>
            </w:r>
            <w:proofErr w:type="spellStart"/>
            <w:r>
              <w:rPr>
                <w:rStyle w:val="normaltextrun"/>
                <w:color w:val="881798"/>
                <w:sz w:val="22"/>
                <w:szCs w:val="22"/>
              </w:rPr>
              <w:t>signaling</w:t>
            </w:r>
            <w:proofErr w:type="spellEnd"/>
            <w:r>
              <w:rPr>
                <w:rStyle w:val="normaltextrun"/>
                <w:color w:val="881798"/>
                <w:sz w:val="22"/>
                <w:szCs w:val="22"/>
              </w:rPr>
              <w:t xml:space="preserve"> overhead. </w:t>
            </w:r>
            <w:proofErr w:type="spellStart"/>
            <w:r>
              <w:rPr>
                <w:rStyle w:val="normaltextrun"/>
                <w:color w:val="881798"/>
                <w:sz w:val="22"/>
                <w:szCs w:val="22"/>
              </w:rPr>
              <w:t>Signaling</w:t>
            </w:r>
            <w:proofErr w:type="spellEnd"/>
            <w:r>
              <w:rPr>
                <w:rStyle w:val="normaltextrun"/>
                <w:color w:val="881798"/>
                <w:sz w:val="22"/>
                <w:szCs w:val="22"/>
              </w:rPr>
              <w:t xml:space="preserve"> should be designed such that the capability is </w:t>
            </w:r>
            <w:proofErr w:type="spellStart"/>
            <w:r>
              <w:rPr>
                <w:rStyle w:val="normaltextrun"/>
                <w:color w:val="881798"/>
                <w:sz w:val="22"/>
                <w:szCs w:val="22"/>
              </w:rPr>
              <w:t>signaled</w:t>
            </w:r>
            <w:proofErr w:type="spellEnd"/>
            <w:r>
              <w:rPr>
                <w:rStyle w:val="normaltextrun"/>
                <w:color w:val="881798"/>
                <w:sz w:val="22"/>
                <w:szCs w:val="22"/>
              </w:rPr>
              <w:t xml:space="preserve"> only for the combinations that have this limitation.</w:t>
            </w:r>
            <w:r>
              <w:rPr>
                <w:rStyle w:val="eop"/>
                <w:color w:val="881798"/>
                <w:sz w:val="22"/>
                <w:szCs w:val="22"/>
              </w:rPr>
              <w:t> </w:t>
            </w:r>
          </w:p>
        </w:tc>
      </w:tr>
      <w:tr w:rsidR="00220EB1" w14:paraId="42693CEF" w14:textId="77777777" w:rsidTr="002E0C5E">
        <w:tc>
          <w:tcPr>
            <w:tcW w:w="1249" w:type="dxa"/>
          </w:tcPr>
          <w:p w14:paraId="7F0CAADD" w14:textId="5E573D16" w:rsidR="00220EB1" w:rsidRDefault="00220EB1" w:rsidP="00555246">
            <w:pPr>
              <w:spacing w:after="120"/>
              <w:rPr>
                <w:rStyle w:val="normaltextrun"/>
                <w:color w:val="881798"/>
                <w:sz w:val="22"/>
                <w:szCs w:val="22"/>
              </w:rPr>
            </w:pPr>
            <w:r>
              <w:rPr>
                <w:rStyle w:val="normaltextrun"/>
                <w:color w:val="881798"/>
                <w:sz w:val="22"/>
                <w:szCs w:val="22"/>
              </w:rPr>
              <w:t xml:space="preserve">Huawei, </w:t>
            </w:r>
            <w:proofErr w:type="spellStart"/>
            <w:r>
              <w:rPr>
                <w:rStyle w:val="normaltextrun"/>
                <w:color w:val="881798"/>
                <w:sz w:val="22"/>
                <w:szCs w:val="22"/>
              </w:rPr>
              <w:t>HiSilicon</w:t>
            </w:r>
            <w:proofErr w:type="spellEnd"/>
          </w:p>
        </w:tc>
        <w:tc>
          <w:tcPr>
            <w:tcW w:w="8382" w:type="dxa"/>
          </w:tcPr>
          <w:p w14:paraId="2403D759" w14:textId="621C8294" w:rsidR="00220EB1" w:rsidRPr="005D6509" w:rsidRDefault="00220EB1" w:rsidP="00555246">
            <w:pPr>
              <w:spacing w:after="120"/>
              <w:rPr>
                <w:rStyle w:val="normaltextrun"/>
                <w:color w:val="881798"/>
              </w:rPr>
            </w:pPr>
            <w:r w:rsidRPr="005D6509">
              <w:rPr>
                <w:rStyle w:val="normaltextrun"/>
                <w:color w:val="881798"/>
              </w:rPr>
              <w:t xml:space="preserve">for </w:t>
            </w:r>
            <w:r w:rsidRPr="00220EB1">
              <w:rPr>
                <w:rFonts w:eastAsiaTheme="minorEastAsia" w:hint="eastAsia"/>
                <w:color w:val="0070C0"/>
                <w:lang w:val="en-US" w:eastAsia="zh-CN"/>
              </w:rPr>
              <w:t>CA_n1_n40</w:t>
            </w:r>
            <w:r>
              <w:rPr>
                <w:rFonts w:eastAsiaTheme="minorEastAsia"/>
                <w:color w:val="0070C0"/>
                <w:lang w:val="en-US" w:eastAsia="zh-CN"/>
              </w:rPr>
              <w:t>, if the problem is on performance degradation for a specific band UL, the corresponding should be defined</w:t>
            </w:r>
            <w:r w:rsidR="006A347C">
              <w:rPr>
                <w:rFonts w:eastAsiaTheme="minorEastAsia"/>
                <w:color w:val="0070C0"/>
                <w:lang w:val="en-US" w:eastAsia="zh-CN"/>
              </w:rPr>
              <w:t xml:space="preserve">. Reporting the UE capability not supporting simultaneous Rx/Tx may not be an appropriate way. </w:t>
            </w:r>
          </w:p>
        </w:tc>
      </w:tr>
    </w:tbl>
    <w:p w14:paraId="37214BAD" w14:textId="77777777" w:rsidR="003915D0" w:rsidRDefault="00555246">
      <w:pPr>
        <w:rPr>
          <w:color w:val="0070C0"/>
          <w:lang w:val="en-US" w:eastAsia="zh-CN"/>
        </w:rPr>
      </w:pPr>
      <w:r>
        <w:rPr>
          <w:color w:val="0070C0"/>
          <w:lang w:val="en-US" w:eastAsia="zh-CN"/>
        </w:rPr>
        <w:t xml:space="preserve"> </w:t>
      </w:r>
    </w:p>
    <w:p w14:paraId="1360F821" w14:textId="77777777" w:rsidR="003915D0" w:rsidRDefault="00555246">
      <w:pPr>
        <w:pStyle w:val="Heading3"/>
        <w:rPr>
          <w:sz w:val="24"/>
          <w:szCs w:val="16"/>
          <w:lang w:val="en-US"/>
        </w:rPr>
      </w:pPr>
      <w:r>
        <w:rPr>
          <w:sz w:val="24"/>
          <w:szCs w:val="16"/>
          <w:lang w:val="en-US"/>
        </w:rPr>
        <w:t>CRs/TPs comments collection</w:t>
      </w:r>
    </w:p>
    <w:p w14:paraId="0A1BBA05" w14:textId="77777777" w:rsidR="003915D0" w:rsidRDefault="00555246">
      <w:pPr>
        <w:rPr>
          <w:lang w:val="en-US"/>
        </w:rPr>
      </w:pPr>
      <w:r>
        <w:rPr>
          <w:highlight w:val="yellow"/>
          <w:lang w:val="en-US"/>
        </w:rPr>
        <w:t xml:space="preserve">Please leave comments to the CR drafts regarding simultaneous </w:t>
      </w:r>
      <w:proofErr w:type="spellStart"/>
      <w:r>
        <w:rPr>
          <w:highlight w:val="yellow"/>
          <w:lang w:val="en-US"/>
        </w:rPr>
        <w:t>TxRx</w:t>
      </w:r>
      <w:proofErr w:type="spellEnd"/>
      <w:r>
        <w:rPr>
          <w:highlight w:val="yellow"/>
          <w:lang w:val="en-US"/>
        </w:rPr>
        <w:t xml:space="preserve"> for inter-band CA and SUL.</w:t>
      </w:r>
    </w:p>
    <w:tbl>
      <w:tblPr>
        <w:tblStyle w:val="TableGrid"/>
        <w:tblW w:w="0" w:type="auto"/>
        <w:tblLook w:val="04A0" w:firstRow="1" w:lastRow="0" w:firstColumn="1" w:lastColumn="0" w:noHBand="0" w:noVBand="1"/>
      </w:tblPr>
      <w:tblGrid>
        <w:gridCol w:w="1232"/>
        <w:gridCol w:w="8399"/>
      </w:tblGrid>
      <w:tr w:rsidR="003915D0" w14:paraId="5A1B7D99" w14:textId="77777777">
        <w:tc>
          <w:tcPr>
            <w:tcW w:w="1232" w:type="dxa"/>
          </w:tcPr>
          <w:p w14:paraId="64BC15D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E9F2357"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5B49F75C" w14:textId="77777777">
        <w:tc>
          <w:tcPr>
            <w:tcW w:w="1232" w:type="dxa"/>
            <w:vMerge w:val="restart"/>
          </w:tcPr>
          <w:p w14:paraId="6BAE2A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tc>
        <w:tc>
          <w:tcPr>
            <w:tcW w:w="8399" w:type="dxa"/>
          </w:tcPr>
          <w:p w14:paraId="5791B1C3" w14:textId="31BDB7A4" w:rsidR="003915D0" w:rsidRDefault="002E0C5E">
            <w:pPr>
              <w:spacing w:after="120"/>
              <w:rPr>
                <w:rFonts w:eastAsiaTheme="minorEastAsia"/>
                <w:color w:val="0070C0"/>
                <w:lang w:val="en-US" w:eastAsia="zh-CN"/>
              </w:rPr>
            </w:pPr>
            <w:r>
              <w:rPr>
                <w:rFonts w:eastAsiaTheme="minorEastAsia"/>
                <w:color w:val="0070C0"/>
                <w:lang w:val="en-US" w:eastAsia="zh-CN"/>
              </w:rPr>
              <w:t xml:space="preserve"> </w:t>
            </w:r>
            <w:r w:rsidR="00555246">
              <w:rPr>
                <w:rFonts w:eastAsiaTheme="minorEastAsia"/>
                <w:color w:val="0070C0"/>
                <w:lang w:val="en-US" w:eastAsia="zh-CN"/>
              </w:rPr>
              <w:t>[OPPO]: Thanks for the CR. Comments are below:</w:t>
            </w:r>
          </w:p>
          <w:p w14:paraId="0B5D5EB5" w14:textId="77777777" w:rsidR="003915D0" w:rsidRDefault="00555246">
            <w:pPr>
              <w:spacing w:after="120"/>
              <w:rPr>
                <w:rFonts w:eastAsiaTheme="minorEastAsia"/>
                <w:color w:val="0070C0"/>
                <w:lang w:val="en-US" w:eastAsia="zh-CN"/>
              </w:rPr>
            </w:pPr>
            <w:r>
              <w:rPr>
                <w:rFonts w:eastAsiaTheme="minorEastAsia"/>
                <w:color w:val="0070C0"/>
                <w:lang w:val="en-US" w:eastAsia="zh-CN"/>
              </w:rPr>
              <w:t>1. Applicability of minimum requirements statement is good.</w:t>
            </w:r>
          </w:p>
          <w:p w14:paraId="18070991"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2. There are notes in the tables like NOTE1 and NOTE 4 in table 5.2A.2.1-1 are either changed or removed, which should be kept there. The reason is that all these notes are either with UE mandatory information or the requirements definition precondition in RAN4. We understand the intention of the author is to clarify all </w:t>
            </w:r>
            <w:proofErr w:type="gramStart"/>
            <w:r>
              <w:rPr>
                <w:rFonts w:eastAsiaTheme="minorEastAsia"/>
                <w:color w:val="0070C0"/>
                <w:lang w:val="en-US" w:eastAsia="zh-CN"/>
              </w:rPr>
              <w:t>these information</w:t>
            </w:r>
            <w:proofErr w:type="gramEnd"/>
            <w:r>
              <w:rPr>
                <w:rFonts w:eastAsiaTheme="minorEastAsia"/>
                <w:color w:val="0070C0"/>
                <w:lang w:val="en-US" w:eastAsia="zh-CN"/>
              </w:rPr>
              <w:t xml:space="preserve"> with the general applicability rule, however, the applicability just a statement of the minimum requirement applicability which can be used mainly for the cases that doesn’t have explicit notes (these cases are the most confusing part in RAN4 specs) rather than the band combinations with explicit notes (these notes includes important information to guide the industry implementations). Therefore, our preference is to keep these original notes.</w:t>
            </w:r>
          </w:p>
          <w:p w14:paraId="6106C1E9"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3. We also mentioned in CR R4-2101743 that since there are band combinations that are mandatory to support or not support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while some band combinations do not include such information. It would be helpful to clarify that it is optional for UEs to support simultaneous Tx/Rx unless otherwise stated. This will make the spec much clearer.</w:t>
            </w:r>
          </w:p>
        </w:tc>
      </w:tr>
      <w:tr w:rsidR="003915D0" w14:paraId="1013F3D4" w14:textId="77777777">
        <w:tc>
          <w:tcPr>
            <w:tcW w:w="1232" w:type="dxa"/>
            <w:vMerge/>
          </w:tcPr>
          <w:p w14:paraId="3FA37DF5" w14:textId="77777777" w:rsidR="003915D0" w:rsidRDefault="003915D0">
            <w:pPr>
              <w:spacing w:after="120"/>
              <w:rPr>
                <w:rFonts w:eastAsiaTheme="minorEastAsia"/>
                <w:color w:val="0070C0"/>
                <w:lang w:val="en-US" w:eastAsia="zh-CN"/>
              </w:rPr>
            </w:pPr>
          </w:p>
        </w:tc>
        <w:tc>
          <w:tcPr>
            <w:tcW w:w="8399" w:type="dxa"/>
          </w:tcPr>
          <w:p w14:paraId="7E23EB4E" w14:textId="2D47EDBA" w:rsidR="003915D0" w:rsidRDefault="00555246">
            <w:pPr>
              <w:spacing w:after="120"/>
              <w:rPr>
                <w:rFonts w:eastAsiaTheme="minorEastAsia"/>
                <w:color w:val="0070C0"/>
                <w:lang w:val="en-US" w:eastAsia="zh-CN"/>
              </w:rPr>
            </w:pPr>
            <w:r>
              <w:rPr>
                <w:rFonts w:eastAsiaTheme="minorEastAsia"/>
                <w:color w:val="0070C0"/>
                <w:lang w:val="en-US" w:eastAsia="zh-CN"/>
              </w:rPr>
              <w:t xml:space="preserve">Ericsson: </w:t>
            </w:r>
          </w:p>
          <w:p w14:paraId="4306FE3B" w14:textId="77777777" w:rsidR="003915D0" w:rsidRDefault="00555246">
            <w:pPr>
              <w:spacing w:after="120"/>
              <w:rPr>
                <w:rFonts w:eastAsiaTheme="minorEastAsia"/>
                <w:color w:val="0070C0"/>
                <w:lang w:val="en-US" w:eastAsia="zh-CN"/>
              </w:rPr>
            </w:pPr>
            <w:r>
              <w:rPr>
                <w:rFonts w:eastAsiaTheme="minorEastAsia"/>
                <w:color w:val="0070C0"/>
                <w:lang w:val="en-US" w:eastAsia="zh-CN"/>
              </w:rPr>
              <w:t>To OPPO: thanks for the comments!</w:t>
            </w:r>
          </w:p>
          <w:p w14:paraId="7E53F0AD"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2.  The modified NOTE 1 now states that the requirements for a band combination shall also be met with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(in addition to the non-simultaneous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case). This is the scope of the RAN4 specifications. If the said band combination is supported by the UE, then the UE shall meet the requirements with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and include the </w:t>
            </w:r>
            <w:proofErr w:type="spellStart"/>
            <w:r w:rsidRPr="005D6509">
              <w:rPr>
                <w:rFonts w:eastAsiaTheme="minorEastAsia"/>
                <w:i/>
                <w:iCs/>
                <w:color w:val="0070C0"/>
                <w:lang w:val="en-US" w:eastAsia="zh-CN"/>
              </w:rPr>
              <w:t>simultaneous</w:t>
            </w:r>
            <w:r>
              <w:rPr>
                <w:rFonts w:eastAsiaTheme="minorEastAsia"/>
                <w:i/>
                <w:iCs/>
                <w:color w:val="0070C0"/>
                <w:lang w:val="en-US" w:eastAsia="zh-CN"/>
              </w:rPr>
              <w:t>RxTx</w:t>
            </w:r>
            <w:r w:rsidRPr="005D6509">
              <w:rPr>
                <w:rFonts w:eastAsiaTheme="minorEastAsia"/>
                <w:i/>
                <w:iCs/>
                <w:color w:val="0070C0"/>
                <w:lang w:val="en-US" w:eastAsia="zh-CN"/>
              </w:rPr>
              <w:t>InterBandCA</w:t>
            </w:r>
            <w:proofErr w:type="spellEnd"/>
            <w:r>
              <w:rPr>
                <w:rFonts w:eastAsiaTheme="minorEastAsia"/>
                <w:color w:val="0070C0"/>
                <w:lang w:val="en-US" w:eastAsia="zh-CN"/>
              </w:rPr>
              <w:t xml:space="preserve"> field according to the general applicability: </w:t>
            </w:r>
          </w:p>
          <w:p w14:paraId="7545157B" w14:textId="77777777" w:rsidR="003915D0" w:rsidRPr="005D6509" w:rsidRDefault="00555246" w:rsidP="005D6509">
            <w:r>
              <w:rPr>
                <w:rFonts w:eastAsiaTheme="minorEastAsia"/>
                <w:color w:val="0070C0"/>
                <w:lang w:val="en-US" w:eastAsia="zh-CN"/>
              </w:rPr>
              <w:t>“</w:t>
            </w:r>
            <w:r>
              <w:rPr>
                <w:bCs/>
                <w:iCs/>
              </w:rPr>
              <w:t xml:space="preserve">If the minimum requirements also apply for simultaneous </w:t>
            </w:r>
            <w:proofErr w:type="spellStart"/>
            <w:r>
              <w:rPr>
                <w:bCs/>
                <w:iCs/>
              </w:rPr>
              <w:t>RxTx</w:t>
            </w:r>
            <w:proofErr w:type="spellEnd"/>
            <w:r>
              <w:rPr>
                <w:rFonts w:eastAsia="MS Mincho"/>
              </w:rPr>
              <w:t xml:space="preserve"> for </w:t>
            </w:r>
            <w:r>
              <w:rPr>
                <w:bCs/>
                <w:iCs/>
              </w:rPr>
              <w:t xml:space="preserve">TDD-TDD and TDD-FDD inter-band NR CA band combination, the UE includes the field </w:t>
            </w:r>
            <w:proofErr w:type="spellStart"/>
            <w:r>
              <w:rPr>
                <w:i/>
                <w:iCs/>
              </w:rPr>
              <w:t>simultaneousRxTxInterBandCA</w:t>
            </w:r>
            <w:proofErr w:type="spellEnd"/>
            <w:r>
              <w:rPr>
                <w:i/>
                <w:iCs/>
              </w:rPr>
              <w:t xml:space="preserve"> </w:t>
            </w:r>
            <w:r w:rsidRPr="005D6509">
              <w:t>for the band combination</w:t>
            </w:r>
            <w:r>
              <w:t xml:space="preserve"> if supported</w:t>
            </w:r>
            <w:r w:rsidRPr="005D6509">
              <w:t>.</w:t>
            </w:r>
            <w:r>
              <w:rPr>
                <w:rFonts w:eastAsiaTheme="minorEastAsia"/>
                <w:color w:val="0070C0"/>
                <w:lang w:val="en-US" w:eastAsia="zh-CN"/>
              </w:rPr>
              <w:t>”</w:t>
            </w:r>
          </w:p>
          <w:p w14:paraId="7655FA9A"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NOTE4 is no longer needed since the general applicability (non-simultaneous </w:t>
            </w:r>
            <w:proofErr w:type="spellStart"/>
            <w:r>
              <w:rPr>
                <w:rFonts w:eastAsiaTheme="minorEastAsia"/>
                <w:color w:val="0070C0"/>
                <w:lang w:val="en-US" w:eastAsia="zh-CN"/>
              </w:rPr>
              <w:t>RxTx</w:t>
            </w:r>
            <w:proofErr w:type="spellEnd"/>
            <w:r>
              <w:rPr>
                <w:rFonts w:eastAsiaTheme="minorEastAsia"/>
                <w:color w:val="0070C0"/>
                <w:lang w:val="en-US" w:eastAsia="zh-CN"/>
              </w:rPr>
              <w:t>) applies unless otherwise stated.</w:t>
            </w:r>
          </w:p>
          <w:p w14:paraId="5B7BEDF0" w14:textId="77777777" w:rsidR="003915D0" w:rsidRDefault="00555246">
            <w:pPr>
              <w:spacing w:after="120"/>
              <w:rPr>
                <w:rFonts w:eastAsiaTheme="minorEastAsia"/>
                <w:color w:val="0070C0"/>
                <w:lang w:val="en-US" w:eastAsia="zh-CN"/>
              </w:rPr>
            </w:pPr>
            <w:r>
              <w:rPr>
                <w:rFonts w:eastAsiaTheme="minorEastAsia"/>
                <w:color w:val="0070C0"/>
                <w:lang w:val="en-US" w:eastAsia="zh-CN"/>
              </w:rPr>
              <w:t>We are open to improvements of the proposed text.</w:t>
            </w:r>
          </w:p>
          <w:p w14:paraId="3C64041A"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3. On the optionality, we considered introducing a statement like </w:t>
            </w:r>
          </w:p>
          <w:p w14:paraId="63FE3335"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“if the UE includes the </w:t>
            </w:r>
            <w:proofErr w:type="spellStart"/>
            <w:r>
              <w:rPr>
                <w:rFonts w:eastAsiaTheme="minorEastAsia"/>
                <w:i/>
                <w:iCs/>
                <w:color w:val="0070C0"/>
                <w:lang w:val="en-US" w:eastAsia="zh-CN"/>
              </w:rPr>
              <w:t>simultaneousRxTxInterBandCA</w:t>
            </w:r>
            <w:proofErr w:type="spellEnd"/>
            <w:r>
              <w:rPr>
                <w:rFonts w:eastAsiaTheme="minorEastAsia"/>
                <w:color w:val="0070C0"/>
                <w:lang w:val="en-US" w:eastAsia="zh-CN"/>
              </w:rPr>
              <w:t xml:space="preserve"> field for a supported band combination [for which requirements with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is not mandated by the notes], then the UE shall meet the requirements with simultaneous </w:t>
            </w:r>
            <w:proofErr w:type="spellStart"/>
            <w:r>
              <w:rPr>
                <w:rFonts w:eastAsiaTheme="minorEastAsia"/>
                <w:color w:val="0070C0"/>
                <w:lang w:val="en-US" w:eastAsia="zh-CN"/>
              </w:rPr>
              <w:t>RxTx</w:t>
            </w:r>
            <w:proofErr w:type="spellEnd"/>
            <w:r>
              <w:rPr>
                <w:rFonts w:eastAsiaTheme="minorEastAsia"/>
                <w:color w:val="0070C0"/>
                <w:lang w:val="en-US" w:eastAsia="zh-CN"/>
              </w:rPr>
              <w:t>.</w:t>
            </w:r>
          </w:p>
          <w:p w14:paraId="29FF6953"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However, the problem is that requirements for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is not specified for all band combinations [with an optional requirement].</w:t>
            </w:r>
          </w:p>
          <w:p w14:paraId="46784C4D" w14:textId="77777777" w:rsidR="003915D0" w:rsidRDefault="003915D0">
            <w:pPr>
              <w:spacing w:after="120"/>
              <w:rPr>
                <w:rFonts w:eastAsiaTheme="minorEastAsia"/>
                <w:color w:val="0070C0"/>
                <w:lang w:val="en-US" w:eastAsia="zh-CN"/>
              </w:rPr>
            </w:pPr>
          </w:p>
        </w:tc>
      </w:tr>
      <w:tr w:rsidR="003915D0" w14:paraId="25B945C6" w14:textId="77777777">
        <w:tc>
          <w:tcPr>
            <w:tcW w:w="1232" w:type="dxa"/>
            <w:vMerge/>
          </w:tcPr>
          <w:p w14:paraId="687DB4ED" w14:textId="77777777" w:rsidR="003915D0" w:rsidRDefault="003915D0">
            <w:pPr>
              <w:spacing w:after="120"/>
              <w:rPr>
                <w:rFonts w:eastAsiaTheme="minorEastAsia"/>
                <w:color w:val="0070C0"/>
                <w:lang w:val="en-US" w:eastAsia="zh-CN"/>
              </w:rPr>
            </w:pPr>
          </w:p>
        </w:tc>
        <w:tc>
          <w:tcPr>
            <w:tcW w:w="8399" w:type="dxa"/>
          </w:tcPr>
          <w:p w14:paraId="3992C8A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ZTE: 1. we find the terminologies are not consistence in the spec, some places </w:t>
            </w:r>
            <w:proofErr w:type="gramStart"/>
            <w:r>
              <w:rPr>
                <w:rFonts w:eastAsiaTheme="minorEastAsia" w:hint="eastAsia"/>
                <w:color w:val="0070C0"/>
                <w:lang w:val="en-US" w:eastAsia="zh-CN"/>
              </w:rPr>
              <w:t>use  '</w:t>
            </w:r>
            <w:proofErr w:type="gramEnd"/>
            <w:r>
              <w:rPr>
                <w:rFonts w:eastAsiaTheme="minorEastAsia" w:hint="eastAsia"/>
                <w:color w:val="0070C0"/>
                <w:lang w:val="en-US" w:eastAsia="zh-CN"/>
              </w:rPr>
              <w:t xml:space="preserve">simultaneous Tx/Rx' , and some places use 'simultaneous Rx/Tx' , and in this CR, it uses 'simultaneous </w:t>
            </w:r>
            <w:proofErr w:type="spellStart"/>
            <w:r>
              <w:rPr>
                <w:rFonts w:eastAsiaTheme="minorEastAsia" w:hint="eastAsia"/>
                <w:color w:val="0070C0"/>
                <w:lang w:val="en-US" w:eastAsia="zh-CN"/>
              </w:rPr>
              <w:t>RxTx</w:t>
            </w:r>
            <w:proofErr w:type="spellEnd"/>
            <w:r>
              <w:rPr>
                <w:rFonts w:eastAsiaTheme="minorEastAsia" w:hint="eastAsia"/>
                <w:color w:val="0070C0"/>
                <w:lang w:val="en-US" w:eastAsia="zh-CN"/>
              </w:rPr>
              <w:t xml:space="preserve">', The terminologies should be aligned </w:t>
            </w:r>
          </w:p>
          <w:p w14:paraId="4F299A38"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2. It seems different companies have different understanding for the 'simultaneous Tx/Rx', we suggest </w:t>
            </w:r>
            <w:proofErr w:type="gramStart"/>
            <w:r>
              <w:rPr>
                <w:rFonts w:eastAsiaTheme="minorEastAsia" w:hint="eastAsia"/>
                <w:color w:val="0070C0"/>
                <w:lang w:val="en-US" w:eastAsia="zh-CN"/>
              </w:rPr>
              <w:t>to add</w:t>
            </w:r>
            <w:proofErr w:type="gramEnd"/>
            <w:r>
              <w:rPr>
                <w:rFonts w:eastAsiaTheme="minorEastAsia" w:hint="eastAsia"/>
                <w:color w:val="0070C0"/>
                <w:lang w:val="en-US" w:eastAsia="zh-CN"/>
              </w:rPr>
              <w:t xml:space="preserve"> the definitions in the spec.</w:t>
            </w:r>
          </w:p>
          <w:p w14:paraId="0A0E3C7A"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3.We think same approach as NR inter-band CA can be applied to NR DC.</w:t>
            </w:r>
          </w:p>
          <w:p w14:paraId="5F32B789"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4:  For TDD-TDD NR CA combinations, it is ok that simultaneous Tx/</w:t>
            </w:r>
            <w:proofErr w:type="gramStart"/>
            <w:r>
              <w:rPr>
                <w:rFonts w:eastAsiaTheme="minorEastAsia" w:hint="eastAsia"/>
                <w:color w:val="0070C0"/>
                <w:lang w:val="en-US" w:eastAsia="zh-CN"/>
              </w:rPr>
              <w:t>Rx  is</w:t>
            </w:r>
            <w:proofErr w:type="gramEnd"/>
            <w:r>
              <w:rPr>
                <w:rFonts w:eastAsiaTheme="minorEastAsia" w:hint="eastAsia"/>
                <w:color w:val="0070C0"/>
                <w:lang w:val="en-US" w:eastAsia="zh-CN"/>
              </w:rPr>
              <w:t xml:space="preserve"> optional. But for TDD-FDD inter-band CA, we are not sure why simultaneous Tx/Rx is optional? It seems when we do the analysis for FDD-TDD, the co-existence study is always needed to check whether the harmonic product will falls into its own Rx </w:t>
            </w:r>
            <w:proofErr w:type="gramStart"/>
            <w:r>
              <w:rPr>
                <w:rFonts w:eastAsiaTheme="minorEastAsia" w:hint="eastAsia"/>
                <w:color w:val="0070C0"/>
                <w:lang w:val="en-US" w:eastAsia="zh-CN"/>
              </w:rPr>
              <w:t>band(</w:t>
            </w:r>
            <w:proofErr w:type="gramEnd"/>
            <w:r>
              <w:rPr>
                <w:rFonts w:eastAsiaTheme="minorEastAsia" w:hint="eastAsia"/>
                <w:color w:val="0070C0"/>
                <w:lang w:val="en-US" w:eastAsia="zh-CN"/>
              </w:rPr>
              <w:t>usually it is n*FDD UL to TDD DL)</w:t>
            </w:r>
          </w:p>
          <w:p w14:paraId="37B7EAD9" w14:textId="77777777" w:rsidR="003915D0" w:rsidRDefault="00555246" w:rsidP="005D6509">
            <w:pPr>
              <w:numPr>
                <w:ilvl w:val="0"/>
                <w:numId w:val="3"/>
              </w:numPr>
              <w:spacing w:after="120"/>
              <w:rPr>
                <w:rFonts w:ascii="Arial" w:eastAsiaTheme="minorEastAsia" w:hAnsi="Arial"/>
                <w:i/>
                <w:color w:val="0070C0"/>
                <w:lang w:val="en-US" w:eastAsia="zh-CN"/>
              </w:rPr>
            </w:pPr>
            <w:r>
              <w:rPr>
                <w:rFonts w:eastAsiaTheme="minorEastAsia" w:hint="eastAsia"/>
                <w:color w:val="0070C0"/>
                <w:lang w:val="en-US" w:eastAsia="zh-CN"/>
              </w:rPr>
              <w:t xml:space="preserve">Also, we have a question: what </w:t>
            </w:r>
            <w:proofErr w:type="gramStart"/>
            <w:r>
              <w:rPr>
                <w:rFonts w:eastAsiaTheme="minorEastAsia" w:hint="eastAsia"/>
                <w:color w:val="0070C0"/>
                <w:lang w:val="en-US" w:eastAsia="zh-CN"/>
              </w:rPr>
              <w:t>is the relationship between</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w:t>
            </w:r>
            <w:proofErr w:type="gramStart"/>
            <w:r>
              <w:rPr>
                <w:rFonts w:eastAsiaTheme="minorEastAsia" w:hint="eastAsia"/>
                <w:color w:val="0070C0"/>
                <w:lang w:val="en-US" w:eastAsia="zh-CN"/>
              </w:rPr>
              <w:t xml:space="preserve">understanding, </w:t>
            </w:r>
            <w:r>
              <w:rPr>
                <w:rFonts w:eastAsiaTheme="minorEastAsia"/>
                <w:color w:val="0070C0"/>
                <w:lang w:val="en-US" w:eastAsia="zh-CN"/>
              </w:rPr>
              <w:t xml:space="preserve"> </w:t>
            </w:r>
            <w:r>
              <w:rPr>
                <w:rFonts w:eastAsiaTheme="minorEastAsia" w:hint="eastAsia"/>
                <w:color w:val="0070C0"/>
                <w:lang w:val="en-US" w:eastAsia="zh-CN"/>
              </w:rPr>
              <w:t>the</w:t>
            </w:r>
            <w:proofErr w:type="gramEnd"/>
            <w:r>
              <w:rPr>
                <w:rFonts w:eastAsiaTheme="minorEastAsia" w:hint="eastAsia"/>
                <w:color w:val="0070C0"/>
                <w:lang w:val="en-US" w:eastAsia="zh-CN"/>
              </w:rPr>
              <w:t xml:space="preserve"> former one is RAN2 concept which means the capability itself is optional.</w:t>
            </w:r>
          </w:p>
        </w:tc>
      </w:tr>
      <w:tr w:rsidR="003915D0" w14:paraId="0412062C" w14:textId="77777777">
        <w:tc>
          <w:tcPr>
            <w:tcW w:w="1232" w:type="dxa"/>
            <w:vMerge/>
          </w:tcPr>
          <w:p w14:paraId="4FB68695" w14:textId="77777777" w:rsidR="003915D0" w:rsidRDefault="003915D0">
            <w:pPr>
              <w:spacing w:after="120"/>
              <w:rPr>
                <w:rFonts w:eastAsiaTheme="minorEastAsia"/>
                <w:color w:val="0070C0"/>
                <w:lang w:val="en-US" w:eastAsia="zh-CN"/>
              </w:rPr>
            </w:pPr>
          </w:p>
        </w:tc>
        <w:tc>
          <w:tcPr>
            <w:tcW w:w="8399" w:type="dxa"/>
          </w:tcPr>
          <w:p w14:paraId="1BA7D42D" w14:textId="77777777" w:rsidR="00555246" w:rsidRDefault="00555246" w:rsidP="00555246">
            <w:pPr>
              <w:pStyle w:val="paragraph"/>
            </w:pPr>
            <w:r>
              <w:rPr>
                <w:rStyle w:val="normaltextrun"/>
                <w:color w:val="881798"/>
                <w:sz w:val="22"/>
                <w:szCs w:val="22"/>
              </w:rPr>
              <w:t xml:space="preserve">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w:t>
            </w:r>
            <w:proofErr w:type="gramStart"/>
            <w:r>
              <w:rPr>
                <w:rStyle w:val="normaltextrun"/>
                <w:color w:val="881798"/>
                <w:sz w:val="22"/>
                <w:szCs w:val="22"/>
              </w:rPr>
              <w:t>combinations(</w:t>
            </w:r>
            <w:proofErr w:type="gramEnd"/>
            <w:r>
              <w:rPr>
                <w:rStyle w:val="normaltextrun"/>
                <w:color w:val="881798"/>
                <w:sz w:val="22"/>
                <w:szCs w:val="22"/>
              </w:rPr>
              <w:t>all of them?), simultaneous Rx-Tx is mandatory while for TDD-TDD this is not the case. </w:t>
            </w:r>
            <w:r>
              <w:rPr>
                <w:rStyle w:val="eop"/>
                <w:color w:val="881798"/>
                <w:sz w:val="22"/>
                <w:szCs w:val="22"/>
              </w:rPr>
              <w:t> </w:t>
            </w:r>
          </w:p>
          <w:p w14:paraId="730126A4" w14:textId="77777777" w:rsidR="003915D0" w:rsidRDefault="00555246" w:rsidP="005D6509">
            <w:pPr>
              <w:pStyle w:val="paragraph"/>
              <w:rPr>
                <w:rStyle w:val="eop"/>
                <w:rFonts w:eastAsia="PMingLiU"/>
                <w:color w:val="881798"/>
                <w:sz w:val="22"/>
                <w:szCs w:val="22"/>
                <w:lang w:eastAsia="zh-TW"/>
              </w:rPr>
            </w:pPr>
            <w:r>
              <w:rPr>
                <w:rStyle w:val="normaltextrun"/>
                <w:color w:val="881798"/>
                <w:sz w:val="22"/>
                <w:szCs w:val="22"/>
              </w:rPr>
              <w:t>There are also some CRs from Softbank in other threads that are partly addressing this issue, those should be taken together with these ones as well.</w:t>
            </w:r>
            <w:r>
              <w:rPr>
                <w:rStyle w:val="eop"/>
                <w:color w:val="881798"/>
                <w:sz w:val="22"/>
                <w:szCs w:val="22"/>
              </w:rPr>
              <w:t> </w:t>
            </w:r>
          </w:p>
          <w:p w14:paraId="0E34508D" w14:textId="77777777" w:rsidR="006C7630" w:rsidRDefault="006C7630" w:rsidP="006C7630">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 xml:space="preserve">CHTTL: The change in </w:t>
            </w:r>
            <w:r w:rsidRPr="004B2D2E">
              <w:rPr>
                <w:rStyle w:val="eop"/>
                <w:rFonts w:eastAsia="PMingLiU"/>
                <w:color w:val="881798"/>
                <w:sz w:val="22"/>
                <w:szCs w:val="22"/>
                <w:lang w:eastAsia="zh-TW"/>
              </w:rPr>
              <w:t>Table 6.2A.4.2.3-1</w:t>
            </w:r>
            <w:r>
              <w:rPr>
                <w:rStyle w:val="eop"/>
                <w:rFonts w:eastAsia="PMingLiU" w:hint="eastAsia"/>
                <w:color w:val="881798"/>
                <w:sz w:val="22"/>
                <w:szCs w:val="22"/>
                <w:lang w:eastAsia="zh-TW"/>
              </w:rPr>
              <w:t xml:space="preserve"> </w:t>
            </w:r>
            <w:proofErr w:type="gramStart"/>
            <w:r>
              <w:rPr>
                <w:rStyle w:val="eop"/>
                <w:rFonts w:eastAsia="PMingLiU"/>
                <w:color w:val="881798"/>
                <w:sz w:val="22"/>
                <w:szCs w:val="22"/>
                <w:lang w:eastAsia="zh-TW"/>
              </w:rPr>
              <w:t>“</w:t>
            </w:r>
            <w:r w:rsidRPr="00F011F5">
              <w:rPr>
                <w:rStyle w:val="eop"/>
                <w:rFonts w:eastAsia="PMingLiU"/>
                <w:color w:val="881798"/>
                <w:sz w:val="22"/>
                <w:szCs w:val="22"/>
                <w:lang w:eastAsia="zh-TW"/>
              </w:rPr>
              <w:t xml:space="preserve"> The</w:t>
            </w:r>
            <w:proofErr w:type="gramEnd"/>
            <w:r w:rsidRPr="00F011F5">
              <w:rPr>
                <w:rStyle w:val="eop"/>
                <w:rFonts w:eastAsia="PMingLiU"/>
                <w:color w:val="881798"/>
                <w:sz w:val="22"/>
                <w:szCs w:val="22"/>
                <w:lang w:eastAsia="zh-TW"/>
              </w:rPr>
              <w:t xml:space="preserve"> requirements do not apply for simultaneous </w:t>
            </w:r>
            <w:proofErr w:type="spellStart"/>
            <w:r w:rsidRPr="00F011F5">
              <w:rPr>
                <w:rStyle w:val="eop"/>
                <w:rFonts w:eastAsia="PMingLiU"/>
                <w:color w:val="881798"/>
                <w:sz w:val="22"/>
                <w:szCs w:val="22"/>
                <w:lang w:eastAsia="zh-TW"/>
              </w:rPr>
              <w:t>RxTx</w:t>
            </w:r>
            <w:proofErr w:type="spellEnd"/>
            <w:r w:rsidRPr="00F011F5">
              <w:rPr>
                <w:rStyle w:val="eop"/>
                <w:rFonts w:eastAsia="PMingLiU"/>
                <w:color w:val="881798"/>
                <w:sz w:val="22"/>
                <w:szCs w:val="22"/>
                <w:lang w:eastAsia="zh-TW"/>
              </w:rPr>
              <w:t xml:space="preserve">  for UEs supporting band n78 with a n77 implementation.</w:t>
            </w:r>
            <w:r>
              <w:rPr>
                <w:rStyle w:val="eop"/>
                <w:rFonts w:eastAsia="PMingLiU"/>
                <w:color w:val="881798"/>
                <w:sz w:val="22"/>
                <w:szCs w:val="22"/>
                <w:lang w:eastAsia="zh-TW"/>
              </w:rPr>
              <w:t>”</w:t>
            </w:r>
            <w:r>
              <w:rPr>
                <w:rStyle w:val="eop"/>
                <w:rFonts w:eastAsia="PMingLiU" w:hint="eastAsia"/>
                <w:color w:val="881798"/>
                <w:sz w:val="22"/>
                <w:szCs w:val="22"/>
                <w:lang w:eastAsia="zh-TW"/>
              </w:rPr>
              <w:t xml:space="preserve"> </w:t>
            </w:r>
            <w:r w:rsidRPr="00F011F5">
              <w:rPr>
                <w:rStyle w:val="eop"/>
                <w:rFonts w:eastAsia="PMingLiU"/>
                <w:color w:val="881798"/>
                <w:sz w:val="22"/>
                <w:szCs w:val="22"/>
                <w:lang w:eastAsia="zh-TW"/>
              </w:rPr>
              <w:sym w:font="Wingdings" w:char="F0DF"/>
            </w:r>
            <w:r>
              <w:rPr>
                <w:rStyle w:val="eop"/>
                <w:rFonts w:eastAsia="PMingLiU" w:hint="eastAsia"/>
                <w:color w:val="881798"/>
                <w:sz w:val="22"/>
                <w:szCs w:val="22"/>
                <w:lang w:eastAsia="zh-TW"/>
              </w:rPr>
              <w:t xml:space="preserve"> is this sentence really needed? the previous sentence already says </w:t>
            </w:r>
            <w:proofErr w:type="gramStart"/>
            <w:r w:rsidRPr="00F011F5">
              <w:rPr>
                <w:rStyle w:val="eop"/>
                <w:rFonts w:eastAsia="PMingLiU"/>
                <w:color w:val="881798"/>
                <w:sz w:val="22"/>
                <w:szCs w:val="22"/>
                <w:lang w:eastAsia="zh-TW"/>
              </w:rPr>
              <w:t>The</w:t>
            </w:r>
            <w:proofErr w:type="gramEnd"/>
            <w:r w:rsidRPr="00F011F5">
              <w:rPr>
                <w:rStyle w:val="eop"/>
                <w:rFonts w:eastAsia="PMingLiU"/>
                <w:color w:val="881798"/>
                <w:sz w:val="22"/>
                <w:szCs w:val="22"/>
                <w:lang w:eastAsia="zh-TW"/>
              </w:rPr>
              <w:t xml:space="preserve"> requirements only apply for </w:t>
            </w:r>
            <w:proofErr w:type="spellStart"/>
            <w:r>
              <w:rPr>
                <w:rStyle w:val="eop"/>
                <w:rFonts w:eastAsia="PMingLiU" w:hint="eastAsia"/>
                <w:color w:val="881798"/>
                <w:sz w:val="22"/>
                <w:szCs w:val="22"/>
                <w:lang w:eastAsia="zh-TW"/>
              </w:rPr>
              <w:t>blablabla</w:t>
            </w:r>
            <w:proofErr w:type="spellEnd"/>
            <w:r>
              <w:rPr>
                <w:rStyle w:val="eop"/>
                <w:rFonts w:eastAsia="PMingLiU" w:hint="eastAsia"/>
                <w:color w:val="881798"/>
                <w:sz w:val="22"/>
                <w:szCs w:val="22"/>
                <w:lang w:eastAsia="zh-TW"/>
              </w:rPr>
              <w:t>.</w:t>
            </w:r>
          </w:p>
          <w:p w14:paraId="2FD0D2C9" w14:textId="77777777" w:rsidR="006C7630" w:rsidRDefault="006C7630" w:rsidP="005D6509">
            <w:pPr>
              <w:pStyle w:val="paragraph"/>
              <w:rPr>
                <w:rFonts w:eastAsia="PMingLiU"/>
                <w:lang w:eastAsia="zh-TW"/>
              </w:rPr>
            </w:pPr>
            <w:r>
              <w:rPr>
                <w:rFonts w:eastAsia="PMingLiU" w:hint="eastAsia"/>
                <w:lang w:eastAsia="zh-TW"/>
              </w:rPr>
              <w:t>In t</w:t>
            </w:r>
            <w:r w:rsidRPr="00F011F5">
              <w:rPr>
                <w:rFonts w:eastAsia="PMingLiU"/>
                <w:lang w:eastAsia="zh-TW"/>
              </w:rPr>
              <w:t>able 7.3A.6-1</w:t>
            </w:r>
            <w:r>
              <w:rPr>
                <w:rFonts w:eastAsia="PMingLiU" w:hint="eastAsia"/>
                <w:lang w:eastAsia="zh-TW"/>
              </w:rPr>
              <w:t xml:space="preserve">, there might need to have some superscript for NOTE 2 in the table? </w:t>
            </w:r>
            <w:proofErr w:type="spellStart"/>
            <w:proofErr w:type="gramStart"/>
            <w:r>
              <w:rPr>
                <w:rFonts w:eastAsia="PMingLiU" w:hint="eastAsia"/>
                <w:lang w:eastAsia="zh-TW"/>
              </w:rPr>
              <w:t>cuz</w:t>
            </w:r>
            <w:proofErr w:type="spellEnd"/>
            <w:r>
              <w:rPr>
                <w:rFonts w:eastAsia="PMingLiU" w:hint="eastAsia"/>
                <w:lang w:eastAsia="zh-TW"/>
              </w:rPr>
              <w:t xml:space="preserve">  NOTE</w:t>
            </w:r>
            <w:proofErr w:type="gramEnd"/>
            <w:r>
              <w:rPr>
                <w:rFonts w:eastAsia="PMingLiU" w:hint="eastAsia"/>
                <w:lang w:eastAsia="zh-TW"/>
              </w:rPr>
              <w:t xml:space="preserve"> 2 seems intend for n78-n79.</w:t>
            </w:r>
          </w:p>
          <w:p w14:paraId="50836E0C" w14:textId="77777777" w:rsidR="00CD159C" w:rsidRDefault="00CD159C" w:rsidP="00CD159C">
            <w:pPr>
              <w:pStyle w:val="paragraph"/>
              <w:rPr>
                <w:rFonts w:eastAsia="PMingLiU"/>
                <w:lang w:eastAsia="zh-TW"/>
              </w:rPr>
            </w:pPr>
            <w:r>
              <w:rPr>
                <w:rFonts w:eastAsia="PMingLiU"/>
                <w:lang w:eastAsia="zh-TW"/>
              </w:rPr>
              <w:t xml:space="preserve">Huawei: it is ambiguous in the current spec for FDD-TDD combinations which should be supported </w:t>
            </w:r>
            <w:proofErr w:type="gramStart"/>
            <w:r>
              <w:rPr>
                <w:rFonts w:eastAsia="PMingLiU"/>
                <w:lang w:eastAsia="zh-TW"/>
              </w:rPr>
              <w:t>mandatorily</w:t>
            </w:r>
            <w:proofErr w:type="gramEnd"/>
            <w:r>
              <w:rPr>
                <w:rFonts w:eastAsia="PMingLiU"/>
                <w:lang w:eastAsia="zh-TW"/>
              </w:rPr>
              <w:t xml:space="preserve"> and which are not since there is no clear principle to decide the applicability of the simultaneous Rx/Tx note. We think that this issue should be addressed for this topic.</w:t>
            </w:r>
          </w:p>
          <w:p w14:paraId="5D21ADCE" w14:textId="77777777" w:rsidR="001E5731" w:rsidRPr="008F0E94" w:rsidRDefault="001E5731" w:rsidP="001E5731">
            <w:pPr>
              <w:spacing w:after="120"/>
              <w:rPr>
                <w:color w:val="0070C0"/>
                <w:lang w:val="en-US" w:eastAsia="ja-JP"/>
              </w:rPr>
            </w:pPr>
            <w:r w:rsidRPr="00725015">
              <w:rPr>
                <w:rFonts w:hint="eastAsia"/>
                <w:color w:val="0070C0"/>
                <w:lang w:val="en-US" w:eastAsia="ja-JP"/>
              </w:rPr>
              <w:t>[</w:t>
            </w:r>
            <w:r w:rsidRPr="008F0E94">
              <w:rPr>
                <w:color w:val="0070C0"/>
                <w:lang w:val="en-US" w:eastAsia="ja-JP"/>
              </w:rPr>
              <w:t>NTT DOCOMO, INC.]</w:t>
            </w:r>
          </w:p>
          <w:p w14:paraId="2855F12D" w14:textId="7015A3CE" w:rsidR="001E5731" w:rsidRPr="005D6509" w:rsidRDefault="001E5731" w:rsidP="001E5731">
            <w:pPr>
              <w:pStyle w:val="paragraph"/>
              <w:rPr>
                <w:rFonts w:eastAsia="PMingLiU"/>
                <w:lang w:eastAsia="zh-TW"/>
              </w:rPr>
            </w:pPr>
            <w:r w:rsidRPr="008F0E94">
              <w:rPr>
                <w:rFonts w:hint="eastAsia"/>
                <w:color w:val="0070C0"/>
                <w:sz w:val="20"/>
                <w:szCs w:val="20"/>
                <w:lang w:eastAsia="ja-JP"/>
              </w:rPr>
              <w:t>P</w:t>
            </w:r>
            <w:r w:rsidRPr="008F0E94">
              <w:rPr>
                <w:color w:val="0070C0"/>
                <w:sz w:val="20"/>
                <w:szCs w:val="20"/>
                <w:lang w:eastAsia="ja-JP"/>
              </w:rPr>
              <w:t>lease see comments in R4-2102376.</w:t>
            </w:r>
          </w:p>
        </w:tc>
      </w:tr>
      <w:tr w:rsidR="00555246" w14:paraId="2D8D642E" w14:textId="77777777">
        <w:tc>
          <w:tcPr>
            <w:tcW w:w="1232" w:type="dxa"/>
            <w:vMerge w:val="restart"/>
          </w:tcPr>
          <w:p w14:paraId="428369A7"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R4-2101743</w:t>
            </w:r>
          </w:p>
          <w:p w14:paraId="4678F0D4" w14:textId="77777777" w:rsidR="00555246" w:rsidRDefault="00555246">
            <w:pPr>
              <w:spacing w:after="120"/>
              <w:rPr>
                <w:rFonts w:eastAsiaTheme="minorEastAsia"/>
                <w:color w:val="0070C0"/>
                <w:lang w:val="en-US" w:eastAsia="zh-CN"/>
              </w:rPr>
            </w:pPr>
          </w:p>
        </w:tc>
        <w:tc>
          <w:tcPr>
            <w:tcW w:w="8399" w:type="dxa"/>
          </w:tcPr>
          <w:p w14:paraId="45FEB01F" w14:textId="3B77BC88" w:rsidR="00555246" w:rsidRDefault="002E0C5E">
            <w:pPr>
              <w:spacing w:after="120"/>
            </w:pPr>
            <w:r>
              <w:rPr>
                <w:rFonts w:eastAsiaTheme="minorEastAsia"/>
                <w:color w:val="0070C0"/>
                <w:lang w:val="en-US" w:eastAsia="zh-CN"/>
              </w:rPr>
              <w:t xml:space="preserve"> </w:t>
            </w:r>
            <w:r w:rsidR="00555246">
              <w:rPr>
                <w:rFonts w:eastAsiaTheme="minorEastAsia"/>
                <w:color w:val="0070C0"/>
                <w:lang w:val="en-US" w:eastAsia="zh-CN"/>
              </w:rPr>
              <w:t xml:space="preserve">[OPPO]: The intention of this CR is to clarify the simultaneous </w:t>
            </w:r>
            <w:proofErr w:type="spellStart"/>
            <w:r w:rsidR="00555246">
              <w:rPr>
                <w:rFonts w:eastAsiaTheme="minorEastAsia"/>
                <w:color w:val="0070C0"/>
                <w:lang w:val="en-US" w:eastAsia="zh-CN"/>
              </w:rPr>
              <w:t>RxTx</w:t>
            </w:r>
            <w:proofErr w:type="spellEnd"/>
            <w:r w:rsidR="00555246">
              <w:rPr>
                <w:rFonts w:eastAsiaTheme="minorEastAsia"/>
                <w:color w:val="0070C0"/>
                <w:lang w:val="en-US" w:eastAsia="zh-CN"/>
              </w:rPr>
              <w:t xml:space="preserve"> capability for band combinations without any explicit information in the spec since now it has caused misunderstandings in RAN4. The general optionality </w:t>
            </w:r>
            <w:r w:rsidR="00555246">
              <w:t>is also aligned with the UE capability below in 38.306.</w:t>
            </w:r>
          </w:p>
          <w:p w14:paraId="56B76F2D" w14:textId="77777777" w:rsidR="00555246" w:rsidRDefault="00555246">
            <w:pPr>
              <w:spacing w:after="120"/>
              <w:rPr>
                <w:rFonts w:eastAsiaTheme="minorEastAsia"/>
                <w:color w:val="0070C0"/>
                <w:lang w:val="en-US" w:eastAsia="zh-CN"/>
              </w:rPr>
            </w:pPr>
            <w:r>
              <w:rPr>
                <w:noProof/>
                <w:lang w:val="en-US" w:eastAsia="zh-CN"/>
              </w:rPr>
              <w:drawing>
                <wp:inline distT="0" distB="0" distL="0" distR="0" wp14:anchorId="6922029D" wp14:editId="58CB22AA">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7370" cy="883920"/>
                          </a:xfrm>
                          <a:prstGeom prst="rect">
                            <a:avLst/>
                          </a:prstGeom>
                        </pic:spPr>
                      </pic:pic>
                    </a:graphicData>
                  </a:graphic>
                </wp:inline>
              </w:drawing>
            </w:r>
          </w:p>
          <w:p w14:paraId="5630E9FD" w14:textId="77777777" w:rsidR="00555246" w:rsidRDefault="00555246">
            <w:pPr>
              <w:spacing w:after="120"/>
              <w:rPr>
                <w:rFonts w:eastAsiaTheme="minorEastAsia"/>
                <w:color w:val="0070C0"/>
                <w:lang w:val="en-US" w:eastAsia="zh-CN"/>
              </w:rPr>
            </w:pPr>
          </w:p>
        </w:tc>
      </w:tr>
      <w:tr w:rsidR="00555246" w14:paraId="40D72AFB" w14:textId="77777777">
        <w:tc>
          <w:tcPr>
            <w:tcW w:w="1232" w:type="dxa"/>
            <w:vMerge/>
          </w:tcPr>
          <w:p w14:paraId="24490750" w14:textId="77777777" w:rsidR="00555246" w:rsidRDefault="00555246">
            <w:pPr>
              <w:spacing w:after="120"/>
              <w:rPr>
                <w:rFonts w:eastAsiaTheme="minorEastAsia"/>
                <w:color w:val="0070C0"/>
                <w:lang w:val="en-US" w:eastAsia="zh-CN"/>
              </w:rPr>
            </w:pPr>
          </w:p>
        </w:tc>
        <w:tc>
          <w:tcPr>
            <w:tcW w:w="8399" w:type="dxa"/>
          </w:tcPr>
          <w:p w14:paraId="20AA504C" w14:textId="07C0A2F0" w:rsidR="00555246" w:rsidRDefault="00555246">
            <w:pPr>
              <w:spacing w:after="120"/>
              <w:rPr>
                <w:rFonts w:eastAsiaTheme="minorEastAsia"/>
                <w:color w:val="0070C0"/>
                <w:lang w:val="en-US" w:eastAsia="zh-CN"/>
              </w:rPr>
            </w:pPr>
            <w:r>
              <w:rPr>
                <w:rFonts w:eastAsiaTheme="minorEastAsia"/>
                <w:color w:val="0070C0"/>
                <w:lang w:val="en-US" w:eastAsia="zh-CN"/>
              </w:rPr>
              <w:t xml:space="preserve">Ericsson: we agree with the intention of this CR, but general applicability should be expressed in terms of “compliance with requirements with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 The current table notes in the tables of band combinations are unclear, should also be corrected. An alternative in R4-2101713.</w:t>
            </w:r>
          </w:p>
        </w:tc>
      </w:tr>
      <w:tr w:rsidR="00555246" w14:paraId="1B8C7994" w14:textId="77777777">
        <w:tc>
          <w:tcPr>
            <w:tcW w:w="1232" w:type="dxa"/>
            <w:vMerge/>
          </w:tcPr>
          <w:p w14:paraId="1998C1F1" w14:textId="77777777" w:rsidR="00555246" w:rsidRDefault="00555246">
            <w:pPr>
              <w:spacing w:after="120"/>
              <w:rPr>
                <w:rFonts w:eastAsiaTheme="minorEastAsia"/>
                <w:color w:val="0070C0"/>
                <w:lang w:val="en-US" w:eastAsia="zh-CN"/>
              </w:rPr>
            </w:pPr>
          </w:p>
        </w:tc>
        <w:tc>
          <w:tcPr>
            <w:tcW w:w="8399" w:type="dxa"/>
          </w:tcPr>
          <w:p w14:paraId="1454FD77" w14:textId="77777777" w:rsidR="00555246" w:rsidRDefault="00555246">
            <w:pPr>
              <w:spacing w:after="120"/>
              <w:rPr>
                <w:rFonts w:eastAsiaTheme="minorEastAsia"/>
                <w:color w:val="0070C0"/>
                <w:lang w:val="en-US" w:eastAsia="zh-CN"/>
              </w:rPr>
            </w:pPr>
            <w:r>
              <w:rPr>
                <w:rFonts w:eastAsiaTheme="minorEastAsia" w:hint="eastAsia"/>
                <w:color w:val="0070C0"/>
                <w:lang w:val="en-US" w:eastAsia="zh-CN"/>
              </w:rPr>
              <w:t xml:space="preserve">ZTE: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w:t>
            </w:r>
            <w:proofErr w:type="gramStart"/>
            <w:r>
              <w:rPr>
                <w:rFonts w:eastAsiaTheme="minorEastAsia" w:hint="eastAsia"/>
                <w:color w:val="0070C0"/>
                <w:lang w:val="en-US" w:eastAsia="zh-CN"/>
              </w:rPr>
              <w:t>band(</w:t>
            </w:r>
            <w:proofErr w:type="gramEnd"/>
            <w:r>
              <w:rPr>
                <w:rFonts w:eastAsiaTheme="minorEastAsia" w:hint="eastAsia"/>
                <w:color w:val="0070C0"/>
                <w:lang w:val="en-US" w:eastAsia="zh-CN"/>
              </w:rPr>
              <w:t xml:space="preserve">usually it is n*FDD UL to TDD DL). </w:t>
            </w:r>
          </w:p>
        </w:tc>
      </w:tr>
      <w:tr w:rsidR="00555246" w14:paraId="3B36021D" w14:textId="77777777">
        <w:tc>
          <w:tcPr>
            <w:tcW w:w="1232" w:type="dxa"/>
            <w:vMerge/>
          </w:tcPr>
          <w:p w14:paraId="234824B6" w14:textId="77777777" w:rsidR="00555246" w:rsidRDefault="00555246">
            <w:pPr>
              <w:spacing w:after="120"/>
              <w:rPr>
                <w:rFonts w:eastAsiaTheme="minorEastAsia"/>
                <w:color w:val="0070C0"/>
                <w:lang w:val="en-US" w:eastAsia="zh-CN"/>
              </w:rPr>
            </w:pPr>
          </w:p>
        </w:tc>
        <w:tc>
          <w:tcPr>
            <w:tcW w:w="8399" w:type="dxa"/>
          </w:tcPr>
          <w:p w14:paraId="383A6C63" w14:textId="77777777" w:rsidR="00555246" w:rsidRDefault="00555246" w:rsidP="005D6509">
            <w:pPr>
              <w:pStyle w:val="paragraph"/>
              <w:rPr>
                <w:rStyle w:val="eop"/>
                <w:rFonts w:eastAsia="PMingLiU"/>
                <w:color w:val="881798"/>
                <w:sz w:val="22"/>
                <w:szCs w:val="22"/>
                <w:lang w:eastAsia="zh-TW"/>
              </w:rPr>
            </w:pPr>
            <w:r>
              <w:rPr>
                <w:rStyle w:val="normaltextrun"/>
                <w:color w:val="881798"/>
                <w:sz w:val="22"/>
                <w:szCs w:val="22"/>
              </w:rPr>
              <w:t xml:space="preserve">Qualcomm: The change is relatively simple but </w:t>
            </w:r>
            <w:proofErr w:type="gramStart"/>
            <w:r>
              <w:rPr>
                <w:rStyle w:val="normaltextrun"/>
                <w:color w:val="881798"/>
                <w:sz w:val="22"/>
                <w:szCs w:val="22"/>
              </w:rPr>
              <w:t>doesn’t</w:t>
            </w:r>
            <w:proofErr w:type="gramEnd"/>
            <w:r>
              <w:rPr>
                <w:rStyle w:val="normaltextrun"/>
                <w:color w:val="881798"/>
                <w:sz w:val="22"/>
                <w:szCs w:val="22"/>
              </w:rPr>
              <w:t xml:space="preserve"> seem to address all the issues raised in the other CRs on this topic. As commented on 1713, we should take one CR and fine tune the wording instead of working with many CRs at the same time.</w:t>
            </w:r>
            <w:r>
              <w:rPr>
                <w:rStyle w:val="eop"/>
                <w:color w:val="881798"/>
                <w:sz w:val="22"/>
                <w:szCs w:val="22"/>
              </w:rPr>
              <w:t> </w:t>
            </w:r>
          </w:p>
          <w:p w14:paraId="47F626D1" w14:textId="77777777" w:rsidR="006C7630" w:rsidRDefault="006C7630" w:rsidP="005D6509">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understand the intention and the background, but the table with the note is hard to maintain</w:t>
            </w:r>
            <w:r>
              <w:rPr>
                <w:rStyle w:val="eop"/>
                <w:rFonts w:eastAsia="PMingLiU"/>
                <w:color w:val="881798"/>
                <w:sz w:val="22"/>
                <w:szCs w:val="22"/>
                <w:lang w:eastAsia="zh-TW"/>
              </w:rPr>
              <w:t>…</w:t>
            </w:r>
          </w:p>
          <w:p w14:paraId="12F3C040" w14:textId="77777777" w:rsidR="004E1EE2" w:rsidRDefault="004E1EE2" w:rsidP="005D6509">
            <w:pPr>
              <w:pStyle w:val="paragraph"/>
              <w:rPr>
                <w:rFonts w:ascii="Arial" w:hAnsi="Arial" w:cs="Arial"/>
                <w:sz w:val="18"/>
                <w:szCs w:val="18"/>
              </w:rPr>
            </w:pPr>
            <w:r>
              <w:rPr>
                <w:rStyle w:val="eop"/>
                <w:rFonts w:eastAsia="PMingLiU"/>
                <w:color w:val="881798"/>
                <w:sz w:val="22"/>
                <w:szCs w:val="22"/>
              </w:rPr>
              <w:t xml:space="preserve">Huawei: similar issue as that for CR in </w:t>
            </w:r>
            <w:r>
              <w:rPr>
                <w:rFonts w:ascii="Arial" w:hAnsi="Arial" w:cs="Arial"/>
                <w:sz w:val="18"/>
                <w:szCs w:val="18"/>
              </w:rPr>
              <w:t xml:space="preserve">R4-2101713, the main issue for FDD-TDD combinations has not been addressed. </w:t>
            </w:r>
          </w:p>
          <w:p w14:paraId="2C230D0D" w14:textId="77777777" w:rsidR="001E5731" w:rsidRPr="008F0E94" w:rsidRDefault="001E5731" w:rsidP="001E5731">
            <w:pPr>
              <w:spacing w:after="120"/>
              <w:rPr>
                <w:color w:val="0070C0"/>
                <w:lang w:val="en-US" w:eastAsia="ja-JP"/>
              </w:rPr>
            </w:pPr>
            <w:r w:rsidRPr="00725015">
              <w:rPr>
                <w:rFonts w:hint="eastAsia"/>
                <w:color w:val="0070C0"/>
                <w:lang w:val="en-US" w:eastAsia="ja-JP"/>
              </w:rPr>
              <w:t>[</w:t>
            </w:r>
            <w:r w:rsidRPr="008F0E94">
              <w:rPr>
                <w:color w:val="0070C0"/>
                <w:lang w:val="en-US" w:eastAsia="ja-JP"/>
              </w:rPr>
              <w:t>NTT DOCOMO, INC.]</w:t>
            </w:r>
          </w:p>
          <w:p w14:paraId="21B516BD" w14:textId="57B86F3B" w:rsidR="001E5731" w:rsidRPr="005D6509" w:rsidRDefault="001E5731" w:rsidP="005D6509">
            <w:pPr>
              <w:pStyle w:val="paragraph"/>
              <w:rPr>
                <w:rFonts w:eastAsia="PMingLiU"/>
                <w:lang w:eastAsia="zh-TW"/>
              </w:rPr>
            </w:pPr>
            <w:r w:rsidRPr="008F0E94">
              <w:rPr>
                <w:rFonts w:hint="eastAsia"/>
                <w:color w:val="0070C0"/>
                <w:sz w:val="20"/>
                <w:szCs w:val="20"/>
                <w:lang w:eastAsia="ja-JP"/>
              </w:rPr>
              <w:t>P</w:t>
            </w:r>
            <w:r w:rsidRPr="008F0E94">
              <w:rPr>
                <w:color w:val="0070C0"/>
                <w:sz w:val="20"/>
                <w:szCs w:val="20"/>
                <w:lang w:eastAsia="ja-JP"/>
              </w:rPr>
              <w:t>lease see comments in R4-2102376.</w:t>
            </w:r>
          </w:p>
        </w:tc>
      </w:tr>
      <w:tr w:rsidR="00555246" w14:paraId="4322C5D7" w14:textId="77777777">
        <w:tc>
          <w:tcPr>
            <w:tcW w:w="1232" w:type="dxa"/>
            <w:vMerge w:val="restart"/>
          </w:tcPr>
          <w:p w14:paraId="7720D0D8"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R4-2102376</w:t>
            </w:r>
          </w:p>
          <w:p w14:paraId="40F8E382" w14:textId="77777777" w:rsidR="00555246" w:rsidRDefault="00555246">
            <w:pPr>
              <w:spacing w:after="120"/>
              <w:rPr>
                <w:rFonts w:eastAsiaTheme="minorEastAsia"/>
                <w:color w:val="0070C0"/>
                <w:lang w:val="en-US" w:eastAsia="zh-CN"/>
              </w:rPr>
            </w:pPr>
          </w:p>
        </w:tc>
        <w:tc>
          <w:tcPr>
            <w:tcW w:w="8399" w:type="dxa"/>
          </w:tcPr>
          <w:p w14:paraId="273CC194" w14:textId="77777777" w:rsidR="00555246" w:rsidRDefault="00555246">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OPPO] The following statement is not ok and not the common understanding in RAN4. The default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shall be optional.</w:t>
            </w:r>
          </w:p>
          <w:p w14:paraId="60DB0BF4" w14:textId="77777777" w:rsidR="00555246" w:rsidRDefault="00555246">
            <w:pPr>
              <w:spacing w:after="120"/>
              <w:rPr>
                <w:rFonts w:eastAsiaTheme="minorEastAsia"/>
                <w:color w:val="0070C0"/>
                <w:lang w:val="en-US" w:eastAsia="zh-CN"/>
              </w:rPr>
            </w:pPr>
            <w:r>
              <w:rPr>
                <w:rFonts w:eastAsiaTheme="minorEastAsia"/>
                <w:color w:val="0070C0"/>
                <w:lang w:val="en-US" w:eastAsia="zh-CN"/>
              </w:rPr>
              <w:t>“</w:t>
            </w:r>
            <w:r>
              <w:rPr>
                <w:rFonts w:eastAsia="MS Mincho"/>
              </w:rPr>
              <w:t xml:space="preserve">Unless otherwise indicated in the specification, all two-band </w:t>
            </w:r>
            <w:r>
              <w:rPr>
                <w:bCs/>
                <w:iCs/>
              </w:rPr>
              <w:t>TDD-FDD inter-band NR CA or SUL</w:t>
            </w:r>
            <w:r>
              <w:rPr>
                <w:rFonts w:eastAsia="MS Mincho"/>
              </w:rPr>
              <w:t xml:space="preserve"> configurations shall report the </w:t>
            </w:r>
            <w:proofErr w:type="spellStart"/>
            <w:r>
              <w:rPr>
                <w:rFonts w:eastAsia="MS Mincho"/>
              </w:rPr>
              <w:t>simultaneousRxTx</w:t>
            </w:r>
            <w:proofErr w:type="spellEnd"/>
            <w:r>
              <w:rPr>
                <w:rFonts w:eastAsia="MS Mincho"/>
              </w:rPr>
              <w:t xml:space="preserve"> capability.</w:t>
            </w:r>
            <w:r>
              <w:rPr>
                <w:rFonts w:eastAsiaTheme="minorEastAsia"/>
                <w:color w:val="0070C0"/>
                <w:lang w:val="en-US" w:eastAsia="zh-CN"/>
              </w:rPr>
              <w:t>”</w:t>
            </w:r>
          </w:p>
          <w:p w14:paraId="4E666A87" w14:textId="77777777" w:rsidR="00555246" w:rsidRDefault="00555246">
            <w:pPr>
              <w:spacing w:after="120"/>
              <w:rPr>
                <w:rFonts w:eastAsiaTheme="minorEastAsia"/>
                <w:color w:val="0070C0"/>
                <w:lang w:val="en-US" w:eastAsia="zh-CN"/>
              </w:rPr>
            </w:pPr>
            <w:r>
              <w:rPr>
                <w:rFonts w:eastAsiaTheme="minorEastAsia"/>
                <w:color w:val="0070C0"/>
                <w:lang w:val="en-US" w:eastAsia="zh-CN"/>
              </w:rPr>
              <w:t xml:space="preserve">Ericsson: the intent to clarify the applicability is recognized, but it appears more agreeable to use non-simultaneous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as the default. This would also be more consistent with the capability indication. </w:t>
            </w:r>
          </w:p>
          <w:p w14:paraId="4A11A38B" w14:textId="77777777" w:rsidR="00555246" w:rsidRDefault="00555246">
            <w:pPr>
              <w:spacing w:after="120"/>
              <w:rPr>
                <w:rFonts w:eastAsiaTheme="minorEastAsia"/>
                <w:color w:val="0070C0"/>
                <w:lang w:val="en-US" w:eastAsia="zh-CN"/>
              </w:rPr>
            </w:pPr>
            <w:r>
              <w:rPr>
                <w:rFonts w:eastAsiaTheme="minorEastAsia"/>
                <w:color w:val="0070C0"/>
                <w:lang w:val="en-US" w:eastAsia="zh-CN"/>
              </w:rPr>
              <w:t xml:space="preserve">Skyworks: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mandatory assumption that was used for SUL when there was only FDD bands involved should not be the case for TDD SUL bands. In that case the SUL band should have the same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than the related TDD band.</w:t>
            </w:r>
          </w:p>
          <w:p w14:paraId="21BBF7EB" w14:textId="77777777" w:rsidR="00555246" w:rsidRDefault="00555246">
            <w:pPr>
              <w:spacing w:after="120"/>
              <w:rPr>
                <w:rFonts w:eastAsiaTheme="minorEastAsia"/>
                <w:color w:val="0070C0"/>
                <w:lang w:val="en-US" w:eastAsia="zh-CN"/>
              </w:rPr>
            </w:pPr>
            <w:proofErr w:type="spellStart"/>
            <w:proofErr w:type="gramStart"/>
            <w:r>
              <w:rPr>
                <w:rFonts w:eastAsiaTheme="minorEastAsia" w:hint="eastAsia"/>
                <w:color w:val="0070C0"/>
                <w:lang w:val="en-US" w:eastAsia="zh-CN"/>
              </w:rPr>
              <w:t>ZTE:How</w:t>
            </w:r>
            <w:proofErr w:type="spellEnd"/>
            <w:proofErr w:type="gramEnd"/>
            <w:r>
              <w:rPr>
                <w:rFonts w:eastAsiaTheme="minorEastAsia" w:hint="eastAsia"/>
                <w:color w:val="0070C0"/>
                <w:lang w:val="en-US" w:eastAsia="zh-CN"/>
              </w:rPr>
              <w:t xml:space="preserve"> to report or what should be reported are pending on RAN2. </w:t>
            </w:r>
          </w:p>
        </w:tc>
      </w:tr>
      <w:tr w:rsidR="00555246" w14:paraId="6F2A5C37" w14:textId="77777777">
        <w:tc>
          <w:tcPr>
            <w:tcW w:w="1232" w:type="dxa"/>
            <w:vMerge/>
          </w:tcPr>
          <w:p w14:paraId="27EC0FA9" w14:textId="77777777" w:rsidR="00555246" w:rsidRDefault="00555246">
            <w:pPr>
              <w:spacing w:before="120" w:after="120"/>
              <w:rPr>
                <w:rFonts w:ascii="Arial" w:hAnsi="Arial" w:cs="Arial"/>
                <w:sz w:val="18"/>
                <w:szCs w:val="18"/>
                <w:lang w:val="en-US"/>
              </w:rPr>
            </w:pPr>
          </w:p>
        </w:tc>
        <w:tc>
          <w:tcPr>
            <w:tcW w:w="8399" w:type="dxa"/>
          </w:tcPr>
          <w:p w14:paraId="0AF8A587" w14:textId="77777777" w:rsidR="00555246" w:rsidRDefault="00555246" w:rsidP="005D6509">
            <w:pPr>
              <w:pStyle w:val="paragraph"/>
              <w:rPr>
                <w:rStyle w:val="eop"/>
                <w:rFonts w:eastAsia="SimSun"/>
                <w:color w:val="881798"/>
                <w:sz w:val="22"/>
                <w:szCs w:val="22"/>
              </w:rPr>
            </w:pPr>
            <w:r>
              <w:rPr>
                <w:rStyle w:val="normaltextrun"/>
                <w:color w:val="881798"/>
                <w:sz w:val="22"/>
                <w:szCs w:val="22"/>
              </w:rPr>
              <w:t xml:space="preserve">Qualcomm: The wording in the applicability section is difficult to understand, needs to be simplified. As commented on the Ericsson CR, TDD-TDD and TDD-FDD cases should be separated because for the large majority of TDD-TDD </w:t>
            </w:r>
            <w:proofErr w:type="gramStart"/>
            <w:r>
              <w:rPr>
                <w:rStyle w:val="normaltextrun"/>
                <w:color w:val="881798"/>
                <w:sz w:val="22"/>
                <w:szCs w:val="22"/>
              </w:rPr>
              <w:t>combinations(</w:t>
            </w:r>
            <w:proofErr w:type="gramEnd"/>
            <w:r>
              <w:rPr>
                <w:rStyle w:val="normaltextrun"/>
                <w:color w:val="881798"/>
                <w:sz w:val="22"/>
                <w:szCs w:val="22"/>
              </w:rPr>
              <w:t>all of them?), simultaneous Rx-Tx is mandatory while for TDD-TDD this is not the case. We should avoid multiple “</w:t>
            </w:r>
            <w:proofErr w:type="spellStart"/>
            <w:proofErr w:type="gramStart"/>
            <w:r>
              <w:rPr>
                <w:rStyle w:val="normaltextrun"/>
                <w:color w:val="881798"/>
                <w:sz w:val="22"/>
                <w:szCs w:val="22"/>
              </w:rPr>
              <w:t>if”s</w:t>
            </w:r>
            <w:proofErr w:type="spellEnd"/>
            <w:proofErr w:type="gramEnd"/>
            <w:r>
              <w:rPr>
                <w:rStyle w:val="normaltextrun"/>
                <w:color w:val="881798"/>
                <w:sz w:val="22"/>
                <w:szCs w:val="22"/>
              </w:rPr>
              <w:t xml:space="preserve"> in the same sentence.</w:t>
            </w:r>
            <w:r>
              <w:rPr>
                <w:rStyle w:val="eop"/>
                <w:color w:val="881798"/>
                <w:sz w:val="22"/>
                <w:szCs w:val="22"/>
              </w:rPr>
              <w:t> </w:t>
            </w:r>
          </w:p>
          <w:p w14:paraId="4DD90664" w14:textId="77777777" w:rsidR="004E1EE2" w:rsidRDefault="004E1EE2" w:rsidP="005D6509">
            <w:pPr>
              <w:pStyle w:val="paragraph"/>
              <w:rPr>
                <w:rStyle w:val="eop"/>
                <w:rFonts w:eastAsia="SimSun"/>
                <w:color w:val="881798"/>
                <w:sz w:val="22"/>
                <w:szCs w:val="22"/>
              </w:rPr>
            </w:pPr>
            <w:r>
              <w:rPr>
                <w:rStyle w:val="eop"/>
                <w:color w:val="881798"/>
                <w:sz w:val="22"/>
                <w:szCs w:val="22"/>
              </w:rPr>
              <w:t xml:space="preserve">Huawei: The main intention is to address the ambiguity of applicability of simultaneous Rx/Tx capability to FDD-TDD combinations. Even it is not mandatory to report this capability for FDD-TDD, we need to find a better way to simplify the specification and have a clear principle for applicability of the capability. </w:t>
            </w:r>
          </w:p>
          <w:p w14:paraId="19D706F1" w14:textId="77777777" w:rsidR="001E5731" w:rsidRDefault="001E5731" w:rsidP="001E5731">
            <w:pPr>
              <w:spacing w:after="120"/>
              <w:rPr>
                <w:color w:val="0070C0"/>
                <w:lang w:val="en-US" w:eastAsia="ja-JP"/>
              </w:rPr>
            </w:pPr>
            <w:r>
              <w:rPr>
                <w:rFonts w:hint="eastAsia"/>
                <w:color w:val="0070C0"/>
                <w:lang w:val="en-US" w:eastAsia="ja-JP"/>
              </w:rPr>
              <w:t>[</w:t>
            </w:r>
            <w:r>
              <w:rPr>
                <w:color w:val="0070C0"/>
                <w:lang w:val="en-US" w:eastAsia="ja-JP"/>
              </w:rPr>
              <w:t>NTT DOCOMO, INC.]</w:t>
            </w:r>
          </w:p>
          <w:p w14:paraId="69321281" w14:textId="77777777" w:rsidR="001E5731" w:rsidRPr="00725015" w:rsidRDefault="001E5731" w:rsidP="001E5731">
            <w:pPr>
              <w:spacing w:after="120"/>
              <w:rPr>
                <w:color w:val="0070C0"/>
                <w:lang w:val="en-US" w:eastAsia="ja-JP"/>
              </w:rPr>
            </w:pPr>
            <w:r w:rsidRPr="00725015">
              <w:rPr>
                <w:rFonts w:hint="eastAsia"/>
                <w:color w:val="0070C0"/>
                <w:lang w:val="en-US" w:eastAsia="ja-JP"/>
              </w:rPr>
              <w:t>R</w:t>
            </w:r>
            <w:r w:rsidRPr="00725015">
              <w:rPr>
                <w:color w:val="0070C0"/>
                <w:lang w:val="en-US" w:eastAsia="ja-JP"/>
              </w:rPr>
              <w:t xml:space="preserve">egarding whether it is optional or mandatory for TDD-FDD band combinations unless otherwise indicated in the specification, in our understanding, the difference is number of NOTEs in the specification. </w:t>
            </w:r>
            <w:r w:rsidRPr="00725015">
              <w:rPr>
                <w:rFonts w:hint="eastAsia"/>
                <w:color w:val="0070C0"/>
                <w:lang w:val="en-US" w:eastAsia="ja-JP"/>
              </w:rPr>
              <w:t>T</w:t>
            </w:r>
            <w:r w:rsidRPr="00725015">
              <w:rPr>
                <w:color w:val="0070C0"/>
                <w:lang w:val="en-US" w:eastAsia="ja-JP"/>
              </w:rPr>
              <w:t>his is because:</w:t>
            </w:r>
          </w:p>
          <w:p w14:paraId="40FCDF97" w14:textId="77777777" w:rsidR="001E5731" w:rsidRPr="00725015" w:rsidRDefault="001E5731" w:rsidP="001E5731">
            <w:pPr>
              <w:spacing w:after="120"/>
              <w:rPr>
                <w:color w:val="0070C0"/>
                <w:lang w:val="en-US" w:eastAsia="ja-JP"/>
              </w:rPr>
            </w:pPr>
            <w:r w:rsidRPr="00487160">
              <w:rPr>
                <w:color w:val="0070C0"/>
                <w:lang w:val="en-US" w:eastAsia="ja-JP"/>
              </w:rPr>
              <w:t xml:space="preserve">Case 1: If it is </w:t>
            </w:r>
            <w:r w:rsidRPr="00487160">
              <w:rPr>
                <w:b/>
                <w:bCs/>
                <w:color w:val="0070C0"/>
                <w:lang w:val="en-US" w:eastAsia="ja-JP"/>
              </w:rPr>
              <w:t xml:space="preserve">optional </w:t>
            </w:r>
            <w:r w:rsidRPr="00487160">
              <w:rPr>
                <w:color w:val="0070C0"/>
                <w:lang w:val="en-US" w:eastAsia="ja-JP"/>
              </w:rPr>
              <w:t xml:space="preserve">unless otherwise indicated, we need to put NOTEs describing some band combinations are </w:t>
            </w:r>
            <w:r w:rsidRPr="00725015">
              <w:rPr>
                <w:b/>
                <w:bCs/>
                <w:color w:val="0070C0"/>
                <w:lang w:val="en-US" w:eastAsia="ja-JP"/>
              </w:rPr>
              <w:t>mandatory</w:t>
            </w:r>
            <w:r w:rsidRPr="00725015">
              <w:rPr>
                <w:color w:val="0070C0"/>
                <w:lang w:val="en-US" w:eastAsia="ja-JP"/>
              </w:rPr>
              <w:t xml:space="preserve"> for simultaneous Rx/Tx.</w:t>
            </w:r>
          </w:p>
          <w:p w14:paraId="401A7FF1" w14:textId="77777777" w:rsidR="001E5731" w:rsidRPr="00725015" w:rsidRDefault="001E5731" w:rsidP="001E5731">
            <w:pPr>
              <w:spacing w:after="120"/>
              <w:rPr>
                <w:color w:val="0070C0"/>
                <w:lang w:val="en-US" w:eastAsia="ja-JP"/>
              </w:rPr>
            </w:pPr>
            <w:r w:rsidRPr="00725015">
              <w:rPr>
                <w:color w:val="0070C0"/>
                <w:lang w:val="en-US" w:eastAsia="ja-JP"/>
              </w:rPr>
              <w:t xml:space="preserve">Case 2: If it is </w:t>
            </w:r>
            <w:r w:rsidRPr="00725015">
              <w:rPr>
                <w:b/>
                <w:bCs/>
                <w:color w:val="0070C0"/>
                <w:lang w:val="en-US" w:eastAsia="ja-JP"/>
              </w:rPr>
              <w:t xml:space="preserve">mandatory </w:t>
            </w:r>
            <w:r w:rsidRPr="00725015">
              <w:rPr>
                <w:color w:val="0070C0"/>
                <w:lang w:val="en-US" w:eastAsia="ja-JP"/>
              </w:rPr>
              <w:t xml:space="preserve">unless otherwise stated, we need to put a NOTE describing some band combinations are </w:t>
            </w:r>
            <w:r w:rsidRPr="00725015">
              <w:rPr>
                <w:b/>
                <w:bCs/>
                <w:color w:val="0070C0"/>
                <w:lang w:val="en-US" w:eastAsia="ja-JP"/>
              </w:rPr>
              <w:t>optional</w:t>
            </w:r>
            <w:r w:rsidRPr="00725015">
              <w:rPr>
                <w:color w:val="0070C0"/>
                <w:lang w:val="en-US" w:eastAsia="ja-JP"/>
              </w:rPr>
              <w:t xml:space="preserve"> for simultaneous Rx/Tx.  </w:t>
            </w:r>
          </w:p>
          <w:p w14:paraId="53AB2375" w14:textId="77777777" w:rsidR="001E5731" w:rsidRPr="00257672" w:rsidRDefault="001E5731" w:rsidP="001E5731">
            <w:pPr>
              <w:pStyle w:val="paragraph"/>
              <w:rPr>
                <w:color w:val="0070C0"/>
                <w:lang w:eastAsia="ja-JP"/>
              </w:rPr>
            </w:pPr>
            <w:r>
              <w:rPr>
                <w:rFonts w:eastAsia="Yu Mincho" w:hint="eastAsia"/>
                <w:color w:val="0070C0"/>
                <w:sz w:val="20"/>
                <w:szCs w:val="20"/>
                <w:lang w:eastAsia="ja-JP"/>
              </w:rPr>
              <w:t xml:space="preserve">Regardless of </w:t>
            </w:r>
            <w:r>
              <w:rPr>
                <w:rFonts w:eastAsia="Yu Mincho"/>
                <w:color w:val="0070C0"/>
                <w:sz w:val="20"/>
                <w:szCs w:val="20"/>
                <w:lang w:eastAsia="ja-JP"/>
              </w:rPr>
              <w:t xml:space="preserve">the default assumption, if UE support simultaneous Rx/Tx, UE </w:t>
            </w:r>
            <w:proofErr w:type="gramStart"/>
            <w:r>
              <w:rPr>
                <w:rFonts w:eastAsia="Yu Mincho"/>
                <w:color w:val="0070C0"/>
                <w:sz w:val="20"/>
                <w:szCs w:val="20"/>
                <w:lang w:eastAsia="ja-JP"/>
              </w:rPr>
              <w:t>should to</w:t>
            </w:r>
            <w:proofErr w:type="gramEnd"/>
            <w:r>
              <w:rPr>
                <w:rFonts w:eastAsia="Yu Mincho"/>
                <w:color w:val="0070C0"/>
                <w:sz w:val="20"/>
                <w:szCs w:val="20"/>
                <w:lang w:eastAsia="ja-JP"/>
              </w:rPr>
              <w:t xml:space="preserve"> report the capability of simultaneous Rx/Tx.</w:t>
            </w:r>
          </w:p>
          <w:p w14:paraId="2621864F" w14:textId="677C1059" w:rsidR="001E5731" w:rsidRPr="005D6509" w:rsidRDefault="001E5731" w:rsidP="005D6509">
            <w:pPr>
              <w:pStyle w:val="paragraph"/>
            </w:pPr>
            <w:r w:rsidRPr="00CB2AD1">
              <w:rPr>
                <w:color w:val="0070C0"/>
                <w:sz w:val="20"/>
                <w:szCs w:val="20"/>
                <w:lang w:eastAsia="ja-JP"/>
              </w:rPr>
              <w:t>From this consideration, since FDD-TDD band combinations are more likely to be mandatory for simultaneous Rx/Tx, we prefer Case 2(R4-2102376) to reduce the number of NOTEs.</w:t>
            </w:r>
          </w:p>
        </w:tc>
      </w:tr>
    </w:tbl>
    <w:p w14:paraId="280CB049" w14:textId="77777777" w:rsidR="003915D0" w:rsidRDefault="003915D0">
      <w:pPr>
        <w:rPr>
          <w:color w:val="0070C0"/>
          <w:lang w:val="en-US" w:eastAsia="zh-CN"/>
        </w:rPr>
      </w:pPr>
    </w:p>
    <w:p w14:paraId="09D39892" w14:textId="77777777" w:rsidR="003915D0" w:rsidRDefault="00555246">
      <w:pPr>
        <w:pStyle w:val="Heading2"/>
        <w:rPr>
          <w:lang w:val="en-US"/>
        </w:rPr>
      </w:pPr>
      <w:r>
        <w:rPr>
          <w:lang w:val="en-US"/>
        </w:rPr>
        <w:t xml:space="preserve">Summary for 1st round </w:t>
      </w:r>
    </w:p>
    <w:p w14:paraId="1590C76C" w14:textId="77777777" w:rsidR="003915D0" w:rsidRDefault="00555246">
      <w:pPr>
        <w:pStyle w:val="Heading3"/>
        <w:rPr>
          <w:sz w:val="24"/>
          <w:szCs w:val="16"/>
          <w:lang w:val="en-US"/>
        </w:rPr>
      </w:pPr>
      <w:r>
        <w:rPr>
          <w:sz w:val="24"/>
          <w:szCs w:val="16"/>
          <w:lang w:val="en-US"/>
        </w:rPr>
        <w:t xml:space="preserve">Open issues </w:t>
      </w:r>
    </w:p>
    <w:p w14:paraId="6E3F3E6B"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1305"/>
        <w:gridCol w:w="8326"/>
      </w:tblGrid>
      <w:tr w:rsidR="003915D0" w14:paraId="6D9E0D3D" w14:textId="77777777" w:rsidTr="00524532">
        <w:tc>
          <w:tcPr>
            <w:tcW w:w="1305" w:type="dxa"/>
          </w:tcPr>
          <w:p w14:paraId="0B4A73F4" w14:textId="77777777" w:rsidR="003915D0" w:rsidRDefault="003915D0">
            <w:pPr>
              <w:rPr>
                <w:rFonts w:eastAsiaTheme="minorEastAsia"/>
                <w:b/>
                <w:bCs/>
                <w:color w:val="0070C0"/>
                <w:lang w:val="en-US" w:eastAsia="zh-CN"/>
              </w:rPr>
            </w:pPr>
          </w:p>
        </w:tc>
        <w:tc>
          <w:tcPr>
            <w:tcW w:w="8326" w:type="dxa"/>
          </w:tcPr>
          <w:p w14:paraId="424F0C77"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47330" w14:paraId="6637F53E" w14:textId="77777777" w:rsidTr="00524532">
        <w:tc>
          <w:tcPr>
            <w:tcW w:w="1305" w:type="dxa"/>
          </w:tcPr>
          <w:p w14:paraId="1C912E06" w14:textId="0AA1F5F0" w:rsidR="00447330" w:rsidRPr="00447330" w:rsidRDefault="00447330">
            <w:pPr>
              <w:rPr>
                <w:rFonts w:eastAsiaTheme="minorEastAsia"/>
                <w:color w:val="0070C0"/>
                <w:lang w:val="en-US" w:eastAsia="zh-CN"/>
              </w:rPr>
            </w:pPr>
            <w:r w:rsidRPr="00447330">
              <w:rPr>
                <w:rFonts w:eastAsiaTheme="minorEastAsia"/>
                <w:color w:val="0070C0"/>
                <w:lang w:val="en-US" w:eastAsia="zh-CN"/>
              </w:rPr>
              <w:t xml:space="preserve">Sub-topic 2-1 </w:t>
            </w:r>
            <w:r w:rsidRPr="000737DD">
              <w:rPr>
                <w:rFonts w:eastAsiaTheme="minorEastAsia"/>
                <w:lang w:val="en-US" w:eastAsia="zh-CN"/>
              </w:rPr>
              <w:t xml:space="preserve">Simultaneous </w:t>
            </w:r>
            <w:proofErr w:type="spellStart"/>
            <w:r w:rsidRPr="000737DD">
              <w:rPr>
                <w:rFonts w:eastAsiaTheme="minorEastAsia"/>
                <w:lang w:val="en-US" w:eastAsia="zh-CN"/>
              </w:rPr>
              <w:t>TxRx</w:t>
            </w:r>
            <w:proofErr w:type="spellEnd"/>
            <w:r w:rsidRPr="000737DD">
              <w:rPr>
                <w:rFonts w:eastAsiaTheme="minorEastAsia"/>
                <w:lang w:val="en-US" w:eastAsia="zh-CN"/>
              </w:rPr>
              <w:t xml:space="preserve"> for NR-DC</w:t>
            </w:r>
          </w:p>
        </w:tc>
        <w:tc>
          <w:tcPr>
            <w:tcW w:w="8326" w:type="dxa"/>
          </w:tcPr>
          <w:p w14:paraId="76E449C1" w14:textId="77777777" w:rsidR="00447330" w:rsidRDefault="00447330">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B2ED6D3" w14:textId="01207421" w:rsidR="00447330" w:rsidRPr="000737DD" w:rsidRDefault="00447330">
            <w:pPr>
              <w:rPr>
                <w:rFonts w:eastAsiaTheme="minorEastAsia"/>
                <w:iCs/>
                <w:lang w:val="en-US" w:eastAsia="zh-CN"/>
              </w:rPr>
            </w:pPr>
            <w:r w:rsidRPr="000737DD">
              <w:rPr>
                <w:rFonts w:eastAsiaTheme="minorEastAsia"/>
                <w:iCs/>
                <w:lang w:val="en-US" w:eastAsia="zh-CN"/>
              </w:rPr>
              <w:t>There are some supports to send the LS. LS is assigned to discuss whether and what to be informed to RAN2.</w:t>
            </w:r>
          </w:p>
          <w:p w14:paraId="089F66D0" w14:textId="63B17DAA" w:rsidR="00447330" w:rsidRDefault="00447330">
            <w:pPr>
              <w:rPr>
                <w:rFonts w:eastAsiaTheme="minorEastAsia"/>
                <w:i/>
                <w:color w:val="0070C0"/>
                <w:lang w:val="en-US" w:eastAsia="zh-CN"/>
              </w:rPr>
            </w:pPr>
          </w:p>
        </w:tc>
      </w:tr>
    </w:tbl>
    <w:p w14:paraId="599558DA" w14:textId="77777777" w:rsidR="003915D0" w:rsidRDefault="003915D0">
      <w:pPr>
        <w:rPr>
          <w:i/>
          <w:color w:val="0070C0"/>
          <w:lang w:val="en-US" w:eastAsia="zh-CN"/>
        </w:rPr>
      </w:pPr>
    </w:p>
    <w:p w14:paraId="517E7D8F"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733226AE" w14:textId="77777777">
        <w:trPr>
          <w:trHeight w:val="744"/>
        </w:trPr>
        <w:tc>
          <w:tcPr>
            <w:tcW w:w="1395" w:type="dxa"/>
          </w:tcPr>
          <w:p w14:paraId="7CA3B308" w14:textId="77777777" w:rsidR="003915D0" w:rsidRDefault="003915D0">
            <w:pPr>
              <w:rPr>
                <w:rFonts w:eastAsiaTheme="minorEastAsia"/>
                <w:b/>
                <w:bCs/>
                <w:color w:val="0070C0"/>
                <w:lang w:val="en-US" w:eastAsia="zh-CN"/>
              </w:rPr>
            </w:pPr>
          </w:p>
        </w:tc>
        <w:tc>
          <w:tcPr>
            <w:tcW w:w="4554" w:type="dxa"/>
          </w:tcPr>
          <w:p w14:paraId="2F1843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0D5E632"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38ECE5A1"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528AF9DF" w14:textId="77777777">
        <w:trPr>
          <w:trHeight w:val="358"/>
        </w:trPr>
        <w:tc>
          <w:tcPr>
            <w:tcW w:w="1395" w:type="dxa"/>
          </w:tcPr>
          <w:p w14:paraId="6602CF34"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4D3F09C" w14:textId="73C012AE" w:rsidR="003915D0" w:rsidRPr="000737DD" w:rsidRDefault="00447330">
            <w:pPr>
              <w:rPr>
                <w:rFonts w:eastAsiaTheme="minorEastAsia"/>
                <w:lang w:val="en-US" w:eastAsia="zh-CN"/>
              </w:rPr>
            </w:pPr>
            <w:r w:rsidRPr="000737DD">
              <w:rPr>
                <w:rFonts w:eastAsiaTheme="minorEastAsia"/>
                <w:lang w:val="en-US" w:eastAsia="zh-CN"/>
              </w:rPr>
              <w:t>LS on further clarification of simultaneous Rx/Tx capability</w:t>
            </w:r>
          </w:p>
        </w:tc>
        <w:tc>
          <w:tcPr>
            <w:tcW w:w="2932" w:type="dxa"/>
          </w:tcPr>
          <w:p w14:paraId="21C247AC" w14:textId="77777777" w:rsidR="003915D0" w:rsidRPr="000737DD" w:rsidRDefault="003915D0">
            <w:pPr>
              <w:spacing w:after="0"/>
              <w:rPr>
                <w:rFonts w:eastAsiaTheme="minorEastAsia"/>
                <w:lang w:val="en-US" w:eastAsia="zh-CN"/>
              </w:rPr>
            </w:pPr>
          </w:p>
          <w:p w14:paraId="35445166" w14:textId="64F9B273" w:rsidR="003915D0" w:rsidRPr="000737DD" w:rsidRDefault="00447330">
            <w:pPr>
              <w:spacing w:after="0"/>
              <w:rPr>
                <w:rFonts w:eastAsiaTheme="minorEastAsia"/>
                <w:lang w:val="en-US" w:eastAsia="zh-CN"/>
              </w:rPr>
            </w:pPr>
            <w:r w:rsidRPr="000737DD">
              <w:rPr>
                <w:rFonts w:eastAsiaTheme="minorEastAsia"/>
                <w:lang w:val="en-US" w:eastAsia="zh-CN"/>
              </w:rPr>
              <w:t>Apple</w:t>
            </w:r>
          </w:p>
          <w:p w14:paraId="18F38D93" w14:textId="77777777" w:rsidR="003915D0" w:rsidRPr="000737DD" w:rsidRDefault="003915D0">
            <w:pPr>
              <w:rPr>
                <w:rFonts w:eastAsiaTheme="minorEastAsia"/>
                <w:lang w:val="en-US" w:eastAsia="zh-CN"/>
              </w:rPr>
            </w:pPr>
          </w:p>
        </w:tc>
      </w:tr>
    </w:tbl>
    <w:p w14:paraId="38A0C611" w14:textId="77777777" w:rsidR="003915D0" w:rsidRDefault="003915D0">
      <w:pPr>
        <w:rPr>
          <w:i/>
          <w:color w:val="0070C0"/>
          <w:lang w:val="en-US" w:eastAsia="zh-CN"/>
        </w:rPr>
      </w:pPr>
    </w:p>
    <w:p w14:paraId="0ADB3CCA" w14:textId="77777777" w:rsidR="003915D0" w:rsidRDefault="00555246">
      <w:pPr>
        <w:pStyle w:val="Heading3"/>
        <w:rPr>
          <w:sz w:val="24"/>
          <w:szCs w:val="16"/>
          <w:lang w:val="en-US"/>
        </w:rPr>
      </w:pPr>
      <w:r>
        <w:rPr>
          <w:sz w:val="24"/>
          <w:szCs w:val="16"/>
          <w:lang w:val="en-US"/>
        </w:rPr>
        <w:t>CRs/TPs</w:t>
      </w:r>
    </w:p>
    <w:p w14:paraId="17B7D73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3915D0" w14:paraId="17ECB594" w14:textId="77777777" w:rsidTr="00BF5CC6">
        <w:tc>
          <w:tcPr>
            <w:tcW w:w="1231" w:type="dxa"/>
          </w:tcPr>
          <w:p w14:paraId="02C83DEA"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6FBE0D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BF5CC6" w:rsidRPr="00290151" w14:paraId="77110508" w14:textId="77777777" w:rsidTr="00BF5CC6">
        <w:tc>
          <w:tcPr>
            <w:tcW w:w="1231" w:type="dxa"/>
          </w:tcPr>
          <w:p w14:paraId="3920B7CC" w14:textId="302D5E91" w:rsidR="00BF5CC6" w:rsidRPr="00290151" w:rsidRDefault="00BF5CC6" w:rsidP="00290151">
            <w:pPr>
              <w:spacing w:before="120" w:after="120"/>
              <w:rPr>
                <w:sz w:val="18"/>
                <w:szCs w:val="18"/>
                <w:lang w:val="en-US"/>
              </w:rPr>
            </w:pPr>
            <w:r w:rsidRPr="00290151">
              <w:rPr>
                <w:sz w:val="18"/>
                <w:szCs w:val="18"/>
                <w:lang w:val="en-US"/>
              </w:rPr>
              <w:t>R4-2101713</w:t>
            </w:r>
          </w:p>
        </w:tc>
        <w:tc>
          <w:tcPr>
            <w:tcW w:w="8400" w:type="dxa"/>
          </w:tcPr>
          <w:p w14:paraId="5EC96CCF" w14:textId="475CEF0D" w:rsidR="00BF5CC6" w:rsidRPr="000737DD" w:rsidRDefault="00290151" w:rsidP="00BF5CC6">
            <w:pPr>
              <w:rPr>
                <w:rFonts w:eastAsiaTheme="minorEastAsia"/>
                <w:iCs/>
                <w:lang w:val="en-US" w:eastAsia="zh-CN"/>
              </w:rPr>
            </w:pPr>
            <w:r w:rsidRPr="000737DD">
              <w:rPr>
                <w:rFonts w:eastAsiaTheme="minorEastAsia"/>
                <w:iCs/>
                <w:lang w:val="en-US" w:eastAsia="zh-CN"/>
              </w:rPr>
              <w:t>To be Revised.</w:t>
            </w:r>
          </w:p>
          <w:p w14:paraId="16F11621" w14:textId="2C86BAB4" w:rsidR="00290151" w:rsidRPr="000737DD" w:rsidRDefault="00290151" w:rsidP="00290151">
            <w:pPr>
              <w:rPr>
                <w:rFonts w:eastAsiaTheme="minorEastAsia"/>
                <w:iCs/>
                <w:lang w:val="en-US" w:eastAsia="zh-CN"/>
              </w:rPr>
            </w:pPr>
            <w:r w:rsidRPr="000737DD">
              <w:rPr>
                <w:rFonts w:eastAsiaTheme="minorEastAsia"/>
                <w:iCs/>
                <w:lang w:val="en-US" w:eastAsia="zh-CN"/>
              </w:rPr>
              <w:t>Merged with R4-2101743 and R4-2102376 to have a single CR.</w:t>
            </w:r>
          </w:p>
          <w:p w14:paraId="3737E9CC" w14:textId="37934B24" w:rsidR="00290151" w:rsidRPr="000737DD" w:rsidRDefault="00290151" w:rsidP="00290151">
            <w:pPr>
              <w:rPr>
                <w:rFonts w:eastAsiaTheme="minorEastAsia"/>
                <w:iCs/>
                <w:lang w:val="en-US" w:eastAsia="zh-CN"/>
              </w:rPr>
            </w:pPr>
            <w:r w:rsidRPr="000737DD">
              <w:rPr>
                <w:rFonts w:eastAsiaTheme="minorEastAsia"/>
                <w:iCs/>
                <w:lang w:val="en-US" w:eastAsia="zh-CN"/>
              </w:rPr>
              <w:t>Also consider a CR R4-2100876 by Softbank in Rel-16 maintenance thread [98e][113].</w:t>
            </w:r>
          </w:p>
        </w:tc>
      </w:tr>
      <w:tr w:rsidR="00BF5CC6" w14:paraId="67A01464" w14:textId="77777777" w:rsidTr="00BF5CC6">
        <w:tc>
          <w:tcPr>
            <w:tcW w:w="1231" w:type="dxa"/>
          </w:tcPr>
          <w:p w14:paraId="04C090BD" w14:textId="5EC8B0F0" w:rsidR="00BF5CC6" w:rsidRPr="00290151" w:rsidRDefault="00BF5CC6" w:rsidP="00BF5CC6">
            <w:pPr>
              <w:spacing w:before="120" w:after="120"/>
              <w:rPr>
                <w:sz w:val="18"/>
                <w:szCs w:val="18"/>
                <w:lang w:val="en-US"/>
              </w:rPr>
            </w:pPr>
            <w:r w:rsidRPr="00290151">
              <w:rPr>
                <w:sz w:val="18"/>
                <w:szCs w:val="18"/>
                <w:lang w:val="en-US"/>
              </w:rPr>
              <w:t>R4-2101743</w:t>
            </w:r>
          </w:p>
        </w:tc>
        <w:tc>
          <w:tcPr>
            <w:tcW w:w="8400" w:type="dxa"/>
          </w:tcPr>
          <w:p w14:paraId="6A7D6532" w14:textId="45272146" w:rsidR="00BF5CC6" w:rsidRPr="000737DD" w:rsidRDefault="00290151" w:rsidP="00BF5CC6">
            <w:pPr>
              <w:rPr>
                <w:rFonts w:eastAsiaTheme="minorEastAsia"/>
                <w:iCs/>
                <w:lang w:val="en-US" w:eastAsia="zh-CN"/>
              </w:rPr>
            </w:pPr>
            <w:r w:rsidRPr="000737DD">
              <w:rPr>
                <w:rFonts w:eastAsiaTheme="minorEastAsia"/>
                <w:iCs/>
                <w:lang w:val="en-US" w:eastAsia="zh-CN"/>
              </w:rPr>
              <w:t>Noted</w:t>
            </w:r>
          </w:p>
        </w:tc>
      </w:tr>
      <w:tr w:rsidR="00BF5CC6" w14:paraId="6C2B140C" w14:textId="77777777" w:rsidTr="00BF5CC6">
        <w:tc>
          <w:tcPr>
            <w:tcW w:w="1231" w:type="dxa"/>
          </w:tcPr>
          <w:p w14:paraId="32F93902" w14:textId="24165FDE" w:rsidR="00BF5CC6" w:rsidRPr="00290151" w:rsidRDefault="00BF5CC6" w:rsidP="00BF5CC6">
            <w:pPr>
              <w:spacing w:before="120" w:after="120"/>
              <w:rPr>
                <w:sz w:val="18"/>
                <w:szCs w:val="18"/>
                <w:lang w:val="en-US"/>
              </w:rPr>
            </w:pPr>
            <w:r w:rsidRPr="00290151">
              <w:rPr>
                <w:sz w:val="18"/>
                <w:szCs w:val="18"/>
                <w:lang w:val="en-US"/>
              </w:rPr>
              <w:t>R4-2102376</w:t>
            </w:r>
          </w:p>
        </w:tc>
        <w:tc>
          <w:tcPr>
            <w:tcW w:w="8400" w:type="dxa"/>
          </w:tcPr>
          <w:p w14:paraId="1E0CCD42" w14:textId="2CDF066A" w:rsidR="00BF5CC6" w:rsidRPr="000737DD" w:rsidRDefault="00290151" w:rsidP="00BF5CC6">
            <w:pPr>
              <w:rPr>
                <w:rFonts w:eastAsiaTheme="minorEastAsia"/>
                <w:iCs/>
                <w:lang w:val="en-US" w:eastAsia="zh-CN"/>
              </w:rPr>
            </w:pPr>
            <w:r w:rsidRPr="000737DD">
              <w:rPr>
                <w:rFonts w:eastAsiaTheme="minorEastAsia"/>
                <w:iCs/>
                <w:lang w:val="en-US" w:eastAsia="zh-CN"/>
              </w:rPr>
              <w:t>Noted</w:t>
            </w:r>
          </w:p>
        </w:tc>
      </w:tr>
    </w:tbl>
    <w:p w14:paraId="764DA39A" w14:textId="77777777" w:rsidR="003915D0" w:rsidRDefault="003915D0">
      <w:pPr>
        <w:rPr>
          <w:color w:val="0070C0"/>
          <w:lang w:val="en-US" w:eastAsia="zh-CN"/>
        </w:rPr>
      </w:pPr>
    </w:p>
    <w:p w14:paraId="1B8A3978" w14:textId="77777777" w:rsidR="003915D0" w:rsidRDefault="00555246">
      <w:pPr>
        <w:pStyle w:val="Heading2"/>
        <w:rPr>
          <w:lang w:val="en-US"/>
        </w:rPr>
      </w:pPr>
      <w:r>
        <w:rPr>
          <w:lang w:val="en-US"/>
        </w:rPr>
        <w:t>Discussion on 2nd round (if applicable)</w:t>
      </w:r>
    </w:p>
    <w:p w14:paraId="21D639BF" w14:textId="32C5695C" w:rsidR="0088002F" w:rsidRPr="008E6594" w:rsidRDefault="0088002F" w:rsidP="0088002F">
      <w:pPr>
        <w:rPr>
          <w:highlight w:val="yellow"/>
          <w:lang w:val="en-US" w:eastAsia="zh-CN"/>
        </w:rPr>
      </w:pPr>
      <w:r w:rsidRPr="008E6594">
        <w:rPr>
          <w:highlight w:val="yellow"/>
          <w:lang w:val="en-US" w:eastAsia="zh-CN"/>
        </w:rPr>
        <w:t xml:space="preserve">A </w:t>
      </w:r>
      <w:r w:rsidR="008E6594" w:rsidRPr="008E6594">
        <w:rPr>
          <w:highlight w:val="yellow"/>
          <w:lang w:val="en-US" w:eastAsia="zh-CN"/>
        </w:rPr>
        <w:t>LS and CR drat</w:t>
      </w:r>
      <w:r w:rsidRPr="008E6594">
        <w:rPr>
          <w:highlight w:val="yellow"/>
          <w:lang w:val="en-US" w:eastAsia="zh-CN"/>
        </w:rPr>
        <w:t xml:space="preserve"> </w:t>
      </w:r>
      <w:r w:rsidR="008E6594">
        <w:rPr>
          <w:highlight w:val="yellow"/>
          <w:lang w:val="en-US" w:eastAsia="zh-CN"/>
        </w:rPr>
        <w:t>are</w:t>
      </w:r>
      <w:r w:rsidRPr="008E6594">
        <w:rPr>
          <w:highlight w:val="yellow"/>
          <w:lang w:val="en-US" w:eastAsia="zh-CN"/>
        </w:rPr>
        <w:t xml:space="preserve"> to be discussed in the 2</w:t>
      </w:r>
      <w:r w:rsidRPr="008E6594">
        <w:rPr>
          <w:highlight w:val="yellow"/>
          <w:vertAlign w:val="superscript"/>
          <w:lang w:val="en-US" w:eastAsia="zh-CN"/>
        </w:rPr>
        <w:t>nd</w:t>
      </w:r>
      <w:r w:rsidRPr="008E6594">
        <w:rPr>
          <w:highlight w:val="yellow"/>
          <w:lang w:val="en-US" w:eastAsia="zh-CN"/>
        </w:rPr>
        <w:t xml:space="preserve"> round.</w:t>
      </w:r>
    </w:p>
    <w:p w14:paraId="1331EF2E" w14:textId="0EB0ABF8" w:rsidR="008E6594" w:rsidRPr="008E6594" w:rsidRDefault="008E6594" w:rsidP="008E6594">
      <w:pPr>
        <w:pStyle w:val="ListParagraph"/>
        <w:numPr>
          <w:ilvl w:val="0"/>
          <w:numId w:val="2"/>
        </w:numPr>
        <w:ind w:firstLineChars="0"/>
        <w:rPr>
          <w:iCs/>
          <w:highlight w:val="yellow"/>
          <w:lang w:val="en-US" w:eastAsia="zh-CN"/>
        </w:rPr>
      </w:pPr>
      <w:r w:rsidRPr="008E6594">
        <w:rPr>
          <w:iCs/>
          <w:highlight w:val="yellow"/>
          <w:lang w:val="en-US" w:eastAsia="zh-CN"/>
        </w:rPr>
        <w:t>R4-2103118 LS on further clarification of simultaneous Rx/Tx capability</w:t>
      </w:r>
      <w:r>
        <w:rPr>
          <w:iCs/>
          <w:highlight w:val="yellow"/>
          <w:lang w:val="en-US" w:eastAsia="zh-CN"/>
        </w:rPr>
        <w:t>, Apple</w:t>
      </w:r>
    </w:p>
    <w:p w14:paraId="655D2EF9" w14:textId="28FEBA20" w:rsidR="008E6594" w:rsidRPr="008E6594" w:rsidRDefault="008E6594" w:rsidP="008E6594">
      <w:pPr>
        <w:pStyle w:val="ListParagraph"/>
        <w:numPr>
          <w:ilvl w:val="0"/>
          <w:numId w:val="2"/>
        </w:numPr>
        <w:ind w:firstLineChars="0"/>
        <w:rPr>
          <w:iCs/>
          <w:highlight w:val="yellow"/>
          <w:lang w:val="en-US" w:eastAsia="zh-CN"/>
        </w:rPr>
      </w:pPr>
      <w:r w:rsidRPr="008E6594">
        <w:rPr>
          <w:highlight w:val="yellow"/>
          <w:lang w:val="en-US" w:eastAsia="zh-CN"/>
        </w:rPr>
        <w:t>R4-2103119 Correction to applicability of simultaneous RX/TX</w:t>
      </w:r>
      <w:r>
        <w:rPr>
          <w:highlight w:val="yellow"/>
          <w:lang w:val="en-US" w:eastAsia="zh-CN"/>
        </w:rPr>
        <w:t>, Ericsson</w:t>
      </w:r>
    </w:p>
    <w:tbl>
      <w:tblPr>
        <w:tblStyle w:val="TableGrid"/>
        <w:tblW w:w="0" w:type="auto"/>
        <w:tblLook w:val="04A0" w:firstRow="1" w:lastRow="0" w:firstColumn="1" w:lastColumn="0" w:noHBand="0" w:noVBand="1"/>
      </w:tblPr>
      <w:tblGrid>
        <w:gridCol w:w="1239"/>
        <w:gridCol w:w="8392"/>
      </w:tblGrid>
      <w:tr w:rsidR="0088002F" w14:paraId="122D89DA" w14:textId="77777777" w:rsidTr="00DD127B">
        <w:tc>
          <w:tcPr>
            <w:tcW w:w="1239" w:type="dxa"/>
          </w:tcPr>
          <w:p w14:paraId="32722922" w14:textId="77777777" w:rsidR="0088002F" w:rsidRDefault="0088002F" w:rsidP="00DD127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0A0C189" w14:textId="77777777" w:rsidR="0088002F" w:rsidRDefault="0088002F" w:rsidP="00DD127B">
            <w:pPr>
              <w:spacing w:after="120"/>
              <w:rPr>
                <w:rFonts w:eastAsiaTheme="minorEastAsia"/>
                <w:b/>
                <w:bCs/>
                <w:color w:val="0070C0"/>
                <w:lang w:val="en-US" w:eastAsia="zh-CN"/>
              </w:rPr>
            </w:pPr>
            <w:r>
              <w:rPr>
                <w:rFonts w:eastAsiaTheme="minorEastAsia"/>
                <w:b/>
                <w:bCs/>
                <w:color w:val="0070C0"/>
                <w:lang w:val="en-US" w:eastAsia="zh-CN"/>
              </w:rPr>
              <w:t>Comments</w:t>
            </w:r>
          </w:p>
        </w:tc>
      </w:tr>
      <w:tr w:rsidR="0088002F" w14:paraId="55459323" w14:textId="77777777" w:rsidTr="00DD127B">
        <w:tc>
          <w:tcPr>
            <w:tcW w:w="1239" w:type="dxa"/>
          </w:tcPr>
          <w:p w14:paraId="780E24F1" w14:textId="77777777" w:rsidR="0088002F" w:rsidRPr="00626E9E" w:rsidRDefault="0088002F" w:rsidP="00DD127B">
            <w:pPr>
              <w:spacing w:after="120"/>
              <w:rPr>
                <w:rFonts w:eastAsiaTheme="minorEastAsia"/>
                <w:lang w:val="en-US" w:eastAsia="zh-CN"/>
              </w:rPr>
            </w:pPr>
          </w:p>
        </w:tc>
        <w:tc>
          <w:tcPr>
            <w:tcW w:w="8392" w:type="dxa"/>
          </w:tcPr>
          <w:p w14:paraId="51AC2CF5" w14:textId="77777777" w:rsidR="0088002F" w:rsidRPr="00626E9E" w:rsidRDefault="0088002F" w:rsidP="00DD127B">
            <w:pPr>
              <w:spacing w:after="120"/>
              <w:rPr>
                <w:rFonts w:eastAsiaTheme="minorEastAsia"/>
                <w:lang w:val="en-US" w:eastAsia="zh-CN"/>
              </w:rPr>
            </w:pPr>
          </w:p>
        </w:tc>
      </w:tr>
      <w:tr w:rsidR="0088002F" w14:paraId="21A40CDA" w14:textId="77777777" w:rsidTr="00DD127B">
        <w:tc>
          <w:tcPr>
            <w:tcW w:w="1239" w:type="dxa"/>
          </w:tcPr>
          <w:p w14:paraId="692A8146" w14:textId="77777777" w:rsidR="0088002F" w:rsidRPr="00626E9E" w:rsidRDefault="0088002F" w:rsidP="00DD127B">
            <w:pPr>
              <w:spacing w:after="120"/>
              <w:rPr>
                <w:rFonts w:eastAsiaTheme="minorEastAsia"/>
                <w:lang w:val="en-US" w:eastAsia="zh-CN"/>
              </w:rPr>
            </w:pPr>
          </w:p>
        </w:tc>
        <w:tc>
          <w:tcPr>
            <w:tcW w:w="8392" w:type="dxa"/>
          </w:tcPr>
          <w:p w14:paraId="1EAE5949" w14:textId="77777777" w:rsidR="0088002F" w:rsidRPr="00626E9E" w:rsidRDefault="0088002F" w:rsidP="00DD127B">
            <w:pPr>
              <w:spacing w:after="120"/>
              <w:rPr>
                <w:rFonts w:eastAsiaTheme="minorEastAsia"/>
                <w:lang w:val="en-US" w:eastAsia="zh-CN"/>
              </w:rPr>
            </w:pPr>
          </w:p>
        </w:tc>
      </w:tr>
      <w:tr w:rsidR="0088002F" w14:paraId="31145651" w14:textId="77777777" w:rsidTr="00DD127B">
        <w:tc>
          <w:tcPr>
            <w:tcW w:w="1239" w:type="dxa"/>
          </w:tcPr>
          <w:p w14:paraId="2D8DDE0A" w14:textId="77777777" w:rsidR="0088002F" w:rsidRPr="00626E9E" w:rsidRDefault="0088002F" w:rsidP="00DD127B">
            <w:pPr>
              <w:spacing w:after="120"/>
              <w:rPr>
                <w:rFonts w:eastAsiaTheme="minorEastAsia"/>
                <w:lang w:val="en-US" w:eastAsia="zh-CN"/>
              </w:rPr>
            </w:pPr>
          </w:p>
        </w:tc>
        <w:tc>
          <w:tcPr>
            <w:tcW w:w="8392" w:type="dxa"/>
          </w:tcPr>
          <w:p w14:paraId="368BED1E" w14:textId="77777777" w:rsidR="0088002F" w:rsidRPr="00626E9E" w:rsidRDefault="0088002F" w:rsidP="00DD127B">
            <w:pPr>
              <w:pStyle w:val="paragraph"/>
            </w:pPr>
          </w:p>
        </w:tc>
      </w:tr>
      <w:tr w:rsidR="0088002F" w14:paraId="281B7228" w14:textId="77777777" w:rsidTr="00DD127B">
        <w:tc>
          <w:tcPr>
            <w:tcW w:w="1239" w:type="dxa"/>
          </w:tcPr>
          <w:p w14:paraId="744020AA" w14:textId="77777777" w:rsidR="0088002F" w:rsidRPr="00626E9E" w:rsidRDefault="0088002F" w:rsidP="00DD127B">
            <w:pPr>
              <w:spacing w:after="120"/>
              <w:rPr>
                <w:rFonts w:eastAsiaTheme="minorEastAsia"/>
                <w:lang w:val="en-US" w:eastAsia="zh-CN"/>
              </w:rPr>
            </w:pPr>
          </w:p>
        </w:tc>
        <w:tc>
          <w:tcPr>
            <w:tcW w:w="8392" w:type="dxa"/>
          </w:tcPr>
          <w:p w14:paraId="5B31FF49" w14:textId="77777777" w:rsidR="0088002F" w:rsidRPr="00626E9E" w:rsidRDefault="0088002F" w:rsidP="00DD127B">
            <w:pPr>
              <w:pStyle w:val="paragraph"/>
              <w:rPr>
                <w:rStyle w:val="normaltextrun"/>
                <w:sz w:val="22"/>
                <w:szCs w:val="22"/>
              </w:rPr>
            </w:pPr>
          </w:p>
        </w:tc>
      </w:tr>
    </w:tbl>
    <w:p w14:paraId="3FF72BD1" w14:textId="77777777" w:rsidR="0088002F" w:rsidRPr="00626E9E" w:rsidRDefault="0088002F" w:rsidP="0088002F">
      <w:pPr>
        <w:rPr>
          <w:lang w:eastAsia="zh-CN"/>
        </w:rPr>
      </w:pPr>
    </w:p>
    <w:p w14:paraId="3557DD63" w14:textId="77777777" w:rsidR="003915D0" w:rsidRDefault="00555246">
      <w:pPr>
        <w:pStyle w:val="Heading2"/>
        <w:rPr>
          <w:lang w:val="en-US"/>
        </w:rPr>
      </w:pPr>
      <w:r>
        <w:rPr>
          <w:lang w:val="en-US"/>
        </w:rPr>
        <w:t>Summary on 2nd round (if applicable)</w:t>
      </w:r>
    </w:p>
    <w:p w14:paraId="06D4DD62"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363"/>
      </w:tblGrid>
      <w:tr w:rsidR="003915D0" w14:paraId="5D665D69" w14:textId="77777777">
        <w:tc>
          <w:tcPr>
            <w:tcW w:w="1242" w:type="dxa"/>
          </w:tcPr>
          <w:p w14:paraId="2F3DB7D8"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6DC298A1" w14:textId="77777777" w:rsidR="003915D0" w:rsidRDefault="00555246">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3915D0" w14:paraId="30AECF9D" w14:textId="77777777">
        <w:tc>
          <w:tcPr>
            <w:tcW w:w="1242" w:type="dxa"/>
          </w:tcPr>
          <w:p w14:paraId="3B1A67F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F13ABB2"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5C04BAF7" w14:textId="77777777" w:rsidR="003915D0" w:rsidRDefault="003915D0">
      <w:pPr>
        <w:rPr>
          <w:lang w:val="en-US"/>
        </w:rPr>
      </w:pPr>
    </w:p>
    <w:p w14:paraId="3C857198" w14:textId="77777777" w:rsidR="003915D0" w:rsidRDefault="00555246">
      <w:pPr>
        <w:pStyle w:val="Heading1"/>
        <w:rPr>
          <w:lang w:val="en-US" w:eastAsia="ja-JP"/>
        </w:rPr>
      </w:pPr>
      <w:r>
        <w:rPr>
          <w:lang w:val="en-US" w:eastAsia="ja-JP"/>
        </w:rPr>
        <w:t>Topic #3: Other individual contributions</w:t>
      </w:r>
    </w:p>
    <w:p w14:paraId="6663A238" w14:textId="77777777" w:rsidR="003915D0" w:rsidRDefault="00555246">
      <w:pPr>
        <w:rPr>
          <w:i/>
          <w:color w:val="0070C0"/>
          <w:lang w:val="en-US" w:eastAsia="zh-CN"/>
        </w:rPr>
      </w:pPr>
      <w:r>
        <w:rPr>
          <w:i/>
          <w:color w:val="0070C0"/>
          <w:lang w:val="en-US" w:eastAsia="zh-CN"/>
        </w:rPr>
        <w:t xml:space="preserve">Main technical topic overview. The structure can be done based on sub-agenda basis. </w:t>
      </w:r>
    </w:p>
    <w:p w14:paraId="17531B8F"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3498"/>
        <w:gridCol w:w="1364"/>
        <w:gridCol w:w="4769"/>
      </w:tblGrid>
      <w:tr w:rsidR="003915D0" w14:paraId="498BD1AC" w14:textId="77777777">
        <w:trPr>
          <w:trHeight w:val="468"/>
        </w:trPr>
        <w:tc>
          <w:tcPr>
            <w:tcW w:w="3498" w:type="dxa"/>
            <w:vAlign w:val="center"/>
          </w:tcPr>
          <w:p w14:paraId="6A54EEED" w14:textId="77777777" w:rsidR="003915D0" w:rsidRDefault="00555246">
            <w:pPr>
              <w:spacing w:before="120" w:after="120"/>
              <w:rPr>
                <w:b/>
                <w:bCs/>
                <w:lang w:val="en-US"/>
              </w:rPr>
            </w:pPr>
            <w:r>
              <w:rPr>
                <w:b/>
                <w:bCs/>
                <w:lang w:val="en-US"/>
              </w:rPr>
              <w:t>T-doc number</w:t>
            </w:r>
          </w:p>
        </w:tc>
        <w:tc>
          <w:tcPr>
            <w:tcW w:w="1364" w:type="dxa"/>
            <w:vAlign w:val="center"/>
          </w:tcPr>
          <w:p w14:paraId="575ED9DB" w14:textId="77777777" w:rsidR="003915D0" w:rsidRDefault="00555246">
            <w:pPr>
              <w:spacing w:before="120" w:after="120"/>
              <w:rPr>
                <w:b/>
                <w:bCs/>
                <w:lang w:val="en-US"/>
              </w:rPr>
            </w:pPr>
            <w:r>
              <w:rPr>
                <w:b/>
                <w:bCs/>
                <w:lang w:val="en-US"/>
              </w:rPr>
              <w:t>Company</w:t>
            </w:r>
          </w:p>
        </w:tc>
        <w:tc>
          <w:tcPr>
            <w:tcW w:w="4769" w:type="dxa"/>
            <w:vAlign w:val="center"/>
          </w:tcPr>
          <w:p w14:paraId="6CD885A4" w14:textId="77777777" w:rsidR="003915D0" w:rsidRDefault="00555246">
            <w:pPr>
              <w:spacing w:before="120" w:after="120"/>
              <w:rPr>
                <w:b/>
                <w:bCs/>
                <w:lang w:val="en-US"/>
              </w:rPr>
            </w:pPr>
            <w:r>
              <w:rPr>
                <w:b/>
                <w:bCs/>
                <w:lang w:val="en-US"/>
              </w:rPr>
              <w:t>Proposals / Observations</w:t>
            </w:r>
          </w:p>
        </w:tc>
      </w:tr>
      <w:tr w:rsidR="003915D0" w14:paraId="59F4FD04" w14:textId="77777777">
        <w:trPr>
          <w:trHeight w:val="468"/>
        </w:trPr>
        <w:tc>
          <w:tcPr>
            <w:tcW w:w="3498" w:type="dxa"/>
          </w:tcPr>
          <w:p w14:paraId="13F79F4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R4-2101174</w:t>
            </w:r>
          </w:p>
          <w:p w14:paraId="1DA75BC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 mask for almost contiguous allocations</w:t>
            </w:r>
          </w:p>
        </w:tc>
        <w:tc>
          <w:tcPr>
            <w:tcW w:w="1364" w:type="dxa"/>
          </w:tcPr>
          <w:p w14:paraId="38790FCD"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176006E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3915D0" w14:paraId="2E58757E" w14:textId="77777777">
        <w:trPr>
          <w:trHeight w:val="468"/>
        </w:trPr>
        <w:tc>
          <w:tcPr>
            <w:tcW w:w="3498" w:type="dxa"/>
          </w:tcPr>
          <w:p w14:paraId="269B78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R4-2100164</w:t>
            </w:r>
          </w:p>
          <w:p w14:paraId="35666A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IBE_mask_almost_contiguous_CR_rel15</w:t>
            </w:r>
          </w:p>
        </w:tc>
        <w:tc>
          <w:tcPr>
            <w:tcW w:w="1364" w:type="dxa"/>
          </w:tcPr>
          <w:p w14:paraId="350D7FC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61EB1D1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Missing IBE mask for almost contiguous allocations. There are no in-gap IBE </w:t>
            </w:r>
            <w:proofErr w:type="gramStart"/>
            <w:r>
              <w:rPr>
                <w:rFonts w:ascii="Arial" w:eastAsia="Times New Roman" w:hAnsi="Arial" w:cs="Arial"/>
                <w:sz w:val="18"/>
                <w:szCs w:val="18"/>
                <w:lang w:val="en-US" w:eastAsia="ja-JP"/>
              </w:rPr>
              <w:t>requirements</w:t>
            </w:r>
            <w:proofErr w:type="gramEnd"/>
          </w:p>
          <w:p w14:paraId="13C8504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BD7C5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915D0" w14:paraId="33FFA804" w14:textId="77777777">
        <w:trPr>
          <w:trHeight w:val="468"/>
        </w:trPr>
        <w:tc>
          <w:tcPr>
            <w:tcW w:w="3498" w:type="dxa"/>
          </w:tcPr>
          <w:p w14:paraId="12A032B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R4-2100392</w:t>
            </w:r>
          </w:p>
          <w:p w14:paraId="26C6B5C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Rel-15 Correction for definition of P-MPR</w:t>
            </w:r>
          </w:p>
        </w:tc>
        <w:tc>
          <w:tcPr>
            <w:tcW w:w="1364" w:type="dxa"/>
          </w:tcPr>
          <w:p w14:paraId="3038739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00B6B7E8"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CB9E92A" w14:textId="77777777" w:rsidR="003915D0" w:rsidRDefault="003915D0">
            <w:pPr>
              <w:spacing w:after="0"/>
              <w:rPr>
                <w:rFonts w:ascii="Arial" w:eastAsia="Times New Roman" w:hAnsi="Arial" w:cs="Arial"/>
                <w:sz w:val="18"/>
                <w:szCs w:val="18"/>
                <w:lang w:val="en-US" w:eastAsia="ja-JP"/>
              </w:rPr>
            </w:pPr>
          </w:p>
          <w:p w14:paraId="0332DEB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1967A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14EF1B86" w14:textId="77777777" w:rsidR="003915D0" w:rsidRDefault="003915D0">
            <w:pPr>
              <w:spacing w:before="120" w:after="120"/>
              <w:rPr>
                <w:rFonts w:ascii="Arial" w:hAnsi="Arial" w:cs="Arial"/>
                <w:sz w:val="18"/>
                <w:szCs w:val="18"/>
                <w:lang w:val="en-US"/>
              </w:rPr>
            </w:pPr>
          </w:p>
        </w:tc>
      </w:tr>
      <w:tr w:rsidR="003915D0" w14:paraId="7F9875FE" w14:textId="77777777">
        <w:trPr>
          <w:trHeight w:val="468"/>
        </w:trPr>
        <w:tc>
          <w:tcPr>
            <w:tcW w:w="3498" w:type="dxa"/>
          </w:tcPr>
          <w:p w14:paraId="71DD6E1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R4-2100395</w:t>
            </w:r>
          </w:p>
          <w:p w14:paraId="56D5D4A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Rel-16 Correction of condition for MPR and delta MPR</w:t>
            </w:r>
          </w:p>
        </w:tc>
        <w:tc>
          <w:tcPr>
            <w:tcW w:w="1364" w:type="dxa"/>
          </w:tcPr>
          <w:p w14:paraId="644CED2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7632D81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1799E6C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36CE6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 xml:space="preserve">Correct the wording to make the MPR tables apply to </w:t>
            </w:r>
            <w:proofErr w:type="gramStart"/>
            <w:r>
              <w:rPr>
                <w:rFonts w:ascii="Arial" w:eastAsia="Times New Roman" w:hAnsi="Arial" w:cs="Arial"/>
                <w:sz w:val="18"/>
                <w:szCs w:val="18"/>
                <w:lang w:val="en-US" w:eastAsia="ja-JP"/>
              </w:rPr>
              <w:t>both of the relative</w:t>
            </w:r>
            <w:proofErr w:type="gramEnd"/>
            <w:r>
              <w:rPr>
                <w:rFonts w:ascii="Arial" w:eastAsia="Times New Roman" w:hAnsi="Arial" w:cs="Arial"/>
                <w:sz w:val="18"/>
                <w:szCs w:val="18"/>
                <w:lang w:val="en-US" w:eastAsia="ja-JP"/>
              </w:rPr>
              <w:t xml:space="preserve"> channel bandwidth conditions.</w:t>
            </w:r>
          </w:p>
        </w:tc>
      </w:tr>
      <w:tr w:rsidR="003915D0" w14:paraId="32387570" w14:textId="77777777">
        <w:trPr>
          <w:trHeight w:val="468"/>
        </w:trPr>
        <w:tc>
          <w:tcPr>
            <w:tcW w:w="3498" w:type="dxa"/>
          </w:tcPr>
          <w:p w14:paraId="16F37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R4-2101005</w:t>
            </w:r>
          </w:p>
          <w:p w14:paraId="16076AC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applicability of additional emission requirement to CA/DC</w:t>
            </w:r>
          </w:p>
        </w:tc>
        <w:tc>
          <w:tcPr>
            <w:tcW w:w="1364" w:type="dxa"/>
          </w:tcPr>
          <w:p w14:paraId="35978DB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22454E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16DA47A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4EFBF0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[Proposal-2] Endorse the contents of CRs to add applicability of additional emission requirement to CA/DC from REL-15.</w:t>
            </w:r>
          </w:p>
        </w:tc>
      </w:tr>
      <w:tr w:rsidR="003915D0" w14:paraId="5A2F43B8" w14:textId="77777777">
        <w:trPr>
          <w:trHeight w:val="468"/>
        </w:trPr>
        <w:tc>
          <w:tcPr>
            <w:tcW w:w="3498" w:type="dxa"/>
          </w:tcPr>
          <w:p w14:paraId="3AFE13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R4-2101947</w:t>
            </w:r>
          </w:p>
          <w:p w14:paraId="404A1E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Simplification of n70</w:t>
            </w:r>
          </w:p>
        </w:tc>
        <w:tc>
          <w:tcPr>
            <w:tcW w:w="1364" w:type="dxa"/>
          </w:tcPr>
          <w:p w14:paraId="768F3FD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Dish Network</w:t>
            </w:r>
          </w:p>
        </w:tc>
        <w:tc>
          <w:tcPr>
            <w:tcW w:w="4769" w:type="dxa"/>
          </w:tcPr>
          <w:p w14:paraId="70909AA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w:t>
            </w:r>
            <w:proofErr w:type="gramStart"/>
            <w:r>
              <w:rPr>
                <w:rFonts w:ascii="Arial" w:eastAsia="Times New Roman" w:hAnsi="Arial" w:cs="Arial"/>
                <w:sz w:val="18"/>
                <w:szCs w:val="18"/>
                <w:lang w:val="en-US" w:eastAsia="ja-JP"/>
              </w:rPr>
              <w:t>requirements</w:t>
            </w:r>
            <w:proofErr w:type="gramEnd"/>
            <w:r>
              <w:rPr>
                <w:rFonts w:ascii="Arial" w:eastAsia="Times New Roman" w:hAnsi="Arial" w:cs="Arial"/>
                <w:sz w:val="18"/>
                <w:szCs w:val="18"/>
                <w:lang w:val="en-US" w:eastAsia="ja-JP"/>
              </w:rPr>
              <w:t xml:space="preserve"> </w:t>
            </w:r>
          </w:p>
          <w:p w14:paraId="7689F59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59EDA7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Removing 295MHz TX/RX spacing and modifying asymmetric UL/DL configurations</w:t>
            </w:r>
          </w:p>
        </w:tc>
      </w:tr>
      <w:tr w:rsidR="003915D0" w14:paraId="18971DD3" w14:textId="77777777">
        <w:trPr>
          <w:trHeight w:val="468"/>
        </w:trPr>
        <w:tc>
          <w:tcPr>
            <w:tcW w:w="3498" w:type="dxa"/>
          </w:tcPr>
          <w:p w14:paraId="6245D0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R4-2101989</w:t>
            </w:r>
          </w:p>
          <w:p w14:paraId="2B67EB9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CR for 38.307 to delete the redundant information "duplex mode" for band </w:t>
            </w:r>
            <w:proofErr w:type="gramStart"/>
            <w:r>
              <w:rPr>
                <w:rFonts w:ascii="Arial" w:hAnsi="Arial" w:cs="Arial"/>
                <w:sz w:val="18"/>
                <w:szCs w:val="18"/>
                <w:lang w:val="en-US"/>
              </w:rPr>
              <w:t>combinations(</w:t>
            </w:r>
            <w:proofErr w:type="gramEnd"/>
            <w:r>
              <w:rPr>
                <w:rFonts w:ascii="Arial" w:hAnsi="Arial" w:cs="Arial"/>
                <w:sz w:val="18"/>
                <w:szCs w:val="18"/>
                <w:lang w:val="en-US"/>
              </w:rPr>
              <w:t>Rel-15)</w:t>
            </w:r>
          </w:p>
        </w:tc>
        <w:tc>
          <w:tcPr>
            <w:tcW w:w="1364" w:type="dxa"/>
          </w:tcPr>
          <w:p w14:paraId="4CC6C7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 xml:space="preserve">Huawei, </w:t>
            </w:r>
            <w:proofErr w:type="spellStart"/>
            <w:r>
              <w:rPr>
                <w:rFonts w:ascii="Arial" w:eastAsia="Times New Roman" w:hAnsi="Arial" w:cs="Arial"/>
                <w:sz w:val="18"/>
                <w:szCs w:val="18"/>
                <w:lang w:val="en-US" w:eastAsia="ja-JP"/>
              </w:rPr>
              <w:t>HiSilicon</w:t>
            </w:r>
            <w:proofErr w:type="spellEnd"/>
          </w:p>
        </w:tc>
        <w:tc>
          <w:tcPr>
            <w:tcW w:w="4769" w:type="dxa"/>
          </w:tcPr>
          <w:p w14:paraId="00D2998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The indication for duplex mode is unnecessary for the band combinations with mixing duplex mode, since RAN4 never discuss the requirements or capabilities based mixing duplex mode for the band combination. We may still </w:t>
            </w:r>
            <w:proofErr w:type="gramStart"/>
            <w:r>
              <w:rPr>
                <w:rFonts w:ascii="Arial" w:eastAsia="Times New Roman" w:hAnsi="Arial" w:cs="Arial"/>
                <w:sz w:val="18"/>
                <w:szCs w:val="18"/>
                <w:lang w:val="en-US" w:eastAsia="ja-JP"/>
              </w:rPr>
              <w:t>lost</w:t>
            </w:r>
            <w:proofErr w:type="gramEnd"/>
            <w:r>
              <w:rPr>
                <w:rFonts w:ascii="Arial" w:eastAsia="Times New Roman" w:hAnsi="Arial" w:cs="Arial"/>
                <w:sz w:val="18"/>
                <w:szCs w:val="18"/>
                <w:lang w:val="en-US" w:eastAsia="ja-JP"/>
              </w:rPr>
              <w:t xml:space="preserve"> the other mixing duplex mode as the band combinations are increasing. There is no need to add these complicated terms which never appear in the core specification.</w:t>
            </w:r>
          </w:p>
          <w:p w14:paraId="2A57B3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In addition, the “mixing duplex mode” is determined by corresponding band </w:t>
            </w:r>
            <w:proofErr w:type="spellStart"/>
            <w:r>
              <w:rPr>
                <w:rFonts w:ascii="Arial" w:eastAsia="Times New Roman" w:hAnsi="Arial" w:cs="Arial"/>
                <w:sz w:val="18"/>
                <w:szCs w:val="18"/>
                <w:lang w:val="en-US" w:eastAsia="ja-JP"/>
              </w:rPr>
              <w:t>combintions</w:t>
            </w:r>
            <w:proofErr w:type="spellEnd"/>
            <w:r>
              <w:rPr>
                <w:rFonts w:ascii="Arial" w:eastAsia="Times New Roman" w:hAnsi="Arial" w:cs="Arial"/>
                <w:sz w:val="18"/>
                <w:szCs w:val="18"/>
                <w:lang w:val="en-US" w:eastAsia="ja-JP"/>
              </w:rPr>
              <w:t>.</w:t>
            </w:r>
          </w:p>
          <w:p w14:paraId="01805EA6"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34BBBAD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0FCAD7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3915D0" w14:paraId="7A0B2A18" w14:textId="77777777">
        <w:trPr>
          <w:trHeight w:val="468"/>
        </w:trPr>
        <w:tc>
          <w:tcPr>
            <w:tcW w:w="3498" w:type="dxa"/>
          </w:tcPr>
          <w:p w14:paraId="785FE3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R4-2102091</w:t>
            </w:r>
          </w:p>
          <w:p w14:paraId="11AB240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Improvement of UL RMC tables</w:t>
            </w:r>
          </w:p>
        </w:tc>
        <w:tc>
          <w:tcPr>
            <w:tcW w:w="1364" w:type="dxa"/>
          </w:tcPr>
          <w:p w14:paraId="6D92B48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302392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5FA5F66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Proposal 2: Remove channel bandwidth and SCS information from the </w:t>
            </w:r>
            <w:proofErr w:type="gramStart"/>
            <w:r>
              <w:rPr>
                <w:rFonts w:ascii="Arial" w:eastAsia="Times New Roman" w:hAnsi="Arial" w:cs="Arial"/>
                <w:sz w:val="18"/>
                <w:szCs w:val="18"/>
                <w:lang w:val="en-US" w:eastAsia="ja-JP"/>
              </w:rPr>
              <w:t>tables, since</w:t>
            </w:r>
            <w:proofErr w:type="gramEnd"/>
            <w:r>
              <w:rPr>
                <w:rFonts w:ascii="Arial" w:eastAsia="Times New Roman" w:hAnsi="Arial" w:cs="Arial"/>
                <w:sz w:val="18"/>
                <w:szCs w:val="18"/>
                <w:lang w:val="en-US" w:eastAsia="ja-JP"/>
              </w:rPr>
              <w:t xml:space="preserve"> they provide no useful information.</w:t>
            </w:r>
          </w:p>
          <w:p w14:paraId="7CE9A6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2AB5BB13"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18D68DD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3915D0" w14:paraId="0750684C" w14:textId="77777777">
        <w:trPr>
          <w:trHeight w:val="468"/>
        </w:trPr>
        <w:tc>
          <w:tcPr>
            <w:tcW w:w="3498" w:type="dxa"/>
          </w:tcPr>
          <w:p w14:paraId="195ACA2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R4-2102194</w:t>
            </w:r>
          </w:p>
          <w:p w14:paraId="4B097E7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TS38.101-1: Correction on applicability of minimum requirements</w:t>
            </w:r>
          </w:p>
        </w:tc>
        <w:tc>
          <w:tcPr>
            <w:tcW w:w="1364" w:type="dxa"/>
          </w:tcPr>
          <w:p w14:paraId="4644E48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5C001EA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The RF requirements for intra-band contiguous and non-contiguous CA </w:t>
            </w:r>
            <w:proofErr w:type="gramStart"/>
            <w:r>
              <w:rPr>
                <w:rFonts w:ascii="Arial" w:eastAsia="Times New Roman" w:hAnsi="Arial" w:cs="Arial"/>
                <w:sz w:val="18"/>
                <w:szCs w:val="18"/>
                <w:lang w:val="en-US" w:eastAsia="ja-JP"/>
              </w:rPr>
              <w:t>apply  under</w:t>
            </w:r>
            <w:proofErr w:type="gramEnd"/>
            <w:r>
              <w:rPr>
                <w:rFonts w:ascii="Arial" w:eastAsia="Times New Roman" w:hAnsi="Arial" w:cs="Arial"/>
                <w:sz w:val="18"/>
                <w:szCs w:val="18"/>
                <w:lang w:val="en-US" w:eastAsia="ja-JP"/>
              </w:rPr>
              <w:t xml:space="preserve"> the assumption of symmetric between CCs, i.e. same slot format. The slot format should be indicated by TDD-UL-DL-</w:t>
            </w:r>
            <w:proofErr w:type="spellStart"/>
            <w:r>
              <w:rPr>
                <w:rFonts w:ascii="Arial" w:eastAsia="Times New Roman" w:hAnsi="Arial" w:cs="Arial"/>
                <w:sz w:val="18"/>
                <w:szCs w:val="18"/>
                <w:lang w:val="en-US" w:eastAsia="ja-JP"/>
              </w:rPr>
              <w:t>ConfigurationCommon</w:t>
            </w:r>
            <w:proofErr w:type="spellEnd"/>
            <w:r>
              <w:rPr>
                <w:rFonts w:ascii="Arial" w:eastAsia="Times New Roman" w:hAnsi="Arial" w:cs="Arial"/>
                <w:sz w:val="18"/>
                <w:szCs w:val="18"/>
                <w:lang w:val="en-US" w:eastAsia="ja-JP"/>
              </w:rPr>
              <w:t xml:space="preserve"> and TDD-UL-DL-</w:t>
            </w:r>
            <w:proofErr w:type="spellStart"/>
            <w:proofErr w:type="gramStart"/>
            <w:r>
              <w:rPr>
                <w:rFonts w:ascii="Arial" w:eastAsia="Times New Roman" w:hAnsi="Arial" w:cs="Arial"/>
                <w:sz w:val="18"/>
                <w:szCs w:val="18"/>
                <w:lang w:val="en-US" w:eastAsia="ja-JP"/>
              </w:rPr>
              <w:t>ConfigurationDedicated</w:t>
            </w:r>
            <w:proofErr w:type="spellEnd"/>
            <w:r>
              <w:rPr>
                <w:rFonts w:ascii="Arial" w:eastAsia="Times New Roman" w:hAnsi="Arial" w:cs="Arial"/>
                <w:sz w:val="18"/>
                <w:szCs w:val="18"/>
                <w:lang w:val="en-US" w:eastAsia="ja-JP"/>
              </w:rPr>
              <w:t>,  where</w:t>
            </w:r>
            <w:proofErr w:type="gramEnd"/>
            <w:r>
              <w:rPr>
                <w:rFonts w:ascii="Arial" w:eastAsia="Times New Roman" w:hAnsi="Arial" w:cs="Arial"/>
                <w:sz w:val="18"/>
                <w:szCs w:val="18"/>
                <w:lang w:val="en-US" w:eastAsia="ja-JP"/>
              </w:rPr>
              <w:t xml:space="preserve"> TDD-UL-DL-</w:t>
            </w:r>
            <w:proofErr w:type="spellStart"/>
            <w:r>
              <w:rPr>
                <w:rFonts w:ascii="Arial" w:eastAsia="Times New Roman" w:hAnsi="Arial" w:cs="Arial"/>
                <w:sz w:val="18"/>
                <w:szCs w:val="18"/>
                <w:lang w:val="en-US" w:eastAsia="ja-JP"/>
              </w:rPr>
              <w:t>ConfigurationCommon</w:t>
            </w:r>
            <w:proofErr w:type="spellEnd"/>
            <w:r>
              <w:rPr>
                <w:rFonts w:ascii="Arial" w:eastAsia="Times New Roman" w:hAnsi="Arial" w:cs="Arial"/>
                <w:sz w:val="18"/>
                <w:szCs w:val="18"/>
                <w:lang w:val="en-US" w:eastAsia="ja-JP"/>
              </w:rPr>
              <w:t xml:space="preserve"> is a cell-specific TDD UL/DL configuration, and TDD-UL-DL-</w:t>
            </w:r>
            <w:proofErr w:type="spellStart"/>
            <w:r>
              <w:rPr>
                <w:rFonts w:ascii="Arial" w:eastAsia="Times New Roman" w:hAnsi="Arial" w:cs="Arial"/>
                <w:sz w:val="18"/>
                <w:szCs w:val="18"/>
                <w:lang w:val="en-US" w:eastAsia="ja-JP"/>
              </w:rPr>
              <w:t>ConfigurationDedicated</w:t>
            </w:r>
            <w:proofErr w:type="spellEnd"/>
            <w:r>
              <w:rPr>
                <w:rFonts w:ascii="Arial" w:eastAsia="Times New Roman" w:hAnsi="Arial" w:cs="Arial"/>
                <w:sz w:val="18"/>
                <w:szCs w:val="18"/>
                <w:lang w:val="en-US" w:eastAsia="ja-JP"/>
              </w:rPr>
              <w:t xml:space="preserve"> is used to configure (add or modify) the TDD UL/DL configuration for UE with a serving cell, which may be the </w:t>
            </w:r>
            <w:proofErr w:type="spellStart"/>
            <w:r>
              <w:rPr>
                <w:rFonts w:ascii="Arial" w:eastAsia="Times New Roman" w:hAnsi="Arial" w:cs="Arial"/>
                <w:sz w:val="18"/>
                <w:szCs w:val="18"/>
                <w:lang w:val="en-US" w:eastAsia="ja-JP"/>
              </w:rPr>
              <w:t>SpCell</w:t>
            </w:r>
            <w:proofErr w:type="spellEnd"/>
            <w:r>
              <w:rPr>
                <w:rFonts w:ascii="Arial" w:eastAsia="Times New Roman" w:hAnsi="Arial" w:cs="Arial"/>
                <w:sz w:val="18"/>
                <w:szCs w:val="18"/>
                <w:lang w:val="en-US" w:eastAsia="ja-JP"/>
              </w:rPr>
              <w:t xml:space="preserve"> or an </w:t>
            </w:r>
            <w:proofErr w:type="spellStart"/>
            <w:r>
              <w:rPr>
                <w:rFonts w:ascii="Arial" w:eastAsia="Times New Roman" w:hAnsi="Arial" w:cs="Arial"/>
                <w:sz w:val="18"/>
                <w:szCs w:val="18"/>
                <w:lang w:val="en-US" w:eastAsia="ja-JP"/>
              </w:rPr>
              <w:t>SCell</w:t>
            </w:r>
            <w:proofErr w:type="spellEnd"/>
            <w:r>
              <w:rPr>
                <w:rFonts w:ascii="Arial" w:eastAsia="Times New Roman" w:hAnsi="Arial" w:cs="Arial"/>
                <w:sz w:val="18"/>
                <w:szCs w:val="18"/>
                <w:lang w:val="en-US" w:eastAsia="ja-JP"/>
              </w:rPr>
              <w:t xml:space="preserve"> of an MCG or SCG, according to the TS38.331.</w:t>
            </w:r>
          </w:p>
          <w:p w14:paraId="0BA5DAEC"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It should be noted that in TS38.101-2 and TS38.101-3, the above two IEs are used to describe the same slot format assumption in </w:t>
            </w:r>
            <w:proofErr w:type="spellStart"/>
            <w:r>
              <w:rPr>
                <w:rFonts w:ascii="Arial" w:eastAsia="Times New Roman" w:hAnsi="Arial" w:cs="Arial"/>
                <w:sz w:val="18"/>
                <w:szCs w:val="18"/>
                <w:lang w:val="en-US" w:eastAsia="ja-JP"/>
              </w:rPr>
              <w:t>PCell</w:t>
            </w:r>
            <w:proofErr w:type="spellEnd"/>
            <w:r>
              <w:rPr>
                <w:rFonts w:ascii="Arial" w:eastAsia="Times New Roman" w:hAnsi="Arial" w:cs="Arial"/>
                <w:sz w:val="18"/>
                <w:szCs w:val="18"/>
                <w:lang w:val="en-US" w:eastAsia="ja-JP"/>
              </w:rPr>
              <w:t xml:space="preserve"> and </w:t>
            </w:r>
            <w:proofErr w:type="spellStart"/>
            <w:r>
              <w:rPr>
                <w:rFonts w:ascii="Arial" w:eastAsia="Times New Roman" w:hAnsi="Arial" w:cs="Arial"/>
                <w:sz w:val="18"/>
                <w:szCs w:val="18"/>
                <w:lang w:val="en-US" w:eastAsia="ja-JP"/>
              </w:rPr>
              <w:t>SCell</w:t>
            </w:r>
            <w:proofErr w:type="spellEnd"/>
            <w:r>
              <w:rPr>
                <w:rFonts w:ascii="Arial" w:eastAsia="Times New Roman" w:hAnsi="Arial" w:cs="Arial"/>
                <w:sz w:val="18"/>
                <w:szCs w:val="18"/>
                <w:lang w:val="en-US" w:eastAsia="ja-JP"/>
              </w:rPr>
              <w:t xml:space="preserve"> for NR SA. Therefore, it needs to align descriptions among the specs.</w:t>
            </w:r>
          </w:p>
          <w:p w14:paraId="74CC3DD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A6C4999"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IEs for same slot format indication for intra-band CA.</w:t>
            </w:r>
          </w:p>
        </w:tc>
      </w:tr>
      <w:tr w:rsidR="003915D0" w14:paraId="311CB4EC" w14:textId="77777777">
        <w:trPr>
          <w:trHeight w:val="468"/>
        </w:trPr>
        <w:tc>
          <w:tcPr>
            <w:tcW w:w="3498" w:type="dxa"/>
          </w:tcPr>
          <w:p w14:paraId="32BDE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R4-2102595</w:t>
            </w:r>
          </w:p>
          <w:p w14:paraId="3B3228F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Cleanup for spurious emissions for UE co-existence table</w:t>
            </w:r>
          </w:p>
        </w:tc>
        <w:tc>
          <w:tcPr>
            <w:tcW w:w="1364" w:type="dxa"/>
          </w:tcPr>
          <w:p w14:paraId="0E5BA5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6CDB1C2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2CD33E3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3F05786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4FE8CD6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3915D0" w14:paraId="6765BEC2" w14:textId="77777777">
        <w:trPr>
          <w:trHeight w:val="468"/>
        </w:trPr>
        <w:tc>
          <w:tcPr>
            <w:tcW w:w="3498" w:type="dxa"/>
          </w:tcPr>
          <w:p w14:paraId="355586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R4-2102597</w:t>
            </w:r>
          </w:p>
          <w:p w14:paraId="2D1C2C2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to FR1 time mask for SRS antenna switching</w:t>
            </w:r>
          </w:p>
        </w:tc>
        <w:tc>
          <w:tcPr>
            <w:tcW w:w="1364" w:type="dxa"/>
          </w:tcPr>
          <w:p w14:paraId="2CD6D2CC"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4861B4E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3915D0" w14:paraId="3E69A914" w14:textId="77777777">
        <w:trPr>
          <w:trHeight w:val="468"/>
        </w:trPr>
        <w:tc>
          <w:tcPr>
            <w:tcW w:w="3498" w:type="dxa"/>
          </w:tcPr>
          <w:p w14:paraId="4554053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R4-2102661</w:t>
            </w:r>
          </w:p>
          <w:p w14:paraId="43583E8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FR1 2L UL EVM Requirement</w:t>
            </w:r>
          </w:p>
          <w:p w14:paraId="2B62D7EC" w14:textId="77777777" w:rsidR="003915D0" w:rsidRDefault="003915D0">
            <w:pPr>
              <w:spacing w:before="120" w:after="120"/>
              <w:rPr>
                <w:rFonts w:ascii="Arial" w:hAnsi="Arial" w:cs="Arial"/>
                <w:sz w:val="18"/>
                <w:szCs w:val="18"/>
                <w:lang w:val="en-US"/>
              </w:rPr>
            </w:pPr>
          </w:p>
        </w:tc>
        <w:tc>
          <w:tcPr>
            <w:tcW w:w="1364" w:type="dxa"/>
          </w:tcPr>
          <w:p w14:paraId="0A02324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 Lenovo, Motorola Mobility</w:t>
            </w:r>
          </w:p>
        </w:tc>
        <w:tc>
          <w:tcPr>
            <w:tcW w:w="4769" w:type="dxa"/>
          </w:tcPr>
          <w:p w14:paraId="114FBAD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reference receiver for the 2L UL MIMO EVM test case shall simultaneously measure the UE’s UL at both antenna connectors and implement a zero-forcing equalizer to diagonalize the channel.</w:t>
            </w:r>
          </w:p>
          <w:p w14:paraId="3ABEA26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3915D0" w14:paraId="645D16C2" w14:textId="77777777">
        <w:trPr>
          <w:trHeight w:val="468"/>
        </w:trPr>
        <w:tc>
          <w:tcPr>
            <w:tcW w:w="3498" w:type="dxa"/>
          </w:tcPr>
          <w:p w14:paraId="768845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R4-2102658</w:t>
            </w:r>
          </w:p>
          <w:p w14:paraId="64E5B66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CR to 38.101-1: UL MIMO requirements </w:t>
            </w:r>
            <w:proofErr w:type="gramStart"/>
            <w:r>
              <w:rPr>
                <w:rFonts w:ascii="Arial" w:hAnsi="Arial" w:cs="Arial"/>
                <w:sz w:val="18"/>
                <w:szCs w:val="18"/>
                <w:lang w:val="en-US"/>
              </w:rPr>
              <w:t>update</w:t>
            </w:r>
            <w:proofErr w:type="gramEnd"/>
          </w:p>
          <w:p w14:paraId="5B94061B" w14:textId="77777777" w:rsidR="003915D0" w:rsidRDefault="00555246">
            <w:pPr>
              <w:spacing w:before="120" w:after="120"/>
              <w:rPr>
                <w:rFonts w:ascii="Arial" w:hAnsi="Arial" w:cs="Arial"/>
                <w:sz w:val="18"/>
                <w:szCs w:val="18"/>
                <w:lang w:val="en-US"/>
              </w:rPr>
            </w:pPr>
            <w:r>
              <w:rPr>
                <w:rFonts w:ascii="Arial" w:hAnsi="Arial" w:cs="Arial"/>
                <w:sz w:val="18"/>
                <w:szCs w:val="18"/>
                <w:highlight w:val="yellow"/>
                <w:lang w:val="en-US"/>
              </w:rPr>
              <w:t>Moderator: Multiple files are in zip file. Only R4-2102658_ULMIMO_F15.docx is handled.</w:t>
            </w:r>
          </w:p>
        </w:tc>
        <w:tc>
          <w:tcPr>
            <w:tcW w:w="1364" w:type="dxa"/>
          </w:tcPr>
          <w:p w14:paraId="58BB0E7A"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1B2741E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 xml:space="preserve">Tx modulation quality requirements clarified as applying on per layer basis or per connector </w:t>
            </w:r>
            <w:proofErr w:type="gramStart"/>
            <w:r>
              <w:rPr>
                <w:rFonts w:ascii="Arial" w:eastAsia="Times New Roman" w:hAnsi="Arial" w:cs="Arial"/>
                <w:sz w:val="18"/>
                <w:szCs w:val="18"/>
                <w:lang w:val="en-US" w:eastAsia="ja-JP"/>
              </w:rPr>
              <w:t>basis</w:t>
            </w:r>
            <w:proofErr w:type="gramEnd"/>
          </w:p>
          <w:p w14:paraId="4C17FDC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4F6EAFD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623F0523" w14:textId="77777777" w:rsidR="003915D0" w:rsidRDefault="003915D0">
      <w:pPr>
        <w:rPr>
          <w:lang w:val="en-US"/>
        </w:rPr>
      </w:pPr>
    </w:p>
    <w:p w14:paraId="26B508CD" w14:textId="77777777" w:rsidR="003915D0" w:rsidRDefault="00555246">
      <w:pPr>
        <w:pStyle w:val="Heading2"/>
        <w:rPr>
          <w:lang w:val="en-US"/>
        </w:rPr>
      </w:pPr>
      <w:r>
        <w:rPr>
          <w:lang w:val="en-US"/>
        </w:rPr>
        <w:t>Open issues summary</w:t>
      </w:r>
    </w:p>
    <w:p w14:paraId="0A1F6855" w14:textId="77777777" w:rsidR="003915D0" w:rsidRDefault="00555246">
      <w:pPr>
        <w:pStyle w:val="Heading3"/>
        <w:rPr>
          <w:sz w:val="24"/>
          <w:szCs w:val="16"/>
          <w:lang w:val="en-US"/>
        </w:rPr>
      </w:pPr>
      <w:r>
        <w:rPr>
          <w:sz w:val="24"/>
          <w:szCs w:val="16"/>
          <w:lang w:val="en-US"/>
        </w:rPr>
        <w:t>Sub-topic 3-1 On applicability of additional emission requirement to CA/DC</w:t>
      </w:r>
    </w:p>
    <w:p w14:paraId="71F23FC5" w14:textId="77777777" w:rsidR="003915D0" w:rsidRDefault="00555246">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taken in the minute and CR previously submitted are endorsed.</w:t>
      </w:r>
    </w:p>
    <w:p w14:paraId="75855FED" w14:textId="77777777" w:rsidR="003915D0" w:rsidRDefault="00555246">
      <w:pPr>
        <w:pStyle w:val="Heading3"/>
        <w:rPr>
          <w:sz w:val="24"/>
          <w:szCs w:val="16"/>
          <w:lang w:val="en-US"/>
        </w:rPr>
      </w:pPr>
      <w:r>
        <w:rPr>
          <w:sz w:val="24"/>
          <w:szCs w:val="16"/>
          <w:lang w:val="en-US"/>
        </w:rPr>
        <w:t>Sub-topic 3-2 Improvement of UL RMC tables</w:t>
      </w:r>
    </w:p>
    <w:p w14:paraId="18BDEE94" w14:textId="77777777" w:rsidR="003915D0" w:rsidRDefault="00555246">
      <w:pPr>
        <w:rPr>
          <w:lang w:val="en-US" w:eastAsia="zh-CN"/>
        </w:rPr>
      </w:pPr>
      <w:r>
        <w:rPr>
          <w:lang w:val="en-US" w:eastAsia="zh-CN"/>
        </w:rPr>
        <w:t>R4-2102091 discussed the improvement in UL RMC.</w:t>
      </w:r>
    </w:p>
    <w:p w14:paraId="49765166" w14:textId="77777777" w:rsidR="003915D0" w:rsidRDefault="003915D0">
      <w:pPr>
        <w:rPr>
          <w:lang w:val="en-US" w:eastAsia="zh-CN"/>
        </w:rPr>
      </w:pPr>
    </w:p>
    <w:p w14:paraId="5B1D8148" w14:textId="77777777" w:rsidR="003915D0" w:rsidRDefault="00555246">
      <w:pPr>
        <w:rPr>
          <w:lang w:val="en-US" w:eastAsia="zh-CN"/>
        </w:rPr>
      </w:pPr>
      <w:r>
        <w:rPr>
          <w:lang w:val="en-US" w:eastAsia="zh-CN"/>
        </w:rPr>
        <w:t>For contributions other than in 3-1 and 3-2, please provide comments directly to the CR draft in 3.3.2</w:t>
      </w:r>
    </w:p>
    <w:p w14:paraId="15F58F16" w14:textId="77777777" w:rsidR="003915D0" w:rsidRDefault="00555246">
      <w:pPr>
        <w:pStyle w:val="Heading2"/>
        <w:rPr>
          <w:lang w:val="en-US"/>
        </w:rPr>
      </w:pPr>
      <w:r>
        <w:rPr>
          <w:lang w:val="en-US"/>
        </w:rPr>
        <w:t xml:space="preserve">Companies views’ collection for 1st round </w:t>
      </w:r>
    </w:p>
    <w:p w14:paraId="087EF000" w14:textId="77777777" w:rsidR="003915D0" w:rsidRDefault="00555246">
      <w:pPr>
        <w:pStyle w:val="Heading3"/>
        <w:rPr>
          <w:sz w:val="24"/>
          <w:szCs w:val="16"/>
          <w:lang w:val="en-US"/>
        </w:rPr>
      </w:pPr>
      <w:r>
        <w:rPr>
          <w:sz w:val="24"/>
          <w:szCs w:val="16"/>
          <w:lang w:val="en-US"/>
        </w:rPr>
        <w:t>Open issues</w:t>
      </w:r>
    </w:p>
    <w:p w14:paraId="08C9DB89" w14:textId="77777777" w:rsidR="003915D0" w:rsidRDefault="00555246">
      <w:pPr>
        <w:rPr>
          <w:lang w:val="en-US" w:eastAsia="zh-CN"/>
        </w:rPr>
      </w:pPr>
      <w:r>
        <w:rPr>
          <w:highlight w:val="yellow"/>
          <w:lang w:val="en-US" w:eastAsia="zh-CN"/>
        </w:rPr>
        <w:t>Please provide comments to Sub-topic 3-1 regarding the contribution R4-2101005.</w:t>
      </w:r>
    </w:p>
    <w:tbl>
      <w:tblPr>
        <w:tblStyle w:val="TableGrid"/>
        <w:tblW w:w="0" w:type="auto"/>
        <w:tblLook w:val="04A0" w:firstRow="1" w:lastRow="0" w:firstColumn="1" w:lastColumn="0" w:noHBand="0" w:noVBand="1"/>
      </w:tblPr>
      <w:tblGrid>
        <w:gridCol w:w="1249"/>
        <w:gridCol w:w="8608"/>
      </w:tblGrid>
      <w:tr w:rsidR="003915D0" w14:paraId="13CAC77E" w14:textId="77777777" w:rsidTr="005B77C7">
        <w:tc>
          <w:tcPr>
            <w:tcW w:w="1249" w:type="dxa"/>
          </w:tcPr>
          <w:p w14:paraId="42F7DEB3"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08" w:type="dxa"/>
          </w:tcPr>
          <w:p w14:paraId="3A27614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 xml:space="preserve">Comments to </w:t>
            </w:r>
            <w:proofErr w:type="gramStart"/>
            <w:r>
              <w:rPr>
                <w:rFonts w:eastAsiaTheme="minorEastAsia"/>
                <w:b/>
                <w:bCs/>
                <w:color w:val="0070C0"/>
                <w:lang w:val="en-US" w:eastAsia="zh-CN"/>
              </w:rPr>
              <w:t>Sub topic</w:t>
            </w:r>
            <w:proofErr w:type="gramEnd"/>
            <w:r>
              <w:rPr>
                <w:rFonts w:eastAsiaTheme="minorEastAsia"/>
                <w:b/>
                <w:bCs/>
                <w:color w:val="0070C0"/>
                <w:lang w:val="en-US" w:eastAsia="zh-CN"/>
              </w:rPr>
              <w:t xml:space="preserve"> 3-1:</w:t>
            </w:r>
          </w:p>
        </w:tc>
      </w:tr>
      <w:tr w:rsidR="003915D0" w14:paraId="11E49D96" w14:textId="77777777" w:rsidTr="005B77C7">
        <w:tc>
          <w:tcPr>
            <w:tcW w:w="1249" w:type="dxa"/>
          </w:tcPr>
          <w:p w14:paraId="5FE570DE" w14:textId="77777777" w:rsidR="003915D0" w:rsidRDefault="00555246">
            <w:pPr>
              <w:spacing w:after="120"/>
              <w:rPr>
                <w:rFonts w:eastAsiaTheme="minorEastAsia"/>
                <w:color w:val="0070C0"/>
                <w:lang w:val="en-US" w:eastAsia="zh-CN"/>
              </w:rPr>
            </w:pPr>
            <w:r>
              <w:rPr>
                <w:rFonts w:eastAsiaTheme="minorEastAsia"/>
                <w:color w:val="0070C0"/>
                <w:lang w:val="en-US" w:eastAsia="zh-CN"/>
              </w:rPr>
              <w:t>OPPO</w:t>
            </w:r>
          </w:p>
        </w:tc>
        <w:tc>
          <w:tcPr>
            <w:tcW w:w="8608" w:type="dxa"/>
          </w:tcPr>
          <w:p w14:paraId="0027CECB" w14:textId="77777777" w:rsidR="003915D0" w:rsidRDefault="00555246">
            <w:pPr>
              <w:spacing w:after="120"/>
              <w:rPr>
                <w:rFonts w:eastAsiaTheme="minorEastAsia"/>
                <w:color w:val="0070C0"/>
                <w:lang w:val="en-US" w:eastAsia="zh-CN"/>
              </w:rPr>
            </w:pPr>
            <w:r>
              <w:rPr>
                <w:rFonts w:eastAsiaTheme="minorEastAsia"/>
                <w:color w:val="0070C0"/>
                <w:lang w:val="en-US" w:eastAsia="zh-CN"/>
              </w:rPr>
              <w:t>General understanding is that the emission requirements signaled via NS signaling shall be met no matter in single band or band combinations. The problem is that according to this paper the AMPR is only defined for single band, thus AMPR for CA cases shall also be defined. The requirements and AMPR shall be defined in a package.</w:t>
            </w:r>
          </w:p>
          <w:p w14:paraId="1234E291" w14:textId="77777777" w:rsidR="003915D0" w:rsidRDefault="00555246">
            <w:pPr>
              <w:spacing w:after="120"/>
              <w:rPr>
                <w:rFonts w:eastAsiaTheme="minorEastAsia"/>
                <w:color w:val="0070C0"/>
                <w:lang w:val="en-US" w:eastAsia="zh-CN"/>
              </w:rPr>
            </w:pPr>
            <w:r>
              <w:rPr>
                <w:rFonts w:eastAsiaTheme="minorEastAsia"/>
                <w:color w:val="0070C0"/>
                <w:lang w:val="en-US" w:eastAsia="zh-CN"/>
              </w:rPr>
              <w:t>The positive/negative approach is too general and give much room for interpretation thus not be suggested from our side.</w:t>
            </w:r>
          </w:p>
        </w:tc>
      </w:tr>
      <w:tr w:rsidR="003915D0" w14:paraId="0EA6C6E4" w14:textId="77777777" w:rsidTr="005B77C7">
        <w:tc>
          <w:tcPr>
            <w:tcW w:w="1249" w:type="dxa"/>
          </w:tcPr>
          <w:p w14:paraId="0A7E3B39"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608" w:type="dxa"/>
          </w:tcPr>
          <w:p w14:paraId="27B2BA6E"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If an NS value is indicated in a band, then the additional requirement must be met </w:t>
            </w:r>
            <w:proofErr w:type="gramStart"/>
            <w:r>
              <w:rPr>
                <w:rFonts w:eastAsiaTheme="minorEastAsia"/>
                <w:color w:val="0070C0"/>
                <w:lang w:val="en-US" w:eastAsia="zh-CN"/>
              </w:rPr>
              <w:t>regardless</w:t>
            </w:r>
            <w:proofErr w:type="gramEnd"/>
            <w:r>
              <w:rPr>
                <w:rFonts w:eastAsiaTheme="minorEastAsia"/>
                <w:color w:val="0070C0"/>
                <w:lang w:val="en-US" w:eastAsia="zh-CN"/>
              </w:rPr>
              <w:t xml:space="preserve"> if the UE has ULs configured in other bands. In case of IMD issues, A-MPR can be specified for the </w:t>
            </w:r>
            <w:proofErr w:type="gramStart"/>
            <w:r>
              <w:rPr>
                <w:rFonts w:eastAsiaTheme="minorEastAsia"/>
                <w:color w:val="0070C0"/>
                <w:lang w:val="en-US" w:eastAsia="zh-CN"/>
              </w:rPr>
              <w:t>particular inter-</w:t>
            </w:r>
            <w:proofErr w:type="gramEnd"/>
            <w:r>
              <w:rPr>
                <w:rFonts w:eastAsiaTheme="minorEastAsia"/>
                <w:color w:val="0070C0"/>
                <w:lang w:val="en-US" w:eastAsia="zh-CN"/>
              </w:rPr>
              <w:t>band combination. This is also consistent with the proposed changes. Many of the additional requirements are regulatory and must be met.</w:t>
            </w:r>
          </w:p>
        </w:tc>
      </w:tr>
      <w:tr w:rsidR="003915D0" w14:paraId="015FE804" w14:textId="77777777" w:rsidTr="005B77C7">
        <w:tc>
          <w:tcPr>
            <w:tcW w:w="1249" w:type="dxa"/>
          </w:tcPr>
          <w:p w14:paraId="2F28D5F9" w14:textId="77777777" w:rsidR="003915D0" w:rsidRDefault="00555246">
            <w:pPr>
              <w:spacing w:after="120"/>
              <w:rPr>
                <w:rFonts w:eastAsiaTheme="minorEastAsia"/>
                <w:color w:val="0070C0"/>
                <w:lang w:val="en-US" w:eastAsia="zh-CN"/>
              </w:rPr>
            </w:pPr>
            <w:r>
              <w:rPr>
                <w:rFonts w:eastAsiaTheme="minorEastAsia"/>
                <w:color w:val="0070C0"/>
                <w:lang w:val="en-US" w:eastAsia="zh-CN"/>
              </w:rPr>
              <w:t>Skyworks</w:t>
            </w:r>
          </w:p>
        </w:tc>
        <w:tc>
          <w:tcPr>
            <w:tcW w:w="8608" w:type="dxa"/>
          </w:tcPr>
          <w:p w14:paraId="4CA56D53"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If we agree that regulation (and thus NS) shall apply regardless of single CC or CA. A-MPR cannot be the same for single CC and intra </w:t>
            </w:r>
            <w:proofErr w:type="gramStart"/>
            <w:r>
              <w:rPr>
                <w:rFonts w:eastAsiaTheme="minorEastAsia"/>
                <w:color w:val="0070C0"/>
                <w:lang w:val="en-US" w:eastAsia="zh-CN"/>
              </w:rPr>
              <w:t>band  UL</w:t>
            </w:r>
            <w:proofErr w:type="gramEnd"/>
            <w:r>
              <w:rPr>
                <w:rFonts w:eastAsiaTheme="minorEastAsia"/>
                <w:color w:val="0070C0"/>
                <w:lang w:val="en-US" w:eastAsia="zh-CN"/>
              </w:rPr>
              <w:t xml:space="preserve"> CA (contiguous or </w:t>
            </w:r>
            <w:proofErr w:type="spellStart"/>
            <w:r>
              <w:rPr>
                <w:rFonts w:eastAsiaTheme="minorEastAsia"/>
                <w:color w:val="0070C0"/>
                <w:lang w:val="en-US" w:eastAsia="zh-CN"/>
              </w:rPr>
              <w:t>non contiguous</w:t>
            </w:r>
            <w:proofErr w:type="spellEnd"/>
            <w:r>
              <w:rPr>
                <w:rFonts w:eastAsiaTheme="minorEastAsia"/>
                <w:color w:val="0070C0"/>
                <w:lang w:val="en-US" w:eastAsia="zh-CN"/>
              </w:rPr>
              <w:t xml:space="preserve">). </w:t>
            </w:r>
            <w:proofErr w:type="gramStart"/>
            <w:r>
              <w:rPr>
                <w:rFonts w:eastAsiaTheme="minorEastAsia"/>
                <w:color w:val="0070C0"/>
                <w:lang w:val="en-US" w:eastAsia="zh-CN"/>
              </w:rPr>
              <w:t>Furthermore</w:t>
            </w:r>
            <w:proofErr w:type="gramEnd"/>
            <w:r>
              <w:rPr>
                <w:rFonts w:eastAsiaTheme="minorEastAsia"/>
                <w:color w:val="0070C0"/>
                <w:lang w:val="en-US" w:eastAsia="zh-CN"/>
              </w:rPr>
              <w:t xml:space="preserve"> when intra band UL CA is used as part of an </w:t>
            </w:r>
            <w:proofErr w:type="spellStart"/>
            <w:r>
              <w:rPr>
                <w:rFonts w:eastAsiaTheme="minorEastAsia"/>
                <w:color w:val="0070C0"/>
                <w:lang w:val="en-US" w:eastAsia="zh-CN"/>
              </w:rPr>
              <w:t>interband</w:t>
            </w:r>
            <w:proofErr w:type="spellEnd"/>
            <w:r>
              <w:rPr>
                <w:rFonts w:eastAsiaTheme="minorEastAsia"/>
                <w:color w:val="0070C0"/>
                <w:lang w:val="en-US" w:eastAsia="zh-CN"/>
              </w:rPr>
              <w:t xml:space="preserve"> UL CA (3 UL CCs) band protection should be further verified in some cases (if band separation is small or duplex distance of a FDD band is in the same order of </w:t>
            </w:r>
            <w:proofErr w:type="spellStart"/>
            <w:r>
              <w:rPr>
                <w:rFonts w:eastAsiaTheme="minorEastAsia"/>
                <w:color w:val="0070C0"/>
                <w:lang w:val="en-US" w:eastAsia="zh-CN"/>
              </w:rPr>
              <w:t>mangnitude</w:t>
            </w:r>
            <w:proofErr w:type="spellEnd"/>
            <w:r>
              <w:rPr>
                <w:rFonts w:eastAsiaTheme="minorEastAsia"/>
                <w:color w:val="0070C0"/>
                <w:lang w:val="en-US" w:eastAsia="zh-CN"/>
              </w:rPr>
              <w:t xml:space="preserve"> than the intra band UL total BW). </w:t>
            </w:r>
            <w:proofErr w:type="gramStart"/>
            <w:r>
              <w:rPr>
                <w:rFonts w:eastAsiaTheme="minorEastAsia"/>
                <w:color w:val="0070C0"/>
                <w:lang w:val="en-US" w:eastAsia="zh-CN"/>
              </w:rPr>
              <w:t>Also</w:t>
            </w:r>
            <w:proofErr w:type="gramEnd"/>
            <w:r>
              <w:rPr>
                <w:rFonts w:eastAsiaTheme="minorEastAsia"/>
                <w:color w:val="0070C0"/>
                <w:lang w:val="en-US" w:eastAsia="zh-CN"/>
              </w:rPr>
              <w:t xml:space="preserve"> Some NS AMPR already account for filter help and thus single A-MPR is relaxed for IMDs outside the filter BW then only -30dBm/MHz may be guaranteed in other bands. This needs further discussion as certainly some new A-MPR will be needed for some CA cases including intra-band UL CA vs single CC</w:t>
            </w:r>
          </w:p>
        </w:tc>
      </w:tr>
      <w:tr w:rsidR="003915D0" w14:paraId="22B6239D" w14:textId="77777777" w:rsidTr="005B77C7">
        <w:tc>
          <w:tcPr>
            <w:tcW w:w="1249" w:type="dxa"/>
          </w:tcPr>
          <w:p w14:paraId="57549348"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608" w:type="dxa"/>
          </w:tcPr>
          <w:p w14:paraId="62A302FA"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We share the same view with Ericsson.</w:t>
            </w:r>
          </w:p>
        </w:tc>
      </w:tr>
      <w:tr w:rsidR="00555246" w14:paraId="76F7B891" w14:textId="77777777" w:rsidTr="005B77C7">
        <w:tc>
          <w:tcPr>
            <w:tcW w:w="1249" w:type="dxa"/>
          </w:tcPr>
          <w:p w14:paraId="021853E4" w14:textId="04B7E245" w:rsidR="00555246" w:rsidRDefault="00555246" w:rsidP="00555246">
            <w:pPr>
              <w:spacing w:after="120"/>
              <w:rPr>
                <w:rFonts w:eastAsiaTheme="minorEastAsia"/>
                <w:color w:val="0070C0"/>
                <w:lang w:val="en-US" w:eastAsia="zh-CN"/>
              </w:rPr>
            </w:pPr>
            <w:r>
              <w:rPr>
                <w:rStyle w:val="normaltextrun"/>
                <w:color w:val="D13438"/>
                <w:sz w:val="22"/>
                <w:szCs w:val="22"/>
              </w:rPr>
              <w:t>Qualcomm</w:t>
            </w:r>
            <w:r>
              <w:rPr>
                <w:rStyle w:val="eop"/>
                <w:color w:val="D13438"/>
                <w:sz w:val="22"/>
                <w:szCs w:val="22"/>
              </w:rPr>
              <w:t> </w:t>
            </w:r>
          </w:p>
        </w:tc>
        <w:tc>
          <w:tcPr>
            <w:tcW w:w="8608" w:type="dxa"/>
          </w:tcPr>
          <w:p w14:paraId="7A570214" w14:textId="7B3C8803" w:rsidR="00555246" w:rsidRDefault="00555246" w:rsidP="00555246">
            <w:pPr>
              <w:spacing w:after="120"/>
              <w:rPr>
                <w:rFonts w:eastAsiaTheme="minorEastAsia"/>
                <w:color w:val="0070C0"/>
                <w:lang w:val="en-US" w:eastAsia="zh-CN"/>
              </w:rPr>
            </w:pPr>
            <w:r>
              <w:rPr>
                <w:rStyle w:val="normaltextrun"/>
                <w:color w:val="D13438"/>
                <w:sz w:val="22"/>
                <w:szCs w:val="22"/>
              </w:rPr>
              <w:t xml:space="preserve">Would like to clarify my understanding.  Regulations specify spurious emission requirements into protected frequency ranges.  So, </w:t>
            </w:r>
            <w:proofErr w:type="gramStart"/>
            <w:r>
              <w:rPr>
                <w:rStyle w:val="normaltextrun"/>
                <w:color w:val="D13438"/>
                <w:sz w:val="22"/>
                <w:szCs w:val="22"/>
              </w:rPr>
              <w:t>let’s</w:t>
            </w:r>
            <w:proofErr w:type="gramEnd"/>
            <w:r>
              <w:rPr>
                <w:rStyle w:val="normaltextrun"/>
                <w:color w:val="D13438"/>
                <w:sz w:val="22"/>
                <w:szCs w:val="22"/>
              </w:rPr>
              <w:t xml:space="preserve"> say that we have CA or DC between Band X and Band Y.  Regulations protect PHS for example, so there should be an NS already </w:t>
            </w:r>
            <w:proofErr w:type="spellStart"/>
            <w:r>
              <w:rPr>
                <w:rStyle w:val="normaltextrun"/>
                <w:color w:val="D13438"/>
                <w:sz w:val="22"/>
                <w:szCs w:val="22"/>
              </w:rPr>
              <w:t>signaled</w:t>
            </w:r>
            <w:proofErr w:type="spellEnd"/>
            <w:r>
              <w:rPr>
                <w:rStyle w:val="normaltextrun"/>
                <w:color w:val="D13438"/>
                <w:sz w:val="22"/>
                <w:szCs w:val="22"/>
              </w:rPr>
              <w:t xml:space="preserve"> in Band X and a different NS already </w:t>
            </w:r>
            <w:proofErr w:type="spellStart"/>
            <w:r>
              <w:rPr>
                <w:rStyle w:val="normaltextrun"/>
                <w:color w:val="D13438"/>
                <w:sz w:val="22"/>
                <w:szCs w:val="22"/>
              </w:rPr>
              <w:t>signaled</w:t>
            </w:r>
            <w:proofErr w:type="spellEnd"/>
            <w:r>
              <w:rPr>
                <w:rStyle w:val="normaltextrun"/>
                <w:color w:val="D13438"/>
                <w:sz w:val="22"/>
                <w:szCs w:val="22"/>
              </w:rPr>
              <w:t xml:space="preserve"> in Band Y to protect PHS.  When the two bands are CA or DC, then those NS’s that were </w:t>
            </w:r>
            <w:proofErr w:type="spellStart"/>
            <w:r>
              <w:rPr>
                <w:rStyle w:val="normaltextrun"/>
                <w:color w:val="D13438"/>
                <w:sz w:val="22"/>
                <w:szCs w:val="22"/>
              </w:rPr>
              <w:t>signaled</w:t>
            </w:r>
            <w:proofErr w:type="spellEnd"/>
            <w:r>
              <w:rPr>
                <w:rStyle w:val="normaltextrun"/>
                <w:color w:val="D13438"/>
                <w:sz w:val="22"/>
                <w:szCs w:val="22"/>
              </w:rPr>
              <w:t xml:space="preserve">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or DC required to protect the frequency range that is only associated with Band X?  Does this situation arise?</w:t>
            </w:r>
            <w:r>
              <w:rPr>
                <w:rStyle w:val="eop"/>
                <w:color w:val="D13438"/>
                <w:sz w:val="22"/>
                <w:szCs w:val="22"/>
              </w:rPr>
              <w:t> </w:t>
            </w:r>
          </w:p>
        </w:tc>
      </w:tr>
      <w:tr w:rsidR="005B77C7" w14:paraId="66E8CEFE" w14:textId="77777777" w:rsidTr="005B77C7">
        <w:tc>
          <w:tcPr>
            <w:tcW w:w="1249" w:type="dxa"/>
          </w:tcPr>
          <w:p w14:paraId="659F6136" w14:textId="1A065040" w:rsidR="005B77C7" w:rsidRDefault="005B77C7" w:rsidP="005B77C7">
            <w:pPr>
              <w:spacing w:after="120"/>
              <w:rPr>
                <w:rStyle w:val="normaltextrun"/>
                <w:color w:val="D13438"/>
                <w:sz w:val="22"/>
                <w:szCs w:val="22"/>
                <w:lang w:eastAsia="ja-JP"/>
              </w:rPr>
            </w:pPr>
            <w:r>
              <w:rPr>
                <w:rStyle w:val="normaltextrun"/>
                <w:rFonts w:hint="eastAsia"/>
                <w:color w:val="D13438"/>
                <w:sz w:val="22"/>
                <w:szCs w:val="22"/>
                <w:lang w:eastAsia="ja-JP"/>
              </w:rPr>
              <w:t>S</w:t>
            </w:r>
            <w:r>
              <w:rPr>
                <w:rStyle w:val="normaltextrun"/>
                <w:color w:val="D13438"/>
                <w:sz w:val="22"/>
                <w:szCs w:val="22"/>
                <w:lang w:eastAsia="ja-JP"/>
              </w:rPr>
              <w:t>oftBank</w:t>
            </w:r>
          </w:p>
        </w:tc>
        <w:tc>
          <w:tcPr>
            <w:tcW w:w="8608" w:type="dxa"/>
          </w:tcPr>
          <w:p w14:paraId="3D0F4364" w14:textId="018DDD6E" w:rsidR="005B77C7" w:rsidRDefault="005B77C7" w:rsidP="005B77C7">
            <w:pPr>
              <w:spacing w:after="120"/>
              <w:rPr>
                <w:color w:val="0070C0"/>
                <w:lang w:val="en-US" w:eastAsia="ja-JP"/>
              </w:rPr>
            </w:pPr>
            <w:r>
              <w:rPr>
                <w:color w:val="0070C0"/>
                <w:lang w:val="en-US" w:eastAsia="ja-JP"/>
              </w:rPr>
              <w:t xml:space="preserve">[To all] </w:t>
            </w:r>
            <w:r>
              <w:rPr>
                <w:rFonts w:hint="eastAsia"/>
                <w:color w:val="0070C0"/>
                <w:lang w:val="en-US" w:eastAsia="ja-JP"/>
              </w:rPr>
              <w:t>T</w:t>
            </w:r>
            <w:r>
              <w:rPr>
                <w:color w:val="0070C0"/>
                <w:lang w:val="en-US" w:eastAsia="ja-JP"/>
              </w:rPr>
              <w:t>hank you very much for the valuable comments. I tend to agree with Ericsson and ZT</w:t>
            </w:r>
            <w:r>
              <w:rPr>
                <w:rFonts w:hint="eastAsia"/>
                <w:color w:val="0070C0"/>
                <w:lang w:val="en-US" w:eastAsia="ja-JP"/>
              </w:rPr>
              <w:t>E, and OPPO pa</w:t>
            </w:r>
            <w:r>
              <w:rPr>
                <w:color w:val="0070C0"/>
                <w:lang w:val="en-US" w:eastAsia="ja-JP"/>
              </w:rPr>
              <w:t>r</w:t>
            </w:r>
            <w:r>
              <w:rPr>
                <w:rFonts w:hint="eastAsia"/>
                <w:color w:val="0070C0"/>
                <w:lang w:val="en-US" w:eastAsia="ja-JP"/>
              </w:rPr>
              <w:t>tially</w:t>
            </w:r>
            <w:r>
              <w:rPr>
                <w:color w:val="0070C0"/>
                <w:lang w:val="en-US" w:eastAsia="ja-JP"/>
              </w:rPr>
              <w:t>. Then, how about confirming the following agreements in place of our original proposal 1?</w:t>
            </w:r>
          </w:p>
          <w:p w14:paraId="0D992FB8" w14:textId="77777777" w:rsidR="005B77C7" w:rsidRDefault="005B77C7" w:rsidP="005B77C7">
            <w:pPr>
              <w:spacing w:after="120"/>
              <w:rPr>
                <w:color w:val="0070C0"/>
                <w:lang w:val="en-US" w:eastAsia="ja-JP"/>
              </w:rPr>
            </w:pPr>
            <w:r>
              <w:rPr>
                <w:rFonts w:hint="eastAsia"/>
                <w:color w:val="0070C0"/>
                <w:lang w:val="en-US" w:eastAsia="ja-JP"/>
              </w:rPr>
              <w:t>I</w:t>
            </w:r>
            <w:r>
              <w:rPr>
                <w:color w:val="0070C0"/>
                <w:lang w:val="en-US" w:eastAsia="ja-JP"/>
              </w:rPr>
              <w:t>t was agreed that:</w:t>
            </w:r>
          </w:p>
          <w:p w14:paraId="48C857E5" w14:textId="77777777" w:rsidR="005B77C7" w:rsidRDefault="005B77C7" w:rsidP="005B77C7">
            <w:pPr>
              <w:pStyle w:val="ListParagraph"/>
              <w:numPr>
                <w:ilvl w:val="0"/>
                <w:numId w:val="4"/>
              </w:numPr>
              <w:spacing w:after="120" w:line="240" w:lineRule="auto"/>
              <w:ind w:firstLineChars="0"/>
              <w:rPr>
                <w:rFonts w:eastAsia="Yu Mincho"/>
                <w:color w:val="0070C0"/>
                <w:lang w:val="en-US" w:eastAsia="ja-JP"/>
              </w:rPr>
            </w:pPr>
            <w:r w:rsidRPr="00327F0F">
              <w:rPr>
                <w:rFonts w:eastAsia="Yu Mincho"/>
                <w:color w:val="0070C0"/>
                <w:lang w:val="en-US" w:eastAsia="ja-JP"/>
              </w:rPr>
              <w:t xml:space="preserve">If an NS value is indicated in a band, then the additional requirement must be met </w:t>
            </w:r>
            <w:proofErr w:type="gramStart"/>
            <w:r w:rsidRPr="00327F0F">
              <w:rPr>
                <w:rFonts w:eastAsia="Yu Mincho"/>
                <w:color w:val="0070C0"/>
                <w:lang w:val="en-US" w:eastAsia="ja-JP"/>
              </w:rPr>
              <w:t>regardless</w:t>
            </w:r>
            <w:proofErr w:type="gramEnd"/>
            <w:r w:rsidRPr="00327F0F">
              <w:rPr>
                <w:rFonts w:eastAsia="Yu Mincho"/>
                <w:color w:val="0070C0"/>
                <w:lang w:val="en-US" w:eastAsia="ja-JP"/>
              </w:rPr>
              <w:t xml:space="preserve"> if the UE has ULs configured in other bands.</w:t>
            </w:r>
          </w:p>
          <w:p w14:paraId="48E0D2EB" w14:textId="77777777" w:rsidR="005B77C7" w:rsidRDefault="005B77C7" w:rsidP="005B77C7">
            <w:pPr>
              <w:pStyle w:val="ListParagraph"/>
              <w:numPr>
                <w:ilvl w:val="0"/>
                <w:numId w:val="4"/>
              </w:numPr>
              <w:spacing w:after="120" w:line="240" w:lineRule="auto"/>
              <w:ind w:firstLineChars="0"/>
              <w:rPr>
                <w:rFonts w:eastAsia="Yu Mincho"/>
                <w:color w:val="0070C0"/>
                <w:lang w:val="en-US" w:eastAsia="ja-JP"/>
              </w:rPr>
            </w:pPr>
            <w:r>
              <w:rPr>
                <w:rFonts w:eastAsia="Yu Mincho"/>
                <w:color w:val="0070C0"/>
                <w:lang w:val="en-US" w:eastAsia="ja-JP"/>
              </w:rPr>
              <w:t xml:space="preserve">A new NS should be defined for a particular 2 band UL inter-band CA if 2 band UL specific issue violates an additional requirement </w:t>
            </w:r>
            <w:r>
              <w:rPr>
                <w:rFonts w:eastAsia="Yu Mincho"/>
                <w:color w:val="0070C0"/>
                <w:lang w:val="en-US"/>
              </w:rPr>
              <w:t>(and a single band NS does not help)</w:t>
            </w:r>
            <w:r>
              <w:rPr>
                <w:rFonts w:eastAsia="Yu Mincho"/>
                <w:color w:val="0070C0"/>
                <w:lang w:val="en-US" w:eastAsia="ja-JP"/>
              </w:rPr>
              <w:t>.</w:t>
            </w:r>
          </w:p>
          <w:p w14:paraId="74085C55" w14:textId="77777777" w:rsidR="005B77C7" w:rsidRDefault="005B77C7" w:rsidP="005B77C7">
            <w:pPr>
              <w:pStyle w:val="ListParagraph"/>
              <w:spacing w:after="120"/>
              <w:ind w:left="360" w:firstLineChars="0" w:firstLine="0"/>
              <w:rPr>
                <w:rFonts w:eastAsia="Yu Mincho"/>
                <w:color w:val="0070C0"/>
                <w:lang w:val="en-US" w:eastAsia="ja-JP"/>
              </w:rPr>
            </w:pPr>
          </w:p>
          <w:p w14:paraId="7FCB1658" w14:textId="23A8AFCF" w:rsidR="005B77C7" w:rsidRPr="00DB4982" w:rsidRDefault="005B77C7" w:rsidP="005B77C7">
            <w:pPr>
              <w:spacing w:after="120"/>
              <w:rPr>
                <w:rStyle w:val="normaltextrun"/>
                <w:color w:val="0070C0"/>
                <w:lang w:val="en-US" w:eastAsia="ja-JP"/>
              </w:rPr>
            </w:pPr>
            <w:r>
              <w:rPr>
                <w:rFonts w:hint="eastAsia"/>
                <w:color w:val="0070C0"/>
                <w:lang w:val="en-US" w:eastAsia="ja-JP"/>
              </w:rPr>
              <w:t>T</w:t>
            </w:r>
            <w:r>
              <w:rPr>
                <w:color w:val="0070C0"/>
                <w:lang w:val="en-US" w:eastAsia="ja-JP"/>
              </w:rPr>
              <w:t xml:space="preserve">he second item was also mentioned by Apple as a concern last </w:t>
            </w:r>
            <w:proofErr w:type="gramStart"/>
            <w:r>
              <w:rPr>
                <w:color w:val="0070C0"/>
                <w:lang w:val="en-US" w:eastAsia="ja-JP"/>
              </w:rPr>
              <w:t>time</w:t>
            </w:r>
            <w:proofErr w:type="gramEnd"/>
            <w:r>
              <w:rPr>
                <w:color w:val="0070C0"/>
                <w:lang w:val="en-US" w:eastAsia="ja-JP"/>
              </w:rPr>
              <w:t xml:space="preserve"> so I put it to capture the concerns from </w:t>
            </w:r>
            <w:proofErr w:type="spellStart"/>
            <w:r>
              <w:rPr>
                <w:color w:val="0070C0"/>
                <w:lang w:val="en-US" w:eastAsia="ja-JP"/>
              </w:rPr>
              <w:t>SkyWorks</w:t>
            </w:r>
            <w:proofErr w:type="spellEnd"/>
            <w:r>
              <w:rPr>
                <w:color w:val="0070C0"/>
                <w:lang w:val="en-US" w:eastAsia="ja-JP"/>
              </w:rPr>
              <w:t xml:space="preserve"> and Apple. </w:t>
            </w:r>
          </w:p>
          <w:p w14:paraId="2D253CB5" w14:textId="77777777"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t>[</w:t>
            </w:r>
            <w:r>
              <w:rPr>
                <w:rStyle w:val="normaltextrun"/>
                <w:color w:val="D13438"/>
                <w:sz w:val="22"/>
                <w:szCs w:val="22"/>
              </w:rPr>
              <w:t>To Qualcomm]</w:t>
            </w:r>
          </w:p>
          <w:p w14:paraId="0896C6A5" w14:textId="293874E1"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t>I</w:t>
            </w:r>
            <w:r>
              <w:rPr>
                <w:rStyle w:val="normaltextrun"/>
                <w:color w:val="D13438"/>
                <w:sz w:val="22"/>
                <w:szCs w:val="22"/>
                <w:lang w:eastAsia="ja-JP"/>
              </w:rPr>
              <w:t>t</w:t>
            </w:r>
            <w:r>
              <w:rPr>
                <w:rStyle w:val="normaltextrun"/>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(-50dBm/MHz) as a single band. A typical case is 1+8 CA to Band 18 and 19 range(860-890MHz) with -40dBm/</w:t>
            </w:r>
            <w:proofErr w:type="spellStart"/>
            <w:r>
              <w:rPr>
                <w:rStyle w:val="normaltextrun"/>
                <w:color w:val="D13438"/>
                <w:sz w:val="22"/>
                <w:szCs w:val="22"/>
              </w:rPr>
              <w:t>MHz.</w:t>
            </w:r>
            <w:proofErr w:type="spellEnd"/>
            <w:r>
              <w:rPr>
                <w:rStyle w:val="normaltextrun"/>
                <w:color w:val="D13438"/>
                <w:sz w:val="22"/>
                <w:szCs w:val="22"/>
              </w:rPr>
              <w:t xml:space="preserve"> My original proposal 2 considered a case as such.</w:t>
            </w:r>
          </w:p>
          <w:p w14:paraId="2E615439" w14:textId="1B4F6815"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t>I</w:t>
            </w:r>
            <w:r>
              <w:rPr>
                <w:rStyle w:val="normaltextrun"/>
                <w:color w:val="D13438"/>
                <w:sz w:val="22"/>
                <w:szCs w:val="22"/>
                <w:lang w:eastAsia="ja-JP"/>
              </w:rPr>
              <w:t xml:space="preserve">n case of PHS, -41dBm/300kHz is almost uniformly required to Japan bands but NS is only needed for Band 1 as both are located so close. My intention last time was to clarify 1+20 does not have to protect PHS due to a region to be used but it seems sufficient if we confirm the new agreement 1) above. </w:t>
            </w:r>
          </w:p>
        </w:tc>
      </w:tr>
      <w:tr w:rsidR="00C5179C" w14:paraId="1A0C86DE" w14:textId="77777777" w:rsidTr="005B77C7">
        <w:tc>
          <w:tcPr>
            <w:tcW w:w="1249" w:type="dxa"/>
          </w:tcPr>
          <w:p w14:paraId="6FAB21FA" w14:textId="0292964C" w:rsidR="00C5179C" w:rsidRDefault="00C5179C" w:rsidP="00C5179C">
            <w:pPr>
              <w:spacing w:after="120"/>
              <w:rPr>
                <w:rStyle w:val="normaltextrun"/>
                <w:color w:val="D13438"/>
                <w:sz w:val="22"/>
                <w:szCs w:val="22"/>
                <w:lang w:eastAsia="ja-JP"/>
              </w:rPr>
            </w:pPr>
            <w:r>
              <w:rPr>
                <w:rStyle w:val="normaltextrun"/>
                <w:rFonts w:hint="eastAsia"/>
                <w:color w:val="D13438"/>
                <w:sz w:val="22"/>
                <w:szCs w:val="22"/>
                <w:lang w:eastAsia="ja-JP"/>
              </w:rPr>
              <w:t>NTT DOCOMO, INC.</w:t>
            </w:r>
          </w:p>
        </w:tc>
        <w:tc>
          <w:tcPr>
            <w:tcW w:w="8608" w:type="dxa"/>
          </w:tcPr>
          <w:p w14:paraId="4C9CA38C" w14:textId="77777777" w:rsidR="00C5179C" w:rsidRDefault="00C5179C" w:rsidP="00C5179C">
            <w:pPr>
              <w:spacing w:after="120"/>
              <w:rPr>
                <w:color w:val="0070C0"/>
                <w:lang w:val="en-US" w:eastAsia="ja-JP"/>
              </w:rPr>
            </w:pPr>
            <w:r>
              <w:rPr>
                <w:rFonts w:hint="eastAsia"/>
                <w:color w:val="0070C0"/>
                <w:lang w:val="en-US" w:eastAsia="ja-JP"/>
              </w:rPr>
              <w:t>O</w:t>
            </w:r>
            <w:r>
              <w:rPr>
                <w:color w:val="0070C0"/>
                <w:lang w:val="en-US" w:eastAsia="ja-JP"/>
              </w:rPr>
              <w:t xml:space="preserve">ur understanding is also that </w:t>
            </w:r>
            <w:r w:rsidRPr="006B33C6">
              <w:rPr>
                <w:color w:val="0070C0"/>
                <w:lang w:val="en-US" w:eastAsia="ja-JP"/>
              </w:rPr>
              <w:t>the emission requirements signaled via NS shall be met no matter in single band or band combinations.</w:t>
            </w:r>
            <w:r>
              <w:rPr>
                <w:color w:val="0070C0"/>
                <w:lang w:val="en-US" w:eastAsia="ja-JP"/>
              </w:rPr>
              <w:t xml:space="preserve"> This aspect should be captured in the specification, as mentioned in proposal 2 in R4-2101005. </w:t>
            </w:r>
          </w:p>
          <w:p w14:paraId="303B05B5" w14:textId="77777777" w:rsidR="00C5179C" w:rsidRDefault="00C5179C" w:rsidP="00C5179C">
            <w:pPr>
              <w:spacing w:after="120"/>
              <w:rPr>
                <w:color w:val="0070C0"/>
                <w:lang w:val="en-US" w:eastAsia="ja-JP"/>
              </w:rPr>
            </w:pPr>
            <w:r>
              <w:rPr>
                <w:color w:val="0070C0"/>
                <w:lang w:val="en-US" w:eastAsia="ja-JP"/>
              </w:rPr>
              <w:t>It would be better to capture the common understanding at least in minutes, even if there are concerns on proposal 2 for some specific band combinations,</w:t>
            </w:r>
          </w:p>
          <w:p w14:paraId="6356C50C" w14:textId="77777777" w:rsidR="00C5179C" w:rsidRDefault="00C5179C" w:rsidP="00C5179C">
            <w:pPr>
              <w:spacing w:after="120"/>
              <w:rPr>
                <w:color w:val="0070C0"/>
                <w:lang w:val="en-US" w:eastAsia="ja-JP"/>
              </w:rPr>
            </w:pPr>
          </w:p>
          <w:p w14:paraId="13435B26" w14:textId="12D24477" w:rsidR="00C5179C" w:rsidRDefault="00C5179C" w:rsidP="00C5179C">
            <w:pPr>
              <w:spacing w:after="120"/>
              <w:rPr>
                <w:color w:val="0070C0"/>
                <w:lang w:val="en-US" w:eastAsia="ja-JP"/>
              </w:rPr>
            </w:pPr>
            <w:r>
              <w:rPr>
                <w:color w:val="0070C0"/>
                <w:lang w:val="en-US" w:eastAsia="ja-JP"/>
              </w:rPr>
              <w:t>We support the tentative agreements proposed by Softbank in 1</w:t>
            </w:r>
            <w:r w:rsidRPr="00CB2AD1">
              <w:rPr>
                <w:color w:val="0070C0"/>
                <w:vertAlign w:val="superscript"/>
                <w:lang w:val="en-US" w:eastAsia="ja-JP"/>
              </w:rPr>
              <w:t>st</w:t>
            </w:r>
            <w:r>
              <w:rPr>
                <w:color w:val="0070C0"/>
                <w:lang w:val="en-US" w:eastAsia="ja-JP"/>
              </w:rPr>
              <w:t xml:space="preserve"> round comments mentioned </w:t>
            </w:r>
            <w:proofErr w:type="gramStart"/>
            <w:r>
              <w:rPr>
                <w:color w:val="0070C0"/>
                <w:lang w:val="en-US" w:eastAsia="ja-JP"/>
              </w:rPr>
              <w:t>above..</w:t>
            </w:r>
            <w:proofErr w:type="gramEnd"/>
          </w:p>
        </w:tc>
      </w:tr>
      <w:tr w:rsidR="00DD4874" w14:paraId="0558D9DB" w14:textId="77777777" w:rsidTr="005B77C7">
        <w:tc>
          <w:tcPr>
            <w:tcW w:w="1249" w:type="dxa"/>
          </w:tcPr>
          <w:p w14:paraId="290C70D2" w14:textId="701B09B2" w:rsidR="00DD4874" w:rsidRDefault="00DD4874" w:rsidP="00C5179C">
            <w:pPr>
              <w:spacing w:after="120"/>
              <w:rPr>
                <w:rStyle w:val="normaltextrun"/>
                <w:color w:val="D13438"/>
                <w:sz w:val="22"/>
                <w:szCs w:val="22"/>
                <w:lang w:eastAsia="ja-JP"/>
              </w:rPr>
            </w:pPr>
            <w:r>
              <w:rPr>
                <w:rStyle w:val="normaltextrun"/>
                <w:color w:val="D13438"/>
                <w:sz w:val="22"/>
                <w:szCs w:val="22"/>
                <w:lang w:eastAsia="ja-JP"/>
              </w:rPr>
              <w:t>Apple</w:t>
            </w:r>
          </w:p>
        </w:tc>
        <w:tc>
          <w:tcPr>
            <w:tcW w:w="8608" w:type="dxa"/>
          </w:tcPr>
          <w:p w14:paraId="584FE880" w14:textId="77777777" w:rsidR="00DD4874" w:rsidRDefault="00DD4874" w:rsidP="00DD4874">
            <w:pPr>
              <w:spacing w:after="120"/>
              <w:rPr>
                <w:color w:val="0070C0"/>
                <w:lang w:val="en-US" w:eastAsia="ja-JP"/>
              </w:rPr>
            </w:pPr>
            <w:r>
              <w:rPr>
                <w:color w:val="0070C0"/>
                <w:lang w:val="en-US" w:eastAsia="ja-JP"/>
              </w:rPr>
              <w:t>Thanks to Softbank for the latest proposal.</w:t>
            </w:r>
          </w:p>
          <w:p w14:paraId="0C9753A4" w14:textId="5BF390DD" w:rsidR="00DD4874" w:rsidRDefault="00DD4874" w:rsidP="00DD4874">
            <w:pPr>
              <w:spacing w:after="120"/>
              <w:rPr>
                <w:color w:val="0070C0"/>
                <w:lang w:val="en-US" w:eastAsia="ja-JP"/>
              </w:rPr>
            </w:pPr>
            <w:r>
              <w:rPr>
                <w:color w:val="0070C0"/>
                <w:lang w:val="en-US" w:eastAsia="ja-JP"/>
              </w:rPr>
              <w:t xml:space="preserve">In case we would agree </w:t>
            </w:r>
            <w:r>
              <w:rPr>
                <w:color w:val="0070C0"/>
                <w:lang w:val="en-US"/>
              </w:rPr>
              <w:t>to the proposal,</w:t>
            </w:r>
            <w:r>
              <w:rPr>
                <w:color w:val="0070C0"/>
                <w:lang w:val="en-US" w:eastAsia="ja-JP"/>
              </w:rPr>
              <w:t xml:space="preserve"> then 2) will be required for some CA/DC combinations. The question is who takes care of identifying and adding/modifying NS to match the given requirements. It seems that this is an important task which should not be left orphaned after agreeing on those wordings. </w:t>
            </w:r>
          </w:p>
          <w:p w14:paraId="24706597" w14:textId="77777777" w:rsidR="00DD4874" w:rsidRDefault="00DD4874" w:rsidP="00DD4874">
            <w:pPr>
              <w:spacing w:after="120"/>
              <w:rPr>
                <w:color w:val="0070C0"/>
                <w:lang w:val="en-US" w:eastAsia="ja-JP"/>
              </w:rPr>
            </w:pPr>
            <w:r>
              <w:rPr>
                <w:color w:val="0070C0"/>
                <w:lang w:val="en-US" w:eastAsia="ja-JP"/>
              </w:rPr>
              <w:t xml:space="preserve">Could a WI be needed to identify and take care of the issues? </w:t>
            </w:r>
          </w:p>
          <w:p w14:paraId="5D50F1CB" w14:textId="06F60F60" w:rsidR="00DD4874" w:rsidRDefault="00DD4874" w:rsidP="00DD4874">
            <w:pPr>
              <w:spacing w:after="120"/>
              <w:rPr>
                <w:color w:val="0070C0"/>
                <w:lang w:val="en-US" w:eastAsia="ja-JP"/>
              </w:rPr>
            </w:pPr>
            <w:r>
              <w:rPr>
                <w:color w:val="0070C0"/>
                <w:lang w:val="en-US" w:eastAsia="ja-JP"/>
              </w:rPr>
              <w:t>Furthermore, checking for potential NS requirement collisions might have to be integrated in the CA/DC TP process.</w:t>
            </w:r>
          </w:p>
        </w:tc>
      </w:tr>
    </w:tbl>
    <w:p w14:paraId="4080FC00" w14:textId="77777777" w:rsidR="003915D0" w:rsidRDefault="00555246">
      <w:pPr>
        <w:rPr>
          <w:color w:val="0070C0"/>
          <w:lang w:val="en-US" w:eastAsia="zh-CN"/>
        </w:rPr>
      </w:pPr>
      <w:r>
        <w:rPr>
          <w:color w:val="0070C0"/>
          <w:lang w:val="en-US" w:eastAsia="zh-CN"/>
        </w:rPr>
        <w:t xml:space="preserve"> </w:t>
      </w:r>
    </w:p>
    <w:p w14:paraId="2F506E28" w14:textId="77777777" w:rsidR="003915D0" w:rsidRDefault="00555246">
      <w:pPr>
        <w:rPr>
          <w:lang w:val="en-US" w:eastAsia="zh-CN"/>
        </w:rPr>
      </w:pPr>
      <w:r>
        <w:rPr>
          <w:highlight w:val="yellow"/>
          <w:lang w:val="en-US" w:eastAsia="zh-CN"/>
        </w:rPr>
        <w:t>Please provide comments to Sub-topic 3-2 regarding the contribution R4-2102091.</w:t>
      </w:r>
    </w:p>
    <w:tbl>
      <w:tblPr>
        <w:tblStyle w:val="TableGrid"/>
        <w:tblW w:w="0" w:type="auto"/>
        <w:tblLook w:val="04A0" w:firstRow="1" w:lastRow="0" w:firstColumn="1" w:lastColumn="0" w:noHBand="0" w:noVBand="1"/>
      </w:tblPr>
      <w:tblGrid>
        <w:gridCol w:w="1682"/>
        <w:gridCol w:w="8175"/>
      </w:tblGrid>
      <w:tr w:rsidR="003915D0" w14:paraId="049AF74F" w14:textId="77777777" w:rsidTr="00955643">
        <w:tc>
          <w:tcPr>
            <w:tcW w:w="1682" w:type="dxa"/>
          </w:tcPr>
          <w:p w14:paraId="3B9ECC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175" w:type="dxa"/>
          </w:tcPr>
          <w:p w14:paraId="5615278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 xml:space="preserve">Comments to </w:t>
            </w:r>
            <w:proofErr w:type="gramStart"/>
            <w:r>
              <w:rPr>
                <w:rFonts w:eastAsiaTheme="minorEastAsia"/>
                <w:b/>
                <w:bCs/>
                <w:color w:val="0070C0"/>
                <w:lang w:val="en-US" w:eastAsia="zh-CN"/>
              </w:rPr>
              <w:t>Sub topic</w:t>
            </w:r>
            <w:proofErr w:type="gramEnd"/>
            <w:r>
              <w:rPr>
                <w:rFonts w:eastAsiaTheme="minorEastAsia"/>
                <w:b/>
                <w:bCs/>
                <w:color w:val="0070C0"/>
                <w:lang w:val="en-US" w:eastAsia="zh-CN"/>
              </w:rPr>
              <w:t xml:space="preserve"> 3-2:</w:t>
            </w:r>
          </w:p>
        </w:tc>
      </w:tr>
      <w:tr w:rsidR="00555246" w14:paraId="381DFB63" w14:textId="77777777" w:rsidTr="00955643">
        <w:tc>
          <w:tcPr>
            <w:tcW w:w="1682" w:type="dxa"/>
          </w:tcPr>
          <w:p w14:paraId="480E562F" w14:textId="45AF7B2D" w:rsidR="00555246" w:rsidRDefault="00555246" w:rsidP="00555246">
            <w:pPr>
              <w:spacing w:after="120"/>
              <w:rPr>
                <w:rFonts w:eastAsiaTheme="minorEastAsia"/>
                <w:color w:val="0070C0"/>
                <w:lang w:val="en-US" w:eastAsia="zh-CN"/>
              </w:rPr>
            </w:pPr>
            <w:r>
              <w:rPr>
                <w:rStyle w:val="normaltextrun"/>
                <w:color w:val="498205"/>
                <w:sz w:val="22"/>
                <w:szCs w:val="22"/>
              </w:rPr>
              <w:t>Qualcomm</w:t>
            </w:r>
          </w:p>
        </w:tc>
        <w:tc>
          <w:tcPr>
            <w:tcW w:w="8175" w:type="dxa"/>
          </w:tcPr>
          <w:p w14:paraId="549214F2" w14:textId="77777777" w:rsidR="00555246" w:rsidRDefault="00555246" w:rsidP="00555246">
            <w:pPr>
              <w:pStyle w:val="paragraph"/>
              <w:divId w:val="1147362816"/>
            </w:pPr>
            <w:r>
              <w:rPr>
                <w:rStyle w:val="normaltextrun"/>
                <w:color w:val="498205"/>
                <w:sz w:val="22"/>
                <w:szCs w:val="22"/>
              </w:rPr>
              <w:t>Ok with proposals.</w:t>
            </w:r>
            <w:r>
              <w:rPr>
                <w:rStyle w:val="eop"/>
                <w:color w:val="498205"/>
                <w:sz w:val="22"/>
                <w:szCs w:val="22"/>
              </w:rPr>
              <w:t> </w:t>
            </w:r>
          </w:p>
          <w:p w14:paraId="690D23A9" w14:textId="033A78FC" w:rsidR="00555246" w:rsidRDefault="00555246" w:rsidP="00555246">
            <w:pPr>
              <w:spacing w:after="120"/>
              <w:rPr>
                <w:rFonts w:eastAsiaTheme="minorEastAsia"/>
                <w:color w:val="0070C0"/>
                <w:lang w:val="en-US" w:eastAsia="zh-CN"/>
              </w:rPr>
            </w:pPr>
            <w:r>
              <w:rPr>
                <w:rStyle w:val="normaltextrun"/>
                <w:color w:val="498205"/>
                <w:sz w:val="22"/>
                <w:szCs w:val="22"/>
              </w:rPr>
              <w:t xml:space="preserve">Question to </w:t>
            </w:r>
            <w:proofErr w:type="spellStart"/>
            <w:r>
              <w:rPr>
                <w:rStyle w:val="normaltextrun"/>
                <w:color w:val="498205"/>
                <w:sz w:val="22"/>
                <w:szCs w:val="22"/>
              </w:rPr>
              <w:t>RnS</w:t>
            </w:r>
            <w:proofErr w:type="spellEnd"/>
            <w:r>
              <w:rPr>
                <w:rStyle w:val="normaltextrun"/>
                <w:color w:val="498205"/>
                <w:sz w:val="22"/>
                <w:szCs w:val="22"/>
              </w:rPr>
              <w:t>: Will you be bringing CRs to update the references to RMC tables in RAN4 and RAN5 specs, if this gets agreed?</w:t>
            </w:r>
            <w:r>
              <w:rPr>
                <w:rStyle w:val="eop"/>
                <w:color w:val="498205"/>
                <w:sz w:val="22"/>
                <w:szCs w:val="22"/>
              </w:rPr>
              <w:t> </w:t>
            </w:r>
          </w:p>
        </w:tc>
      </w:tr>
      <w:tr w:rsidR="006706EC" w14:paraId="4A40EA9F" w14:textId="77777777" w:rsidTr="00955643">
        <w:tc>
          <w:tcPr>
            <w:tcW w:w="1682" w:type="dxa"/>
          </w:tcPr>
          <w:p w14:paraId="0AA6C822" w14:textId="1D17E558" w:rsidR="006706EC" w:rsidRDefault="006706EC" w:rsidP="00555246">
            <w:pPr>
              <w:spacing w:after="120"/>
              <w:rPr>
                <w:rStyle w:val="normaltextrun"/>
                <w:color w:val="498205"/>
                <w:sz w:val="22"/>
                <w:szCs w:val="22"/>
              </w:rPr>
            </w:pPr>
            <w:r>
              <w:rPr>
                <w:rStyle w:val="normaltextrun"/>
                <w:color w:val="498205"/>
                <w:sz w:val="22"/>
                <w:szCs w:val="22"/>
              </w:rPr>
              <w:t>Rohde &amp; Schwarz</w:t>
            </w:r>
          </w:p>
        </w:tc>
        <w:tc>
          <w:tcPr>
            <w:tcW w:w="8175" w:type="dxa"/>
          </w:tcPr>
          <w:p w14:paraId="3B586C56" w14:textId="5F0E8D07" w:rsidR="006706EC" w:rsidRDefault="006706EC" w:rsidP="00555246">
            <w:pPr>
              <w:pStyle w:val="paragraph"/>
              <w:rPr>
                <w:rStyle w:val="normaltextrun"/>
                <w:color w:val="498205"/>
                <w:sz w:val="22"/>
                <w:szCs w:val="22"/>
              </w:rPr>
            </w:pPr>
            <w:r>
              <w:rPr>
                <w:rStyle w:val="normaltextrun"/>
                <w:color w:val="498205"/>
                <w:sz w:val="22"/>
                <w:szCs w:val="22"/>
              </w:rPr>
              <w:t xml:space="preserve">To Qualcomm: Yes, we plan to bring the RAN4 CRs in the next meeting in case the approach is agreed and then to update RAN5 once RAN4 CRs are agreed. Main changes will be the update of the RMC tables in the Annex. We checked the references to the </w:t>
            </w:r>
            <w:proofErr w:type="gramStart"/>
            <w:r>
              <w:rPr>
                <w:rStyle w:val="normaltextrun"/>
                <w:color w:val="498205"/>
                <w:sz w:val="22"/>
                <w:szCs w:val="22"/>
              </w:rPr>
              <w:t>tables</w:t>
            </w:r>
            <w:proofErr w:type="gramEnd"/>
            <w:r>
              <w:rPr>
                <w:rStyle w:val="normaltextrun"/>
                <w:color w:val="498205"/>
                <w:sz w:val="22"/>
                <w:szCs w:val="22"/>
              </w:rPr>
              <w:t xml:space="preserve"> and it seems they are mostly in some general sections in chapter 7, those will be then corrected in the same CR.</w:t>
            </w:r>
          </w:p>
        </w:tc>
      </w:tr>
      <w:tr w:rsidR="00955643" w14:paraId="53694B77" w14:textId="77777777" w:rsidTr="00955643">
        <w:tc>
          <w:tcPr>
            <w:tcW w:w="1682" w:type="dxa"/>
          </w:tcPr>
          <w:p w14:paraId="214831B3" w14:textId="7EDE0110" w:rsidR="00955643" w:rsidRPr="00955643" w:rsidRDefault="00955643" w:rsidP="00955643">
            <w:pPr>
              <w:spacing w:after="120"/>
              <w:rPr>
                <w:rStyle w:val="normaltextrun"/>
                <w:color w:val="498205"/>
                <w:sz w:val="22"/>
                <w:szCs w:val="22"/>
              </w:rPr>
            </w:pPr>
            <w:r w:rsidRPr="00955643">
              <w:rPr>
                <w:rFonts w:eastAsiaTheme="minorEastAsia"/>
                <w:color w:val="0070C0"/>
                <w:sz w:val="22"/>
                <w:szCs w:val="22"/>
                <w:lang w:val="en-US" w:eastAsia="zh-CN"/>
              </w:rPr>
              <w:t>Huawei</w:t>
            </w:r>
          </w:p>
        </w:tc>
        <w:tc>
          <w:tcPr>
            <w:tcW w:w="8175" w:type="dxa"/>
          </w:tcPr>
          <w:p w14:paraId="69A754B3" w14:textId="70488A98" w:rsidR="00955643" w:rsidRPr="00955643" w:rsidRDefault="00955643" w:rsidP="00955643">
            <w:pPr>
              <w:pStyle w:val="paragraph"/>
              <w:rPr>
                <w:rStyle w:val="normaltextrun"/>
                <w:color w:val="498205"/>
                <w:sz w:val="22"/>
                <w:szCs w:val="22"/>
              </w:rPr>
            </w:pPr>
            <w:r w:rsidRPr="00955643">
              <w:rPr>
                <w:rFonts w:eastAsiaTheme="minorEastAsia"/>
                <w:color w:val="0070C0"/>
                <w:sz w:val="22"/>
                <w:szCs w:val="22"/>
                <w:lang w:eastAsia="zh-CN"/>
              </w:rPr>
              <w:t xml:space="preserve">Need more time to think about the possible simplification. The proposal here can be considered as a starting point. </w:t>
            </w:r>
          </w:p>
        </w:tc>
      </w:tr>
    </w:tbl>
    <w:p w14:paraId="7141DB81" w14:textId="77777777" w:rsidR="003915D0" w:rsidRDefault="00555246">
      <w:pPr>
        <w:rPr>
          <w:color w:val="0070C0"/>
          <w:lang w:val="en-US" w:eastAsia="zh-CN"/>
        </w:rPr>
      </w:pPr>
      <w:r>
        <w:rPr>
          <w:color w:val="0070C0"/>
          <w:lang w:val="en-US" w:eastAsia="zh-CN"/>
        </w:rPr>
        <w:t xml:space="preserve"> </w:t>
      </w:r>
    </w:p>
    <w:p w14:paraId="068EDC34" w14:textId="77777777" w:rsidR="003915D0" w:rsidRDefault="003915D0">
      <w:pPr>
        <w:rPr>
          <w:color w:val="0070C0"/>
          <w:lang w:val="en-US" w:eastAsia="zh-CN"/>
        </w:rPr>
      </w:pPr>
    </w:p>
    <w:p w14:paraId="31A25F94" w14:textId="77777777" w:rsidR="003915D0" w:rsidRDefault="00555246">
      <w:pPr>
        <w:pStyle w:val="Heading3"/>
        <w:rPr>
          <w:sz w:val="24"/>
          <w:szCs w:val="16"/>
          <w:lang w:val="en-US"/>
        </w:rPr>
      </w:pPr>
      <w:r>
        <w:rPr>
          <w:sz w:val="24"/>
          <w:szCs w:val="16"/>
          <w:lang w:val="en-US"/>
        </w:rPr>
        <w:t>CRs/TPs comments collection</w:t>
      </w:r>
    </w:p>
    <w:p w14:paraId="3D397C72" w14:textId="77777777" w:rsidR="003915D0" w:rsidRDefault="00555246">
      <w:pPr>
        <w:rPr>
          <w:iCs/>
          <w:lang w:val="en-US" w:eastAsia="zh-CN"/>
        </w:rPr>
      </w:pPr>
      <w:r>
        <w:rPr>
          <w:iCs/>
          <w:highlight w:val="yellow"/>
          <w:lang w:val="en-US" w:eastAsia="zh-CN"/>
        </w:rPr>
        <w:t>Please provide comments to CR drafts.</w:t>
      </w:r>
    </w:p>
    <w:tbl>
      <w:tblPr>
        <w:tblStyle w:val="TableGrid"/>
        <w:tblW w:w="0" w:type="auto"/>
        <w:tblLook w:val="04A0" w:firstRow="1" w:lastRow="0" w:firstColumn="1" w:lastColumn="0" w:noHBand="0" w:noVBand="1"/>
      </w:tblPr>
      <w:tblGrid>
        <w:gridCol w:w="3134"/>
        <w:gridCol w:w="6582"/>
      </w:tblGrid>
      <w:tr w:rsidR="003915D0" w14:paraId="0EFFD24F" w14:textId="77777777">
        <w:tc>
          <w:tcPr>
            <w:tcW w:w="3134" w:type="dxa"/>
          </w:tcPr>
          <w:p w14:paraId="6167E6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9FFA23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3FED8F53" w14:textId="77777777">
        <w:tc>
          <w:tcPr>
            <w:tcW w:w="3134" w:type="dxa"/>
          </w:tcPr>
          <w:p w14:paraId="0733D38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R4-2101174</w:t>
            </w:r>
          </w:p>
          <w:p w14:paraId="6A45B52E" w14:textId="77777777" w:rsidR="003915D0" w:rsidRDefault="00555246">
            <w:pPr>
              <w:spacing w:after="120"/>
              <w:rPr>
                <w:rFonts w:ascii="Arial" w:hAnsi="Arial" w:cs="Arial"/>
                <w:sz w:val="16"/>
                <w:szCs w:val="16"/>
                <w:lang w:val="en-US"/>
              </w:rPr>
            </w:pPr>
            <w:r>
              <w:rPr>
                <w:rFonts w:ascii="Arial" w:hAnsi="Arial" w:cs="Arial"/>
                <w:sz w:val="16"/>
                <w:szCs w:val="16"/>
                <w:lang w:val="en-US"/>
              </w:rPr>
              <w:t>IBE mask for almost contiguous allocations</w:t>
            </w:r>
          </w:p>
          <w:p w14:paraId="0F44A43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R4-2100164</w:t>
            </w:r>
          </w:p>
          <w:p w14:paraId="575BB6A7"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IBE_mask_almost_contiguous_CR_rel15</w:t>
            </w:r>
          </w:p>
        </w:tc>
        <w:tc>
          <w:tcPr>
            <w:tcW w:w="6497" w:type="dxa"/>
          </w:tcPr>
          <w:p w14:paraId="747B101D"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[OPPO] </w:t>
            </w:r>
            <w:proofErr w:type="gramStart"/>
            <w:r>
              <w:rPr>
                <w:rFonts w:eastAsiaTheme="minorEastAsia"/>
                <w:color w:val="0070C0"/>
                <w:lang w:val="en-US" w:eastAsia="zh-CN"/>
              </w:rPr>
              <w:t>It’s</w:t>
            </w:r>
            <w:proofErr w:type="gramEnd"/>
            <w:r>
              <w:rPr>
                <w:rFonts w:eastAsiaTheme="minorEastAsia"/>
                <w:color w:val="0070C0"/>
                <w:lang w:val="en-US" w:eastAsia="zh-CN"/>
              </w:rPr>
              <w:t xml:space="preserve"> too late to changing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p>
          <w:p w14:paraId="0491C740"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agreed, in-band emissions should also apply in the gap.</w:t>
            </w:r>
          </w:p>
          <w:p w14:paraId="6795A3A9" w14:textId="77777777" w:rsidR="0016238E" w:rsidRDefault="0016238E" w:rsidP="0016238E">
            <w:pPr>
              <w:spacing w:after="0"/>
            </w:pPr>
            <w:r w:rsidRPr="00365A9E">
              <w:t>Nokia</w:t>
            </w:r>
            <w:r>
              <w:t>: We</w:t>
            </w:r>
            <w:r w:rsidRPr="00365A9E">
              <w:t xml:space="preserve"> cannot accept. T</w:t>
            </w:r>
            <w:r>
              <w:t>his</w:t>
            </w:r>
            <w:r w:rsidRPr="00365A9E">
              <w:t xml:space="preserve"> IBE </w:t>
            </w:r>
            <w:r>
              <w:t xml:space="preserve">mask was already proposed in </w:t>
            </w:r>
            <w:r w:rsidRPr="003E4152">
              <w:t>R4-2004401</w:t>
            </w:r>
            <w:r>
              <w:t xml:space="preserve"> (RAN4#</w:t>
            </w:r>
            <w:r w:rsidRPr="003E4152">
              <w:t>94bis-e</w:t>
            </w:r>
            <w:r>
              <w:t>) and rejected.</w:t>
            </w:r>
          </w:p>
          <w:p w14:paraId="72B47A2F"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pPr>
            <w:r>
              <w:t>This IBE mask ignores cross-cluster IMD components and thus does not properly approximate the spectral regrowth.</w:t>
            </w:r>
          </w:p>
          <w:p w14:paraId="10C05D94"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pPr>
            <w:r>
              <w:t>This mask would require heavy MPR simulations and result in high MPR, especially in case of a rather narrow RB cluster at allocation edge.</w:t>
            </w:r>
          </w:p>
          <w:p w14:paraId="3ED2BE06" w14:textId="77777777" w:rsidR="0016238E" w:rsidRDefault="0016238E" w:rsidP="0016238E">
            <w:r>
              <w:t>Illustration of the problem:</w:t>
            </w:r>
          </w:p>
          <w:p w14:paraId="35D0BC0E" w14:textId="77777777" w:rsidR="0016238E" w:rsidRDefault="0016238E" w:rsidP="0016238E">
            <w:r>
              <w:rPr>
                <w:noProof/>
                <w:lang w:val="en-US" w:eastAsia="zh-CN"/>
              </w:rPr>
              <w:drawing>
                <wp:inline distT="0" distB="0" distL="0" distR="0" wp14:anchorId="590217B4" wp14:editId="40543114">
                  <wp:extent cx="4042800" cy="143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2800" cy="1432800"/>
                          </a:xfrm>
                          <a:prstGeom prst="rect">
                            <a:avLst/>
                          </a:prstGeom>
                        </pic:spPr>
                      </pic:pic>
                    </a:graphicData>
                  </a:graphic>
                </wp:inline>
              </w:drawing>
            </w:r>
          </w:p>
          <w:p w14:paraId="23CB30B1" w14:textId="77777777" w:rsidR="0016238E" w:rsidRDefault="0016238E" w:rsidP="0016238E">
            <w:r>
              <w:t>However, we could accept a constant mask in allocation gaps (plus the relaxations for image and carrier):</w:t>
            </w:r>
          </w:p>
          <w:p w14:paraId="4517B457" w14:textId="77777777" w:rsidR="0016238E" w:rsidRDefault="0016238E" w:rsidP="0016238E">
            <w:proofErr w:type="gramStart"/>
            <w:r>
              <w:t>Also</w:t>
            </w:r>
            <w:proofErr w:type="gramEnd"/>
            <w:r>
              <w:t xml:space="preserve"> in gaps, the appropriate slope term would be </w:t>
            </w:r>
            <w:r>
              <w:br/>
            </w:r>
            <m:oMath>
              <m:r>
                <w:rPr>
                  <w:rFonts w:ascii="Cambria Math" w:hAnsi="Cambria Math"/>
                </w:rPr>
                <m:t>-5</m:t>
              </m:r>
              <m:d>
                <m:dPr>
                  <m:ctrlPr>
                    <w:rPr>
                      <w:rFonts w:ascii="Cambria Math" w:hAnsi="Cambria Math"/>
                      <w:i/>
                      <w:iCs/>
                      <w:lang w:val="fi-FI"/>
                    </w:rPr>
                  </m:ctrlPr>
                </m:dPr>
                <m:e>
                  <m:d>
                    <m:dPr>
                      <m:begChr m:val="|"/>
                      <m:endChr m:val="|"/>
                      <m:ctrlPr>
                        <w:rPr>
                          <w:rFonts w:ascii="Cambria Math" w:hAnsi="Cambria Math"/>
                          <w:i/>
                          <w:iCs/>
                          <w:lang w:val="fi-FI"/>
                        </w:rPr>
                      </m:ctrlPr>
                    </m:dPr>
                    <m:e>
                      <m:sSub>
                        <m:sSubPr>
                          <m:ctrlPr>
                            <w:rPr>
                              <w:rFonts w:ascii="Cambria Math" w:hAnsi="Cambria Math"/>
                              <w:i/>
                              <w:iCs/>
                              <w:lang w:val="fi-FI"/>
                            </w:rPr>
                          </m:ctrlPr>
                        </m:sSubPr>
                        <m:e>
                          <m:r>
                            <w:rPr>
                              <w:rFonts w:ascii="Cambria Math" w:hAnsi="Cambria Math"/>
                            </w:rPr>
                            <m:t>∆</m:t>
                          </m:r>
                        </m:e>
                        <m:sub>
                          <m:r>
                            <w:rPr>
                              <w:rFonts w:ascii="Cambria Math" w:hAnsi="Cambria Math"/>
                            </w:rPr>
                            <m:t>RB</m:t>
                          </m:r>
                        </m:sub>
                      </m:sSub>
                    </m:e>
                  </m:d>
                  <m:r>
                    <w:rPr>
                      <w:rFonts w:ascii="Cambria Math" w:hAnsi="Cambria Math"/>
                    </w:rPr>
                    <m:t>-1</m:t>
                  </m:r>
                </m:e>
              </m:d>
              <m:r>
                <w:rPr>
                  <w:rFonts w:ascii="Cambria Math" w:hAnsi="Cambria Math"/>
                </w:rPr>
                <m:t>/</m:t>
              </m:r>
              <m:sSub>
                <m:sSubPr>
                  <m:ctrlPr>
                    <w:rPr>
                      <w:rFonts w:ascii="Cambria Math" w:hAnsi="Cambria Math"/>
                      <w:i/>
                      <w:iCs/>
                      <w:lang w:val="fi-FI"/>
                    </w:rPr>
                  </m:ctrlPr>
                </m:sSubPr>
                <m:e>
                  <m:r>
                    <w:rPr>
                      <w:rFonts w:ascii="Cambria Math" w:hAnsi="Cambria Math"/>
                    </w:rPr>
                    <m:t>L</m:t>
                  </m:r>
                </m:e>
                <m:sub>
                  <m:r>
                    <w:rPr>
                      <w:rFonts w:ascii="Cambria Math" w:hAnsi="Cambria Math"/>
                    </w:rPr>
                    <m:t>CRB</m:t>
                  </m:r>
                </m:sub>
              </m:sSub>
            </m:oMath>
            <w:r w:rsidRPr="00CA757D">
              <w:rPr>
                <w:rFonts w:eastAsiaTheme="minorEastAsia"/>
                <w:iCs/>
              </w:rPr>
              <w:t>,</w:t>
            </w:r>
            <w:r w:rsidRPr="007B67B4">
              <w:rPr>
                <w:rFonts w:eastAsiaTheme="minorEastAsia"/>
                <w:iCs/>
              </w:rPr>
              <w:t xml:space="preserve"> with </w:t>
            </w:r>
            <m:oMath>
              <m:sSub>
                <m:sSubPr>
                  <m:ctrlPr>
                    <w:rPr>
                      <w:rFonts w:ascii="Cambria Math" w:hAnsi="Cambria Math"/>
                      <w:i/>
                      <w:iCs/>
                      <w:lang w:val="fi-FI"/>
                    </w:rPr>
                  </m:ctrlPr>
                </m:sSubPr>
                <m:e>
                  <m:r>
                    <w:rPr>
                      <w:rFonts w:ascii="Cambria Math" w:hAnsi="Cambria Math"/>
                    </w:rPr>
                    <m:t>L</m:t>
                  </m:r>
                </m:e>
                <m:sub>
                  <m:r>
                    <w:rPr>
                      <w:rFonts w:ascii="Cambria Math" w:hAnsi="Cambria Math"/>
                    </w:rPr>
                    <m:t>CRB</m:t>
                  </m:r>
                </m:sub>
              </m:sSub>
              <m:r>
                <w:rPr>
                  <w:rFonts w:ascii="Cambria Math"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RB_alloc</m:t>
                  </m:r>
                </m:sub>
              </m:sSub>
              <m:r>
                <w:rPr>
                  <w:rFonts w:ascii="Cambria Math" w:eastAsiaTheme="minorEastAsia"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RB_gap</m:t>
                  </m:r>
                </m:sub>
              </m:sSub>
            </m:oMath>
            <w:r w:rsidRPr="00CA757D">
              <w:rPr>
                <w:rFonts w:eastAsiaTheme="minorEastAsia"/>
                <w:iCs/>
              </w:rPr>
              <w:t>.</w:t>
            </w:r>
            <w:r w:rsidRPr="007B67B4">
              <w:rPr>
                <w:rFonts w:eastAsiaTheme="minorEastAsia"/>
                <w:iCs/>
              </w:rPr>
              <w:t xml:space="preserve">  </w:t>
            </w:r>
            <w:r>
              <w:t xml:space="preserve">In a gap, emissions from both sides add up, hence, the power sum of the overlapping masks would be appropriate (rather than max). (Compare this to the case of a gap between allocations of two UEs, with IBE from both.) </w:t>
            </w:r>
            <w:r w:rsidRPr="00791773">
              <w:rPr>
                <w:rFonts w:eastAsiaTheme="minorEastAsia"/>
                <w:iCs/>
              </w:rPr>
              <w:t xml:space="preserve"> </w:t>
            </w:r>
            <w:r>
              <w:t xml:space="preserve">The resulting sum mask is </w:t>
            </w:r>
            <w:r w:rsidRPr="00365A9E">
              <w:t>almost</w:t>
            </w:r>
            <w:r>
              <w:t xml:space="preserve"> flat for all valid gap widths, especially for narrow ones. Thus, the second general formula in </w:t>
            </w:r>
            <w:r w:rsidRPr="003E4152">
              <w:t>Table 6.4.2.3-1</w:t>
            </w:r>
            <w:r>
              <w:t xml:space="preserve"> would become </w:t>
            </w:r>
            <m:oMath>
              <m:r>
                <w:rPr>
                  <w:rFonts w:ascii="Cambria Math" w:hAnsi="Cambria Math"/>
                </w:rPr>
                <m:t xml:space="preserve">20 </m:t>
              </m:r>
              <m:func>
                <m:funcPr>
                  <m:ctrlPr>
                    <w:rPr>
                      <w:rFonts w:ascii="Cambria Math" w:eastAsiaTheme="minorHAnsi" w:hAnsi="Cambria Math" w:cstheme="minorBidi"/>
                      <w:i/>
                      <w:sz w:val="22"/>
                      <w:szCs w:val="22"/>
                    </w:rPr>
                  </m:ctrlPr>
                </m:funcPr>
                <m:fName>
                  <m:sSub>
                    <m:sSubPr>
                      <m:ctrlPr>
                        <w:rPr>
                          <w:rFonts w:ascii="Cambria Math" w:eastAsiaTheme="minorHAnsi" w:hAnsi="Cambria Math" w:cstheme="minorBidi"/>
                          <w:i/>
                          <w:sz w:val="22"/>
                          <w:szCs w:val="22"/>
                        </w:rPr>
                      </m:ctrlPr>
                    </m:sSubPr>
                    <m:e>
                      <m:r>
                        <m:rPr>
                          <m:sty m:val="p"/>
                        </m:rPr>
                        <w:rPr>
                          <w:rFonts w:ascii="Cambria Math" w:eastAsiaTheme="minorHAnsi" w:hAnsi="Cambria Math"/>
                        </w:rPr>
                        <m:t>log</m:t>
                      </m:r>
                    </m:e>
                    <m:sub>
                      <m:r>
                        <w:rPr>
                          <w:rFonts w:ascii="Cambria Math" w:hAnsi="Cambria Math"/>
                        </w:rPr>
                        <m:t>10</m:t>
                      </m:r>
                    </m:sub>
                  </m:sSub>
                </m:fName>
                <m:e>
                  <m:sSub>
                    <m:sSubPr>
                      <m:ctrlPr>
                        <w:rPr>
                          <w:rFonts w:ascii="Cambria Math" w:eastAsiaTheme="minorHAnsi" w:hAnsi="Cambria Math" w:cstheme="minorBidi"/>
                          <w:i/>
                          <w:sz w:val="22"/>
                          <w:szCs w:val="22"/>
                        </w:rPr>
                      </m:ctrlPr>
                    </m:sSubPr>
                    <m:e>
                      <m:r>
                        <w:rPr>
                          <w:rFonts w:ascii="Cambria Math" w:hAnsi="Cambria Math"/>
                        </w:rPr>
                        <m:t>limit</m:t>
                      </m:r>
                    </m:e>
                    <m:sub>
                      <m:r>
                        <w:rPr>
                          <w:rFonts w:ascii="Cambria Math" w:hAnsi="Cambria Math"/>
                        </w:rPr>
                        <m:t>EVM</m:t>
                      </m:r>
                    </m:sub>
                  </m:sSub>
                </m:e>
              </m:func>
            </m:oMath>
            <w:r w:rsidRPr="00CA757D">
              <w:rPr>
                <w:rFonts w:eastAsiaTheme="minorEastAsia"/>
              </w:rPr>
              <w:t xml:space="preserve"> (remove </w:t>
            </w:r>
            <m:oMath>
              <m:r>
                <w:rPr>
                  <w:rFonts w:ascii="Cambria Math" w:eastAsiaTheme="minorEastAsia" w:hAnsi="Cambria Math"/>
                </w:rPr>
                <m:t>-3</m:t>
              </m:r>
            </m:oMath>
            <w:r w:rsidRPr="007B67B4">
              <w:rPr>
                <w:rFonts w:eastAsiaTheme="minorEastAsia"/>
              </w:rPr>
              <w:t xml:space="preserve"> and slope term), to make it sufficient for all gap widths.</w:t>
            </w:r>
            <w:r w:rsidRPr="00963352">
              <w:rPr>
                <w:rFonts w:eastAsiaTheme="minorEastAsia"/>
              </w:rPr>
              <w:t xml:space="preserve"> (Slope term vanishes with </w:t>
            </w:r>
            <m:oMath>
              <m:sSub>
                <m:sSubPr>
                  <m:ctrlPr>
                    <w:rPr>
                      <w:rFonts w:ascii="Cambria Math" w:hAnsi="Cambria Math"/>
                      <w:i/>
                      <w:iCs/>
                      <w:lang w:val="fi-FI"/>
                    </w:rPr>
                  </m:ctrlPr>
                </m:sSubPr>
                <m:e>
                  <m:r>
                    <w:rPr>
                      <w:rFonts w:ascii="Cambria Math" w:hAnsi="Cambria Math"/>
                    </w:rPr>
                    <m:t>∆</m:t>
                  </m:r>
                </m:e>
                <m:sub>
                  <m:r>
                    <w:rPr>
                      <w:rFonts w:ascii="Cambria Math" w:hAnsi="Cambria Math"/>
                    </w:rPr>
                    <m:t>RB</m:t>
                  </m:r>
                </m:sub>
              </m:sSub>
              <m:r>
                <w:rPr>
                  <w:rFonts w:ascii="Cambria Math" w:hAnsi="Cambria Math"/>
                </w:rPr>
                <m:t>=1</m:t>
              </m:r>
            </m:oMath>
            <w:r w:rsidRPr="007B67B4">
              <w:rPr>
                <w:rFonts w:eastAsiaTheme="minorEastAsia"/>
                <w:iCs/>
              </w:rPr>
              <w:t xml:space="preserve">. The </w:t>
            </w:r>
            <m:oMath>
              <m:r>
                <w:rPr>
                  <w:rFonts w:ascii="Cambria Math" w:eastAsiaTheme="minorEastAsia" w:hAnsi="Cambria Math"/>
                </w:rPr>
                <m:t>-3</m:t>
              </m:r>
            </m:oMath>
            <w:r w:rsidRPr="007B67B4">
              <w:rPr>
                <w:rFonts w:eastAsiaTheme="minorEastAsia"/>
              </w:rPr>
              <w:t xml:space="preserve"> term</w:t>
            </w:r>
            <w:r w:rsidRPr="007B67B4">
              <w:rPr>
                <w:rFonts w:eastAsiaTheme="minorEastAsia"/>
                <w:iCs/>
              </w:rPr>
              <w:t xml:space="preserve"> </w:t>
            </w:r>
            <w:r w:rsidRPr="00963352">
              <w:rPr>
                <w:rFonts w:eastAsiaTheme="minorEastAsia"/>
                <w:iCs/>
              </w:rPr>
              <w:t>vanishes due to summation from two sides</w:t>
            </w:r>
            <w:r w:rsidRPr="00963352">
              <w:rPr>
                <w:rFonts w:eastAsiaTheme="minorEastAsia"/>
              </w:rPr>
              <w:t xml:space="preserve">). With </w:t>
            </w:r>
            <w:r>
              <w:rPr>
                <w:rFonts w:eastAsiaTheme="minorEastAsia"/>
              </w:rPr>
              <w:t>such constant mask in gaps</w:t>
            </w:r>
            <w:r w:rsidRPr="00963352">
              <w:rPr>
                <w:rFonts w:eastAsiaTheme="minorEastAsia"/>
              </w:rPr>
              <w:t>, the current MPR spec should suffice.</w:t>
            </w:r>
          </w:p>
          <w:p w14:paraId="0FA1A38B" w14:textId="77777777" w:rsidR="0016238E" w:rsidRDefault="0016238E" w:rsidP="0016238E">
            <w:pPr>
              <w:spacing w:after="120"/>
            </w:pPr>
            <w:r w:rsidRPr="00FB2043">
              <w:t>Outside the almost contiguous allocation, the</w:t>
            </w:r>
            <w:r>
              <w:t xml:space="preserve"> IBE</w:t>
            </w:r>
            <w:r w:rsidRPr="00FB2043">
              <w:t xml:space="preserve"> mask should remain as it is.</w:t>
            </w:r>
          </w:p>
          <w:p w14:paraId="74A38E50" w14:textId="77777777" w:rsidR="00E64E21" w:rsidRDefault="00E35068" w:rsidP="00E35068">
            <w:pPr>
              <w:spacing w:after="120"/>
            </w:pPr>
            <w:r>
              <w:rPr>
                <w:rFonts w:eastAsiaTheme="minorEastAsia"/>
                <w:color w:val="0070C0"/>
                <w:lang w:val="en-US" w:eastAsia="zh-CN"/>
              </w:rPr>
              <w:t xml:space="preserve">Huawei: </w:t>
            </w:r>
            <w:r>
              <w:t xml:space="preserve">This note was added by QC in previous RAN4 meeting, considering there is a gap between RB allocations, we re-define the LCRB for almost contiguous allocation. The spec is not correct on almost contiguous </w:t>
            </w:r>
            <w:proofErr w:type="spellStart"/>
            <w:r>
              <w:t>allcoation</w:t>
            </w:r>
            <w:proofErr w:type="spellEnd"/>
            <w:r>
              <w:t xml:space="preserve"> if remove the note.</w:t>
            </w:r>
          </w:p>
          <w:p w14:paraId="135114C8" w14:textId="77777777" w:rsidR="00083D92" w:rsidRDefault="00083D92" w:rsidP="00E35068">
            <w:pPr>
              <w:spacing w:after="120"/>
              <w:rPr>
                <w:color w:val="0070C0"/>
              </w:rPr>
            </w:pPr>
            <w:r>
              <w:rPr>
                <w:color w:val="0070C0"/>
              </w:rPr>
              <w:t xml:space="preserve">Qualcomm: </w:t>
            </w:r>
          </w:p>
          <w:p w14:paraId="4F1ABBD9" w14:textId="05C8122B" w:rsidR="00083D92" w:rsidRDefault="00083D92" w:rsidP="00E35068">
            <w:pPr>
              <w:spacing w:after="120"/>
              <w:rPr>
                <w:color w:val="0070C0"/>
              </w:rPr>
            </w:pPr>
            <w:r>
              <w:rPr>
                <w:color w:val="0070C0"/>
              </w:rPr>
              <w:t xml:space="preserve">To HW, the spec is incomplete if you do not have a requirement in the gap. This should have never been accepted in the </w:t>
            </w:r>
            <w:r w:rsidR="000C53A9">
              <w:rPr>
                <w:color w:val="0070C0"/>
              </w:rPr>
              <w:t>previous</w:t>
            </w:r>
            <w:r>
              <w:rPr>
                <w:color w:val="0070C0"/>
              </w:rPr>
              <w:t xml:space="preserve"> meeting in the first place. UEs cannot simply splatter emissions and degrade PUCCH transmissions.</w:t>
            </w:r>
          </w:p>
          <w:p w14:paraId="41815A48" w14:textId="139BFC5B" w:rsidR="00083D92" w:rsidRDefault="00083D92" w:rsidP="00E35068">
            <w:pPr>
              <w:spacing w:after="120"/>
              <w:rPr>
                <w:color w:val="0070C0"/>
              </w:rPr>
            </w:pPr>
            <w:r>
              <w:rPr>
                <w:color w:val="0070C0"/>
              </w:rPr>
              <w:t xml:space="preserve">To </w:t>
            </w:r>
            <w:proofErr w:type="gramStart"/>
            <w:r>
              <w:rPr>
                <w:color w:val="0070C0"/>
              </w:rPr>
              <w:t>OPPO,  we</w:t>
            </w:r>
            <w:proofErr w:type="gramEnd"/>
            <w:r>
              <w:rPr>
                <w:color w:val="0070C0"/>
              </w:rPr>
              <w:t xml:space="preserve"> can correct requirement for later release if there is consensus.</w:t>
            </w:r>
          </w:p>
          <w:p w14:paraId="30261482" w14:textId="74E909A1" w:rsidR="00083D92" w:rsidRPr="005D6509" w:rsidRDefault="00083D92" w:rsidP="00E35068">
            <w:pPr>
              <w:spacing w:after="120"/>
              <w:rPr>
                <w:color w:val="0070C0"/>
              </w:rPr>
            </w:pPr>
            <w:r>
              <w:rPr>
                <w:color w:val="0070C0"/>
              </w:rPr>
              <w:t xml:space="preserve">To Nokia, </w:t>
            </w:r>
            <w:proofErr w:type="gramStart"/>
            <w:r>
              <w:rPr>
                <w:color w:val="0070C0"/>
              </w:rPr>
              <w:t>as long as</w:t>
            </w:r>
            <w:proofErr w:type="gramEnd"/>
            <w:r>
              <w:rPr>
                <w:color w:val="0070C0"/>
              </w:rPr>
              <w:t xml:space="preserve"> we can agree on a suitable requirement in the gap with LO leakage relaxation as with 1 cluster, we can accept. QC will further check your analysis.</w:t>
            </w:r>
          </w:p>
        </w:tc>
      </w:tr>
      <w:tr w:rsidR="003915D0" w14:paraId="4ED6BEC2" w14:textId="77777777">
        <w:tc>
          <w:tcPr>
            <w:tcW w:w="3134" w:type="dxa"/>
          </w:tcPr>
          <w:p w14:paraId="17A043A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R4-2100392</w:t>
            </w:r>
          </w:p>
          <w:p w14:paraId="7A50826F"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CR for TS38 101-1 Rel-15 Correction for definition of P-MPR</w:t>
            </w:r>
          </w:p>
        </w:tc>
        <w:tc>
          <w:tcPr>
            <w:tcW w:w="6497" w:type="dxa"/>
          </w:tcPr>
          <w:p w14:paraId="7DA8C692" w14:textId="77777777" w:rsidR="003915D0" w:rsidRDefault="003915D0">
            <w:pPr>
              <w:spacing w:after="120"/>
              <w:rPr>
                <w:rFonts w:eastAsiaTheme="minorEastAsia"/>
                <w:color w:val="0070C0"/>
                <w:lang w:val="en-US" w:eastAsia="zh-CN"/>
              </w:rPr>
            </w:pPr>
          </w:p>
        </w:tc>
      </w:tr>
      <w:tr w:rsidR="003915D0" w14:paraId="12E8AD58" w14:textId="77777777">
        <w:tc>
          <w:tcPr>
            <w:tcW w:w="3134" w:type="dxa"/>
          </w:tcPr>
          <w:p w14:paraId="1F60EBB9"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R4-2100395</w:t>
            </w:r>
          </w:p>
          <w:p w14:paraId="643FEA7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TS38 101-1 Rel-16 Correction of condition for MPR and delta MPR</w:t>
            </w:r>
          </w:p>
        </w:tc>
        <w:tc>
          <w:tcPr>
            <w:tcW w:w="6497" w:type="dxa"/>
          </w:tcPr>
          <w:p w14:paraId="04A21A0A" w14:textId="77777777" w:rsidR="00555246" w:rsidRDefault="00555246" w:rsidP="00555246">
            <w:pPr>
              <w:pStyle w:val="paragraph"/>
            </w:pPr>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p>
          <w:p w14:paraId="59CD990B" w14:textId="77777777" w:rsidR="00555246" w:rsidRDefault="00555246" w:rsidP="00555246">
            <w:pPr>
              <w:pStyle w:val="paragraph"/>
            </w:pPr>
            <w:r>
              <w:rPr>
                <w:rStyle w:val="normaltextrun"/>
                <w:color w:val="E3008C"/>
                <w:sz w:val="22"/>
                <w:szCs w:val="22"/>
                <w:lang w:val="en-GB"/>
              </w:rPr>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p>
          <w:p w14:paraId="34BB2021" w14:textId="0DA4D38A" w:rsidR="003915D0" w:rsidRDefault="00B605D1">
            <w:pPr>
              <w:spacing w:after="120"/>
              <w:rPr>
                <w:rFonts w:eastAsiaTheme="minorEastAsia"/>
                <w:color w:val="0070C0"/>
                <w:lang w:val="en-US" w:eastAsia="zh-CN"/>
              </w:rPr>
            </w:pPr>
            <w:r>
              <w:rPr>
                <w:rFonts w:eastAsiaTheme="minorEastAsia"/>
                <w:color w:val="0070C0"/>
                <w:lang w:val="en-US" w:eastAsia="zh-CN"/>
              </w:rPr>
              <w:t xml:space="preserve">Huawei: </w:t>
            </w:r>
            <w:r w:rsidRPr="00030B9C">
              <w:rPr>
                <w:rFonts w:eastAsiaTheme="minorEastAsia"/>
                <w:color w:val="0070C0"/>
                <w:lang w:val="en-US" w:eastAsia="zh-CN"/>
              </w:rPr>
              <w:t>"Unless otherwise stated" can be removed.</w:t>
            </w:r>
          </w:p>
          <w:p w14:paraId="03133519" w14:textId="630835F7" w:rsidR="00CC329F" w:rsidRDefault="00CC329F" w:rsidP="00CC329F">
            <w:pPr>
              <w:spacing w:after="120"/>
              <w:rPr>
                <w:rFonts w:eastAsiaTheme="minorEastAsia"/>
                <w:color w:val="0070C0"/>
                <w:lang w:val="en-US" w:eastAsia="zh-CN"/>
              </w:rPr>
            </w:pPr>
            <w:r>
              <w:rPr>
                <w:rFonts w:eastAsiaTheme="minorEastAsia" w:hint="eastAsia"/>
                <w:color w:val="0070C0"/>
                <w:lang w:val="en-US" w:eastAsia="zh-CN"/>
              </w:rPr>
              <w:t>CATT: Thanks for the comments. We can remove it in the revision.</w:t>
            </w:r>
          </w:p>
        </w:tc>
      </w:tr>
      <w:tr w:rsidR="003915D0" w14:paraId="6A38AF54" w14:textId="77777777">
        <w:tc>
          <w:tcPr>
            <w:tcW w:w="3134" w:type="dxa"/>
          </w:tcPr>
          <w:p w14:paraId="034EB15D"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R4-2101947</w:t>
            </w:r>
          </w:p>
          <w:p w14:paraId="7CF6DD3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Simplification of n70</w:t>
            </w:r>
          </w:p>
        </w:tc>
        <w:tc>
          <w:tcPr>
            <w:tcW w:w="6497" w:type="dxa"/>
          </w:tcPr>
          <w:p w14:paraId="2591ECDD"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agreed.</w:t>
            </w:r>
          </w:p>
        </w:tc>
      </w:tr>
      <w:tr w:rsidR="003915D0" w14:paraId="4C517C9E" w14:textId="77777777">
        <w:tc>
          <w:tcPr>
            <w:tcW w:w="3134" w:type="dxa"/>
          </w:tcPr>
          <w:p w14:paraId="1BAB0994"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R4-2101989</w:t>
            </w:r>
          </w:p>
          <w:p w14:paraId="0B9B2100"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 xml:space="preserve">CR for 38.307 to delete the redundant information "duplex mode" for band </w:t>
            </w:r>
            <w:proofErr w:type="gramStart"/>
            <w:r>
              <w:rPr>
                <w:rFonts w:ascii="Arial" w:hAnsi="Arial" w:cs="Arial"/>
                <w:sz w:val="16"/>
                <w:szCs w:val="16"/>
                <w:lang w:val="en-US"/>
              </w:rPr>
              <w:t>combinations(</w:t>
            </w:r>
            <w:proofErr w:type="gramEnd"/>
            <w:r>
              <w:rPr>
                <w:rFonts w:ascii="Arial" w:hAnsi="Arial" w:cs="Arial"/>
                <w:sz w:val="16"/>
                <w:szCs w:val="16"/>
                <w:lang w:val="en-US"/>
              </w:rPr>
              <w:t>Rel-15)</w:t>
            </w:r>
          </w:p>
        </w:tc>
        <w:tc>
          <w:tcPr>
            <w:tcW w:w="6497" w:type="dxa"/>
          </w:tcPr>
          <w:p w14:paraId="594DB33F"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this is overlapping with the CR in R4-2102207 (in [108])</w:t>
            </w:r>
          </w:p>
          <w:p w14:paraId="368E0F1D"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ZTE: We also have submitted a similar CR (R4-2102207, treated in thread #108), but we have opposite views. We think the duplex mode is important information for band combination release independence due to there are no release independence information in the WID. Actually the duplex modes for the band combination in each release 38.307 spec are aligned with the each release 38.101 </w:t>
            </w:r>
            <w:proofErr w:type="gramStart"/>
            <w:r>
              <w:rPr>
                <w:rFonts w:eastAsiaTheme="minorEastAsia" w:hint="eastAsia"/>
                <w:color w:val="0070C0"/>
                <w:lang w:val="en-US" w:eastAsia="zh-CN"/>
              </w:rPr>
              <w:t>specs .</w:t>
            </w:r>
            <w:proofErr w:type="gramEnd"/>
          </w:p>
          <w:p w14:paraId="378B6247" w14:textId="77777777" w:rsidR="00555246" w:rsidRDefault="00555246" w:rsidP="005D6509">
            <w:pPr>
              <w:pStyle w:val="paragraph"/>
              <w:rPr>
                <w:rStyle w:val="eop"/>
                <w:rFonts w:eastAsia="PMingLiU"/>
                <w:color w:val="881798"/>
                <w:sz w:val="22"/>
                <w:szCs w:val="22"/>
                <w:lang w:eastAsia="zh-TW"/>
              </w:rPr>
            </w:pPr>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p>
          <w:p w14:paraId="04F1DA90" w14:textId="77777777" w:rsidR="006C7630" w:rsidRDefault="006C7630">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 xml:space="preserve">CHTTL: We share the same view as above, and we think the duplex mode should be kept </w:t>
            </w:r>
            <w:proofErr w:type="gramStart"/>
            <w:r>
              <w:rPr>
                <w:rStyle w:val="eop"/>
                <w:rFonts w:eastAsia="PMingLiU" w:hint="eastAsia"/>
                <w:color w:val="881798"/>
                <w:sz w:val="22"/>
                <w:szCs w:val="22"/>
                <w:lang w:eastAsia="zh-TW"/>
              </w:rPr>
              <w:t>to align</w:t>
            </w:r>
            <w:proofErr w:type="gramEnd"/>
            <w:r>
              <w:rPr>
                <w:rStyle w:val="eop"/>
                <w:rFonts w:eastAsia="PMingLiU" w:hint="eastAsia"/>
                <w:color w:val="881798"/>
                <w:sz w:val="22"/>
                <w:szCs w:val="22"/>
                <w:lang w:eastAsia="zh-TW"/>
              </w:rPr>
              <w:t xml:space="preserve"> with the 36.307.</w:t>
            </w:r>
          </w:p>
          <w:p w14:paraId="4FB62DCC" w14:textId="77777777" w:rsidR="0016238E" w:rsidRDefault="0016238E" w:rsidP="005D6509">
            <w:pPr>
              <w:pStyle w:val="paragraph"/>
              <w:rPr>
                <w:rFonts w:eastAsiaTheme="minorEastAsia"/>
                <w:color w:val="0070C0"/>
                <w:lang w:eastAsia="zh-CN"/>
              </w:rPr>
            </w:pPr>
            <w:r w:rsidRPr="00BE45AD">
              <w:rPr>
                <w:rFonts w:eastAsiaTheme="minorEastAsia"/>
                <w:color w:val="0070C0"/>
                <w:sz w:val="20"/>
                <w:szCs w:val="20"/>
                <w:lang w:eastAsia="zh-CN"/>
              </w:rPr>
              <w:t>Nokia: Duplex mode is not essential information for release independence, so we are ok to remove it. This would also mean that maintenance burden would be reduced. But CR has comments thus it would need a revision if acceptable to all.</w:t>
            </w:r>
          </w:p>
          <w:p w14:paraId="14E26536" w14:textId="2880FB81" w:rsidR="00E64E21" w:rsidRPr="005D6509" w:rsidRDefault="00E64E21" w:rsidP="005D6509">
            <w:pPr>
              <w:spacing w:after="120"/>
              <w:rPr>
                <w:rFonts w:eastAsia="PMingLiU"/>
                <w:sz w:val="24"/>
                <w:szCs w:val="24"/>
                <w:lang w:val="en-US" w:eastAsia="zh-TW"/>
              </w:rPr>
            </w:pPr>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70C0"/>
                <w:lang w:val="en-US" w:eastAsia="zh-CN"/>
              </w:rPr>
              <w:t>Share</w:t>
            </w:r>
            <w:r>
              <w:rPr>
                <w:rFonts w:eastAsiaTheme="minorEastAsia"/>
                <w:color w:val="0070C0"/>
                <w:lang w:val="en-US" w:eastAsia="zh-CN"/>
              </w:rPr>
              <w:t xml:space="preserve"> the same view with Nokia. </w:t>
            </w:r>
            <w:r w:rsidRPr="00F44E2E">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w:t>
            </w:r>
          </w:p>
        </w:tc>
      </w:tr>
      <w:tr w:rsidR="003915D0" w14:paraId="470C2B84" w14:textId="77777777">
        <w:tc>
          <w:tcPr>
            <w:tcW w:w="3134" w:type="dxa"/>
          </w:tcPr>
          <w:p w14:paraId="6D26957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R4-2102194</w:t>
            </w:r>
          </w:p>
          <w:p w14:paraId="7C4198F3"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TS38.101-1: Correction on applicability of minimum requirements</w:t>
            </w:r>
          </w:p>
        </w:tc>
        <w:tc>
          <w:tcPr>
            <w:tcW w:w="6497" w:type="dxa"/>
          </w:tcPr>
          <w:p w14:paraId="7B95997C"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could be acceptable with clarification that the U-D configuration is the same on all carriers as set by the common U-D and the dedicated U-D if the latter is present.</w:t>
            </w:r>
          </w:p>
          <w:p w14:paraId="352E29F3"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ZTE: To Ericsson, </w:t>
            </w:r>
            <w:proofErr w:type="gramStart"/>
            <w:r>
              <w:rPr>
                <w:rFonts w:eastAsiaTheme="minorEastAsia" w:hint="eastAsia"/>
                <w:color w:val="0070C0"/>
                <w:lang w:val="en-US" w:eastAsia="zh-CN"/>
              </w:rPr>
              <w:t>actually we</w:t>
            </w:r>
            <w:proofErr w:type="gramEnd"/>
            <w:r>
              <w:rPr>
                <w:rFonts w:eastAsiaTheme="minorEastAsia" w:hint="eastAsia"/>
                <w:color w:val="0070C0"/>
                <w:lang w:val="en-US" w:eastAsia="zh-CN"/>
              </w:rPr>
              <w:t xml:space="preserve"> use the same wordings in TS38.101-2/3. We think it is same principle for intra-band CA/ENDC and the specs should be aligned.</w:t>
            </w:r>
          </w:p>
        </w:tc>
      </w:tr>
      <w:tr w:rsidR="003915D0" w14:paraId="5CA7DDFF" w14:textId="77777777">
        <w:tc>
          <w:tcPr>
            <w:tcW w:w="3134" w:type="dxa"/>
          </w:tcPr>
          <w:p w14:paraId="38EE316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R4-2102595</w:t>
            </w:r>
          </w:p>
          <w:p w14:paraId="24EB37E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Cleanup for spurious emissions for UE co-existence table</w:t>
            </w:r>
          </w:p>
        </w:tc>
        <w:tc>
          <w:tcPr>
            <w:tcW w:w="6497" w:type="dxa"/>
          </w:tcPr>
          <w:p w14:paraId="6ECD7FAC" w14:textId="364845A6" w:rsidR="003915D0" w:rsidRDefault="003915D0">
            <w:pPr>
              <w:spacing w:after="120"/>
              <w:rPr>
                <w:rFonts w:eastAsiaTheme="minorEastAsia"/>
                <w:color w:val="0070C0"/>
                <w:lang w:val="en-US" w:eastAsia="zh-CN"/>
              </w:rPr>
            </w:pPr>
          </w:p>
        </w:tc>
      </w:tr>
      <w:tr w:rsidR="003915D0" w14:paraId="5BB8FA06" w14:textId="77777777">
        <w:tc>
          <w:tcPr>
            <w:tcW w:w="3134" w:type="dxa"/>
          </w:tcPr>
          <w:p w14:paraId="2EFC6AD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R4-2102597</w:t>
            </w:r>
          </w:p>
          <w:p w14:paraId="249C50FE"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Correction to FR1 time mask for SRS antenna switching</w:t>
            </w:r>
          </w:p>
        </w:tc>
        <w:tc>
          <w:tcPr>
            <w:tcW w:w="6497" w:type="dxa"/>
          </w:tcPr>
          <w:p w14:paraId="5ED155B9"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the RAN4 specification is indeed inconsistent with the RAN1 specification 38.214, in which a guard symbol allowed for two SRS resources with switching in the same slot. But given the transient periods allowed in the current version of the 38.101-1, did RAN1 misunderstand the RAN4 time-mask specification when specifying the additional guard symbol? The additional guard symbol prevents use of some SRS configurations with antenna switching for some TDD configurations. Nevertheless, the RAN4 specification is not consistent with the 38.214.</w:t>
            </w:r>
          </w:p>
          <w:p w14:paraId="451866C4" w14:textId="77777777" w:rsidR="00555246" w:rsidRDefault="00555246">
            <w:pPr>
              <w:pStyle w:val="paragraph"/>
              <w:rPr>
                <w:rStyle w:val="eop"/>
                <w:color w:val="0078D4"/>
                <w:sz w:val="22"/>
                <w:szCs w:val="22"/>
              </w:rPr>
            </w:pPr>
            <w:r>
              <w:rPr>
                <w:rStyle w:val="normaltextrun"/>
                <w:color w:val="0078D4"/>
                <w:sz w:val="22"/>
                <w:szCs w:val="22"/>
              </w:rPr>
              <w:t>Qualcomm: This aligns ran4 spec with the ran1 spec. Ok to agree the CR. </w:t>
            </w:r>
            <w:r>
              <w:rPr>
                <w:rStyle w:val="eop"/>
                <w:color w:val="0078D4"/>
                <w:sz w:val="22"/>
                <w:szCs w:val="22"/>
              </w:rPr>
              <w:t> </w:t>
            </w:r>
          </w:p>
          <w:p w14:paraId="0CFD38C0" w14:textId="77777777" w:rsidR="0016238E" w:rsidRDefault="0016238E" w:rsidP="005D6509">
            <w:pPr>
              <w:pStyle w:val="paragraph"/>
              <w:rPr>
                <w:rFonts w:eastAsiaTheme="minorEastAsia"/>
                <w:color w:val="0070C0"/>
                <w:lang w:eastAsia="zh-CN"/>
              </w:rPr>
            </w:pPr>
            <w:r w:rsidRPr="00A5736D">
              <w:rPr>
                <w:rFonts w:eastAsiaTheme="minorEastAsia"/>
                <w:color w:val="0070C0"/>
                <w:sz w:val="20"/>
                <w:szCs w:val="20"/>
                <w:lang w:eastAsia="zh-CN"/>
              </w:rPr>
              <w:t xml:space="preserve">Nokia: </w:t>
            </w:r>
            <w:r>
              <w:rPr>
                <w:rFonts w:eastAsiaTheme="minorEastAsia"/>
                <w:color w:val="0070C0"/>
                <w:sz w:val="20"/>
                <w:szCs w:val="20"/>
                <w:lang w:eastAsia="zh-CN"/>
              </w:rPr>
              <w:t xml:space="preserve">If R4 follows R1 spec, we understand the changes. If so, </w:t>
            </w:r>
            <w:r w:rsidRPr="00A5736D">
              <w:rPr>
                <w:rFonts w:eastAsiaTheme="minorEastAsia"/>
                <w:color w:val="0070C0"/>
                <w:sz w:val="20"/>
                <w:szCs w:val="20"/>
                <w:lang w:eastAsia="zh-CN"/>
              </w:rPr>
              <w:t>shouldn’t we use not “guard symbol” but rather “guard period”? If we go with this way, 60kHz SCS also needs to be included? We understand that 60kHz SCS case may be covered by Figure 6.3.3.6-4, but the figure is for “Consecutive SRS time mask for the case due to power change” and not due to SRS antenna switching.</w:t>
            </w:r>
          </w:p>
          <w:p w14:paraId="0CDF3B20" w14:textId="0F4A8788" w:rsidR="00DD4874" w:rsidRDefault="00955643">
            <w:pPr>
              <w:pStyle w:val="paragraph"/>
              <w:rPr>
                <w:sz w:val="21"/>
              </w:rPr>
            </w:pPr>
            <w:r w:rsidRPr="00955643">
              <w:rPr>
                <w:sz w:val="21"/>
              </w:rPr>
              <w:t>Huawei: the time mask adding a guard symbol in the figure is ambiguous. If the intention is to align with RAN1 spec, a Note with some clarification under time mask for SRS antenna switching would be better.</w:t>
            </w:r>
          </w:p>
          <w:p w14:paraId="1BDBD64D" w14:textId="6AEBF01F" w:rsidR="00DD4874" w:rsidRPr="005D6509" w:rsidRDefault="00DD4874" w:rsidP="005D6509">
            <w:pPr>
              <w:pStyle w:val="paragraph"/>
            </w:pPr>
            <w:r w:rsidRPr="00C86C1A">
              <w:rPr>
                <w:rFonts w:eastAsiaTheme="minorEastAsia"/>
                <w:color w:val="0070C0"/>
                <w:sz w:val="20"/>
                <w:szCs w:val="20"/>
              </w:rPr>
              <w:t xml:space="preserve">Apple: </w:t>
            </w:r>
            <w:r>
              <w:rPr>
                <w:rFonts w:eastAsiaTheme="minorEastAsia"/>
                <w:color w:val="0070C0"/>
                <w:sz w:val="20"/>
                <w:szCs w:val="20"/>
              </w:rPr>
              <w:t>Thanks for Nokia’s comments. We can revise the figure by changing “Guard symbol” to “Guard period” to follow RAN1 spec. Also 60 kHz can be added to the figure caption with additional indication that guard period is one symbol.</w:t>
            </w:r>
          </w:p>
        </w:tc>
      </w:tr>
      <w:tr w:rsidR="003915D0" w14:paraId="20617416" w14:textId="77777777">
        <w:tc>
          <w:tcPr>
            <w:tcW w:w="3134" w:type="dxa"/>
          </w:tcPr>
          <w:p w14:paraId="625C9EE8"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R4-2102661</w:t>
            </w:r>
          </w:p>
          <w:p w14:paraId="1649053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On FR1 2L UL EVM Requirement R4-2102658</w:t>
            </w:r>
          </w:p>
          <w:p w14:paraId="0A5B08F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38.101-1: UL MIMO requirements update</w:t>
            </w:r>
          </w:p>
        </w:tc>
        <w:tc>
          <w:tcPr>
            <w:tcW w:w="6497" w:type="dxa"/>
          </w:tcPr>
          <w:p w14:paraId="6174E092"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Rohde &amp; Schwarz: </w:t>
            </w:r>
          </w:p>
          <w:p w14:paraId="5BD83B3F" w14:textId="77777777" w:rsidR="003915D0" w:rsidRDefault="00555246">
            <w:pPr>
              <w:spacing w:before="120" w:after="120"/>
              <w:rPr>
                <w:lang w:val="en-US"/>
              </w:rPr>
            </w:pPr>
            <w:r>
              <w:rPr>
                <w:lang w:val="en-US"/>
              </w:rPr>
              <w:t xml:space="preserve">R4-2102661: </w:t>
            </w:r>
          </w:p>
          <w:p w14:paraId="1165C38B" w14:textId="77777777" w:rsidR="003915D0" w:rsidRDefault="00555246">
            <w:pPr>
              <w:spacing w:before="120" w:after="120"/>
              <w:rPr>
                <w:lang w:val="en-US"/>
              </w:rPr>
            </w:pPr>
            <w:r>
              <w:rPr>
                <w:lang w:val="en-US"/>
              </w:rPr>
              <w:t xml:space="preserve">In </w:t>
            </w:r>
            <w:proofErr w:type="gramStart"/>
            <w:r>
              <w:rPr>
                <w:lang w:val="en-US"/>
              </w:rPr>
              <w:t>general</w:t>
            </w:r>
            <w:proofErr w:type="gramEnd"/>
            <w:r>
              <w:rPr>
                <w:lang w:val="en-US"/>
              </w:rPr>
              <w:t xml:space="preserve"> we are ok with Proposal 1 to apply zero-forcing receiver as a MIMO receiver, as we propose the same approach in our contribution R4-2102089. </w:t>
            </w:r>
          </w:p>
          <w:p w14:paraId="080B754E" w14:textId="77777777" w:rsidR="003915D0" w:rsidRDefault="00555246">
            <w:pPr>
              <w:spacing w:before="120" w:after="120"/>
              <w:rPr>
                <w:lang w:val="en-US"/>
              </w:rPr>
            </w:pPr>
            <w:proofErr w:type="gramStart"/>
            <w:r>
              <w:rPr>
                <w:lang w:val="en-US"/>
              </w:rPr>
              <w:t>However</w:t>
            </w:r>
            <w:proofErr w:type="gramEnd"/>
            <w:r>
              <w:rPr>
                <w:lang w:val="en-US"/>
              </w:rPr>
              <w:t xml:space="preserve"> we have some concern with the details in the paper. It could happen that the autocorrelation matrix is not invertible, </w:t>
            </w:r>
            <w:proofErr w:type="gramStart"/>
            <w:r>
              <w:rPr>
                <w:lang w:val="en-US"/>
              </w:rPr>
              <w:t>e.g.</w:t>
            </w:r>
            <w:proofErr w:type="gramEnd"/>
            <w:r>
              <w:rPr>
                <w:lang w:val="en-US"/>
              </w:rPr>
              <w:t xml:space="preserve"> if on one SC the same modulation symbol (QPSK) is transmitted in all OFDM symbols and both layers. </w:t>
            </w:r>
            <w:proofErr w:type="gramStart"/>
            <w:r>
              <w:rPr>
                <w:lang w:val="en-US"/>
              </w:rPr>
              <w:t>So</w:t>
            </w:r>
            <w:proofErr w:type="gramEnd"/>
            <w:r>
              <w:rPr>
                <w:lang w:val="en-US"/>
              </w:rPr>
              <w:t xml:space="preserve"> we would like to have more time to properly evaluate the details.</w:t>
            </w:r>
          </w:p>
          <w:p w14:paraId="3A9FE197" w14:textId="77777777" w:rsidR="003915D0" w:rsidRDefault="00555246">
            <w:pPr>
              <w:rPr>
                <w:color w:val="003E76"/>
                <w:lang w:val="en-US"/>
              </w:rPr>
            </w:pPr>
            <w:r>
              <w:rPr>
                <w:color w:val="003E76"/>
                <w:lang w:val="en-US"/>
              </w:rPr>
              <w:t>EVM equalizer spectrum flatness: We are ok with the proposal.</w:t>
            </w:r>
          </w:p>
          <w:p w14:paraId="229E36CC" w14:textId="77777777" w:rsidR="003915D0" w:rsidRDefault="00555246">
            <w:pPr>
              <w:rPr>
                <w:color w:val="003E76"/>
                <w:lang w:val="en-US"/>
              </w:rPr>
            </w:pPr>
            <w:r>
              <w:rPr>
                <w:color w:val="003E76"/>
                <w:lang w:val="en-US"/>
              </w:rPr>
              <w:t>IBE: The per connector requirement is fine from our side. However, all other power requirements related to power (</w:t>
            </w:r>
            <w:proofErr w:type="gramStart"/>
            <w:r>
              <w:rPr>
                <w:color w:val="003E76"/>
                <w:lang w:val="en-US"/>
              </w:rPr>
              <w:t>e.g.</w:t>
            </w:r>
            <w:proofErr w:type="gramEnd"/>
            <w:r>
              <w:rPr>
                <w:color w:val="003E76"/>
                <w:lang w:val="en-US"/>
              </w:rPr>
              <w:t xml:space="preserve"> max power, SEM) are defined based on the sum of both connectors, so applying the same principle here would also work from our side.</w:t>
            </w:r>
          </w:p>
          <w:p w14:paraId="2AA8FAE4" w14:textId="77777777" w:rsidR="003915D0" w:rsidRDefault="00555246">
            <w:pPr>
              <w:spacing w:before="120" w:after="120"/>
              <w:rPr>
                <w:color w:val="003E76"/>
                <w:lang w:val="en-US"/>
              </w:rPr>
            </w:pPr>
            <w:r>
              <w:rPr>
                <w:color w:val="003E76"/>
                <w:lang w:val="en-US"/>
              </w:rPr>
              <w:t>Carrier leakage: Fine for us for the FR1 conducted case.</w:t>
            </w:r>
          </w:p>
          <w:p w14:paraId="2FADBAF2" w14:textId="77777777" w:rsidR="003915D0" w:rsidRDefault="00555246">
            <w:pPr>
              <w:spacing w:before="120" w:after="120"/>
              <w:rPr>
                <w:lang w:val="en-US"/>
              </w:rPr>
            </w:pPr>
            <w:r>
              <w:rPr>
                <w:lang w:val="en-US"/>
              </w:rPr>
              <w:t xml:space="preserve">R4-2102658: </w:t>
            </w:r>
          </w:p>
          <w:p w14:paraId="36E99FA5" w14:textId="77777777" w:rsidR="003915D0" w:rsidRDefault="00555246">
            <w:pPr>
              <w:spacing w:before="120" w:after="120"/>
              <w:rPr>
                <w:lang w:val="en-US"/>
              </w:rPr>
            </w:pPr>
            <w:r>
              <w:rPr>
                <w:lang w:val="en-US"/>
              </w:rPr>
              <w:t xml:space="preserve">As stated before, we need more time to evaluate the details for the Annex F change and see how to prevent the issue of not being able to invert the autocorrelation </w:t>
            </w:r>
            <w:proofErr w:type="spellStart"/>
            <w:r>
              <w:rPr>
                <w:lang w:val="en-US"/>
              </w:rPr>
              <w:t>matix</w:t>
            </w:r>
            <w:proofErr w:type="spellEnd"/>
            <w:r>
              <w:rPr>
                <w:lang w:val="en-US"/>
              </w:rPr>
              <w:t>. As such we propose to postpone the CR to the next meeting and introduce the changes to section 6 and the Annex as a package, as proposed in R4-2102089.</w:t>
            </w:r>
          </w:p>
          <w:p w14:paraId="3B9E4C97" w14:textId="77777777" w:rsidR="003915D0" w:rsidRDefault="003915D0">
            <w:pPr>
              <w:spacing w:before="120" w:after="120"/>
              <w:rPr>
                <w:lang w:val="en-US"/>
              </w:rPr>
            </w:pPr>
          </w:p>
          <w:p w14:paraId="42ED19EB" w14:textId="77777777" w:rsidR="003915D0" w:rsidRDefault="00555246">
            <w:pPr>
              <w:spacing w:before="120" w:after="120"/>
              <w:rPr>
                <w:lang w:val="en-US"/>
              </w:rPr>
            </w:pPr>
            <w:r>
              <w:rPr>
                <w:lang w:val="en-US"/>
              </w:rPr>
              <w:t xml:space="preserve">[OPPO] Suggest </w:t>
            </w:r>
            <w:proofErr w:type="gramStart"/>
            <w:r>
              <w:rPr>
                <w:lang w:val="en-US"/>
              </w:rPr>
              <w:t>to conclude</w:t>
            </w:r>
            <w:proofErr w:type="gramEnd"/>
            <w:r>
              <w:rPr>
                <w:lang w:val="en-US"/>
              </w:rPr>
              <w:t xml:space="preserve"> this issue as soon as possible since it will have much impact on the RAN5 testing specification and also UE certification. Now many UEs with UL MIMO are on the market without proper testing.</w:t>
            </w:r>
          </w:p>
          <w:p w14:paraId="1D0816C7" w14:textId="77777777" w:rsidR="003915D0" w:rsidRDefault="00555246">
            <w:pPr>
              <w:spacing w:before="120" w:after="120"/>
              <w:rPr>
                <w:lang w:val="en-US"/>
              </w:rPr>
            </w:pPr>
            <w:r>
              <w:rPr>
                <w:lang w:val="en-US"/>
              </w:rPr>
              <w:t xml:space="preserve">Ericsson: The discussion on EVM for UL-MIMO started with a discussion on the need for requirements on designing a UE with low cross talk between the branches. It was proposed that the UE should be verified only with single layer non-coherent precoders per layer that would not verify cross talk, claiming that the BS could eliminate cross talk. Non-linear cross talk </w:t>
            </w:r>
            <w:proofErr w:type="gramStart"/>
            <w:r>
              <w:rPr>
                <w:lang w:val="en-US"/>
              </w:rPr>
              <w:t>e.g.</w:t>
            </w:r>
            <w:proofErr w:type="gramEnd"/>
            <w:r>
              <w:rPr>
                <w:lang w:val="en-US"/>
              </w:rPr>
              <w:t xml:space="preserve"> coupling between output to input or reverse coupling between outputs cannot be eliminated by a conventional BS receiver, this has to be reduced by UE design. Now it is proposed to implement a ZF receiver in the TE for otherwise the UE cannot use virtualization with two TX connectors. Indeed, per-connector EVM measurements cannot be used for UL-MIMO with virtualization. Nevertheless, using conventional ZF and ignoring the non-linearities is still acceptable in view of typical receivers, the non-linear cross talk must then be suppressed by UE design.  The ZF would allow measurements with virtualization. </w:t>
            </w:r>
          </w:p>
          <w:p w14:paraId="5A5E91EE" w14:textId="77777777" w:rsidR="003915D0" w:rsidRDefault="00555246">
            <w:pPr>
              <w:spacing w:before="120" w:after="120"/>
              <w:rPr>
                <w:lang w:val="en-US"/>
              </w:rPr>
            </w:pPr>
            <w:r>
              <w:rPr>
                <w:lang w:val="en-US"/>
              </w:rPr>
              <w:t>Another upside with the ZF receiver is that the measurement method is well specified (known) at that the MPR could be reduced if the EVM is measured per port/layer. The single-antenna connector EVM is indeed also based on inverting the channel.</w:t>
            </w:r>
          </w:p>
          <w:p w14:paraId="791135CB" w14:textId="77777777" w:rsidR="003915D0" w:rsidRDefault="00555246">
            <w:pPr>
              <w:spacing w:before="120" w:after="120"/>
              <w:rPr>
                <w:lang w:val="en-US"/>
              </w:rPr>
            </w:pPr>
            <w:r>
              <w:rPr>
                <w:lang w:val="en-US"/>
              </w:rPr>
              <w:t xml:space="preserve">Are there any requirements on the TE receiver </w:t>
            </w:r>
            <w:proofErr w:type="gramStart"/>
            <w:r>
              <w:rPr>
                <w:lang w:val="en-US"/>
              </w:rPr>
              <w:t>e.g.</w:t>
            </w:r>
            <w:proofErr w:type="gramEnd"/>
            <w:r>
              <w:rPr>
                <w:lang w:val="en-US"/>
              </w:rPr>
              <w:t xml:space="preserve"> noise covariance estimation, and issues with inverting the channel? </w:t>
            </w:r>
          </w:p>
          <w:p w14:paraId="2449A0E3" w14:textId="77777777" w:rsidR="003915D0" w:rsidRDefault="00555246">
            <w:pPr>
              <w:spacing w:before="120" w:after="120"/>
              <w:rPr>
                <w:lang w:val="en-US"/>
              </w:rPr>
            </w:pPr>
            <w:r>
              <w:rPr>
                <w:lang w:val="en-US"/>
              </w:rPr>
              <w:t>Feedback from TE vendors on the feasibility of implementing the proposed ZF MIMO receiver would be useful (some already provided by R&amp;S above).</w:t>
            </w:r>
          </w:p>
          <w:p w14:paraId="37ADECEC" w14:textId="77777777" w:rsidR="003915D0" w:rsidRDefault="00555246">
            <w:pPr>
              <w:spacing w:before="120" w:after="120"/>
              <w:rPr>
                <w:lang w:val="en-US"/>
              </w:rPr>
            </w:pPr>
            <w:r>
              <w:rPr>
                <w:lang w:val="en-US"/>
              </w:rPr>
              <w:t>On R4-2102661:</w:t>
            </w:r>
          </w:p>
          <w:p w14:paraId="2666E603" w14:textId="77777777" w:rsidR="003915D0" w:rsidRDefault="00555246">
            <w:pPr>
              <w:spacing w:before="120" w:after="120"/>
              <w:rPr>
                <w:lang w:val="en-US"/>
              </w:rPr>
            </w:pPr>
            <w:r>
              <w:rPr>
                <w:lang w:val="en-US"/>
              </w:rPr>
              <w:t xml:space="preserve">Observation 3: is the converse true? Proposal 1: acceptable if implemented by TE equipment. Proposal 2: the IBE per connector presumably means that both connectors must meet the IBE mask as governed by the EVM requirement connector? (the port in many cases) </w:t>
            </w:r>
          </w:p>
          <w:p w14:paraId="68BC8819" w14:textId="77777777" w:rsidR="003915D0" w:rsidRDefault="00555246">
            <w:pPr>
              <w:spacing w:before="120" w:after="120"/>
              <w:rPr>
                <w:lang w:val="en-US"/>
              </w:rPr>
            </w:pPr>
            <w:r>
              <w:rPr>
                <w:lang w:val="en-US"/>
              </w:rPr>
              <w:t>On R4-2102658: we propose to postpone the CR but accept the ZF method with further clarification.</w:t>
            </w:r>
          </w:p>
          <w:p w14:paraId="41F2A3EA" w14:textId="77777777" w:rsidR="00955643" w:rsidRDefault="00955643">
            <w:pPr>
              <w:spacing w:before="120" w:after="120"/>
              <w:rPr>
                <w:lang w:val="en-US"/>
              </w:rPr>
            </w:pPr>
            <w:r>
              <w:rPr>
                <w:lang w:val="en-US"/>
              </w:rPr>
              <w:t xml:space="preserve">Huawei: </w:t>
            </w:r>
            <w:proofErr w:type="gramStart"/>
            <w:r>
              <w:rPr>
                <w:lang w:val="en-US"/>
              </w:rPr>
              <w:t>Firstly</w:t>
            </w:r>
            <w:proofErr w:type="gramEnd"/>
            <w:r>
              <w:rPr>
                <w:lang w:val="en-US"/>
              </w:rPr>
              <w:t xml:space="preserve"> a specific MIMO receiver type is considered is not the appropriate manner adopted by RAN4. Secondly, based on the previous discussion, the intention to consider the MIMO receiver is to mitigate the influence of cross talk noise. However, for the conductive test, this kind of interference is negligible. Thirdly, the proposal is for Rel-15 and it will have impact for TE implementation. In our view, this is not an </w:t>
            </w:r>
            <w:proofErr w:type="gramStart"/>
            <w:r>
              <w:rPr>
                <w:lang w:val="en-US"/>
              </w:rPr>
              <w:t>essential changes</w:t>
            </w:r>
            <w:proofErr w:type="gramEnd"/>
            <w:r>
              <w:rPr>
                <w:lang w:val="en-US"/>
              </w:rPr>
              <w:t xml:space="preserve"> for Rel-15 specification, but will cause lots of additional development work, especially for the TE side.  </w:t>
            </w:r>
          </w:p>
          <w:p w14:paraId="1AF3D4F6" w14:textId="77777777" w:rsidR="00472BEB" w:rsidRDefault="00472BEB" w:rsidP="00472BEB">
            <w:pPr>
              <w:spacing w:before="120" w:after="120"/>
              <w:rPr>
                <w:lang w:val="en-US"/>
              </w:rPr>
            </w:pPr>
            <w:r>
              <w:rPr>
                <w:lang w:val="en-US"/>
              </w:rPr>
              <w:t xml:space="preserve">Rohde &amp; Schwarz: Regarding Huawei comments, from our point of view it is necessary to specify the details for UL MIMO EVM measurement with a MIMO receiver in case RAN4 agrees to specify such requirements. This has essentially always been the case, also for single antenna, that the EVM calculation was specified in detail, otherwise you may get different results across different implementations. Therefor like we said, we can agree to use a ZF receiver like proposed by Qualcomm, </w:t>
            </w:r>
            <w:proofErr w:type="gramStart"/>
            <w:r>
              <w:rPr>
                <w:lang w:val="en-US"/>
              </w:rPr>
              <w:t>Motorola</w:t>
            </w:r>
            <w:proofErr w:type="gramEnd"/>
            <w:r>
              <w:rPr>
                <w:lang w:val="en-US"/>
              </w:rPr>
              <w:t xml:space="preserve"> and us. Details we still need to further evaluate, as stated earlier. </w:t>
            </w:r>
          </w:p>
          <w:p w14:paraId="30B7DD95" w14:textId="77777777" w:rsidR="00472BEB" w:rsidRDefault="00472BEB" w:rsidP="00472BEB">
            <w:pPr>
              <w:spacing w:before="120" w:after="120"/>
              <w:rPr>
                <w:lang w:val="en-US"/>
              </w:rPr>
            </w:pPr>
            <w:r>
              <w:rPr>
                <w:lang w:val="en-US"/>
              </w:rPr>
              <w:t>From a release point of view, once the receiver is implemented in the TE, this implementation should be “Release independent”, so it can be used for any Release. If it helps, we can further discuss how to transition from current EVM measurement to the updated MIMO receiver measurements.</w:t>
            </w:r>
          </w:p>
          <w:p w14:paraId="5B13E5FB" w14:textId="77777777" w:rsidR="00597E88" w:rsidRDefault="00597E88" w:rsidP="00472BEB">
            <w:pPr>
              <w:spacing w:before="120" w:after="120"/>
              <w:rPr>
                <w:lang w:val="en-US"/>
              </w:rPr>
            </w:pPr>
            <w:r>
              <w:rPr>
                <w:lang w:val="en-US"/>
              </w:rPr>
              <w:t>Qualcomm:</w:t>
            </w:r>
          </w:p>
          <w:p w14:paraId="39DF3951" w14:textId="6AC40121" w:rsidR="00597E88" w:rsidRDefault="00597E88" w:rsidP="00472BEB">
            <w:pPr>
              <w:spacing w:before="120" w:after="120"/>
              <w:rPr>
                <w:lang w:val="en-US"/>
              </w:rPr>
            </w:pPr>
            <w:r>
              <w:rPr>
                <w:lang w:val="en-US"/>
              </w:rPr>
              <w:t>To Huawei: This is not about crosstalk anymore. There is a much more fundamental problem with the existing requirement</w:t>
            </w:r>
            <w:r w:rsidR="001A0282">
              <w:t xml:space="preserve"> </w:t>
            </w:r>
            <w:r w:rsidR="001A0282">
              <w:rPr>
                <w:lang w:val="en-US"/>
              </w:rPr>
              <w:t>because the test condition</w:t>
            </w:r>
            <w:r w:rsidR="001A0282" w:rsidRPr="001A0282">
              <w:rPr>
                <w:lang w:val="en-US"/>
              </w:rPr>
              <w:t xml:space="preserve"> impose</w:t>
            </w:r>
            <w:r w:rsidR="001A0282">
              <w:rPr>
                <w:lang w:val="en-US"/>
              </w:rPr>
              <w:t>s</w:t>
            </w:r>
            <w:r w:rsidR="001A0282" w:rsidRPr="001A0282">
              <w:rPr>
                <w:lang w:val="en-US"/>
              </w:rPr>
              <w:t xml:space="preserve"> a</w:t>
            </w:r>
            <w:r w:rsidR="001A0282">
              <w:rPr>
                <w:lang w:val="en-US"/>
              </w:rPr>
              <w:t>n additional</w:t>
            </w:r>
            <w:r w:rsidR="001A0282" w:rsidRPr="001A0282">
              <w:rPr>
                <w:lang w:val="en-US"/>
              </w:rPr>
              <w:t xml:space="preserve"> requirement that the UE implement a 1:1 relationship between its antenna connectors and its SRS ports, while RAN1 design intends for the relationship to be a UE degree of freedom</w:t>
            </w:r>
            <w:r w:rsidR="006703C6">
              <w:rPr>
                <w:lang w:val="en-US"/>
              </w:rPr>
              <w:t xml:space="preserve">. </w:t>
            </w:r>
            <w:proofErr w:type="gramStart"/>
            <w:r w:rsidR="006703C6">
              <w:rPr>
                <w:lang w:val="en-US"/>
              </w:rPr>
              <w:t>So</w:t>
            </w:r>
            <w:proofErr w:type="gramEnd"/>
            <w:r w:rsidR="006703C6">
              <w:rPr>
                <w:lang w:val="en-US"/>
              </w:rPr>
              <w:t xml:space="preserve"> our test needs to be redesigned.</w:t>
            </w:r>
            <w:r w:rsidR="0046340F">
              <w:rPr>
                <w:lang w:val="en-US"/>
              </w:rPr>
              <w:t xml:space="preserve"> </w:t>
            </w:r>
          </w:p>
          <w:p w14:paraId="7E64744B" w14:textId="61F31ECC" w:rsidR="0046340F" w:rsidRDefault="0046340F" w:rsidP="00472BEB">
            <w:pPr>
              <w:spacing w:before="120" w:after="120"/>
              <w:rPr>
                <w:lang w:val="en-US"/>
              </w:rPr>
            </w:pPr>
            <w:r>
              <w:rPr>
                <w:lang w:val="en-US"/>
              </w:rPr>
              <w:t xml:space="preserve">When EVM is measured, the receiver type </w:t>
            </w:r>
            <w:proofErr w:type="gramStart"/>
            <w:r>
              <w:rPr>
                <w:lang w:val="en-US"/>
              </w:rPr>
              <w:t>has to</w:t>
            </w:r>
            <w:proofErr w:type="gramEnd"/>
            <w:r>
              <w:rPr>
                <w:lang w:val="en-US"/>
              </w:rPr>
              <w:t xml:space="preserve"> be s</w:t>
            </w:r>
            <w:r w:rsidR="00D13CC1">
              <w:rPr>
                <w:lang w:val="en-US"/>
              </w:rPr>
              <w:t>tandardized, so do not agree with your opening comment.</w:t>
            </w:r>
          </w:p>
          <w:p w14:paraId="2D88525A" w14:textId="7090C224" w:rsidR="00A77CC6" w:rsidRDefault="00A77CC6" w:rsidP="00472BEB">
            <w:pPr>
              <w:spacing w:before="120" w:after="120"/>
            </w:pPr>
            <w:r>
              <w:rPr>
                <w:lang w:val="en-US"/>
              </w:rPr>
              <w:t>To R+S: EVM test is performed with UE generated pseudo random data.</w:t>
            </w:r>
            <w:r w:rsidR="00372C00">
              <w:t xml:space="preserve"> </w:t>
            </w:r>
            <w:r w:rsidR="0088091E">
              <w:t xml:space="preserve">We think the probability of </w:t>
            </w:r>
            <w:r w:rsidR="00C3240B">
              <w:t>‘</w:t>
            </w:r>
            <w:r w:rsidR="00C3240B">
              <w:rPr>
                <w:lang w:val="en-US"/>
              </w:rPr>
              <w:t>. if on one SC the same modulation symbol (QPSK) is transmitted in all OFDM symbols and both layers’</w:t>
            </w:r>
            <w:r w:rsidR="0088091E">
              <w:t xml:space="preserve"> happening is </w:t>
            </w:r>
            <w:r w:rsidR="00C3240B">
              <w:t>extremely low.</w:t>
            </w:r>
            <w:r w:rsidR="00FF7463">
              <w:t xml:space="preserve"> Due to low </w:t>
            </w:r>
            <w:proofErr w:type="gramStart"/>
            <w:r w:rsidR="00FF7463">
              <w:t>probability</w:t>
            </w:r>
            <w:proofErr w:type="gramEnd"/>
            <w:r w:rsidR="00FF7463">
              <w:t xml:space="preserve"> we can address this </w:t>
            </w:r>
            <w:r w:rsidR="007751DD">
              <w:t xml:space="preserve">occurrence (if it ever does manifest) </w:t>
            </w:r>
            <w:r w:rsidR="00FF7463">
              <w:t>with a workaround, which is to simply repeat the measurement.</w:t>
            </w:r>
            <w:r w:rsidR="00FD07CC">
              <w:t xml:space="preserve"> </w:t>
            </w:r>
          </w:p>
          <w:p w14:paraId="215D21BE" w14:textId="77777777" w:rsidR="008A3ACC" w:rsidRDefault="008A3ACC" w:rsidP="00472BEB">
            <w:pPr>
              <w:spacing w:before="120" w:after="120"/>
            </w:pPr>
            <w:r>
              <w:t>We are ok to align IBE with other emissions (sum of powers)</w:t>
            </w:r>
          </w:p>
          <w:p w14:paraId="21CD5C02" w14:textId="77777777" w:rsidR="00414CAC" w:rsidRDefault="00414CAC" w:rsidP="00472BEB">
            <w:pPr>
              <w:spacing w:before="120" w:after="120"/>
            </w:pPr>
            <w:r>
              <w:t>To Ericsson:</w:t>
            </w:r>
          </w:p>
          <w:p w14:paraId="5C114028" w14:textId="6B19D436" w:rsidR="00414CAC" w:rsidRDefault="00052114" w:rsidP="00472BEB">
            <w:pPr>
              <w:spacing w:before="120" w:after="120"/>
            </w:pPr>
            <w:r>
              <w:t xml:space="preserve">Converse of observation 3: A UE that does not use a rigid 1:1 mapping will not meet the existing </w:t>
            </w:r>
            <w:r w:rsidR="00F37346">
              <w:t>requirement, which makes us question the validity of the requirement.</w:t>
            </w:r>
            <w:r w:rsidR="00FD07CC">
              <w:t xml:space="preserve"> This is precisely the motivation for the whole effort.</w:t>
            </w:r>
          </w:p>
          <w:p w14:paraId="5492D77B" w14:textId="14A3F118" w:rsidR="00F37346" w:rsidRDefault="00F37346" w:rsidP="00472BEB">
            <w:pPr>
              <w:spacing w:before="120" w:after="120"/>
              <w:rPr>
                <w:lang w:val="en-US"/>
              </w:rPr>
            </w:pPr>
            <w:r>
              <w:t xml:space="preserve">Proposal2: Per R+S comment, it makes sense to align with how other emissions are treated. </w:t>
            </w:r>
          </w:p>
        </w:tc>
      </w:tr>
    </w:tbl>
    <w:p w14:paraId="55AF20C5" w14:textId="77777777" w:rsidR="003915D0" w:rsidRDefault="003915D0">
      <w:pPr>
        <w:rPr>
          <w:color w:val="0070C0"/>
          <w:lang w:val="en-US" w:eastAsia="zh-CN"/>
        </w:rPr>
      </w:pPr>
    </w:p>
    <w:p w14:paraId="3A8908EC" w14:textId="77777777" w:rsidR="003915D0" w:rsidRDefault="00555246">
      <w:pPr>
        <w:pStyle w:val="Heading2"/>
        <w:rPr>
          <w:lang w:val="en-US"/>
        </w:rPr>
      </w:pPr>
      <w:r>
        <w:rPr>
          <w:lang w:val="en-US"/>
        </w:rPr>
        <w:t xml:space="preserve">Summary for 1st round </w:t>
      </w:r>
    </w:p>
    <w:p w14:paraId="36281A08" w14:textId="77777777" w:rsidR="003915D0" w:rsidRDefault="00555246">
      <w:pPr>
        <w:pStyle w:val="Heading3"/>
        <w:rPr>
          <w:sz w:val="24"/>
          <w:szCs w:val="16"/>
          <w:lang w:val="en-US"/>
        </w:rPr>
      </w:pPr>
      <w:r>
        <w:rPr>
          <w:sz w:val="24"/>
          <w:szCs w:val="16"/>
          <w:lang w:val="en-US"/>
        </w:rPr>
        <w:t xml:space="preserve">Open issues </w:t>
      </w:r>
    </w:p>
    <w:p w14:paraId="3B7B65A5"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1228"/>
        <w:gridCol w:w="8403"/>
      </w:tblGrid>
      <w:tr w:rsidR="003915D0" w14:paraId="152BF968" w14:textId="77777777" w:rsidTr="00107E00">
        <w:tc>
          <w:tcPr>
            <w:tcW w:w="1228" w:type="dxa"/>
          </w:tcPr>
          <w:p w14:paraId="07F74263" w14:textId="77777777" w:rsidR="003915D0" w:rsidRDefault="003915D0">
            <w:pPr>
              <w:rPr>
                <w:rFonts w:eastAsiaTheme="minorEastAsia"/>
                <w:b/>
                <w:bCs/>
                <w:color w:val="0070C0"/>
                <w:lang w:val="en-US" w:eastAsia="zh-CN"/>
              </w:rPr>
            </w:pPr>
          </w:p>
        </w:tc>
        <w:tc>
          <w:tcPr>
            <w:tcW w:w="8403" w:type="dxa"/>
          </w:tcPr>
          <w:p w14:paraId="33BA8278"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D6C68" w14:paraId="7C7D139D" w14:textId="77777777" w:rsidTr="00107E00">
        <w:tc>
          <w:tcPr>
            <w:tcW w:w="1228" w:type="dxa"/>
          </w:tcPr>
          <w:p w14:paraId="1CB8A029" w14:textId="7C970721" w:rsidR="000D6C68" w:rsidRDefault="000D6C68">
            <w:pPr>
              <w:rPr>
                <w:rFonts w:eastAsiaTheme="minorEastAsia"/>
                <w:b/>
                <w:bCs/>
                <w:color w:val="0070C0"/>
                <w:lang w:val="en-US" w:eastAsia="zh-CN"/>
              </w:rPr>
            </w:pPr>
            <w:r w:rsidRPr="000D6C68">
              <w:rPr>
                <w:rFonts w:eastAsiaTheme="minorEastAsia"/>
                <w:b/>
                <w:bCs/>
                <w:color w:val="0070C0"/>
                <w:lang w:val="en-US" w:eastAsia="zh-CN"/>
              </w:rPr>
              <w:t>Sub-topic 3-</w:t>
            </w:r>
            <w:r>
              <w:rPr>
                <w:rFonts w:eastAsiaTheme="minorEastAsia"/>
                <w:b/>
                <w:bCs/>
                <w:color w:val="0070C0"/>
                <w:lang w:val="en-US" w:eastAsia="zh-CN"/>
              </w:rPr>
              <w:t>1</w:t>
            </w:r>
          </w:p>
        </w:tc>
        <w:tc>
          <w:tcPr>
            <w:tcW w:w="8403" w:type="dxa"/>
          </w:tcPr>
          <w:p w14:paraId="5ADA48BC" w14:textId="77777777" w:rsidR="00754B21" w:rsidRDefault="00754B21" w:rsidP="00754B2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157FEBE" w14:textId="48BB773D" w:rsidR="00754B21" w:rsidRDefault="00754B21" w:rsidP="00754B21">
            <w:pPr>
              <w:rPr>
                <w:rFonts w:eastAsiaTheme="minorEastAsia"/>
                <w:iCs/>
                <w:color w:val="0070C0"/>
                <w:lang w:val="en-US" w:eastAsia="zh-CN"/>
              </w:rPr>
            </w:pPr>
            <w:r>
              <w:rPr>
                <w:rFonts w:eastAsiaTheme="minorEastAsia"/>
                <w:iCs/>
                <w:color w:val="0070C0"/>
                <w:lang w:val="en-US" w:eastAsia="zh-CN"/>
              </w:rPr>
              <w:t>Common understanding needs to be captured.</w:t>
            </w:r>
            <w:r w:rsidRPr="000D6C68">
              <w:rPr>
                <w:rFonts w:eastAsiaTheme="minorEastAsia"/>
                <w:iCs/>
                <w:color w:val="0070C0"/>
                <w:lang w:val="en-US" w:eastAsia="zh-CN"/>
              </w:rPr>
              <w:t xml:space="preserve"> WF is assigned.</w:t>
            </w:r>
          </w:p>
          <w:p w14:paraId="71E515AA" w14:textId="48BB773D" w:rsidR="000D6C68" w:rsidRDefault="000D6C68">
            <w:pPr>
              <w:rPr>
                <w:rFonts w:eastAsiaTheme="minorEastAsia"/>
                <w:i/>
                <w:color w:val="0070C0"/>
                <w:lang w:val="en-US" w:eastAsia="zh-CN"/>
              </w:rPr>
            </w:pPr>
          </w:p>
        </w:tc>
      </w:tr>
      <w:tr w:rsidR="000D6C68" w14:paraId="56302C4C" w14:textId="77777777" w:rsidTr="00107E00">
        <w:tc>
          <w:tcPr>
            <w:tcW w:w="1228" w:type="dxa"/>
          </w:tcPr>
          <w:p w14:paraId="7167BCF9" w14:textId="1F9FC7A2" w:rsidR="000D6C68" w:rsidRDefault="000D6C68">
            <w:pPr>
              <w:rPr>
                <w:rFonts w:eastAsiaTheme="minorEastAsia"/>
                <w:b/>
                <w:bCs/>
                <w:color w:val="0070C0"/>
                <w:lang w:val="en-US" w:eastAsia="zh-CN"/>
              </w:rPr>
            </w:pPr>
            <w:r w:rsidRPr="000D6C68">
              <w:rPr>
                <w:rFonts w:eastAsiaTheme="minorEastAsia"/>
                <w:b/>
                <w:bCs/>
                <w:color w:val="0070C0"/>
                <w:lang w:val="en-US" w:eastAsia="zh-CN"/>
              </w:rPr>
              <w:t>Sub-topic 3-2</w:t>
            </w:r>
          </w:p>
        </w:tc>
        <w:tc>
          <w:tcPr>
            <w:tcW w:w="8403" w:type="dxa"/>
          </w:tcPr>
          <w:p w14:paraId="4892232F" w14:textId="77777777" w:rsidR="00754B21" w:rsidRDefault="00754B21" w:rsidP="00754B2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3C98CED" w14:textId="609414A7" w:rsidR="000D6C68" w:rsidRPr="000D6C68" w:rsidRDefault="000D6C68" w:rsidP="00754B21">
            <w:pPr>
              <w:rPr>
                <w:rFonts w:eastAsiaTheme="minorEastAsia"/>
                <w:iCs/>
                <w:color w:val="0070C0"/>
                <w:lang w:val="en-US" w:eastAsia="zh-CN"/>
              </w:rPr>
            </w:pPr>
            <w:r w:rsidRPr="000737DD">
              <w:rPr>
                <w:rFonts w:eastAsiaTheme="minorEastAsia"/>
                <w:iCs/>
                <w:lang w:val="en-US" w:eastAsia="zh-CN"/>
              </w:rPr>
              <w:t>UL RMC improvement/simplification should be further discussed. WF is assigned.</w:t>
            </w:r>
          </w:p>
        </w:tc>
      </w:tr>
    </w:tbl>
    <w:p w14:paraId="28810CAD" w14:textId="77777777" w:rsidR="003915D0" w:rsidRDefault="003915D0">
      <w:pPr>
        <w:rPr>
          <w:i/>
          <w:color w:val="0070C0"/>
          <w:lang w:val="en-US" w:eastAsia="zh-CN"/>
        </w:rPr>
      </w:pPr>
    </w:p>
    <w:p w14:paraId="79D01B1E"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33193C98" w14:textId="77777777">
        <w:trPr>
          <w:trHeight w:val="744"/>
        </w:trPr>
        <w:tc>
          <w:tcPr>
            <w:tcW w:w="1395" w:type="dxa"/>
          </w:tcPr>
          <w:p w14:paraId="3FAD38AC" w14:textId="77777777" w:rsidR="003915D0" w:rsidRDefault="003915D0">
            <w:pPr>
              <w:rPr>
                <w:rFonts w:eastAsiaTheme="minorEastAsia"/>
                <w:b/>
                <w:bCs/>
                <w:color w:val="0070C0"/>
                <w:lang w:val="en-US" w:eastAsia="zh-CN"/>
              </w:rPr>
            </w:pPr>
          </w:p>
        </w:tc>
        <w:tc>
          <w:tcPr>
            <w:tcW w:w="4554" w:type="dxa"/>
          </w:tcPr>
          <w:p w14:paraId="7363F2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C4EA46D"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5006E202"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49C95E38" w14:textId="77777777">
        <w:trPr>
          <w:trHeight w:val="358"/>
        </w:trPr>
        <w:tc>
          <w:tcPr>
            <w:tcW w:w="1395" w:type="dxa"/>
          </w:tcPr>
          <w:p w14:paraId="6A367333" w14:textId="77777777" w:rsidR="003915D0" w:rsidRDefault="00555246" w:rsidP="00754B21">
            <w:pPr>
              <w:spacing w:after="0"/>
              <w:rPr>
                <w:rFonts w:eastAsiaTheme="minorEastAsia"/>
                <w:color w:val="0070C0"/>
                <w:lang w:val="en-US" w:eastAsia="zh-CN"/>
              </w:rPr>
            </w:pPr>
            <w:r>
              <w:rPr>
                <w:rFonts w:eastAsiaTheme="minorEastAsia"/>
                <w:color w:val="0070C0"/>
                <w:lang w:val="en-US" w:eastAsia="zh-CN"/>
              </w:rPr>
              <w:t>#1</w:t>
            </w:r>
          </w:p>
        </w:tc>
        <w:tc>
          <w:tcPr>
            <w:tcW w:w="4554" w:type="dxa"/>
          </w:tcPr>
          <w:p w14:paraId="45EE5F84" w14:textId="025A9D63" w:rsidR="003915D0" w:rsidRPr="000737DD" w:rsidRDefault="000D6C68" w:rsidP="00754B21">
            <w:pPr>
              <w:spacing w:after="0"/>
              <w:rPr>
                <w:rFonts w:eastAsiaTheme="minorEastAsia"/>
                <w:lang w:val="en-US" w:eastAsia="zh-CN"/>
              </w:rPr>
            </w:pPr>
            <w:r w:rsidRPr="000737DD">
              <w:rPr>
                <w:rFonts w:eastAsiaTheme="minorEastAsia"/>
                <w:lang w:val="en-US" w:eastAsia="zh-CN"/>
              </w:rPr>
              <w:t xml:space="preserve">WF on </w:t>
            </w:r>
            <w:r w:rsidR="00754B21" w:rsidRPr="000737DD">
              <w:rPr>
                <w:rFonts w:eastAsiaTheme="minorEastAsia"/>
                <w:lang w:val="en-US" w:eastAsia="zh-CN"/>
              </w:rPr>
              <w:t>applicability of additional emission requirement to CA/DC</w:t>
            </w:r>
          </w:p>
        </w:tc>
        <w:tc>
          <w:tcPr>
            <w:tcW w:w="2932" w:type="dxa"/>
          </w:tcPr>
          <w:p w14:paraId="6D895D33" w14:textId="6FCB4D75" w:rsidR="003915D0" w:rsidRPr="000737DD" w:rsidRDefault="00754B21" w:rsidP="00754B21">
            <w:pPr>
              <w:spacing w:after="0"/>
              <w:rPr>
                <w:rFonts w:eastAsiaTheme="minorEastAsia"/>
                <w:lang w:val="en-US" w:eastAsia="zh-CN"/>
              </w:rPr>
            </w:pPr>
            <w:r w:rsidRPr="000737DD">
              <w:rPr>
                <w:rFonts w:eastAsiaTheme="minorEastAsia"/>
                <w:lang w:val="en-US" w:eastAsia="zh-CN"/>
              </w:rPr>
              <w:t>Softbank</w:t>
            </w:r>
          </w:p>
        </w:tc>
      </w:tr>
      <w:tr w:rsidR="00754B21" w14:paraId="7AD7029D" w14:textId="77777777">
        <w:trPr>
          <w:trHeight w:val="358"/>
        </w:trPr>
        <w:tc>
          <w:tcPr>
            <w:tcW w:w="1395" w:type="dxa"/>
          </w:tcPr>
          <w:p w14:paraId="69D5F5ED" w14:textId="1500F009" w:rsidR="00754B21" w:rsidRDefault="00754B21" w:rsidP="00754B21">
            <w:pPr>
              <w:spacing w:after="0"/>
              <w:rPr>
                <w:rFonts w:eastAsiaTheme="minorEastAsia"/>
                <w:color w:val="0070C0"/>
                <w:lang w:val="en-US" w:eastAsia="zh-CN"/>
              </w:rPr>
            </w:pPr>
            <w:r>
              <w:rPr>
                <w:rFonts w:eastAsiaTheme="minorEastAsia"/>
                <w:color w:val="0070C0"/>
                <w:lang w:val="en-US" w:eastAsia="zh-CN"/>
              </w:rPr>
              <w:t>#2</w:t>
            </w:r>
          </w:p>
        </w:tc>
        <w:tc>
          <w:tcPr>
            <w:tcW w:w="4554" w:type="dxa"/>
          </w:tcPr>
          <w:p w14:paraId="50486BC0" w14:textId="5AB56661" w:rsidR="00754B21" w:rsidRPr="000737DD" w:rsidRDefault="00754B21" w:rsidP="00754B21">
            <w:pPr>
              <w:spacing w:after="0"/>
              <w:rPr>
                <w:rFonts w:eastAsiaTheme="minorEastAsia"/>
                <w:lang w:val="en-US" w:eastAsia="zh-CN"/>
              </w:rPr>
            </w:pPr>
            <w:r w:rsidRPr="000737DD">
              <w:rPr>
                <w:rFonts w:eastAsiaTheme="minorEastAsia"/>
                <w:lang w:val="en-US" w:eastAsia="zh-CN"/>
              </w:rPr>
              <w:t>WF on Improvement of UL RMC tables</w:t>
            </w:r>
          </w:p>
        </w:tc>
        <w:tc>
          <w:tcPr>
            <w:tcW w:w="2932" w:type="dxa"/>
          </w:tcPr>
          <w:p w14:paraId="055A78C0" w14:textId="6D67B957" w:rsidR="00754B21" w:rsidRPr="000737DD" w:rsidRDefault="00754B21" w:rsidP="00754B21">
            <w:pPr>
              <w:spacing w:after="0"/>
              <w:rPr>
                <w:rFonts w:eastAsiaTheme="minorEastAsia"/>
                <w:lang w:val="en-US" w:eastAsia="zh-CN"/>
              </w:rPr>
            </w:pPr>
            <w:r w:rsidRPr="000737DD">
              <w:rPr>
                <w:rFonts w:eastAsiaTheme="minorEastAsia"/>
                <w:lang w:val="en-US" w:eastAsia="zh-CN"/>
              </w:rPr>
              <w:t>Rohde &amp; Schwarz</w:t>
            </w:r>
          </w:p>
        </w:tc>
      </w:tr>
    </w:tbl>
    <w:p w14:paraId="4D306B60" w14:textId="77777777" w:rsidR="003915D0" w:rsidRDefault="003915D0">
      <w:pPr>
        <w:rPr>
          <w:i/>
          <w:color w:val="0070C0"/>
          <w:lang w:val="en-US" w:eastAsia="zh-CN"/>
        </w:rPr>
      </w:pPr>
    </w:p>
    <w:p w14:paraId="55942454" w14:textId="77777777" w:rsidR="003915D0" w:rsidRDefault="00555246">
      <w:pPr>
        <w:pStyle w:val="Heading3"/>
        <w:rPr>
          <w:sz w:val="24"/>
          <w:szCs w:val="16"/>
          <w:lang w:val="en-US"/>
        </w:rPr>
      </w:pPr>
      <w:r>
        <w:rPr>
          <w:sz w:val="24"/>
          <w:szCs w:val="16"/>
          <w:lang w:val="en-US"/>
        </w:rPr>
        <w:t>CRs/TPs</w:t>
      </w:r>
    </w:p>
    <w:p w14:paraId="2F429E4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3134"/>
        <w:gridCol w:w="6497"/>
      </w:tblGrid>
      <w:tr w:rsidR="003915D0" w14:paraId="0A064F8A" w14:textId="77777777" w:rsidTr="002E0C5E">
        <w:tc>
          <w:tcPr>
            <w:tcW w:w="3134" w:type="dxa"/>
          </w:tcPr>
          <w:p w14:paraId="29BEFBFC"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1ED5C57F"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2E0C5E" w14:paraId="438E6D6D" w14:textId="77777777" w:rsidTr="002E0C5E">
        <w:tc>
          <w:tcPr>
            <w:tcW w:w="3134" w:type="dxa"/>
          </w:tcPr>
          <w:p w14:paraId="49E0796E" w14:textId="77777777" w:rsidR="00B252ED" w:rsidRPr="000737DD" w:rsidRDefault="002E0C5E" w:rsidP="002C2E8B">
            <w:pPr>
              <w:spacing w:after="0"/>
              <w:rPr>
                <w:lang w:val="en-US"/>
              </w:rPr>
            </w:pPr>
            <w:r w:rsidRPr="000737DD">
              <w:rPr>
                <w:lang w:val="en-US"/>
              </w:rPr>
              <w:t>R4-2101174</w:t>
            </w:r>
          </w:p>
          <w:p w14:paraId="1BA0B20E" w14:textId="5072D2BD" w:rsidR="002E0C5E" w:rsidRPr="000737DD" w:rsidRDefault="002E0C5E" w:rsidP="002C2E8B">
            <w:pPr>
              <w:spacing w:after="0"/>
              <w:rPr>
                <w:rFonts w:eastAsiaTheme="minorEastAsia"/>
                <w:color w:val="0070C0"/>
                <w:lang w:val="en-US" w:eastAsia="zh-CN"/>
              </w:rPr>
            </w:pPr>
            <w:r w:rsidRPr="000737DD">
              <w:rPr>
                <w:lang w:val="en-US"/>
              </w:rPr>
              <w:t>R4-2100164</w:t>
            </w:r>
          </w:p>
        </w:tc>
        <w:tc>
          <w:tcPr>
            <w:tcW w:w="6497" w:type="dxa"/>
          </w:tcPr>
          <w:p w14:paraId="572BBFED" w14:textId="77777777" w:rsidR="002C2E8B" w:rsidRPr="000737DD" w:rsidRDefault="002C2E8B"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EDB7117" w14:textId="156B3BD9" w:rsidR="002E0C5E" w:rsidRPr="000737DD" w:rsidRDefault="002C2E8B" w:rsidP="00D764F0">
            <w:pPr>
              <w:rPr>
                <w:rFonts w:eastAsiaTheme="minorEastAsia"/>
                <w:iCs/>
                <w:lang w:val="en-US" w:eastAsia="zh-CN"/>
              </w:rPr>
            </w:pPr>
            <w:r w:rsidRPr="000737DD">
              <w:rPr>
                <w:rFonts w:eastAsiaTheme="minorEastAsia"/>
                <w:iCs/>
                <w:lang w:val="en-US" w:eastAsia="zh-CN"/>
              </w:rPr>
              <w:t>No consensus so far.</w:t>
            </w:r>
          </w:p>
        </w:tc>
      </w:tr>
      <w:tr w:rsidR="002E0C5E" w14:paraId="1C013B7D" w14:textId="77777777" w:rsidTr="002E0C5E">
        <w:tc>
          <w:tcPr>
            <w:tcW w:w="3134" w:type="dxa"/>
          </w:tcPr>
          <w:p w14:paraId="402638C4" w14:textId="374402AC" w:rsidR="002E0C5E" w:rsidRPr="000737DD" w:rsidRDefault="002E0C5E" w:rsidP="002C2E8B">
            <w:pPr>
              <w:spacing w:after="0"/>
              <w:rPr>
                <w:highlight w:val="green"/>
                <w:lang w:val="en-US"/>
              </w:rPr>
            </w:pPr>
            <w:r w:rsidRPr="000737DD">
              <w:rPr>
                <w:highlight w:val="green"/>
                <w:lang w:val="en-US"/>
              </w:rPr>
              <w:t>R4-2100392</w:t>
            </w:r>
          </w:p>
        </w:tc>
        <w:tc>
          <w:tcPr>
            <w:tcW w:w="6497" w:type="dxa"/>
          </w:tcPr>
          <w:p w14:paraId="0A5B5AF5" w14:textId="77777777" w:rsidR="002E0C5E" w:rsidRPr="000737DD" w:rsidRDefault="00427DB6"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03F9550B" w14:textId="4DAABDF9" w:rsidR="000737DD" w:rsidRPr="000737DD" w:rsidRDefault="000737DD" w:rsidP="000737DD">
            <w:pPr>
              <w:spacing w:after="0"/>
              <w:rPr>
                <w:rFonts w:eastAsiaTheme="minorEastAsia"/>
                <w:iCs/>
                <w:highlight w:val="green"/>
                <w:lang w:val="en-US" w:eastAsia="zh-CN"/>
              </w:rPr>
            </w:pPr>
            <w:r w:rsidRPr="000737DD">
              <w:rPr>
                <w:rFonts w:eastAsiaTheme="minorEastAsia"/>
                <w:iCs/>
                <w:highlight w:val="green"/>
                <w:lang w:val="en-US" w:eastAsia="zh-CN"/>
              </w:rPr>
              <w:t>Cat A to Rel-16 R4-2100393</w:t>
            </w:r>
          </w:p>
          <w:p w14:paraId="155C965D" w14:textId="336F6B34" w:rsidR="000737DD" w:rsidRPr="000737DD" w:rsidRDefault="000737DD" w:rsidP="00D764F0">
            <w:pPr>
              <w:rPr>
                <w:rFonts w:eastAsiaTheme="minorEastAsia"/>
                <w:i/>
                <w:highlight w:val="green"/>
                <w:lang w:val="en-US" w:eastAsia="zh-CN"/>
              </w:rPr>
            </w:pPr>
            <w:r w:rsidRPr="000737DD">
              <w:rPr>
                <w:rFonts w:eastAsiaTheme="minorEastAsia"/>
                <w:iCs/>
                <w:highlight w:val="green"/>
                <w:lang w:val="en-US" w:eastAsia="zh-CN"/>
              </w:rPr>
              <w:t>Cat A to Rel-17 R4-2100394</w:t>
            </w:r>
          </w:p>
        </w:tc>
      </w:tr>
      <w:tr w:rsidR="002E0C5E" w14:paraId="01DAD75C" w14:textId="77777777" w:rsidTr="002E0C5E">
        <w:tc>
          <w:tcPr>
            <w:tcW w:w="3134" w:type="dxa"/>
          </w:tcPr>
          <w:p w14:paraId="2774D72E" w14:textId="07EBC3C8" w:rsidR="002E0C5E" w:rsidRPr="000737DD" w:rsidRDefault="002E0C5E" w:rsidP="002C2E8B">
            <w:pPr>
              <w:spacing w:after="0"/>
              <w:rPr>
                <w:lang w:val="en-US"/>
              </w:rPr>
            </w:pPr>
            <w:r w:rsidRPr="000737DD">
              <w:rPr>
                <w:lang w:val="en-US"/>
              </w:rPr>
              <w:t>R4-2100395</w:t>
            </w:r>
          </w:p>
        </w:tc>
        <w:tc>
          <w:tcPr>
            <w:tcW w:w="6497" w:type="dxa"/>
          </w:tcPr>
          <w:p w14:paraId="486FBE0D" w14:textId="4489FD4B" w:rsidR="002E0C5E" w:rsidRPr="000737DD" w:rsidRDefault="00427DB6" w:rsidP="00D764F0">
            <w:pPr>
              <w:rPr>
                <w:rFonts w:eastAsiaTheme="minorEastAsia"/>
                <w:i/>
                <w:lang w:val="en-US" w:eastAsia="zh-CN"/>
              </w:rPr>
            </w:pPr>
            <w:r w:rsidRPr="000737DD">
              <w:rPr>
                <w:rFonts w:eastAsiaTheme="minorEastAsia"/>
                <w:iCs/>
                <w:lang w:val="en-US" w:eastAsia="zh-CN"/>
              </w:rPr>
              <w:t>Revised.</w:t>
            </w:r>
          </w:p>
        </w:tc>
      </w:tr>
      <w:tr w:rsidR="002E0C5E" w14:paraId="733B183A" w14:textId="77777777" w:rsidTr="002E0C5E">
        <w:tc>
          <w:tcPr>
            <w:tcW w:w="3134" w:type="dxa"/>
          </w:tcPr>
          <w:p w14:paraId="4D745AEA" w14:textId="1591C57B" w:rsidR="002E0C5E" w:rsidRPr="000737DD" w:rsidRDefault="002E0C5E" w:rsidP="002C2E8B">
            <w:pPr>
              <w:spacing w:after="0"/>
              <w:rPr>
                <w:highlight w:val="green"/>
                <w:lang w:val="en-US"/>
              </w:rPr>
            </w:pPr>
            <w:r w:rsidRPr="000737DD">
              <w:rPr>
                <w:highlight w:val="green"/>
                <w:lang w:val="en-US"/>
              </w:rPr>
              <w:t>R4-2101947</w:t>
            </w:r>
          </w:p>
        </w:tc>
        <w:tc>
          <w:tcPr>
            <w:tcW w:w="6497" w:type="dxa"/>
          </w:tcPr>
          <w:p w14:paraId="3ECC3948" w14:textId="77777777" w:rsidR="002E0C5E" w:rsidRPr="000737DD" w:rsidRDefault="00427DB6"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33F53869" w14:textId="2FFE5470" w:rsidR="00B252ED" w:rsidRPr="000737DD" w:rsidRDefault="00B252ED" w:rsidP="002C2E8B">
            <w:pPr>
              <w:spacing w:after="0"/>
              <w:rPr>
                <w:rFonts w:eastAsiaTheme="minorEastAsia"/>
                <w:iCs/>
                <w:highlight w:val="green"/>
                <w:lang w:val="en-US" w:eastAsia="zh-CN"/>
              </w:rPr>
            </w:pPr>
            <w:r w:rsidRPr="000737DD">
              <w:rPr>
                <w:rFonts w:eastAsiaTheme="minorEastAsia"/>
                <w:iCs/>
                <w:highlight w:val="green"/>
                <w:lang w:val="en-US" w:eastAsia="zh-CN"/>
              </w:rPr>
              <w:t>Cat A to Rel-16 R4-2101988</w:t>
            </w:r>
          </w:p>
          <w:p w14:paraId="03D09043" w14:textId="1E2B3B77" w:rsidR="00B252ED" w:rsidRPr="000737DD" w:rsidRDefault="00B252ED" w:rsidP="00D764F0">
            <w:pPr>
              <w:rPr>
                <w:rFonts w:eastAsiaTheme="minorEastAsia"/>
                <w:iCs/>
                <w:highlight w:val="green"/>
                <w:lang w:val="en-US" w:eastAsia="zh-CN"/>
              </w:rPr>
            </w:pPr>
            <w:r w:rsidRPr="000737DD">
              <w:rPr>
                <w:rFonts w:eastAsiaTheme="minorEastAsia"/>
                <w:iCs/>
                <w:highlight w:val="green"/>
                <w:lang w:val="en-US" w:eastAsia="zh-CN"/>
              </w:rPr>
              <w:t>Cat A to Rel-17 R4-2101992</w:t>
            </w:r>
          </w:p>
        </w:tc>
      </w:tr>
      <w:tr w:rsidR="002E0C5E" w14:paraId="7274F5C4" w14:textId="77777777" w:rsidTr="002E0C5E">
        <w:tc>
          <w:tcPr>
            <w:tcW w:w="3134" w:type="dxa"/>
          </w:tcPr>
          <w:p w14:paraId="310DDFB1" w14:textId="333DA6F2" w:rsidR="002E0C5E" w:rsidRPr="000737DD" w:rsidRDefault="002E0C5E" w:rsidP="002C2E8B">
            <w:pPr>
              <w:spacing w:after="0"/>
              <w:rPr>
                <w:lang w:val="en-US"/>
              </w:rPr>
            </w:pPr>
            <w:r w:rsidRPr="000737DD">
              <w:rPr>
                <w:lang w:val="en-US"/>
              </w:rPr>
              <w:t>R4-2101989</w:t>
            </w:r>
          </w:p>
        </w:tc>
        <w:tc>
          <w:tcPr>
            <w:tcW w:w="6497" w:type="dxa"/>
          </w:tcPr>
          <w:p w14:paraId="53D741BE" w14:textId="633A0BC8" w:rsidR="00427DB6" w:rsidRPr="000737DD" w:rsidRDefault="00427DB6"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C4B5E7E" w14:textId="5FD6A0E9" w:rsidR="002E0C5E" w:rsidRPr="000737DD" w:rsidRDefault="00427DB6" w:rsidP="00D764F0">
            <w:pPr>
              <w:rPr>
                <w:rFonts w:eastAsiaTheme="minorEastAsia"/>
                <w:i/>
                <w:lang w:val="en-US" w:eastAsia="zh-CN"/>
              </w:rPr>
            </w:pPr>
            <w:r w:rsidRPr="000737DD">
              <w:rPr>
                <w:rFonts w:eastAsiaTheme="minorEastAsia"/>
                <w:iCs/>
                <w:lang w:val="en-US" w:eastAsia="zh-CN"/>
              </w:rPr>
              <w:t>Either this CR or R4-2102207 in [98e][108] to be agreed.</w:t>
            </w:r>
          </w:p>
        </w:tc>
      </w:tr>
      <w:tr w:rsidR="002E0C5E" w14:paraId="6A851994" w14:textId="77777777" w:rsidTr="002E0C5E">
        <w:tc>
          <w:tcPr>
            <w:tcW w:w="3134" w:type="dxa"/>
          </w:tcPr>
          <w:p w14:paraId="75B6BD62" w14:textId="5AEC2ED5" w:rsidR="002E0C5E" w:rsidRPr="000737DD" w:rsidRDefault="002E0C5E" w:rsidP="002C2E8B">
            <w:pPr>
              <w:spacing w:after="0"/>
              <w:rPr>
                <w:lang w:val="en-US"/>
              </w:rPr>
            </w:pPr>
            <w:r w:rsidRPr="000737DD">
              <w:rPr>
                <w:lang w:val="en-US"/>
              </w:rPr>
              <w:t>R4-2102194</w:t>
            </w:r>
          </w:p>
        </w:tc>
        <w:tc>
          <w:tcPr>
            <w:tcW w:w="6497" w:type="dxa"/>
          </w:tcPr>
          <w:p w14:paraId="0B173B7C" w14:textId="77777777" w:rsidR="00427DB6" w:rsidRPr="000737DD" w:rsidRDefault="00427DB6"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E8C617E" w14:textId="078EE584" w:rsidR="002E0C5E" w:rsidRPr="000737DD" w:rsidRDefault="00427DB6" w:rsidP="00D764F0">
            <w:pPr>
              <w:rPr>
                <w:rFonts w:eastAsiaTheme="minorEastAsia"/>
                <w:i/>
                <w:lang w:val="en-US" w:eastAsia="zh-CN"/>
              </w:rPr>
            </w:pPr>
            <w:r w:rsidRPr="000737DD">
              <w:rPr>
                <w:rFonts w:eastAsiaTheme="minorEastAsia"/>
                <w:iCs/>
                <w:lang w:val="en-US" w:eastAsia="zh-CN"/>
              </w:rPr>
              <w:t>Is Ericsson ok to accept with the above clarification?</w:t>
            </w:r>
          </w:p>
        </w:tc>
      </w:tr>
      <w:tr w:rsidR="002E0C5E" w14:paraId="1116FBC2" w14:textId="77777777" w:rsidTr="002E0C5E">
        <w:tc>
          <w:tcPr>
            <w:tcW w:w="3134" w:type="dxa"/>
          </w:tcPr>
          <w:p w14:paraId="6F23408D" w14:textId="4BDB5A76" w:rsidR="002E0C5E" w:rsidRPr="000737DD" w:rsidRDefault="002E0C5E" w:rsidP="002C2E8B">
            <w:pPr>
              <w:spacing w:after="0"/>
              <w:rPr>
                <w:highlight w:val="green"/>
                <w:lang w:val="en-US"/>
              </w:rPr>
            </w:pPr>
            <w:r w:rsidRPr="000737DD">
              <w:rPr>
                <w:highlight w:val="green"/>
                <w:lang w:val="en-US"/>
              </w:rPr>
              <w:t>R4-2102595</w:t>
            </w:r>
          </w:p>
        </w:tc>
        <w:tc>
          <w:tcPr>
            <w:tcW w:w="6497" w:type="dxa"/>
          </w:tcPr>
          <w:p w14:paraId="3596F35F" w14:textId="77777777" w:rsidR="002E0C5E" w:rsidRPr="000737DD" w:rsidRDefault="002E0C5E"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0CD77FE4" w14:textId="0263EE75" w:rsidR="00B252ED" w:rsidRPr="000737DD" w:rsidDel="00EB1684" w:rsidRDefault="00B252ED" w:rsidP="002C2E8B">
            <w:pPr>
              <w:spacing w:after="0"/>
              <w:rPr>
                <w:del w:id="44" w:author="Moderator" w:date="2021-02-01T10:20:00Z"/>
                <w:rFonts w:eastAsiaTheme="minorEastAsia"/>
                <w:iCs/>
                <w:highlight w:val="green"/>
                <w:lang w:val="en-US" w:eastAsia="zh-CN"/>
              </w:rPr>
            </w:pPr>
            <w:del w:id="45" w:author="Moderator" w:date="2021-02-01T10:20:00Z">
              <w:r w:rsidRPr="000737DD" w:rsidDel="00EB1684">
                <w:rPr>
                  <w:rFonts w:eastAsiaTheme="minorEastAsia"/>
                  <w:iCs/>
                  <w:highlight w:val="green"/>
                  <w:lang w:val="en-US" w:eastAsia="zh-CN"/>
                </w:rPr>
                <w:delText>Cat A to Rel-16 R4-2102598</w:delText>
              </w:r>
            </w:del>
          </w:p>
          <w:p w14:paraId="36706672" w14:textId="2D5AA1FE" w:rsidR="00B252ED" w:rsidRPr="000737DD" w:rsidRDefault="00B252ED" w:rsidP="00D764F0">
            <w:pPr>
              <w:rPr>
                <w:rFonts w:eastAsiaTheme="minorEastAsia"/>
                <w:iCs/>
                <w:highlight w:val="green"/>
                <w:lang w:val="en-US" w:eastAsia="zh-CN"/>
              </w:rPr>
            </w:pPr>
            <w:del w:id="46" w:author="Moderator" w:date="2021-02-01T10:20:00Z">
              <w:r w:rsidRPr="000737DD" w:rsidDel="00EB1684">
                <w:rPr>
                  <w:rFonts w:eastAsiaTheme="minorEastAsia"/>
                  <w:iCs/>
                  <w:highlight w:val="green"/>
                  <w:lang w:val="en-US" w:eastAsia="zh-CN"/>
                </w:rPr>
                <w:delText>Cat A to Rel-17 R4-2102599</w:delText>
              </w:r>
            </w:del>
          </w:p>
        </w:tc>
      </w:tr>
      <w:tr w:rsidR="002E0C5E" w14:paraId="05408048" w14:textId="77777777" w:rsidTr="002E0C5E">
        <w:tc>
          <w:tcPr>
            <w:tcW w:w="3134" w:type="dxa"/>
          </w:tcPr>
          <w:p w14:paraId="0CD0EC0E" w14:textId="01C92A00" w:rsidR="002E0C5E" w:rsidRPr="000737DD" w:rsidRDefault="002E0C5E" w:rsidP="002C2E8B">
            <w:pPr>
              <w:spacing w:after="0"/>
              <w:rPr>
                <w:lang w:val="en-US"/>
              </w:rPr>
            </w:pPr>
            <w:r w:rsidRPr="000737DD">
              <w:rPr>
                <w:lang w:val="en-US"/>
              </w:rPr>
              <w:t>R4-2102597</w:t>
            </w:r>
          </w:p>
        </w:tc>
        <w:tc>
          <w:tcPr>
            <w:tcW w:w="6497" w:type="dxa"/>
          </w:tcPr>
          <w:p w14:paraId="45FC9081" w14:textId="500C0BCC" w:rsidR="002E0C5E" w:rsidRPr="000737DD" w:rsidRDefault="00B252ED" w:rsidP="00D764F0">
            <w:pPr>
              <w:rPr>
                <w:rFonts w:eastAsiaTheme="minorEastAsia"/>
                <w:i/>
                <w:lang w:val="en-US" w:eastAsia="zh-CN"/>
              </w:rPr>
            </w:pPr>
            <w:r w:rsidRPr="000737DD">
              <w:rPr>
                <w:rFonts w:eastAsiaTheme="minorEastAsia"/>
                <w:iCs/>
                <w:lang w:val="en-US" w:eastAsia="zh-CN"/>
              </w:rPr>
              <w:t>Revised.</w:t>
            </w:r>
          </w:p>
        </w:tc>
      </w:tr>
      <w:tr w:rsidR="002E0C5E" w14:paraId="05A02D6E" w14:textId="77777777" w:rsidTr="002E0C5E">
        <w:tc>
          <w:tcPr>
            <w:tcW w:w="3134" w:type="dxa"/>
          </w:tcPr>
          <w:p w14:paraId="59D8EEAE" w14:textId="287962C0" w:rsidR="002E0C5E" w:rsidRPr="000737DD" w:rsidRDefault="002E0C5E" w:rsidP="002C2E8B">
            <w:pPr>
              <w:spacing w:after="0"/>
              <w:rPr>
                <w:lang w:val="en-US"/>
              </w:rPr>
            </w:pPr>
            <w:r w:rsidRPr="000737DD">
              <w:rPr>
                <w:lang w:val="en-US"/>
              </w:rPr>
              <w:t>R4-2102658</w:t>
            </w:r>
          </w:p>
        </w:tc>
        <w:tc>
          <w:tcPr>
            <w:tcW w:w="6497" w:type="dxa"/>
          </w:tcPr>
          <w:p w14:paraId="18869C73" w14:textId="77777777" w:rsidR="00B252ED" w:rsidRPr="000737DD" w:rsidRDefault="00B252ED"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2496B24" w14:textId="3495D0D8" w:rsidR="002E0C5E" w:rsidRPr="000737DD" w:rsidRDefault="002C2E8B" w:rsidP="00D764F0">
            <w:pPr>
              <w:rPr>
                <w:rFonts w:eastAsiaTheme="minorEastAsia"/>
                <w:i/>
                <w:lang w:val="en-US" w:eastAsia="zh-CN"/>
              </w:rPr>
            </w:pPr>
            <w:r w:rsidRPr="000737DD">
              <w:rPr>
                <w:rFonts w:eastAsiaTheme="minorEastAsia"/>
                <w:iCs/>
                <w:lang w:val="en-US" w:eastAsia="zh-CN"/>
              </w:rPr>
              <w:t>No consensus so far.</w:t>
            </w:r>
          </w:p>
        </w:tc>
      </w:tr>
    </w:tbl>
    <w:p w14:paraId="74ECD543" w14:textId="77777777" w:rsidR="003915D0" w:rsidRDefault="003915D0">
      <w:pPr>
        <w:rPr>
          <w:color w:val="0070C0"/>
          <w:lang w:val="en-US" w:eastAsia="zh-CN"/>
        </w:rPr>
      </w:pPr>
    </w:p>
    <w:p w14:paraId="3CBE5FDB" w14:textId="77777777" w:rsidR="003915D0" w:rsidRDefault="00555246">
      <w:pPr>
        <w:pStyle w:val="Heading2"/>
        <w:rPr>
          <w:lang w:val="en-US"/>
        </w:rPr>
      </w:pPr>
      <w:r>
        <w:rPr>
          <w:lang w:val="en-US"/>
        </w:rPr>
        <w:t>Discussion on 2nd round (if applicable)</w:t>
      </w:r>
    </w:p>
    <w:p w14:paraId="6E70196A" w14:textId="7EB7DCEF" w:rsidR="003915D0" w:rsidRDefault="00523C45">
      <w:pPr>
        <w:rPr>
          <w:lang w:val="en-US" w:eastAsia="zh-CN"/>
        </w:rPr>
      </w:pPr>
      <w:r w:rsidRPr="00523C45">
        <w:rPr>
          <w:highlight w:val="yellow"/>
          <w:lang w:val="en-US" w:eastAsia="zh-CN"/>
        </w:rPr>
        <w:t>In the 2</w:t>
      </w:r>
      <w:r w:rsidRPr="00523C45">
        <w:rPr>
          <w:highlight w:val="yellow"/>
          <w:vertAlign w:val="superscript"/>
          <w:lang w:val="en-US" w:eastAsia="zh-CN"/>
        </w:rPr>
        <w:t>nd</w:t>
      </w:r>
      <w:r w:rsidRPr="00523C45">
        <w:rPr>
          <w:highlight w:val="yellow"/>
          <w:lang w:val="en-US" w:eastAsia="zh-CN"/>
        </w:rPr>
        <w:t xml:space="preserve"> round two way-forwards and CR not yet agreed will be further discussed.</w:t>
      </w:r>
    </w:p>
    <w:tbl>
      <w:tblPr>
        <w:tblStyle w:val="TableGrid"/>
        <w:tblW w:w="0" w:type="auto"/>
        <w:tblLook w:val="04A0" w:firstRow="1" w:lastRow="0" w:firstColumn="1" w:lastColumn="0" w:noHBand="0" w:noVBand="1"/>
      </w:tblPr>
      <w:tblGrid>
        <w:gridCol w:w="3134"/>
        <w:gridCol w:w="6497"/>
      </w:tblGrid>
      <w:tr w:rsidR="0088002F" w14:paraId="1B144235" w14:textId="77777777" w:rsidTr="00DD127B">
        <w:tc>
          <w:tcPr>
            <w:tcW w:w="3134" w:type="dxa"/>
          </w:tcPr>
          <w:p w14:paraId="2ABE68CA" w14:textId="77777777" w:rsidR="0088002F" w:rsidRDefault="0088002F" w:rsidP="00DD127B">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5C6EA38" w14:textId="3C87254F" w:rsidR="0088002F" w:rsidRDefault="0088002F" w:rsidP="00DD127B">
            <w:pPr>
              <w:rPr>
                <w:rFonts w:eastAsia="MS Mincho"/>
                <w:b/>
                <w:bCs/>
                <w:color w:val="0070C0"/>
                <w:lang w:val="en-US" w:eastAsia="zh-CN"/>
              </w:rPr>
            </w:pPr>
            <w:r>
              <w:rPr>
                <w:rFonts w:eastAsiaTheme="minorEastAsia"/>
                <w:b/>
                <w:bCs/>
                <w:color w:val="0070C0"/>
                <w:lang w:val="en-US" w:eastAsia="zh-CN"/>
              </w:rPr>
              <w:t>Comments</w:t>
            </w:r>
          </w:p>
        </w:tc>
      </w:tr>
      <w:tr w:rsidR="0088002F" w:rsidRPr="000737DD" w14:paraId="49B9295B" w14:textId="77777777" w:rsidTr="00DD127B">
        <w:tc>
          <w:tcPr>
            <w:tcW w:w="3134" w:type="dxa"/>
          </w:tcPr>
          <w:p w14:paraId="6A30F548" w14:textId="604041D4" w:rsidR="0088002F" w:rsidRPr="000737DD" w:rsidRDefault="0088002F" w:rsidP="0088002F">
            <w:pPr>
              <w:spacing w:after="0"/>
              <w:rPr>
                <w:lang w:val="en-US"/>
              </w:rPr>
            </w:pPr>
            <w:r w:rsidRPr="0088002F">
              <w:rPr>
                <w:rFonts w:eastAsiaTheme="minorEastAsia"/>
                <w:lang w:val="en-US" w:eastAsia="zh-CN"/>
              </w:rPr>
              <w:t>R4-2103120</w:t>
            </w:r>
            <w:r>
              <w:rPr>
                <w:rFonts w:eastAsiaTheme="minorEastAsia"/>
                <w:lang w:val="en-US" w:eastAsia="zh-CN"/>
              </w:rPr>
              <w:t xml:space="preserve"> </w:t>
            </w:r>
            <w:r w:rsidRPr="000737DD">
              <w:rPr>
                <w:rFonts w:eastAsiaTheme="minorEastAsia"/>
                <w:lang w:val="en-US" w:eastAsia="zh-CN"/>
              </w:rPr>
              <w:t>WF on applicability of additional emission requirement to CA/DC</w:t>
            </w:r>
          </w:p>
        </w:tc>
        <w:tc>
          <w:tcPr>
            <w:tcW w:w="6497" w:type="dxa"/>
          </w:tcPr>
          <w:p w14:paraId="2DA62A0F" w14:textId="77777777" w:rsidR="00A36527" w:rsidRDefault="00A36527" w:rsidP="00A36527">
            <w:pPr>
              <w:rPr>
                <w:ins w:id="47" w:author="Skyworks" w:date="2021-02-02T16:19:00Z"/>
                <w:rFonts w:ascii="Calibri" w:hAnsi="Calibri"/>
                <w:color w:val="1F497D"/>
                <w:sz w:val="22"/>
                <w:szCs w:val="22"/>
              </w:rPr>
            </w:pPr>
            <w:ins w:id="48" w:author="Skyworks" w:date="2021-02-02T16:19:00Z">
              <w:r>
                <w:rPr>
                  <w:rFonts w:eastAsiaTheme="minorEastAsia"/>
                  <w:iCs/>
                  <w:lang w:val="en-US" w:eastAsia="zh-CN"/>
                </w:rPr>
                <w:t xml:space="preserve">Skyworks: </w:t>
              </w:r>
              <w:r>
                <w:rPr>
                  <w:rFonts w:ascii="Calibri" w:hAnsi="Calibri"/>
                  <w:color w:val="1F497D"/>
                  <w:sz w:val="22"/>
                  <w:szCs w:val="22"/>
                </w:rPr>
                <w:t>We support that coexistence and general and additional emissions should be met regardless of band combinations and UL configurations.</w:t>
              </w:r>
            </w:ins>
          </w:p>
          <w:p w14:paraId="73A4278E" w14:textId="77777777" w:rsidR="0088002F" w:rsidRDefault="00A36527" w:rsidP="0088002F">
            <w:pPr>
              <w:rPr>
                <w:ins w:id="49" w:author="Gene Fong" w:date="2021-02-02T08:48:00Z"/>
                <w:rFonts w:eastAsiaTheme="minorEastAsia"/>
                <w:iCs/>
                <w:lang w:val="en-US" w:eastAsia="zh-CN"/>
              </w:rPr>
            </w:pPr>
            <w:ins w:id="50" w:author="Skyworks" w:date="2021-02-02T16:19:00Z">
              <w:r>
                <w:rPr>
                  <w:rFonts w:eastAsiaTheme="minorEastAsia"/>
                  <w:iCs/>
                  <w:lang w:val="en-US" w:eastAsia="zh-CN"/>
                </w:rPr>
                <w:t xml:space="preserve">For &gt;2UL CC in band combination we also have a way forward in thread #109 </w:t>
              </w:r>
            </w:ins>
            <w:ins w:id="51" w:author="Skyworks" w:date="2021-02-02T16:20:00Z">
              <w:r w:rsidRPr="00A36527">
                <w:rPr>
                  <w:rFonts w:eastAsiaTheme="minorEastAsia"/>
                  <w:iCs/>
                  <w:lang w:val="en-US" w:eastAsia="zh-CN"/>
                </w:rPr>
                <w:t>Draft R4-2103097 - Way forward on introduction of NR intra-band UL CA as UL configuration in an inter-band combination</w:t>
              </w:r>
              <w:r>
                <w:rPr>
                  <w:rFonts w:eastAsiaTheme="minorEastAsia"/>
                  <w:iCs/>
                  <w:lang w:val="en-US" w:eastAsia="zh-CN"/>
                </w:rPr>
                <w:t xml:space="preserve">. which addresses these aspects. this should be available </w:t>
              </w:r>
              <w:proofErr w:type="gramStart"/>
              <w:r>
                <w:rPr>
                  <w:rFonts w:eastAsiaTheme="minorEastAsia"/>
                  <w:iCs/>
                  <w:lang w:val="en-US" w:eastAsia="zh-CN"/>
                </w:rPr>
                <w:t>soon</w:t>
              </w:r>
            </w:ins>
            <w:proofErr w:type="gramEnd"/>
          </w:p>
          <w:p w14:paraId="733EC284" w14:textId="0DC90F39" w:rsidR="001F1F8D" w:rsidRPr="000737DD" w:rsidRDefault="001F1F8D" w:rsidP="0088002F">
            <w:pPr>
              <w:rPr>
                <w:rFonts w:eastAsiaTheme="minorEastAsia"/>
                <w:iCs/>
                <w:lang w:val="en-US" w:eastAsia="zh-CN"/>
              </w:rPr>
            </w:pPr>
            <w:ins w:id="52" w:author="Gene Fong" w:date="2021-02-02T08:48:00Z">
              <w:r>
                <w:rPr>
                  <w:rFonts w:eastAsiaTheme="minorEastAsia"/>
                  <w:iCs/>
                  <w:lang w:val="en-US" w:eastAsia="zh-CN"/>
                </w:rPr>
                <w:t>Qualcomm:  The proposed agreement 1</w:t>
              </w:r>
            </w:ins>
            <w:ins w:id="53" w:author="Gene Fong" w:date="2021-02-02T08:49:00Z">
              <w:r>
                <w:rPr>
                  <w:rFonts w:eastAsiaTheme="minorEastAsia"/>
                  <w:iCs/>
                  <w:lang w:val="en-US" w:eastAsia="zh-CN"/>
                </w:rPr>
                <w:t xml:space="preserve"> says if NS value is indicated in a band, the additional requirements shall be met.  </w:t>
              </w:r>
              <w:proofErr w:type="gramStart"/>
              <w:r>
                <w:rPr>
                  <w:rFonts w:eastAsiaTheme="minorEastAsia"/>
                  <w:iCs/>
                  <w:lang w:val="en-US" w:eastAsia="zh-CN"/>
                </w:rPr>
                <w:t>So</w:t>
              </w:r>
              <w:proofErr w:type="gramEnd"/>
              <w:r>
                <w:rPr>
                  <w:rFonts w:eastAsiaTheme="minorEastAsia"/>
                  <w:iCs/>
                  <w:lang w:val="en-US" w:eastAsia="zh-CN"/>
                </w:rPr>
                <w:t xml:space="preserve"> assuming CA or DC between Band X and Band Y.  If Band X signals NS, does this mean that Band Y also needs</w:t>
              </w:r>
            </w:ins>
            <w:ins w:id="54" w:author="Gene Fong" w:date="2021-02-02T08:50:00Z">
              <w:r>
                <w:rPr>
                  <w:rFonts w:eastAsiaTheme="minorEastAsia"/>
                  <w:iCs/>
                  <w:lang w:val="en-US" w:eastAsia="zh-CN"/>
                </w:rPr>
                <w:t xml:space="preserve"> to meet this as requirement now?  In the round 1 discussion, I understood your response to be that band Y inherently meets it because it is far away or something, but it is not an explicit</w:t>
              </w:r>
            </w:ins>
            <w:ins w:id="55" w:author="Gene Fong" w:date="2021-02-02T08:51:00Z">
              <w:r>
                <w:rPr>
                  <w:rFonts w:eastAsiaTheme="minorEastAsia"/>
                  <w:iCs/>
                  <w:lang w:val="en-US" w:eastAsia="zh-CN"/>
                </w:rPr>
                <w:t xml:space="preserve"> requirement.  Is that understanding correct and does this new agreement change that?  </w:t>
              </w:r>
            </w:ins>
            <w:ins w:id="56" w:author="Gene Fong" w:date="2021-02-02T08:52:00Z">
              <w:r>
                <w:rPr>
                  <w:rFonts w:eastAsiaTheme="minorEastAsia"/>
                  <w:iCs/>
                  <w:lang w:val="en-US" w:eastAsia="zh-CN"/>
                </w:rPr>
                <w:t xml:space="preserve">Is that why you propose to capture in meeting minutes instead of the specification as a </w:t>
              </w:r>
            </w:ins>
            <w:ins w:id="57" w:author="Gene Fong" w:date="2021-02-02T08:53:00Z">
              <w:r>
                <w:rPr>
                  <w:rFonts w:eastAsiaTheme="minorEastAsia"/>
                  <w:iCs/>
                  <w:lang w:val="en-US" w:eastAsia="zh-CN"/>
                </w:rPr>
                <w:t>formal requirement</w:t>
              </w:r>
            </w:ins>
            <w:ins w:id="58" w:author="Gene Fong" w:date="2021-02-02T08:52:00Z">
              <w:r>
                <w:rPr>
                  <w:rFonts w:eastAsiaTheme="minorEastAsia"/>
                  <w:iCs/>
                  <w:lang w:val="en-US" w:eastAsia="zh-CN"/>
                </w:rPr>
                <w:t xml:space="preserve">?  </w:t>
              </w:r>
            </w:ins>
            <w:ins w:id="59" w:author="Gene Fong" w:date="2021-02-02T08:51:00Z">
              <w:r>
                <w:rPr>
                  <w:rFonts w:eastAsiaTheme="minorEastAsia"/>
                  <w:iCs/>
                  <w:lang w:val="en-US" w:eastAsia="zh-CN"/>
                </w:rPr>
                <w:t xml:space="preserve">My concern is a new requirement is added from one carrier that applies to the other.  Especially for DC, </w:t>
              </w:r>
            </w:ins>
            <w:ins w:id="60" w:author="Gene Fong" w:date="2021-02-02T08:52:00Z">
              <w:r>
                <w:rPr>
                  <w:rFonts w:eastAsiaTheme="minorEastAsia"/>
                  <w:iCs/>
                  <w:lang w:val="en-US" w:eastAsia="zh-CN"/>
                </w:rPr>
                <w:t>requirements from one carrier are generally not communicated to the other carrier.</w:t>
              </w:r>
            </w:ins>
          </w:p>
        </w:tc>
      </w:tr>
      <w:tr w:rsidR="0088002F" w:rsidRPr="000737DD" w14:paraId="25C71345" w14:textId="77777777" w:rsidTr="00DD127B">
        <w:tc>
          <w:tcPr>
            <w:tcW w:w="3134" w:type="dxa"/>
          </w:tcPr>
          <w:p w14:paraId="5F745502" w14:textId="56758492" w:rsidR="0088002F" w:rsidRPr="000737DD" w:rsidRDefault="0088002F" w:rsidP="0088002F">
            <w:pPr>
              <w:spacing w:after="0"/>
              <w:rPr>
                <w:lang w:val="en-US"/>
              </w:rPr>
            </w:pPr>
            <w:r w:rsidRPr="0088002F">
              <w:rPr>
                <w:rFonts w:eastAsiaTheme="minorEastAsia"/>
                <w:lang w:val="en-US" w:eastAsia="zh-CN"/>
              </w:rPr>
              <w:t>R4-2103121</w:t>
            </w:r>
            <w:r>
              <w:rPr>
                <w:rFonts w:eastAsiaTheme="minorEastAsia"/>
                <w:lang w:val="en-US" w:eastAsia="zh-CN"/>
              </w:rPr>
              <w:t xml:space="preserve"> </w:t>
            </w:r>
            <w:r w:rsidRPr="000737DD">
              <w:rPr>
                <w:rFonts w:eastAsiaTheme="minorEastAsia"/>
                <w:lang w:val="en-US" w:eastAsia="zh-CN"/>
              </w:rPr>
              <w:t>WF on Improvement of UL RMC tables</w:t>
            </w:r>
          </w:p>
        </w:tc>
        <w:tc>
          <w:tcPr>
            <w:tcW w:w="6497" w:type="dxa"/>
          </w:tcPr>
          <w:p w14:paraId="0CEE1C79" w14:textId="27E667AA" w:rsidR="0088002F" w:rsidRPr="000737DD" w:rsidRDefault="0088002F" w:rsidP="0088002F">
            <w:pPr>
              <w:rPr>
                <w:rFonts w:eastAsiaTheme="minorEastAsia"/>
                <w:iCs/>
                <w:lang w:val="en-US" w:eastAsia="zh-CN"/>
              </w:rPr>
            </w:pPr>
          </w:p>
        </w:tc>
      </w:tr>
      <w:tr w:rsidR="0088002F" w:rsidRPr="000737DD" w14:paraId="7FFBD2DB" w14:textId="77777777" w:rsidTr="00DD127B">
        <w:tc>
          <w:tcPr>
            <w:tcW w:w="3134" w:type="dxa"/>
          </w:tcPr>
          <w:p w14:paraId="7B9BCFD2" w14:textId="77777777" w:rsidR="0088002F" w:rsidRPr="000737DD" w:rsidRDefault="0088002F" w:rsidP="0088002F">
            <w:pPr>
              <w:spacing w:after="0"/>
              <w:rPr>
                <w:rFonts w:eastAsiaTheme="minorEastAsia"/>
                <w:color w:val="0070C0"/>
                <w:lang w:val="en-US" w:eastAsia="zh-CN"/>
              </w:rPr>
            </w:pPr>
            <w:r w:rsidRPr="000737DD">
              <w:rPr>
                <w:lang w:val="en-US"/>
              </w:rPr>
              <w:t>R4-2100164</w:t>
            </w:r>
          </w:p>
        </w:tc>
        <w:tc>
          <w:tcPr>
            <w:tcW w:w="6497" w:type="dxa"/>
          </w:tcPr>
          <w:p w14:paraId="1A06551C" w14:textId="62DA527F" w:rsidR="0088002F" w:rsidRPr="000737DD" w:rsidRDefault="0088002F" w:rsidP="0088002F">
            <w:pPr>
              <w:rPr>
                <w:rFonts w:eastAsiaTheme="minorEastAsia"/>
                <w:iCs/>
                <w:lang w:val="en-US" w:eastAsia="zh-CN"/>
              </w:rPr>
            </w:pPr>
          </w:p>
        </w:tc>
      </w:tr>
      <w:tr w:rsidR="0088002F" w:rsidRPr="000737DD" w14:paraId="4B5BD6AC" w14:textId="77777777" w:rsidTr="00DD127B">
        <w:tc>
          <w:tcPr>
            <w:tcW w:w="3134" w:type="dxa"/>
          </w:tcPr>
          <w:p w14:paraId="4AB1EC42" w14:textId="77777777" w:rsidR="0088002F" w:rsidRDefault="0088002F" w:rsidP="0088002F">
            <w:pPr>
              <w:spacing w:after="0"/>
              <w:rPr>
                <w:lang w:val="en-US"/>
              </w:rPr>
            </w:pPr>
            <w:r w:rsidRPr="000737DD">
              <w:rPr>
                <w:lang w:val="en-US"/>
              </w:rPr>
              <w:t>R4-2100395</w:t>
            </w:r>
          </w:p>
          <w:p w14:paraId="2131CF35" w14:textId="764F7F7A" w:rsidR="0088002F" w:rsidRPr="000737DD" w:rsidRDefault="0088002F" w:rsidP="0088002F">
            <w:pPr>
              <w:spacing w:after="0"/>
              <w:rPr>
                <w:lang w:val="en-US"/>
              </w:rPr>
            </w:pPr>
            <w:r w:rsidRPr="0088002F">
              <w:rPr>
                <w:lang w:val="en-US"/>
              </w:rPr>
              <w:t>Revised to R4-2103122</w:t>
            </w:r>
          </w:p>
        </w:tc>
        <w:tc>
          <w:tcPr>
            <w:tcW w:w="6497" w:type="dxa"/>
          </w:tcPr>
          <w:p w14:paraId="0EE6E7EB" w14:textId="6C9BB09E" w:rsidR="0088002F" w:rsidRPr="000737DD" w:rsidRDefault="0088002F" w:rsidP="0088002F">
            <w:pPr>
              <w:rPr>
                <w:rFonts w:eastAsiaTheme="minorEastAsia"/>
                <w:i/>
                <w:lang w:val="en-US" w:eastAsia="zh-CN"/>
              </w:rPr>
            </w:pPr>
          </w:p>
        </w:tc>
      </w:tr>
      <w:tr w:rsidR="0088002F" w:rsidRPr="000737DD" w14:paraId="6F7640BB" w14:textId="77777777" w:rsidTr="00DD127B">
        <w:tc>
          <w:tcPr>
            <w:tcW w:w="3134" w:type="dxa"/>
          </w:tcPr>
          <w:p w14:paraId="752C7C22" w14:textId="77777777" w:rsidR="0088002F" w:rsidRPr="000737DD" w:rsidRDefault="0088002F" w:rsidP="0088002F">
            <w:pPr>
              <w:spacing w:after="0"/>
              <w:rPr>
                <w:lang w:val="en-US"/>
              </w:rPr>
            </w:pPr>
            <w:r w:rsidRPr="000737DD">
              <w:rPr>
                <w:lang w:val="en-US"/>
              </w:rPr>
              <w:t>R4-2101989</w:t>
            </w:r>
          </w:p>
        </w:tc>
        <w:tc>
          <w:tcPr>
            <w:tcW w:w="6497" w:type="dxa"/>
          </w:tcPr>
          <w:p w14:paraId="7AAA39BF" w14:textId="1DC45F2B" w:rsidR="00F32306" w:rsidRPr="000737DD" w:rsidRDefault="00F32306" w:rsidP="0088002F">
            <w:pPr>
              <w:rPr>
                <w:rFonts w:eastAsiaTheme="minorEastAsia"/>
                <w:i/>
                <w:lang w:val="en-US" w:eastAsia="zh-CN"/>
              </w:rPr>
            </w:pPr>
            <w:ins w:id="61" w:author="Vasenkari, Petri J. (Nokia - FI/Espoo)" w:date="2021-02-01T15:56:00Z">
              <w:r>
                <w:rPr>
                  <w:rFonts w:eastAsiaTheme="minorEastAsia"/>
                  <w:i/>
                  <w:lang w:val="en-US" w:eastAsia="zh-CN"/>
                </w:rPr>
                <w:t>Nokia: We are ok with both proposals</w:t>
              </w:r>
            </w:ins>
            <w:ins w:id="62" w:author="Vasenkari, Petri J. (Nokia - FI/Espoo)" w:date="2021-02-01T15:57:00Z">
              <w:r w:rsidRPr="000737DD">
                <w:rPr>
                  <w:rFonts w:eastAsiaTheme="minorEastAsia"/>
                  <w:iCs/>
                  <w:lang w:val="en-US" w:eastAsia="zh-CN"/>
                </w:rPr>
                <w:t xml:space="preserve"> </w:t>
              </w:r>
            </w:ins>
            <w:ins w:id="63" w:author="Vasenkari, Petri J. (Nokia - FI/Espoo)" w:date="2021-02-01T15:58:00Z">
              <w:r w:rsidRPr="000737DD">
                <w:rPr>
                  <w:lang w:val="en-US"/>
                </w:rPr>
                <w:t>R4-2101989</w:t>
              </w:r>
              <w:r>
                <w:rPr>
                  <w:lang w:val="en-US"/>
                </w:rPr>
                <w:t xml:space="preserve"> and </w:t>
              </w:r>
            </w:ins>
            <w:ins w:id="64" w:author="Vasenkari, Petri J. (Nokia - FI/Espoo)" w:date="2021-02-01T15:57:00Z">
              <w:r w:rsidRPr="000737DD">
                <w:rPr>
                  <w:rFonts w:eastAsiaTheme="minorEastAsia"/>
                  <w:iCs/>
                  <w:lang w:val="en-US" w:eastAsia="zh-CN"/>
                </w:rPr>
                <w:t>R4-2102207</w:t>
              </w:r>
            </w:ins>
            <w:ins w:id="65" w:author="Vasenkari, Petri J. (Nokia - FI/Espoo)" w:date="2021-02-01T15:58:00Z">
              <w:r>
                <w:rPr>
                  <w:rFonts w:eastAsiaTheme="minorEastAsia"/>
                  <w:iCs/>
                  <w:lang w:val="en-US" w:eastAsia="zh-CN"/>
                </w:rPr>
                <w:t xml:space="preserve"> with slight preference to 1989 as </w:t>
              </w:r>
            </w:ins>
            <w:ins w:id="66" w:author="Vasenkari, Petri J. (Nokia - FI/Espoo)" w:date="2021-02-01T15:56:00Z">
              <w:r>
                <w:rPr>
                  <w:rFonts w:eastAsiaTheme="minorEastAsia"/>
                  <w:i/>
                  <w:lang w:val="en-US" w:eastAsia="zh-CN"/>
                </w:rPr>
                <w:t>removing duplex-mode</w:t>
              </w:r>
            </w:ins>
            <w:ins w:id="67" w:author="Vasenkari, Petri J. (Nokia - FI/Espoo)" w:date="2021-02-01T15:58:00Z">
              <w:r>
                <w:rPr>
                  <w:rFonts w:eastAsiaTheme="minorEastAsia"/>
                  <w:i/>
                  <w:lang w:val="en-US" w:eastAsia="zh-CN"/>
                </w:rPr>
                <w:t xml:space="preserve"> information</w:t>
              </w:r>
            </w:ins>
            <w:ins w:id="68" w:author="Vasenkari, Petri J. (Nokia - FI/Espoo)" w:date="2021-02-01T15:56:00Z">
              <w:r>
                <w:rPr>
                  <w:rFonts w:eastAsiaTheme="minorEastAsia"/>
                  <w:i/>
                  <w:lang w:val="en-US" w:eastAsia="zh-CN"/>
                </w:rPr>
                <w:t xml:space="preserve"> reduces maintenance but if </w:t>
              </w:r>
            </w:ins>
            <w:ins w:id="69" w:author="Vasenkari, Petri J. (Nokia - FI/Espoo)" w:date="2021-02-01T15:57:00Z">
              <w:r>
                <w:rPr>
                  <w:rFonts w:eastAsiaTheme="minorEastAsia"/>
                  <w:i/>
                  <w:lang w:val="en-US" w:eastAsia="zh-CN"/>
                </w:rPr>
                <w:t xml:space="preserve">companies think this information is needed then RAN4 </w:t>
              </w:r>
            </w:ins>
            <w:ins w:id="70" w:author="Vasenkari, Petri J. (Nokia - FI/Espoo)" w:date="2021-02-01T15:58:00Z">
              <w:r>
                <w:rPr>
                  <w:rFonts w:eastAsiaTheme="minorEastAsia"/>
                  <w:i/>
                  <w:lang w:val="en-US" w:eastAsia="zh-CN"/>
                </w:rPr>
                <w:t>cannot</w:t>
              </w:r>
            </w:ins>
            <w:ins w:id="71" w:author="Vasenkari, Petri J. (Nokia - FI/Espoo)" w:date="2021-02-01T15:57:00Z">
              <w:r>
                <w:rPr>
                  <w:rFonts w:eastAsiaTheme="minorEastAsia"/>
                  <w:i/>
                  <w:lang w:val="en-US" w:eastAsia="zh-CN"/>
                </w:rPr>
                <w:t xml:space="preserve"> remove it.</w:t>
              </w:r>
            </w:ins>
          </w:p>
        </w:tc>
      </w:tr>
      <w:tr w:rsidR="0088002F" w:rsidRPr="000737DD" w14:paraId="5AB8387C" w14:textId="77777777" w:rsidTr="00DD127B">
        <w:tc>
          <w:tcPr>
            <w:tcW w:w="3134" w:type="dxa"/>
          </w:tcPr>
          <w:p w14:paraId="269E38F3" w14:textId="77777777" w:rsidR="0088002F" w:rsidRPr="000737DD" w:rsidRDefault="0088002F" w:rsidP="0088002F">
            <w:pPr>
              <w:spacing w:after="0"/>
              <w:rPr>
                <w:lang w:val="en-US"/>
              </w:rPr>
            </w:pPr>
            <w:r w:rsidRPr="000737DD">
              <w:rPr>
                <w:lang w:val="en-US"/>
              </w:rPr>
              <w:t>R4-2102194</w:t>
            </w:r>
          </w:p>
        </w:tc>
        <w:tc>
          <w:tcPr>
            <w:tcW w:w="6497" w:type="dxa"/>
          </w:tcPr>
          <w:p w14:paraId="34988878" w14:textId="7099CB62" w:rsidR="0088002F" w:rsidRPr="000737DD" w:rsidRDefault="0088002F" w:rsidP="0088002F">
            <w:pPr>
              <w:rPr>
                <w:rFonts w:eastAsiaTheme="minorEastAsia"/>
                <w:i/>
                <w:lang w:val="en-US" w:eastAsia="zh-CN"/>
              </w:rPr>
            </w:pPr>
          </w:p>
        </w:tc>
      </w:tr>
      <w:tr w:rsidR="0088002F" w:rsidRPr="000737DD" w14:paraId="7465B072" w14:textId="77777777" w:rsidTr="00DD127B">
        <w:tc>
          <w:tcPr>
            <w:tcW w:w="3134" w:type="dxa"/>
          </w:tcPr>
          <w:p w14:paraId="7818B725" w14:textId="77777777" w:rsidR="0088002F" w:rsidRDefault="0088002F" w:rsidP="0088002F">
            <w:pPr>
              <w:spacing w:after="0"/>
            </w:pPr>
            <w:r w:rsidRPr="000737DD">
              <w:rPr>
                <w:lang w:val="en-US"/>
              </w:rPr>
              <w:t>R4-2102597</w:t>
            </w:r>
          </w:p>
          <w:p w14:paraId="5D0CADE4" w14:textId="6736FC74" w:rsidR="0088002F" w:rsidRPr="000737DD" w:rsidRDefault="0088002F" w:rsidP="0088002F">
            <w:pPr>
              <w:spacing w:after="0"/>
              <w:rPr>
                <w:lang w:val="en-US"/>
              </w:rPr>
            </w:pPr>
            <w:r w:rsidRPr="0088002F">
              <w:rPr>
                <w:lang w:val="en-US"/>
              </w:rPr>
              <w:t>Revised to R4-2103123</w:t>
            </w:r>
          </w:p>
        </w:tc>
        <w:tc>
          <w:tcPr>
            <w:tcW w:w="6497" w:type="dxa"/>
          </w:tcPr>
          <w:p w14:paraId="4A77E3A9" w14:textId="571C540E" w:rsidR="0088002F" w:rsidRPr="000737DD" w:rsidRDefault="0088002F" w:rsidP="0088002F">
            <w:pPr>
              <w:rPr>
                <w:rFonts w:eastAsiaTheme="minorEastAsia"/>
                <w:i/>
                <w:lang w:val="en-US" w:eastAsia="zh-CN"/>
              </w:rPr>
            </w:pPr>
          </w:p>
        </w:tc>
      </w:tr>
      <w:tr w:rsidR="0088002F" w:rsidRPr="000737DD" w14:paraId="2B886465" w14:textId="77777777" w:rsidTr="00DD127B">
        <w:tc>
          <w:tcPr>
            <w:tcW w:w="3134" w:type="dxa"/>
          </w:tcPr>
          <w:p w14:paraId="7C2EEE63" w14:textId="77777777" w:rsidR="0088002F" w:rsidRPr="000737DD" w:rsidRDefault="0088002F" w:rsidP="0088002F">
            <w:pPr>
              <w:spacing w:after="0"/>
              <w:rPr>
                <w:lang w:val="en-US"/>
              </w:rPr>
            </w:pPr>
            <w:r w:rsidRPr="000737DD">
              <w:rPr>
                <w:lang w:val="en-US"/>
              </w:rPr>
              <w:t>R4-2102661</w:t>
            </w:r>
          </w:p>
          <w:p w14:paraId="2F7C383D" w14:textId="77777777" w:rsidR="0088002F" w:rsidRPr="000737DD" w:rsidRDefault="0088002F" w:rsidP="0088002F">
            <w:pPr>
              <w:spacing w:after="0"/>
              <w:rPr>
                <w:lang w:val="en-US"/>
              </w:rPr>
            </w:pPr>
            <w:r w:rsidRPr="000737DD">
              <w:rPr>
                <w:lang w:val="en-US"/>
              </w:rPr>
              <w:t>R4-2102658</w:t>
            </w:r>
          </w:p>
        </w:tc>
        <w:tc>
          <w:tcPr>
            <w:tcW w:w="6497" w:type="dxa"/>
          </w:tcPr>
          <w:p w14:paraId="7895F296" w14:textId="600AE06C" w:rsidR="0088002F" w:rsidRPr="00334785" w:rsidRDefault="00334785" w:rsidP="00334785">
            <w:pPr>
              <w:rPr>
                <w:rFonts w:eastAsiaTheme="minorEastAsia"/>
                <w:lang w:val="en-US" w:eastAsia="zh-CN"/>
              </w:rPr>
            </w:pPr>
            <w:ins w:id="72" w:author="Huawei" w:date="2021-02-03T02:07:00Z">
              <w:r w:rsidRPr="00334785">
                <w:rPr>
                  <w:rFonts w:eastAsiaTheme="minorEastAsia"/>
                  <w:lang w:val="en-US" w:eastAsia="zh-CN"/>
                </w:rPr>
                <w:t xml:space="preserve">Huawei: </w:t>
              </w:r>
            </w:ins>
            <w:ins w:id="73" w:author="Huawei" w:date="2021-02-03T02:11:00Z">
              <w:r w:rsidRPr="00334785">
                <w:rPr>
                  <w:rFonts w:eastAsiaTheme="minorEastAsia"/>
                  <w:lang w:val="en-US" w:eastAsia="zh-CN"/>
                </w:rPr>
                <w:t>W</w:t>
              </w:r>
            </w:ins>
            <w:ins w:id="74" w:author="Huawei" w:date="2021-02-03T02:12:00Z">
              <w:r w:rsidRPr="00334785">
                <w:rPr>
                  <w:rFonts w:eastAsiaTheme="minorEastAsia"/>
                  <w:lang w:val="en-US" w:eastAsia="zh-CN"/>
                </w:rPr>
                <w:t>e are open to the concept of per layer EVM, but w</w:t>
              </w:r>
            </w:ins>
            <w:ins w:id="75" w:author="Huawei" w:date="2021-02-03T02:07:00Z">
              <w:r w:rsidRPr="00334785">
                <w:rPr>
                  <w:rFonts w:eastAsiaTheme="minorEastAsia"/>
                  <w:lang w:val="en-US" w:eastAsia="zh-CN"/>
                </w:rPr>
                <w:t xml:space="preserve">e prefer to postpone the CR. Since it is a Rel-15 CR, and such </w:t>
              </w:r>
            </w:ins>
            <w:ins w:id="76" w:author="Huawei" w:date="2021-02-03T02:08:00Z">
              <w:r w:rsidRPr="00334785">
                <w:rPr>
                  <w:rFonts w:eastAsiaTheme="minorEastAsia"/>
                  <w:lang w:val="en-US" w:eastAsia="zh-CN"/>
                </w:rPr>
                <w:t xml:space="preserve">change will </w:t>
              </w:r>
              <w:proofErr w:type="gramStart"/>
              <w:r w:rsidRPr="00334785">
                <w:rPr>
                  <w:rFonts w:eastAsiaTheme="minorEastAsia"/>
                  <w:lang w:val="en-US" w:eastAsia="zh-CN"/>
                </w:rPr>
                <w:t>definitely affect</w:t>
              </w:r>
              <w:proofErr w:type="gramEnd"/>
              <w:r w:rsidRPr="00334785">
                <w:rPr>
                  <w:rFonts w:eastAsiaTheme="minorEastAsia"/>
                  <w:lang w:val="en-US" w:eastAsia="zh-CN"/>
                </w:rPr>
                <w:t xml:space="preserve"> the TE implementation. </w:t>
              </w:r>
            </w:ins>
            <w:ins w:id="77" w:author="Huawei" w:date="2021-02-03T02:09:00Z">
              <w:r w:rsidRPr="00334785">
                <w:rPr>
                  <w:rFonts w:eastAsiaTheme="minorEastAsia"/>
                  <w:lang w:val="en-US" w:eastAsia="zh-CN"/>
                </w:rPr>
                <w:t xml:space="preserve">We need to have a comprehensive understanding of the impact to </w:t>
              </w:r>
            </w:ins>
            <w:ins w:id="78" w:author="Huawei" w:date="2021-02-03T02:10:00Z">
              <w:r w:rsidRPr="00334785">
                <w:rPr>
                  <w:rFonts w:eastAsiaTheme="minorEastAsia"/>
                  <w:lang w:val="en-US" w:eastAsia="zh-CN"/>
                </w:rPr>
                <w:t xml:space="preserve">the UE conformance testing as well as </w:t>
              </w:r>
            </w:ins>
            <w:ins w:id="79" w:author="Huawei" w:date="2021-02-03T02:11:00Z">
              <w:r w:rsidRPr="00334785">
                <w:rPr>
                  <w:rFonts w:eastAsiaTheme="minorEastAsia"/>
                  <w:lang w:val="en-US" w:eastAsia="zh-CN"/>
                </w:rPr>
                <w:t xml:space="preserve">TE implementing of the MIMO receiver. </w:t>
              </w:r>
            </w:ins>
          </w:p>
        </w:tc>
      </w:tr>
    </w:tbl>
    <w:p w14:paraId="3151D0A7" w14:textId="77777777" w:rsidR="0088002F" w:rsidRDefault="0088002F">
      <w:pPr>
        <w:rPr>
          <w:lang w:val="en-US" w:eastAsia="zh-CN"/>
        </w:rPr>
      </w:pPr>
    </w:p>
    <w:p w14:paraId="5D8BF4F0" w14:textId="77777777" w:rsidR="003915D0" w:rsidRDefault="00555246">
      <w:pPr>
        <w:pStyle w:val="Heading2"/>
        <w:rPr>
          <w:lang w:val="en-US"/>
        </w:rPr>
      </w:pPr>
      <w:r>
        <w:rPr>
          <w:lang w:val="en-US"/>
        </w:rPr>
        <w:t>Summary on 2nd round (if applicable)</w:t>
      </w:r>
    </w:p>
    <w:p w14:paraId="5D4077B9"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w:t>
      </w:r>
      <w:proofErr w:type="gramStart"/>
      <w:r>
        <w:rPr>
          <w:i/>
          <w:color w:val="0070C0"/>
          <w:lang w:val="en-US" w:eastAsia="zh-CN"/>
        </w:rPr>
        <w:t>suggestion</w:t>
      </w:r>
      <w:proofErr w:type="gramEnd"/>
      <w:r>
        <w:rPr>
          <w:i/>
          <w:color w:val="0070C0"/>
          <w:lang w:val="en-US" w:eastAsia="zh-CN"/>
        </w:rPr>
        <w:t xml:space="preserve"> </w:t>
      </w:r>
    </w:p>
    <w:tbl>
      <w:tblPr>
        <w:tblStyle w:val="TableGrid"/>
        <w:tblW w:w="0" w:type="auto"/>
        <w:tblLook w:val="04A0" w:firstRow="1" w:lastRow="0" w:firstColumn="1" w:lastColumn="0" w:noHBand="0" w:noVBand="1"/>
      </w:tblPr>
      <w:tblGrid>
        <w:gridCol w:w="1494"/>
        <w:gridCol w:w="8363"/>
      </w:tblGrid>
      <w:tr w:rsidR="003915D0" w14:paraId="435D4409" w14:textId="77777777">
        <w:tc>
          <w:tcPr>
            <w:tcW w:w="1242" w:type="dxa"/>
          </w:tcPr>
          <w:p w14:paraId="0D3DDA90"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18F67E70" w14:textId="77777777" w:rsidR="003915D0" w:rsidRDefault="00555246">
            <w:pPr>
              <w:rPr>
                <w:rFonts w:eastAsia="MS Mincho"/>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3915D0" w14:paraId="55C22BA3" w14:textId="77777777">
        <w:tc>
          <w:tcPr>
            <w:tcW w:w="1242" w:type="dxa"/>
          </w:tcPr>
          <w:p w14:paraId="6C07F3B2"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081CD91F"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51100F5" w14:textId="048A7F6A" w:rsidR="003915D0" w:rsidRDefault="003915D0">
      <w:pPr>
        <w:rPr>
          <w:i/>
          <w:color w:val="0070C0"/>
          <w:lang w:val="en-US"/>
        </w:rPr>
      </w:pPr>
    </w:p>
    <w:p w14:paraId="485E6A54" w14:textId="77777777" w:rsidR="003915D0" w:rsidRDefault="003915D0">
      <w:pPr>
        <w:rPr>
          <w:lang w:val="en-US" w:eastAsia="zh-CN"/>
        </w:rPr>
      </w:pPr>
    </w:p>
    <w:sectPr w:rsidR="003915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FD06B" w14:textId="77777777" w:rsidR="005F3642" w:rsidRDefault="005F3642" w:rsidP="00AD6980">
      <w:pPr>
        <w:spacing w:after="0" w:line="240" w:lineRule="auto"/>
      </w:pPr>
      <w:r>
        <w:separator/>
      </w:r>
    </w:p>
  </w:endnote>
  <w:endnote w:type="continuationSeparator" w:id="0">
    <w:p w14:paraId="07FA7993" w14:textId="77777777" w:rsidR="005F3642" w:rsidRDefault="005F3642" w:rsidP="00AD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42DF" w14:textId="77777777" w:rsidR="005F3642" w:rsidRDefault="005F3642" w:rsidP="00AD6980">
      <w:pPr>
        <w:spacing w:after="0" w:line="240" w:lineRule="auto"/>
      </w:pPr>
      <w:r>
        <w:separator/>
      </w:r>
    </w:p>
  </w:footnote>
  <w:footnote w:type="continuationSeparator" w:id="0">
    <w:p w14:paraId="12EC91EE" w14:textId="77777777" w:rsidR="005F3642" w:rsidRDefault="005F3642" w:rsidP="00AD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4FF7"/>
    <w:multiLevelType w:val="hybridMultilevel"/>
    <w:tmpl w:val="E56A9106"/>
    <w:lvl w:ilvl="0" w:tplc="2856C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2156"/>
    <w:multiLevelType w:val="hybridMultilevel"/>
    <w:tmpl w:val="287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3666A1"/>
    <w:multiLevelType w:val="singleLevel"/>
    <w:tmpl w:val="6F3666A1"/>
    <w:lvl w:ilvl="0">
      <w:start w:val="5"/>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enkari, Petri J. (Nokia - FI/Espoo)">
    <w15:presenceInfo w15:providerId="AD" w15:userId="S::petri.j.vasenkari@nokia.com::45ab63b8-482e-4d1b-9753-9204e852db48"/>
  </w15:person>
  <w15:person w15:author="Huawei">
    <w15:presenceInfo w15:providerId="None" w15:userId="Huawei"/>
  </w15:person>
  <w15:person w15:author="The Qualcomm User">
    <w15:presenceInfo w15:providerId="None" w15:userId="The Qualcomm User"/>
  </w15:person>
  <w15:person w15:author="Moderator">
    <w15:presenceInfo w15:providerId="None" w15:userId="Moderator"/>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5969"/>
    <w:rsid w:val="000133BC"/>
    <w:rsid w:val="00020C56"/>
    <w:rsid w:val="00026ACC"/>
    <w:rsid w:val="0003171D"/>
    <w:rsid w:val="00031C1D"/>
    <w:rsid w:val="00035C50"/>
    <w:rsid w:val="000457A1"/>
    <w:rsid w:val="00050001"/>
    <w:rsid w:val="00052041"/>
    <w:rsid w:val="00052114"/>
    <w:rsid w:val="0005326A"/>
    <w:rsid w:val="0006266D"/>
    <w:rsid w:val="00064027"/>
    <w:rsid w:val="00065506"/>
    <w:rsid w:val="000737DD"/>
    <w:rsid w:val="0007382E"/>
    <w:rsid w:val="000766E1"/>
    <w:rsid w:val="00077FF6"/>
    <w:rsid w:val="00080D82"/>
    <w:rsid w:val="00081692"/>
    <w:rsid w:val="00081D30"/>
    <w:rsid w:val="00082C46"/>
    <w:rsid w:val="00083D92"/>
    <w:rsid w:val="00085A0E"/>
    <w:rsid w:val="00087548"/>
    <w:rsid w:val="00092CB2"/>
    <w:rsid w:val="00093E7E"/>
    <w:rsid w:val="00094E11"/>
    <w:rsid w:val="000A1830"/>
    <w:rsid w:val="000A4121"/>
    <w:rsid w:val="000A4AA3"/>
    <w:rsid w:val="000A550E"/>
    <w:rsid w:val="000B1A55"/>
    <w:rsid w:val="000B20BB"/>
    <w:rsid w:val="000B2EF6"/>
    <w:rsid w:val="000B2FA6"/>
    <w:rsid w:val="000B4AA0"/>
    <w:rsid w:val="000C2553"/>
    <w:rsid w:val="000C38C3"/>
    <w:rsid w:val="000C53A9"/>
    <w:rsid w:val="000C7104"/>
    <w:rsid w:val="000D09FD"/>
    <w:rsid w:val="000D44FB"/>
    <w:rsid w:val="000D574B"/>
    <w:rsid w:val="000D6253"/>
    <w:rsid w:val="000D6C68"/>
    <w:rsid w:val="000D6CFC"/>
    <w:rsid w:val="000E537B"/>
    <w:rsid w:val="000E57D0"/>
    <w:rsid w:val="000E6F29"/>
    <w:rsid w:val="000E7858"/>
    <w:rsid w:val="000F2C05"/>
    <w:rsid w:val="000F39CA"/>
    <w:rsid w:val="00107927"/>
    <w:rsid w:val="00107E00"/>
    <w:rsid w:val="0011063C"/>
    <w:rsid w:val="00110E26"/>
    <w:rsid w:val="00111321"/>
    <w:rsid w:val="00117BD6"/>
    <w:rsid w:val="001206C2"/>
    <w:rsid w:val="00121978"/>
    <w:rsid w:val="00122EA8"/>
    <w:rsid w:val="00123422"/>
    <w:rsid w:val="00124B6A"/>
    <w:rsid w:val="00126B62"/>
    <w:rsid w:val="0013403D"/>
    <w:rsid w:val="00136D4C"/>
    <w:rsid w:val="0014169E"/>
    <w:rsid w:val="00142BB9"/>
    <w:rsid w:val="00142DED"/>
    <w:rsid w:val="00144F96"/>
    <w:rsid w:val="0014605E"/>
    <w:rsid w:val="00151EAC"/>
    <w:rsid w:val="00153528"/>
    <w:rsid w:val="00154E68"/>
    <w:rsid w:val="0016238E"/>
    <w:rsid w:val="00162548"/>
    <w:rsid w:val="001655CA"/>
    <w:rsid w:val="00172183"/>
    <w:rsid w:val="00174B65"/>
    <w:rsid w:val="001751AB"/>
    <w:rsid w:val="00175A3F"/>
    <w:rsid w:val="00176A01"/>
    <w:rsid w:val="00180E09"/>
    <w:rsid w:val="00183D4C"/>
    <w:rsid w:val="00183F6D"/>
    <w:rsid w:val="0018670E"/>
    <w:rsid w:val="00191415"/>
    <w:rsid w:val="0019219A"/>
    <w:rsid w:val="00195077"/>
    <w:rsid w:val="001A0282"/>
    <w:rsid w:val="001A033F"/>
    <w:rsid w:val="001A08AA"/>
    <w:rsid w:val="001A5714"/>
    <w:rsid w:val="001A59CB"/>
    <w:rsid w:val="001C1409"/>
    <w:rsid w:val="001C1D62"/>
    <w:rsid w:val="001C2AE6"/>
    <w:rsid w:val="001C4A89"/>
    <w:rsid w:val="001C6177"/>
    <w:rsid w:val="001D0363"/>
    <w:rsid w:val="001D7D94"/>
    <w:rsid w:val="001E0A28"/>
    <w:rsid w:val="001E4218"/>
    <w:rsid w:val="001E5005"/>
    <w:rsid w:val="001E5731"/>
    <w:rsid w:val="001F0B20"/>
    <w:rsid w:val="001F1F8D"/>
    <w:rsid w:val="001F3C2F"/>
    <w:rsid w:val="00200A62"/>
    <w:rsid w:val="002019E1"/>
    <w:rsid w:val="00203740"/>
    <w:rsid w:val="002138EA"/>
    <w:rsid w:val="00213F84"/>
    <w:rsid w:val="00214FBD"/>
    <w:rsid w:val="00220EB1"/>
    <w:rsid w:val="00222897"/>
    <w:rsid w:val="00222B0C"/>
    <w:rsid w:val="00224E74"/>
    <w:rsid w:val="00235394"/>
    <w:rsid w:val="00235577"/>
    <w:rsid w:val="002435CA"/>
    <w:rsid w:val="0024469F"/>
    <w:rsid w:val="00251275"/>
    <w:rsid w:val="00252DB8"/>
    <w:rsid w:val="002537BC"/>
    <w:rsid w:val="00255C58"/>
    <w:rsid w:val="00260EC7"/>
    <w:rsid w:val="00261539"/>
    <w:rsid w:val="0026179F"/>
    <w:rsid w:val="002666AE"/>
    <w:rsid w:val="00272ADC"/>
    <w:rsid w:val="00273EFB"/>
    <w:rsid w:val="00274E1A"/>
    <w:rsid w:val="002775B1"/>
    <w:rsid w:val="002775B9"/>
    <w:rsid w:val="002811C4"/>
    <w:rsid w:val="00282213"/>
    <w:rsid w:val="0028342A"/>
    <w:rsid w:val="00283A3F"/>
    <w:rsid w:val="00284016"/>
    <w:rsid w:val="002858BF"/>
    <w:rsid w:val="00290151"/>
    <w:rsid w:val="002939AF"/>
    <w:rsid w:val="00294491"/>
    <w:rsid w:val="00294BDE"/>
    <w:rsid w:val="002A0CED"/>
    <w:rsid w:val="002A4CD0"/>
    <w:rsid w:val="002A7DA6"/>
    <w:rsid w:val="002B516C"/>
    <w:rsid w:val="002B5E1D"/>
    <w:rsid w:val="002B60C1"/>
    <w:rsid w:val="002C0AD5"/>
    <w:rsid w:val="002C2E8B"/>
    <w:rsid w:val="002C4B52"/>
    <w:rsid w:val="002C68B5"/>
    <w:rsid w:val="002C6A07"/>
    <w:rsid w:val="002D03E5"/>
    <w:rsid w:val="002D36EB"/>
    <w:rsid w:val="002D6BDF"/>
    <w:rsid w:val="002E0C5E"/>
    <w:rsid w:val="002E2CE9"/>
    <w:rsid w:val="002E2EB8"/>
    <w:rsid w:val="002E3BF7"/>
    <w:rsid w:val="002E403E"/>
    <w:rsid w:val="002E749E"/>
    <w:rsid w:val="002E7B06"/>
    <w:rsid w:val="002F158C"/>
    <w:rsid w:val="002F4093"/>
    <w:rsid w:val="002F5636"/>
    <w:rsid w:val="00300B7E"/>
    <w:rsid w:val="003022A5"/>
    <w:rsid w:val="00307E51"/>
    <w:rsid w:val="00311363"/>
    <w:rsid w:val="00315867"/>
    <w:rsid w:val="003172C1"/>
    <w:rsid w:val="00321150"/>
    <w:rsid w:val="00321997"/>
    <w:rsid w:val="003260D7"/>
    <w:rsid w:val="00330DB4"/>
    <w:rsid w:val="00334592"/>
    <w:rsid w:val="00334785"/>
    <w:rsid w:val="00336697"/>
    <w:rsid w:val="00337359"/>
    <w:rsid w:val="003375B2"/>
    <w:rsid w:val="003418CB"/>
    <w:rsid w:val="00352AC6"/>
    <w:rsid w:val="0035475F"/>
    <w:rsid w:val="00355873"/>
    <w:rsid w:val="0035660F"/>
    <w:rsid w:val="003628B9"/>
    <w:rsid w:val="00362D8F"/>
    <w:rsid w:val="00364B1D"/>
    <w:rsid w:val="00367724"/>
    <w:rsid w:val="00367FD7"/>
    <w:rsid w:val="00372C00"/>
    <w:rsid w:val="00375FF9"/>
    <w:rsid w:val="003770F6"/>
    <w:rsid w:val="00383E37"/>
    <w:rsid w:val="003915D0"/>
    <w:rsid w:val="00393042"/>
    <w:rsid w:val="00394AD5"/>
    <w:rsid w:val="0039642D"/>
    <w:rsid w:val="003A1198"/>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4CAC"/>
    <w:rsid w:val="00416084"/>
    <w:rsid w:val="00424F8C"/>
    <w:rsid w:val="004271BA"/>
    <w:rsid w:val="00427DB6"/>
    <w:rsid w:val="00430497"/>
    <w:rsid w:val="00434DC1"/>
    <w:rsid w:val="004350F4"/>
    <w:rsid w:val="0043524C"/>
    <w:rsid w:val="00435858"/>
    <w:rsid w:val="004412A0"/>
    <w:rsid w:val="00445A08"/>
    <w:rsid w:val="00446408"/>
    <w:rsid w:val="00446A03"/>
    <w:rsid w:val="00447330"/>
    <w:rsid w:val="00450F27"/>
    <w:rsid w:val="004510E5"/>
    <w:rsid w:val="00453C57"/>
    <w:rsid w:val="00456A75"/>
    <w:rsid w:val="00461E39"/>
    <w:rsid w:val="00462D3A"/>
    <w:rsid w:val="0046340F"/>
    <w:rsid w:val="00463521"/>
    <w:rsid w:val="00464686"/>
    <w:rsid w:val="0046777D"/>
    <w:rsid w:val="00471125"/>
    <w:rsid w:val="00472BEB"/>
    <w:rsid w:val="0047437A"/>
    <w:rsid w:val="00475544"/>
    <w:rsid w:val="00480E42"/>
    <w:rsid w:val="00484C5D"/>
    <w:rsid w:val="0048543E"/>
    <w:rsid w:val="004868C1"/>
    <w:rsid w:val="0048750F"/>
    <w:rsid w:val="00493CFF"/>
    <w:rsid w:val="00494A83"/>
    <w:rsid w:val="004A495F"/>
    <w:rsid w:val="004A7544"/>
    <w:rsid w:val="004B6B0F"/>
    <w:rsid w:val="004C7DC8"/>
    <w:rsid w:val="004D00B7"/>
    <w:rsid w:val="004D5AB0"/>
    <w:rsid w:val="004D737D"/>
    <w:rsid w:val="004E1EE2"/>
    <w:rsid w:val="004E2659"/>
    <w:rsid w:val="004E39EE"/>
    <w:rsid w:val="004E475C"/>
    <w:rsid w:val="004E56E0"/>
    <w:rsid w:val="004E6A09"/>
    <w:rsid w:val="004E7329"/>
    <w:rsid w:val="004F2CB0"/>
    <w:rsid w:val="005017F7"/>
    <w:rsid w:val="00501E93"/>
    <w:rsid w:val="00501FA7"/>
    <w:rsid w:val="005026EE"/>
    <w:rsid w:val="005034DC"/>
    <w:rsid w:val="00505BFA"/>
    <w:rsid w:val="00506E50"/>
    <w:rsid w:val="005071B4"/>
    <w:rsid w:val="00507687"/>
    <w:rsid w:val="005117A9"/>
    <w:rsid w:val="00511F57"/>
    <w:rsid w:val="00515CBE"/>
    <w:rsid w:val="00515E2B"/>
    <w:rsid w:val="00522A7E"/>
    <w:rsid w:val="00522F20"/>
    <w:rsid w:val="00523C45"/>
    <w:rsid w:val="00524532"/>
    <w:rsid w:val="0052711E"/>
    <w:rsid w:val="005308DB"/>
    <w:rsid w:val="00530A2E"/>
    <w:rsid w:val="00530FBE"/>
    <w:rsid w:val="00532530"/>
    <w:rsid w:val="00533159"/>
    <w:rsid w:val="005339DB"/>
    <w:rsid w:val="00534C89"/>
    <w:rsid w:val="00541573"/>
    <w:rsid w:val="0054348A"/>
    <w:rsid w:val="00544107"/>
    <w:rsid w:val="00555246"/>
    <w:rsid w:val="00571777"/>
    <w:rsid w:val="00580FF5"/>
    <w:rsid w:val="0058519C"/>
    <w:rsid w:val="0059149A"/>
    <w:rsid w:val="005937D6"/>
    <w:rsid w:val="005956EE"/>
    <w:rsid w:val="00597E88"/>
    <w:rsid w:val="005A083E"/>
    <w:rsid w:val="005B4802"/>
    <w:rsid w:val="005B77C7"/>
    <w:rsid w:val="005C1EA6"/>
    <w:rsid w:val="005C1F4F"/>
    <w:rsid w:val="005C6955"/>
    <w:rsid w:val="005D0B99"/>
    <w:rsid w:val="005D308E"/>
    <w:rsid w:val="005D3A48"/>
    <w:rsid w:val="005D6509"/>
    <w:rsid w:val="005D7AF8"/>
    <w:rsid w:val="005E366A"/>
    <w:rsid w:val="005E4EAA"/>
    <w:rsid w:val="005F00F8"/>
    <w:rsid w:val="005F2145"/>
    <w:rsid w:val="005F3642"/>
    <w:rsid w:val="006016E1"/>
    <w:rsid w:val="00602D27"/>
    <w:rsid w:val="00603B9A"/>
    <w:rsid w:val="006144A1"/>
    <w:rsid w:val="00615EBB"/>
    <w:rsid w:val="00616096"/>
    <w:rsid w:val="006160A2"/>
    <w:rsid w:val="00617044"/>
    <w:rsid w:val="006203A5"/>
    <w:rsid w:val="00622BC7"/>
    <w:rsid w:val="00626E9E"/>
    <w:rsid w:val="006302AA"/>
    <w:rsid w:val="006363BD"/>
    <w:rsid w:val="006412DC"/>
    <w:rsid w:val="00642BC6"/>
    <w:rsid w:val="00644790"/>
    <w:rsid w:val="006501AF"/>
    <w:rsid w:val="00650DDE"/>
    <w:rsid w:val="0065505B"/>
    <w:rsid w:val="006670AC"/>
    <w:rsid w:val="006672F6"/>
    <w:rsid w:val="006703C6"/>
    <w:rsid w:val="006706EC"/>
    <w:rsid w:val="00672307"/>
    <w:rsid w:val="006808C6"/>
    <w:rsid w:val="00682668"/>
    <w:rsid w:val="00683C2A"/>
    <w:rsid w:val="00692A68"/>
    <w:rsid w:val="00695D85"/>
    <w:rsid w:val="006A30A2"/>
    <w:rsid w:val="006A347C"/>
    <w:rsid w:val="006A6D23"/>
    <w:rsid w:val="006B25DE"/>
    <w:rsid w:val="006C1C3B"/>
    <w:rsid w:val="006C413D"/>
    <w:rsid w:val="006C4E43"/>
    <w:rsid w:val="006C5463"/>
    <w:rsid w:val="006C643E"/>
    <w:rsid w:val="006C7630"/>
    <w:rsid w:val="006D2932"/>
    <w:rsid w:val="006D3671"/>
    <w:rsid w:val="006D79F0"/>
    <w:rsid w:val="006E0A73"/>
    <w:rsid w:val="006E0FEE"/>
    <w:rsid w:val="006E1F58"/>
    <w:rsid w:val="006E6C11"/>
    <w:rsid w:val="006E7D8B"/>
    <w:rsid w:val="006F5777"/>
    <w:rsid w:val="006F79B5"/>
    <w:rsid w:val="006F7C0C"/>
    <w:rsid w:val="007001FA"/>
    <w:rsid w:val="00700755"/>
    <w:rsid w:val="007059A9"/>
    <w:rsid w:val="0070646B"/>
    <w:rsid w:val="007104F9"/>
    <w:rsid w:val="007130A2"/>
    <w:rsid w:val="007134F1"/>
    <w:rsid w:val="00715463"/>
    <w:rsid w:val="00730655"/>
    <w:rsid w:val="00731D77"/>
    <w:rsid w:val="00732360"/>
    <w:rsid w:val="0073390A"/>
    <w:rsid w:val="00734E64"/>
    <w:rsid w:val="00736B37"/>
    <w:rsid w:val="00740A35"/>
    <w:rsid w:val="007520B4"/>
    <w:rsid w:val="00754B21"/>
    <w:rsid w:val="007655D5"/>
    <w:rsid w:val="007672AB"/>
    <w:rsid w:val="00770CD1"/>
    <w:rsid w:val="007751DD"/>
    <w:rsid w:val="007763C1"/>
    <w:rsid w:val="00777E82"/>
    <w:rsid w:val="00781359"/>
    <w:rsid w:val="00786921"/>
    <w:rsid w:val="00787C7F"/>
    <w:rsid w:val="007931B0"/>
    <w:rsid w:val="007A1EAA"/>
    <w:rsid w:val="007A24B8"/>
    <w:rsid w:val="007A2C81"/>
    <w:rsid w:val="007A79FD"/>
    <w:rsid w:val="007B0B9D"/>
    <w:rsid w:val="007B47D1"/>
    <w:rsid w:val="007B5A43"/>
    <w:rsid w:val="007B709B"/>
    <w:rsid w:val="007C1343"/>
    <w:rsid w:val="007C5EF1"/>
    <w:rsid w:val="007C64B3"/>
    <w:rsid w:val="007C7BF5"/>
    <w:rsid w:val="007D19B7"/>
    <w:rsid w:val="007D3F9A"/>
    <w:rsid w:val="007D547B"/>
    <w:rsid w:val="007D75E5"/>
    <w:rsid w:val="007D773E"/>
    <w:rsid w:val="007E066E"/>
    <w:rsid w:val="007E1356"/>
    <w:rsid w:val="007E20FC"/>
    <w:rsid w:val="007E7062"/>
    <w:rsid w:val="007F08B8"/>
    <w:rsid w:val="007F0E1E"/>
    <w:rsid w:val="007F29A7"/>
    <w:rsid w:val="00805140"/>
    <w:rsid w:val="00805BE8"/>
    <w:rsid w:val="00812C82"/>
    <w:rsid w:val="00816078"/>
    <w:rsid w:val="008177E3"/>
    <w:rsid w:val="00823AA9"/>
    <w:rsid w:val="008255B9"/>
    <w:rsid w:val="00825CD8"/>
    <w:rsid w:val="00827324"/>
    <w:rsid w:val="00837458"/>
    <w:rsid w:val="00837AAE"/>
    <w:rsid w:val="008429AD"/>
    <w:rsid w:val="008429DB"/>
    <w:rsid w:val="00850C75"/>
    <w:rsid w:val="00850E39"/>
    <w:rsid w:val="00853A1A"/>
    <w:rsid w:val="0085477A"/>
    <w:rsid w:val="00855107"/>
    <w:rsid w:val="00855173"/>
    <w:rsid w:val="008557D9"/>
    <w:rsid w:val="00855BF7"/>
    <w:rsid w:val="00856214"/>
    <w:rsid w:val="00862089"/>
    <w:rsid w:val="00866D5B"/>
    <w:rsid w:val="00866E4E"/>
    <w:rsid w:val="00866FF5"/>
    <w:rsid w:val="00873E1F"/>
    <w:rsid w:val="00874C16"/>
    <w:rsid w:val="0088002F"/>
    <w:rsid w:val="0088091E"/>
    <w:rsid w:val="00886B00"/>
    <w:rsid w:val="00886D1F"/>
    <w:rsid w:val="00891EE1"/>
    <w:rsid w:val="00893987"/>
    <w:rsid w:val="008963EF"/>
    <w:rsid w:val="0089688E"/>
    <w:rsid w:val="008A1FBE"/>
    <w:rsid w:val="008A3ACC"/>
    <w:rsid w:val="008B0CC4"/>
    <w:rsid w:val="008B3194"/>
    <w:rsid w:val="008B5AE7"/>
    <w:rsid w:val="008C60E9"/>
    <w:rsid w:val="008D1B7C"/>
    <w:rsid w:val="008D6657"/>
    <w:rsid w:val="008E06FC"/>
    <w:rsid w:val="008E1F60"/>
    <w:rsid w:val="008E307E"/>
    <w:rsid w:val="008E6594"/>
    <w:rsid w:val="008F4DD1"/>
    <w:rsid w:val="008F6056"/>
    <w:rsid w:val="008F76DD"/>
    <w:rsid w:val="00902C07"/>
    <w:rsid w:val="00905804"/>
    <w:rsid w:val="009101E2"/>
    <w:rsid w:val="00915D73"/>
    <w:rsid w:val="00916077"/>
    <w:rsid w:val="009170A2"/>
    <w:rsid w:val="009208A6"/>
    <w:rsid w:val="00920CF4"/>
    <w:rsid w:val="00924514"/>
    <w:rsid w:val="00927316"/>
    <w:rsid w:val="0093276D"/>
    <w:rsid w:val="00933D12"/>
    <w:rsid w:val="00937065"/>
    <w:rsid w:val="00940285"/>
    <w:rsid w:val="009410E6"/>
    <w:rsid w:val="009415B0"/>
    <w:rsid w:val="0094612E"/>
    <w:rsid w:val="00947505"/>
    <w:rsid w:val="00947E7E"/>
    <w:rsid w:val="0095139A"/>
    <w:rsid w:val="00953E16"/>
    <w:rsid w:val="009542AC"/>
    <w:rsid w:val="00955643"/>
    <w:rsid w:val="00961BB2"/>
    <w:rsid w:val="00962108"/>
    <w:rsid w:val="009638D6"/>
    <w:rsid w:val="0097408E"/>
    <w:rsid w:val="00974BB2"/>
    <w:rsid w:val="00974FA7"/>
    <w:rsid w:val="009756E5"/>
    <w:rsid w:val="00977A8C"/>
    <w:rsid w:val="0098381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EFA"/>
    <w:rsid w:val="00A03127"/>
    <w:rsid w:val="00A0758F"/>
    <w:rsid w:val="00A1570A"/>
    <w:rsid w:val="00A211B4"/>
    <w:rsid w:val="00A23503"/>
    <w:rsid w:val="00A24F33"/>
    <w:rsid w:val="00A33DDF"/>
    <w:rsid w:val="00A34547"/>
    <w:rsid w:val="00A36527"/>
    <w:rsid w:val="00A376B7"/>
    <w:rsid w:val="00A40E43"/>
    <w:rsid w:val="00A41BF5"/>
    <w:rsid w:val="00A44778"/>
    <w:rsid w:val="00A469E7"/>
    <w:rsid w:val="00A47F72"/>
    <w:rsid w:val="00A604A4"/>
    <w:rsid w:val="00A61B7D"/>
    <w:rsid w:val="00A61EF7"/>
    <w:rsid w:val="00A64E9B"/>
    <w:rsid w:val="00A6605B"/>
    <w:rsid w:val="00A66ADC"/>
    <w:rsid w:val="00A7147D"/>
    <w:rsid w:val="00A75021"/>
    <w:rsid w:val="00A77CC6"/>
    <w:rsid w:val="00A81B15"/>
    <w:rsid w:val="00A837FF"/>
    <w:rsid w:val="00A84DC8"/>
    <w:rsid w:val="00A85DBC"/>
    <w:rsid w:val="00A87FEB"/>
    <w:rsid w:val="00A90C2F"/>
    <w:rsid w:val="00A93F9F"/>
    <w:rsid w:val="00A9420E"/>
    <w:rsid w:val="00A97648"/>
    <w:rsid w:val="00A97C2E"/>
    <w:rsid w:val="00AA1CFD"/>
    <w:rsid w:val="00AA2239"/>
    <w:rsid w:val="00AA33D2"/>
    <w:rsid w:val="00AA454B"/>
    <w:rsid w:val="00AB0C57"/>
    <w:rsid w:val="00AB1195"/>
    <w:rsid w:val="00AB4182"/>
    <w:rsid w:val="00AB7173"/>
    <w:rsid w:val="00AC27DB"/>
    <w:rsid w:val="00AC6D6B"/>
    <w:rsid w:val="00AD6980"/>
    <w:rsid w:val="00AD7736"/>
    <w:rsid w:val="00AE10CE"/>
    <w:rsid w:val="00AE634D"/>
    <w:rsid w:val="00AE70D4"/>
    <w:rsid w:val="00AE7868"/>
    <w:rsid w:val="00AF0407"/>
    <w:rsid w:val="00AF47D2"/>
    <w:rsid w:val="00AF4D8B"/>
    <w:rsid w:val="00AF605F"/>
    <w:rsid w:val="00B067CA"/>
    <w:rsid w:val="00B12B26"/>
    <w:rsid w:val="00B13D83"/>
    <w:rsid w:val="00B163F8"/>
    <w:rsid w:val="00B2472D"/>
    <w:rsid w:val="00B24CA0"/>
    <w:rsid w:val="00B252ED"/>
    <w:rsid w:val="00B2549F"/>
    <w:rsid w:val="00B4108D"/>
    <w:rsid w:val="00B4194A"/>
    <w:rsid w:val="00B449AC"/>
    <w:rsid w:val="00B5298C"/>
    <w:rsid w:val="00B57265"/>
    <w:rsid w:val="00B605D1"/>
    <w:rsid w:val="00B633AE"/>
    <w:rsid w:val="00B661A1"/>
    <w:rsid w:val="00B665D2"/>
    <w:rsid w:val="00B6737C"/>
    <w:rsid w:val="00B7214D"/>
    <w:rsid w:val="00B74372"/>
    <w:rsid w:val="00B75525"/>
    <w:rsid w:val="00B80283"/>
    <w:rsid w:val="00B8095F"/>
    <w:rsid w:val="00B80B0C"/>
    <w:rsid w:val="00B80B11"/>
    <w:rsid w:val="00B831AE"/>
    <w:rsid w:val="00B8446C"/>
    <w:rsid w:val="00B87725"/>
    <w:rsid w:val="00B900E8"/>
    <w:rsid w:val="00B9621B"/>
    <w:rsid w:val="00BA259A"/>
    <w:rsid w:val="00BA259C"/>
    <w:rsid w:val="00BA29D3"/>
    <w:rsid w:val="00BA2BF4"/>
    <w:rsid w:val="00BA307F"/>
    <w:rsid w:val="00BA4F85"/>
    <w:rsid w:val="00BA5280"/>
    <w:rsid w:val="00BB14F1"/>
    <w:rsid w:val="00BB572E"/>
    <w:rsid w:val="00BB601A"/>
    <w:rsid w:val="00BB6DF4"/>
    <w:rsid w:val="00BB74FD"/>
    <w:rsid w:val="00BC5982"/>
    <w:rsid w:val="00BC5C3C"/>
    <w:rsid w:val="00BC60BF"/>
    <w:rsid w:val="00BD0B26"/>
    <w:rsid w:val="00BD28BF"/>
    <w:rsid w:val="00BD6404"/>
    <w:rsid w:val="00BD6C79"/>
    <w:rsid w:val="00BD7D51"/>
    <w:rsid w:val="00BE112D"/>
    <w:rsid w:val="00BE33AE"/>
    <w:rsid w:val="00BE6BEC"/>
    <w:rsid w:val="00BF046F"/>
    <w:rsid w:val="00BF5CC6"/>
    <w:rsid w:val="00C01A93"/>
    <w:rsid w:val="00C01D50"/>
    <w:rsid w:val="00C056DC"/>
    <w:rsid w:val="00C1329B"/>
    <w:rsid w:val="00C13849"/>
    <w:rsid w:val="00C140D5"/>
    <w:rsid w:val="00C24C05"/>
    <w:rsid w:val="00C24D2F"/>
    <w:rsid w:val="00C26222"/>
    <w:rsid w:val="00C31283"/>
    <w:rsid w:val="00C3240B"/>
    <w:rsid w:val="00C33C48"/>
    <w:rsid w:val="00C340E5"/>
    <w:rsid w:val="00C35AA7"/>
    <w:rsid w:val="00C43BA1"/>
    <w:rsid w:val="00C43DAB"/>
    <w:rsid w:val="00C47F08"/>
    <w:rsid w:val="00C514A6"/>
    <w:rsid w:val="00C5179C"/>
    <w:rsid w:val="00C5739F"/>
    <w:rsid w:val="00C57CF0"/>
    <w:rsid w:val="00C64702"/>
    <w:rsid w:val="00C649BD"/>
    <w:rsid w:val="00C65891"/>
    <w:rsid w:val="00C66AC9"/>
    <w:rsid w:val="00C724D3"/>
    <w:rsid w:val="00C77DD9"/>
    <w:rsid w:val="00C8031E"/>
    <w:rsid w:val="00C8222E"/>
    <w:rsid w:val="00C83BE6"/>
    <w:rsid w:val="00C85354"/>
    <w:rsid w:val="00C86208"/>
    <w:rsid w:val="00C86ABA"/>
    <w:rsid w:val="00C90B75"/>
    <w:rsid w:val="00C9102F"/>
    <w:rsid w:val="00C943F3"/>
    <w:rsid w:val="00C948A5"/>
    <w:rsid w:val="00C97629"/>
    <w:rsid w:val="00CA08C6"/>
    <w:rsid w:val="00CA0A77"/>
    <w:rsid w:val="00CA1615"/>
    <w:rsid w:val="00CA2729"/>
    <w:rsid w:val="00CA3057"/>
    <w:rsid w:val="00CA45F8"/>
    <w:rsid w:val="00CA5172"/>
    <w:rsid w:val="00CA55CE"/>
    <w:rsid w:val="00CB0305"/>
    <w:rsid w:val="00CB33C7"/>
    <w:rsid w:val="00CB6DA7"/>
    <w:rsid w:val="00CB7E4C"/>
    <w:rsid w:val="00CC25B4"/>
    <w:rsid w:val="00CC2D5E"/>
    <w:rsid w:val="00CC329F"/>
    <w:rsid w:val="00CC5D55"/>
    <w:rsid w:val="00CC5F88"/>
    <w:rsid w:val="00CC69C8"/>
    <w:rsid w:val="00CC77A2"/>
    <w:rsid w:val="00CD159C"/>
    <w:rsid w:val="00CD307E"/>
    <w:rsid w:val="00CD6A1B"/>
    <w:rsid w:val="00CD6D8C"/>
    <w:rsid w:val="00CE0A7F"/>
    <w:rsid w:val="00CE1718"/>
    <w:rsid w:val="00CF4156"/>
    <w:rsid w:val="00D03D00"/>
    <w:rsid w:val="00D0555E"/>
    <w:rsid w:val="00D05C30"/>
    <w:rsid w:val="00D11359"/>
    <w:rsid w:val="00D13CC1"/>
    <w:rsid w:val="00D164CD"/>
    <w:rsid w:val="00D3188C"/>
    <w:rsid w:val="00D35F9B"/>
    <w:rsid w:val="00D36B69"/>
    <w:rsid w:val="00D408DD"/>
    <w:rsid w:val="00D45D72"/>
    <w:rsid w:val="00D520E4"/>
    <w:rsid w:val="00D53A38"/>
    <w:rsid w:val="00D575DD"/>
    <w:rsid w:val="00D57DFA"/>
    <w:rsid w:val="00D67FCF"/>
    <w:rsid w:val="00D709CE"/>
    <w:rsid w:val="00D71F73"/>
    <w:rsid w:val="00D76205"/>
    <w:rsid w:val="00D764F0"/>
    <w:rsid w:val="00D80786"/>
    <w:rsid w:val="00D81CAB"/>
    <w:rsid w:val="00D8576F"/>
    <w:rsid w:val="00D8677F"/>
    <w:rsid w:val="00D97F0C"/>
    <w:rsid w:val="00DA1048"/>
    <w:rsid w:val="00DA3A86"/>
    <w:rsid w:val="00DA43AB"/>
    <w:rsid w:val="00DA55B1"/>
    <w:rsid w:val="00DC2500"/>
    <w:rsid w:val="00DC55EB"/>
    <w:rsid w:val="00DC77DC"/>
    <w:rsid w:val="00DD0453"/>
    <w:rsid w:val="00DD0C2C"/>
    <w:rsid w:val="00DD127B"/>
    <w:rsid w:val="00DD19DE"/>
    <w:rsid w:val="00DD28BC"/>
    <w:rsid w:val="00DD3C8B"/>
    <w:rsid w:val="00DD4874"/>
    <w:rsid w:val="00DE2EE2"/>
    <w:rsid w:val="00DE31F0"/>
    <w:rsid w:val="00DE3D1C"/>
    <w:rsid w:val="00DE76D3"/>
    <w:rsid w:val="00DF1542"/>
    <w:rsid w:val="00E0227D"/>
    <w:rsid w:val="00E03A0B"/>
    <w:rsid w:val="00E04B84"/>
    <w:rsid w:val="00E06466"/>
    <w:rsid w:val="00E06FDA"/>
    <w:rsid w:val="00E07F7E"/>
    <w:rsid w:val="00E14418"/>
    <w:rsid w:val="00E160A5"/>
    <w:rsid w:val="00E1713D"/>
    <w:rsid w:val="00E20A43"/>
    <w:rsid w:val="00E23898"/>
    <w:rsid w:val="00E25716"/>
    <w:rsid w:val="00E319F1"/>
    <w:rsid w:val="00E33CD2"/>
    <w:rsid w:val="00E35068"/>
    <w:rsid w:val="00E40E90"/>
    <w:rsid w:val="00E45C7E"/>
    <w:rsid w:val="00E531EB"/>
    <w:rsid w:val="00E54874"/>
    <w:rsid w:val="00E54B6F"/>
    <w:rsid w:val="00E55ACA"/>
    <w:rsid w:val="00E57B74"/>
    <w:rsid w:val="00E64E21"/>
    <w:rsid w:val="00E65BC6"/>
    <w:rsid w:val="00E661FF"/>
    <w:rsid w:val="00E72386"/>
    <w:rsid w:val="00E726EB"/>
    <w:rsid w:val="00E745A0"/>
    <w:rsid w:val="00E80B52"/>
    <w:rsid w:val="00E824C3"/>
    <w:rsid w:val="00E840B3"/>
    <w:rsid w:val="00E84D10"/>
    <w:rsid w:val="00E8629F"/>
    <w:rsid w:val="00E86C0A"/>
    <w:rsid w:val="00E91008"/>
    <w:rsid w:val="00E9374E"/>
    <w:rsid w:val="00E94F54"/>
    <w:rsid w:val="00E97AD5"/>
    <w:rsid w:val="00EA1111"/>
    <w:rsid w:val="00EA3B4F"/>
    <w:rsid w:val="00EA3C24"/>
    <w:rsid w:val="00EA59A7"/>
    <w:rsid w:val="00EA6469"/>
    <w:rsid w:val="00EA73DF"/>
    <w:rsid w:val="00EB1684"/>
    <w:rsid w:val="00EB4856"/>
    <w:rsid w:val="00EB61AE"/>
    <w:rsid w:val="00EC2059"/>
    <w:rsid w:val="00EC322D"/>
    <w:rsid w:val="00ED383A"/>
    <w:rsid w:val="00ED78E0"/>
    <w:rsid w:val="00EE3D9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306"/>
    <w:rsid w:val="00F35516"/>
    <w:rsid w:val="00F35790"/>
    <w:rsid w:val="00F37346"/>
    <w:rsid w:val="00F4136D"/>
    <w:rsid w:val="00F41EC0"/>
    <w:rsid w:val="00F4212E"/>
    <w:rsid w:val="00F42C20"/>
    <w:rsid w:val="00F43A68"/>
    <w:rsid w:val="00F43E34"/>
    <w:rsid w:val="00F51191"/>
    <w:rsid w:val="00F53053"/>
    <w:rsid w:val="00F53FE2"/>
    <w:rsid w:val="00F575FF"/>
    <w:rsid w:val="00F618EF"/>
    <w:rsid w:val="00F65582"/>
    <w:rsid w:val="00F66E75"/>
    <w:rsid w:val="00F77EB0"/>
    <w:rsid w:val="00F8035B"/>
    <w:rsid w:val="00F804B3"/>
    <w:rsid w:val="00F8450B"/>
    <w:rsid w:val="00F87CDD"/>
    <w:rsid w:val="00F90765"/>
    <w:rsid w:val="00F933F0"/>
    <w:rsid w:val="00F937A3"/>
    <w:rsid w:val="00F94715"/>
    <w:rsid w:val="00F96A3D"/>
    <w:rsid w:val="00F96F98"/>
    <w:rsid w:val="00FA4718"/>
    <w:rsid w:val="00FA5848"/>
    <w:rsid w:val="00FA62A6"/>
    <w:rsid w:val="00FA7F3D"/>
    <w:rsid w:val="00FB38D8"/>
    <w:rsid w:val="00FC051F"/>
    <w:rsid w:val="00FC06FF"/>
    <w:rsid w:val="00FC353C"/>
    <w:rsid w:val="00FC69B4"/>
    <w:rsid w:val="00FD0694"/>
    <w:rsid w:val="00FD07CC"/>
    <w:rsid w:val="00FD25BE"/>
    <w:rsid w:val="00FD2E70"/>
    <w:rsid w:val="00FD4CFF"/>
    <w:rsid w:val="00FD7AA7"/>
    <w:rsid w:val="00FE73DB"/>
    <w:rsid w:val="00FF1FCB"/>
    <w:rsid w:val="00FF52D4"/>
    <w:rsid w:val="00FF6AA4"/>
    <w:rsid w:val="00FF6B09"/>
    <w:rsid w:val="00FF7463"/>
    <w:rsid w:val="05DF1228"/>
    <w:rsid w:val="098A68B4"/>
    <w:rsid w:val="180668D0"/>
    <w:rsid w:val="1D86360C"/>
    <w:rsid w:val="28161989"/>
    <w:rsid w:val="2B0B4836"/>
    <w:rsid w:val="2D2713DB"/>
    <w:rsid w:val="32F61D8C"/>
    <w:rsid w:val="4F5144EB"/>
    <w:rsid w:val="57734921"/>
    <w:rsid w:val="676B46C4"/>
    <w:rsid w:val="676C24EF"/>
    <w:rsid w:val="7639242F"/>
    <w:rsid w:val="790F7599"/>
    <w:rsid w:val="79BB383D"/>
    <w:rsid w:val="7B3D17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DF0B61"/>
  <w15:docId w15:val="{61536336-1C73-4B0B-BC7A-4DE40B91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paragraph">
    <w:name w:val="paragraph"/>
    <w:basedOn w:val="Normal"/>
    <w:rsid w:val="00555246"/>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555246"/>
  </w:style>
  <w:style w:type="character" w:customStyle="1" w:styleId="eop">
    <w:name w:val="eop"/>
    <w:basedOn w:val="DefaultParagraphFont"/>
    <w:rsid w:val="0055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
      </w:divsChild>
    </w:div>
    <w:div w:id="683362906">
      <w:bodyDiv w:val="1"/>
      <w:marLeft w:val="0"/>
      <w:marRight w:val="0"/>
      <w:marTop w:val="0"/>
      <w:marBottom w:val="0"/>
      <w:divBdr>
        <w:top w:val="none" w:sz="0" w:space="0" w:color="auto"/>
        <w:left w:val="none" w:sz="0" w:space="0" w:color="auto"/>
        <w:bottom w:val="none" w:sz="0" w:space="0" w:color="auto"/>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158574460">
              <w:marLeft w:val="0"/>
              <w:marRight w:val="0"/>
              <w:marTop w:val="0"/>
              <w:marBottom w:val="0"/>
              <w:divBdr>
                <w:top w:val="none" w:sz="0" w:space="0" w:color="auto"/>
                <w:left w:val="none" w:sz="0" w:space="0" w:color="auto"/>
                <w:bottom w:val="none" w:sz="0" w:space="0" w:color="auto"/>
                <w:right w:val="none" w:sz="0" w:space="0" w:color="auto"/>
              </w:divBdr>
              <w:divsChild>
                <w:div w:id="1614048059">
                  <w:marLeft w:val="0"/>
                  <w:marRight w:val="0"/>
                  <w:marTop w:val="0"/>
                  <w:marBottom w:val="0"/>
                  <w:divBdr>
                    <w:top w:val="none" w:sz="0" w:space="0" w:color="auto"/>
                    <w:left w:val="none" w:sz="0" w:space="0" w:color="auto"/>
                    <w:bottom w:val="none" w:sz="0" w:space="0" w:color="auto"/>
                    <w:right w:val="none" w:sz="0" w:space="0" w:color="auto"/>
                  </w:divBdr>
                  <w:divsChild>
                    <w:div w:id="441808413">
                      <w:marLeft w:val="0"/>
                      <w:marRight w:val="0"/>
                      <w:marTop w:val="0"/>
                      <w:marBottom w:val="0"/>
                      <w:divBdr>
                        <w:top w:val="none" w:sz="0" w:space="0" w:color="auto"/>
                        <w:left w:val="none" w:sz="0" w:space="0" w:color="auto"/>
                        <w:bottom w:val="none" w:sz="0" w:space="0" w:color="auto"/>
                        <w:right w:val="none" w:sz="0" w:space="0" w:color="auto"/>
                      </w:divBdr>
                    </w:div>
                  </w:divsChild>
                </w:div>
                <w:div w:id="541286409">
                  <w:marLeft w:val="0"/>
                  <w:marRight w:val="0"/>
                  <w:marTop w:val="0"/>
                  <w:marBottom w:val="0"/>
                  <w:divBdr>
                    <w:top w:val="none" w:sz="0" w:space="0" w:color="auto"/>
                    <w:left w:val="none" w:sz="0" w:space="0" w:color="auto"/>
                    <w:bottom w:val="none" w:sz="0" w:space="0" w:color="auto"/>
                    <w:right w:val="none" w:sz="0" w:space="0" w:color="auto"/>
                  </w:divBdr>
                  <w:divsChild>
                    <w:div w:id="1776098865">
                      <w:marLeft w:val="0"/>
                      <w:marRight w:val="0"/>
                      <w:marTop w:val="0"/>
                      <w:marBottom w:val="0"/>
                      <w:divBdr>
                        <w:top w:val="none" w:sz="0" w:space="0" w:color="auto"/>
                        <w:left w:val="none" w:sz="0" w:space="0" w:color="auto"/>
                        <w:bottom w:val="none" w:sz="0" w:space="0" w:color="auto"/>
                        <w:right w:val="none" w:sz="0" w:space="0" w:color="auto"/>
                      </w:divBdr>
                    </w:div>
                    <w:div w:id="1444837914">
                      <w:marLeft w:val="0"/>
                      <w:marRight w:val="0"/>
                      <w:marTop w:val="0"/>
                      <w:marBottom w:val="0"/>
                      <w:divBdr>
                        <w:top w:val="none" w:sz="0" w:space="0" w:color="auto"/>
                        <w:left w:val="none" w:sz="0" w:space="0" w:color="auto"/>
                        <w:bottom w:val="none" w:sz="0" w:space="0" w:color="auto"/>
                        <w:right w:val="none" w:sz="0" w:space="0" w:color="auto"/>
                      </w:divBdr>
                    </w:div>
                    <w:div w:id="1961913684">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6146">
      <w:bodyDiv w:val="1"/>
      <w:marLeft w:val="0"/>
      <w:marRight w:val="0"/>
      <w:marTop w:val="0"/>
      <w:marBottom w:val="0"/>
      <w:divBdr>
        <w:top w:val="none" w:sz="0" w:space="0" w:color="auto"/>
        <w:left w:val="none" w:sz="0" w:space="0" w:color="auto"/>
        <w:bottom w:val="none" w:sz="0" w:space="0" w:color="auto"/>
        <w:right w:val="none" w:sz="0" w:space="0" w:color="auto"/>
      </w:divBdr>
      <w:divsChild>
        <w:div w:id="471216967">
          <w:marLeft w:val="0"/>
          <w:marRight w:val="0"/>
          <w:marTop w:val="0"/>
          <w:marBottom w:val="0"/>
          <w:divBdr>
            <w:top w:val="none" w:sz="0" w:space="0" w:color="auto"/>
            <w:left w:val="none" w:sz="0" w:space="0" w:color="auto"/>
            <w:bottom w:val="none" w:sz="0" w:space="0" w:color="auto"/>
            <w:right w:val="none" w:sz="0" w:space="0" w:color="auto"/>
          </w:divBdr>
        </w:div>
      </w:divsChild>
    </w:div>
    <w:div w:id="946545513">
      <w:bodyDiv w:val="1"/>
      <w:marLeft w:val="0"/>
      <w:marRight w:val="0"/>
      <w:marTop w:val="0"/>
      <w:marBottom w:val="0"/>
      <w:divBdr>
        <w:top w:val="none" w:sz="0" w:space="0" w:color="auto"/>
        <w:left w:val="none" w:sz="0" w:space="0" w:color="auto"/>
        <w:bottom w:val="none" w:sz="0" w:space="0" w:color="auto"/>
        <w:right w:val="none" w:sz="0" w:space="0" w:color="auto"/>
      </w:divBdr>
      <w:divsChild>
        <w:div w:id="191346285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sChild>
    </w:div>
    <w:div w:id="106267472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0"/>
          <w:marRight w:val="0"/>
          <w:marTop w:val="0"/>
          <w:marBottom w:val="0"/>
          <w:divBdr>
            <w:top w:val="none" w:sz="0" w:space="0" w:color="auto"/>
            <w:left w:val="none" w:sz="0" w:space="0" w:color="auto"/>
            <w:bottom w:val="none" w:sz="0" w:space="0" w:color="auto"/>
            <w:right w:val="none" w:sz="0" w:space="0" w:color="auto"/>
          </w:divBdr>
        </w:div>
      </w:divsChild>
    </w:div>
    <w:div w:id="1128084860">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0"/>
          <w:marBottom w:val="0"/>
          <w:divBdr>
            <w:top w:val="none" w:sz="0" w:space="0" w:color="auto"/>
            <w:left w:val="none" w:sz="0" w:space="0" w:color="auto"/>
            <w:bottom w:val="none" w:sz="0" w:space="0" w:color="auto"/>
            <w:right w:val="none" w:sz="0" w:space="0" w:color="auto"/>
          </w:divBdr>
        </w:div>
        <w:div w:id="1475560888">
          <w:marLeft w:val="0"/>
          <w:marRight w:val="0"/>
          <w:marTop w:val="0"/>
          <w:marBottom w:val="0"/>
          <w:divBdr>
            <w:top w:val="none" w:sz="0" w:space="0" w:color="auto"/>
            <w:left w:val="none" w:sz="0" w:space="0" w:color="auto"/>
            <w:bottom w:val="none" w:sz="0" w:space="0" w:color="auto"/>
            <w:right w:val="none" w:sz="0" w:space="0" w:color="auto"/>
          </w:divBdr>
        </w:div>
      </w:divsChild>
    </w:div>
    <w:div w:id="1165125541">
      <w:bodyDiv w:val="1"/>
      <w:marLeft w:val="0"/>
      <w:marRight w:val="0"/>
      <w:marTop w:val="0"/>
      <w:marBottom w:val="0"/>
      <w:divBdr>
        <w:top w:val="none" w:sz="0" w:space="0" w:color="auto"/>
        <w:left w:val="none" w:sz="0" w:space="0" w:color="auto"/>
        <w:bottom w:val="none" w:sz="0" w:space="0" w:color="auto"/>
        <w:right w:val="none" w:sz="0" w:space="0" w:color="auto"/>
      </w:divBdr>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108158452">
          <w:marLeft w:val="0"/>
          <w:marRight w:val="0"/>
          <w:marTop w:val="0"/>
          <w:marBottom w:val="0"/>
          <w:divBdr>
            <w:top w:val="none" w:sz="0" w:space="0" w:color="auto"/>
            <w:left w:val="none" w:sz="0" w:space="0" w:color="auto"/>
            <w:bottom w:val="none" w:sz="0" w:space="0" w:color="auto"/>
            <w:right w:val="none" w:sz="0" w:space="0" w:color="auto"/>
          </w:divBdr>
        </w:div>
      </w:divsChild>
    </w:div>
    <w:div w:id="1640380425">
      <w:bodyDiv w:val="1"/>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1924333724">
      <w:bodyDiv w:val="1"/>
      <w:marLeft w:val="0"/>
      <w:marRight w:val="0"/>
      <w:marTop w:val="0"/>
      <w:marBottom w:val="0"/>
      <w:divBdr>
        <w:top w:val="none" w:sz="0" w:space="0" w:color="auto"/>
        <w:left w:val="none" w:sz="0" w:space="0" w:color="auto"/>
        <w:bottom w:val="none" w:sz="0" w:space="0" w:color="auto"/>
        <w:right w:val="none" w:sz="0" w:space="0" w:color="auto"/>
      </w:divBdr>
      <w:divsChild>
        <w:div w:id="1535923786">
          <w:marLeft w:val="0"/>
          <w:marRight w:val="0"/>
          <w:marTop w:val="0"/>
          <w:marBottom w:val="0"/>
          <w:divBdr>
            <w:top w:val="none" w:sz="0" w:space="0" w:color="auto"/>
            <w:left w:val="none" w:sz="0" w:space="0" w:color="auto"/>
            <w:bottom w:val="none" w:sz="0" w:space="0" w:color="auto"/>
            <w:right w:val="none" w:sz="0" w:space="0" w:color="auto"/>
          </w:divBdr>
          <w:divsChild>
            <w:div w:id="1989744854">
              <w:marLeft w:val="0"/>
              <w:marRight w:val="0"/>
              <w:marTop w:val="0"/>
              <w:marBottom w:val="0"/>
              <w:divBdr>
                <w:top w:val="none" w:sz="0" w:space="0" w:color="auto"/>
                <w:left w:val="none" w:sz="0" w:space="0" w:color="auto"/>
                <w:bottom w:val="none" w:sz="0" w:space="0" w:color="auto"/>
                <w:right w:val="none" w:sz="0" w:space="0" w:color="auto"/>
              </w:divBdr>
              <w:divsChild>
                <w:div w:id="2110467486">
                  <w:marLeft w:val="0"/>
                  <w:marRight w:val="0"/>
                  <w:marTop w:val="0"/>
                  <w:marBottom w:val="0"/>
                  <w:divBdr>
                    <w:top w:val="none" w:sz="0" w:space="0" w:color="auto"/>
                    <w:left w:val="none" w:sz="0" w:space="0" w:color="auto"/>
                    <w:bottom w:val="none" w:sz="0" w:space="0" w:color="auto"/>
                    <w:right w:val="none" w:sz="0" w:space="0" w:color="auto"/>
                  </w:divBdr>
                  <w:divsChild>
                    <w:div w:id="11473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0">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536DFE-AE6E-4AA5-ACB8-AD5A2C2EF3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22</Pages>
  <Words>8016</Words>
  <Characters>45697</Characters>
  <Application>Microsoft Office Word</Application>
  <DocSecurity>0</DocSecurity>
  <Lines>380</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Skyworks Solutions</Company>
  <LinksUpToDate>false</LinksUpToDate>
  <CharactersWithSpaces>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The Qualcomm User</cp:lastModifiedBy>
  <cp:revision>2</cp:revision>
  <cp:lastPrinted>2019-04-25T01:09:00Z</cp:lastPrinted>
  <dcterms:created xsi:type="dcterms:W3CDTF">2021-02-02T18:58:00Z</dcterms:created>
  <dcterms:modified xsi:type="dcterms:W3CDTF">2021-02-02T18:58:00Z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(3)97F0BJxNwEE/gON67/i7y18CQWFxQUhd+/vUHMecRpf0cJ+RKYCh22EH14t/AsaF5ngb2dm6
ZkooUcRWAw8nfgvgBlCDWemOQctXkI6q85ffOEy+lzjDIcK5NEsTOVYA/mxOikSiyp19uy0j
aCG0jevI2F5ie+zxSGh0PcpLtt5AdPs81ti+GwafLBd2zYk0rD8xw+6pu47Hav4W+ENB3PaA
n6/LdKteLsM1BaQAXd</vt:lpwstr>
  </property>
  <property fmtid="{D5CDD505-2E9C-101B-9397-08002B2CF9AE}" pid="15" name="_2015_ms_pID_7253431">
    <vt:lpwstr>bxXPIlVSy9S1+HoTFHYsBrHMWj1eMbaQ2sh6JlMdlJR1c/1yGCwm2O
25Rwr/E/2zEiO6CZTXwkiuhX83e1yE/ZH66mcFVGjB+a0ciWEWHo6u5Cc0OgdZTs2vTfwlD4
9sZystllKcLcrogilPPKrau0oCZaPSFPCVSff4YErv/9a09kzbFHN+mNbH328JsjBvOQU/TP
FEv0ikwDXKHj7tntFatXNv+LBYO/Nw8NknOW</vt:lpwstr>
  </property>
  <property fmtid="{D5CDD505-2E9C-101B-9397-08002B2CF9AE}" pid="16" name="_2015_ms_pID_7253432">
    <vt:lpwstr>9I+8cgJOO56U4l6oyagqo5c=</vt:lpwstr>
  </property>
</Properties>
</file>