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5170" w14:textId="0C582D42"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626E9E">
        <w:rPr>
          <w:rFonts w:ascii="Arial" w:eastAsiaTheme="minorEastAsia" w:hAnsi="Arial" w:cs="Arial"/>
          <w:b/>
          <w:sz w:val="24"/>
          <w:szCs w:val="24"/>
          <w:lang w:val="en-US" w:eastAsia="zh-CN"/>
        </w:rPr>
        <w:t xml:space="preserve">draft </w:t>
      </w:r>
      <w:r w:rsidR="00626E9E" w:rsidRPr="00626E9E">
        <w:rPr>
          <w:rFonts w:ascii="Arial" w:eastAsiaTheme="minorEastAsia" w:hAnsi="Arial" w:cs="Arial"/>
          <w:b/>
          <w:sz w:val="24"/>
          <w:szCs w:val="24"/>
          <w:lang w:val="en-US" w:eastAsia="zh-CN"/>
        </w:rPr>
        <w:t>R4-2103292</w:t>
      </w:r>
    </w:p>
    <w:p w14:paraId="63200868" w14:textId="77777777" w:rsidR="003915D0" w:rsidRDefault="0055524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Electronic Meeting, 25 Jan – 5 </w:t>
      </w:r>
      <w:proofErr w:type="gramStart"/>
      <w:r>
        <w:rPr>
          <w:rFonts w:ascii="Arial" w:eastAsiaTheme="minorEastAsia" w:hAnsi="Arial" w:cs="Arial"/>
          <w:b/>
          <w:sz w:val="24"/>
          <w:szCs w:val="24"/>
          <w:lang w:val="en-US" w:eastAsia="zh-CN"/>
        </w:rPr>
        <w:t>Feb.,</w:t>
      </w:r>
      <w:proofErr w:type="gramEnd"/>
      <w:r>
        <w:rPr>
          <w:rFonts w:ascii="Arial" w:eastAsiaTheme="minorEastAsia" w:hAnsi="Arial" w:cs="Arial"/>
          <w:b/>
          <w:sz w:val="24"/>
          <w:szCs w:val="24"/>
          <w:lang w:val="en-US" w:eastAsia="zh-CN"/>
        </w:rPr>
        <w:t xml:space="preserve"> 2021</w:t>
      </w:r>
    </w:p>
    <w:p w14:paraId="5EEF6C00" w14:textId="77777777" w:rsidR="003915D0" w:rsidRDefault="003915D0">
      <w:pPr>
        <w:spacing w:after="120"/>
        <w:ind w:left="1985" w:hanging="1985"/>
        <w:rPr>
          <w:rFonts w:ascii="Arial" w:eastAsia="MS Mincho" w:hAnsi="Arial" w:cs="Arial"/>
          <w:b/>
          <w:sz w:val="22"/>
          <w:lang w:val="en-US"/>
        </w:rPr>
      </w:pPr>
    </w:p>
    <w:p w14:paraId="220F1D42" w14:textId="77777777" w:rsidR="003915D0" w:rsidRDefault="0055524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38E23DFA" w14:textId="77777777" w:rsidR="003915D0" w:rsidRDefault="00555246">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A7060DB" w14:textId="77777777" w:rsidR="003915D0" w:rsidRDefault="00555246">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2440A4E0" w14:textId="77777777" w:rsidR="003915D0" w:rsidRDefault="00555246">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5F01EDC1" w14:textId="77777777" w:rsidR="003915D0" w:rsidRDefault="00555246">
      <w:pPr>
        <w:pStyle w:val="Heading1"/>
        <w:rPr>
          <w:rFonts w:eastAsiaTheme="minorEastAsia"/>
          <w:lang w:val="en-US" w:eastAsia="zh-CN"/>
        </w:rPr>
      </w:pPr>
      <w:r>
        <w:rPr>
          <w:lang w:val="en-US" w:eastAsia="ja-JP"/>
        </w:rPr>
        <w:t>Introduction</w:t>
      </w:r>
    </w:p>
    <w:p w14:paraId="680AF0C8" w14:textId="77777777" w:rsidR="003915D0" w:rsidRDefault="00555246">
      <w:pPr>
        <w:rPr>
          <w:lang w:val="en-US" w:eastAsia="zh-CN"/>
        </w:rPr>
      </w:pPr>
      <w:r>
        <w:rPr>
          <w:lang w:val="en-US" w:eastAsia="zh-CN"/>
        </w:rPr>
        <w:t>Rel-15 NR UE RF requirement maintenance for FR1 is handled in this email discussion thread.</w:t>
      </w:r>
    </w:p>
    <w:p w14:paraId="06C42989" w14:textId="77777777" w:rsidR="003915D0" w:rsidRDefault="00555246">
      <w:pPr>
        <w:pStyle w:val="ListParagraph"/>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7A306E" w14:textId="77777777" w:rsidR="003915D0" w:rsidRDefault="00555246">
      <w:pPr>
        <w:pStyle w:val="ListParagraph"/>
        <w:numPr>
          <w:ilvl w:val="0"/>
          <w:numId w:val="2"/>
        </w:numPr>
        <w:ind w:firstLineChars="0"/>
        <w:rPr>
          <w:lang w:val="en-US" w:eastAsia="zh-CN"/>
        </w:rPr>
      </w:pPr>
      <w:r>
        <w:rPr>
          <w:lang w:val="en-US" w:eastAsia="ja-JP"/>
        </w:rPr>
        <w:t>Topic #2: Simultaneous TxRx</w:t>
      </w:r>
    </w:p>
    <w:p w14:paraId="20A0C6A0" w14:textId="77777777" w:rsidR="003915D0" w:rsidRDefault="00555246">
      <w:pPr>
        <w:pStyle w:val="ListParagraph"/>
        <w:numPr>
          <w:ilvl w:val="0"/>
          <w:numId w:val="2"/>
        </w:numPr>
        <w:ind w:firstLineChars="0"/>
        <w:rPr>
          <w:lang w:val="en-US" w:eastAsia="zh-CN"/>
        </w:rPr>
      </w:pPr>
      <w:r>
        <w:rPr>
          <w:lang w:val="en-US" w:eastAsia="ja-JP"/>
        </w:rPr>
        <w:t>Topic #3: Other individual contributions</w:t>
      </w:r>
    </w:p>
    <w:p w14:paraId="52F0B9B9" w14:textId="77777777" w:rsidR="003915D0" w:rsidRDefault="00555246">
      <w:pPr>
        <w:pStyle w:val="Heading1"/>
        <w:rPr>
          <w:lang w:val="en-US" w:eastAsia="ja-JP"/>
        </w:rPr>
      </w:pPr>
      <w:r>
        <w:rPr>
          <w:lang w:val="en-US" w:eastAsia="ja-JP"/>
        </w:rPr>
        <w:t>Topic #1: Reply LS on ambiguity in deciding TL,C</w:t>
      </w:r>
    </w:p>
    <w:p w14:paraId="7811C0A0"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53E894DB" w14:textId="77777777">
        <w:trPr>
          <w:trHeight w:val="468"/>
        </w:trPr>
        <w:tc>
          <w:tcPr>
            <w:tcW w:w="1622" w:type="dxa"/>
            <w:vAlign w:val="center"/>
          </w:tcPr>
          <w:p w14:paraId="5C17B2D5" w14:textId="77777777" w:rsidR="003915D0" w:rsidRDefault="00555246">
            <w:pPr>
              <w:spacing w:before="120" w:after="120"/>
              <w:rPr>
                <w:b/>
                <w:bCs/>
                <w:lang w:val="en-US"/>
              </w:rPr>
            </w:pPr>
            <w:r>
              <w:rPr>
                <w:b/>
                <w:bCs/>
                <w:lang w:val="en-US"/>
              </w:rPr>
              <w:t>T-doc number</w:t>
            </w:r>
          </w:p>
        </w:tc>
        <w:tc>
          <w:tcPr>
            <w:tcW w:w="1424" w:type="dxa"/>
            <w:vAlign w:val="center"/>
          </w:tcPr>
          <w:p w14:paraId="14348733" w14:textId="77777777" w:rsidR="003915D0" w:rsidRDefault="00555246">
            <w:pPr>
              <w:spacing w:before="120" w:after="120"/>
              <w:rPr>
                <w:b/>
                <w:bCs/>
                <w:lang w:val="en-US"/>
              </w:rPr>
            </w:pPr>
            <w:r>
              <w:rPr>
                <w:b/>
                <w:bCs/>
                <w:lang w:val="en-US"/>
              </w:rPr>
              <w:t>Company</w:t>
            </w:r>
          </w:p>
        </w:tc>
        <w:tc>
          <w:tcPr>
            <w:tcW w:w="6585" w:type="dxa"/>
            <w:vAlign w:val="center"/>
          </w:tcPr>
          <w:p w14:paraId="3E335FA2" w14:textId="77777777" w:rsidR="003915D0" w:rsidRDefault="00555246">
            <w:pPr>
              <w:spacing w:before="120" w:after="120"/>
              <w:rPr>
                <w:b/>
                <w:bCs/>
                <w:lang w:val="en-US"/>
              </w:rPr>
            </w:pPr>
            <w:r>
              <w:rPr>
                <w:b/>
                <w:bCs/>
                <w:lang w:val="en-US"/>
              </w:rPr>
              <w:t>Proposals / Observations</w:t>
            </w:r>
          </w:p>
        </w:tc>
      </w:tr>
      <w:tr w:rsidR="003915D0" w14:paraId="29E986A7" w14:textId="77777777">
        <w:trPr>
          <w:trHeight w:val="468"/>
        </w:trPr>
        <w:tc>
          <w:tcPr>
            <w:tcW w:w="1622" w:type="dxa"/>
          </w:tcPr>
          <w:p w14:paraId="1CA36895" w14:textId="77777777" w:rsidR="003915D0" w:rsidRDefault="00555246">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43EFD97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377ADE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015796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1827BC6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77335F3" w14:textId="77777777" w:rsidR="003915D0" w:rsidRDefault="003915D0">
            <w:pPr>
              <w:spacing w:before="120" w:after="120"/>
              <w:rPr>
                <w:rFonts w:ascii="Arial" w:hAnsi="Arial" w:cs="Arial"/>
                <w:sz w:val="18"/>
                <w:szCs w:val="18"/>
                <w:lang w:val="en-US"/>
              </w:rPr>
            </w:pPr>
          </w:p>
        </w:tc>
      </w:tr>
      <w:tr w:rsidR="003915D0" w14:paraId="43042B15" w14:textId="77777777">
        <w:trPr>
          <w:trHeight w:val="468"/>
        </w:trPr>
        <w:tc>
          <w:tcPr>
            <w:tcW w:w="1622" w:type="dxa"/>
          </w:tcPr>
          <w:p w14:paraId="7EDF8EE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p w14:paraId="6179424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03EF7C7A"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158705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77D8939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A1FA1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3915D0" w14:paraId="49ADB5B2" w14:textId="77777777">
        <w:trPr>
          <w:trHeight w:val="468"/>
        </w:trPr>
        <w:tc>
          <w:tcPr>
            <w:tcW w:w="1622" w:type="dxa"/>
          </w:tcPr>
          <w:p w14:paraId="11F59F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R4-2101717</w:t>
            </w:r>
          </w:p>
          <w:p w14:paraId="16F8515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4F54C57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0227C6F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B09953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3915D0" w14:paraId="6A914D06" w14:textId="77777777">
        <w:trPr>
          <w:trHeight w:val="468"/>
        </w:trPr>
        <w:tc>
          <w:tcPr>
            <w:tcW w:w="1622" w:type="dxa"/>
          </w:tcPr>
          <w:p w14:paraId="28205B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p w14:paraId="7C5ACF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42D3214B"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38B11E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7DF48F4C" w14:textId="77777777" w:rsidR="003915D0" w:rsidRDefault="003915D0">
            <w:pPr>
              <w:spacing w:after="0"/>
              <w:rPr>
                <w:rFonts w:ascii="Arial" w:eastAsia="Times New Roman" w:hAnsi="Arial" w:cs="Arial"/>
                <w:sz w:val="18"/>
                <w:szCs w:val="18"/>
                <w:lang w:val="en-US" w:eastAsia="ja-JP"/>
              </w:rPr>
            </w:pPr>
          </w:p>
          <w:p w14:paraId="2A2A4CA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33CA4CE6" w14:textId="77777777" w:rsidR="003915D0" w:rsidRDefault="003915D0">
            <w:pPr>
              <w:spacing w:after="0"/>
              <w:rPr>
                <w:rFonts w:ascii="Arial" w:eastAsia="Times New Roman" w:hAnsi="Arial" w:cs="Arial"/>
                <w:sz w:val="18"/>
                <w:szCs w:val="18"/>
                <w:lang w:val="en-US" w:eastAsia="ja-JP"/>
              </w:rPr>
            </w:pPr>
          </w:p>
          <w:p w14:paraId="72F4E4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37FF3BFA" w14:textId="77777777" w:rsidR="003915D0" w:rsidRDefault="003915D0">
            <w:pPr>
              <w:spacing w:after="0"/>
              <w:rPr>
                <w:rFonts w:ascii="Arial" w:eastAsia="Times New Roman" w:hAnsi="Arial" w:cs="Arial"/>
                <w:sz w:val="18"/>
                <w:szCs w:val="18"/>
                <w:lang w:val="en-US" w:eastAsia="ja-JP"/>
              </w:rPr>
            </w:pPr>
          </w:p>
          <w:p w14:paraId="55ACC49B"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5FFF3F87" w14:textId="77777777" w:rsidR="003915D0" w:rsidRDefault="003915D0">
            <w:pPr>
              <w:spacing w:after="0"/>
              <w:rPr>
                <w:rFonts w:ascii="Arial" w:eastAsia="Times New Roman" w:hAnsi="Arial" w:cs="Arial"/>
                <w:sz w:val="18"/>
                <w:szCs w:val="18"/>
                <w:lang w:val="en-US" w:eastAsia="ja-JP"/>
              </w:rPr>
            </w:pPr>
          </w:p>
          <w:p w14:paraId="5E351A59"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3640AF49" w14:textId="77777777" w:rsidR="003915D0" w:rsidRDefault="003915D0">
            <w:pPr>
              <w:spacing w:after="0"/>
              <w:rPr>
                <w:rFonts w:ascii="Arial" w:eastAsia="Times New Roman" w:hAnsi="Arial" w:cs="Arial"/>
                <w:sz w:val="18"/>
                <w:szCs w:val="18"/>
                <w:lang w:val="en-US" w:eastAsia="ja-JP"/>
              </w:rPr>
            </w:pPr>
          </w:p>
        </w:tc>
      </w:tr>
      <w:bookmarkEnd w:id="0"/>
      <w:tr w:rsidR="003915D0" w14:paraId="31032481" w14:textId="77777777">
        <w:trPr>
          <w:trHeight w:val="468"/>
        </w:trPr>
        <w:tc>
          <w:tcPr>
            <w:tcW w:w="1622" w:type="dxa"/>
          </w:tcPr>
          <w:p w14:paraId="6344C049"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R4-2101811</w:t>
            </w:r>
          </w:p>
          <w:p w14:paraId="5F9199F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6FCBA231"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721A245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6FF1F9A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09C428D" w14:textId="77777777" w:rsidR="003915D0" w:rsidRDefault="003915D0">
      <w:pPr>
        <w:rPr>
          <w:lang w:val="en-US"/>
        </w:rPr>
      </w:pPr>
    </w:p>
    <w:p w14:paraId="65B20552" w14:textId="77777777" w:rsidR="003915D0" w:rsidRDefault="00555246">
      <w:pPr>
        <w:pStyle w:val="Heading2"/>
        <w:rPr>
          <w:lang w:val="en-US"/>
        </w:rPr>
      </w:pPr>
      <w:r>
        <w:rPr>
          <w:lang w:val="en-US"/>
        </w:rPr>
        <w:t>Open issues summary</w:t>
      </w:r>
    </w:p>
    <w:p w14:paraId="7982FC6B" w14:textId="77777777" w:rsidR="003915D0" w:rsidRDefault="00555246">
      <w:pPr>
        <w:rPr>
          <w:iCs/>
          <w:lang w:val="en-US" w:eastAsia="zh-CN"/>
        </w:rPr>
      </w:pPr>
      <w:r>
        <w:rPr>
          <w:iCs/>
          <w:lang w:val="en-US"/>
        </w:rPr>
        <w:t>All contributions are trying to fix the issue pointed out by LS R5-206676/R4-2100020. A way how to fix the issue is slightly different in each contribution.</w:t>
      </w:r>
    </w:p>
    <w:p w14:paraId="311A88B6" w14:textId="77777777" w:rsidR="003915D0" w:rsidRDefault="00555246">
      <w:pPr>
        <w:pStyle w:val="Heading3"/>
        <w:rPr>
          <w:sz w:val="24"/>
          <w:szCs w:val="16"/>
          <w:lang w:val="en-US"/>
        </w:rPr>
      </w:pPr>
      <w:r>
        <w:rPr>
          <w:sz w:val="24"/>
          <w:szCs w:val="16"/>
          <w:lang w:val="en-US"/>
        </w:rPr>
        <w:t>Sub-topic 1-1 How to fix TL,C ambiguity</w:t>
      </w:r>
    </w:p>
    <w:p w14:paraId="61FB8110" w14:textId="77777777" w:rsidR="003915D0" w:rsidRDefault="00555246">
      <w:pPr>
        <w:rPr>
          <w:b/>
          <w:bCs/>
          <w:iCs/>
          <w:lang w:val="en-US" w:eastAsia="zh-CN"/>
        </w:rPr>
      </w:pPr>
      <w:r>
        <w:rPr>
          <w:b/>
          <w:bCs/>
          <w:iCs/>
          <w:lang w:val="en-US" w:eastAsia="zh-CN"/>
        </w:rPr>
        <w:t>Option 1: Remove ∆TC,c from relevant PCMAX_L,f,c formulas. (Nokia)</w:t>
      </w:r>
    </w:p>
    <w:p w14:paraId="08931F94" w14:textId="77777777" w:rsidR="003915D0" w:rsidRDefault="00555246">
      <w:pPr>
        <w:rPr>
          <w:b/>
          <w:bCs/>
          <w:iCs/>
          <w:lang w:val="en-US" w:eastAsia="zh-CN"/>
        </w:rPr>
      </w:pPr>
      <w:r>
        <w:rPr>
          <w:b/>
          <w:bCs/>
          <w:iCs/>
          <w:lang w:val="en-US" w:eastAsia="zh-CN"/>
        </w:rPr>
        <w:t>Option 2: Table 6.2.1-1 NOTE 3 is not taken into account in Pumax (Ericsson)</w:t>
      </w:r>
    </w:p>
    <w:p w14:paraId="0F2F1F4D" w14:textId="77777777" w:rsidR="003915D0" w:rsidRDefault="00555246">
      <w:pPr>
        <w:rPr>
          <w:b/>
          <w:bCs/>
          <w:iCs/>
          <w:lang w:val="en-US" w:eastAsia="zh-CN"/>
        </w:rPr>
      </w:pPr>
      <w:r>
        <w:rPr>
          <w:b/>
          <w:bCs/>
          <w:iCs/>
          <w:lang w:val="en-US" w:eastAsia="zh-CN"/>
        </w:rPr>
        <w:t>Option 3: Table 6.2.1-1 NOTE 3 is modified. (Huawei)</w:t>
      </w:r>
    </w:p>
    <w:p w14:paraId="1DD078BC" w14:textId="77777777" w:rsidR="003915D0" w:rsidRDefault="00555246">
      <w:pPr>
        <w:pStyle w:val="Heading2"/>
        <w:rPr>
          <w:lang w:val="en-US"/>
        </w:rPr>
      </w:pPr>
      <w:r>
        <w:rPr>
          <w:lang w:val="en-US"/>
        </w:rPr>
        <w:t xml:space="preserve">Companies views’ collection for 1st round </w:t>
      </w:r>
    </w:p>
    <w:p w14:paraId="61B47AC5" w14:textId="77777777" w:rsidR="003915D0" w:rsidRDefault="00555246">
      <w:pPr>
        <w:pStyle w:val="Heading3"/>
        <w:rPr>
          <w:sz w:val="24"/>
          <w:szCs w:val="16"/>
          <w:lang w:val="en-US"/>
        </w:rPr>
      </w:pPr>
      <w:r>
        <w:rPr>
          <w:sz w:val="24"/>
          <w:szCs w:val="16"/>
          <w:lang w:val="en-US"/>
        </w:rPr>
        <w:t>Open issues</w:t>
      </w:r>
    </w:p>
    <w:p w14:paraId="63D6B36D" w14:textId="77777777" w:rsidR="003915D0" w:rsidRDefault="00555246">
      <w:pPr>
        <w:rPr>
          <w:lang w:val="en-US" w:eastAsia="zh-CN"/>
        </w:rPr>
      </w:pPr>
      <w:r>
        <w:rPr>
          <w:highlight w:val="yellow"/>
          <w:lang w:val="en-US" w:eastAsia="zh-CN"/>
        </w:rPr>
        <w:t>Please clarify which option should be taken or should not be taken with your justifications.</w:t>
      </w:r>
    </w:p>
    <w:tbl>
      <w:tblPr>
        <w:tblStyle w:val="TableGrid"/>
        <w:tblW w:w="0" w:type="auto"/>
        <w:tblLook w:val="04A0" w:firstRow="1" w:lastRow="0" w:firstColumn="1" w:lastColumn="0" w:noHBand="0" w:noVBand="1"/>
      </w:tblPr>
      <w:tblGrid>
        <w:gridCol w:w="1239"/>
        <w:gridCol w:w="8392"/>
      </w:tblGrid>
      <w:tr w:rsidR="003915D0" w14:paraId="75BC681A" w14:textId="77777777" w:rsidTr="002E0C5E">
        <w:tc>
          <w:tcPr>
            <w:tcW w:w="1239" w:type="dxa"/>
          </w:tcPr>
          <w:p w14:paraId="3EAE50F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4064CA94"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w:t>
            </w:r>
          </w:p>
        </w:tc>
      </w:tr>
      <w:tr w:rsidR="003915D0" w14:paraId="20EA73D5" w14:textId="77777777" w:rsidTr="002E0C5E">
        <w:tc>
          <w:tcPr>
            <w:tcW w:w="1239" w:type="dxa"/>
          </w:tcPr>
          <w:p w14:paraId="7B0EAF78"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7D6E8341" w14:textId="77777777" w:rsidR="003915D0" w:rsidRDefault="00555246">
            <w:pPr>
              <w:spacing w:after="120"/>
              <w:rPr>
                <w:rFonts w:eastAsiaTheme="minorEastAsia"/>
                <w:color w:val="0070C0"/>
                <w:lang w:val="en-US" w:eastAsia="zh-CN"/>
              </w:rPr>
            </w:pPr>
            <w:r>
              <w:rPr>
                <w:rFonts w:eastAsiaTheme="minorEastAsia"/>
                <w:color w:val="0070C0"/>
                <w:lang w:val="en-US" w:eastAsia="zh-CN"/>
              </w:rPr>
              <w:t>Sub-topic 1.2.1:</w:t>
            </w:r>
          </w:p>
          <w:p w14:paraId="13AE4DC6" w14:textId="77777777" w:rsidR="003915D0" w:rsidRDefault="00555246">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3915D0" w14:paraId="04A4DFD9" w14:textId="77777777" w:rsidTr="002E0C5E">
        <w:tc>
          <w:tcPr>
            <w:tcW w:w="1239" w:type="dxa"/>
          </w:tcPr>
          <w:p w14:paraId="5D6A701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575C228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555246" w14:paraId="622A857E" w14:textId="77777777" w:rsidTr="002E0C5E">
        <w:tc>
          <w:tcPr>
            <w:tcW w:w="1239" w:type="dxa"/>
          </w:tcPr>
          <w:p w14:paraId="1E42C1C9" w14:textId="08738481" w:rsidR="00555246" w:rsidRDefault="00555246">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02110647" w14:textId="57D70026" w:rsidR="00555246" w:rsidRPr="005D6509" w:rsidRDefault="00555246" w:rsidP="005D6509">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6A347C" w14:paraId="475EB44E" w14:textId="77777777" w:rsidTr="002E0C5E">
        <w:tc>
          <w:tcPr>
            <w:tcW w:w="1239" w:type="dxa"/>
          </w:tcPr>
          <w:p w14:paraId="42A6A2FF" w14:textId="1E85D3FF" w:rsidR="006A347C" w:rsidRDefault="006A347C">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7DE8599E" w14:textId="77777777" w:rsidR="006A347C" w:rsidRDefault="006A347C">
            <w:pPr>
              <w:pStyle w:val="paragraph"/>
              <w:rPr>
                <w:rStyle w:val="normaltextrun"/>
                <w:color w:val="0070C0"/>
                <w:sz w:val="22"/>
                <w:szCs w:val="22"/>
              </w:rPr>
            </w:pPr>
            <w:r>
              <w:rPr>
                <w:rStyle w:val="normaltextrun"/>
                <w:color w:val="0070C0"/>
                <w:sz w:val="22"/>
                <w:szCs w:val="22"/>
              </w:rPr>
              <w:t xml:space="preserve">Option 2 or option 3. </w:t>
            </w:r>
          </w:p>
          <w:p w14:paraId="0DC7DC65" w14:textId="578204D0" w:rsidR="006A347C" w:rsidRDefault="006A347C">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1E5731" w14:paraId="3CF4837C" w14:textId="77777777" w:rsidTr="002E0C5E">
        <w:tc>
          <w:tcPr>
            <w:tcW w:w="1239" w:type="dxa"/>
          </w:tcPr>
          <w:p w14:paraId="263C3A60" w14:textId="130FAF97" w:rsidR="001E5731" w:rsidRDefault="001E5731" w:rsidP="001E573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5BCFE1A3" w14:textId="77777777" w:rsidR="001E5731" w:rsidRPr="008F0E94" w:rsidRDefault="001E5731" w:rsidP="001E573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sidRPr="00835F44">
              <w:rPr>
                <w:lang w:eastAsia="zh-CN"/>
              </w:rPr>
              <w:t>∆T</w:t>
            </w:r>
            <w:r w:rsidRPr="00835F44">
              <w:rPr>
                <w:vertAlign w:val="subscript"/>
                <w:lang w:eastAsia="zh-CN"/>
              </w:rPr>
              <w:t>C,c</w:t>
            </w:r>
            <w:r>
              <w:rPr>
                <w:vertAlign w:val="subscript"/>
                <w:lang w:eastAsia="zh-CN"/>
              </w:rPr>
              <w:t xml:space="preserve"> </w:t>
            </w:r>
            <w:r w:rsidRPr="008F0E94">
              <w:rPr>
                <w:lang w:eastAsia="zh-CN"/>
              </w:rPr>
              <w:t>and</w:t>
            </w:r>
            <w:r>
              <w:rPr>
                <w:color w:val="0070C0"/>
                <w:lang w:val="en-US" w:eastAsia="ja-JP"/>
              </w:rPr>
              <w:t xml:space="preserve"> </w:t>
            </w:r>
            <w:r w:rsidRPr="00835F44">
              <w:rPr>
                <w:lang w:eastAsia="zh-CN"/>
              </w:rPr>
              <w:t>T</w:t>
            </w:r>
            <w:r w:rsidRPr="00835F44">
              <w:rPr>
                <w:vertAlign w:val="subscript"/>
                <w:lang w:eastAsia="zh-CN"/>
              </w:rPr>
              <w:t>L,c</w:t>
            </w:r>
            <w:r>
              <w:rPr>
                <w:color w:val="0070C0"/>
                <w:lang w:val="en-US" w:eastAsia="ja-JP"/>
              </w:rPr>
              <w:t xml:space="preserve"> , respectively.</w:t>
            </w:r>
          </w:p>
          <w:p w14:paraId="6F98334A" w14:textId="77777777" w:rsidR="001E5731" w:rsidRDefault="001E5731" w:rsidP="001E5731">
            <w:pPr>
              <w:pStyle w:val="paragraph"/>
              <w:rPr>
                <w:rStyle w:val="normaltextrun"/>
                <w:color w:val="0070C0"/>
                <w:sz w:val="22"/>
                <w:szCs w:val="22"/>
              </w:rPr>
            </w:pPr>
          </w:p>
        </w:tc>
      </w:tr>
    </w:tbl>
    <w:p w14:paraId="442C3CA8" w14:textId="77777777" w:rsidR="003915D0" w:rsidRDefault="00555246">
      <w:pPr>
        <w:rPr>
          <w:color w:val="0070C0"/>
          <w:lang w:val="en-US" w:eastAsia="zh-CN"/>
        </w:rPr>
      </w:pPr>
      <w:r>
        <w:rPr>
          <w:color w:val="0070C0"/>
          <w:lang w:val="en-US" w:eastAsia="zh-CN"/>
        </w:rPr>
        <w:lastRenderedPageBreak/>
        <w:t xml:space="preserve"> </w:t>
      </w:r>
    </w:p>
    <w:p w14:paraId="701FD50A" w14:textId="77777777" w:rsidR="003915D0" w:rsidRDefault="00555246">
      <w:pPr>
        <w:pStyle w:val="Heading3"/>
        <w:rPr>
          <w:sz w:val="24"/>
          <w:szCs w:val="16"/>
          <w:lang w:val="en-US"/>
        </w:rPr>
      </w:pPr>
      <w:r>
        <w:rPr>
          <w:sz w:val="24"/>
          <w:szCs w:val="16"/>
          <w:lang w:val="en-US"/>
        </w:rPr>
        <w:t>CRs/TPs comments collection</w:t>
      </w:r>
    </w:p>
    <w:p w14:paraId="103CE2F0" w14:textId="77777777" w:rsidR="003915D0" w:rsidRDefault="00555246">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leGrid"/>
        <w:tblW w:w="0" w:type="auto"/>
        <w:tblLook w:val="04A0" w:firstRow="1" w:lastRow="0" w:firstColumn="1" w:lastColumn="0" w:noHBand="0" w:noVBand="1"/>
      </w:tblPr>
      <w:tblGrid>
        <w:gridCol w:w="1232"/>
        <w:gridCol w:w="8399"/>
      </w:tblGrid>
      <w:tr w:rsidR="003915D0" w14:paraId="5A05FF59" w14:textId="77777777" w:rsidTr="002E0C5E">
        <w:tc>
          <w:tcPr>
            <w:tcW w:w="1232" w:type="dxa"/>
          </w:tcPr>
          <w:p w14:paraId="0ADABFDF"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4FF87B6"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4E4C2460" w14:textId="77777777" w:rsidTr="002E0C5E">
        <w:tc>
          <w:tcPr>
            <w:tcW w:w="1232" w:type="dxa"/>
            <w:vMerge w:val="restart"/>
          </w:tcPr>
          <w:p w14:paraId="3321D5F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34196BDF" w14:textId="0F1AD8CE" w:rsidR="003915D0" w:rsidRDefault="00555246">
            <w:pPr>
              <w:spacing w:after="120"/>
              <w:rPr>
                <w:rFonts w:eastAsiaTheme="minorEastAsia"/>
                <w:color w:val="0070C0"/>
                <w:lang w:val="en-US" w:eastAsia="zh-CN"/>
              </w:rPr>
            </w:pPr>
            <w:r>
              <w:rPr>
                <w:rFonts w:eastAsiaTheme="minorEastAsia"/>
                <w:color w:val="0070C0"/>
                <w:lang w:val="en-US" w:eastAsia="zh-CN"/>
              </w:rPr>
              <w:t>Ericsson: agreeable.</w:t>
            </w:r>
          </w:p>
        </w:tc>
      </w:tr>
      <w:tr w:rsidR="003915D0" w14:paraId="35707047" w14:textId="77777777" w:rsidTr="002E0C5E">
        <w:tc>
          <w:tcPr>
            <w:tcW w:w="1232" w:type="dxa"/>
            <w:vMerge/>
          </w:tcPr>
          <w:p w14:paraId="5A1C52F6" w14:textId="77777777" w:rsidR="003915D0" w:rsidRDefault="003915D0">
            <w:pPr>
              <w:spacing w:after="120"/>
              <w:rPr>
                <w:rFonts w:eastAsiaTheme="minorEastAsia"/>
                <w:color w:val="0070C0"/>
                <w:lang w:val="en-US" w:eastAsia="zh-CN"/>
              </w:rPr>
            </w:pPr>
          </w:p>
        </w:tc>
        <w:tc>
          <w:tcPr>
            <w:tcW w:w="8399" w:type="dxa"/>
          </w:tcPr>
          <w:p w14:paraId="0BA78A47" w14:textId="48B88795" w:rsidR="003915D0" w:rsidRDefault="00555246">
            <w:pPr>
              <w:spacing w:after="120"/>
              <w:rPr>
                <w:rFonts w:eastAsiaTheme="minorEastAsia"/>
                <w:color w:val="0070C0"/>
                <w:lang w:val="en-US" w:eastAsia="zh-CN"/>
              </w:rPr>
            </w:pPr>
            <w:r>
              <w:rPr>
                <w:rFonts w:eastAsiaTheme="minorEastAsia"/>
                <w:color w:val="0070C0"/>
                <w:lang w:val="en-US" w:eastAsia="zh-CN"/>
              </w:rPr>
              <w:t>Qualcomm:  We support this CR</w:t>
            </w:r>
          </w:p>
        </w:tc>
      </w:tr>
      <w:tr w:rsidR="003915D0" w14:paraId="6436E99D" w14:textId="77777777" w:rsidTr="002E0C5E">
        <w:tc>
          <w:tcPr>
            <w:tcW w:w="1232" w:type="dxa"/>
            <w:vMerge/>
          </w:tcPr>
          <w:p w14:paraId="35902D42" w14:textId="77777777" w:rsidR="003915D0" w:rsidRDefault="003915D0">
            <w:pPr>
              <w:spacing w:after="120"/>
              <w:rPr>
                <w:rFonts w:eastAsiaTheme="minorEastAsia"/>
                <w:color w:val="0070C0"/>
                <w:lang w:val="en-US" w:eastAsia="zh-CN"/>
              </w:rPr>
            </w:pPr>
          </w:p>
        </w:tc>
        <w:tc>
          <w:tcPr>
            <w:tcW w:w="8399" w:type="dxa"/>
          </w:tcPr>
          <w:p w14:paraId="7725122B" w14:textId="10E6FBA8" w:rsidR="003915D0" w:rsidRDefault="00CD159C">
            <w:pPr>
              <w:spacing w:after="120"/>
              <w:rPr>
                <w:rFonts w:eastAsiaTheme="minorEastAsia"/>
                <w:color w:val="0070C0"/>
                <w:lang w:val="en-US" w:eastAsia="zh-CN"/>
              </w:rPr>
            </w:pPr>
            <w:r>
              <w:rPr>
                <w:rFonts w:eastAsiaTheme="minorEastAsia"/>
                <w:color w:val="0070C0"/>
                <w:lang w:val="en-US" w:eastAsia="zh-CN"/>
              </w:rPr>
              <w:t>Huawei: Disagree with the CR</w:t>
            </w:r>
            <w:r w:rsidR="004E1EE2">
              <w:rPr>
                <w:rFonts w:eastAsiaTheme="minorEastAsia"/>
                <w:color w:val="0070C0"/>
                <w:lang w:val="en-US" w:eastAsia="zh-CN"/>
              </w:rPr>
              <w:t xml:space="preserve"> as commented above</w:t>
            </w:r>
            <w:r>
              <w:rPr>
                <w:rFonts w:eastAsiaTheme="minorEastAsia"/>
                <w:color w:val="0070C0"/>
                <w:lang w:val="en-US" w:eastAsia="zh-CN"/>
              </w:rPr>
              <w:t>.</w:t>
            </w:r>
          </w:p>
        </w:tc>
      </w:tr>
      <w:tr w:rsidR="003915D0" w14:paraId="1175DD74" w14:textId="77777777" w:rsidTr="002E0C5E">
        <w:tc>
          <w:tcPr>
            <w:tcW w:w="1232" w:type="dxa"/>
          </w:tcPr>
          <w:p w14:paraId="29AD1EC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87CA955" w14:textId="47431E33" w:rsidR="00555246" w:rsidRDefault="00555246" w:rsidP="00555246">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7181891C" w14:textId="11D06DCC" w:rsidR="003915D0" w:rsidRDefault="00CD159C">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our proposal in last meeting. </w:t>
            </w:r>
          </w:p>
        </w:tc>
      </w:tr>
    </w:tbl>
    <w:p w14:paraId="47D9380B" w14:textId="77777777" w:rsidR="003915D0" w:rsidRDefault="003915D0">
      <w:pPr>
        <w:rPr>
          <w:color w:val="0070C0"/>
          <w:lang w:val="en-US" w:eastAsia="zh-CN"/>
        </w:rPr>
      </w:pPr>
    </w:p>
    <w:p w14:paraId="7347E6F8" w14:textId="77777777" w:rsidR="003915D0" w:rsidRDefault="00555246">
      <w:pPr>
        <w:pStyle w:val="Heading2"/>
        <w:rPr>
          <w:lang w:val="en-US"/>
        </w:rPr>
      </w:pPr>
      <w:r>
        <w:rPr>
          <w:lang w:val="en-US"/>
        </w:rPr>
        <w:t xml:space="preserve">Summary for 1st round </w:t>
      </w:r>
    </w:p>
    <w:p w14:paraId="2874A44B" w14:textId="77777777" w:rsidR="003915D0" w:rsidRDefault="00555246">
      <w:pPr>
        <w:pStyle w:val="Heading3"/>
        <w:rPr>
          <w:sz w:val="24"/>
          <w:szCs w:val="16"/>
          <w:lang w:val="en-US"/>
        </w:rPr>
      </w:pPr>
      <w:r>
        <w:rPr>
          <w:sz w:val="24"/>
          <w:szCs w:val="16"/>
          <w:lang w:val="en-US"/>
        </w:rPr>
        <w:t xml:space="preserve">Open issues </w:t>
      </w:r>
    </w:p>
    <w:p w14:paraId="1DCF8FD0"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5"/>
        <w:gridCol w:w="8396"/>
      </w:tblGrid>
      <w:tr w:rsidR="003915D0" w14:paraId="0384B93A" w14:textId="77777777" w:rsidTr="00C86208">
        <w:tc>
          <w:tcPr>
            <w:tcW w:w="1235" w:type="dxa"/>
          </w:tcPr>
          <w:p w14:paraId="3ECCEBBD" w14:textId="77777777" w:rsidR="003915D0" w:rsidRDefault="003915D0">
            <w:pPr>
              <w:rPr>
                <w:rFonts w:eastAsiaTheme="minorEastAsia"/>
                <w:b/>
                <w:bCs/>
                <w:color w:val="0070C0"/>
                <w:lang w:val="en-US" w:eastAsia="zh-CN"/>
              </w:rPr>
            </w:pPr>
          </w:p>
        </w:tc>
        <w:tc>
          <w:tcPr>
            <w:tcW w:w="8396" w:type="dxa"/>
          </w:tcPr>
          <w:p w14:paraId="567C8EF2"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D6509" w14:paraId="5BAB940E" w14:textId="77777777" w:rsidTr="00C86208">
        <w:tc>
          <w:tcPr>
            <w:tcW w:w="1235" w:type="dxa"/>
          </w:tcPr>
          <w:p w14:paraId="645D8529" w14:textId="03AE14BB" w:rsidR="005D6509" w:rsidRDefault="005D6509" w:rsidP="005D6509">
            <w:pPr>
              <w:rPr>
                <w:rFonts w:eastAsiaTheme="minorEastAsia"/>
                <w:b/>
                <w:bCs/>
                <w:color w:val="0070C0"/>
                <w:lang w:val="en-US" w:eastAsia="zh-CN"/>
              </w:rPr>
            </w:pPr>
            <w:r w:rsidRPr="005D6509">
              <w:rPr>
                <w:rFonts w:eastAsiaTheme="minorEastAsia"/>
                <w:iCs/>
                <w:color w:val="0070C0"/>
                <w:lang w:val="en-US" w:eastAsia="zh-CN"/>
              </w:rPr>
              <w:t xml:space="preserve">Sub-topic 1-1 </w:t>
            </w:r>
            <w:r w:rsidRPr="000737DD">
              <w:rPr>
                <w:rFonts w:eastAsiaTheme="minorEastAsia"/>
                <w:iCs/>
                <w:lang w:val="en-US" w:eastAsia="zh-CN"/>
              </w:rPr>
              <w:t>How to fix TL,C ambiguity</w:t>
            </w:r>
          </w:p>
        </w:tc>
        <w:tc>
          <w:tcPr>
            <w:tcW w:w="8396" w:type="dxa"/>
          </w:tcPr>
          <w:p w14:paraId="4240B41D"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1 is supported by Nokia, Ericsson, Qualcomm, NTT DOCOMO</w:t>
            </w:r>
          </w:p>
          <w:p w14:paraId="474A93D4" w14:textId="77777777" w:rsidR="002E0C5E" w:rsidRPr="000737DD" w:rsidRDefault="002E0C5E" w:rsidP="002E0C5E">
            <w:pPr>
              <w:rPr>
                <w:rFonts w:eastAsiaTheme="minorEastAsia"/>
                <w:iCs/>
                <w:lang w:val="en-US" w:eastAsia="zh-CN"/>
              </w:rPr>
            </w:pPr>
            <w:r w:rsidRPr="000737DD">
              <w:rPr>
                <w:rFonts w:eastAsiaTheme="minorEastAsia"/>
                <w:iCs/>
                <w:lang w:val="en-US" w:eastAsia="zh-CN"/>
              </w:rPr>
              <w:t>Option 2 is supported by Ericsson, ZTE, Huawei, NTT DOCOMO</w:t>
            </w:r>
          </w:p>
          <w:p w14:paraId="1EDDE902" w14:textId="1315F6F2" w:rsidR="002E0C5E" w:rsidRPr="000737DD" w:rsidRDefault="002E0C5E" w:rsidP="002E0C5E">
            <w:pPr>
              <w:rPr>
                <w:rFonts w:eastAsiaTheme="minorEastAsia"/>
                <w:i/>
                <w:lang w:val="en-US" w:eastAsia="zh-CN"/>
              </w:rPr>
            </w:pPr>
            <w:r w:rsidRPr="000737DD">
              <w:rPr>
                <w:rFonts w:eastAsiaTheme="minorEastAsia"/>
                <w:iCs/>
                <w:lang w:val="en-US" w:eastAsia="zh-CN"/>
              </w:rPr>
              <w:t>Option 3 is supported by Huawei, NTT DOCOMO</w:t>
            </w:r>
          </w:p>
          <w:p w14:paraId="01A5AF0F" w14:textId="77777777" w:rsidR="00C86208" w:rsidRDefault="002E0C5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BC06946" w14:textId="77777777" w:rsidR="00C86208" w:rsidRPr="000737DD" w:rsidRDefault="002E0C5E">
            <w:pPr>
              <w:rPr>
                <w:rFonts w:eastAsiaTheme="minorEastAsia"/>
                <w:iCs/>
                <w:lang w:val="en-US" w:eastAsia="zh-CN"/>
              </w:rPr>
            </w:pPr>
            <w:r w:rsidRPr="000737DD">
              <w:rPr>
                <w:rFonts w:eastAsiaTheme="minorEastAsia"/>
                <w:iCs/>
                <w:lang w:val="en-US" w:eastAsia="zh-CN"/>
              </w:rPr>
              <w:t>Continue discussion.</w:t>
            </w:r>
            <w:r w:rsidR="00C86208" w:rsidRPr="000737DD">
              <w:rPr>
                <w:rFonts w:eastAsiaTheme="minorEastAsia"/>
                <w:iCs/>
                <w:lang w:val="en-US" w:eastAsia="zh-CN"/>
              </w:rPr>
              <w:t xml:space="preserve"> </w:t>
            </w:r>
          </w:p>
          <w:p w14:paraId="53136D90" w14:textId="3B4A971F" w:rsidR="00C86208" w:rsidRPr="000737DD" w:rsidRDefault="00C86208">
            <w:pPr>
              <w:rPr>
                <w:rFonts w:eastAsiaTheme="minorEastAsia"/>
                <w:iCs/>
                <w:lang w:val="en-US" w:eastAsia="zh-CN"/>
              </w:rPr>
            </w:pPr>
            <w:r w:rsidRPr="000737DD">
              <w:rPr>
                <w:rFonts w:eastAsiaTheme="minorEastAsia"/>
                <w:iCs/>
                <w:lang w:val="en-US" w:eastAsia="zh-CN"/>
              </w:rPr>
              <w:t>Moderator recommend on agreeing either option 1 or 2 as most companies are ok with either one.</w:t>
            </w:r>
          </w:p>
          <w:p w14:paraId="72CA7306" w14:textId="11749B22" w:rsidR="002E0C5E" w:rsidRPr="005D6509" w:rsidRDefault="00C86208" w:rsidP="00C86208">
            <w:pPr>
              <w:rPr>
                <w:rFonts w:eastAsiaTheme="minorEastAsia"/>
                <w:iCs/>
                <w:color w:val="0070C0"/>
                <w:lang w:val="en-US" w:eastAsia="zh-CN"/>
              </w:rPr>
            </w:pPr>
            <w:r w:rsidRPr="000737DD">
              <w:rPr>
                <w:rFonts w:eastAsiaTheme="minorEastAsia"/>
                <w:iCs/>
                <w:lang w:val="en-US" w:eastAsia="zh-CN"/>
              </w:rPr>
              <w:t>CR and LS drafts are available for option 1 and 2; No new document is assigned.</w:t>
            </w:r>
          </w:p>
        </w:tc>
      </w:tr>
    </w:tbl>
    <w:p w14:paraId="1E05315F" w14:textId="77777777" w:rsidR="003915D0" w:rsidRDefault="003915D0">
      <w:pPr>
        <w:rPr>
          <w:i/>
          <w:color w:val="0070C0"/>
          <w:lang w:val="en-US" w:eastAsia="zh-CN"/>
        </w:rPr>
      </w:pPr>
    </w:p>
    <w:p w14:paraId="4843CAA0" w14:textId="77777777" w:rsidR="003915D0" w:rsidRDefault="00555246">
      <w:pPr>
        <w:rPr>
          <w:i/>
          <w:color w:val="0070C0"/>
          <w:lang w:val="en-US" w:eastAsia="zh-CN"/>
        </w:rPr>
      </w:pPr>
      <w:r>
        <w:rPr>
          <w:i/>
          <w:color w:val="0070C0"/>
          <w:lang w:val="en-US"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3915D0" w14:paraId="1ACE91F7" w14:textId="77777777">
        <w:trPr>
          <w:trHeight w:val="744"/>
        </w:trPr>
        <w:tc>
          <w:tcPr>
            <w:tcW w:w="1395" w:type="dxa"/>
          </w:tcPr>
          <w:p w14:paraId="6BC1300B" w14:textId="77777777" w:rsidR="003915D0" w:rsidRDefault="003915D0">
            <w:pPr>
              <w:rPr>
                <w:rFonts w:eastAsiaTheme="minorEastAsia"/>
                <w:b/>
                <w:bCs/>
                <w:color w:val="0070C0"/>
                <w:lang w:val="en-US" w:eastAsia="zh-CN"/>
              </w:rPr>
            </w:pPr>
          </w:p>
        </w:tc>
        <w:tc>
          <w:tcPr>
            <w:tcW w:w="4554" w:type="dxa"/>
          </w:tcPr>
          <w:p w14:paraId="6D5D009E"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23ED9986"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6D276159"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2A957FA1" w14:textId="77777777">
        <w:trPr>
          <w:trHeight w:val="358"/>
        </w:trPr>
        <w:tc>
          <w:tcPr>
            <w:tcW w:w="1395" w:type="dxa"/>
          </w:tcPr>
          <w:p w14:paraId="01C26350"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968987B" w14:textId="73E5C605" w:rsidR="003915D0" w:rsidRDefault="003915D0">
            <w:pPr>
              <w:rPr>
                <w:rFonts w:eastAsiaTheme="minorEastAsia"/>
                <w:color w:val="0070C0"/>
                <w:lang w:val="en-US" w:eastAsia="zh-CN"/>
              </w:rPr>
            </w:pPr>
          </w:p>
        </w:tc>
        <w:tc>
          <w:tcPr>
            <w:tcW w:w="2932" w:type="dxa"/>
          </w:tcPr>
          <w:p w14:paraId="5CAE64CD" w14:textId="77777777" w:rsidR="003915D0" w:rsidRDefault="003915D0">
            <w:pPr>
              <w:spacing w:after="0"/>
              <w:rPr>
                <w:rFonts w:eastAsiaTheme="minorEastAsia"/>
                <w:color w:val="0070C0"/>
                <w:lang w:val="en-US" w:eastAsia="zh-CN"/>
              </w:rPr>
            </w:pPr>
          </w:p>
          <w:p w14:paraId="295DED35" w14:textId="77777777" w:rsidR="003915D0" w:rsidRDefault="003915D0">
            <w:pPr>
              <w:spacing w:after="0"/>
              <w:rPr>
                <w:rFonts w:eastAsiaTheme="minorEastAsia"/>
                <w:color w:val="0070C0"/>
                <w:lang w:val="en-US" w:eastAsia="zh-CN"/>
              </w:rPr>
            </w:pPr>
          </w:p>
          <w:p w14:paraId="1361D0D7" w14:textId="77777777" w:rsidR="003915D0" w:rsidRDefault="003915D0">
            <w:pPr>
              <w:rPr>
                <w:rFonts w:eastAsiaTheme="minorEastAsia"/>
                <w:color w:val="0070C0"/>
                <w:lang w:val="en-US" w:eastAsia="zh-CN"/>
              </w:rPr>
            </w:pPr>
          </w:p>
        </w:tc>
      </w:tr>
    </w:tbl>
    <w:p w14:paraId="444E0DD1" w14:textId="77777777" w:rsidR="003915D0" w:rsidRDefault="003915D0">
      <w:pPr>
        <w:rPr>
          <w:i/>
          <w:color w:val="0070C0"/>
          <w:lang w:val="en-US" w:eastAsia="zh-CN"/>
        </w:rPr>
      </w:pPr>
    </w:p>
    <w:p w14:paraId="0174EBF6" w14:textId="77777777" w:rsidR="003915D0" w:rsidRDefault="00555246">
      <w:pPr>
        <w:pStyle w:val="Heading3"/>
        <w:rPr>
          <w:sz w:val="24"/>
          <w:szCs w:val="16"/>
          <w:lang w:val="en-US"/>
        </w:rPr>
      </w:pPr>
      <w:r>
        <w:rPr>
          <w:sz w:val="24"/>
          <w:szCs w:val="16"/>
          <w:lang w:val="en-US"/>
        </w:rPr>
        <w:lastRenderedPageBreak/>
        <w:t>CRs/TPs</w:t>
      </w:r>
    </w:p>
    <w:p w14:paraId="7D8CF875"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3915D0" w14:paraId="315C3E18" w14:textId="77777777" w:rsidTr="002E0C5E">
        <w:tc>
          <w:tcPr>
            <w:tcW w:w="1231" w:type="dxa"/>
          </w:tcPr>
          <w:p w14:paraId="24249445"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A58F28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60506D8A" w14:textId="77777777" w:rsidTr="002E0C5E">
        <w:tc>
          <w:tcPr>
            <w:tcW w:w="1231" w:type="dxa"/>
          </w:tcPr>
          <w:p w14:paraId="2E33DD04" w14:textId="7AF65513" w:rsidR="002E0C5E" w:rsidRPr="00524532" w:rsidRDefault="002E0C5E" w:rsidP="002E0C5E">
            <w:pPr>
              <w:rPr>
                <w:rFonts w:eastAsiaTheme="minorEastAsia"/>
                <w:color w:val="0070C0"/>
                <w:lang w:val="en-US" w:eastAsia="zh-CN"/>
              </w:rPr>
            </w:pPr>
            <w:r w:rsidRPr="00524532">
              <w:rPr>
                <w:sz w:val="18"/>
                <w:szCs w:val="18"/>
                <w:lang w:val="en-US"/>
              </w:rPr>
              <w:t>R4-2100139</w:t>
            </w:r>
          </w:p>
        </w:tc>
        <w:tc>
          <w:tcPr>
            <w:tcW w:w="8400" w:type="dxa"/>
          </w:tcPr>
          <w:p w14:paraId="16B2B181" w14:textId="20B22394"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r w:rsidR="002E0C5E" w14:paraId="215ABED3" w14:textId="77777777" w:rsidTr="002E0C5E">
        <w:tc>
          <w:tcPr>
            <w:tcW w:w="1231" w:type="dxa"/>
          </w:tcPr>
          <w:p w14:paraId="757E51D7" w14:textId="31577520" w:rsidR="002E0C5E" w:rsidRPr="00524532" w:rsidRDefault="002E0C5E" w:rsidP="002E0C5E">
            <w:pPr>
              <w:rPr>
                <w:rFonts w:eastAsiaTheme="minorEastAsia"/>
                <w:color w:val="0070C0"/>
                <w:lang w:val="en-US" w:eastAsia="zh-CN"/>
              </w:rPr>
            </w:pPr>
            <w:r w:rsidRPr="00524532">
              <w:rPr>
                <w:sz w:val="18"/>
                <w:szCs w:val="18"/>
                <w:lang w:val="en-US"/>
              </w:rPr>
              <w:t>R4-2101715</w:t>
            </w:r>
          </w:p>
        </w:tc>
        <w:tc>
          <w:tcPr>
            <w:tcW w:w="8400" w:type="dxa"/>
          </w:tcPr>
          <w:p w14:paraId="0A16A23D" w14:textId="04472988" w:rsidR="002E0C5E" w:rsidRPr="000737DD" w:rsidRDefault="002E0C5E" w:rsidP="002E0C5E">
            <w:pPr>
              <w:rPr>
                <w:rFonts w:eastAsiaTheme="minorEastAsia"/>
                <w:iCs/>
                <w:lang w:val="en-US" w:eastAsia="zh-CN"/>
              </w:rPr>
            </w:pPr>
            <w:r w:rsidRPr="000737DD">
              <w:rPr>
                <w:rFonts w:eastAsiaTheme="minorEastAsia"/>
                <w:iCs/>
                <w:lang w:val="en-US" w:eastAsia="zh-CN"/>
              </w:rPr>
              <w:t>Continue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tc>
      </w:tr>
    </w:tbl>
    <w:p w14:paraId="3678B2DB" w14:textId="77777777" w:rsidR="003915D0" w:rsidRDefault="003915D0">
      <w:pPr>
        <w:rPr>
          <w:color w:val="0070C0"/>
          <w:lang w:val="en-US" w:eastAsia="zh-CN"/>
        </w:rPr>
      </w:pPr>
    </w:p>
    <w:p w14:paraId="4F724DE7" w14:textId="77777777" w:rsidR="003915D0" w:rsidRDefault="00555246">
      <w:pPr>
        <w:pStyle w:val="Heading2"/>
        <w:rPr>
          <w:lang w:val="en-US"/>
        </w:rPr>
      </w:pPr>
      <w:r>
        <w:rPr>
          <w:lang w:val="en-US"/>
        </w:rPr>
        <w:t>Discussion on 2nd round (if applicable)</w:t>
      </w:r>
    </w:p>
    <w:p w14:paraId="2C38EBE5" w14:textId="406AF97B" w:rsidR="00626E9E" w:rsidRDefault="00626E9E" w:rsidP="00626E9E">
      <w:pPr>
        <w:rPr>
          <w:lang w:val="en-US" w:eastAsia="zh-CN"/>
        </w:rPr>
      </w:pPr>
      <w:r w:rsidRPr="0088002F">
        <w:rPr>
          <w:highlight w:val="yellow"/>
          <w:lang w:val="en-US" w:eastAsia="zh-CN"/>
        </w:rPr>
        <w:t xml:space="preserve">As companies are ok to take either option 1 or 2, </w:t>
      </w:r>
      <w:r w:rsidR="0088002F" w:rsidRPr="0088002F">
        <w:rPr>
          <w:highlight w:val="yellow"/>
          <w:lang w:val="en-US" w:eastAsia="zh-CN"/>
        </w:rPr>
        <w:t xml:space="preserve">please </w:t>
      </w:r>
      <w:r w:rsidR="0088002F">
        <w:rPr>
          <w:highlight w:val="yellow"/>
          <w:lang w:val="en-US" w:eastAsia="zh-CN"/>
        </w:rPr>
        <w:t>provide</w:t>
      </w:r>
      <w:r w:rsidR="0088002F" w:rsidRPr="0088002F">
        <w:rPr>
          <w:highlight w:val="yellow"/>
          <w:lang w:val="en-US" w:eastAsia="zh-CN"/>
        </w:rPr>
        <w:t xml:space="preserve"> your </w:t>
      </w:r>
      <w:r w:rsidR="00446A03">
        <w:rPr>
          <w:highlight w:val="yellow"/>
          <w:lang w:val="en-US" w:eastAsia="zh-CN"/>
        </w:rPr>
        <w:t xml:space="preserve">preference </w:t>
      </w:r>
      <w:r w:rsidR="00CA1615">
        <w:rPr>
          <w:highlight w:val="yellow"/>
          <w:lang w:val="en-US" w:eastAsia="zh-CN"/>
        </w:rPr>
        <w:t xml:space="preserve">on </w:t>
      </w:r>
      <w:r w:rsidR="00446A03">
        <w:rPr>
          <w:highlight w:val="yellow"/>
          <w:lang w:val="en-US" w:eastAsia="zh-CN"/>
        </w:rPr>
        <w:t>which option to be taken</w:t>
      </w:r>
      <w:r w:rsidR="0088002F" w:rsidRPr="0088002F">
        <w:rPr>
          <w:highlight w:val="yellow"/>
          <w:lang w:val="en-US" w:eastAsia="zh-CN"/>
        </w:rPr>
        <w:t>.</w:t>
      </w:r>
    </w:p>
    <w:p w14:paraId="2C2FE47D" w14:textId="613E4F6B" w:rsidR="00626E9E" w:rsidRDefault="00626E9E" w:rsidP="00626E9E">
      <w:pPr>
        <w:rPr>
          <w:b/>
          <w:bCs/>
          <w:iCs/>
          <w:lang w:val="en-US" w:eastAsia="zh-CN"/>
        </w:rPr>
      </w:pPr>
      <w:r>
        <w:rPr>
          <w:b/>
          <w:bCs/>
          <w:iCs/>
          <w:lang w:val="en-US" w:eastAsia="zh-CN"/>
        </w:rPr>
        <w:t>Option 1: Remove ∆</w:t>
      </w:r>
      <w:proofErr w:type="gramStart"/>
      <w:r>
        <w:rPr>
          <w:b/>
          <w:bCs/>
          <w:iCs/>
          <w:lang w:val="en-US" w:eastAsia="zh-CN"/>
        </w:rPr>
        <w:t>TC,c</w:t>
      </w:r>
      <w:proofErr w:type="gramEnd"/>
      <w:r>
        <w:rPr>
          <w:b/>
          <w:bCs/>
          <w:iCs/>
          <w:lang w:val="en-US" w:eastAsia="zh-CN"/>
        </w:rPr>
        <w:t xml:space="preserve"> from relevant PCMAX_L,f,c formulas. Approve </w:t>
      </w:r>
      <w:r w:rsidRPr="00626E9E">
        <w:rPr>
          <w:b/>
          <w:bCs/>
          <w:iCs/>
          <w:lang w:val="en-US" w:eastAsia="zh-CN"/>
        </w:rPr>
        <w:t>R4-2100138/ R4-2100139</w:t>
      </w:r>
      <w:r>
        <w:rPr>
          <w:b/>
          <w:bCs/>
          <w:iCs/>
          <w:lang w:val="en-US" w:eastAsia="zh-CN"/>
        </w:rPr>
        <w:t xml:space="preserve"> by Nokia</w:t>
      </w:r>
    </w:p>
    <w:p w14:paraId="72C84548" w14:textId="3E7D80A8" w:rsidR="00626E9E" w:rsidRPr="00626E9E" w:rsidRDefault="00626E9E" w:rsidP="00626E9E">
      <w:pPr>
        <w:rPr>
          <w:b/>
          <w:bCs/>
          <w:iCs/>
          <w:lang w:val="en-US" w:eastAsia="zh-CN"/>
        </w:rPr>
      </w:pPr>
      <w:r>
        <w:rPr>
          <w:b/>
          <w:bCs/>
          <w:iCs/>
          <w:lang w:val="en-US" w:eastAsia="zh-CN"/>
        </w:rPr>
        <w:t xml:space="preserve">Option 2: Table 6.2.1-1 NOTE 3 is not </w:t>
      </w:r>
      <w:proofErr w:type="gramStart"/>
      <w:r>
        <w:rPr>
          <w:b/>
          <w:bCs/>
          <w:iCs/>
          <w:lang w:val="en-US" w:eastAsia="zh-CN"/>
        </w:rPr>
        <w:t>taken into account</w:t>
      </w:r>
      <w:proofErr w:type="gramEnd"/>
      <w:r>
        <w:rPr>
          <w:b/>
          <w:bCs/>
          <w:iCs/>
          <w:lang w:val="en-US" w:eastAsia="zh-CN"/>
        </w:rPr>
        <w:t xml:space="preserve"> in Pumax. Approve </w:t>
      </w:r>
      <w:r w:rsidRPr="00626E9E">
        <w:rPr>
          <w:b/>
          <w:bCs/>
          <w:iCs/>
          <w:lang w:val="en-US" w:eastAsia="zh-CN"/>
        </w:rPr>
        <w:t>R4-210171</w:t>
      </w:r>
      <w:r w:rsidR="00A23503">
        <w:rPr>
          <w:b/>
          <w:bCs/>
          <w:iCs/>
          <w:lang w:val="en-US" w:eastAsia="zh-CN"/>
        </w:rPr>
        <w:t>5</w:t>
      </w:r>
      <w:r w:rsidRPr="00626E9E">
        <w:rPr>
          <w:b/>
          <w:bCs/>
          <w:iCs/>
          <w:lang w:val="en-US" w:eastAsia="zh-CN"/>
        </w:rPr>
        <w:t xml:space="preserve">/ R4-2101717 </w:t>
      </w:r>
      <w:r>
        <w:rPr>
          <w:b/>
          <w:bCs/>
          <w:iCs/>
          <w:lang w:val="en-US" w:eastAsia="zh-CN"/>
        </w:rPr>
        <w:t>by Ericsson</w:t>
      </w:r>
    </w:p>
    <w:tbl>
      <w:tblPr>
        <w:tblStyle w:val="TableGrid"/>
        <w:tblW w:w="0" w:type="auto"/>
        <w:tblLook w:val="04A0" w:firstRow="1" w:lastRow="0" w:firstColumn="1" w:lastColumn="0" w:noHBand="0" w:noVBand="1"/>
      </w:tblPr>
      <w:tblGrid>
        <w:gridCol w:w="1239"/>
        <w:gridCol w:w="8392"/>
      </w:tblGrid>
      <w:tr w:rsidR="00626E9E" w14:paraId="2EC6A69B" w14:textId="77777777" w:rsidTr="00626E9E">
        <w:tc>
          <w:tcPr>
            <w:tcW w:w="1239" w:type="dxa"/>
          </w:tcPr>
          <w:p w14:paraId="0816D990"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FA52D45" w14:textId="77777777" w:rsidR="00626E9E" w:rsidRDefault="00626E9E" w:rsidP="00626E9E">
            <w:pPr>
              <w:spacing w:after="120"/>
              <w:rPr>
                <w:rFonts w:eastAsiaTheme="minorEastAsia"/>
                <w:b/>
                <w:bCs/>
                <w:color w:val="0070C0"/>
                <w:lang w:val="en-US" w:eastAsia="zh-CN"/>
              </w:rPr>
            </w:pPr>
            <w:r>
              <w:rPr>
                <w:rFonts w:eastAsiaTheme="minorEastAsia"/>
                <w:b/>
                <w:bCs/>
                <w:color w:val="0070C0"/>
                <w:lang w:val="en-US" w:eastAsia="zh-CN"/>
              </w:rPr>
              <w:t>Comments</w:t>
            </w:r>
          </w:p>
        </w:tc>
      </w:tr>
      <w:tr w:rsidR="00626E9E" w14:paraId="142213D7" w14:textId="77777777" w:rsidTr="00626E9E">
        <w:tc>
          <w:tcPr>
            <w:tcW w:w="1239" w:type="dxa"/>
          </w:tcPr>
          <w:p w14:paraId="15F24993" w14:textId="4CD48E07" w:rsidR="00626E9E" w:rsidRPr="00626E9E" w:rsidRDefault="00626E9E" w:rsidP="00626E9E">
            <w:pPr>
              <w:spacing w:after="120"/>
              <w:rPr>
                <w:rFonts w:eastAsiaTheme="minorEastAsia"/>
                <w:lang w:val="en-US" w:eastAsia="zh-CN"/>
              </w:rPr>
            </w:pPr>
          </w:p>
        </w:tc>
        <w:tc>
          <w:tcPr>
            <w:tcW w:w="8392" w:type="dxa"/>
          </w:tcPr>
          <w:p w14:paraId="31BBFE93" w14:textId="179867D8" w:rsidR="00626E9E" w:rsidRPr="00626E9E" w:rsidRDefault="00626E9E" w:rsidP="00626E9E">
            <w:pPr>
              <w:spacing w:after="120"/>
              <w:rPr>
                <w:rFonts w:eastAsiaTheme="minorEastAsia"/>
                <w:lang w:val="en-US" w:eastAsia="zh-CN"/>
              </w:rPr>
            </w:pPr>
          </w:p>
        </w:tc>
      </w:tr>
      <w:tr w:rsidR="00626E9E" w14:paraId="53654B72" w14:textId="77777777" w:rsidTr="00626E9E">
        <w:tc>
          <w:tcPr>
            <w:tcW w:w="1239" w:type="dxa"/>
          </w:tcPr>
          <w:p w14:paraId="7A5FC8B0" w14:textId="322D9FF4" w:rsidR="00626E9E" w:rsidRPr="00626E9E" w:rsidRDefault="00626E9E" w:rsidP="00626E9E">
            <w:pPr>
              <w:spacing w:after="120"/>
              <w:rPr>
                <w:rFonts w:eastAsiaTheme="minorEastAsia"/>
                <w:lang w:val="en-US" w:eastAsia="zh-CN"/>
              </w:rPr>
            </w:pPr>
          </w:p>
        </w:tc>
        <w:tc>
          <w:tcPr>
            <w:tcW w:w="8392" w:type="dxa"/>
          </w:tcPr>
          <w:p w14:paraId="47A300DF" w14:textId="1159841A" w:rsidR="00626E9E" w:rsidRPr="00626E9E" w:rsidRDefault="00626E9E" w:rsidP="00626E9E">
            <w:pPr>
              <w:spacing w:after="120"/>
              <w:rPr>
                <w:rFonts w:eastAsiaTheme="minorEastAsia"/>
                <w:lang w:val="en-US" w:eastAsia="zh-CN"/>
              </w:rPr>
            </w:pPr>
          </w:p>
        </w:tc>
      </w:tr>
      <w:tr w:rsidR="00626E9E" w14:paraId="2EDB75C7" w14:textId="77777777" w:rsidTr="00626E9E">
        <w:tc>
          <w:tcPr>
            <w:tcW w:w="1239" w:type="dxa"/>
          </w:tcPr>
          <w:p w14:paraId="700C257C" w14:textId="06937E67" w:rsidR="00626E9E" w:rsidRPr="00626E9E" w:rsidRDefault="00626E9E" w:rsidP="00626E9E">
            <w:pPr>
              <w:spacing w:after="120"/>
              <w:rPr>
                <w:rFonts w:eastAsiaTheme="minorEastAsia"/>
                <w:lang w:val="en-US" w:eastAsia="zh-CN"/>
              </w:rPr>
            </w:pPr>
          </w:p>
        </w:tc>
        <w:tc>
          <w:tcPr>
            <w:tcW w:w="8392" w:type="dxa"/>
          </w:tcPr>
          <w:p w14:paraId="1D06F46B" w14:textId="1B5E2A8F" w:rsidR="00626E9E" w:rsidRPr="00626E9E" w:rsidRDefault="00626E9E" w:rsidP="00626E9E">
            <w:pPr>
              <w:pStyle w:val="paragraph"/>
            </w:pPr>
          </w:p>
        </w:tc>
      </w:tr>
      <w:tr w:rsidR="00626E9E" w14:paraId="1C8261E5" w14:textId="77777777" w:rsidTr="00626E9E">
        <w:tc>
          <w:tcPr>
            <w:tcW w:w="1239" w:type="dxa"/>
          </w:tcPr>
          <w:p w14:paraId="34422305" w14:textId="324CFF19" w:rsidR="00626E9E" w:rsidRPr="00626E9E" w:rsidRDefault="00626E9E" w:rsidP="00626E9E">
            <w:pPr>
              <w:spacing w:after="120"/>
              <w:rPr>
                <w:rFonts w:eastAsiaTheme="minorEastAsia"/>
                <w:lang w:val="en-US" w:eastAsia="zh-CN"/>
              </w:rPr>
            </w:pPr>
          </w:p>
        </w:tc>
        <w:tc>
          <w:tcPr>
            <w:tcW w:w="8392" w:type="dxa"/>
          </w:tcPr>
          <w:p w14:paraId="68583F54" w14:textId="6364EFB6" w:rsidR="00626E9E" w:rsidRPr="00626E9E" w:rsidRDefault="00626E9E" w:rsidP="00626E9E">
            <w:pPr>
              <w:pStyle w:val="paragraph"/>
              <w:rPr>
                <w:rStyle w:val="normaltextrun"/>
                <w:sz w:val="22"/>
                <w:szCs w:val="22"/>
              </w:rPr>
            </w:pPr>
          </w:p>
        </w:tc>
      </w:tr>
    </w:tbl>
    <w:p w14:paraId="0867BFD2" w14:textId="77777777" w:rsidR="00626E9E" w:rsidRPr="00626E9E" w:rsidRDefault="00626E9E">
      <w:pPr>
        <w:rPr>
          <w:lang w:eastAsia="zh-CN"/>
        </w:rPr>
      </w:pPr>
    </w:p>
    <w:p w14:paraId="413E8AE5" w14:textId="77777777" w:rsidR="003915D0" w:rsidRDefault="00555246">
      <w:pPr>
        <w:pStyle w:val="Heading2"/>
        <w:rPr>
          <w:lang w:val="en-US"/>
        </w:rPr>
      </w:pPr>
      <w:r>
        <w:rPr>
          <w:lang w:val="en-US"/>
        </w:rPr>
        <w:t>Summary on 2nd round (if applicable)</w:t>
      </w:r>
    </w:p>
    <w:p w14:paraId="17634265"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688F7FF6" w14:textId="77777777">
        <w:tc>
          <w:tcPr>
            <w:tcW w:w="1242" w:type="dxa"/>
          </w:tcPr>
          <w:p w14:paraId="55F6CFF1"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89433AE"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1F4E4BE1" w14:textId="77777777">
        <w:tc>
          <w:tcPr>
            <w:tcW w:w="1242" w:type="dxa"/>
          </w:tcPr>
          <w:p w14:paraId="642CF3FB"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2B98C870"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9C1AC64" w14:textId="77777777" w:rsidR="003915D0" w:rsidRDefault="003915D0">
      <w:pPr>
        <w:rPr>
          <w:lang w:val="en-US"/>
        </w:rPr>
      </w:pPr>
    </w:p>
    <w:p w14:paraId="35FF2DE7" w14:textId="77777777" w:rsidR="003915D0" w:rsidRDefault="00555246">
      <w:pPr>
        <w:pStyle w:val="Heading1"/>
        <w:rPr>
          <w:lang w:val="en-US" w:eastAsia="ja-JP"/>
        </w:rPr>
      </w:pPr>
      <w:r>
        <w:rPr>
          <w:lang w:val="en-US" w:eastAsia="ja-JP"/>
        </w:rPr>
        <w:t>Topic #2: Simultaneous TxRx</w:t>
      </w:r>
    </w:p>
    <w:p w14:paraId="1990CBE4" w14:textId="77777777" w:rsidR="003915D0" w:rsidRDefault="00555246">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3915D0" w14:paraId="3DF61C19" w14:textId="77777777">
        <w:trPr>
          <w:trHeight w:val="468"/>
        </w:trPr>
        <w:tc>
          <w:tcPr>
            <w:tcW w:w="1622" w:type="dxa"/>
            <w:vAlign w:val="center"/>
          </w:tcPr>
          <w:p w14:paraId="62EA9C8E" w14:textId="77777777" w:rsidR="003915D0" w:rsidRDefault="00555246">
            <w:pPr>
              <w:spacing w:before="120" w:after="120"/>
              <w:rPr>
                <w:b/>
                <w:bCs/>
                <w:lang w:val="en-US"/>
              </w:rPr>
            </w:pPr>
            <w:r>
              <w:rPr>
                <w:b/>
                <w:bCs/>
                <w:lang w:val="en-US"/>
              </w:rPr>
              <w:t>T-doc number</w:t>
            </w:r>
          </w:p>
        </w:tc>
        <w:tc>
          <w:tcPr>
            <w:tcW w:w="1424" w:type="dxa"/>
            <w:vAlign w:val="center"/>
          </w:tcPr>
          <w:p w14:paraId="5D84CC4D" w14:textId="77777777" w:rsidR="003915D0" w:rsidRDefault="00555246">
            <w:pPr>
              <w:spacing w:before="120" w:after="120"/>
              <w:rPr>
                <w:b/>
                <w:bCs/>
                <w:lang w:val="en-US"/>
              </w:rPr>
            </w:pPr>
            <w:r>
              <w:rPr>
                <w:b/>
                <w:bCs/>
                <w:lang w:val="en-US"/>
              </w:rPr>
              <w:t>Company</w:t>
            </w:r>
          </w:p>
        </w:tc>
        <w:tc>
          <w:tcPr>
            <w:tcW w:w="6585" w:type="dxa"/>
            <w:vAlign w:val="center"/>
          </w:tcPr>
          <w:p w14:paraId="4A9E8236" w14:textId="77777777" w:rsidR="003915D0" w:rsidRDefault="00555246">
            <w:pPr>
              <w:spacing w:before="120" w:after="120"/>
              <w:rPr>
                <w:b/>
                <w:bCs/>
                <w:lang w:val="en-US"/>
              </w:rPr>
            </w:pPr>
            <w:r>
              <w:rPr>
                <w:b/>
                <w:bCs/>
                <w:lang w:val="en-US"/>
              </w:rPr>
              <w:t>Proposals / Observations</w:t>
            </w:r>
          </w:p>
        </w:tc>
      </w:tr>
      <w:tr w:rsidR="003915D0" w14:paraId="64E62737" w14:textId="77777777">
        <w:trPr>
          <w:trHeight w:val="468"/>
        </w:trPr>
        <w:tc>
          <w:tcPr>
            <w:tcW w:w="1622" w:type="dxa"/>
          </w:tcPr>
          <w:p w14:paraId="25A0B3B1"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R4-2100524</w:t>
            </w:r>
          </w:p>
          <w:p w14:paraId="211A4127"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07424352"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141D6594"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46CE8880"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7C5777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lastRenderedPageBreak/>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427D5FC4" w14:textId="77777777" w:rsidR="003915D0" w:rsidRDefault="003915D0">
            <w:pPr>
              <w:spacing w:after="0"/>
              <w:rPr>
                <w:rFonts w:ascii="Arial" w:eastAsia="Times New Roman" w:hAnsi="Arial" w:cs="Arial"/>
                <w:sz w:val="16"/>
                <w:szCs w:val="16"/>
                <w:lang w:val="en-US" w:eastAsia="ja-JP"/>
              </w:rPr>
            </w:pPr>
          </w:p>
          <w:p w14:paraId="5ECFCC86" w14:textId="77777777" w:rsidR="003915D0" w:rsidRDefault="00555246">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915D0" w14:paraId="615D23DE" w14:textId="77777777">
        <w:trPr>
          <w:trHeight w:val="468"/>
        </w:trPr>
        <w:tc>
          <w:tcPr>
            <w:tcW w:w="1622" w:type="dxa"/>
          </w:tcPr>
          <w:p w14:paraId="6C7B507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R4-2101713</w:t>
            </w:r>
          </w:p>
          <w:p w14:paraId="51CA6C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5DAE55D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04209E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71774C" w14:textId="77777777" w:rsidR="003915D0" w:rsidRDefault="003915D0">
            <w:pPr>
              <w:spacing w:after="0"/>
              <w:rPr>
                <w:rFonts w:ascii="Arial" w:eastAsia="Times New Roman" w:hAnsi="Arial" w:cs="Arial"/>
                <w:sz w:val="16"/>
                <w:szCs w:val="16"/>
                <w:lang w:val="en-US" w:eastAsia="ja-JP"/>
              </w:rPr>
            </w:pPr>
          </w:p>
          <w:p w14:paraId="05FA9A65"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A01CADD" w14:textId="77777777" w:rsidR="003915D0" w:rsidRDefault="003915D0">
            <w:pPr>
              <w:spacing w:after="0"/>
              <w:rPr>
                <w:rFonts w:ascii="Arial" w:eastAsia="Times New Roman" w:hAnsi="Arial" w:cs="Arial"/>
                <w:sz w:val="16"/>
                <w:szCs w:val="16"/>
                <w:lang w:val="en-US" w:eastAsia="ja-JP"/>
              </w:rPr>
            </w:pPr>
          </w:p>
          <w:p w14:paraId="31D066A3"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22FE59DA" w14:textId="77777777" w:rsidR="003915D0" w:rsidRDefault="003915D0">
            <w:pPr>
              <w:spacing w:after="0"/>
              <w:rPr>
                <w:rFonts w:ascii="Arial" w:eastAsia="Times New Roman" w:hAnsi="Arial" w:cs="Arial"/>
                <w:sz w:val="16"/>
                <w:szCs w:val="16"/>
                <w:lang w:val="en-US" w:eastAsia="ja-JP"/>
              </w:rPr>
            </w:pPr>
          </w:p>
          <w:p w14:paraId="12C9C37C"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3915D0" w14:paraId="3DF7B4A3" w14:textId="77777777">
        <w:trPr>
          <w:trHeight w:val="468"/>
        </w:trPr>
        <w:tc>
          <w:tcPr>
            <w:tcW w:w="1622" w:type="dxa"/>
          </w:tcPr>
          <w:p w14:paraId="4D35E1D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R4-2101743</w:t>
            </w:r>
          </w:p>
          <w:p w14:paraId="272638B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005BB4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593AC07F"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915D0" w14:paraId="330ECC4B" w14:textId="77777777">
        <w:trPr>
          <w:trHeight w:val="468"/>
        </w:trPr>
        <w:tc>
          <w:tcPr>
            <w:tcW w:w="1622" w:type="dxa"/>
          </w:tcPr>
          <w:p w14:paraId="62D993A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R4-2102376</w:t>
            </w:r>
          </w:p>
          <w:p w14:paraId="5003321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A622F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7198C39C"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0C951C01" w14:textId="77777777" w:rsidR="003915D0" w:rsidRDefault="00555246">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F600E3B" w14:textId="77777777" w:rsidR="003915D0" w:rsidRDefault="00555246">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59C0316F" w14:textId="77777777" w:rsidR="003915D0" w:rsidRDefault="003915D0">
      <w:pPr>
        <w:rPr>
          <w:lang w:val="en-US"/>
        </w:rPr>
      </w:pPr>
    </w:p>
    <w:p w14:paraId="3D356782" w14:textId="77777777" w:rsidR="003915D0" w:rsidRDefault="00555246">
      <w:pPr>
        <w:pStyle w:val="Heading2"/>
        <w:rPr>
          <w:lang w:val="en-US"/>
        </w:rPr>
      </w:pPr>
      <w:r>
        <w:rPr>
          <w:lang w:val="en-US"/>
        </w:rPr>
        <w:t>Open issues summary</w:t>
      </w:r>
    </w:p>
    <w:p w14:paraId="44D0CD8D" w14:textId="77777777" w:rsidR="003915D0" w:rsidRDefault="00555246">
      <w:pPr>
        <w:pStyle w:val="Heading3"/>
        <w:rPr>
          <w:sz w:val="24"/>
          <w:szCs w:val="16"/>
          <w:lang w:val="en-US"/>
        </w:rPr>
      </w:pPr>
      <w:r>
        <w:rPr>
          <w:sz w:val="24"/>
          <w:szCs w:val="16"/>
          <w:lang w:val="en-US"/>
        </w:rPr>
        <w:t>Sub-topic 2-1 Simultaneous TxRx for NR-DC</w:t>
      </w:r>
    </w:p>
    <w:p w14:paraId="196A8692" w14:textId="77777777" w:rsidR="003915D0" w:rsidRDefault="00555246">
      <w:pPr>
        <w:rPr>
          <w:i/>
          <w:color w:val="0070C0"/>
          <w:lang w:val="en-US" w:eastAsia="zh-CN"/>
        </w:rPr>
      </w:pPr>
      <w:r>
        <w:rPr>
          <w:iCs/>
          <w:lang w:val="en-US" w:eastAsia="zh-CN"/>
        </w:rPr>
        <w:t>R4-2100524 discusses the further clarification of simultaneous TxRx capability for NR-DC and proposed a LS to RAN2.</w:t>
      </w:r>
    </w:p>
    <w:p w14:paraId="26B95B8B" w14:textId="77777777" w:rsidR="003915D0" w:rsidRDefault="00555246">
      <w:pPr>
        <w:pStyle w:val="Heading3"/>
        <w:rPr>
          <w:sz w:val="24"/>
          <w:szCs w:val="16"/>
          <w:lang w:val="en-US"/>
        </w:rPr>
      </w:pPr>
      <w:r>
        <w:rPr>
          <w:sz w:val="24"/>
          <w:szCs w:val="16"/>
          <w:lang w:val="en-US"/>
        </w:rPr>
        <w:t>Sub-topic 2-2 Simultaneous TxRx for inter-band CA and SUL</w:t>
      </w:r>
    </w:p>
    <w:p w14:paraId="2FF9A86E" w14:textId="77777777" w:rsidR="003915D0" w:rsidRDefault="00555246">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17BF6200" w14:textId="77777777" w:rsidR="003915D0" w:rsidRDefault="003915D0">
      <w:pPr>
        <w:rPr>
          <w:color w:val="0070C0"/>
          <w:lang w:val="en-US" w:eastAsia="zh-CN"/>
        </w:rPr>
      </w:pPr>
    </w:p>
    <w:p w14:paraId="241F4BE7" w14:textId="77777777" w:rsidR="003915D0" w:rsidRDefault="00555246">
      <w:pPr>
        <w:pStyle w:val="Heading2"/>
        <w:rPr>
          <w:lang w:val="en-US"/>
        </w:rPr>
      </w:pPr>
      <w:r>
        <w:rPr>
          <w:lang w:val="en-US"/>
        </w:rPr>
        <w:lastRenderedPageBreak/>
        <w:t xml:space="preserve">Companies views’ collection for 1st round </w:t>
      </w:r>
    </w:p>
    <w:p w14:paraId="5FAFB5B5" w14:textId="77777777" w:rsidR="003915D0" w:rsidRDefault="00555246">
      <w:pPr>
        <w:pStyle w:val="Heading3"/>
        <w:rPr>
          <w:sz w:val="24"/>
          <w:szCs w:val="16"/>
          <w:lang w:val="en-US"/>
        </w:rPr>
      </w:pPr>
      <w:r>
        <w:rPr>
          <w:sz w:val="24"/>
          <w:szCs w:val="16"/>
          <w:lang w:val="en-US"/>
        </w:rPr>
        <w:t xml:space="preserve">Open issues </w:t>
      </w:r>
    </w:p>
    <w:p w14:paraId="72DAC3F5" w14:textId="77777777" w:rsidR="003915D0" w:rsidRDefault="00555246">
      <w:pPr>
        <w:rPr>
          <w:lang w:val="en-US"/>
        </w:rPr>
      </w:pPr>
      <w:r>
        <w:rPr>
          <w:highlight w:val="yellow"/>
          <w:lang w:val="en-US"/>
        </w:rPr>
        <w:t>Please leave comments to Sub-topic 2-1 Simultaneous TxRx for NR-DC</w:t>
      </w:r>
    </w:p>
    <w:tbl>
      <w:tblPr>
        <w:tblStyle w:val="TableGrid"/>
        <w:tblW w:w="0" w:type="auto"/>
        <w:tblLook w:val="04A0" w:firstRow="1" w:lastRow="0" w:firstColumn="1" w:lastColumn="0" w:noHBand="0" w:noVBand="1"/>
      </w:tblPr>
      <w:tblGrid>
        <w:gridCol w:w="1249"/>
        <w:gridCol w:w="8382"/>
      </w:tblGrid>
      <w:tr w:rsidR="003915D0" w14:paraId="7DC7A9C8" w14:textId="77777777" w:rsidTr="002E0C5E">
        <w:tc>
          <w:tcPr>
            <w:tcW w:w="1249" w:type="dxa"/>
          </w:tcPr>
          <w:p w14:paraId="4D9C7AB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071CFAA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3915D0" w14:paraId="478D5CD1" w14:textId="77777777" w:rsidTr="002E0C5E">
        <w:tc>
          <w:tcPr>
            <w:tcW w:w="1249" w:type="dxa"/>
          </w:tcPr>
          <w:p w14:paraId="46CD5FE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4FE60CF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and DC, however, it is not clear of the intention or objective of informing RAN2 about such details. The simultaneous RxTx is a UE capability, and UE will report whether it can support or not. So there is no need for NW to double check the relation between CA and DC since they are all included in UE capability reporting.</w:t>
            </w:r>
          </w:p>
        </w:tc>
      </w:tr>
      <w:tr w:rsidR="003915D0" w14:paraId="27F02F9B" w14:textId="77777777" w:rsidTr="002E0C5E">
        <w:tc>
          <w:tcPr>
            <w:tcW w:w="1249" w:type="dxa"/>
          </w:tcPr>
          <w:p w14:paraId="152E9106"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367E5784" w14:textId="77777777" w:rsidR="003915D0" w:rsidRDefault="003915D0">
            <w:pPr>
              <w:spacing w:after="120"/>
              <w:rPr>
                <w:rFonts w:eastAsiaTheme="minorEastAsia"/>
                <w:color w:val="0070C0"/>
                <w:lang w:val="en-US" w:eastAsia="zh-CN"/>
              </w:rPr>
            </w:pPr>
          </w:p>
        </w:tc>
      </w:tr>
      <w:tr w:rsidR="003915D0" w14:paraId="2836DFE1" w14:textId="77777777" w:rsidTr="002E0C5E">
        <w:tc>
          <w:tcPr>
            <w:tcW w:w="1249" w:type="dxa"/>
          </w:tcPr>
          <w:p w14:paraId="445F202E" w14:textId="77777777" w:rsidR="003915D0" w:rsidRDefault="00555246">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10625A82" w14:textId="77777777" w:rsidR="003915D0" w:rsidRDefault="00555246">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capability than the corresponding NR FDD/TDD band) . especially for TDD SUL bands the manadatoory TxRx support should not apply. CRs should clarify this</w:t>
            </w:r>
          </w:p>
        </w:tc>
      </w:tr>
      <w:tr w:rsidR="003915D0" w14:paraId="1120EC98" w14:textId="77777777" w:rsidTr="002E0C5E">
        <w:tc>
          <w:tcPr>
            <w:tcW w:w="1249" w:type="dxa"/>
          </w:tcPr>
          <w:p w14:paraId="5C378C7C"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5A155167"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p>
          <w:p w14:paraId="7EE0CCE2"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555246" w14:paraId="0F24B379" w14:textId="77777777" w:rsidTr="002E0C5E">
        <w:tc>
          <w:tcPr>
            <w:tcW w:w="1249" w:type="dxa"/>
          </w:tcPr>
          <w:p w14:paraId="6656FAE4" w14:textId="274912A9" w:rsidR="00555246" w:rsidRDefault="00555246" w:rsidP="00555246">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31E3E714" w14:textId="23CCBBD6" w:rsidR="00555246" w:rsidRDefault="00555246" w:rsidP="00555246">
            <w:pPr>
              <w:spacing w:after="120"/>
              <w:rPr>
                <w:rFonts w:eastAsiaTheme="minorEastAsia"/>
                <w:color w:val="0070C0"/>
                <w:lang w:val="en-US" w:eastAsia="zh-CN"/>
              </w:rPr>
            </w:pPr>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p>
        </w:tc>
      </w:tr>
      <w:tr w:rsidR="00220EB1" w14:paraId="42693CEF" w14:textId="77777777" w:rsidTr="002E0C5E">
        <w:tc>
          <w:tcPr>
            <w:tcW w:w="1249" w:type="dxa"/>
          </w:tcPr>
          <w:p w14:paraId="7F0CAADD" w14:textId="5E573D16" w:rsidR="00220EB1" w:rsidRDefault="00220EB1" w:rsidP="00555246">
            <w:pPr>
              <w:spacing w:after="120"/>
              <w:rPr>
                <w:rStyle w:val="normaltextrun"/>
                <w:color w:val="881798"/>
                <w:sz w:val="22"/>
                <w:szCs w:val="22"/>
              </w:rPr>
            </w:pPr>
            <w:r>
              <w:rPr>
                <w:rStyle w:val="normaltextrun"/>
                <w:color w:val="881798"/>
                <w:sz w:val="22"/>
                <w:szCs w:val="22"/>
              </w:rPr>
              <w:t>Huawei, HiSilicon</w:t>
            </w:r>
          </w:p>
        </w:tc>
        <w:tc>
          <w:tcPr>
            <w:tcW w:w="8382" w:type="dxa"/>
          </w:tcPr>
          <w:p w14:paraId="2403D759" w14:textId="621C8294" w:rsidR="00220EB1" w:rsidRPr="005D6509" w:rsidRDefault="00220EB1" w:rsidP="00555246">
            <w:pPr>
              <w:spacing w:after="120"/>
              <w:rPr>
                <w:rStyle w:val="normaltextrun"/>
                <w:color w:val="881798"/>
              </w:rPr>
            </w:pPr>
            <w:r w:rsidRPr="005D6509">
              <w:rPr>
                <w:rStyle w:val="normaltextrun"/>
                <w:color w:val="881798"/>
              </w:rPr>
              <w:t xml:space="preserve">for </w:t>
            </w:r>
            <w:r w:rsidRPr="00220EB1">
              <w:rPr>
                <w:rFonts w:eastAsiaTheme="minorEastAsia" w:hint="eastAsia"/>
                <w:color w:val="0070C0"/>
                <w:lang w:val="en-US" w:eastAsia="zh-CN"/>
              </w:rPr>
              <w:t>CA_n1_n40</w:t>
            </w:r>
            <w:r>
              <w:rPr>
                <w:rFonts w:eastAsiaTheme="minorEastAsia"/>
                <w:color w:val="0070C0"/>
                <w:lang w:val="en-US" w:eastAsia="zh-CN"/>
              </w:rPr>
              <w:t>, if the problem is on performance degradation for a specific band UL, the corresponding should be defined</w:t>
            </w:r>
            <w:r w:rsidR="006A347C">
              <w:rPr>
                <w:rFonts w:eastAsiaTheme="minorEastAsia"/>
                <w:color w:val="0070C0"/>
                <w:lang w:val="en-US" w:eastAsia="zh-CN"/>
              </w:rPr>
              <w:t xml:space="preserve">. Reporting the UE capability not supporting simultaneous Rx/Tx may not be an appropriate way. </w:t>
            </w:r>
          </w:p>
        </w:tc>
      </w:tr>
    </w:tbl>
    <w:p w14:paraId="37214BAD" w14:textId="77777777" w:rsidR="003915D0" w:rsidRDefault="00555246">
      <w:pPr>
        <w:rPr>
          <w:color w:val="0070C0"/>
          <w:lang w:val="en-US" w:eastAsia="zh-CN"/>
        </w:rPr>
      </w:pPr>
      <w:r>
        <w:rPr>
          <w:color w:val="0070C0"/>
          <w:lang w:val="en-US" w:eastAsia="zh-CN"/>
        </w:rPr>
        <w:t xml:space="preserve"> </w:t>
      </w:r>
    </w:p>
    <w:p w14:paraId="1360F821" w14:textId="77777777" w:rsidR="003915D0" w:rsidRDefault="00555246">
      <w:pPr>
        <w:pStyle w:val="Heading3"/>
        <w:rPr>
          <w:sz w:val="24"/>
          <w:szCs w:val="16"/>
          <w:lang w:val="en-US"/>
        </w:rPr>
      </w:pPr>
      <w:r>
        <w:rPr>
          <w:sz w:val="24"/>
          <w:szCs w:val="16"/>
          <w:lang w:val="en-US"/>
        </w:rPr>
        <w:t>CRs/TPs comments collection</w:t>
      </w:r>
    </w:p>
    <w:p w14:paraId="0A1BBA05" w14:textId="77777777" w:rsidR="003915D0" w:rsidRDefault="00555246">
      <w:pPr>
        <w:rPr>
          <w:lang w:val="en-US"/>
        </w:rPr>
      </w:pPr>
      <w:r>
        <w:rPr>
          <w:highlight w:val="yellow"/>
          <w:lang w:val="en-US"/>
        </w:rPr>
        <w:t>Please leave comments to the CR drafts regarding simultaneous TxRx for inter-band CA and SUL.</w:t>
      </w:r>
    </w:p>
    <w:tbl>
      <w:tblPr>
        <w:tblStyle w:val="TableGrid"/>
        <w:tblW w:w="0" w:type="auto"/>
        <w:tblLook w:val="04A0" w:firstRow="1" w:lastRow="0" w:firstColumn="1" w:lastColumn="0" w:noHBand="0" w:noVBand="1"/>
      </w:tblPr>
      <w:tblGrid>
        <w:gridCol w:w="1232"/>
        <w:gridCol w:w="8399"/>
      </w:tblGrid>
      <w:tr w:rsidR="003915D0" w14:paraId="5A1B7D99" w14:textId="77777777">
        <w:tc>
          <w:tcPr>
            <w:tcW w:w="1232" w:type="dxa"/>
          </w:tcPr>
          <w:p w14:paraId="64BC15D9"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1E9F2357"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5B49F75C" w14:textId="77777777">
        <w:tc>
          <w:tcPr>
            <w:tcW w:w="1232" w:type="dxa"/>
            <w:vMerge w:val="restart"/>
          </w:tcPr>
          <w:p w14:paraId="6BAE2A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791B1C3" w14:textId="31BDB7A4" w:rsidR="003915D0" w:rsidRDefault="002E0C5E">
            <w:pPr>
              <w:spacing w:after="120"/>
              <w:rPr>
                <w:rFonts w:eastAsiaTheme="minorEastAsia"/>
                <w:color w:val="0070C0"/>
                <w:lang w:val="en-US" w:eastAsia="zh-CN"/>
              </w:rPr>
            </w:pPr>
            <w:r>
              <w:rPr>
                <w:rFonts w:eastAsiaTheme="minorEastAsia"/>
                <w:color w:val="0070C0"/>
                <w:lang w:val="en-US" w:eastAsia="zh-CN"/>
              </w:rPr>
              <w:t xml:space="preserve"> </w:t>
            </w:r>
            <w:r w:rsidR="00555246">
              <w:rPr>
                <w:rFonts w:eastAsiaTheme="minorEastAsia"/>
                <w:color w:val="0070C0"/>
                <w:lang w:val="en-US" w:eastAsia="zh-CN"/>
              </w:rPr>
              <w:t>[OPPO]: Thanks for the CR. Comments are below:</w:t>
            </w:r>
          </w:p>
          <w:p w14:paraId="0B5D5EB5" w14:textId="77777777" w:rsidR="003915D0" w:rsidRDefault="00555246">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8070991" w14:textId="77777777" w:rsidR="003915D0" w:rsidRDefault="00555246">
            <w:pPr>
              <w:spacing w:after="120"/>
              <w:rPr>
                <w:rFonts w:eastAsiaTheme="minorEastAsia"/>
                <w:color w:val="0070C0"/>
                <w:lang w:val="en-US" w:eastAsia="zh-CN"/>
              </w:rPr>
            </w:pPr>
            <w:r>
              <w:rPr>
                <w:rFonts w:eastAsiaTheme="minorEastAsia"/>
                <w:color w:val="0070C0"/>
                <w:lang w:val="en-US" w:eastAsia="zh-CN"/>
              </w:rPr>
              <w:t>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6106C1E9"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We also mentioned in CR R4-2101743 that since there are band combinations that are mandatory to support or not support simultaneous RxTx while some band combinations do not include such </w:t>
            </w:r>
            <w:r>
              <w:rPr>
                <w:rFonts w:eastAsiaTheme="minorEastAsia"/>
                <w:color w:val="0070C0"/>
                <w:lang w:val="en-US" w:eastAsia="zh-CN"/>
              </w:rPr>
              <w:lastRenderedPageBreak/>
              <w:t>information. It would be helpful to clarify that it is optional for UEs to support simultaneous Tx/Rx unless otherwise stated. This will make the spec much clearer.</w:t>
            </w:r>
          </w:p>
        </w:tc>
      </w:tr>
      <w:tr w:rsidR="003915D0" w14:paraId="1013F3D4" w14:textId="77777777">
        <w:tc>
          <w:tcPr>
            <w:tcW w:w="1232" w:type="dxa"/>
            <w:vMerge/>
          </w:tcPr>
          <w:p w14:paraId="3FA37DF5" w14:textId="77777777" w:rsidR="003915D0" w:rsidRDefault="003915D0">
            <w:pPr>
              <w:spacing w:after="120"/>
              <w:rPr>
                <w:rFonts w:eastAsiaTheme="minorEastAsia"/>
                <w:color w:val="0070C0"/>
                <w:lang w:val="en-US" w:eastAsia="zh-CN"/>
              </w:rPr>
            </w:pPr>
          </w:p>
        </w:tc>
        <w:tc>
          <w:tcPr>
            <w:tcW w:w="8399" w:type="dxa"/>
          </w:tcPr>
          <w:p w14:paraId="7E23EB4E" w14:textId="2D47EDBA" w:rsidR="003915D0" w:rsidRDefault="00555246">
            <w:pPr>
              <w:spacing w:after="120"/>
              <w:rPr>
                <w:rFonts w:eastAsiaTheme="minorEastAsia"/>
                <w:color w:val="0070C0"/>
                <w:lang w:val="en-US" w:eastAsia="zh-CN"/>
              </w:rPr>
            </w:pPr>
            <w:r>
              <w:rPr>
                <w:rFonts w:eastAsiaTheme="minorEastAsia"/>
                <w:color w:val="0070C0"/>
                <w:lang w:val="en-US" w:eastAsia="zh-CN"/>
              </w:rPr>
              <w:t xml:space="preserve">Ericsson: </w:t>
            </w:r>
          </w:p>
          <w:p w14:paraId="4306FE3B" w14:textId="77777777" w:rsidR="003915D0" w:rsidRDefault="00555246">
            <w:pPr>
              <w:spacing w:after="120"/>
              <w:rPr>
                <w:rFonts w:eastAsiaTheme="minorEastAsia"/>
                <w:color w:val="0070C0"/>
                <w:lang w:val="en-US" w:eastAsia="zh-CN"/>
              </w:rPr>
            </w:pPr>
            <w:r>
              <w:rPr>
                <w:rFonts w:eastAsiaTheme="minorEastAsia"/>
                <w:color w:val="0070C0"/>
                <w:lang w:val="en-US" w:eastAsia="zh-CN"/>
              </w:rPr>
              <w:t>To OPPO: thanks for the comments!</w:t>
            </w:r>
          </w:p>
          <w:p w14:paraId="7E53F0AD"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combination is supported by the UE, then the UE shall meet the requirements with simultaneous RxTx and include the </w:t>
            </w:r>
            <w:r w:rsidRPr="005D6509">
              <w:rPr>
                <w:rFonts w:eastAsiaTheme="minorEastAsia"/>
                <w:i/>
                <w:iCs/>
                <w:color w:val="0070C0"/>
                <w:lang w:val="en-US" w:eastAsia="zh-CN"/>
              </w:rPr>
              <w:t>simultaneous</w:t>
            </w:r>
            <w:r>
              <w:rPr>
                <w:rFonts w:eastAsiaTheme="minorEastAsia"/>
                <w:i/>
                <w:iCs/>
                <w:color w:val="0070C0"/>
                <w:lang w:val="en-US" w:eastAsia="zh-CN"/>
              </w:rPr>
              <w:t>RxTx</w:t>
            </w:r>
            <w:r w:rsidRPr="005D6509">
              <w:rPr>
                <w:rFonts w:eastAsiaTheme="minorEastAsia"/>
                <w:i/>
                <w:iCs/>
                <w:color w:val="0070C0"/>
                <w:lang w:val="en-US" w:eastAsia="zh-CN"/>
              </w:rPr>
              <w:t>InterBandCA</w:t>
            </w:r>
            <w:r>
              <w:rPr>
                <w:rFonts w:eastAsiaTheme="minorEastAsia"/>
                <w:color w:val="0070C0"/>
                <w:lang w:val="en-US" w:eastAsia="zh-CN"/>
              </w:rPr>
              <w:t xml:space="preserve"> field according to the general applicability: </w:t>
            </w:r>
          </w:p>
          <w:p w14:paraId="7545157B" w14:textId="77777777" w:rsidR="003915D0" w:rsidRPr="005D6509" w:rsidRDefault="00555246" w:rsidP="005D6509">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rsidRPr="005D6509">
              <w:t>for the band combination</w:t>
            </w:r>
            <w:r>
              <w:t xml:space="preserve"> if supported</w:t>
            </w:r>
            <w:r w:rsidRPr="005D6509">
              <w:t>.</w:t>
            </w:r>
            <w:r>
              <w:rPr>
                <w:rFonts w:eastAsiaTheme="minorEastAsia"/>
                <w:color w:val="0070C0"/>
                <w:lang w:val="en-US" w:eastAsia="zh-CN"/>
              </w:rPr>
              <w:t>”</w:t>
            </w:r>
          </w:p>
          <w:p w14:paraId="7655FA9A" w14:textId="77777777" w:rsidR="003915D0" w:rsidRDefault="00555246">
            <w:pPr>
              <w:spacing w:after="120"/>
              <w:rPr>
                <w:rFonts w:eastAsiaTheme="minorEastAsia"/>
                <w:color w:val="0070C0"/>
                <w:lang w:val="en-US" w:eastAsia="zh-CN"/>
              </w:rPr>
            </w:pPr>
            <w:r>
              <w:rPr>
                <w:rFonts w:eastAsiaTheme="minorEastAsia"/>
                <w:color w:val="0070C0"/>
                <w:lang w:val="en-US" w:eastAsia="zh-CN"/>
              </w:rPr>
              <w:t>NOTE4 is no longer needed since the general applicability (non-simultaneous RxTx) applies unless otherwise stated.</w:t>
            </w:r>
          </w:p>
          <w:p w14:paraId="5B7BEDF0" w14:textId="77777777" w:rsidR="003915D0" w:rsidRDefault="00555246">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3C64041A"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63FE3335"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simultaneous RxTx is not mandated by the notes], then the UE shall meet the requirements with simultaneous RxTx.</w:t>
            </w:r>
          </w:p>
          <w:p w14:paraId="29FF6953" w14:textId="77777777" w:rsidR="003915D0" w:rsidRDefault="00555246">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46784C4D" w14:textId="77777777" w:rsidR="003915D0" w:rsidRDefault="003915D0">
            <w:pPr>
              <w:spacing w:after="120"/>
              <w:rPr>
                <w:rFonts w:eastAsiaTheme="minorEastAsia"/>
                <w:color w:val="0070C0"/>
                <w:lang w:val="en-US" w:eastAsia="zh-CN"/>
              </w:rPr>
            </w:pPr>
          </w:p>
        </w:tc>
      </w:tr>
      <w:tr w:rsidR="003915D0" w14:paraId="25B945C6" w14:textId="77777777">
        <w:tc>
          <w:tcPr>
            <w:tcW w:w="1232" w:type="dxa"/>
            <w:vMerge/>
          </w:tcPr>
          <w:p w14:paraId="687DB4ED" w14:textId="77777777" w:rsidR="003915D0" w:rsidRDefault="003915D0">
            <w:pPr>
              <w:spacing w:after="120"/>
              <w:rPr>
                <w:rFonts w:eastAsiaTheme="minorEastAsia"/>
                <w:color w:val="0070C0"/>
                <w:lang w:val="en-US" w:eastAsia="zh-CN"/>
              </w:rPr>
            </w:pPr>
          </w:p>
        </w:tc>
        <w:tc>
          <w:tcPr>
            <w:tcW w:w="8399" w:type="dxa"/>
          </w:tcPr>
          <w:p w14:paraId="3992C8AE"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4F299A3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2. It seems different companies have different understanding for the 'simultaneous Tx/Rx', we suggest to add the definitions in the spec.</w:t>
            </w:r>
          </w:p>
          <w:p w14:paraId="0A0E3C7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5F32B789"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p>
          <w:p w14:paraId="37B7EAD9" w14:textId="77777777" w:rsidR="003915D0" w:rsidRDefault="00555246" w:rsidP="005D6509">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 itself is optional.</w:t>
            </w:r>
          </w:p>
        </w:tc>
      </w:tr>
      <w:tr w:rsidR="003915D0" w14:paraId="0412062C" w14:textId="77777777">
        <w:tc>
          <w:tcPr>
            <w:tcW w:w="1232" w:type="dxa"/>
            <w:vMerge/>
          </w:tcPr>
          <w:p w14:paraId="4FB68695" w14:textId="77777777" w:rsidR="003915D0" w:rsidRDefault="003915D0">
            <w:pPr>
              <w:spacing w:after="120"/>
              <w:rPr>
                <w:rFonts w:eastAsiaTheme="minorEastAsia"/>
                <w:color w:val="0070C0"/>
                <w:lang w:val="en-US" w:eastAsia="zh-CN"/>
              </w:rPr>
            </w:pPr>
          </w:p>
        </w:tc>
        <w:tc>
          <w:tcPr>
            <w:tcW w:w="8399" w:type="dxa"/>
          </w:tcPr>
          <w:p w14:paraId="1BA7D42D" w14:textId="77777777" w:rsidR="00555246" w:rsidRDefault="00555246" w:rsidP="00555246">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p>
          <w:p w14:paraId="730126A4" w14:textId="77777777" w:rsidR="003915D0" w:rsidRDefault="00555246" w:rsidP="005D6509">
            <w:pPr>
              <w:pStyle w:val="paragraph"/>
              <w:rPr>
                <w:rStyle w:val="eop"/>
                <w:rFonts w:eastAsia="PMingLiU"/>
                <w:color w:val="881798"/>
                <w:sz w:val="22"/>
                <w:szCs w:val="22"/>
                <w:lang w:eastAsia="zh-TW"/>
              </w:rPr>
            </w:pPr>
            <w:r>
              <w:rPr>
                <w:rStyle w:val="normaltextrun"/>
                <w:color w:val="881798"/>
                <w:sz w:val="22"/>
                <w:szCs w:val="22"/>
              </w:rPr>
              <w:t>There are also some CRs from Softbank in other threads that are partly addressing this issue, those should be taken together with these ones as well.</w:t>
            </w:r>
            <w:r>
              <w:rPr>
                <w:rStyle w:val="eop"/>
                <w:color w:val="881798"/>
                <w:sz w:val="22"/>
                <w:szCs w:val="22"/>
              </w:rPr>
              <w:t> </w:t>
            </w:r>
          </w:p>
          <w:p w14:paraId="0E34508D" w14:textId="77777777" w:rsidR="006C7630" w:rsidRDefault="006C7630" w:rsidP="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sidRPr="004B2D2E">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w:t>
            </w:r>
            <w:r w:rsidRPr="00F011F5">
              <w:rPr>
                <w:rStyle w:val="eop"/>
                <w:rFonts w:eastAsia="PMingLiU"/>
                <w:color w:val="881798"/>
                <w:sz w:val="22"/>
                <w:szCs w:val="22"/>
                <w:lang w:eastAsia="zh-TW"/>
              </w:rPr>
              <w:t xml:space="preserve"> The requirements do not apply for simultaneous RxTx  for UEs supporting band n78 with a n77 implementation.</w:t>
            </w:r>
            <w:r>
              <w:rPr>
                <w:rStyle w:val="eop"/>
                <w:rFonts w:eastAsia="PMingLiU"/>
                <w:color w:val="881798"/>
                <w:sz w:val="22"/>
                <w:szCs w:val="22"/>
                <w:lang w:eastAsia="zh-TW"/>
              </w:rPr>
              <w:t>”</w:t>
            </w:r>
            <w:r>
              <w:rPr>
                <w:rStyle w:val="eop"/>
                <w:rFonts w:eastAsia="PMingLiU" w:hint="eastAsia"/>
                <w:color w:val="881798"/>
                <w:sz w:val="22"/>
                <w:szCs w:val="22"/>
                <w:lang w:eastAsia="zh-TW"/>
              </w:rPr>
              <w:t xml:space="preserve"> </w:t>
            </w:r>
            <w:r w:rsidRPr="00F011F5">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sidRPr="00F011F5">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2FD0D2C9" w14:textId="77777777" w:rsidR="006C7630" w:rsidRDefault="006C7630" w:rsidP="005D6509">
            <w:pPr>
              <w:pStyle w:val="paragraph"/>
              <w:rPr>
                <w:rFonts w:eastAsia="PMingLiU"/>
                <w:lang w:eastAsia="zh-TW"/>
              </w:rPr>
            </w:pPr>
            <w:r>
              <w:rPr>
                <w:rFonts w:eastAsia="PMingLiU" w:hint="eastAsia"/>
                <w:lang w:eastAsia="zh-TW"/>
              </w:rPr>
              <w:lastRenderedPageBreak/>
              <w:t>In t</w:t>
            </w:r>
            <w:r w:rsidRPr="00F011F5">
              <w:rPr>
                <w:rFonts w:eastAsia="PMingLiU"/>
                <w:lang w:eastAsia="zh-TW"/>
              </w:rPr>
              <w:t>able 7.3A.6-1</w:t>
            </w:r>
            <w:r>
              <w:rPr>
                <w:rFonts w:eastAsia="PMingLiU" w:hint="eastAsia"/>
                <w:lang w:eastAsia="zh-TW"/>
              </w:rPr>
              <w:t>, there might need to have some superscript for NOTE 2 in the table? cuz  NOTE 2 seems intend for n78-n79.</w:t>
            </w:r>
          </w:p>
          <w:p w14:paraId="50836E0C" w14:textId="77777777" w:rsidR="00CD159C" w:rsidRDefault="00CD159C" w:rsidP="00CD159C">
            <w:pPr>
              <w:pStyle w:val="paragraph"/>
              <w:rPr>
                <w:rFonts w:eastAsia="PMingLiU"/>
                <w:lang w:eastAsia="zh-TW"/>
              </w:rPr>
            </w:pPr>
            <w:r>
              <w:rPr>
                <w:rFonts w:eastAsia="PMingLiU"/>
                <w:lang w:eastAsia="zh-TW"/>
              </w:rPr>
              <w:t>Huawei: it is ambiguous in the current spec for FDD-TDD combinations which should be supported mandatorily and which are not since there is no clear principle to decide the applicability of the simultaneous Rx/Tx note. We think that this issue should be addressed for this topic.</w:t>
            </w:r>
          </w:p>
          <w:p w14:paraId="5D21ADCE"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855F12D" w14:textId="7015A3CE" w:rsidR="001E5731" w:rsidRPr="005D6509" w:rsidRDefault="001E5731" w:rsidP="001E5731">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2D8D642E" w14:textId="77777777">
        <w:tc>
          <w:tcPr>
            <w:tcW w:w="1232" w:type="dxa"/>
            <w:vMerge w:val="restart"/>
          </w:tcPr>
          <w:p w14:paraId="428369A7"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lastRenderedPageBreak/>
              <w:t>R4-2101743</w:t>
            </w:r>
          </w:p>
          <w:p w14:paraId="4678F0D4" w14:textId="77777777" w:rsidR="00555246" w:rsidRDefault="00555246">
            <w:pPr>
              <w:spacing w:after="120"/>
              <w:rPr>
                <w:rFonts w:eastAsiaTheme="minorEastAsia"/>
                <w:color w:val="0070C0"/>
                <w:lang w:val="en-US" w:eastAsia="zh-CN"/>
              </w:rPr>
            </w:pPr>
          </w:p>
        </w:tc>
        <w:tc>
          <w:tcPr>
            <w:tcW w:w="8399" w:type="dxa"/>
          </w:tcPr>
          <w:p w14:paraId="45FEB01F" w14:textId="3B77BC88" w:rsidR="00555246" w:rsidRDefault="002E0C5E">
            <w:pPr>
              <w:spacing w:after="120"/>
            </w:pPr>
            <w:r>
              <w:rPr>
                <w:rFonts w:eastAsiaTheme="minorEastAsia"/>
                <w:color w:val="0070C0"/>
                <w:lang w:val="en-US" w:eastAsia="zh-CN"/>
              </w:rPr>
              <w:t xml:space="preserve"> </w:t>
            </w:r>
            <w:r w:rsidR="00555246">
              <w:rPr>
                <w:rFonts w:eastAsiaTheme="minorEastAsia"/>
                <w:color w:val="0070C0"/>
                <w:lang w:val="en-US" w:eastAsia="zh-CN"/>
              </w:rPr>
              <w:t xml:space="preserve">[OPPO]: The intention of this CR is to clarify the simultaneous RxTx capability for band combinations without any explicit information in the spec since now it has caused misunderstandings in RAN4. The general optionality </w:t>
            </w:r>
            <w:r w:rsidR="00555246">
              <w:t>is also aligned with the UE capability below in 38.306.</w:t>
            </w:r>
          </w:p>
          <w:p w14:paraId="56B76F2D" w14:textId="77777777" w:rsidR="00555246" w:rsidRDefault="00555246">
            <w:pPr>
              <w:spacing w:after="120"/>
              <w:rPr>
                <w:rFonts w:eastAsiaTheme="minorEastAsia"/>
                <w:color w:val="0070C0"/>
                <w:lang w:val="en-US" w:eastAsia="zh-CN"/>
              </w:rPr>
            </w:pPr>
            <w:r>
              <w:rPr>
                <w:noProof/>
                <w:lang w:val="en-US" w:eastAsia="ja-JP"/>
              </w:rPr>
              <w:drawing>
                <wp:inline distT="0" distB="0" distL="0" distR="0" wp14:anchorId="6922029D" wp14:editId="58CB22AA">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5630E9FD" w14:textId="77777777" w:rsidR="00555246" w:rsidRDefault="00555246">
            <w:pPr>
              <w:spacing w:after="120"/>
              <w:rPr>
                <w:rFonts w:eastAsiaTheme="minorEastAsia"/>
                <w:color w:val="0070C0"/>
                <w:lang w:val="en-US" w:eastAsia="zh-CN"/>
              </w:rPr>
            </w:pPr>
          </w:p>
        </w:tc>
      </w:tr>
      <w:tr w:rsidR="00555246" w14:paraId="40D72AFB" w14:textId="77777777">
        <w:tc>
          <w:tcPr>
            <w:tcW w:w="1232" w:type="dxa"/>
            <w:vMerge/>
          </w:tcPr>
          <w:p w14:paraId="24490750" w14:textId="77777777" w:rsidR="00555246" w:rsidRDefault="00555246">
            <w:pPr>
              <w:spacing w:after="120"/>
              <w:rPr>
                <w:rFonts w:eastAsiaTheme="minorEastAsia"/>
                <w:color w:val="0070C0"/>
                <w:lang w:val="en-US" w:eastAsia="zh-CN"/>
              </w:rPr>
            </w:pPr>
          </w:p>
        </w:tc>
        <w:tc>
          <w:tcPr>
            <w:tcW w:w="8399" w:type="dxa"/>
          </w:tcPr>
          <w:p w14:paraId="20AA504C" w14:textId="07C0A2F0" w:rsidR="00555246" w:rsidRDefault="00555246">
            <w:pPr>
              <w:spacing w:after="120"/>
              <w:rPr>
                <w:rFonts w:eastAsiaTheme="minorEastAsia"/>
                <w:color w:val="0070C0"/>
                <w:lang w:val="en-US" w:eastAsia="zh-CN"/>
              </w:rPr>
            </w:pPr>
            <w:r>
              <w:rPr>
                <w:rFonts w:eastAsiaTheme="minorEastAsia"/>
                <w:color w:val="0070C0"/>
                <w:lang w:val="en-US" w:eastAsia="zh-CN"/>
              </w:rPr>
              <w:t>Ericsson: we agree with the intention of this CR, but general applicability should be expressed in terms of “compliance with requirements with simultaneous TxRx “. The current table notes in the tables of band combinations are unclear, should also be corrected. An alternative in R4-2101713.</w:t>
            </w:r>
          </w:p>
        </w:tc>
      </w:tr>
      <w:tr w:rsidR="00555246" w14:paraId="1B8C7994" w14:textId="77777777">
        <w:tc>
          <w:tcPr>
            <w:tcW w:w="1232" w:type="dxa"/>
            <w:vMerge/>
          </w:tcPr>
          <w:p w14:paraId="1998C1F1" w14:textId="77777777" w:rsidR="00555246" w:rsidRDefault="00555246">
            <w:pPr>
              <w:spacing w:after="120"/>
              <w:rPr>
                <w:rFonts w:eastAsiaTheme="minorEastAsia"/>
                <w:color w:val="0070C0"/>
                <w:lang w:val="en-US" w:eastAsia="zh-CN"/>
              </w:rPr>
            </w:pPr>
          </w:p>
        </w:tc>
        <w:tc>
          <w:tcPr>
            <w:tcW w:w="8399" w:type="dxa"/>
          </w:tcPr>
          <w:p w14:paraId="1454FD77"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 </w:t>
            </w:r>
          </w:p>
        </w:tc>
      </w:tr>
      <w:tr w:rsidR="00555246" w14:paraId="3B36021D" w14:textId="77777777">
        <w:tc>
          <w:tcPr>
            <w:tcW w:w="1232" w:type="dxa"/>
            <w:vMerge/>
          </w:tcPr>
          <w:p w14:paraId="234824B6" w14:textId="77777777" w:rsidR="00555246" w:rsidRDefault="00555246">
            <w:pPr>
              <w:spacing w:after="120"/>
              <w:rPr>
                <w:rFonts w:eastAsiaTheme="minorEastAsia"/>
                <w:color w:val="0070C0"/>
                <w:lang w:val="en-US" w:eastAsia="zh-CN"/>
              </w:rPr>
            </w:pPr>
          </w:p>
        </w:tc>
        <w:tc>
          <w:tcPr>
            <w:tcW w:w="8399" w:type="dxa"/>
          </w:tcPr>
          <w:p w14:paraId="383A6C63"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47F626D1" w14:textId="77777777" w:rsidR="006C7630" w:rsidRDefault="006C7630" w:rsidP="005D6509">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12F3C040" w14:textId="77777777" w:rsidR="004E1EE2" w:rsidRDefault="004E1EE2" w:rsidP="005D6509">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2C230D0D" w14:textId="77777777" w:rsidR="001E5731" w:rsidRPr="008F0E94" w:rsidRDefault="001E5731" w:rsidP="001E5731">
            <w:pPr>
              <w:spacing w:after="120"/>
              <w:rPr>
                <w:color w:val="0070C0"/>
                <w:lang w:val="en-US" w:eastAsia="ja-JP"/>
              </w:rPr>
            </w:pPr>
            <w:r w:rsidRPr="00725015">
              <w:rPr>
                <w:rFonts w:hint="eastAsia"/>
                <w:color w:val="0070C0"/>
                <w:lang w:val="en-US" w:eastAsia="ja-JP"/>
              </w:rPr>
              <w:t>[</w:t>
            </w:r>
            <w:r w:rsidRPr="008F0E94">
              <w:rPr>
                <w:color w:val="0070C0"/>
                <w:lang w:val="en-US" w:eastAsia="ja-JP"/>
              </w:rPr>
              <w:t>NTT DOCOMO, INC.]</w:t>
            </w:r>
          </w:p>
          <w:p w14:paraId="21B516BD" w14:textId="57B86F3B" w:rsidR="001E5731" w:rsidRPr="005D6509" w:rsidRDefault="001E5731" w:rsidP="005D6509">
            <w:pPr>
              <w:pStyle w:val="paragraph"/>
              <w:rPr>
                <w:rFonts w:eastAsia="PMingLiU"/>
                <w:lang w:eastAsia="zh-TW"/>
              </w:rPr>
            </w:pPr>
            <w:r w:rsidRPr="008F0E94">
              <w:rPr>
                <w:rFonts w:hint="eastAsia"/>
                <w:color w:val="0070C0"/>
                <w:sz w:val="20"/>
                <w:szCs w:val="20"/>
                <w:lang w:eastAsia="ja-JP"/>
              </w:rPr>
              <w:t>P</w:t>
            </w:r>
            <w:r w:rsidRPr="008F0E94">
              <w:rPr>
                <w:color w:val="0070C0"/>
                <w:sz w:val="20"/>
                <w:szCs w:val="20"/>
                <w:lang w:eastAsia="ja-JP"/>
              </w:rPr>
              <w:t>lease see comments in R4-2102376.</w:t>
            </w:r>
          </w:p>
        </w:tc>
      </w:tr>
      <w:tr w:rsidR="00555246" w14:paraId="4322C5D7" w14:textId="77777777">
        <w:tc>
          <w:tcPr>
            <w:tcW w:w="1232" w:type="dxa"/>
            <w:vMerge w:val="restart"/>
          </w:tcPr>
          <w:p w14:paraId="7720D0D8" w14:textId="77777777" w:rsidR="00555246" w:rsidRDefault="00555246">
            <w:pPr>
              <w:spacing w:before="120" w:after="120"/>
              <w:rPr>
                <w:rFonts w:ascii="Arial" w:hAnsi="Arial" w:cs="Arial"/>
                <w:sz w:val="18"/>
                <w:szCs w:val="18"/>
                <w:lang w:val="en-US"/>
              </w:rPr>
            </w:pPr>
            <w:r>
              <w:rPr>
                <w:rFonts w:ascii="Arial" w:hAnsi="Arial" w:cs="Arial"/>
                <w:sz w:val="18"/>
                <w:szCs w:val="18"/>
                <w:lang w:val="en-US"/>
              </w:rPr>
              <w:t>R4-2102376</w:t>
            </w:r>
          </w:p>
          <w:p w14:paraId="40F8E382" w14:textId="77777777" w:rsidR="00555246" w:rsidRDefault="00555246">
            <w:pPr>
              <w:spacing w:after="120"/>
              <w:rPr>
                <w:rFonts w:eastAsiaTheme="minorEastAsia"/>
                <w:color w:val="0070C0"/>
                <w:lang w:val="en-US" w:eastAsia="zh-CN"/>
              </w:rPr>
            </w:pPr>
          </w:p>
        </w:tc>
        <w:tc>
          <w:tcPr>
            <w:tcW w:w="8399" w:type="dxa"/>
          </w:tcPr>
          <w:p w14:paraId="273CC194"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60DB0BF4" w14:textId="77777777" w:rsidR="00555246" w:rsidRDefault="00555246">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p>
          <w:p w14:paraId="4E666A87" w14:textId="77777777" w:rsidR="00555246" w:rsidRDefault="00555246">
            <w:pPr>
              <w:spacing w:after="120"/>
              <w:rPr>
                <w:rFonts w:eastAsiaTheme="minorEastAsia"/>
                <w:color w:val="0070C0"/>
                <w:lang w:val="en-US" w:eastAsia="zh-CN"/>
              </w:rPr>
            </w:pPr>
            <w:r>
              <w:rPr>
                <w:rFonts w:eastAsiaTheme="minorEastAsia"/>
                <w:color w:val="0070C0"/>
                <w:lang w:val="en-US" w:eastAsia="zh-CN"/>
              </w:rPr>
              <w:t xml:space="preserve">Ericsson: the intent to clarify the applicability is recognized, but it appears more agreeable to use non-simultaneous RxTx as the default. This would also be more consistent with the capability indication. </w:t>
            </w:r>
          </w:p>
          <w:p w14:paraId="4A11A38B" w14:textId="77777777" w:rsidR="00555246" w:rsidRDefault="00555246">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bands. In that case the SUL band should have the same simultaneous TxRx capability than the related TDD band.</w:t>
            </w:r>
          </w:p>
          <w:p w14:paraId="21BBF7EB" w14:textId="77777777" w:rsidR="00555246" w:rsidRDefault="00555246">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555246" w14:paraId="6F2A5C37" w14:textId="77777777">
        <w:tc>
          <w:tcPr>
            <w:tcW w:w="1232" w:type="dxa"/>
            <w:vMerge/>
          </w:tcPr>
          <w:p w14:paraId="27EC0FA9" w14:textId="77777777" w:rsidR="00555246" w:rsidRDefault="00555246">
            <w:pPr>
              <w:spacing w:before="120" w:after="120"/>
              <w:rPr>
                <w:rFonts w:ascii="Arial" w:hAnsi="Arial" w:cs="Arial"/>
                <w:sz w:val="18"/>
                <w:szCs w:val="18"/>
                <w:lang w:val="en-US"/>
              </w:rPr>
            </w:pPr>
          </w:p>
        </w:tc>
        <w:tc>
          <w:tcPr>
            <w:tcW w:w="8399" w:type="dxa"/>
          </w:tcPr>
          <w:p w14:paraId="0AF8A587" w14:textId="77777777" w:rsidR="00555246" w:rsidRDefault="00555246" w:rsidP="005D6509">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p>
          <w:p w14:paraId="4DD90664" w14:textId="77777777" w:rsidR="004E1EE2" w:rsidRDefault="004E1EE2" w:rsidP="005D6509">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19D706F1" w14:textId="77777777" w:rsidR="001E5731" w:rsidRDefault="001E5731" w:rsidP="001E5731">
            <w:pPr>
              <w:spacing w:after="120"/>
              <w:rPr>
                <w:color w:val="0070C0"/>
                <w:lang w:val="en-US" w:eastAsia="ja-JP"/>
              </w:rPr>
            </w:pPr>
            <w:r>
              <w:rPr>
                <w:rFonts w:hint="eastAsia"/>
                <w:color w:val="0070C0"/>
                <w:lang w:val="en-US" w:eastAsia="ja-JP"/>
              </w:rPr>
              <w:t>[</w:t>
            </w:r>
            <w:r>
              <w:rPr>
                <w:color w:val="0070C0"/>
                <w:lang w:val="en-US" w:eastAsia="ja-JP"/>
              </w:rPr>
              <w:t>NTT DOCOMO, INC.]</w:t>
            </w:r>
          </w:p>
          <w:p w14:paraId="69321281" w14:textId="77777777" w:rsidR="001E5731" w:rsidRPr="00725015" w:rsidRDefault="001E5731" w:rsidP="001E5731">
            <w:pPr>
              <w:spacing w:after="120"/>
              <w:rPr>
                <w:color w:val="0070C0"/>
                <w:lang w:val="en-US" w:eastAsia="ja-JP"/>
              </w:rPr>
            </w:pPr>
            <w:r w:rsidRPr="00725015">
              <w:rPr>
                <w:rFonts w:hint="eastAsia"/>
                <w:color w:val="0070C0"/>
                <w:lang w:val="en-US" w:eastAsia="ja-JP"/>
              </w:rPr>
              <w:t>R</w:t>
            </w:r>
            <w:r w:rsidRPr="00725015">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sidRPr="00725015">
              <w:rPr>
                <w:rFonts w:hint="eastAsia"/>
                <w:color w:val="0070C0"/>
                <w:lang w:val="en-US" w:eastAsia="ja-JP"/>
              </w:rPr>
              <w:t>T</w:t>
            </w:r>
            <w:r w:rsidRPr="00725015">
              <w:rPr>
                <w:color w:val="0070C0"/>
                <w:lang w:val="en-US" w:eastAsia="ja-JP"/>
              </w:rPr>
              <w:t>his is because:</w:t>
            </w:r>
          </w:p>
          <w:p w14:paraId="40FCDF97" w14:textId="77777777" w:rsidR="001E5731" w:rsidRPr="00725015" w:rsidRDefault="001E5731" w:rsidP="001E5731">
            <w:pPr>
              <w:spacing w:after="120"/>
              <w:rPr>
                <w:color w:val="0070C0"/>
                <w:lang w:val="en-US" w:eastAsia="ja-JP"/>
              </w:rPr>
            </w:pPr>
            <w:r w:rsidRPr="00487160">
              <w:rPr>
                <w:color w:val="0070C0"/>
                <w:lang w:val="en-US" w:eastAsia="ja-JP"/>
              </w:rPr>
              <w:t xml:space="preserve">Case 1: If it is </w:t>
            </w:r>
            <w:r w:rsidRPr="00487160">
              <w:rPr>
                <w:b/>
                <w:bCs/>
                <w:color w:val="0070C0"/>
                <w:lang w:val="en-US" w:eastAsia="ja-JP"/>
              </w:rPr>
              <w:t xml:space="preserve">optional </w:t>
            </w:r>
            <w:r w:rsidRPr="00487160">
              <w:rPr>
                <w:color w:val="0070C0"/>
                <w:lang w:val="en-US" w:eastAsia="ja-JP"/>
              </w:rPr>
              <w:t xml:space="preserve">unless otherwise indicated, we need to put NOTEs describing some band combinations are </w:t>
            </w:r>
            <w:r w:rsidRPr="00725015">
              <w:rPr>
                <w:b/>
                <w:bCs/>
                <w:color w:val="0070C0"/>
                <w:lang w:val="en-US" w:eastAsia="ja-JP"/>
              </w:rPr>
              <w:t>mandatory</w:t>
            </w:r>
            <w:r w:rsidRPr="00725015">
              <w:rPr>
                <w:color w:val="0070C0"/>
                <w:lang w:val="en-US" w:eastAsia="ja-JP"/>
              </w:rPr>
              <w:t xml:space="preserve"> for simultaneous Rx/Tx.</w:t>
            </w:r>
          </w:p>
          <w:p w14:paraId="401A7FF1" w14:textId="77777777" w:rsidR="001E5731" w:rsidRPr="00725015" w:rsidRDefault="001E5731" w:rsidP="001E5731">
            <w:pPr>
              <w:spacing w:after="120"/>
              <w:rPr>
                <w:color w:val="0070C0"/>
                <w:lang w:val="en-US" w:eastAsia="ja-JP"/>
              </w:rPr>
            </w:pPr>
            <w:r w:rsidRPr="00725015">
              <w:rPr>
                <w:color w:val="0070C0"/>
                <w:lang w:val="en-US" w:eastAsia="ja-JP"/>
              </w:rPr>
              <w:t xml:space="preserve">Case 2: If it is </w:t>
            </w:r>
            <w:r w:rsidRPr="00725015">
              <w:rPr>
                <w:b/>
                <w:bCs/>
                <w:color w:val="0070C0"/>
                <w:lang w:val="en-US" w:eastAsia="ja-JP"/>
              </w:rPr>
              <w:t xml:space="preserve">mandatory </w:t>
            </w:r>
            <w:r w:rsidRPr="00725015">
              <w:rPr>
                <w:color w:val="0070C0"/>
                <w:lang w:val="en-US" w:eastAsia="ja-JP"/>
              </w:rPr>
              <w:t xml:space="preserve">unless otherwise stated, we need to put a NOTE describing some band combinations are </w:t>
            </w:r>
            <w:r w:rsidRPr="00725015">
              <w:rPr>
                <w:b/>
                <w:bCs/>
                <w:color w:val="0070C0"/>
                <w:lang w:val="en-US" w:eastAsia="ja-JP"/>
              </w:rPr>
              <w:t>optional</w:t>
            </w:r>
            <w:r w:rsidRPr="00725015">
              <w:rPr>
                <w:color w:val="0070C0"/>
                <w:lang w:val="en-US" w:eastAsia="ja-JP"/>
              </w:rPr>
              <w:t xml:space="preserve"> for simultaneous Rx/Tx.  </w:t>
            </w:r>
          </w:p>
          <w:p w14:paraId="53AB2375" w14:textId="77777777" w:rsidR="001E5731" w:rsidRPr="00257672" w:rsidRDefault="001E5731" w:rsidP="001E5731">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2621864F" w14:textId="677C1059" w:rsidR="001E5731" w:rsidRPr="005D6509" w:rsidRDefault="001E5731" w:rsidP="005D6509">
            <w:pPr>
              <w:pStyle w:val="paragraph"/>
            </w:pPr>
            <w:r w:rsidRPr="00CB2AD1">
              <w:rPr>
                <w:color w:val="0070C0"/>
                <w:sz w:val="20"/>
                <w:szCs w:val="20"/>
                <w:lang w:eastAsia="ja-JP"/>
              </w:rPr>
              <w:t>From this consideration, since FDD-TDD band combinations are more likely to be mandatory for simultaneous Rx/Tx, we prefer Case 2(R4-2102376) to reduce the number of NOTEs.</w:t>
            </w:r>
          </w:p>
        </w:tc>
      </w:tr>
    </w:tbl>
    <w:p w14:paraId="280CB049" w14:textId="77777777" w:rsidR="003915D0" w:rsidRDefault="003915D0">
      <w:pPr>
        <w:rPr>
          <w:color w:val="0070C0"/>
          <w:lang w:val="en-US" w:eastAsia="zh-CN"/>
        </w:rPr>
      </w:pPr>
    </w:p>
    <w:p w14:paraId="09D39892" w14:textId="77777777" w:rsidR="003915D0" w:rsidRDefault="00555246">
      <w:pPr>
        <w:pStyle w:val="Heading2"/>
        <w:rPr>
          <w:lang w:val="en-US"/>
        </w:rPr>
      </w:pPr>
      <w:r>
        <w:rPr>
          <w:lang w:val="en-US"/>
        </w:rPr>
        <w:t xml:space="preserve">Summary for 1st round </w:t>
      </w:r>
    </w:p>
    <w:p w14:paraId="1590C76C" w14:textId="77777777" w:rsidR="003915D0" w:rsidRDefault="00555246">
      <w:pPr>
        <w:pStyle w:val="Heading3"/>
        <w:rPr>
          <w:sz w:val="24"/>
          <w:szCs w:val="16"/>
          <w:lang w:val="en-US"/>
        </w:rPr>
      </w:pPr>
      <w:r>
        <w:rPr>
          <w:sz w:val="24"/>
          <w:szCs w:val="16"/>
          <w:lang w:val="en-US"/>
        </w:rPr>
        <w:t xml:space="preserve">Open issues </w:t>
      </w:r>
    </w:p>
    <w:p w14:paraId="6E3F3E6B"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05"/>
        <w:gridCol w:w="8326"/>
      </w:tblGrid>
      <w:tr w:rsidR="003915D0" w14:paraId="6D9E0D3D" w14:textId="77777777" w:rsidTr="00524532">
        <w:tc>
          <w:tcPr>
            <w:tcW w:w="1305" w:type="dxa"/>
          </w:tcPr>
          <w:p w14:paraId="0B4A73F4" w14:textId="77777777" w:rsidR="003915D0" w:rsidRDefault="003915D0">
            <w:pPr>
              <w:rPr>
                <w:rFonts w:eastAsiaTheme="minorEastAsia"/>
                <w:b/>
                <w:bCs/>
                <w:color w:val="0070C0"/>
                <w:lang w:val="en-US" w:eastAsia="zh-CN"/>
              </w:rPr>
            </w:pPr>
          </w:p>
        </w:tc>
        <w:tc>
          <w:tcPr>
            <w:tcW w:w="8326" w:type="dxa"/>
          </w:tcPr>
          <w:p w14:paraId="424F0C77"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47330" w14:paraId="6637F53E" w14:textId="77777777" w:rsidTr="00524532">
        <w:tc>
          <w:tcPr>
            <w:tcW w:w="1305" w:type="dxa"/>
          </w:tcPr>
          <w:p w14:paraId="1C912E06" w14:textId="0AA1F5F0" w:rsidR="00447330" w:rsidRPr="00447330" w:rsidRDefault="00447330">
            <w:pPr>
              <w:rPr>
                <w:rFonts w:eastAsiaTheme="minorEastAsia"/>
                <w:color w:val="0070C0"/>
                <w:lang w:val="en-US" w:eastAsia="zh-CN"/>
              </w:rPr>
            </w:pPr>
            <w:r w:rsidRPr="00447330">
              <w:rPr>
                <w:rFonts w:eastAsiaTheme="minorEastAsia"/>
                <w:color w:val="0070C0"/>
                <w:lang w:val="en-US" w:eastAsia="zh-CN"/>
              </w:rPr>
              <w:t xml:space="preserve">Sub-topic 2-1 </w:t>
            </w:r>
            <w:r w:rsidRPr="000737DD">
              <w:rPr>
                <w:rFonts w:eastAsiaTheme="minorEastAsia"/>
                <w:lang w:val="en-US" w:eastAsia="zh-CN"/>
              </w:rPr>
              <w:t>Simultaneous TxRx for NR-DC</w:t>
            </w:r>
          </w:p>
        </w:tc>
        <w:tc>
          <w:tcPr>
            <w:tcW w:w="8326" w:type="dxa"/>
          </w:tcPr>
          <w:p w14:paraId="76E449C1" w14:textId="77777777" w:rsidR="00447330" w:rsidRDefault="00447330">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B2ED6D3" w14:textId="01207421" w:rsidR="00447330" w:rsidRPr="000737DD" w:rsidRDefault="00447330">
            <w:pPr>
              <w:rPr>
                <w:rFonts w:eastAsiaTheme="minorEastAsia"/>
                <w:iCs/>
                <w:lang w:val="en-US" w:eastAsia="zh-CN"/>
              </w:rPr>
            </w:pPr>
            <w:r w:rsidRPr="000737DD">
              <w:rPr>
                <w:rFonts w:eastAsiaTheme="minorEastAsia"/>
                <w:iCs/>
                <w:lang w:val="en-US" w:eastAsia="zh-CN"/>
              </w:rPr>
              <w:t>There are some supports to send the LS. LS is assigned to discuss whether and what to be informed to RAN2.</w:t>
            </w:r>
          </w:p>
          <w:p w14:paraId="089F66D0" w14:textId="63B17DAA" w:rsidR="00447330" w:rsidRDefault="00447330">
            <w:pPr>
              <w:rPr>
                <w:rFonts w:eastAsiaTheme="minorEastAsia"/>
                <w:i/>
                <w:color w:val="0070C0"/>
                <w:lang w:val="en-US" w:eastAsia="zh-CN"/>
              </w:rPr>
            </w:pPr>
          </w:p>
        </w:tc>
      </w:tr>
    </w:tbl>
    <w:p w14:paraId="599558DA" w14:textId="77777777" w:rsidR="003915D0" w:rsidRDefault="003915D0">
      <w:pPr>
        <w:rPr>
          <w:i/>
          <w:color w:val="0070C0"/>
          <w:lang w:val="en-US" w:eastAsia="zh-CN"/>
        </w:rPr>
      </w:pPr>
    </w:p>
    <w:p w14:paraId="517E7D8F"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733226AE" w14:textId="77777777">
        <w:trPr>
          <w:trHeight w:val="744"/>
        </w:trPr>
        <w:tc>
          <w:tcPr>
            <w:tcW w:w="1395" w:type="dxa"/>
          </w:tcPr>
          <w:p w14:paraId="7CA3B308" w14:textId="77777777" w:rsidR="003915D0" w:rsidRDefault="003915D0">
            <w:pPr>
              <w:rPr>
                <w:rFonts w:eastAsiaTheme="minorEastAsia"/>
                <w:b/>
                <w:bCs/>
                <w:color w:val="0070C0"/>
                <w:lang w:val="en-US" w:eastAsia="zh-CN"/>
              </w:rPr>
            </w:pPr>
          </w:p>
        </w:tc>
        <w:tc>
          <w:tcPr>
            <w:tcW w:w="4554" w:type="dxa"/>
          </w:tcPr>
          <w:p w14:paraId="2F1843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D5E632"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38ECE5A1"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528AF9DF" w14:textId="77777777">
        <w:trPr>
          <w:trHeight w:val="358"/>
        </w:trPr>
        <w:tc>
          <w:tcPr>
            <w:tcW w:w="1395" w:type="dxa"/>
          </w:tcPr>
          <w:p w14:paraId="6602CF34" w14:textId="77777777" w:rsidR="003915D0" w:rsidRDefault="00555246">
            <w:pPr>
              <w:rPr>
                <w:rFonts w:eastAsiaTheme="minorEastAsia"/>
                <w:color w:val="0070C0"/>
                <w:lang w:val="en-US" w:eastAsia="zh-CN"/>
              </w:rPr>
            </w:pPr>
            <w:r>
              <w:rPr>
                <w:rFonts w:eastAsiaTheme="minorEastAsia"/>
                <w:color w:val="0070C0"/>
                <w:lang w:val="en-US" w:eastAsia="zh-CN"/>
              </w:rPr>
              <w:t>#1</w:t>
            </w:r>
          </w:p>
        </w:tc>
        <w:tc>
          <w:tcPr>
            <w:tcW w:w="4554" w:type="dxa"/>
          </w:tcPr>
          <w:p w14:paraId="14D3F09C" w14:textId="73C012AE" w:rsidR="003915D0" w:rsidRPr="000737DD" w:rsidRDefault="00447330">
            <w:pPr>
              <w:rPr>
                <w:rFonts w:eastAsiaTheme="minorEastAsia"/>
                <w:lang w:val="en-US" w:eastAsia="zh-CN"/>
              </w:rPr>
            </w:pPr>
            <w:r w:rsidRPr="000737DD">
              <w:rPr>
                <w:rFonts w:eastAsiaTheme="minorEastAsia"/>
                <w:lang w:val="en-US" w:eastAsia="zh-CN"/>
              </w:rPr>
              <w:t>LS on further clarification of simultaneous Rx/Tx capability</w:t>
            </w:r>
          </w:p>
        </w:tc>
        <w:tc>
          <w:tcPr>
            <w:tcW w:w="2932" w:type="dxa"/>
          </w:tcPr>
          <w:p w14:paraId="21C247AC" w14:textId="77777777" w:rsidR="003915D0" w:rsidRPr="000737DD" w:rsidRDefault="003915D0">
            <w:pPr>
              <w:spacing w:after="0"/>
              <w:rPr>
                <w:rFonts w:eastAsiaTheme="minorEastAsia"/>
                <w:lang w:val="en-US" w:eastAsia="zh-CN"/>
              </w:rPr>
            </w:pPr>
          </w:p>
          <w:p w14:paraId="35445166" w14:textId="64F9B273" w:rsidR="003915D0" w:rsidRPr="000737DD" w:rsidRDefault="00447330">
            <w:pPr>
              <w:spacing w:after="0"/>
              <w:rPr>
                <w:rFonts w:eastAsiaTheme="minorEastAsia"/>
                <w:lang w:val="en-US" w:eastAsia="zh-CN"/>
              </w:rPr>
            </w:pPr>
            <w:r w:rsidRPr="000737DD">
              <w:rPr>
                <w:rFonts w:eastAsiaTheme="minorEastAsia"/>
                <w:lang w:val="en-US" w:eastAsia="zh-CN"/>
              </w:rPr>
              <w:t>Apple</w:t>
            </w:r>
          </w:p>
          <w:p w14:paraId="18F38D93" w14:textId="77777777" w:rsidR="003915D0" w:rsidRPr="000737DD" w:rsidRDefault="003915D0">
            <w:pPr>
              <w:rPr>
                <w:rFonts w:eastAsiaTheme="minorEastAsia"/>
                <w:lang w:val="en-US" w:eastAsia="zh-CN"/>
              </w:rPr>
            </w:pPr>
          </w:p>
        </w:tc>
      </w:tr>
    </w:tbl>
    <w:p w14:paraId="38A0C611" w14:textId="77777777" w:rsidR="003915D0" w:rsidRDefault="003915D0">
      <w:pPr>
        <w:rPr>
          <w:i/>
          <w:color w:val="0070C0"/>
          <w:lang w:val="en-US" w:eastAsia="zh-CN"/>
        </w:rPr>
      </w:pPr>
    </w:p>
    <w:p w14:paraId="0ADB3CCA" w14:textId="77777777" w:rsidR="003915D0" w:rsidRDefault="00555246">
      <w:pPr>
        <w:pStyle w:val="Heading3"/>
        <w:rPr>
          <w:sz w:val="24"/>
          <w:szCs w:val="16"/>
          <w:lang w:val="en-US"/>
        </w:rPr>
      </w:pPr>
      <w:r>
        <w:rPr>
          <w:sz w:val="24"/>
          <w:szCs w:val="16"/>
          <w:lang w:val="en-US"/>
        </w:rPr>
        <w:lastRenderedPageBreak/>
        <w:t>CRs/TPs</w:t>
      </w:r>
    </w:p>
    <w:p w14:paraId="17B7D73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3915D0" w14:paraId="17ECB594" w14:textId="77777777" w:rsidTr="00BF5CC6">
        <w:tc>
          <w:tcPr>
            <w:tcW w:w="1231" w:type="dxa"/>
          </w:tcPr>
          <w:p w14:paraId="02C83DEA" w14:textId="77777777" w:rsidR="003915D0" w:rsidRDefault="00555246">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6FBE0D2"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BF5CC6" w:rsidRPr="00290151" w14:paraId="77110508" w14:textId="77777777" w:rsidTr="00BF5CC6">
        <w:tc>
          <w:tcPr>
            <w:tcW w:w="1231" w:type="dxa"/>
          </w:tcPr>
          <w:p w14:paraId="3920B7CC" w14:textId="302D5E91" w:rsidR="00BF5CC6" w:rsidRPr="00290151" w:rsidRDefault="00BF5CC6" w:rsidP="00290151">
            <w:pPr>
              <w:spacing w:before="120" w:after="120"/>
              <w:rPr>
                <w:sz w:val="18"/>
                <w:szCs w:val="18"/>
                <w:lang w:val="en-US"/>
              </w:rPr>
            </w:pPr>
            <w:r w:rsidRPr="00290151">
              <w:rPr>
                <w:sz w:val="18"/>
                <w:szCs w:val="18"/>
                <w:lang w:val="en-US"/>
              </w:rPr>
              <w:t>R4-2101713</w:t>
            </w:r>
          </w:p>
        </w:tc>
        <w:tc>
          <w:tcPr>
            <w:tcW w:w="8400" w:type="dxa"/>
          </w:tcPr>
          <w:p w14:paraId="5EC96CCF" w14:textId="475CEF0D" w:rsidR="00BF5CC6" w:rsidRPr="000737DD" w:rsidRDefault="00290151" w:rsidP="00BF5CC6">
            <w:pPr>
              <w:rPr>
                <w:rFonts w:eastAsiaTheme="minorEastAsia"/>
                <w:iCs/>
                <w:lang w:val="en-US" w:eastAsia="zh-CN"/>
              </w:rPr>
            </w:pPr>
            <w:r w:rsidRPr="000737DD">
              <w:rPr>
                <w:rFonts w:eastAsiaTheme="minorEastAsia"/>
                <w:iCs/>
                <w:lang w:val="en-US" w:eastAsia="zh-CN"/>
              </w:rPr>
              <w:t>To be Revised.</w:t>
            </w:r>
          </w:p>
          <w:p w14:paraId="16F11621" w14:textId="2C86BAB4" w:rsidR="00290151" w:rsidRPr="000737DD" w:rsidRDefault="00290151" w:rsidP="00290151">
            <w:pPr>
              <w:rPr>
                <w:rFonts w:eastAsiaTheme="minorEastAsia"/>
                <w:iCs/>
                <w:lang w:val="en-US" w:eastAsia="zh-CN"/>
              </w:rPr>
            </w:pPr>
            <w:r w:rsidRPr="000737DD">
              <w:rPr>
                <w:rFonts w:eastAsiaTheme="minorEastAsia"/>
                <w:iCs/>
                <w:lang w:val="en-US" w:eastAsia="zh-CN"/>
              </w:rPr>
              <w:t>Merged with R4-2101743 and R4-2102376 to have a single CR.</w:t>
            </w:r>
          </w:p>
          <w:p w14:paraId="3737E9CC" w14:textId="37934B24" w:rsidR="00290151" w:rsidRPr="000737DD" w:rsidRDefault="00290151" w:rsidP="00290151">
            <w:pPr>
              <w:rPr>
                <w:rFonts w:eastAsiaTheme="minorEastAsia"/>
                <w:iCs/>
                <w:lang w:val="en-US" w:eastAsia="zh-CN"/>
              </w:rPr>
            </w:pPr>
            <w:r w:rsidRPr="000737DD">
              <w:rPr>
                <w:rFonts w:eastAsiaTheme="minorEastAsia"/>
                <w:iCs/>
                <w:lang w:val="en-US" w:eastAsia="zh-CN"/>
              </w:rPr>
              <w:t>Also consider a CR R4-2100876 by Softbank in Rel-16 maintenance thread [98e][113].</w:t>
            </w:r>
          </w:p>
        </w:tc>
      </w:tr>
      <w:tr w:rsidR="00BF5CC6" w14:paraId="67A01464" w14:textId="77777777" w:rsidTr="00BF5CC6">
        <w:tc>
          <w:tcPr>
            <w:tcW w:w="1231" w:type="dxa"/>
          </w:tcPr>
          <w:p w14:paraId="04C090BD" w14:textId="5EC8B0F0" w:rsidR="00BF5CC6" w:rsidRPr="00290151" w:rsidRDefault="00BF5CC6" w:rsidP="00BF5CC6">
            <w:pPr>
              <w:spacing w:before="120" w:after="120"/>
              <w:rPr>
                <w:sz w:val="18"/>
                <w:szCs w:val="18"/>
                <w:lang w:val="en-US"/>
              </w:rPr>
            </w:pPr>
            <w:r w:rsidRPr="00290151">
              <w:rPr>
                <w:sz w:val="18"/>
                <w:szCs w:val="18"/>
                <w:lang w:val="en-US"/>
              </w:rPr>
              <w:t>R4-2101743</w:t>
            </w:r>
          </w:p>
        </w:tc>
        <w:tc>
          <w:tcPr>
            <w:tcW w:w="8400" w:type="dxa"/>
          </w:tcPr>
          <w:p w14:paraId="6A7D6532" w14:textId="45272146"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r w:rsidR="00BF5CC6" w14:paraId="6C2B140C" w14:textId="77777777" w:rsidTr="00BF5CC6">
        <w:tc>
          <w:tcPr>
            <w:tcW w:w="1231" w:type="dxa"/>
          </w:tcPr>
          <w:p w14:paraId="32F93902" w14:textId="24165FDE" w:rsidR="00BF5CC6" w:rsidRPr="00290151" w:rsidRDefault="00BF5CC6" w:rsidP="00BF5CC6">
            <w:pPr>
              <w:spacing w:before="120" w:after="120"/>
              <w:rPr>
                <w:sz w:val="18"/>
                <w:szCs w:val="18"/>
                <w:lang w:val="en-US"/>
              </w:rPr>
            </w:pPr>
            <w:r w:rsidRPr="00290151">
              <w:rPr>
                <w:sz w:val="18"/>
                <w:szCs w:val="18"/>
                <w:lang w:val="en-US"/>
              </w:rPr>
              <w:t>R4-2102376</w:t>
            </w:r>
          </w:p>
        </w:tc>
        <w:tc>
          <w:tcPr>
            <w:tcW w:w="8400" w:type="dxa"/>
          </w:tcPr>
          <w:p w14:paraId="1E0CCD42" w14:textId="2CDF066A" w:rsidR="00BF5CC6" w:rsidRPr="000737DD" w:rsidRDefault="00290151" w:rsidP="00BF5CC6">
            <w:pPr>
              <w:rPr>
                <w:rFonts w:eastAsiaTheme="minorEastAsia"/>
                <w:iCs/>
                <w:lang w:val="en-US" w:eastAsia="zh-CN"/>
              </w:rPr>
            </w:pPr>
            <w:r w:rsidRPr="000737DD">
              <w:rPr>
                <w:rFonts w:eastAsiaTheme="minorEastAsia"/>
                <w:iCs/>
                <w:lang w:val="en-US" w:eastAsia="zh-CN"/>
              </w:rPr>
              <w:t>Noted</w:t>
            </w:r>
          </w:p>
        </w:tc>
      </w:tr>
    </w:tbl>
    <w:p w14:paraId="764DA39A" w14:textId="77777777" w:rsidR="003915D0" w:rsidRDefault="003915D0">
      <w:pPr>
        <w:rPr>
          <w:color w:val="0070C0"/>
          <w:lang w:val="en-US" w:eastAsia="zh-CN"/>
        </w:rPr>
      </w:pPr>
    </w:p>
    <w:p w14:paraId="1B8A3978" w14:textId="77777777" w:rsidR="003915D0" w:rsidRDefault="00555246">
      <w:pPr>
        <w:pStyle w:val="Heading2"/>
        <w:rPr>
          <w:lang w:val="en-US"/>
        </w:rPr>
      </w:pPr>
      <w:r>
        <w:rPr>
          <w:lang w:val="en-US"/>
        </w:rPr>
        <w:t>Discussion on 2nd round (if applicable)</w:t>
      </w:r>
    </w:p>
    <w:p w14:paraId="21D639BF" w14:textId="32C5695C" w:rsidR="0088002F" w:rsidRPr="008E6594" w:rsidRDefault="0088002F" w:rsidP="0088002F">
      <w:pPr>
        <w:rPr>
          <w:highlight w:val="yellow"/>
          <w:lang w:val="en-US" w:eastAsia="zh-CN"/>
        </w:rPr>
      </w:pPr>
      <w:r w:rsidRPr="008E6594">
        <w:rPr>
          <w:highlight w:val="yellow"/>
          <w:lang w:val="en-US" w:eastAsia="zh-CN"/>
        </w:rPr>
        <w:t xml:space="preserve">A </w:t>
      </w:r>
      <w:r w:rsidR="008E6594" w:rsidRPr="008E6594">
        <w:rPr>
          <w:highlight w:val="yellow"/>
          <w:lang w:val="en-US" w:eastAsia="zh-CN"/>
        </w:rPr>
        <w:t>LS and CR drat</w:t>
      </w:r>
      <w:r w:rsidRPr="008E6594">
        <w:rPr>
          <w:highlight w:val="yellow"/>
          <w:lang w:val="en-US" w:eastAsia="zh-CN"/>
        </w:rPr>
        <w:t xml:space="preserve"> </w:t>
      </w:r>
      <w:r w:rsidR="008E6594">
        <w:rPr>
          <w:highlight w:val="yellow"/>
          <w:lang w:val="en-US" w:eastAsia="zh-CN"/>
        </w:rPr>
        <w:t>are</w:t>
      </w:r>
      <w:r w:rsidRPr="008E6594">
        <w:rPr>
          <w:highlight w:val="yellow"/>
          <w:lang w:val="en-US" w:eastAsia="zh-CN"/>
        </w:rPr>
        <w:t xml:space="preserve"> to be discussed in the 2</w:t>
      </w:r>
      <w:r w:rsidRPr="008E6594">
        <w:rPr>
          <w:highlight w:val="yellow"/>
          <w:vertAlign w:val="superscript"/>
          <w:lang w:val="en-US" w:eastAsia="zh-CN"/>
        </w:rPr>
        <w:t>nd</w:t>
      </w:r>
      <w:r w:rsidRPr="008E6594">
        <w:rPr>
          <w:highlight w:val="yellow"/>
          <w:lang w:val="en-US" w:eastAsia="zh-CN"/>
        </w:rPr>
        <w:t xml:space="preserve"> round.</w:t>
      </w:r>
    </w:p>
    <w:p w14:paraId="1331EF2E" w14:textId="0EB0ABF8" w:rsidR="008E6594" w:rsidRPr="008E6594" w:rsidRDefault="008E6594" w:rsidP="008E6594">
      <w:pPr>
        <w:pStyle w:val="ListParagraph"/>
        <w:numPr>
          <w:ilvl w:val="0"/>
          <w:numId w:val="2"/>
        </w:numPr>
        <w:ind w:firstLineChars="0"/>
        <w:rPr>
          <w:iCs/>
          <w:highlight w:val="yellow"/>
          <w:lang w:val="en-US" w:eastAsia="zh-CN"/>
        </w:rPr>
      </w:pPr>
      <w:r w:rsidRPr="008E6594">
        <w:rPr>
          <w:iCs/>
          <w:highlight w:val="yellow"/>
          <w:lang w:val="en-US" w:eastAsia="zh-CN"/>
        </w:rPr>
        <w:t>R4-2103118</w:t>
      </w:r>
      <w:r w:rsidRPr="008E6594">
        <w:rPr>
          <w:iCs/>
          <w:highlight w:val="yellow"/>
          <w:lang w:val="en-US" w:eastAsia="zh-CN"/>
        </w:rPr>
        <w:t xml:space="preserve"> </w:t>
      </w:r>
      <w:r w:rsidRPr="008E6594">
        <w:rPr>
          <w:iCs/>
          <w:highlight w:val="yellow"/>
          <w:lang w:val="en-US" w:eastAsia="zh-CN"/>
        </w:rPr>
        <w:t>LS on further clarification of simultaneous Rx/Tx capability</w:t>
      </w:r>
      <w:r>
        <w:rPr>
          <w:iCs/>
          <w:highlight w:val="yellow"/>
          <w:lang w:val="en-US" w:eastAsia="zh-CN"/>
        </w:rPr>
        <w:t>, Apple</w:t>
      </w:r>
    </w:p>
    <w:p w14:paraId="655D2EF9" w14:textId="28FEBA20" w:rsidR="008E6594" w:rsidRPr="008E6594" w:rsidRDefault="008E6594" w:rsidP="008E6594">
      <w:pPr>
        <w:pStyle w:val="ListParagraph"/>
        <w:numPr>
          <w:ilvl w:val="0"/>
          <w:numId w:val="2"/>
        </w:numPr>
        <w:ind w:firstLineChars="0"/>
        <w:rPr>
          <w:iCs/>
          <w:highlight w:val="yellow"/>
          <w:lang w:val="en-US" w:eastAsia="zh-CN"/>
        </w:rPr>
      </w:pPr>
      <w:r w:rsidRPr="008E6594">
        <w:rPr>
          <w:highlight w:val="yellow"/>
          <w:lang w:val="en-US" w:eastAsia="zh-CN"/>
        </w:rPr>
        <w:t>R4-2103119</w:t>
      </w:r>
      <w:r w:rsidRPr="008E6594">
        <w:rPr>
          <w:highlight w:val="yellow"/>
          <w:lang w:val="en-US" w:eastAsia="zh-CN"/>
        </w:rPr>
        <w:t xml:space="preserve"> </w:t>
      </w:r>
      <w:r w:rsidRPr="008E6594">
        <w:rPr>
          <w:highlight w:val="yellow"/>
          <w:lang w:val="en-US" w:eastAsia="zh-CN"/>
        </w:rPr>
        <w:t>Correction to applicability of simultaneous RX/TX</w:t>
      </w:r>
      <w:r>
        <w:rPr>
          <w:highlight w:val="yellow"/>
          <w:lang w:val="en-US" w:eastAsia="zh-CN"/>
        </w:rPr>
        <w:t>, Ericsson</w:t>
      </w:r>
    </w:p>
    <w:tbl>
      <w:tblPr>
        <w:tblStyle w:val="TableGrid"/>
        <w:tblW w:w="0" w:type="auto"/>
        <w:tblLook w:val="04A0" w:firstRow="1" w:lastRow="0" w:firstColumn="1" w:lastColumn="0" w:noHBand="0" w:noVBand="1"/>
      </w:tblPr>
      <w:tblGrid>
        <w:gridCol w:w="1239"/>
        <w:gridCol w:w="8392"/>
      </w:tblGrid>
      <w:tr w:rsidR="0088002F" w14:paraId="122D89DA" w14:textId="77777777" w:rsidTr="001E45C6">
        <w:tc>
          <w:tcPr>
            <w:tcW w:w="1239" w:type="dxa"/>
          </w:tcPr>
          <w:p w14:paraId="32722922" w14:textId="77777777" w:rsidR="0088002F" w:rsidRDefault="0088002F" w:rsidP="001E45C6">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60A0C189" w14:textId="77777777" w:rsidR="0088002F" w:rsidRDefault="0088002F" w:rsidP="001E45C6">
            <w:pPr>
              <w:spacing w:after="120"/>
              <w:rPr>
                <w:rFonts w:eastAsiaTheme="minorEastAsia"/>
                <w:b/>
                <w:bCs/>
                <w:color w:val="0070C0"/>
                <w:lang w:val="en-US" w:eastAsia="zh-CN"/>
              </w:rPr>
            </w:pPr>
            <w:r>
              <w:rPr>
                <w:rFonts w:eastAsiaTheme="minorEastAsia"/>
                <w:b/>
                <w:bCs/>
                <w:color w:val="0070C0"/>
                <w:lang w:val="en-US" w:eastAsia="zh-CN"/>
              </w:rPr>
              <w:t>Comments</w:t>
            </w:r>
          </w:p>
        </w:tc>
      </w:tr>
      <w:tr w:rsidR="0088002F" w14:paraId="55459323" w14:textId="77777777" w:rsidTr="001E45C6">
        <w:tc>
          <w:tcPr>
            <w:tcW w:w="1239" w:type="dxa"/>
          </w:tcPr>
          <w:p w14:paraId="780E24F1" w14:textId="77777777" w:rsidR="0088002F" w:rsidRPr="00626E9E" w:rsidRDefault="0088002F" w:rsidP="001E45C6">
            <w:pPr>
              <w:spacing w:after="120"/>
              <w:rPr>
                <w:rFonts w:eastAsiaTheme="minorEastAsia"/>
                <w:lang w:val="en-US" w:eastAsia="zh-CN"/>
              </w:rPr>
            </w:pPr>
          </w:p>
        </w:tc>
        <w:tc>
          <w:tcPr>
            <w:tcW w:w="8392" w:type="dxa"/>
          </w:tcPr>
          <w:p w14:paraId="51AC2CF5" w14:textId="77777777" w:rsidR="0088002F" w:rsidRPr="00626E9E" w:rsidRDefault="0088002F" w:rsidP="001E45C6">
            <w:pPr>
              <w:spacing w:after="120"/>
              <w:rPr>
                <w:rFonts w:eastAsiaTheme="minorEastAsia"/>
                <w:lang w:val="en-US" w:eastAsia="zh-CN"/>
              </w:rPr>
            </w:pPr>
          </w:p>
        </w:tc>
      </w:tr>
      <w:tr w:rsidR="0088002F" w14:paraId="21A40CDA" w14:textId="77777777" w:rsidTr="001E45C6">
        <w:tc>
          <w:tcPr>
            <w:tcW w:w="1239" w:type="dxa"/>
          </w:tcPr>
          <w:p w14:paraId="692A8146" w14:textId="77777777" w:rsidR="0088002F" w:rsidRPr="00626E9E" w:rsidRDefault="0088002F" w:rsidP="001E45C6">
            <w:pPr>
              <w:spacing w:after="120"/>
              <w:rPr>
                <w:rFonts w:eastAsiaTheme="minorEastAsia"/>
                <w:lang w:val="en-US" w:eastAsia="zh-CN"/>
              </w:rPr>
            </w:pPr>
          </w:p>
        </w:tc>
        <w:tc>
          <w:tcPr>
            <w:tcW w:w="8392" w:type="dxa"/>
          </w:tcPr>
          <w:p w14:paraId="1EAE5949" w14:textId="77777777" w:rsidR="0088002F" w:rsidRPr="00626E9E" w:rsidRDefault="0088002F" w:rsidP="001E45C6">
            <w:pPr>
              <w:spacing w:after="120"/>
              <w:rPr>
                <w:rFonts w:eastAsiaTheme="minorEastAsia"/>
                <w:lang w:val="en-US" w:eastAsia="zh-CN"/>
              </w:rPr>
            </w:pPr>
          </w:p>
        </w:tc>
      </w:tr>
      <w:tr w:rsidR="0088002F" w14:paraId="31145651" w14:textId="77777777" w:rsidTr="001E45C6">
        <w:tc>
          <w:tcPr>
            <w:tcW w:w="1239" w:type="dxa"/>
          </w:tcPr>
          <w:p w14:paraId="2D8DDE0A" w14:textId="77777777" w:rsidR="0088002F" w:rsidRPr="00626E9E" w:rsidRDefault="0088002F" w:rsidP="001E45C6">
            <w:pPr>
              <w:spacing w:after="120"/>
              <w:rPr>
                <w:rFonts w:eastAsiaTheme="minorEastAsia"/>
                <w:lang w:val="en-US" w:eastAsia="zh-CN"/>
              </w:rPr>
            </w:pPr>
          </w:p>
        </w:tc>
        <w:tc>
          <w:tcPr>
            <w:tcW w:w="8392" w:type="dxa"/>
          </w:tcPr>
          <w:p w14:paraId="368BED1E" w14:textId="77777777" w:rsidR="0088002F" w:rsidRPr="00626E9E" w:rsidRDefault="0088002F" w:rsidP="001E45C6">
            <w:pPr>
              <w:pStyle w:val="paragraph"/>
            </w:pPr>
          </w:p>
        </w:tc>
      </w:tr>
      <w:tr w:rsidR="0088002F" w14:paraId="281B7228" w14:textId="77777777" w:rsidTr="001E45C6">
        <w:tc>
          <w:tcPr>
            <w:tcW w:w="1239" w:type="dxa"/>
          </w:tcPr>
          <w:p w14:paraId="744020AA" w14:textId="77777777" w:rsidR="0088002F" w:rsidRPr="00626E9E" w:rsidRDefault="0088002F" w:rsidP="001E45C6">
            <w:pPr>
              <w:spacing w:after="120"/>
              <w:rPr>
                <w:rFonts w:eastAsiaTheme="minorEastAsia"/>
                <w:lang w:val="en-US" w:eastAsia="zh-CN"/>
              </w:rPr>
            </w:pPr>
          </w:p>
        </w:tc>
        <w:tc>
          <w:tcPr>
            <w:tcW w:w="8392" w:type="dxa"/>
          </w:tcPr>
          <w:p w14:paraId="5B31FF49" w14:textId="77777777" w:rsidR="0088002F" w:rsidRPr="00626E9E" w:rsidRDefault="0088002F" w:rsidP="001E45C6">
            <w:pPr>
              <w:pStyle w:val="paragraph"/>
              <w:rPr>
                <w:rStyle w:val="normaltextrun"/>
                <w:sz w:val="22"/>
                <w:szCs w:val="22"/>
              </w:rPr>
            </w:pPr>
          </w:p>
        </w:tc>
      </w:tr>
    </w:tbl>
    <w:p w14:paraId="3FF72BD1" w14:textId="77777777" w:rsidR="0088002F" w:rsidRPr="00626E9E" w:rsidRDefault="0088002F" w:rsidP="0088002F">
      <w:pPr>
        <w:rPr>
          <w:lang w:eastAsia="zh-CN"/>
        </w:rPr>
      </w:pPr>
    </w:p>
    <w:p w14:paraId="3557DD63" w14:textId="77777777" w:rsidR="003915D0" w:rsidRDefault="00555246">
      <w:pPr>
        <w:pStyle w:val="Heading2"/>
        <w:rPr>
          <w:lang w:val="en-US"/>
        </w:rPr>
      </w:pPr>
      <w:r>
        <w:rPr>
          <w:lang w:val="en-US"/>
        </w:rPr>
        <w:t>Summary on 2nd round (if applicable)</w:t>
      </w:r>
    </w:p>
    <w:p w14:paraId="06D4DD62"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5D665D69" w14:textId="77777777">
        <w:tc>
          <w:tcPr>
            <w:tcW w:w="1242" w:type="dxa"/>
          </w:tcPr>
          <w:p w14:paraId="2F3DB7D8"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DC298A1"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30AECF9D" w14:textId="77777777">
        <w:tc>
          <w:tcPr>
            <w:tcW w:w="1242" w:type="dxa"/>
          </w:tcPr>
          <w:p w14:paraId="3B1A67FA"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7F13ABB2"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5C04BAF7" w14:textId="77777777" w:rsidR="003915D0" w:rsidRDefault="003915D0">
      <w:pPr>
        <w:rPr>
          <w:lang w:val="en-US"/>
        </w:rPr>
      </w:pPr>
    </w:p>
    <w:p w14:paraId="3C857198" w14:textId="77777777" w:rsidR="003915D0" w:rsidRDefault="00555246">
      <w:pPr>
        <w:pStyle w:val="Heading1"/>
        <w:rPr>
          <w:lang w:val="en-US" w:eastAsia="ja-JP"/>
        </w:rPr>
      </w:pPr>
      <w:r>
        <w:rPr>
          <w:lang w:val="en-US" w:eastAsia="ja-JP"/>
        </w:rPr>
        <w:t>Topic #3: Other individual contributions</w:t>
      </w:r>
    </w:p>
    <w:p w14:paraId="6663A238" w14:textId="77777777" w:rsidR="003915D0" w:rsidRDefault="00555246">
      <w:pPr>
        <w:rPr>
          <w:i/>
          <w:color w:val="0070C0"/>
          <w:lang w:val="en-US" w:eastAsia="zh-CN"/>
        </w:rPr>
      </w:pPr>
      <w:r>
        <w:rPr>
          <w:i/>
          <w:color w:val="0070C0"/>
          <w:lang w:val="en-US" w:eastAsia="zh-CN"/>
        </w:rPr>
        <w:t xml:space="preserve">Main technical topic overview. The structure can be done based on sub-agenda basis. </w:t>
      </w:r>
    </w:p>
    <w:p w14:paraId="17531B8F" w14:textId="77777777" w:rsidR="003915D0" w:rsidRDefault="00555246">
      <w:pPr>
        <w:pStyle w:val="Heading2"/>
        <w:rPr>
          <w:lang w:val="en-US"/>
        </w:rPr>
      </w:pPr>
      <w:r>
        <w:rPr>
          <w:lang w:val="en-US"/>
        </w:rPr>
        <w:lastRenderedPageBreak/>
        <w:t>Companies’ contributions summary</w:t>
      </w:r>
    </w:p>
    <w:tbl>
      <w:tblPr>
        <w:tblStyle w:val="TableGrid"/>
        <w:tblW w:w="0" w:type="auto"/>
        <w:tblLook w:val="04A0" w:firstRow="1" w:lastRow="0" w:firstColumn="1" w:lastColumn="0" w:noHBand="0" w:noVBand="1"/>
      </w:tblPr>
      <w:tblGrid>
        <w:gridCol w:w="3498"/>
        <w:gridCol w:w="1364"/>
        <w:gridCol w:w="4769"/>
      </w:tblGrid>
      <w:tr w:rsidR="003915D0" w14:paraId="498BD1AC" w14:textId="77777777">
        <w:trPr>
          <w:trHeight w:val="468"/>
        </w:trPr>
        <w:tc>
          <w:tcPr>
            <w:tcW w:w="3498" w:type="dxa"/>
            <w:vAlign w:val="center"/>
          </w:tcPr>
          <w:p w14:paraId="6A54EEED" w14:textId="77777777" w:rsidR="003915D0" w:rsidRDefault="00555246">
            <w:pPr>
              <w:spacing w:before="120" w:after="120"/>
              <w:rPr>
                <w:b/>
                <w:bCs/>
                <w:lang w:val="en-US"/>
              </w:rPr>
            </w:pPr>
            <w:r>
              <w:rPr>
                <w:b/>
                <w:bCs/>
                <w:lang w:val="en-US"/>
              </w:rPr>
              <w:t>T-doc number</w:t>
            </w:r>
          </w:p>
        </w:tc>
        <w:tc>
          <w:tcPr>
            <w:tcW w:w="1364" w:type="dxa"/>
            <w:vAlign w:val="center"/>
          </w:tcPr>
          <w:p w14:paraId="575ED9DB" w14:textId="77777777" w:rsidR="003915D0" w:rsidRDefault="00555246">
            <w:pPr>
              <w:spacing w:before="120" w:after="120"/>
              <w:rPr>
                <w:b/>
                <w:bCs/>
                <w:lang w:val="en-US"/>
              </w:rPr>
            </w:pPr>
            <w:r>
              <w:rPr>
                <w:b/>
                <w:bCs/>
                <w:lang w:val="en-US"/>
              </w:rPr>
              <w:t>Company</w:t>
            </w:r>
          </w:p>
        </w:tc>
        <w:tc>
          <w:tcPr>
            <w:tcW w:w="4769" w:type="dxa"/>
            <w:vAlign w:val="center"/>
          </w:tcPr>
          <w:p w14:paraId="6CD885A4" w14:textId="77777777" w:rsidR="003915D0" w:rsidRDefault="00555246">
            <w:pPr>
              <w:spacing w:before="120" w:after="120"/>
              <w:rPr>
                <w:b/>
                <w:bCs/>
                <w:lang w:val="en-US"/>
              </w:rPr>
            </w:pPr>
            <w:r>
              <w:rPr>
                <w:b/>
                <w:bCs/>
                <w:lang w:val="en-US"/>
              </w:rPr>
              <w:t>Proposals / Observations</w:t>
            </w:r>
          </w:p>
        </w:tc>
      </w:tr>
      <w:tr w:rsidR="003915D0" w14:paraId="59F4FD04" w14:textId="77777777">
        <w:trPr>
          <w:trHeight w:val="468"/>
        </w:trPr>
        <w:tc>
          <w:tcPr>
            <w:tcW w:w="3498" w:type="dxa"/>
          </w:tcPr>
          <w:p w14:paraId="13F79F4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R4-2101174</w:t>
            </w:r>
          </w:p>
          <w:p w14:paraId="1DA75BC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38790FCD"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76006E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915D0" w14:paraId="2E58757E" w14:textId="77777777">
        <w:trPr>
          <w:trHeight w:val="468"/>
        </w:trPr>
        <w:tc>
          <w:tcPr>
            <w:tcW w:w="3498" w:type="dxa"/>
          </w:tcPr>
          <w:p w14:paraId="269B786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R4-2100164</w:t>
            </w:r>
          </w:p>
          <w:p w14:paraId="35666A6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350D7FC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61EB1D1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3C8504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BD7C5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915D0" w14:paraId="33FFA804" w14:textId="77777777">
        <w:trPr>
          <w:trHeight w:val="468"/>
        </w:trPr>
        <w:tc>
          <w:tcPr>
            <w:tcW w:w="3498" w:type="dxa"/>
          </w:tcPr>
          <w:p w14:paraId="12A032B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R4-2100392</w:t>
            </w:r>
          </w:p>
          <w:p w14:paraId="26C6B5C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3038739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00B6B7E8"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CB9E92A" w14:textId="77777777" w:rsidR="003915D0" w:rsidRDefault="003915D0">
            <w:pPr>
              <w:spacing w:after="0"/>
              <w:rPr>
                <w:rFonts w:ascii="Arial" w:eastAsia="Times New Roman" w:hAnsi="Arial" w:cs="Arial"/>
                <w:sz w:val="18"/>
                <w:szCs w:val="18"/>
                <w:lang w:val="en-US" w:eastAsia="ja-JP"/>
              </w:rPr>
            </w:pPr>
          </w:p>
          <w:p w14:paraId="0332DEB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1967AB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4EF1B86" w14:textId="77777777" w:rsidR="003915D0" w:rsidRDefault="003915D0">
            <w:pPr>
              <w:spacing w:before="120" w:after="120"/>
              <w:rPr>
                <w:rFonts w:ascii="Arial" w:hAnsi="Arial" w:cs="Arial"/>
                <w:sz w:val="18"/>
                <w:szCs w:val="18"/>
                <w:lang w:val="en-US"/>
              </w:rPr>
            </w:pPr>
          </w:p>
        </w:tc>
      </w:tr>
      <w:tr w:rsidR="003915D0" w14:paraId="7F9875FE" w14:textId="77777777">
        <w:trPr>
          <w:trHeight w:val="468"/>
        </w:trPr>
        <w:tc>
          <w:tcPr>
            <w:tcW w:w="3498" w:type="dxa"/>
          </w:tcPr>
          <w:p w14:paraId="71DD6E1A"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R4-2100395</w:t>
            </w:r>
          </w:p>
          <w:p w14:paraId="56D5D4A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644CED27"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7632D81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1799E6C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0636CE6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3915D0" w14:paraId="32387570" w14:textId="77777777">
        <w:trPr>
          <w:trHeight w:val="468"/>
        </w:trPr>
        <w:tc>
          <w:tcPr>
            <w:tcW w:w="3498" w:type="dxa"/>
          </w:tcPr>
          <w:p w14:paraId="16F37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R4-2101005</w:t>
            </w:r>
          </w:p>
          <w:p w14:paraId="16076AC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35978DB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22454E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16DA47A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4EFBF0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3915D0" w14:paraId="5A2F43B8" w14:textId="77777777">
        <w:trPr>
          <w:trHeight w:val="468"/>
        </w:trPr>
        <w:tc>
          <w:tcPr>
            <w:tcW w:w="3498" w:type="dxa"/>
          </w:tcPr>
          <w:p w14:paraId="3AFE13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R4-2101947</w:t>
            </w:r>
          </w:p>
          <w:p w14:paraId="404A1EE0"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768F3FD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70909AA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689F59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59EDA73"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lastRenderedPageBreak/>
              <w:t>Summary of change:</w:t>
            </w:r>
            <w:r>
              <w:rPr>
                <w:rFonts w:ascii="Arial" w:eastAsia="Times New Roman" w:hAnsi="Arial" w:cs="Arial"/>
                <w:sz w:val="18"/>
                <w:szCs w:val="18"/>
                <w:lang w:val="en-US" w:eastAsia="ja-JP"/>
              </w:rPr>
              <w:tab/>
              <w:t>Removing 295MHz TX/RX spacing and modifying asymmetric UL/DL configurations</w:t>
            </w:r>
          </w:p>
        </w:tc>
      </w:tr>
      <w:tr w:rsidR="003915D0" w14:paraId="18971DD3" w14:textId="77777777">
        <w:trPr>
          <w:trHeight w:val="468"/>
        </w:trPr>
        <w:tc>
          <w:tcPr>
            <w:tcW w:w="3498" w:type="dxa"/>
          </w:tcPr>
          <w:p w14:paraId="6245D0C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R4-2101989</w:t>
            </w:r>
          </w:p>
          <w:p w14:paraId="2B67EB9E"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4CC6C7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00D2998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57B325"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01805EA6"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34BBBAD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20FCAD75"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3915D0" w14:paraId="7A0B2A18" w14:textId="77777777">
        <w:trPr>
          <w:trHeight w:val="468"/>
        </w:trPr>
        <w:tc>
          <w:tcPr>
            <w:tcW w:w="3498" w:type="dxa"/>
          </w:tcPr>
          <w:p w14:paraId="785FE39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R4-2102091</w:t>
            </w:r>
          </w:p>
          <w:p w14:paraId="11AB240D"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D92B48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3023920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5FA5F66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7CE9A6ED"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2AB5BB13"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18D68DD0"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3915D0" w14:paraId="0750684C" w14:textId="77777777">
        <w:trPr>
          <w:trHeight w:val="468"/>
        </w:trPr>
        <w:tc>
          <w:tcPr>
            <w:tcW w:w="3498" w:type="dxa"/>
          </w:tcPr>
          <w:p w14:paraId="195ACA24"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R4-2102194</w:t>
            </w:r>
          </w:p>
          <w:p w14:paraId="4B097E7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4644E48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5C001EAE"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0BA5DAEC"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74CC3DD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5A6C4999"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3915D0" w14:paraId="311CB4EC" w14:textId="77777777">
        <w:trPr>
          <w:trHeight w:val="468"/>
        </w:trPr>
        <w:tc>
          <w:tcPr>
            <w:tcW w:w="3498" w:type="dxa"/>
          </w:tcPr>
          <w:p w14:paraId="32BDECCC"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R4-2102595</w:t>
            </w:r>
          </w:p>
          <w:p w14:paraId="3B3228FF"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0E5BA524"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6CDB1C22"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2CD33E30"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3F05786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4FE8CD6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3915D0" w14:paraId="6765BEC2" w14:textId="77777777">
        <w:trPr>
          <w:trHeight w:val="468"/>
        </w:trPr>
        <w:tc>
          <w:tcPr>
            <w:tcW w:w="3498" w:type="dxa"/>
          </w:tcPr>
          <w:p w14:paraId="355586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lastRenderedPageBreak/>
              <w:t>R4-2102597</w:t>
            </w:r>
          </w:p>
          <w:p w14:paraId="2D1C2C28"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CD6D2CC"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4861B4E6"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3915D0" w14:paraId="3E69A914" w14:textId="77777777">
        <w:trPr>
          <w:trHeight w:val="468"/>
        </w:trPr>
        <w:tc>
          <w:tcPr>
            <w:tcW w:w="3498" w:type="dxa"/>
          </w:tcPr>
          <w:p w14:paraId="45540533"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R4-2102661</w:t>
            </w:r>
          </w:p>
          <w:p w14:paraId="43583E82"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On FR1 2L UL EVM Requirement</w:t>
            </w:r>
          </w:p>
          <w:p w14:paraId="2B62D7EC" w14:textId="77777777" w:rsidR="003915D0" w:rsidRDefault="003915D0">
            <w:pPr>
              <w:spacing w:before="120" w:after="120"/>
              <w:rPr>
                <w:rFonts w:ascii="Arial" w:hAnsi="Arial" w:cs="Arial"/>
                <w:sz w:val="18"/>
                <w:szCs w:val="18"/>
                <w:lang w:val="en-US"/>
              </w:rPr>
            </w:pPr>
          </w:p>
        </w:tc>
        <w:tc>
          <w:tcPr>
            <w:tcW w:w="1364" w:type="dxa"/>
          </w:tcPr>
          <w:p w14:paraId="0A023248"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114FBAD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ABEA26B" w14:textId="77777777" w:rsidR="003915D0" w:rsidRDefault="00555246">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3915D0" w14:paraId="645D16C2" w14:textId="77777777">
        <w:trPr>
          <w:trHeight w:val="468"/>
        </w:trPr>
        <w:tc>
          <w:tcPr>
            <w:tcW w:w="3498" w:type="dxa"/>
          </w:tcPr>
          <w:p w14:paraId="768845A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R4-2102658</w:t>
            </w:r>
          </w:p>
          <w:p w14:paraId="64E5B66B" w14:textId="77777777" w:rsidR="003915D0" w:rsidRDefault="00555246">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5B94061B" w14:textId="77777777" w:rsidR="003915D0" w:rsidRDefault="00555246">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58BB0E7A" w14:textId="77777777" w:rsidR="003915D0" w:rsidRDefault="00555246">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1B2741E7"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4C17FDC1"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4F6EAFDA" w14:textId="77777777" w:rsidR="003915D0" w:rsidRDefault="00555246">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623F0523" w14:textId="77777777" w:rsidR="003915D0" w:rsidRDefault="003915D0">
      <w:pPr>
        <w:rPr>
          <w:lang w:val="en-US"/>
        </w:rPr>
      </w:pPr>
    </w:p>
    <w:p w14:paraId="26B508CD" w14:textId="77777777" w:rsidR="003915D0" w:rsidRDefault="00555246">
      <w:pPr>
        <w:pStyle w:val="Heading2"/>
        <w:rPr>
          <w:lang w:val="en-US"/>
        </w:rPr>
      </w:pPr>
      <w:r>
        <w:rPr>
          <w:lang w:val="en-US"/>
        </w:rPr>
        <w:t>Open issues summary</w:t>
      </w:r>
    </w:p>
    <w:p w14:paraId="0A1F6855" w14:textId="77777777" w:rsidR="003915D0" w:rsidRDefault="00555246">
      <w:pPr>
        <w:pStyle w:val="Heading3"/>
        <w:rPr>
          <w:sz w:val="24"/>
          <w:szCs w:val="16"/>
          <w:lang w:val="en-US"/>
        </w:rPr>
      </w:pPr>
      <w:r>
        <w:rPr>
          <w:sz w:val="24"/>
          <w:szCs w:val="16"/>
          <w:lang w:val="en-US"/>
        </w:rPr>
        <w:t>Sub-topic 3-1 On applicability of additional emission requirement to CA/DC</w:t>
      </w:r>
    </w:p>
    <w:p w14:paraId="71F23FC5" w14:textId="77777777" w:rsidR="003915D0" w:rsidRDefault="00555246">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5855FED" w14:textId="77777777" w:rsidR="003915D0" w:rsidRDefault="00555246">
      <w:pPr>
        <w:pStyle w:val="Heading3"/>
        <w:rPr>
          <w:sz w:val="24"/>
          <w:szCs w:val="16"/>
          <w:lang w:val="en-US"/>
        </w:rPr>
      </w:pPr>
      <w:r>
        <w:rPr>
          <w:sz w:val="24"/>
          <w:szCs w:val="16"/>
          <w:lang w:val="en-US"/>
        </w:rPr>
        <w:t>Sub-topic 3-2 Improvement of UL RMC tables</w:t>
      </w:r>
    </w:p>
    <w:p w14:paraId="18BDEE94" w14:textId="77777777" w:rsidR="003915D0" w:rsidRDefault="00555246">
      <w:pPr>
        <w:rPr>
          <w:lang w:val="en-US" w:eastAsia="zh-CN"/>
        </w:rPr>
      </w:pPr>
      <w:r>
        <w:rPr>
          <w:lang w:val="en-US" w:eastAsia="zh-CN"/>
        </w:rPr>
        <w:t>R4-2102091 discussed the improvement in UL RMC.</w:t>
      </w:r>
    </w:p>
    <w:p w14:paraId="49765166" w14:textId="77777777" w:rsidR="003915D0" w:rsidRDefault="003915D0">
      <w:pPr>
        <w:rPr>
          <w:lang w:val="en-US" w:eastAsia="zh-CN"/>
        </w:rPr>
      </w:pPr>
    </w:p>
    <w:p w14:paraId="5B1D8148" w14:textId="77777777" w:rsidR="003915D0" w:rsidRDefault="00555246">
      <w:pPr>
        <w:rPr>
          <w:lang w:val="en-US" w:eastAsia="zh-CN"/>
        </w:rPr>
      </w:pPr>
      <w:r>
        <w:rPr>
          <w:lang w:val="en-US" w:eastAsia="zh-CN"/>
        </w:rPr>
        <w:t>For contributions other than in 3-1 and 3-2, please provide comments directly to the CR draft in 3.3.2</w:t>
      </w:r>
    </w:p>
    <w:p w14:paraId="15F58F16" w14:textId="77777777" w:rsidR="003915D0" w:rsidRDefault="00555246">
      <w:pPr>
        <w:pStyle w:val="Heading2"/>
        <w:rPr>
          <w:lang w:val="en-US"/>
        </w:rPr>
      </w:pPr>
      <w:r>
        <w:rPr>
          <w:lang w:val="en-US"/>
        </w:rPr>
        <w:t xml:space="preserve">Companies views’ collection for 1st round </w:t>
      </w:r>
    </w:p>
    <w:p w14:paraId="087EF000" w14:textId="77777777" w:rsidR="003915D0" w:rsidRDefault="00555246">
      <w:pPr>
        <w:pStyle w:val="Heading3"/>
        <w:rPr>
          <w:sz w:val="24"/>
          <w:szCs w:val="16"/>
          <w:lang w:val="en-US"/>
        </w:rPr>
      </w:pPr>
      <w:r>
        <w:rPr>
          <w:sz w:val="24"/>
          <w:szCs w:val="16"/>
          <w:lang w:val="en-US"/>
        </w:rPr>
        <w:t>Open issues</w:t>
      </w:r>
    </w:p>
    <w:p w14:paraId="08C9DB89" w14:textId="77777777" w:rsidR="003915D0" w:rsidRDefault="00555246">
      <w:pPr>
        <w:rPr>
          <w:lang w:val="en-US" w:eastAsia="zh-CN"/>
        </w:rPr>
      </w:pPr>
      <w:r>
        <w:rPr>
          <w:highlight w:val="yellow"/>
          <w:lang w:val="en-US" w:eastAsia="zh-CN"/>
        </w:rPr>
        <w:t>Please provide comments to Sub-topic 3-1 regarding the contribution R4-2101005.</w:t>
      </w:r>
    </w:p>
    <w:tbl>
      <w:tblPr>
        <w:tblStyle w:val="TableGrid"/>
        <w:tblW w:w="0" w:type="auto"/>
        <w:tblLook w:val="04A0" w:firstRow="1" w:lastRow="0" w:firstColumn="1" w:lastColumn="0" w:noHBand="0" w:noVBand="1"/>
      </w:tblPr>
      <w:tblGrid>
        <w:gridCol w:w="1249"/>
        <w:gridCol w:w="8382"/>
      </w:tblGrid>
      <w:tr w:rsidR="003915D0" w14:paraId="13CAC77E" w14:textId="77777777" w:rsidTr="005B77C7">
        <w:tc>
          <w:tcPr>
            <w:tcW w:w="1249" w:type="dxa"/>
          </w:tcPr>
          <w:p w14:paraId="42F7DEB3"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A276141"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3915D0" w14:paraId="11E49D96" w14:textId="77777777" w:rsidTr="005B77C7">
        <w:tc>
          <w:tcPr>
            <w:tcW w:w="1249" w:type="dxa"/>
          </w:tcPr>
          <w:p w14:paraId="5FE570DE"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0027CECB" w14:textId="77777777" w:rsidR="003915D0" w:rsidRDefault="00555246">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1234E291" w14:textId="77777777" w:rsidR="003915D0" w:rsidRDefault="00555246">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3915D0" w14:paraId="0EA6C6E4" w14:textId="77777777" w:rsidTr="005B77C7">
        <w:tc>
          <w:tcPr>
            <w:tcW w:w="1249" w:type="dxa"/>
          </w:tcPr>
          <w:p w14:paraId="0A7E3B3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27B2BA6E"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If an NS value is indicated in a band, then the additional requirement must be met regardless if the UE has ULs configured in other bands. In case of IMD issues, A-MPR can be specified for the </w:t>
            </w:r>
            <w:r>
              <w:rPr>
                <w:rFonts w:eastAsiaTheme="minorEastAsia"/>
                <w:color w:val="0070C0"/>
                <w:lang w:val="en-US" w:eastAsia="zh-CN"/>
              </w:rPr>
              <w:lastRenderedPageBreak/>
              <w:t>particular inter-band combination. This is also consistent with the proposed changes. Many of the additional requirements are regulatory and must be met.</w:t>
            </w:r>
          </w:p>
        </w:tc>
      </w:tr>
      <w:tr w:rsidR="003915D0" w14:paraId="015FE804" w14:textId="77777777" w:rsidTr="005B77C7">
        <w:tc>
          <w:tcPr>
            <w:tcW w:w="1249" w:type="dxa"/>
          </w:tcPr>
          <w:p w14:paraId="2F28D5F9" w14:textId="77777777" w:rsidR="003915D0" w:rsidRDefault="00555246">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608" w:type="dxa"/>
          </w:tcPr>
          <w:p w14:paraId="4CA56D53" w14:textId="77777777" w:rsidR="003915D0" w:rsidRDefault="00555246">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and intra band  UL CA (contiguous or non contiguous). Furthermore when intra band UL CA is used as part of an interband UL CA (3 UL CCs) band protection should be further verified in some cases (if band separation is small or duplex distance of a FDD band is in the same order of mangnitude than the intra band UL total BW). Also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3915D0" w14:paraId="22B6239D" w14:textId="77777777" w:rsidTr="005B77C7">
        <w:tc>
          <w:tcPr>
            <w:tcW w:w="1249" w:type="dxa"/>
          </w:tcPr>
          <w:p w14:paraId="57549348"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62A302FA"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555246" w14:paraId="76F7B891" w14:textId="77777777" w:rsidTr="005B77C7">
        <w:tc>
          <w:tcPr>
            <w:tcW w:w="1249" w:type="dxa"/>
          </w:tcPr>
          <w:p w14:paraId="021853E4" w14:textId="04B7E245" w:rsidR="00555246" w:rsidRDefault="00555246" w:rsidP="00555246">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7A570214" w14:textId="7B3C8803" w:rsidR="00555246" w:rsidRDefault="00555246" w:rsidP="00555246">
            <w:pPr>
              <w:spacing w:after="120"/>
              <w:rPr>
                <w:rFonts w:eastAsiaTheme="minorEastAsia"/>
                <w:color w:val="0070C0"/>
                <w:lang w:val="en-US" w:eastAsia="zh-CN"/>
              </w:rPr>
            </w:pPr>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5B77C7" w14:paraId="66E8CEFE" w14:textId="77777777" w:rsidTr="005B77C7">
        <w:tc>
          <w:tcPr>
            <w:tcW w:w="1249" w:type="dxa"/>
          </w:tcPr>
          <w:p w14:paraId="659F6136" w14:textId="1A065040" w:rsidR="005B77C7" w:rsidRDefault="005B77C7" w:rsidP="005B77C7">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3D0F4364" w14:textId="018DDD6E" w:rsidR="005B77C7" w:rsidRDefault="005B77C7" w:rsidP="005B77C7">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0D992FB8" w14:textId="77777777" w:rsidR="005B77C7" w:rsidRDefault="005B77C7" w:rsidP="005B77C7">
            <w:pPr>
              <w:spacing w:after="120"/>
              <w:rPr>
                <w:color w:val="0070C0"/>
                <w:lang w:val="en-US" w:eastAsia="ja-JP"/>
              </w:rPr>
            </w:pPr>
            <w:r>
              <w:rPr>
                <w:rFonts w:hint="eastAsia"/>
                <w:color w:val="0070C0"/>
                <w:lang w:val="en-US" w:eastAsia="ja-JP"/>
              </w:rPr>
              <w:t>I</w:t>
            </w:r>
            <w:r>
              <w:rPr>
                <w:color w:val="0070C0"/>
                <w:lang w:val="en-US" w:eastAsia="ja-JP"/>
              </w:rPr>
              <w:t>t was agreed that:</w:t>
            </w:r>
          </w:p>
          <w:p w14:paraId="48C857E5"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sidRPr="00327F0F">
              <w:rPr>
                <w:rFonts w:eastAsia="Yu Mincho"/>
                <w:color w:val="0070C0"/>
                <w:lang w:val="en-US" w:eastAsia="ja-JP"/>
              </w:rPr>
              <w:t>If an NS value is indicated in a band, then the additional requirement must be met regardless if the UE has ULs configured in other bands.</w:t>
            </w:r>
          </w:p>
          <w:p w14:paraId="48E0D2EB" w14:textId="77777777" w:rsidR="005B77C7" w:rsidRDefault="005B77C7" w:rsidP="005B77C7">
            <w:pPr>
              <w:pStyle w:val="ListParagraph"/>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74085C55" w14:textId="77777777" w:rsidR="005B77C7" w:rsidRDefault="005B77C7" w:rsidP="005B77C7">
            <w:pPr>
              <w:pStyle w:val="ListParagraph"/>
              <w:spacing w:after="120"/>
              <w:ind w:left="360" w:firstLineChars="0" w:firstLine="0"/>
              <w:rPr>
                <w:rFonts w:eastAsia="Yu Mincho"/>
                <w:color w:val="0070C0"/>
                <w:lang w:val="en-US" w:eastAsia="ja-JP"/>
              </w:rPr>
            </w:pPr>
          </w:p>
          <w:p w14:paraId="7FCB1658" w14:textId="23A8AFCF" w:rsidR="005B77C7" w:rsidRPr="00DB4982" w:rsidRDefault="005B77C7" w:rsidP="005B77C7">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time so I put it to capture the concerns from SkyWorks and Apple. </w:t>
            </w:r>
          </w:p>
          <w:p w14:paraId="2D253CB5" w14:textId="77777777"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0896C6A5" w14:textId="293874E1"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p>
          <w:p w14:paraId="2E615439" w14:textId="1B4F6815" w:rsidR="005B77C7" w:rsidRDefault="005B77C7" w:rsidP="005B77C7">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C5179C" w14:paraId="1A0C86DE" w14:textId="77777777" w:rsidTr="005B77C7">
        <w:tc>
          <w:tcPr>
            <w:tcW w:w="1249" w:type="dxa"/>
          </w:tcPr>
          <w:p w14:paraId="6FAB21FA" w14:textId="0292964C" w:rsidR="00C5179C" w:rsidRDefault="00C5179C" w:rsidP="00C5179C">
            <w:pPr>
              <w:spacing w:after="120"/>
              <w:rPr>
                <w:rStyle w:val="normaltextrun"/>
                <w:color w:val="D13438"/>
                <w:sz w:val="22"/>
                <w:szCs w:val="22"/>
                <w:lang w:eastAsia="ja-JP"/>
              </w:rPr>
            </w:pPr>
            <w:r>
              <w:rPr>
                <w:rStyle w:val="normaltextrun"/>
                <w:rFonts w:hint="eastAsia"/>
                <w:color w:val="D13438"/>
                <w:sz w:val="22"/>
                <w:szCs w:val="22"/>
                <w:lang w:eastAsia="ja-JP"/>
              </w:rPr>
              <w:t>NTT DOCOMO, INC.</w:t>
            </w:r>
          </w:p>
        </w:tc>
        <w:tc>
          <w:tcPr>
            <w:tcW w:w="8608" w:type="dxa"/>
          </w:tcPr>
          <w:p w14:paraId="4C9CA38C" w14:textId="77777777" w:rsidR="00C5179C" w:rsidRDefault="00C5179C" w:rsidP="00C5179C">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w:t>
            </w:r>
            <w:r w:rsidRPr="006B33C6">
              <w:rPr>
                <w:color w:val="0070C0"/>
                <w:lang w:val="en-US" w:eastAsia="ja-JP"/>
              </w:rPr>
              <w:t>the emission requirements signaled via NS shall be met no matter in single band or band combinations.</w:t>
            </w:r>
            <w:r>
              <w:rPr>
                <w:color w:val="0070C0"/>
                <w:lang w:val="en-US" w:eastAsia="ja-JP"/>
              </w:rPr>
              <w:t xml:space="preserve"> This aspect should be captured in the specification, as mentioned in proposal 2 in R4-2101005. </w:t>
            </w:r>
          </w:p>
          <w:p w14:paraId="303B05B5" w14:textId="77777777" w:rsidR="00C5179C" w:rsidRDefault="00C5179C" w:rsidP="00C5179C">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6356C50C" w14:textId="77777777" w:rsidR="00C5179C" w:rsidRDefault="00C5179C" w:rsidP="00C5179C">
            <w:pPr>
              <w:spacing w:after="120"/>
              <w:rPr>
                <w:color w:val="0070C0"/>
                <w:lang w:val="en-US" w:eastAsia="ja-JP"/>
              </w:rPr>
            </w:pPr>
          </w:p>
          <w:p w14:paraId="13435B26" w14:textId="12D24477" w:rsidR="00C5179C" w:rsidRDefault="00C5179C" w:rsidP="00C5179C">
            <w:pPr>
              <w:spacing w:after="120"/>
              <w:rPr>
                <w:color w:val="0070C0"/>
                <w:lang w:val="en-US" w:eastAsia="ja-JP"/>
              </w:rPr>
            </w:pPr>
            <w:r>
              <w:rPr>
                <w:color w:val="0070C0"/>
                <w:lang w:val="en-US" w:eastAsia="ja-JP"/>
              </w:rPr>
              <w:t>We support the tentative agreements proposed by Softbank in 1</w:t>
            </w:r>
            <w:r w:rsidRPr="00CB2AD1">
              <w:rPr>
                <w:color w:val="0070C0"/>
                <w:vertAlign w:val="superscript"/>
                <w:lang w:val="en-US" w:eastAsia="ja-JP"/>
              </w:rPr>
              <w:t>st</w:t>
            </w:r>
            <w:r>
              <w:rPr>
                <w:color w:val="0070C0"/>
                <w:lang w:val="en-US" w:eastAsia="ja-JP"/>
              </w:rPr>
              <w:t xml:space="preserve"> round comments mentioned above..</w:t>
            </w:r>
          </w:p>
        </w:tc>
      </w:tr>
      <w:tr w:rsidR="00DD4874" w14:paraId="0558D9DB" w14:textId="77777777" w:rsidTr="005B77C7">
        <w:tc>
          <w:tcPr>
            <w:tcW w:w="1249" w:type="dxa"/>
          </w:tcPr>
          <w:p w14:paraId="290C70D2" w14:textId="701B09B2" w:rsidR="00DD4874" w:rsidRDefault="00DD4874" w:rsidP="00C5179C">
            <w:pPr>
              <w:spacing w:after="120"/>
              <w:rPr>
                <w:rStyle w:val="normaltextrun"/>
                <w:color w:val="D13438"/>
                <w:sz w:val="22"/>
                <w:szCs w:val="22"/>
                <w:lang w:eastAsia="ja-JP"/>
              </w:rPr>
            </w:pPr>
            <w:r>
              <w:rPr>
                <w:rStyle w:val="normaltextrun"/>
                <w:color w:val="D13438"/>
                <w:sz w:val="22"/>
                <w:szCs w:val="22"/>
                <w:lang w:eastAsia="ja-JP"/>
              </w:rPr>
              <w:lastRenderedPageBreak/>
              <w:t>Apple</w:t>
            </w:r>
          </w:p>
        </w:tc>
        <w:tc>
          <w:tcPr>
            <w:tcW w:w="8608" w:type="dxa"/>
          </w:tcPr>
          <w:p w14:paraId="584FE880" w14:textId="77777777" w:rsidR="00DD4874" w:rsidRDefault="00DD4874" w:rsidP="00DD4874">
            <w:pPr>
              <w:spacing w:after="120"/>
              <w:rPr>
                <w:color w:val="0070C0"/>
                <w:lang w:val="en-US" w:eastAsia="ja-JP"/>
              </w:rPr>
            </w:pPr>
            <w:r>
              <w:rPr>
                <w:color w:val="0070C0"/>
                <w:lang w:val="en-US" w:eastAsia="ja-JP"/>
              </w:rPr>
              <w:t>Thanks to Softbank for the latest proposal.</w:t>
            </w:r>
          </w:p>
          <w:p w14:paraId="0C9753A4" w14:textId="5BF390DD" w:rsidR="00DD4874" w:rsidRDefault="00DD4874" w:rsidP="00DD4874">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24706597" w14:textId="77777777" w:rsidR="00DD4874" w:rsidRDefault="00DD4874" w:rsidP="00DD4874">
            <w:pPr>
              <w:spacing w:after="120"/>
              <w:rPr>
                <w:color w:val="0070C0"/>
                <w:lang w:val="en-US" w:eastAsia="ja-JP"/>
              </w:rPr>
            </w:pPr>
            <w:r>
              <w:rPr>
                <w:color w:val="0070C0"/>
                <w:lang w:val="en-US" w:eastAsia="ja-JP"/>
              </w:rPr>
              <w:t xml:space="preserve">Could a WI be needed to identify and take care of the issues? </w:t>
            </w:r>
          </w:p>
          <w:p w14:paraId="5D50F1CB" w14:textId="06F60F60" w:rsidR="00DD4874" w:rsidRDefault="00DD4874" w:rsidP="00DD4874">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4080FC00" w14:textId="77777777" w:rsidR="003915D0" w:rsidRDefault="00555246">
      <w:pPr>
        <w:rPr>
          <w:color w:val="0070C0"/>
          <w:lang w:val="en-US" w:eastAsia="zh-CN"/>
        </w:rPr>
      </w:pPr>
      <w:r>
        <w:rPr>
          <w:color w:val="0070C0"/>
          <w:lang w:val="en-US" w:eastAsia="zh-CN"/>
        </w:rPr>
        <w:t xml:space="preserve"> </w:t>
      </w:r>
    </w:p>
    <w:p w14:paraId="2F506E28" w14:textId="77777777" w:rsidR="003915D0" w:rsidRDefault="00555246">
      <w:pPr>
        <w:rPr>
          <w:lang w:val="en-US" w:eastAsia="zh-CN"/>
        </w:rPr>
      </w:pPr>
      <w:r>
        <w:rPr>
          <w:highlight w:val="yellow"/>
          <w:lang w:val="en-US" w:eastAsia="zh-CN"/>
        </w:rPr>
        <w:t>Please provide comments to Sub-topic 3-2 regarding the contribution R4-2102091.</w:t>
      </w:r>
    </w:p>
    <w:tbl>
      <w:tblPr>
        <w:tblStyle w:val="TableGrid"/>
        <w:tblW w:w="0" w:type="auto"/>
        <w:tblLook w:val="04A0" w:firstRow="1" w:lastRow="0" w:firstColumn="1" w:lastColumn="0" w:noHBand="0" w:noVBand="1"/>
      </w:tblPr>
      <w:tblGrid>
        <w:gridCol w:w="1667"/>
        <w:gridCol w:w="7964"/>
      </w:tblGrid>
      <w:tr w:rsidR="003915D0" w14:paraId="049AF74F" w14:textId="77777777" w:rsidTr="00955643">
        <w:tc>
          <w:tcPr>
            <w:tcW w:w="1682" w:type="dxa"/>
          </w:tcPr>
          <w:p w14:paraId="3B9ECC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615278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555246" w14:paraId="381DFB63" w14:textId="77777777" w:rsidTr="00955643">
        <w:tc>
          <w:tcPr>
            <w:tcW w:w="1682" w:type="dxa"/>
          </w:tcPr>
          <w:p w14:paraId="480E562F" w14:textId="45AF7B2D" w:rsidR="00555246" w:rsidRDefault="00555246" w:rsidP="00555246">
            <w:pPr>
              <w:spacing w:after="120"/>
              <w:rPr>
                <w:rFonts w:eastAsiaTheme="minorEastAsia"/>
                <w:color w:val="0070C0"/>
                <w:lang w:val="en-US" w:eastAsia="zh-CN"/>
              </w:rPr>
            </w:pPr>
            <w:r>
              <w:rPr>
                <w:rStyle w:val="normaltextrun"/>
                <w:color w:val="498205"/>
                <w:sz w:val="22"/>
                <w:szCs w:val="22"/>
              </w:rPr>
              <w:t>Qualcomm</w:t>
            </w:r>
          </w:p>
        </w:tc>
        <w:tc>
          <w:tcPr>
            <w:tcW w:w="8175" w:type="dxa"/>
          </w:tcPr>
          <w:p w14:paraId="549214F2" w14:textId="77777777" w:rsidR="00555246" w:rsidRDefault="00555246" w:rsidP="00555246">
            <w:pPr>
              <w:pStyle w:val="paragraph"/>
              <w:divId w:val="1147362816"/>
            </w:pPr>
            <w:r>
              <w:rPr>
                <w:rStyle w:val="normaltextrun"/>
                <w:color w:val="498205"/>
                <w:sz w:val="22"/>
                <w:szCs w:val="22"/>
              </w:rPr>
              <w:t>Ok with proposals.</w:t>
            </w:r>
            <w:r>
              <w:rPr>
                <w:rStyle w:val="eop"/>
                <w:color w:val="498205"/>
                <w:sz w:val="22"/>
                <w:szCs w:val="22"/>
              </w:rPr>
              <w:t> </w:t>
            </w:r>
          </w:p>
          <w:p w14:paraId="690D23A9" w14:textId="033A78FC" w:rsidR="00555246" w:rsidRDefault="00555246" w:rsidP="00555246">
            <w:pPr>
              <w:spacing w:after="120"/>
              <w:rPr>
                <w:rFonts w:eastAsiaTheme="minorEastAsia"/>
                <w:color w:val="0070C0"/>
                <w:lang w:val="en-US" w:eastAsia="zh-CN"/>
              </w:rPr>
            </w:pPr>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p>
        </w:tc>
      </w:tr>
      <w:tr w:rsidR="006706EC" w14:paraId="4A40EA9F" w14:textId="77777777" w:rsidTr="00955643">
        <w:tc>
          <w:tcPr>
            <w:tcW w:w="1682" w:type="dxa"/>
          </w:tcPr>
          <w:p w14:paraId="0AA6C822" w14:textId="1D17E558" w:rsidR="006706EC" w:rsidRDefault="006706EC" w:rsidP="00555246">
            <w:pPr>
              <w:spacing w:after="120"/>
              <w:rPr>
                <w:rStyle w:val="normaltextrun"/>
                <w:color w:val="498205"/>
                <w:sz w:val="22"/>
                <w:szCs w:val="22"/>
              </w:rPr>
            </w:pPr>
            <w:r>
              <w:rPr>
                <w:rStyle w:val="normaltextrun"/>
                <w:color w:val="498205"/>
                <w:sz w:val="22"/>
                <w:szCs w:val="22"/>
              </w:rPr>
              <w:t>Rohde &amp; Schwarz</w:t>
            </w:r>
          </w:p>
        </w:tc>
        <w:tc>
          <w:tcPr>
            <w:tcW w:w="8175" w:type="dxa"/>
          </w:tcPr>
          <w:p w14:paraId="3B586C56" w14:textId="5F0E8D07" w:rsidR="006706EC" w:rsidRDefault="006706EC" w:rsidP="00555246">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 to the tables and it seems they are mostly in some general sections in chapter 7, those will be then corrected in the same CR.</w:t>
            </w:r>
          </w:p>
        </w:tc>
      </w:tr>
      <w:tr w:rsidR="00955643" w14:paraId="53694B77" w14:textId="77777777" w:rsidTr="00955643">
        <w:tc>
          <w:tcPr>
            <w:tcW w:w="1682" w:type="dxa"/>
          </w:tcPr>
          <w:p w14:paraId="214831B3" w14:textId="7EDE0110" w:rsidR="00955643" w:rsidRPr="00955643" w:rsidRDefault="00955643" w:rsidP="00955643">
            <w:pPr>
              <w:spacing w:after="120"/>
              <w:rPr>
                <w:rStyle w:val="normaltextrun"/>
                <w:color w:val="498205"/>
                <w:sz w:val="22"/>
                <w:szCs w:val="22"/>
              </w:rPr>
            </w:pPr>
            <w:r w:rsidRPr="00955643">
              <w:rPr>
                <w:rFonts w:eastAsiaTheme="minorEastAsia"/>
                <w:color w:val="0070C0"/>
                <w:sz w:val="22"/>
                <w:szCs w:val="22"/>
                <w:lang w:val="en-US" w:eastAsia="zh-CN"/>
              </w:rPr>
              <w:t>Huawei</w:t>
            </w:r>
          </w:p>
        </w:tc>
        <w:tc>
          <w:tcPr>
            <w:tcW w:w="8175" w:type="dxa"/>
          </w:tcPr>
          <w:p w14:paraId="69A754B3" w14:textId="70488A98" w:rsidR="00955643" w:rsidRPr="00955643" w:rsidRDefault="00955643" w:rsidP="00955643">
            <w:pPr>
              <w:pStyle w:val="paragraph"/>
              <w:rPr>
                <w:rStyle w:val="normaltextrun"/>
                <w:color w:val="498205"/>
                <w:sz w:val="22"/>
                <w:szCs w:val="22"/>
              </w:rPr>
            </w:pPr>
            <w:r w:rsidRPr="00955643">
              <w:rPr>
                <w:rFonts w:eastAsiaTheme="minorEastAsia"/>
                <w:color w:val="0070C0"/>
                <w:sz w:val="22"/>
                <w:szCs w:val="22"/>
                <w:lang w:eastAsia="zh-CN"/>
              </w:rPr>
              <w:t xml:space="preserve">Need more time to think about the possible simplification. The proposal here can be considered as a starting point. </w:t>
            </w:r>
          </w:p>
        </w:tc>
      </w:tr>
    </w:tbl>
    <w:p w14:paraId="7141DB81" w14:textId="77777777" w:rsidR="003915D0" w:rsidRDefault="00555246">
      <w:pPr>
        <w:rPr>
          <w:color w:val="0070C0"/>
          <w:lang w:val="en-US" w:eastAsia="zh-CN"/>
        </w:rPr>
      </w:pPr>
      <w:r>
        <w:rPr>
          <w:color w:val="0070C0"/>
          <w:lang w:val="en-US" w:eastAsia="zh-CN"/>
        </w:rPr>
        <w:t xml:space="preserve"> </w:t>
      </w:r>
    </w:p>
    <w:p w14:paraId="068EDC34" w14:textId="77777777" w:rsidR="003915D0" w:rsidRDefault="003915D0">
      <w:pPr>
        <w:rPr>
          <w:color w:val="0070C0"/>
          <w:lang w:val="en-US" w:eastAsia="zh-CN"/>
        </w:rPr>
      </w:pPr>
    </w:p>
    <w:p w14:paraId="31A25F94" w14:textId="77777777" w:rsidR="003915D0" w:rsidRDefault="00555246">
      <w:pPr>
        <w:pStyle w:val="Heading3"/>
        <w:rPr>
          <w:sz w:val="24"/>
          <w:szCs w:val="16"/>
          <w:lang w:val="en-US"/>
        </w:rPr>
      </w:pPr>
      <w:r>
        <w:rPr>
          <w:sz w:val="24"/>
          <w:szCs w:val="16"/>
          <w:lang w:val="en-US"/>
        </w:rPr>
        <w:t>CRs/TPs comments collection</w:t>
      </w:r>
    </w:p>
    <w:p w14:paraId="3D397C72" w14:textId="77777777" w:rsidR="003915D0" w:rsidRDefault="00555246">
      <w:pPr>
        <w:rPr>
          <w:iCs/>
          <w:lang w:val="en-US" w:eastAsia="zh-CN"/>
        </w:rPr>
      </w:pPr>
      <w:r>
        <w:rPr>
          <w:iCs/>
          <w:highlight w:val="yellow"/>
          <w:lang w:val="en-US" w:eastAsia="zh-CN"/>
        </w:rPr>
        <w:t>Please provide comments to CR drafts.</w:t>
      </w:r>
    </w:p>
    <w:tbl>
      <w:tblPr>
        <w:tblStyle w:val="TableGrid"/>
        <w:tblW w:w="0" w:type="auto"/>
        <w:tblLook w:val="04A0" w:firstRow="1" w:lastRow="0" w:firstColumn="1" w:lastColumn="0" w:noHBand="0" w:noVBand="1"/>
      </w:tblPr>
      <w:tblGrid>
        <w:gridCol w:w="3107"/>
        <w:gridCol w:w="6524"/>
      </w:tblGrid>
      <w:tr w:rsidR="003915D0" w14:paraId="0EFFD24F" w14:textId="77777777">
        <w:tc>
          <w:tcPr>
            <w:tcW w:w="3134" w:type="dxa"/>
          </w:tcPr>
          <w:p w14:paraId="6167E66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9FFA23C" w14:textId="77777777" w:rsidR="003915D0" w:rsidRDefault="00555246">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3915D0" w14:paraId="3FED8F53" w14:textId="77777777">
        <w:tc>
          <w:tcPr>
            <w:tcW w:w="3134" w:type="dxa"/>
          </w:tcPr>
          <w:p w14:paraId="0733D38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R4-2101174</w:t>
            </w:r>
          </w:p>
          <w:p w14:paraId="6A45B52E" w14:textId="77777777" w:rsidR="003915D0" w:rsidRDefault="00555246">
            <w:pPr>
              <w:spacing w:after="120"/>
              <w:rPr>
                <w:rFonts w:ascii="Arial" w:hAnsi="Arial" w:cs="Arial"/>
                <w:sz w:val="16"/>
                <w:szCs w:val="16"/>
                <w:lang w:val="en-US"/>
              </w:rPr>
            </w:pPr>
            <w:r>
              <w:rPr>
                <w:rFonts w:ascii="Arial" w:hAnsi="Arial" w:cs="Arial"/>
                <w:sz w:val="16"/>
                <w:szCs w:val="16"/>
                <w:lang w:val="en-US"/>
              </w:rPr>
              <w:t>IBE mask for almost contiguous allocations</w:t>
            </w:r>
          </w:p>
          <w:p w14:paraId="0F44A431"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R4-2100164</w:t>
            </w:r>
          </w:p>
          <w:p w14:paraId="575BB6A7"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747B101D" w14:textId="77777777" w:rsidR="003915D0" w:rsidRDefault="00555246">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0491C740"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6795A3A9" w14:textId="77777777" w:rsidR="0016238E" w:rsidRDefault="0016238E" w:rsidP="0016238E">
            <w:pPr>
              <w:spacing w:after="0"/>
            </w:pPr>
            <w:r w:rsidRPr="00365A9E">
              <w:t>Nokia</w:t>
            </w:r>
            <w:r>
              <w:t>: We</w:t>
            </w:r>
            <w:r w:rsidRPr="00365A9E">
              <w:t xml:space="preserve"> cannot accept. T</w:t>
            </w:r>
            <w:r>
              <w:t>his</w:t>
            </w:r>
            <w:r w:rsidRPr="00365A9E">
              <w:t xml:space="preserve"> IBE </w:t>
            </w:r>
            <w:r>
              <w:t xml:space="preserve">mask was already proposed in </w:t>
            </w:r>
            <w:r w:rsidRPr="003E4152">
              <w:t>R4-2004401</w:t>
            </w:r>
            <w:r>
              <w:t xml:space="preserve"> (RAN4#</w:t>
            </w:r>
            <w:r w:rsidRPr="003E4152">
              <w:t>94bis-e</w:t>
            </w:r>
            <w:r>
              <w:t>) and rejected.</w:t>
            </w:r>
          </w:p>
          <w:p w14:paraId="72B47A2F"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10C05D94" w14:textId="77777777" w:rsidR="0016238E" w:rsidRDefault="0016238E" w:rsidP="0016238E">
            <w:pPr>
              <w:pStyle w:val="ListParagraph"/>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3ED2BE06" w14:textId="77777777" w:rsidR="0016238E" w:rsidRDefault="0016238E" w:rsidP="0016238E">
            <w:r>
              <w:t>Illustration of the problem:</w:t>
            </w:r>
          </w:p>
          <w:p w14:paraId="35D0BC0E" w14:textId="77777777" w:rsidR="0016238E" w:rsidRDefault="0016238E" w:rsidP="0016238E">
            <w:r>
              <w:rPr>
                <w:noProof/>
                <w:lang w:val="en-US" w:eastAsia="ja-JP"/>
              </w:rPr>
              <w:lastRenderedPageBreak/>
              <w:drawing>
                <wp:inline distT="0" distB="0" distL="0" distR="0" wp14:anchorId="590217B4" wp14:editId="40543114">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23CB30B1" w14:textId="77777777" w:rsidR="0016238E" w:rsidRDefault="0016238E" w:rsidP="0016238E">
            <w:r>
              <w:t>However, we could accept a constant mask in allocation gaps (plus the relaxations for image and carrier):</w:t>
            </w:r>
          </w:p>
          <w:p w14:paraId="4517B457" w14:textId="77777777" w:rsidR="0016238E" w:rsidRDefault="0016238E" w:rsidP="0016238E">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sidRPr="00CA757D">
              <w:rPr>
                <w:rFonts w:eastAsiaTheme="minorEastAsia"/>
                <w:iCs/>
              </w:rPr>
              <w:t>,</w:t>
            </w:r>
            <w:r w:rsidRPr="007B67B4">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sidRPr="00CA757D">
              <w:rPr>
                <w:rFonts w:eastAsiaTheme="minorEastAsia"/>
                <w:iCs/>
              </w:rPr>
              <w:t>.</w:t>
            </w:r>
            <w:r w:rsidRPr="007B67B4">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sidRPr="00791773">
              <w:rPr>
                <w:rFonts w:eastAsiaTheme="minorEastAsia"/>
                <w:iCs/>
              </w:rPr>
              <w:t xml:space="preserve"> </w:t>
            </w:r>
            <w:r>
              <w:t xml:space="preserve">The resulting sum mask is </w:t>
            </w:r>
            <w:r w:rsidRPr="00365A9E">
              <w:t>almost</w:t>
            </w:r>
            <w:r>
              <w:t xml:space="preserve"> flat for all valid gap widths, especially for narrow ones. Thus, the second general formula in </w:t>
            </w:r>
            <w:r w:rsidRPr="003E4152">
              <w:t>Table 6.4.2.3-1</w:t>
            </w:r>
            <w:r>
              <w:t xml:space="preserve">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sidRPr="00CA757D">
              <w:rPr>
                <w:rFonts w:eastAsiaTheme="minorEastAsia"/>
              </w:rPr>
              <w:t xml:space="preserve"> (remove </w:t>
            </w:r>
            <m:oMath>
              <m:r>
                <w:rPr>
                  <w:rFonts w:ascii="Cambria Math" w:eastAsiaTheme="minorEastAsia" w:hAnsi="Cambria Math"/>
                </w:rPr>
                <m:t>-3</m:t>
              </m:r>
            </m:oMath>
            <w:r w:rsidRPr="007B67B4">
              <w:rPr>
                <w:rFonts w:eastAsiaTheme="minorEastAsia"/>
              </w:rPr>
              <w:t xml:space="preserve"> and slope term), to make it sufficient for all gap widths.</w:t>
            </w:r>
            <w:r w:rsidRPr="00963352">
              <w:rPr>
                <w:rFonts w:eastAsiaTheme="minorEastAsia"/>
              </w:rPr>
              <w:t xml:space="preserve">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sidRPr="007B67B4">
              <w:rPr>
                <w:rFonts w:eastAsiaTheme="minorEastAsia"/>
                <w:iCs/>
              </w:rPr>
              <w:t xml:space="preserve">. The </w:t>
            </w:r>
            <m:oMath>
              <m:r>
                <w:rPr>
                  <w:rFonts w:ascii="Cambria Math" w:eastAsiaTheme="minorEastAsia" w:hAnsi="Cambria Math"/>
                </w:rPr>
                <m:t>-3</m:t>
              </m:r>
            </m:oMath>
            <w:r w:rsidRPr="007B67B4">
              <w:rPr>
                <w:rFonts w:eastAsiaTheme="minorEastAsia"/>
              </w:rPr>
              <w:t xml:space="preserve"> term</w:t>
            </w:r>
            <w:r w:rsidRPr="007B67B4">
              <w:rPr>
                <w:rFonts w:eastAsiaTheme="minorEastAsia"/>
                <w:iCs/>
              </w:rPr>
              <w:t xml:space="preserve"> </w:t>
            </w:r>
            <w:r w:rsidRPr="00963352">
              <w:rPr>
                <w:rFonts w:eastAsiaTheme="minorEastAsia"/>
                <w:iCs/>
              </w:rPr>
              <w:t>vanishes due to summation from two sides</w:t>
            </w:r>
            <w:r w:rsidRPr="00963352">
              <w:rPr>
                <w:rFonts w:eastAsiaTheme="minorEastAsia"/>
              </w:rPr>
              <w:t xml:space="preserve">). With </w:t>
            </w:r>
            <w:r>
              <w:rPr>
                <w:rFonts w:eastAsiaTheme="minorEastAsia"/>
              </w:rPr>
              <w:t>such constant mask in gaps</w:t>
            </w:r>
            <w:r w:rsidRPr="00963352">
              <w:rPr>
                <w:rFonts w:eastAsiaTheme="minorEastAsia"/>
              </w:rPr>
              <w:t>, the current MPR spec should suffice.</w:t>
            </w:r>
          </w:p>
          <w:p w14:paraId="0FA1A38B" w14:textId="77777777" w:rsidR="0016238E" w:rsidRDefault="0016238E" w:rsidP="0016238E">
            <w:pPr>
              <w:spacing w:after="120"/>
            </w:pPr>
            <w:r w:rsidRPr="00FB2043">
              <w:t>Outside the almost contiguous allocation, the</w:t>
            </w:r>
            <w:r>
              <w:t xml:space="preserve"> IBE</w:t>
            </w:r>
            <w:r w:rsidRPr="00FB2043">
              <w:t xml:space="preserve"> mask should remain as it is.</w:t>
            </w:r>
          </w:p>
          <w:p w14:paraId="74A38E50" w14:textId="77777777" w:rsidR="00E64E21" w:rsidRDefault="00E35068" w:rsidP="00E35068">
            <w:pPr>
              <w:spacing w:after="120"/>
            </w:pPr>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p>
          <w:p w14:paraId="135114C8" w14:textId="77777777" w:rsidR="00083D92" w:rsidRDefault="00083D92" w:rsidP="00E35068">
            <w:pPr>
              <w:spacing w:after="120"/>
              <w:rPr>
                <w:color w:val="0070C0"/>
              </w:rPr>
            </w:pPr>
            <w:r>
              <w:rPr>
                <w:color w:val="0070C0"/>
              </w:rPr>
              <w:t xml:space="preserve">Qualcomm: </w:t>
            </w:r>
          </w:p>
          <w:p w14:paraId="4F1ABBD9" w14:textId="05C8122B" w:rsidR="00083D92" w:rsidRDefault="00083D92" w:rsidP="00E35068">
            <w:pPr>
              <w:spacing w:after="120"/>
              <w:rPr>
                <w:color w:val="0070C0"/>
              </w:rPr>
            </w:pPr>
            <w:r>
              <w:rPr>
                <w:color w:val="0070C0"/>
              </w:rPr>
              <w:t xml:space="preserve">To HW, the spec is incomplete if you do not have a requirement in the gap. This should have never been accepted in the </w:t>
            </w:r>
            <w:r w:rsidR="000C53A9">
              <w:rPr>
                <w:color w:val="0070C0"/>
              </w:rPr>
              <w:t>previous</w:t>
            </w:r>
            <w:r>
              <w:rPr>
                <w:color w:val="0070C0"/>
              </w:rPr>
              <w:t xml:space="preserve"> meeting in the first place. UEs cannot simply splatter emissions and degrade PUCCH transmissions.</w:t>
            </w:r>
          </w:p>
          <w:p w14:paraId="41815A48" w14:textId="139BFC5B" w:rsidR="00083D92" w:rsidRDefault="00083D92" w:rsidP="00E35068">
            <w:pPr>
              <w:spacing w:after="120"/>
              <w:rPr>
                <w:color w:val="0070C0"/>
              </w:rPr>
            </w:pPr>
            <w:r>
              <w:rPr>
                <w:color w:val="0070C0"/>
              </w:rPr>
              <w:t>To OPPO,  we can correct requirement for later release if there is consensus.</w:t>
            </w:r>
          </w:p>
          <w:p w14:paraId="30261482" w14:textId="74E909A1" w:rsidR="00083D92" w:rsidRPr="005D6509" w:rsidRDefault="00083D92" w:rsidP="00E35068">
            <w:pPr>
              <w:spacing w:after="120"/>
              <w:rPr>
                <w:color w:val="0070C0"/>
              </w:rPr>
            </w:pPr>
            <w:r>
              <w:rPr>
                <w:color w:val="0070C0"/>
              </w:rPr>
              <w:t>To Nokia, as long as we can agree on a suitable requirement in the gap with LO leakage relaxation as with 1 cluster, we can accept. QC will further check your analysis.</w:t>
            </w:r>
          </w:p>
        </w:tc>
      </w:tr>
      <w:tr w:rsidR="003915D0" w14:paraId="4ED6BEC2" w14:textId="77777777">
        <w:tc>
          <w:tcPr>
            <w:tcW w:w="3134" w:type="dxa"/>
          </w:tcPr>
          <w:p w14:paraId="17A043A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R4-2100392</w:t>
            </w:r>
          </w:p>
          <w:p w14:paraId="7A50826F" w14:textId="77777777" w:rsidR="003915D0" w:rsidRDefault="00555246">
            <w:pPr>
              <w:spacing w:after="120"/>
              <w:rPr>
                <w:rFonts w:eastAsiaTheme="minorEastAsia"/>
                <w:color w:val="0070C0"/>
                <w:sz w:val="16"/>
                <w:szCs w:val="16"/>
                <w:lang w:val="en-US" w:eastAsia="zh-CN"/>
              </w:rPr>
            </w:pPr>
            <w:r>
              <w:rPr>
                <w:rFonts w:ascii="Arial" w:hAnsi="Arial" w:cs="Arial"/>
                <w:sz w:val="16"/>
                <w:szCs w:val="16"/>
                <w:lang w:val="en-US"/>
              </w:rPr>
              <w:t>CR for TS38 101-1 Rel-15 Correction for definition of P-MPR</w:t>
            </w:r>
          </w:p>
        </w:tc>
        <w:tc>
          <w:tcPr>
            <w:tcW w:w="6497" w:type="dxa"/>
          </w:tcPr>
          <w:p w14:paraId="7DA8C692" w14:textId="77777777" w:rsidR="003915D0" w:rsidRDefault="003915D0">
            <w:pPr>
              <w:spacing w:after="120"/>
              <w:rPr>
                <w:rFonts w:eastAsiaTheme="minorEastAsia"/>
                <w:color w:val="0070C0"/>
                <w:lang w:val="en-US" w:eastAsia="zh-CN"/>
              </w:rPr>
            </w:pPr>
          </w:p>
        </w:tc>
      </w:tr>
      <w:tr w:rsidR="003915D0" w14:paraId="12E8AD58" w14:textId="77777777">
        <w:tc>
          <w:tcPr>
            <w:tcW w:w="3134" w:type="dxa"/>
          </w:tcPr>
          <w:p w14:paraId="1F60EBB9"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R4-2100395</w:t>
            </w:r>
          </w:p>
          <w:p w14:paraId="643FEA7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04A21A0A" w14:textId="77777777" w:rsidR="00555246" w:rsidRDefault="00555246" w:rsidP="00555246">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59CD990B" w14:textId="77777777" w:rsidR="00555246" w:rsidRDefault="00555246" w:rsidP="00555246">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34BB2021" w14:textId="0DA4D38A" w:rsidR="003915D0" w:rsidRDefault="00B605D1">
            <w:pPr>
              <w:spacing w:after="120"/>
              <w:rPr>
                <w:rFonts w:eastAsiaTheme="minorEastAsia"/>
                <w:color w:val="0070C0"/>
                <w:lang w:val="en-US" w:eastAsia="zh-CN"/>
              </w:rPr>
            </w:pPr>
            <w:r>
              <w:rPr>
                <w:rFonts w:eastAsiaTheme="minorEastAsia"/>
                <w:color w:val="0070C0"/>
                <w:lang w:val="en-US" w:eastAsia="zh-CN"/>
              </w:rPr>
              <w:t xml:space="preserve">Huawei: </w:t>
            </w:r>
            <w:r w:rsidRPr="00030B9C">
              <w:rPr>
                <w:rFonts w:eastAsiaTheme="minorEastAsia"/>
                <w:color w:val="0070C0"/>
                <w:lang w:val="en-US" w:eastAsia="zh-CN"/>
              </w:rPr>
              <w:t>"Unless otherwise stated" can be removed.</w:t>
            </w:r>
          </w:p>
          <w:p w14:paraId="03133519" w14:textId="630835F7" w:rsidR="00CC329F" w:rsidRDefault="00CC329F" w:rsidP="00CC329F">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3915D0" w14:paraId="6A38AF54" w14:textId="77777777">
        <w:tc>
          <w:tcPr>
            <w:tcW w:w="3134" w:type="dxa"/>
          </w:tcPr>
          <w:p w14:paraId="034EB15D"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R4-2101947</w:t>
            </w:r>
          </w:p>
          <w:p w14:paraId="7CF6DD3A"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Simplification of n70</w:t>
            </w:r>
          </w:p>
        </w:tc>
        <w:tc>
          <w:tcPr>
            <w:tcW w:w="6497" w:type="dxa"/>
          </w:tcPr>
          <w:p w14:paraId="2591ECDD" w14:textId="77777777" w:rsidR="003915D0" w:rsidRDefault="00555246">
            <w:pPr>
              <w:spacing w:after="120"/>
              <w:rPr>
                <w:rFonts w:eastAsiaTheme="minorEastAsia"/>
                <w:color w:val="0070C0"/>
                <w:lang w:val="en-US" w:eastAsia="zh-CN"/>
              </w:rPr>
            </w:pPr>
            <w:r>
              <w:rPr>
                <w:rFonts w:eastAsiaTheme="minorEastAsia"/>
                <w:color w:val="0070C0"/>
                <w:lang w:val="en-US" w:eastAsia="zh-CN"/>
              </w:rPr>
              <w:lastRenderedPageBreak/>
              <w:t>Ericsson: agreed.</w:t>
            </w:r>
          </w:p>
        </w:tc>
      </w:tr>
      <w:tr w:rsidR="003915D0" w14:paraId="4C517C9E" w14:textId="77777777">
        <w:tc>
          <w:tcPr>
            <w:tcW w:w="3134" w:type="dxa"/>
          </w:tcPr>
          <w:p w14:paraId="1BAB0994"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R4-2101989</w:t>
            </w:r>
          </w:p>
          <w:p w14:paraId="0B9B2100"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94DB33F"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368E0F1D"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p>
          <w:p w14:paraId="378B6247" w14:textId="77777777" w:rsidR="00555246" w:rsidRDefault="00555246" w:rsidP="005D6509">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04F1DA90" w14:textId="77777777" w:rsidR="006C7630" w:rsidRDefault="006C7630">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We share the same view as above, and we think the duplex mode should be kept to align with the 36.307.</w:t>
            </w:r>
          </w:p>
          <w:p w14:paraId="4FB62DCC" w14:textId="77777777" w:rsidR="0016238E" w:rsidRDefault="0016238E" w:rsidP="005D6509">
            <w:pPr>
              <w:pStyle w:val="paragraph"/>
              <w:rPr>
                <w:rFonts w:eastAsiaTheme="minorEastAsia"/>
                <w:color w:val="0070C0"/>
                <w:lang w:eastAsia="zh-CN"/>
              </w:rPr>
            </w:pPr>
            <w:r w:rsidRPr="00BE45AD">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14E26536" w14:textId="2880FB81" w:rsidR="00E64E21" w:rsidRPr="005D6509" w:rsidRDefault="00E64E21" w:rsidP="005D6509">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w:t>
            </w:r>
            <w:r w:rsidRPr="00F44E2E">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w:t>
            </w:r>
          </w:p>
        </w:tc>
      </w:tr>
      <w:tr w:rsidR="003915D0" w14:paraId="470C2B84" w14:textId="77777777">
        <w:tc>
          <w:tcPr>
            <w:tcW w:w="3134" w:type="dxa"/>
          </w:tcPr>
          <w:p w14:paraId="6D26957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R4-2102194</w:t>
            </w:r>
          </w:p>
          <w:p w14:paraId="7C4198F3"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B95997C"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352E29F3" w14:textId="77777777" w:rsidR="003915D0" w:rsidRDefault="00555246">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3915D0" w14:paraId="5CA7DDFF" w14:textId="77777777">
        <w:tc>
          <w:tcPr>
            <w:tcW w:w="3134" w:type="dxa"/>
          </w:tcPr>
          <w:p w14:paraId="38EE316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R4-2102595</w:t>
            </w:r>
          </w:p>
          <w:p w14:paraId="24EB37E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6ECD7FAC" w14:textId="364845A6" w:rsidR="003915D0" w:rsidRDefault="003915D0">
            <w:pPr>
              <w:spacing w:after="120"/>
              <w:rPr>
                <w:rFonts w:eastAsiaTheme="minorEastAsia"/>
                <w:color w:val="0070C0"/>
                <w:lang w:val="en-US" w:eastAsia="zh-CN"/>
              </w:rPr>
            </w:pPr>
          </w:p>
        </w:tc>
      </w:tr>
      <w:tr w:rsidR="003915D0" w14:paraId="5BB8FA06" w14:textId="77777777">
        <w:tc>
          <w:tcPr>
            <w:tcW w:w="3134" w:type="dxa"/>
          </w:tcPr>
          <w:p w14:paraId="2EFC6ADC"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R4-2102597</w:t>
            </w:r>
          </w:p>
          <w:p w14:paraId="249C50FE"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5ED155B9" w14:textId="77777777" w:rsidR="003915D0" w:rsidRDefault="00555246">
            <w:pPr>
              <w:spacing w:after="120"/>
              <w:rPr>
                <w:rFonts w:eastAsiaTheme="minorEastAsia"/>
                <w:color w:val="0070C0"/>
                <w:lang w:val="en-US" w:eastAsia="zh-CN"/>
              </w:rPr>
            </w:pPr>
            <w:r>
              <w:rPr>
                <w:rFonts w:eastAsiaTheme="minorEastAsia"/>
                <w:color w:val="0070C0"/>
                <w:lang w:val="en-US" w:eastAsia="zh-CN"/>
              </w:rPr>
              <w:t>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antenna switching for some TDD configurations. Nevertheless, the RAN4 specification is not consistent with the 38.214.</w:t>
            </w:r>
          </w:p>
          <w:p w14:paraId="451866C4" w14:textId="77777777" w:rsidR="00555246" w:rsidRDefault="00555246">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0CFD38C0" w14:textId="77777777" w:rsidR="0016238E" w:rsidRDefault="0016238E" w:rsidP="005D6509">
            <w:pPr>
              <w:pStyle w:val="paragraph"/>
              <w:rPr>
                <w:rFonts w:eastAsiaTheme="minorEastAsia"/>
                <w:color w:val="0070C0"/>
                <w:lang w:eastAsia="zh-CN"/>
              </w:rPr>
            </w:pPr>
            <w:r w:rsidRPr="00A5736D">
              <w:rPr>
                <w:rFonts w:eastAsiaTheme="minorEastAsia"/>
                <w:color w:val="0070C0"/>
                <w:sz w:val="20"/>
                <w:szCs w:val="20"/>
                <w:lang w:eastAsia="zh-CN"/>
              </w:rPr>
              <w:t xml:space="preserve">Nokia: </w:t>
            </w:r>
            <w:r>
              <w:rPr>
                <w:rFonts w:eastAsiaTheme="minorEastAsia"/>
                <w:color w:val="0070C0"/>
                <w:sz w:val="20"/>
                <w:szCs w:val="20"/>
                <w:lang w:eastAsia="zh-CN"/>
              </w:rPr>
              <w:t xml:space="preserve">If R4 follows R1 spec, we understand the changes. If so, </w:t>
            </w:r>
            <w:r w:rsidRPr="00A5736D">
              <w:rPr>
                <w:rFonts w:eastAsiaTheme="minorEastAsia"/>
                <w:color w:val="0070C0"/>
                <w:sz w:val="20"/>
                <w:szCs w:val="20"/>
                <w:lang w:eastAsia="zh-CN"/>
              </w:rPr>
              <w:t>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0CDF3B20" w14:textId="0F4A8788" w:rsidR="00DD4874" w:rsidRDefault="00955643">
            <w:pPr>
              <w:pStyle w:val="paragraph"/>
              <w:rPr>
                <w:sz w:val="21"/>
              </w:rPr>
            </w:pPr>
            <w:r w:rsidRPr="00955643">
              <w:rPr>
                <w:sz w:val="21"/>
              </w:rPr>
              <w:lastRenderedPageBreak/>
              <w:t>Huawei: the time mask adding a guard symbol in the figure is ambiguous. If the intention is to align with RAN1 spec, a Note with some clarification under time mask for SRS antenna switching would be better.</w:t>
            </w:r>
          </w:p>
          <w:p w14:paraId="1BDBD64D" w14:textId="6AEBF01F" w:rsidR="00DD4874" w:rsidRPr="005D6509" w:rsidRDefault="00DD4874" w:rsidP="005D6509">
            <w:pPr>
              <w:pStyle w:val="paragraph"/>
            </w:pPr>
            <w:r w:rsidRPr="00C86C1A">
              <w:rPr>
                <w:rFonts w:eastAsiaTheme="minorEastAsia"/>
                <w:color w:val="0070C0"/>
                <w:sz w:val="20"/>
                <w:szCs w:val="20"/>
              </w:rPr>
              <w:t xml:space="preserve">Apple: </w:t>
            </w:r>
            <w:r>
              <w:rPr>
                <w:rFonts w:eastAsiaTheme="minorEastAsia"/>
                <w:color w:val="0070C0"/>
                <w:sz w:val="20"/>
                <w:szCs w:val="20"/>
              </w:rPr>
              <w:t>Thanks for Nokia’s comments. We can revise the figure by changing “Guard symbol” to “Guard period” to follow RAN1 spec. Also 60 kHz can be added to the figure caption with additional indication that guard period is one symbol.</w:t>
            </w:r>
          </w:p>
        </w:tc>
      </w:tr>
      <w:tr w:rsidR="003915D0" w14:paraId="20617416" w14:textId="77777777">
        <w:tc>
          <w:tcPr>
            <w:tcW w:w="3134" w:type="dxa"/>
          </w:tcPr>
          <w:p w14:paraId="625C9EE8"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lastRenderedPageBreak/>
              <w:t>R4-2102661</w:t>
            </w:r>
          </w:p>
          <w:p w14:paraId="1649053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0A5B08FF" w14:textId="77777777" w:rsidR="003915D0" w:rsidRDefault="00555246">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6174E092" w14:textId="77777777" w:rsidR="003915D0" w:rsidRDefault="00555246">
            <w:pPr>
              <w:spacing w:after="120"/>
              <w:rPr>
                <w:rFonts w:eastAsiaTheme="minorEastAsia"/>
                <w:color w:val="0070C0"/>
                <w:lang w:val="en-US" w:eastAsia="zh-CN"/>
              </w:rPr>
            </w:pPr>
            <w:r>
              <w:rPr>
                <w:rFonts w:eastAsiaTheme="minorEastAsia"/>
                <w:color w:val="0070C0"/>
                <w:lang w:val="en-US" w:eastAsia="zh-CN"/>
              </w:rPr>
              <w:t xml:space="preserve">Rohde &amp; Schwarz: </w:t>
            </w:r>
          </w:p>
          <w:p w14:paraId="5BD83B3F" w14:textId="77777777" w:rsidR="003915D0" w:rsidRDefault="00555246">
            <w:pPr>
              <w:spacing w:before="120" w:after="120"/>
              <w:rPr>
                <w:lang w:val="en-US"/>
              </w:rPr>
            </w:pPr>
            <w:r>
              <w:rPr>
                <w:lang w:val="en-US"/>
              </w:rPr>
              <w:t xml:space="preserve">R4-2102661: </w:t>
            </w:r>
          </w:p>
          <w:p w14:paraId="1165C38B" w14:textId="77777777" w:rsidR="003915D0" w:rsidRDefault="00555246">
            <w:pPr>
              <w:spacing w:before="120" w:after="120"/>
              <w:rPr>
                <w:lang w:val="en-US"/>
              </w:rPr>
            </w:pPr>
            <w:r>
              <w:rPr>
                <w:lang w:val="en-US"/>
              </w:rPr>
              <w:t xml:space="preserve">In general we are ok with Proposal 1 to apply zero-forcing receiver as a MIMO receiver, as we propose the same approach in our contribution R4-2102089. </w:t>
            </w:r>
          </w:p>
          <w:p w14:paraId="080B754E" w14:textId="77777777" w:rsidR="003915D0" w:rsidRDefault="00555246">
            <w:pPr>
              <w:spacing w:before="120" w:after="120"/>
              <w:rPr>
                <w:lang w:val="en-US"/>
              </w:rPr>
            </w:pPr>
            <w:r>
              <w:rPr>
                <w:lang w:val="en-US"/>
              </w:rPr>
              <w:t>However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p>
          <w:p w14:paraId="3A9FE197" w14:textId="77777777" w:rsidR="003915D0" w:rsidRDefault="00555246">
            <w:pPr>
              <w:rPr>
                <w:color w:val="003E76"/>
                <w:lang w:val="en-US"/>
              </w:rPr>
            </w:pPr>
            <w:r>
              <w:rPr>
                <w:color w:val="003E76"/>
                <w:lang w:val="en-US"/>
              </w:rPr>
              <w:t>EVM equalizer spectrum flatness: We are ok with the proposal.</w:t>
            </w:r>
          </w:p>
          <w:p w14:paraId="229E36CC" w14:textId="77777777" w:rsidR="003915D0" w:rsidRDefault="00555246">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2AA8FAE4" w14:textId="77777777" w:rsidR="003915D0" w:rsidRDefault="00555246">
            <w:pPr>
              <w:spacing w:before="120" w:after="120"/>
              <w:rPr>
                <w:color w:val="003E76"/>
                <w:lang w:val="en-US"/>
              </w:rPr>
            </w:pPr>
            <w:r>
              <w:rPr>
                <w:color w:val="003E76"/>
                <w:lang w:val="en-US"/>
              </w:rPr>
              <w:t>Carrier leakage: Fine for us for the FR1 conducted case.</w:t>
            </w:r>
          </w:p>
          <w:p w14:paraId="2FADBAF2" w14:textId="77777777" w:rsidR="003915D0" w:rsidRDefault="00555246">
            <w:pPr>
              <w:spacing w:before="120" w:after="120"/>
              <w:rPr>
                <w:lang w:val="en-US"/>
              </w:rPr>
            </w:pPr>
            <w:r>
              <w:rPr>
                <w:lang w:val="en-US"/>
              </w:rPr>
              <w:t xml:space="preserve">R4-2102658: </w:t>
            </w:r>
          </w:p>
          <w:p w14:paraId="36E99FA5" w14:textId="77777777" w:rsidR="003915D0" w:rsidRDefault="00555246">
            <w:pPr>
              <w:spacing w:before="120" w:after="120"/>
              <w:rPr>
                <w:lang w:val="en-US"/>
              </w:rPr>
            </w:pPr>
            <w:r>
              <w:rPr>
                <w:lang w:val="en-US"/>
              </w:rPr>
              <w:t>As stated before, we need more time to evaluate the details for the Annex F change and see how to prevent the issue of not being able to invert the autocorrelation matix. As such we propose to postpone the CR to the next meeting and introduce the changes to section 6 and the Annex as a package, as proposed in R4-2102089.</w:t>
            </w:r>
          </w:p>
          <w:p w14:paraId="3B9E4C97" w14:textId="77777777" w:rsidR="003915D0" w:rsidRDefault="003915D0">
            <w:pPr>
              <w:spacing w:before="120" w:after="120"/>
              <w:rPr>
                <w:lang w:val="en-US"/>
              </w:rPr>
            </w:pPr>
          </w:p>
          <w:p w14:paraId="42ED19EB" w14:textId="77777777" w:rsidR="003915D0" w:rsidRDefault="00555246">
            <w:pPr>
              <w:spacing w:before="120" w:after="120"/>
              <w:rPr>
                <w:lang w:val="en-US"/>
              </w:rPr>
            </w:pPr>
            <w:r>
              <w:rPr>
                <w:lang w:val="en-US"/>
              </w:rPr>
              <w:t>[OPPO] Suggest to conclude this issue as soon as possible since it will have much impact on the RAN5 testing specification and also UE certification. Now many UEs with UL MIMO are on the market without proper testing.</w:t>
            </w:r>
          </w:p>
          <w:p w14:paraId="1D0816C7" w14:textId="77777777" w:rsidR="003915D0" w:rsidRDefault="00555246">
            <w:pPr>
              <w:spacing w:before="120" w:after="120"/>
              <w:rPr>
                <w:lang w:val="en-US"/>
              </w:rPr>
            </w:pPr>
            <w:r>
              <w:rPr>
                <w:lang w:val="en-US"/>
              </w:rPr>
              <w:t xml:space="preserve">Ericsson: The discussion on EVM for UL-MIMO started with a discussion on the need for requirements on designing a UE with low cross talk between the 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has to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w:t>
            </w:r>
            <w:r>
              <w:rPr>
                <w:lang w:val="en-US"/>
              </w:rPr>
              <w:lastRenderedPageBreak/>
              <w:t xml:space="preserve">talk must then be suppressed by UE design.  The ZF would allow measurements with virtualization. </w:t>
            </w:r>
          </w:p>
          <w:p w14:paraId="5A5E91EE" w14:textId="77777777" w:rsidR="003915D0" w:rsidRDefault="00555246">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791135CB" w14:textId="77777777" w:rsidR="003915D0" w:rsidRDefault="00555246">
            <w:pPr>
              <w:spacing w:before="120" w:after="120"/>
              <w:rPr>
                <w:lang w:val="en-US"/>
              </w:rPr>
            </w:pPr>
            <w:r>
              <w:rPr>
                <w:lang w:val="en-US"/>
              </w:rPr>
              <w:t xml:space="preserve">Are there any requirements on the TE receiver e.g. noise covariance estimation, and issues with inverting the channel? </w:t>
            </w:r>
          </w:p>
          <w:p w14:paraId="2449A0E3" w14:textId="77777777" w:rsidR="003915D0" w:rsidRDefault="00555246">
            <w:pPr>
              <w:spacing w:before="120" w:after="120"/>
              <w:rPr>
                <w:lang w:val="en-US"/>
              </w:rPr>
            </w:pPr>
            <w:r>
              <w:rPr>
                <w:lang w:val="en-US"/>
              </w:rPr>
              <w:t>Feedback from TE vendors on the feasibility of implementing the proposed ZF MIMO receiver would be useful (some already provided by R&amp;S above).</w:t>
            </w:r>
          </w:p>
          <w:p w14:paraId="37ADECEC" w14:textId="77777777" w:rsidR="003915D0" w:rsidRDefault="00555246">
            <w:pPr>
              <w:spacing w:before="120" w:after="120"/>
              <w:rPr>
                <w:lang w:val="en-US"/>
              </w:rPr>
            </w:pPr>
            <w:r>
              <w:rPr>
                <w:lang w:val="en-US"/>
              </w:rPr>
              <w:t>On R4-2102661:</w:t>
            </w:r>
          </w:p>
          <w:p w14:paraId="2666E603" w14:textId="77777777" w:rsidR="003915D0" w:rsidRDefault="00555246">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68BC8819" w14:textId="77777777" w:rsidR="003915D0" w:rsidRDefault="00555246">
            <w:pPr>
              <w:spacing w:before="120" w:after="120"/>
              <w:rPr>
                <w:lang w:val="en-US"/>
              </w:rPr>
            </w:pPr>
            <w:r>
              <w:rPr>
                <w:lang w:val="en-US"/>
              </w:rPr>
              <w:t>On R4-2102658: we propose to postpone the CR but accept the ZF method with further clarification.</w:t>
            </w:r>
          </w:p>
          <w:p w14:paraId="41F2A3EA" w14:textId="77777777" w:rsidR="00955643" w:rsidRDefault="00955643">
            <w:pPr>
              <w:spacing w:before="120" w:after="120"/>
              <w:rPr>
                <w:lang w:val="en-US"/>
              </w:rPr>
            </w:pPr>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p>
          <w:p w14:paraId="1AF3D4F6" w14:textId="77777777" w:rsidR="00472BEB" w:rsidRDefault="00472BEB" w:rsidP="00472BEB">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Motorola and us. Details we still need to further evaluate, as stated earlier. </w:t>
            </w:r>
          </w:p>
          <w:p w14:paraId="30B7DD95" w14:textId="77777777" w:rsidR="00472BEB" w:rsidRDefault="00472BEB" w:rsidP="00472BEB">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5B13E5FB" w14:textId="77777777" w:rsidR="00597E88" w:rsidRDefault="00597E88" w:rsidP="00472BEB">
            <w:pPr>
              <w:spacing w:before="120" w:after="120"/>
              <w:rPr>
                <w:lang w:val="en-US"/>
              </w:rPr>
            </w:pPr>
            <w:r>
              <w:rPr>
                <w:lang w:val="en-US"/>
              </w:rPr>
              <w:t>Qualcomm:</w:t>
            </w:r>
          </w:p>
          <w:p w14:paraId="39DF3951" w14:textId="6AC40121" w:rsidR="00597E88" w:rsidRDefault="00597E88" w:rsidP="00472BEB">
            <w:pPr>
              <w:spacing w:before="120" w:after="120"/>
              <w:rPr>
                <w:lang w:val="en-US"/>
              </w:rPr>
            </w:pPr>
            <w:r>
              <w:rPr>
                <w:lang w:val="en-US"/>
              </w:rPr>
              <w:t>To Huawei: This is not about crosstalk anymore. There is a much more fundamental problem with the existing requirement</w:t>
            </w:r>
            <w:r w:rsidR="001A0282">
              <w:t xml:space="preserve"> </w:t>
            </w:r>
            <w:r w:rsidR="001A0282">
              <w:rPr>
                <w:lang w:val="en-US"/>
              </w:rPr>
              <w:t>because the test condition</w:t>
            </w:r>
            <w:r w:rsidR="001A0282" w:rsidRPr="001A0282">
              <w:rPr>
                <w:lang w:val="en-US"/>
              </w:rPr>
              <w:t xml:space="preserve"> impose</w:t>
            </w:r>
            <w:r w:rsidR="001A0282">
              <w:rPr>
                <w:lang w:val="en-US"/>
              </w:rPr>
              <w:t>s</w:t>
            </w:r>
            <w:r w:rsidR="001A0282" w:rsidRPr="001A0282">
              <w:rPr>
                <w:lang w:val="en-US"/>
              </w:rPr>
              <w:t xml:space="preserve"> a</w:t>
            </w:r>
            <w:r w:rsidR="001A0282">
              <w:rPr>
                <w:lang w:val="en-US"/>
              </w:rPr>
              <w:t>n additional</w:t>
            </w:r>
            <w:r w:rsidR="001A0282" w:rsidRPr="001A0282">
              <w:rPr>
                <w:lang w:val="en-US"/>
              </w:rPr>
              <w:t xml:space="preserve"> requirement that the UE implement a 1:1 relationship between its antenna connectors and its SRS ports, while RAN1 design intends for the relationship to be a UE degree of freedom</w:t>
            </w:r>
            <w:r w:rsidR="006703C6">
              <w:rPr>
                <w:lang w:val="en-US"/>
              </w:rPr>
              <w:t>. So our test needs to be redesigned.</w:t>
            </w:r>
            <w:r w:rsidR="0046340F">
              <w:rPr>
                <w:lang w:val="en-US"/>
              </w:rPr>
              <w:t xml:space="preserve"> </w:t>
            </w:r>
          </w:p>
          <w:p w14:paraId="7E64744B" w14:textId="61F31ECC" w:rsidR="0046340F" w:rsidRDefault="0046340F" w:rsidP="00472BEB">
            <w:pPr>
              <w:spacing w:before="120" w:after="120"/>
              <w:rPr>
                <w:lang w:val="en-US"/>
              </w:rPr>
            </w:pPr>
            <w:r>
              <w:rPr>
                <w:lang w:val="en-US"/>
              </w:rPr>
              <w:lastRenderedPageBreak/>
              <w:t>When EVM is measured, the receiver type has to be s</w:t>
            </w:r>
            <w:r w:rsidR="00D13CC1">
              <w:rPr>
                <w:lang w:val="en-US"/>
              </w:rPr>
              <w:t>tandardized, so do not agree with your opening comment.</w:t>
            </w:r>
          </w:p>
          <w:p w14:paraId="2D88525A" w14:textId="7090C224" w:rsidR="00A77CC6" w:rsidRDefault="00A77CC6" w:rsidP="00472BEB">
            <w:pPr>
              <w:spacing w:before="120" w:after="120"/>
            </w:pPr>
            <w:r>
              <w:rPr>
                <w:lang w:val="en-US"/>
              </w:rPr>
              <w:t>To R+S: EVM test is performed with UE generated pseudo random data.</w:t>
            </w:r>
            <w:r w:rsidR="00372C00">
              <w:t xml:space="preserve"> </w:t>
            </w:r>
            <w:r w:rsidR="0088091E">
              <w:t xml:space="preserve">We think the probability of </w:t>
            </w:r>
            <w:r w:rsidR="00C3240B">
              <w:t>‘</w:t>
            </w:r>
            <w:r w:rsidR="00C3240B">
              <w:rPr>
                <w:lang w:val="en-US"/>
              </w:rPr>
              <w:t>. if on one SC the same modulation symbol (QPSK) is transmitted in all OFDM symbols and both layers’</w:t>
            </w:r>
            <w:r w:rsidR="0088091E">
              <w:t xml:space="preserve"> happening is </w:t>
            </w:r>
            <w:r w:rsidR="00C3240B">
              <w:t>extremely low.</w:t>
            </w:r>
            <w:r w:rsidR="00FF7463">
              <w:t xml:space="preserve"> Due to low probability we can address this </w:t>
            </w:r>
            <w:r w:rsidR="007751DD">
              <w:t xml:space="preserve">occurrence (if it ever does manifest) </w:t>
            </w:r>
            <w:r w:rsidR="00FF7463">
              <w:t>with a workaround, which is to simply repeat the measurement.</w:t>
            </w:r>
            <w:r w:rsidR="00FD07CC">
              <w:t xml:space="preserve"> </w:t>
            </w:r>
          </w:p>
          <w:p w14:paraId="215D21BE" w14:textId="77777777" w:rsidR="008A3ACC" w:rsidRDefault="008A3ACC" w:rsidP="00472BEB">
            <w:pPr>
              <w:spacing w:before="120" w:after="120"/>
            </w:pPr>
            <w:r>
              <w:t>We are ok to align IBE with other emissions (sum of powers)</w:t>
            </w:r>
          </w:p>
          <w:p w14:paraId="21CD5C02" w14:textId="77777777" w:rsidR="00414CAC" w:rsidRDefault="00414CAC" w:rsidP="00472BEB">
            <w:pPr>
              <w:spacing w:before="120" w:after="120"/>
            </w:pPr>
            <w:r>
              <w:t>To Ericsson:</w:t>
            </w:r>
          </w:p>
          <w:p w14:paraId="5C114028" w14:textId="6B19D436" w:rsidR="00414CAC" w:rsidRDefault="00052114" w:rsidP="00472BEB">
            <w:pPr>
              <w:spacing w:before="120" w:after="120"/>
            </w:pPr>
            <w:r>
              <w:t xml:space="preserve">Converse of observation 3: A UE that does not use a rigid 1:1 mapping will not meet the existing </w:t>
            </w:r>
            <w:r w:rsidR="00F37346">
              <w:t>requirement, which makes us question the validity of the requirement.</w:t>
            </w:r>
            <w:r w:rsidR="00FD07CC">
              <w:t xml:space="preserve"> This is precisely the motivation for the whole effort.</w:t>
            </w:r>
          </w:p>
          <w:p w14:paraId="5492D77B" w14:textId="14A3F118" w:rsidR="00F37346" w:rsidRDefault="00F37346" w:rsidP="00472BEB">
            <w:pPr>
              <w:spacing w:before="120" w:after="120"/>
              <w:rPr>
                <w:lang w:val="en-US"/>
              </w:rPr>
            </w:pPr>
            <w:r>
              <w:t xml:space="preserve">Proposal2: Per R+S comment, it makes sense to align with how other emissions are treated. </w:t>
            </w:r>
          </w:p>
        </w:tc>
      </w:tr>
    </w:tbl>
    <w:p w14:paraId="55AF20C5" w14:textId="77777777" w:rsidR="003915D0" w:rsidRDefault="003915D0">
      <w:pPr>
        <w:rPr>
          <w:color w:val="0070C0"/>
          <w:lang w:val="en-US" w:eastAsia="zh-CN"/>
        </w:rPr>
      </w:pPr>
    </w:p>
    <w:p w14:paraId="3A8908EC" w14:textId="77777777" w:rsidR="003915D0" w:rsidRDefault="00555246">
      <w:pPr>
        <w:pStyle w:val="Heading2"/>
        <w:rPr>
          <w:lang w:val="en-US"/>
        </w:rPr>
      </w:pPr>
      <w:r>
        <w:rPr>
          <w:lang w:val="en-US"/>
        </w:rPr>
        <w:t xml:space="preserve">Summary for 1st round </w:t>
      </w:r>
    </w:p>
    <w:p w14:paraId="36281A08" w14:textId="77777777" w:rsidR="003915D0" w:rsidRDefault="00555246">
      <w:pPr>
        <w:pStyle w:val="Heading3"/>
        <w:rPr>
          <w:sz w:val="24"/>
          <w:szCs w:val="16"/>
          <w:lang w:val="en-US"/>
        </w:rPr>
      </w:pPr>
      <w:r>
        <w:rPr>
          <w:sz w:val="24"/>
          <w:szCs w:val="16"/>
          <w:lang w:val="en-US"/>
        </w:rPr>
        <w:t xml:space="preserve">Open issues </w:t>
      </w:r>
    </w:p>
    <w:p w14:paraId="3B7B65A5" w14:textId="77777777" w:rsidR="003915D0" w:rsidRDefault="00555246">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3915D0" w14:paraId="152BF968" w14:textId="77777777" w:rsidTr="00107E00">
        <w:tc>
          <w:tcPr>
            <w:tcW w:w="1228" w:type="dxa"/>
          </w:tcPr>
          <w:p w14:paraId="07F74263" w14:textId="77777777" w:rsidR="003915D0" w:rsidRDefault="003915D0">
            <w:pPr>
              <w:rPr>
                <w:rFonts w:eastAsiaTheme="minorEastAsia"/>
                <w:b/>
                <w:bCs/>
                <w:color w:val="0070C0"/>
                <w:lang w:val="en-US" w:eastAsia="zh-CN"/>
              </w:rPr>
            </w:pPr>
          </w:p>
        </w:tc>
        <w:tc>
          <w:tcPr>
            <w:tcW w:w="8403" w:type="dxa"/>
          </w:tcPr>
          <w:p w14:paraId="33BA8278" w14:textId="77777777" w:rsidR="003915D0" w:rsidRDefault="0055524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0D6C68" w14:paraId="7C7D139D" w14:textId="77777777" w:rsidTr="00107E00">
        <w:tc>
          <w:tcPr>
            <w:tcW w:w="1228" w:type="dxa"/>
          </w:tcPr>
          <w:p w14:paraId="1CB8A029" w14:textId="7C970721"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w:t>
            </w:r>
            <w:r>
              <w:rPr>
                <w:rFonts w:eastAsiaTheme="minorEastAsia"/>
                <w:b/>
                <w:bCs/>
                <w:color w:val="0070C0"/>
                <w:lang w:val="en-US" w:eastAsia="zh-CN"/>
              </w:rPr>
              <w:t>1</w:t>
            </w:r>
          </w:p>
        </w:tc>
        <w:tc>
          <w:tcPr>
            <w:tcW w:w="8403" w:type="dxa"/>
          </w:tcPr>
          <w:p w14:paraId="5ADA48BC"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157FEBE" w14:textId="48BB773D" w:rsidR="00754B21" w:rsidRDefault="00754B21" w:rsidP="00754B21">
            <w:pPr>
              <w:rPr>
                <w:rFonts w:eastAsiaTheme="minorEastAsia"/>
                <w:iCs/>
                <w:color w:val="0070C0"/>
                <w:lang w:val="en-US" w:eastAsia="zh-CN"/>
              </w:rPr>
            </w:pPr>
            <w:r>
              <w:rPr>
                <w:rFonts w:eastAsiaTheme="minorEastAsia"/>
                <w:iCs/>
                <w:color w:val="0070C0"/>
                <w:lang w:val="en-US" w:eastAsia="zh-CN"/>
              </w:rPr>
              <w:t>Common understanding needs to be captured.</w:t>
            </w:r>
            <w:r w:rsidRPr="000D6C68">
              <w:rPr>
                <w:rFonts w:eastAsiaTheme="minorEastAsia"/>
                <w:iCs/>
                <w:color w:val="0070C0"/>
                <w:lang w:val="en-US" w:eastAsia="zh-CN"/>
              </w:rPr>
              <w:t xml:space="preserve"> WF is assigned.</w:t>
            </w:r>
          </w:p>
          <w:p w14:paraId="71E515AA" w14:textId="48BB773D" w:rsidR="000D6C68" w:rsidRDefault="000D6C68">
            <w:pPr>
              <w:rPr>
                <w:rFonts w:eastAsiaTheme="minorEastAsia"/>
                <w:i/>
                <w:color w:val="0070C0"/>
                <w:lang w:val="en-US" w:eastAsia="zh-CN"/>
              </w:rPr>
            </w:pPr>
          </w:p>
        </w:tc>
      </w:tr>
      <w:tr w:rsidR="000D6C68" w14:paraId="56302C4C" w14:textId="77777777" w:rsidTr="00107E00">
        <w:tc>
          <w:tcPr>
            <w:tcW w:w="1228" w:type="dxa"/>
          </w:tcPr>
          <w:p w14:paraId="7167BCF9" w14:textId="1F9FC7A2" w:rsidR="000D6C68" w:rsidRDefault="000D6C68">
            <w:pPr>
              <w:rPr>
                <w:rFonts w:eastAsiaTheme="minorEastAsia"/>
                <w:b/>
                <w:bCs/>
                <w:color w:val="0070C0"/>
                <w:lang w:val="en-US" w:eastAsia="zh-CN"/>
              </w:rPr>
            </w:pPr>
            <w:r w:rsidRPr="000D6C68">
              <w:rPr>
                <w:rFonts w:eastAsiaTheme="minorEastAsia"/>
                <w:b/>
                <w:bCs/>
                <w:color w:val="0070C0"/>
                <w:lang w:val="en-US" w:eastAsia="zh-CN"/>
              </w:rPr>
              <w:t>Sub-topic 3-2</w:t>
            </w:r>
          </w:p>
        </w:tc>
        <w:tc>
          <w:tcPr>
            <w:tcW w:w="8403" w:type="dxa"/>
          </w:tcPr>
          <w:p w14:paraId="4892232F" w14:textId="77777777" w:rsidR="00754B21" w:rsidRDefault="00754B21" w:rsidP="00754B2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33C98CED" w14:textId="609414A7" w:rsidR="000D6C68" w:rsidRPr="000D6C68" w:rsidRDefault="000D6C68" w:rsidP="00754B21">
            <w:pPr>
              <w:rPr>
                <w:rFonts w:eastAsiaTheme="minorEastAsia"/>
                <w:iCs/>
                <w:color w:val="0070C0"/>
                <w:lang w:val="en-US" w:eastAsia="zh-CN"/>
              </w:rPr>
            </w:pPr>
            <w:r w:rsidRPr="000737DD">
              <w:rPr>
                <w:rFonts w:eastAsiaTheme="minorEastAsia"/>
                <w:iCs/>
                <w:lang w:val="en-US" w:eastAsia="zh-CN"/>
              </w:rPr>
              <w:t>UL RMC improvement/simplification should be further discussed. WF is assigned.</w:t>
            </w:r>
          </w:p>
        </w:tc>
      </w:tr>
    </w:tbl>
    <w:p w14:paraId="28810CAD" w14:textId="77777777" w:rsidR="003915D0" w:rsidRDefault="003915D0">
      <w:pPr>
        <w:rPr>
          <w:i/>
          <w:color w:val="0070C0"/>
          <w:lang w:val="en-US" w:eastAsia="zh-CN"/>
        </w:rPr>
      </w:pPr>
    </w:p>
    <w:p w14:paraId="79D01B1E" w14:textId="77777777" w:rsidR="003915D0" w:rsidRDefault="00555246">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915D0" w14:paraId="33193C98" w14:textId="77777777">
        <w:trPr>
          <w:trHeight w:val="744"/>
        </w:trPr>
        <w:tc>
          <w:tcPr>
            <w:tcW w:w="1395" w:type="dxa"/>
          </w:tcPr>
          <w:p w14:paraId="3FAD38AC" w14:textId="77777777" w:rsidR="003915D0" w:rsidRDefault="003915D0">
            <w:pPr>
              <w:rPr>
                <w:rFonts w:eastAsiaTheme="minorEastAsia"/>
                <w:b/>
                <w:bCs/>
                <w:color w:val="0070C0"/>
                <w:lang w:val="en-US" w:eastAsia="zh-CN"/>
              </w:rPr>
            </w:pPr>
          </w:p>
        </w:tc>
        <w:tc>
          <w:tcPr>
            <w:tcW w:w="4554" w:type="dxa"/>
          </w:tcPr>
          <w:p w14:paraId="7363F22D" w14:textId="77777777" w:rsidR="003915D0" w:rsidRDefault="0055524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C4EA46D" w14:textId="77777777" w:rsidR="003915D0" w:rsidRDefault="00555246">
            <w:pPr>
              <w:rPr>
                <w:rFonts w:eastAsiaTheme="minorEastAsia"/>
                <w:b/>
                <w:bCs/>
                <w:color w:val="0070C0"/>
                <w:lang w:val="en-US" w:eastAsia="zh-CN"/>
              </w:rPr>
            </w:pPr>
            <w:r>
              <w:rPr>
                <w:rFonts w:eastAsiaTheme="minorEastAsia"/>
                <w:b/>
                <w:bCs/>
                <w:color w:val="0070C0"/>
                <w:lang w:val="en-US" w:eastAsia="zh-CN"/>
              </w:rPr>
              <w:t>Assigned Company,</w:t>
            </w:r>
          </w:p>
          <w:p w14:paraId="5006E202" w14:textId="77777777" w:rsidR="003915D0" w:rsidRDefault="00555246">
            <w:pPr>
              <w:rPr>
                <w:rFonts w:eastAsiaTheme="minorEastAsia"/>
                <w:b/>
                <w:bCs/>
                <w:color w:val="0070C0"/>
                <w:lang w:val="en-US" w:eastAsia="zh-CN"/>
              </w:rPr>
            </w:pPr>
            <w:r>
              <w:rPr>
                <w:rFonts w:eastAsiaTheme="minorEastAsia"/>
                <w:b/>
                <w:bCs/>
                <w:color w:val="0070C0"/>
                <w:lang w:val="en-US" w:eastAsia="zh-CN"/>
              </w:rPr>
              <w:t>WF or LS lead</w:t>
            </w:r>
          </w:p>
        </w:tc>
      </w:tr>
      <w:tr w:rsidR="003915D0" w14:paraId="49C95E38" w14:textId="77777777">
        <w:trPr>
          <w:trHeight w:val="358"/>
        </w:trPr>
        <w:tc>
          <w:tcPr>
            <w:tcW w:w="1395" w:type="dxa"/>
          </w:tcPr>
          <w:p w14:paraId="6A367333" w14:textId="77777777" w:rsidR="003915D0" w:rsidRDefault="00555246" w:rsidP="00754B21">
            <w:pPr>
              <w:spacing w:after="0"/>
              <w:rPr>
                <w:rFonts w:eastAsiaTheme="minorEastAsia"/>
                <w:color w:val="0070C0"/>
                <w:lang w:val="en-US" w:eastAsia="zh-CN"/>
              </w:rPr>
            </w:pPr>
            <w:r>
              <w:rPr>
                <w:rFonts w:eastAsiaTheme="minorEastAsia"/>
                <w:color w:val="0070C0"/>
                <w:lang w:val="en-US" w:eastAsia="zh-CN"/>
              </w:rPr>
              <w:t>#1</w:t>
            </w:r>
          </w:p>
        </w:tc>
        <w:tc>
          <w:tcPr>
            <w:tcW w:w="4554" w:type="dxa"/>
          </w:tcPr>
          <w:p w14:paraId="45EE5F84" w14:textId="025A9D63" w:rsidR="003915D0" w:rsidRPr="000737DD" w:rsidRDefault="000D6C68" w:rsidP="00754B21">
            <w:pPr>
              <w:spacing w:after="0"/>
              <w:rPr>
                <w:rFonts w:eastAsiaTheme="minorEastAsia"/>
                <w:lang w:val="en-US" w:eastAsia="zh-CN"/>
              </w:rPr>
            </w:pPr>
            <w:r w:rsidRPr="000737DD">
              <w:rPr>
                <w:rFonts w:eastAsiaTheme="minorEastAsia"/>
                <w:lang w:val="en-US" w:eastAsia="zh-CN"/>
              </w:rPr>
              <w:t xml:space="preserve">WF on </w:t>
            </w:r>
            <w:r w:rsidR="00754B21" w:rsidRPr="000737DD">
              <w:rPr>
                <w:rFonts w:eastAsiaTheme="minorEastAsia"/>
                <w:lang w:val="en-US" w:eastAsia="zh-CN"/>
              </w:rPr>
              <w:t>applicability of additional emission requirement to CA/DC</w:t>
            </w:r>
          </w:p>
        </w:tc>
        <w:tc>
          <w:tcPr>
            <w:tcW w:w="2932" w:type="dxa"/>
          </w:tcPr>
          <w:p w14:paraId="6D895D33" w14:textId="6FCB4D75" w:rsidR="003915D0" w:rsidRPr="000737DD" w:rsidRDefault="00754B21" w:rsidP="00754B21">
            <w:pPr>
              <w:spacing w:after="0"/>
              <w:rPr>
                <w:rFonts w:eastAsiaTheme="minorEastAsia"/>
                <w:lang w:val="en-US" w:eastAsia="zh-CN"/>
              </w:rPr>
            </w:pPr>
            <w:r w:rsidRPr="000737DD">
              <w:rPr>
                <w:rFonts w:eastAsiaTheme="minorEastAsia"/>
                <w:lang w:val="en-US" w:eastAsia="zh-CN"/>
              </w:rPr>
              <w:t>Softbank</w:t>
            </w:r>
          </w:p>
        </w:tc>
      </w:tr>
      <w:tr w:rsidR="00754B21" w14:paraId="7AD7029D" w14:textId="77777777">
        <w:trPr>
          <w:trHeight w:val="358"/>
        </w:trPr>
        <w:tc>
          <w:tcPr>
            <w:tcW w:w="1395" w:type="dxa"/>
          </w:tcPr>
          <w:p w14:paraId="69D5F5ED" w14:textId="1500F009" w:rsidR="00754B21" w:rsidRDefault="00754B21" w:rsidP="00754B2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50486BC0" w14:textId="5AB56661" w:rsidR="00754B21" w:rsidRPr="000737DD" w:rsidRDefault="00754B21" w:rsidP="00754B21">
            <w:pPr>
              <w:spacing w:after="0"/>
              <w:rPr>
                <w:rFonts w:eastAsiaTheme="minorEastAsia"/>
                <w:lang w:val="en-US" w:eastAsia="zh-CN"/>
              </w:rPr>
            </w:pPr>
            <w:r w:rsidRPr="000737DD">
              <w:rPr>
                <w:rFonts w:eastAsiaTheme="minorEastAsia"/>
                <w:lang w:val="en-US" w:eastAsia="zh-CN"/>
              </w:rPr>
              <w:t>WF on Improvement of UL RMC tables</w:t>
            </w:r>
          </w:p>
        </w:tc>
        <w:tc>
          <w:tcPr>
            <w:tcW w:w="2932" w:type="dxa"/>
          </w:tcPr>
          <w:p w14:paraId="055A78C0" w14:textId="6D67B957" w:rsidR="00754B21" w:rsidRPr="000737DD" w:rsidRDefault="00754B21" w:rsidP="00754B21">
            <w:pPr>
              <w:spacing w:after="0"/>
              <w:rPr>
                <w:rFonts w:eastAsiaTheme="minorEastAsia"/>
                <w:lang w:val="en-US" w:eastAsia="zh-CN"/>
              </w:rPr>
            </w:pPr>
            <w:r w:rsidRPr="000737DD">
              <w:rPr>
                <w:rFonts w:eastAsiaTheme="minorEastAsia"/>
                <w:lang w:val="en-US" w:eastAsia="zh-CN"/>
              </w:rPr>
              <w:t>Rohde &amp; Schwarz</w:t>
            </w:r>
          </w:p>
        </w:tc>
      </w:tr>
    </w:tbl>
    <w:p w14:paraId="4D306B60" w14:textId="77777777" w:rsidR="003915D0" w:rsidRDefault="003915D0">
      <w:pPr>
        <w:rPr>
          <w:i/>
          <w:color w:val="0070C0"/>
          <w:lang w:val="en-US" w:eastAsia="zh-CN"/>
        </w:rPr>
      </w:pPr>
    </w:p>
    <w:p w14:paraId="55942454" w14:textId="77777777" w:rsidR="003915D0" w:rsidRDefault="00555246">
      <w:pPr>
        <w:pStyle w:val="Heading3"/>
        <w:rPr>
          <w:sz w:val="24"/>
          <w:szCs w:val="16"/>
          <w:lang w:val="en-US"/>
        </w:rPr>
      </w:pPr>
      <w:r>
        <w:rPr>
          <w:sz w:val="24"/>
          <w:szCs w:val="16"/>
          <w:lang w:val="en-US"/>
        </w:rPr>
        <w:t>CRs/TPs</w:t>
      </w:r>
    </w:p>
    <w:p w14:paraId="2F429E48" w14:textId="77777777" w:rsidR="003915D0" w:rsidRDefault="00555246">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3134"/>
        <w:gridCol w:w="6497"/>
      </w:tblGrid>
      <w:tr w:rsidR="003915D0" w14:paraId="0A064F8A" w14:textId="77777777" w:rsidTr="002E0C5E">
        <w:tc>
          <w:tcPr>
            <w:tcW w:w="3134" w:type="dxa"/>
          </w:tcPr>
          <w:p w14:paraId="29BEFBFC" w14:textId="77777777" w:rsidR="003915D0" w:rsidRDefault="00555246">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6497" w:type="dxa"/>
          </w:tcPr>
          <w:p w14:paraId="1ED5C57F" w14:textId="77777777" w:rsidR="003915D0" w:rsidRDefault="00555246">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2E0C5E" w14:paraId="438E6D6D" w14:textId="77777777" w:rsidTr="002E0C5E">
        <w:tc>
          <w:tcPr>
            <w:tcW w:w="3134" w:type="dxa"/>
          </w:tcPr>
          <w:p w14:paraId="49E0796E" w14:textId="77777777" w:rsidR="00B252ED" w:rsidRPr="000737DD" w:rsidRDefault="002E0C5E" w:rsidP="002C2E8B">
            <w:pPr>
              <w:spacing w:after="0"/>
              <w:rPr>
                <w:lang w:val="en-US"/>
              </w:rPr>
            </w:pPr>
            <w:r w:rsidRPr="000737DD">
              <w:rPr>
                <w:lang w:val="en-US"/>
              </w:rPr>
              <w:t>R4-2101174</w:t>
            </w:r>
          </w:p>
          <w:p w14:paraId="1BA0B20E" w14:textId="5072D2BD" w:rsidR="002E0C5E" w:rsidRPr="000737DD" w:rsidRDefault="002E0C5E" w:rsidP="002C2E8B">
            <w:pPr>
              <w:spacing w:after="0"/>
              <w:rPr>
                <w:rFonts w:eastAsiaTheme="minorEastAsia"/>
                <w:color w:val="0070C0"/>
                <w:lang w:val="en-US" w:eastAsia="zh-CN"/>
              </w:rPr>
            </w:pPr>
            <w:r w:rsidRPr="000737DD">
              <w:rPr>
                <w:lang w:val="en-US"/>
              </w:rPr>
              <w:t>R4-2100164</w:t>
            </w:r>
          </w:p>
        </w:tc>
        <w:tc>
          <w:tcPr>
            <w:tcW w:w="6497" w:type="dxa"/>
          </w:tcPr>
          <w:p w14:paraId="572BBFED" w14:textId="77777777" w:rsidR="002C2E8B" w:rsidRPr="000737DD" w:rsidRDefault="002C2E8B"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DB7117" w14:textId="156B3BD9" w:rsidR="002E0C5E" w:rsidRPr="000737DD" w:rsidRDefault="002C2E8B" w:rsidP="00D764F0">
            <w:pPr>
              <w:rPr>
                <w:rFonts w:eastAsiaTheme="minorEastAsia"/>
                <w:iCs/>
                <w:lang w:val="en-US" w:eastAsia="zh-CN"/>
              </w:rPr>
            </w:pPr>
            <w:r w:rsidRPr="000737DD">
              <w:rPr>
                <w:rFonts w:eastAsiaTheme="minorEastAsia"/>
                <w:iCs/>
                <w:lang w:val="en-US" w:eastAsia="zh-CN"/>
              </w:rPr>
              <w:t>No consensus so far.</w:t>
            </w:r>
          </w:p>
        </w:tc>
      </w:tr>
      <w:tr w:rsidR="002E0C5E" w14:paraId="1C013B7D" w14:textId="77777777" w:rsidTr="002E0C5E">
        <w:tc>
          <w:tcPr>
            <w:tcW w:w="3134" w:type="dxa"/>
          </w:tcPr>
          <w:p w14:paraId="402638C4" w14:textId="374402AC" w:rsidR="002E0C5E" w:rsidRPr="000737DD" w:rsidRDefault="002E0C5E" w:rsidP="002C2E8B">
            <w:pPr>
              <w:spacing w:after="0"/>
              <w:rPr>
                <w:highlight w:val="green"/>
                <w:lang w:val="en-US"/>
              </w:rPr>
            </w:pPr>
            <w:r w:rsidRPr="000737DD">
              <w:rPr>
                <w:highlight w:val="green"/>
                <w:lang w:val="en-US"/>
              </w:rPr>
              <w:t>R4-2100392</w:t>
            </w:r>
          </w:p>
        </w:tc>
        <w:tc>
          <w:tcPr>
            <w:tcW w:w="6497" w:type="dxa"/>
          </w:tcPr>
          <w:p w14:paraId="0A5B5AF5"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3F9550B" w14:textId="4DAABDF9" w:rsidR="000737DD" w:rsidRPr="000737DD" w:rsidRDefault="000737DD" w:rsidP="000737DD">
            <w:pPr>
              <w:spacing w:after="0"/>
              <w:rPr>
                <w:rFonts w:eastAsiaTheme="minorEastAsia"/>
                <w:iCs/>
                <w:highlight w:val="green"/>
                <w:lang w:val="en-US" w:eastAsia="zh-CN"/>
              </w:rPr>
            </w:pPr>
            <w:r w:rsidRPr="000737DD">
              <w:rPr>
                <w:rFonts w:eastAsiaTheme="minorEastAsia"/>
                <w:iCs/>
                <w:highlight w:val="green"/>
                <w:lang w:val="en-US" w:eastAsia="zh-CN"/>
              </w:rPr>
              <w:t>Cat A to Rel-16 R4-2100393</w:t>
            </w:r>
          </w:p>
          <w:p w14:paraId="155C965D" w14:textId="336F6B34" w:rsidR="000737DD" w:rsidRPr="000737DD" w:rsidRDefault="000737DD" w:rsidP="00D764F0">
            <w:pPr>
              <w:rPr>
                <w:rFonts w:eastAsiaTheme="minorEastAsia"/>
                <w:i/>
                <w:highlight w:val="green"/>
                <w:lang w:val="en-US" w:eastAsia="zh-CN"/>
              </w:rPr>
            </w:pPr>
            <w:r w:rsidRPr="000737DD">
              <w:rPr>
                <w:rFonts w:eastAsiaTheme="minorEastAsia"/>
                <w:iCs/>
                <w:highlight w:val="green"/>
                <w:lang w:val="en-US" w:eastAsia="zh-CN"/>
              </w:rPr>
              <w:t>Cat A to Rel-17 R4-2100394</w:t>
            </w:r>
          </w:p>
        </w:tc>
      </w:tr>
      <w:tr w:rsidR="002E0C5E" w14:paraId="01DAD75C" w14:textId="77777777" w:rsidTr="002E0C5E">
        <w:tc>
          <w:tcPr>
            <w:tcW w:w="3134" w:type="dxa"/>
          </w:tcPr>
          <w:p w14:paraId="2774D72E" w14:textId="07EBC3C8" w:rsidR="002E0C5E" w:rsidRPr="000737DD" w:rsidRDefault="002E0C5E" w:rsidP="002C2E8B">
            <w:pPr>
              <w:spacing w:after="0"/>
              <w:rPr>
                <w:lang w:val="en-US"/>
              </w:rPr>
            </w:pPr>
            <w:r w:rsidRPr="000737DD">
              <w:rPr>
                <w:lang w:val="en-US"/>
              </w:rPr>
              <w:t>R4-2100395</w:t>
            </w:r>
          </w:p>
        </w:tc>
        <w:tc>
          <w:tcPr>
            <w:tcW w:w="6497" w:type="dxa"/>
          </w:tcPr>
          <w:p w14:paraId="486FBE0D" w14:textId="4489FD4B" w:rsidR="002E0C5E" w:rsidRPr="000737DD" w:rsidRDefault="00427DB6" w:rsidP="00D764F0">
            <w:pPr>
              <w:rPr>
                <w:rFonts w:eastAsiaTheme="minorEastAsia"/>
                <w:i/>
                <w:lang w:val="en-US" w:eastAsia="zh-CN"/>
              </w:rPr>
            </w:pPr>
            <w:r w:rsidRPr="000737DD">
              <w:rPr>
                <w:rFonts w:eastAsiaTheme="minorEastAsia"/>
                <w:iCs/>
                <w:lang w:val="en-US" w:eastAsia="zh-CN"/>
              </w:rPr>
              <w:t>Revised.</w:t>
            </w:r>
          </w:p>
        </w:tc>
      </w:tr>
      <w:tr w:rsidR="002E0C5E" w14:paraId="733B183A" w14:textId="77777777" w:rsidTr="002E0C5E">
        <w:tc>
          <w:tcPr>
            <w:tcW w:w="3134" w:type="dxa"/>
          </w:tcPr>
          <w:p w14:paraId="4D745AEA" w14:textId="1591C57B" w:rsidR="002E0C5E" w:rsidRPr="000737DD" w:rsidRDefault="002E0C5E" w:rsidP="002C2E8B">
            <w:pPr>
              <w:spacing w:after="0"/>
              <w:rPr>
                <w:highlight w:val="green"/>
                <w:lang w:val="en-US"/>
              </w:rPr>
            </w:pPr>
            <w:r w:rsidRPr="000737DD">
              <w:rPr>
                <w:highlight w:val="green"/>
                <w:lang w:val="en-US"/>
              </w:rPr>
              <w:t>R4-2101947</w:t>
            </w:r>
          </w:p>
        </w:tc>
        <w:tc>
          <w:tcPr>
            <w:tcW w:w="6497" w:type="dxa"/>
          </w:tcPr>
          <w:p w14:paraId="3ECC3948" w14:textId="77777777" w:rsidR="002E0C5E" w:rsidRPr="000737DD" w:rsidRDefault="00427DB6"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33F53869" w14:textId="2FFE5470" w:rsidR="00B252ED" w:rsidRPr="000737DD" w:rsidRDefault="00B252ED" w:rsidP="002C2E8B">
            <w:pPr>
              <w:spacing w:after="0"/>
              <w:rPr>
                <w:rFonts w:eastAsiaTheme="minorEastAsia"/>
                <w:iCs/>
                <w:highlight w:val="green"/>
                <w:lang w:val="en-US" w:eastAsia="zh-CN"/>
              </w:rPr>
            </w:pPr>
            <w:r w:rsidRPr="000737DD">
              <w:rPr>
                <w:rFonts w:eastAsiaTheme="minorEastAsia"/>
                <w:iCs/>
                <w:highlight w:val="green"/>
                <w:lang w:val="en-US" w:eastAsia="zh-CN"/>
              </w:rPr>
              <w:t>Cat A to Rel-16 R4-2101988</w:t>
            </w:r>
          </w:p>
          <w:p w14:paraId="03D09043" w14:textId="1E2B3B77" w:rsidR="00B252ED" w:rsidRPr="000737DD" w:rsidRDefault="00B252ED" w:rsidP="00D764F0">
            <w:pPr>
              <w:rPr>
                <w:rFonts w:eastAsiaTheme="minorEastAsia"/>
                <w:iCs/>
                <w:highlight w:val="green"/>
                <w:lang w:val="en-US" w:eastAsia="zh-CN"/>
              </w:rPr>
            </w:pPr>
            <w:r w:rsidRPr="000737DD">
              <w:rPr>
                <w:rFonts w:eastAsiaTheme="minorEastAsia"/>
                <w:iCs/>
                <w:highlight w:val="green"/>
                <w:lang w:val="en-US" w:eastAsia="zh-CN"/>
              </w:rPr>
              <w:t>Cat A to Rel-17 R4-2101992</w:t>
            </w:r>
          </w:p>
        </w:tc>
      </w:tr>
      <w:tr w:rsidR="002E0C5E" w14:paraId="7274F5C4" w14:textId="77777777" w:rsidTr="002E0C5E">
        <w:tc>
          <w:tcPr>
            <w:tcW w:w="3134" w:type="dxa"/>
          </w:tcPr>
          <w:p w14:paraId="310DDFB1" w14:textId="333DA6F2" w:rsidR="002E0C5E" w:rsidRPr="000737DD" w:rsidRDefault="002E0C5E" w:rsidP="002C2E8B">
            <w:pPr>
              <w:spacing w:after="0"/>
              <w:rPr>
                <w:lang w:val="en-US"/>
              </w:rPr>
            </w:pPr>
            <w:r w:rsidRPr="000737DD">
              <w:rPr>
                <w:lang w:val="en-US"/>
              </w:rPr>
              <w:t>R4-2101989</w:t>
            </w:r>
          </w:p>
        </w:tc>
        <w:tc>
          <w:tcPr>
            <w:tcW w:w="6497" w:type="dxa"/>
          </w:tcPr>
          <w:p w14:paraId="53D741BE" w14:textId="633A0BC8"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C4B5E7E" w14:textId="5FD6A0E9" w:rsidR="002E0C5E" w:rsidRPr="000737DD" w:rsidRDefault="00427DB6" w:rsidP="00D764F0">
            <w:pPr>
              <w:rPr>
                <w:rFonts w:eastAsiaTheme="minorEastAsia"/>
                <w:i/>
                <w:lang w:val="en-US" w:eastAsia="zh-CN"/>
              </w:rPr>
            </w:pPr>
            <w:r w:rsidRPr="000737DD">
              <w:rPr>
                <w:rFonts w:eastAsiaTheme="minorEastAsia"/>
                <w:iCs/>
                <w:lang w:val="en-US" w:eastAsia="zh-CN"/>
              </w:rPr>
              <w:t>Either this CR or R4-2102207 in [98e][108] to be agreed.</w:t>
            </w:r>
          </w:p>
        </w:tc>
      </w:tr>
      <w:tr w:rsidR="002E0C5E" w14:paraId="6A851994" w14:textId="77777777" w:rsidTr="002E0C5E">
        <w:tc>
          <w:tcPr>
            <w:tcW w:w="3134" w:type="dxa"/>
          </w:tcPr>
          <w:p w14:paraId="75B6BD62" w14:textId="5AEC2ED5" w:rsidR="002E0C5E" w:rsidRPr="000737DD" w:rsidRDefault="002E0C5E" w:rsidP="002C2E8B">
            <w:pPr>
              <w:spacing w:after="0"/>
              <w:rPr>
                <w:lang w:val="en-US"/>
              </w:rPr>
            </w:pPr>
            <w:r w:rsidRPr="000737DD">
              <w:rPr>
                <w:lang w:val="en-US"/>
              </w:rPr>
              <w:t>R4-2102194</w:t>
            </w:r>
          </w:p>
        </w:tc>
        <w:tc>
          <w:tcPr>
            <w:tcW w:w="6497" w:type="dxa"/>
          </w:tcPr>
          <w:p w14:paraId="0B173B7C" w14:textId="77777777" w:rsidR="00427DB6" w:rsidRPr="000737DD" w:rsidRDefault="00427DB6"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E8C617E" w14:textId="078EE584" w:rsidR="002E0C5E" w:rsidRPr="000737DD" w:rsidRDefault="00427DB6" w:rsidP="00D764F0">
            <w:pPr>
              <w:rPr>
                <w:rFonts w:eastAsiaTheme="minorEastAsia"/>
                <w:i/>
                <w:lang w:val="en-US" w:eastAsia="zh-CN"/>
              </w:rPr>
            </w:pPr>
            <w:r w:rsidRPr="000737DD">
              <w:rPr>
                <w:rFonts w:eastAsiaTheme="minorEastAsia"/>
                <w:iCs/>
                <w:lang w:val="en-US" w:eastAsia="zh-CN"/>
              </w:rPr>
              <w:t>Is Ericsson ok to accept with the above clarification?</w:t>
            </w:r>
          </w:p>
        </w:tc>
      </w:tr>
      <w:tr w:rsidR="002E0C5E" w14:paraId="1116FBC2" w14:textId="77777777" w:rsidTr="002E0C5E">
        <w:tc>
          <w:tcPr>
            <w:tcW w:w="3134" w:type="dxa"/>
          </w:tcPr>
          <w:p w14:paraId="6F23408D" w14:textId="4BDB5A76" w:rsidR="002E0C5E" w:rsidRPr="000737DD" w:rsidRDefault="002E0C5E" w:rsidP="002C2E8B">
            <w:pPr>
              <w:spacing w:after="0"/>
              <w:rPr>
                <w:highlight w:val="green"/>
                <w:lang w:val="en-US"/>
              </w:rPr>
            </w:pPr>
            <w:r w:rsidRPr="000737DD">
              <w:rPr>
                <w:highlight w:val="green"/>
                <w:lang w:val="en-US"/>
              </w:rPr>
              <w:t>R4-2102595</w:t>
            </w:r>
          </w:p>
        </w:tc>
        <w:tc>
          <w:tcPr>
            <w:tcW w:w="6497" w:type="dxa"/>
          </w:tcPr>
          <w:p w14:paraId="3596F35F" w14:textId="77777777" w:rsidR="002E0C5E" w:rsidRPr="000737DD" w:rsidRDefault="002E0C5E" w:rsidP="002C2E8B">
            <w:pPr>
              <w:spacing w:after="0"/>
              <w:rPr>
                <w:rFonts w:eastAsiaTheme="minorEastAsia"/>
                <w:iCs/>
                <w:highlight w:val="green"/>
                <w:lang w:val="en-US" w:eastAsia="zh-CN"/>
              </w:rPr>
            </w:pPr>
            <w:r w:rsidRPr="000737DD">
              <w:rPr>
                <w:rFonts w:eastAsiaTheme="minorEastAsia"/>
                <w:iCs/>
                <w:highlight w:val="green"/>
                <w:lang w:val="en-US" w:eastAsia="zh-CN"/>
              </w:rPr>
              <w:t>Agreeable</w:t>
            </w:r>
          </w:p>
          <w:p w14:paraId="0CD77FE4" w14:textId="0263EE75" w:rsidR="00B252ED" w:rsidRPr="000737DD" w:rsidDel="00EB1684" w:rsidRDefault="00B252ED" w:rsidP="002C2E8B">
            <w:pPr>
              <w:spacing w:after="0"/>
              <w:rPr>
                <w:del w:id="1" w:author="Moderator" w:date="2021-02-01T10:20:00Z"/>
                <w:rFonts w:eastAsiaTheme="minorEastAsia"/>
                <w:iCs/>
                <w:highlight w:val="green"/>
                <w:lang w:val="en-US" w:eastAsia="zh-CN"/>
              </w:rPr>
            </w:pPr>
            <w:del w:id="2" w:author="Moderator" w:date="2021-02-01T10:20:00Z">
              <w:r w:rsidRPr="000737DD" w:rsidDel="00EB1684">
                <w:rPr>
                  <w:rFonts w:eastAsiaTheme="minorEastAsia"/>
                  <w:iCs/>
                  <w:highlight w:val="green"/>
                  <w:lang w:val="en-US" w:eastAsia="zh-CN"/>
                </w:rPr>
                <w:delText>Cat A to Rel-16 R4-2102598</w:delText>
              </w:r>
            </w:del>
          </w:p>
          <w:p w14:paraId="36706672" w14:textId="2D5AA1FE" w:rsidR="00B252ED" w:rsidRPr="000737DD" w:rsidRDefault="00B252ED" w:rsidP="00D764F0">
            <w:pPr>
              <w:rPr>
                <w:rFonts w:eastAsiaTheme="minorEastAsia"/>
                <w:iCs/>
                <w:highlight w:val="green"/>
                <w:lang w:val="en-US" w:eastAsia="zh-CN"/>
              </w:rPr>
            </w:pPr>
            <w:del w:id="3" w:author="Moderator" w:date="2021-02-01T10:20:00Z">
              <w:r w:rsidRPr="000737DD" w:rsidDel="00EB1684">
                <w:rPr>
                  <w:rFonts w:eastAsiaTheme="minorEastAsia"/>
                  <w:iCs/>
                  <w:highlight w:val="green"/>
                  <w:lang w:val="en-US" w:eastAsia="zh-CN"/>
                </w:rPr>
                <w:delText>Cat A to Rel-17 R4-2102599</w:delText>
              </w:r>
            </w:del>
            <w:bookmarkStart w:id="4" w:name="_GoBack"/>
            <w:bookmarkEnd w:id="4"/>
          </w:p>
        </w:tc>
      </w:tr>
      <w:tr w:rsidR="002E0C5E" w14:paraId="05408048" w14:textId="77777777" w:rsidTr="002E0C5E">
        <w:tc>
          <w:tcPr>
            <w:tcW w:w="3134" w:type="dxa"/>
          </w:tcPr>
          <w:p w14:paraId="0CD0EC0E" w14:textId="01C92A00" w:rsidR="002E0C5E" w:rsidRPr="000737DD" w:rsidRDefault="002E0C5E" w:rsidP="002C2E8B">
            <w:pPr>
              <w:spacing w:after="0"/>
              <w:rPr>
                <w:lang w:val="en-US"/>
              </w:rPr>
            </w:pPr>
            <w:r w:rsidRPr="000737DD">
              <w:rPr>
                <w:lang w:val="en-US"/>
              </w:rPr>
              <w:t>R4-2102597</w:t>
            </w:r>
          </w:p>
        </w:tc>
        <w:tc>
          <w:tcPr>
            <w:tcW w:w="6497" w:type="dxa"/>
          </w:tcPr>
          <w:p w14:paraId="45FC9081" w14:textId="500C0BCC" w:rsidR="002E0C5E" w:rsidRPr="000737DD" w:rsidRDefault="00B252ED" w:rsidP="00D764F0">
            <w:pPr>
              <w:rPr>
                <w:rFonts w:eastAsiaTheme="minorEastAsia"/>
                <w:i/>
                <w:lang w:val="en-US" w:eastAsia="zh-CN"/>
              </w:rPr>
            </w:pPr>
            <w:r w:rsidRPr="000737DD">
              <w:rPr>
                <w:rFonts w:eastAsiaTheme="minorEastAsia"/>
                <w:iCs/>
                <w:lang w:val="en-US" w:eastAsia="zh-CN"/>
              </w:rPr>
              <w:t>Revised.</w:t>
            </w:r>
          </w:p>
        </w:tc>
      </w:tr>
      <w:tr w:rsidR="002E0C5E" w14:paraId="05A02D6E" w14:textId="77777777" w:rsidTr="002E0C5E">
        <w:tc>
          <w:tcPr>
            <w:tcW w:w="3134" w:type="dxa"/>
          </w:tcPr>
          <w:p w14:paraId="59D8EEAE" w14:textId="287962C0" w:rsidR="002E0C5E" w:rsidRPr="000737DD" w:rsidRDefault="002E0C5E" w:rsidP="002C2E8B">
            <w:pPr>
              <w:spacing w:after="0"/>
              <w:rPr>
                <w:lang w:val="en-US"/>
              </w:rPr>
            </w:pPr>
            <w:r w:rsidRPr="000737DD">
              <w:rPr>
                <w:lang w:val="en-US"/>
              </w:rPr>
              <w:t>R4-2102658</w:t>
            </w:r>
          </w:p>
        </w:tc>
        <w:tc>
          <w:tcPr>
            <w:tcW w:w="6497" w:type="dxa"/>
          </w:tcPr>
          <w:p w14:paraId="18869C73" w14:textId="77777777" w:rsidR="00B252ED" w:rsidRPr="000737DD" w:rsidRDefault="00B252ED" w:rsidP="002C2E8B">
            <w:pPr>
              <w:spacing w:after="0"/>
              <w:rPr>
                <w:rFonts w:eastAsiaTheme="minorEastAsia"/>
                <w:iCs/>
                <w:lang w:val="en-US" w:eastAsia="zh-CN"/>
              </w:rPr>
            </w:pPr>
            <w:r w:rsidRPr="000737DD">
              <w:rPr>
                <w:rFonts w:eastAsiaTheme="minorEastAsia"/>
                <w:iCs/>
                <w:lang w:val="en-US" w:eastAsia="zh-CN"/>
              </w:rPr>
              <w:t>Continue the 2</w:t>
            </w:r>
            <w:r w:rsidRPr="000737DD">
              <w:rPr>
                <w:rFonts w:eastAsiaTheme="minorEastAsia"/>
                <w:iCs/>
                <w:vertAlign w:val="superscript"/>
                <w:lang w:val="en-US" w:eastAsia="zh-CN"/>
              </w:rPr>
              <w:t>nd</w:t>
            </w:r>
            <w:r w:rsidRPr="000737DD">
              <w:rPr>
                <w:rFonts w:eastAsiaTheme="minorEastAsia"/>
                <w:iCs/>
                <w:lang w:val="en-US" w:eastAsia="zh-CN"/>
              </w:rPr>
              <w:t xml:space="preserve"> round.</w:t>
            </w:r>
          </w:p>
          <w:p w14:paraId="72496B24" w14:textId="3495D0D8" w:rsidR="002E0C5E" w:rsidRPr="000737DD" w:rsidRDefault="002C2E8B" w:rsidP="00D764F0">
            <w:pPr>
              <w:rPr>
                <w:rFonts w:eastAsiaTheme="minorEastAsia"/>
                <w:i/>
                <w:lang w:val="en-US" w:eastAsia="zh-CN"/>
              </w:rPr>
            </w:pPr>
            <w:r w:rsidRPr="000737DD">
              <w:rPr>
                <w:rFonts w:eastAsiaTheme="minorEastAsia"/>
                <w:iCs/>
                <w:lang w:val="en-US" w:eastAsia="zh-CN"/>
              </w:rPr>
              <w:t>No consensus so far.</w:t>
            </w:r>
          </w:p>
        </w:tc>
      </w:tr>
    </w:tbl>
    <w:p w14:paraId="74ECD543" w14:textId="77777777" w:rsidR="003915D0" w:rsidRDefault="003915D0">
      <w:pPr>
        <w:rPr>
          <w:color w:val="0070C0"/>
          <w:lang w:val="en-US" w:eastAsia="zh-CN"/>
        </w:rPr>
      </w:pPr>
    </w:p>
    <w:p w14:paraId="3CBE5FDB" w14:textId="77777777" w:rsidR="003915D0" w:rsidRDefault="00555246">
      <w:pPr>
        <w:pStyle w:val="Heading2"/>
        <w:rPr>
          <w:lang w:val="en-US"/>
        </w:rPr>
      </w:pPr>
      <w:r>
        <w:rPr>
          <w:lang w:val="en-US"/>
        </w:rPr>
        <w:t>Discussion on 2nd round (if applicable)</w:t>
      </w:r>
    </w:p>
    <w:p w14:paraId="6E70196A" w14:textId="7EB7DCEF" w:rsidR="003915D0" w:rsidRDefault="00523C45">
      <w:pPr>
        <w:rPr>
          <w:lang w:val="en-US" w:eastAsia="zh-CN"/>
        </w:rPr>
      </w:pPr>
      <w:r w:rsidRPr="00523C45">
        <w:rPr>
          <w:highlight w:val="yellow"/>
          <w:lang w:val="en-US" w:eastAsia="zh-CN"/>
        </w:rPr>
        <w:t>In the 2</w:t>
      </w:r>
      <w:r w:rsidRPr="00523C45">
        <w:rPr>
          <w:highlight w:val="yellow"/>
          <w:vertAlign w:val="superscript"/>
          <w:lang w:val="en-US" w:eastAsia="zh-CN"/>
        </w:rPr>
        <w:t>nd</w:t>
      </w:r>
      <w:r w:rsidRPr="00523C45">
        <w:rPr>
          <w:highlight w:val="yellow"/>
          <w:lang w:val="en-US" w:eastAsia="zh-CN"/>
        </w:rPr>
        <w:t xml:space="preserve"> round two way-forwards and CR not yet agreed will be further discussed.</w:t>
      </w:r>
    </w:p>
    <w:tbl>
      <w:tblPr>
        <w:tblStyle w:val="TableGrid"/>
        <w:tblW w:w="0" w:type="auto"/>
        <w:tblLook w:val="04A0" w:firstRow="1" w:lastRow="0" w:firstColumn="1" w:lastColumn="0" w:noHBand="0" w:noVBand="1"/>
      </w:tblPr>
      <w:tblGrid>
        <w:gridCol w:w="3134"/>
        <w:gridCol w:w="6497"/>
      </w:tblGrid>
      <w:tr w:rsidR="0088002F" w14:paraId="1B144235" w14:textId="77777777" w:rsidTr="001E45C6">
        <w:tc>
          <w:tcPr>
            <w:tcW w:w="3134" w:type="dxa"/>
          </w:tcPr>
          <w:p w14:paraId="2ABE68CA" w14:textId="77777777" w:rsidR="0088002F" w:rsidRDefault="0088002F" w:rsidP="001E45C6">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5C6EA38" w14:textId="3C87254F" w:rsidR="0088002F" w:rsidRDefault="0088002F" w:rsidP="001E45C6">
            <w:pPr>
              <w:rPr>
                <w:rFonts w:eastAsia="MS Mincho"/>
                <w:b/>
                <w:bCs/>
                <w:color w:val="0070C0"/>
                <w:lang w:val="en-US" w:eastAsia="zh-CN"/>
              </w:rPr>
            </w:pPr>
            <w:r>
              <w:rPr>
                <w:rFonts w:eastAsiaTheme="minorEastAsia"/>
                <w:b/>
                <w:bCs/>
                <w:color w:val="0070C0"/>
                <w:lang w:val="en-US" w:eastAsia="zh-CN"/>
              </w:rPr>
              <w:t>Comments</w:t>
            </w:r>
          </w:p>
        </w:tc>
      </w:tr>
      <w:tr w:rsidR="0088002F" w:rsidRPr="000737DD" w14:paraId="49B9295B" w14:textId="77777777" w:rsidTr="001E45C6">
        <w:tc>
          <w:tcPr>
            <w:tcW w:w="3134" w:type="dxa"/>
          </w:tcPr>
          <w:p w14:paraId="6A30F548" w14:textId="604041D4" w:rsidR="0088002F" w:rsidRPr="000737DD" w:rsidRDefault="0088002F" w:rsidP="0088002F">
            <w:pPr>
              <w:spacing w:after="0"/>
              <w:rPr>
                <w:lang w:val="en-US"/>
              </w:rPr>
            </w:pPr>
            <w:r w:rsidRPr="0088002F">
              <w:rPr>
                <w:rFonts w:eastAsiaTheme="minorEastAsia"/>
                <w:lang w:val="en-US" w:eastAsia="zh-CN"/>
              </w:rPr>
              <w:t>R4-2103120</w:t>
            </w:r>
            <w:r>
              <w:rPr>
                <w:rFonts w:eastAsiaTheme="minorEastAsia"/>
                <w:lang w:val="en-US" w:eastAsia="zh-CN"/>
              </w:rPr>
              <w:t xml:space="preserve"> </w:t>
            </w:r>
            <w:r w:rsidRPr="000737DD">
              <w:rPr>
                <w:rFonts w:eastAsiaTheme="minorEastAsia"/>
                <w:lang w:val="en-US" w:eastAsia="zh-CN"/>
              </w:rPr>
              <w:t>WF on applicability of additional emission requirement to CA/DC</w:t>
            </w:r>
          </w:p>
        </w:tc>
        <w:tc>
          <w:tcPr>
            <w:tcW w:w="6497" w:type="dxa"/>
          </w:tcPr>
          <w:p w14:paraId="733EC284" w14:textId="34F14B66" w:rsidR="0088002F" w:rsidRPr="000737DD" w:rsidRDefault="0088002F" w:rsidP="0088002F">
            <w:pPr>
              <w:rPr>
                <w:rFonts w:eastAsiaTheme="minorEastAsia"/>
                <w:iCs/>
                <w:lang w:val="en-US" w:eastAsia="zh-CN"/>
              </w:rPr>
            </w:pPr>
          </w:p>
        </w:tc>
      </w:tr>
      <w:tr w:rsidR="0088002F" w:rsidRPr="000737DD" w14:paraId="25C71345" w14:textId="77777777" w:rsidTr="001E45C6">
        <w:tc>
          <w:tcPr>
            <w:tcW w:w="3134" w:type="dxa"/>
          </w:tcPr>
          <w:p w14:paraId="5F745502" w14:textId="56758492" w:rsidR="0088002F" w:rsidRPr="000737DD" w:rsidRDefault="0088002F" w:rsidP="0088002F">
            <w:pPr>
              <w:spacing w:after="0"/>
              <w:rPr>
                <w:lang w:val="en-US"/>
              </w:rPr>
            </w:pPr>
            <w:r w:rsidRPr="0088002F">
              <w:rPr>
                <w:rFonts w:eastAsiaTheme="minorEastAsia"/>
                <w:lang w:val="en-US" w:eastAsia="zh-CN"/>
              </w:rPr>
              <w:t>R4-2103121</w:t>
            </w:r>
            <w:r>
              <w:rPr>
                <w:rFonts w:eastAsiaTheme="minorEastAsia"/>
                <w:lang w:val="en-US" w:eastAsia="zh-CN"/>
              </w:rPr>
              <w:t xml:space="preserve"> </w:t>
            </w:r>
            <w:r w:rsidRPr="000737DD">
              <w:rPr>
                <w:rFonts w:eastAsiaTheme="minorEastAsia"/>
                <w:lang w:val="en-US" w:eastAsia="zh-CN"/>
              </w:rPr>
              <w:t>WF on Improvement of UL RMC tables</w:t>
            </w:r>
          </w:p>
        </w:tc>
        <w:tc>
          <w:tcPr>
            <w:tcW w:w="6497" w:type="dxa"/>
          </w:tcPr>
          <w:p w14:paraId="0CEE1C79" w14:textId="27E667AA" w:rsidR="0088002F" w:rsidRPr="000737DD" w:rsidRDefault="0088002F" w:rsidP="0088002F">
            <w:pPr>
              <w:rPr>
                <w:rFonts w:eastAsiaTheme="minorEastAsia"/>
                <w:iCs/>
                <w:lang w:val="en-US" w:eastAsia="zh-CN"/>
              </w:rPr>
            </w:pPr>
          </w:p>
        </w:tc>
      </w:tr>
      <w:tr w:rsidR="0088002F" w:rsidRPr="000737DD" w14:paraId="7FFBD2DB" w14:textId="77777777" w:rsidTr="001E45C6">
        <w:tc>
          <w:tcPr>
            <w:tcW w:w="3134" w:type="dxa"/>
          </w:tcPr>
          <w:p w14:paraId="7B9BCFD2" w14:textId="77777777" w:rsidR="0088002F" w:rsidRPr="000737DD" w:rsidRDefault="0088002F" w:rsidP="0088002F">
            <w:pPr>
              <w:spacing w:after="0"/>
              <w:rPr>
                <w:rFonts w:eastAsiaTheme="minorEastAsia"/>
                <w:color w:val="0070C0"/>
                <w:lang w:val="en-US" w:eastAsia="zh-CN"/>
              </w:rPr>
            </w:pPr>
            <w:r w:rsidRPr="000737DD">
              <w:rPr>
                <w:lang w:val="en-US"/>
              </w:rPr>
              <w:t>R4-2100164</w:t>
            </w:r>
          </w:p>
        </w:tc>
        <w:tc>
          <w:tcPr>
            <w:tcW w:w="6497" w:type="dxa"/>
          </w:tcPr>
          <w:p w14:paraId="1A06551C" w14:textId="62DA527F" w:rsidR="0088002F" w:rsidRPr="000737DD" w:rsidRDefault="0088002F" w:rsidP="0088002F">
            <w:pPr>
              <w:rPr>
                <w:rFonts w:eastAsiaTheme="minorEastAsia"/>
                <w:iCs/>
                <w:lang w:val="en-US" w:eastAsia="zh-CN"/>
              </w:rPr>
            </w:pPr>
          </w:p>
        </w:tc>
      </w:tr>
      <w:tr w:rsidR="0088002F" w:rsidRPr="000737DD" w14:paraId="4B5BD6AC" w14:textId="77777777" w:rsidTr="001E45C6">
        <w:tc>
          <w:tcPr>
            <w:tcW w:w="3134" w:type="dxa"/>
          </w:tcPr>
          <w:p w14:paraId="4AB1EC42" w14:textId="77777777" w:rsidR="0088002F" w:rsidRDefault="0088002F" w:rsidP="0088002F">
            <w:pPr>
              <w:spacing w:after="0"/>
              <w:rPr>
                <w:lang w:val="en-US"/>
              </w:rPr>
            </w:pPr>
            <w:r w:rsidRPr="000737DD">
              <w:rPr>
                <w:lang w:val="en-US"/>
              </w:rPr>
              <w:t>R4-2100395</w:t>
            </w:r>
          </w:p>
          <w:p w14:paraId="2131CF35" w14:textId="764F7F7A" w:rsidR="0088002F" w:rsidRPr="000737DD" w:rsidRDefault="0088002F" w:rsidP="0088002F">
            <w:pPr>
              <w:spacing w:after="0"/>
              <w:rPr>
                <w:lang w:val="en-US"/>
              </w:rPr>
            </w:pPr>
            <w:r w:rsidRPr="0088002F">
              <w:rPr>
                <w:lang w:val="en-US"/>
              </w:rPr>
              <w:t>Revised to R4-2103122</w:t>
            </w:r>
          </w:p>
        </w:tc>
        <w:tc>
          <w:tcPr>
            <w:tcW w:w="6497" w:type="dxa"/>
          </w:tcPr>
          <w:p w14:paraId="0EE6E7EB" w14:textId="6C9BB09E" w:rsidR="0088002F" w:rsidRPr="000737DD" w:rsidRDefault="0088002F" w:rsidP="0088002F">
            <w:pPr>
              <w:rPr>
                <w:rFonts w:eastAsiaTheme="minorEastAsia"/>
                <w:i/>
                <w:lang w:val="en-US" w:eastAsia="zh-CN"/>
              </w:rPr>
            </w:pPr>
          </w:p>
        </w:tc>
      </w:tr>
      <w:tr w:rsidR="0088002F" w:rsidRPr="000737DD" w14:paraId="6F7640BB" w14:textId="77777777" w:rsidTr="001E45C6">
        <w:tc>
          <w:tcPr>
            <w:tcW w:w="3134" w:type="dxa"/>
          </w:tcPr>
          <w:p w14:paraId="752C7C22" w14:textId="77777777" w:rsidR="0088002F" w:rsidRPr="000737DD" w:rsidRDefault="0088002F" w:rsidP="0088002F">
            <w:pPr>
              <w:spacing w:after="0"/>
              <w:rPr>
                <w:lang w:val="en-US"/>
              </w:rPr>
            </w:pPr>
            <w:r w:rsidRPr="000737DD">
              <w:rPr>
                <w:lang w:val="en-US"/>
              </w:rPr>
              <w:t>R4-2101989</w:t>
            </w:r>
          </w:p>
        </w:tc>
        <w:tc>
          <w:tcPr>
            <w:tcW w:w="6497" w:type="dxa"/>
          </w:tcPr>
          <w:p w14:paraId="7AAA39BF" w14:textId="2BD39F7A" w:rsidR="0088002F" w:rsidRPr="000737DD" w:rsidRDefault="0088002F" w:rsidP="0088002F">
            <w:pPr>
              <w:rPr>
                <w:rFonts w:eastAsiaTheme="minorEastAsia"/>
                <w:i/>
                <w:lang w:val="en-US" w:eastAsia="zh-CN"/>
              </w:rPr>
            </w:pPr>
          </w:p>
        </w:tc>
      </w:tr>
      <w:tr w:rsidR="0088002F" w:rsidRPr="000737DD" w14:paraId="5AB8387C" w14:textId="77777777" w:rsidTr="001E45C6">
        <w:tc>
          <w:tcPr>
            <w:tcW w:w="3134" w:type="dxa"/>
          </w:tcPr>
          <w:p w14:paraId="269E38F3" w14:textId="77777777" w:rsidR="0088002F" w:rsidRPr="000737DD" w:rsidRDefault="0088002F" w:rsidP="0088002F">
            <w:pPr>
              <w:spacing w:after="0"/>
              <w:rPr>
                <w:lang w:val="en-US"/>
              </w:rPr>
            </w:pPr>
            <w:r w:rsidRPr="000737DD">
              <w:rPr>
                <w:lang w:val="en-US"/>
              </w:rPr>
              <w:t>R4-2102194</w:t>
            </w:r>
          </w:p>
        </w:tc>
        <w:tc>
          <w:tcPr>
            <w:tcW w:w="6497" w:type="dxa"/>
          </w:tcPr>
          <w:p w14:paraId="34988878" w14:textId="7099CB62" w:rsidR="0088002F" w:rsidRPr="000737DD" w:rsidRDefault="0088002F" w:rsidP="0088002F">
            <w:pPr>
              <w:rPr>
                <w:rFonts w:eastAsiaTheme="minorEastAsia"/>
                <w:i/>
                <w:lang w:val="en-US" w:eastAsia="zh-CN"/>
              </w:rPr>
            </w:pPr>
          </w:p>
        </w:tc>
      </w:tr>
      <w:tr w:rsidR="0088002F" w:rsidRPr="000737DD" w14:paraId="7465B072" w14:textId="77777777" w:rsidTr="001E45C6">
        <w:tc>
          <w:tcPr>
            <w:tcW w:w="3134" w:type="dxa"/>
          </w:tcPr>
          <w:p w14:paraId="7818B725" w14:textId="77777777" w:rsidR="0088002F" w:rsidRDefault="0088002F" w:rsidP="0088002F">
            <w:pPr>
              <w:spacing w:after="0"/>
            </w:pPr>
            <w:r w:rsidRPr="000737DD">
              <w:rPr>
                <w:lang w:val="en-US"/>
              </w:rPr>
              <w:t>R4-2102597</w:t>
            </w:r>
          </w:p>
          <w:p w14:paraId="5D0CADE4" w14:textId="6736FC74" w:rsidR="0088002F" w:rsidRPr="000737DD" w:rsidRDefault="0088002F" w:rsidP="0088002F">
            <w:pPr>
              <w:spacing w:after="0"/>
              <w:rPr>
                <w:lang w:val="en-US"/>
              </w:rPr>
            </w:pPr>
            <w:r w:rsidRPr="0088002F">
              <w:rPr>
                <w:lang w:val="en-US"/>
              </w:rPr>
              <w:t>Revised to R4-2103123</w:t>
            </w:r>
          </w:p>
        </w:tc>
        <w:tc>
          <w:tcPr>
            <w:tcW w:w="6497" w:type="dxa"/>
          </w:tcPr>
          <w:p w14:paraId="4A77E3A9" w14:textId="571C540E" w:rsidR="0088002F" w:rsidRPr="000737DD" w:rsidRDefault="0088002F" w:rsidP="0088002F">
            <w:pPr>
              <w:rPr>
                <w:rFonts w:eastAsiaTheme="minorEastAsia"/>
                <w:i/>
                <w:lang w:val="en-US" w:eastAsia="zh-CN"/>
              </w:rPr>
            </w:pPr>
          </w:p>
        </w:tc>
      </w:tr>
      <w:tr w:rsidR="0088002F" w:rsidRPr="000737DD" w14:paraId="2B886465" w14:textId="77777777" w:rsidTr="001E45C6">
        <w:tc>
          <w:tcPr>
            <w:tcW w:w="3134" w:type="dxa"/>
          </w:tcPr>
          <w:p w14:paraId="7C2EEE63" w14:textId="77777777" w:rsidR="0088002F" w:rsidRPr="000737DD" w:rsidRDefault="0088002F" w:rsidP="0088002F">
            <w:pPr>
              <w:spacing w:after="0"/>
              <w:rPr>
                <w:lang w:val="en-US"/>
              </w:rPr>
            </w:pPr>
            <w:r w:rsidRPr="000737DD">
              <w:rPr>
                <w:lang w:val="en-US"/>
              </w:rPr>
              <w:t>R4-2102661</w:t>
            </w:r>
          </w:p>
          <w:p w14:paraId="2F7C383D" w14:textId="77777777" w:rsidR="0088002F" w:rsidRPr="000737DD" w:rsidRDefault="0088002F" w:rsidP="0088002F">
            <w:pPr>
              <w:spacing w:after="0"/>
              <w:rPr>
                <w:lang w:val="en-US"/>
              </w:rPr>
            </w:pPr>
            <w:r w:rsidRPr="000737DD">
              <w:rPr>
                <w:lang w:val="en-US"/>
              </w:rPr>
              <w:t>R4-2102658</w:t>
            </w:r>
          </w:p>
        </w:tc>
        <w:tc>
          <w:tcPr>
            <w:tcW w:w="6497" w:type="dxa"/>
          </w:tcPr>
          <w:p w14:paraId="7895F296" w14:textId="74D174D3" w:rsidR="0088002F" w:rsidRPr="000737DD" w:rsidRDefault="0088002F" w:rsidP="0088002F">
            <w:pPr>
              <w:rPr>
                <w:rFonts w:eastAsiaTheme="minorEastAsia"/>
                <w:i/>
                <w:lang w:val="en-US" w:eastAsia="zh-CN"/>
              </w:rPr>
            </w:pPr>
          </w:p>
        </w:tc>
      </w:tr>
    </w:tbl>
    <w:p w14:paraId="3151D0A7" w14:textId="77777777" w:rsidR="0088002F" w:rsidRDefault="0088002F">
      <w:pPr>
        <w:rPr>
          <w:lang w:val="en-US" w:eastAsia="zh-CN"/>
        </w:rPr>
      </w:pPr>
    </w:p>
    <w:p w14:paraId="5D8BF4F0" w14:textId="77777777" w:rsidR="003915D0" w:rsidRDefault="00555246">
      <w:pPr>
        <w:pStyle w:val="Heading2"/>
        <w:rPr>
          <w:lang w:val="en-US"/>
        </w:rPr>
      </w:pPr>
      <w:r>
        <w:rPr>
          <w:lang w:val="en-US"/>
        </w:rPr>
        <w:lastRenderedPageBreak/>
        <w:t>Summary on 2nd round (if applicable)</w:t>
      </w:r>
    </w:p>
    <w:p w14:paraId="5D4077B9" w14:textId="77777777" w:rsidR="003915D0" w:rsidRDefault="00555246">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3915D0" w14:paraId="435D4409" w14:textId="77777777">
        <w:tc>
          <w:tcPr>
            <w:tcW w:w="1242" w:type="dxa"/>
          </w:tcPr>
          <w:p w14:paraId="0D3DDA90" w14:textId="77777777" w:rsidR="003915D0" w:rsidRDefault="00555246">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18F67E70" w14:textId="77777777" w:rsidR="003915D0" w:rsidRDefault="00555246">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3915D0" w14:paraId="55C22BA3" w14:textId="77777777">
        <w:tc>
          <w:tcPr>
            <w:tcW w:w="1242" w:type="dxa"/>
          </w:tcPr>
          <w:p w14:paraId="6C07F3B2" w14:textId="77777777" w:rsidR="003915D0" w:rsidRDefault="00555246">
            <w:pPr>
              <w:rPr>
                <w:rFonts w:eastAsiaTheme="minorEastAsia"/>
                <w:color w:val="0070C0"/>
                <w:lang w:val="en-US" w:eastAsia="zh-CN"/>
              </w:rPr>
            </w:pPr>
            <w:r>
              <w:rPr>
                <w:rFonts w:eastAsiaTheme="minorEastAsia"/>
                <w:color w:val="0070C0"/>
                <w:lang w:val="en-US" w:eastAsia="zh-CN"/>
              </w:rPr>
              <w:t>XXX</w:t>
            </w:r>
          </w:p>
        </w:tc>
        <w:tc>
          <w:tcPr>
            <w:tcW w:w="8615" w:type="dxa"/>
          </w:tcPr>
          <w:p w14:paraId="081CD91F" w14:textId="77777777" w:rsidR="003915D0" w:rsidRDefault="00555246">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51100F5" w14:textId="77777777" w:rsidR="003915D0" w:rsidRDefault="003915D0">
      <w:pPr>
        <w:rPr>
          <w:i/>
          <w:color w:val="0070C0"/>
          <w:lang w:val="en-US"/>
        </w:rPr>
      </w:pPr>
    </w:p>
    <w:p w14:paraId="485E6A54" w14:textId="77777777" w:rsidR="003915D0" w:rsidRDefault="003915D0">
      <w:pPr>
        <w:rPr>
          <w:lang w:val="en-US" w:eastAsia="zh-CN"/>
        </w:rPr>
      </w:pPr>
    </w:p>
    <w:sectPr w:rsidR="003915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8A0F" w14:textId="77777777" w:rsidR="00A61EF7" w:rsidRDefault="00A61EF7" w:rsidP="00AD6980">
      <w:pPr>
        <w:spacing w:after="0" w:line="240" w:lineRule="auto"/>
      </w:pPr>
      <w:r>
        <w:separator/>
      </w:r>
    </w:p>
  </w:endnote>
  <w:endnote w:type="continuationSeparator" w:id="0">
    <w:p w14:paraId="10D579B3" w14:textId="77777777" w:rsidR="00A61EF7" w:rsidRDefault="00A61EF7" w:rsidP="00AD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7244" w14:textId="77777777" w:rsidR="00A61EF7" w:rsidRDefault="00A61EF7" w:rsidP="00AD6980">
      <w:pPr>
        <w:spacing w:after="0" w:line="240" w:lineRule="auto"/>
      </w:pPr>
      <w:r>
        <w:separator/>
      </w:r>
    </w:p>
  </w:footnote>
  <w:footnote w:type="continuationSeparator" w:id="0">
    <w:p w14:paraId="10C1A8F3" w14:textId="77777777" w:rsidR="00A61EF7" w:rsidRDefault="00A61EF7" w:rsidP="00AD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969"/>
    <w:rsid w:val="000133BC"/>
    <w:rsid w:val="00020C56"/>
    <w:rsid w:val="00026ACC"/>
    <w:rsid w:val="0003171D"/>
    <w:rsid w:val="00031C1D"/>
    <w:rsid w:val="00035C50"/>
    <w:rsid w:val="000457A1"/>
    <w:rsid w:val="00050001"/>
    <w:rsid w:val="00052041"/>
    <w:rsid w:val="00052114"/>
    <w:rsid w:val="0005326A"/>
    <w:rsid w:val="0006266D"/>
    <w:rsid w:val="00064027"/>
    <w:rsid w:val="00065506"/>
    <w:rsid w:val="000737DD"/>
    <w:rsid w:val="0007382E"/>
    <w:rsid w:val="000766E1"/>
    <w:rsid w:val="00077FF6"/>
    <w:rsid w:val="00080D82"/>
    <w:rsid w:val="00081692"/>
    <w:rsid w:val="00081D30"/>
    <w:rsid w:val="00082C46"/>
    <w:rsid w:val="00083D92"/>
    <w:rsid w:val="00085A0E"/>
    <w:rsid w:val="00087548"/>
    <w:rsid w:val="00092CB2"/>
    <w:rsid w:val="00093E7E"/>
    <w:rsid w:val="00094E11"/>
    <w:rsid w:val="000A1830"/>
    <w:rsid w:val="000A4121"/>
    <w:rsid w:val="000A4AA3"/>
    <w:rsid w:val="000A550E"/>
    <w:rsid w:val="000B1A55"/>
    <w:rsid w:val="000B20BB"/>
    <w:rsid w:val="000B2EF6"/>
    <w:rsid w:val="000B2FA6"/>
    <w:rsid w:val="000B4AA0"/>
    <w:rsid w:val="000C2553"/>
    <w:rsid w:val="000C38C3"/>
    <w:rsid w:val="000C53A9"/>
    <w:rsid w:val="000C7104"/>
    <w:rsid w:val="000D09FD"/>
    <w:rsid w:val="000D44FB"/>
    <w:rsid w:val="000D574B"/>
    <w:rsid w:val="000D6253"/>
    <w:rsid w:val="000D6C68"/>
    <w:rsid w:val="000D6CFC"/>
    <w:rsid w:val="000E537B"/>
    <w:rsid w:val="000E57D0"/>
    <w:rsid w:val="000E6F29"/>
    <w:rsid w:val="000E7858"/>
    <w:rsid w:val="000F2C05"/>
    <w:rsid w:val="000F39CA"/>
    <w:rsid w:val="00107927"/>
    <w:rsid w:val="00107E00"/>
    <w:rsid w:val="0011063C"/>
    <w:rsid w:val="00110E26"/>
    <w:rsid w:val="00111321"/>
    <w:rsid w:val="00117BD6"/>
    <w:rsid w:val="001206C2"/>
    <w:rsid w:val="00121978"/>
    <w:rsid w:val="00123422"/>
    <w:rsid w:val="00124B6A"/>
    <w:rsid w:val="0013403D"/>
    <w:rsid w:val="00136D4C"/>
    <w:rsid w:val="0014169E"/>
    <w:rsid w:val="00142BB9"/>
    <w:rsid w:val="00142DED"/>
    <w:rsid w:val="00144F96"/>
    <w:rsid w:val="0014605E"/>
    <w:rsid w:val="00151EAC"/>
    <w:rsid w:val="00153528"/>
    <w:rsid w:val="00154E68"/>
    <w:rsid w:val="0016238E"/>
    <w:rsid w:val="00162548"/>
    <w:rsid w:val="001655CA"/>
    <w:rsid w:val="00172183"/>
    <w:rsid w:val="00174B65"/>
    <w:rsid w:val="001751AB"/>
    <w:rsid w:val="00175A3F"/>
    <w:rsid w:val="00176A01"/>
    <w:rsid w:val="00180E09"/>
    <w:rsid w:val="00183D4C"/>
    <w:rsid w:val="00183F6D"/>
    <w:rsid w:val="0018670E"/>
    <w:rsid w:val="00191415"/>
    <w:rsid w:val="0019219A"/>
    <w:rsid w:val="00195077"/>
    <w:rsid w:val="001A0282"/>
    <w:rsid w:val="001A033F"/>
    <w:rsid w:val="001A08AA"/>
    <w:rsid w:val="001A5714"/>
    <w:rsid w:val="001A59CB"/>
    <w:rsid w:val="001C1409"/>
    <w:rsid w:val="001C1D62"/>
    <w:rsid w:val="001C2AE6"/>
    <w:rsid w:val="001C4A89"/>
    <w:rsid w:val="001C6177"/>
    <w:rsid w:val="001D0363"/>
    <w:rsid w:val="001D7D94"/>
    <w:rsid w:val="001E0A28"/>
    <w:rsid w:val="001E4218"/>
    <w:rsid w:val="001E5005"/>
    <w:rsid w:val="001E5731"/>
    <w:rsid w:val="001F0B20"/>
    <w:rsid w:val="001F3C2F"/>
    <w:rsid w:val="00200A62"/>
    <w:rsid w:val="002019E1"/>
    <w:rsid w:val="00203740"/>
    <w:rsid w:val="002138EA"/>
    <w:rsid w:val="00213F84"/>
    <w:rsid w:val="00214FBD"/>
    <w:rsid w:val="00220EB1"/>
    <w:rsid w:val="00222897"/>
    <w:rsid w:val="00222B0C"/>
    <w:rsid w:val="00224E74"/>
    <w:rsid w:val="00235394"/>
    <w:rsid w:val="00235577"/>
    <w:rsid w:val="002435CA"/>
    <w:rsid w:val="0024469F"/>
    <w:rsid w:val="00251275"/>
    <w:rsid w:val="00252DB8"/>
    <w:rsid w:val="002537BC"/>
    <w:rsid w:val="00255C58"/>
    <w:rsid w:val="00260EC7"/>
    <w:rsid w:val="00261539"/>
    <w:rsid w:val="0026179F"/>
    <w:rsid w:val="002666AE"/>
    <w:rsid w:val="00272ADC"/>
    <w:rsid w:val="00273EFB"/>
    <w:rsid w:val="00274E1A"/>
    <w:rsid w:val="002775B1"/>
    <w:rsid w:val="002775B9"/>
    <w:rsid w:val="002811C4"/>
    <w:rsid w:val="00282213"/>
    <w:rsid w:val="0028342A"/>
    <w:rsid w:val="00283A3F"/>
    <w:rsid w:val="00284016"/>
    <w:rsid w:val="002858BF"/>
    <w:rsid w:val="00290151"/>
    <w:rsid w:val="002939AF"/>
    <w:rsid w:val="00294491"/>
    <w:rsid w:val="00294BDE"/>
    <w:rsid w:val="002A0CED"/>
    <w:rsid w:val="002A4CD0"/>
    <w:rsid w:val="002A7DA6"/>
    <w:rsid w:val="002B516C"/>
    <w:rsid w:val="002B5E1D"/>
    <w:rsid w:val="002B60C1"/>
    <w:rsid w:val="002C0AD5"/>
    <w:rsid w:val="002C2E8B"/>
    <w:rsid w:val="002C4B52"/>
    <w:rsid w:val="002C68B5"/>
    <w:rsid w:val="002C6A07"/>
    <w:rsid w:val="002D03E5"/>
    <w:rsid w:val="002D36EB"/>
    <w:rsid w:val="002D6BDF"/>
    <w:rsid w:val="002E0C5E"/>
    <w:rsid w:val="002E2CE9"/>
    <w:rsid w:val="002E2EB8"/>
    <w:rsid w:val="002E3BF7"/>
    <w:rsid w:val="002E403E"/>
    <w:rsid w:val="002E749E"/>
    <w:rsid w:val="002E7B06"/>
    <w:rsid w:val="002F158C"/>
    <w:rsid w:val="002F4093"/>
    <w:rsid w:val="002F5636"/>
    <w:rsid w:val="00300B7E"/>
    <w:rsid w:val="003022A5"/>
    <w:rsid w:val="00307E51"/>
    <w:rsid w:val="00311363"/>
    <w:rsid w:val="00315867"/>
    <w:rsid w:val="003172C1"/>
    <w:rsid w:val="00321150"/>
    <w:rsid w:val="00321997"/>
    <w:rsid w:val="003260D7"/>
    <w:rsid w:val="00330DB4"/>
    <w:rsid w:val="00334592"/>
    <w:rsid w:val="00336697"/>
    <w:rsid w:val="00337359"/>
    <w:rsid w:val="003375B2"/>
    <w:rsid w:val="003418CB"/>
    <w:rsid w:val="00352AC6"/>
    <w:rsid w:val="0035475F"/>
    <w:rsid w:val="00355873"/>
    <w:rsid w:val="0035660F"/>
    <w:rsid w:val="003628B9"/>
    <w:rsid w:val="00362D8F"/>
    <w:rsid w:val="00364B1D"/>
    <w:rsid w:val="00367724"/>
    <w:rsid w:val="00367FD7"/>
    <w:rsid w:val="00372C00"/>
    <w:rsid w:val="00375FF9"/>
    <w:rsid w:val="003770F6"/>
    <w:rsid w:val="00383E37"/>
    <w:rsid w:val="003915D0"/>
    <w:rsid w:val="00393042"/>
    <w:rsid w:val="00394AD5"/>
    <w:rsid w:val="0039642D"/>
    <w:rsid w:val="003A1198"/>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4CAC"/>
    <w:rsid w:val="00416084"/>
    <w:rsid w:val="00424F8C"/>
    <w:rsid w:val="004271BA"/>
    <w:rsid w:val="00427DB6"/>
    <w:rsid w:val="00430497"/>
    <w:rsid w:val="00434DC1"/>
    <w:rsid w:val="004350F4"/>
    <w:rsid w:val="0043524C"/>
    <w:rsid w:val="00435858"/>
    <w:rsid w:val="004412A0"/>
    <w:rsid w:val="00445A08"/>
    <w:rsid w:val="00446408"/>
    <w:rsid w:val="00446A03"/>
    <w:rsid w:val="00447330"/>
    <w:rsid w:val="00450F27"/>
    <w:rsid w:val="004510E5"/>
    <w:rsid w:val="00453C57"/>
    <w:rsid w:val="00456A75"/>
    <w:rsid w:val="00461E39"/>
    <w:rsid w:val="00462D3A"/>
    <w:rsid w:val="0046340F"/>
    <w:rsid w:val="00463521"/>
    <w:rsid w:val="00464686"/>
    <w:rsid w:val="0046777D"/>
    <w:rsid w:val="00471125"/>
    <w:rsid w:val="00472BEB"/>
    <w:rsid w:val="0047437A"/>
    <w:rsid w:val="00475544"/>
    <w:rsid w:val="00480E42"/>
    <w:rsid w:val="00484C5D"/>
    <w:rsid w:val="0048543E"/>
    <w:rsid w:val="004868C1"/>
    <w:rsid w:val="0048750F"/>
    <w:rsid w:val="00493CFF"/>
    <w:rsid w:val="00494A83"/>
    <w:rsid w:val="004A495F"/>
    <w:rsid w:val="004A7544"/>
    <w:rsid w:val="004B6B0F"/>
    <w:rsid w:val="004C7DC8"/>
    <w:rsid w:val="004D00B7"/>
    <w:rsid w:val="004D737D"/>
    <w:rsid w:val="004E1EE2"/>
    <w:rsid w:val="004E2659"/>
    <w:rsid w:val="004E39EE"/>
    <w:rsid w:val="004E475C"/>
    <w:rsid w:val="004E56E0"/>
    <w:rsid w:val="004E6A09"/>
    <w:rsid w:val="004E7329"/>
    <w:rsid w:val="004F2CB0"/>
    <w:rsid w:val="005017F7"/>
    <w:rsid w:val="00501E93"/>
    <w:rsid w:val="00501FA7"/>
    <w:rsid w:val="005026EE"/>
    <w:rsid w:val="005034DC"/>
    <w:rsid w:val="00505BFA"/>
    <w:rsid w:val="00506E50"/>
    <w:rsid w:val="005071B4"/>
    <w:rsid w:val="00507687"/>
    <w:rsid w:val="005117A9"/>
    <w:rsid w:val="00511F57"/>
    <w:rsid w:val="00515CBE"/>
    <w:rsid w:val="00515E2B"/>
    <w:rsid w:val="00522A7E"/>
    <w:rsid w:val="00522F20"/>
    <w:rsid w:val="00523C45"/>
    <w:rsid w:val="00524532"/>
    <w:rsid w:val="0052711E"/>
    <w:rsid w:val="005308DB"/>
    <w:rsid w:val="00530A2E"/>
    <w:rsid w:val="00530FBE"/>
    <w:rsid w:val="00532530"/>
    <w:rsid w:val="00533159"/>
    <w:rsid w:val="005339DB"/>
    <w:rsid w:val="00534C89"/>
    <w:rsid w:val="00541573"/>
    <w:rsid w:val="0054348A"/>
    <w:rsid w:val="00544107"/>
    <w:rsid w:val="00555246"/>
    <w:rsid w:val="00571777"/>
    <w:rsid w:val="00580FF5"/>
    <w:rsid w:val="0058519C"/>
    <w:rsid w:val="0059149A"/>
    <w:rsid w:val="005956EE"/>
    <w:rsid w:val="00597E88"/>
    <w:rsid w:val="005A083E"/>
    <w:rsid w:val="005B4802"/>
    <w:rsid w:val="005B77C7"/>
    <w:rsid w:val="005C1EA6"/>
    <w:rsid w:val="005C1F4F"/>
    <w:rsid w:val="005C6955"/>
    <w:rsid w:val="005D0B99"/>
    <w:rsid w:val="005D308E"/>
    <w:rsid w:val="005D3A48"/>
    <w:rsid w:val="005D6509"/>
    <w:rsid w:val="005D7AF8"/>
    <w:rsid w:val="005E366A"/>
    <w:rsid w:val="005E4EAA"/>
    <w:rsid w:val="005F00F8"/>
    <w:rsid w:val="005F2145"/>
    <w:rsid w:val="006016E1"/>
    <w:rsid w:val="00602D27"/>
    <w:rsid w:val="00603B9A"/>
    <w:rsid w:val="006144A1"/>
    <w:rsid w:val="00615EBB"/>
    <w:rsid w:val="00616096"/>
    <w:rsid w:val="006160A2"/>
    <w:rsid w:val="00617044"/>
    <w:rsid w:val="006203A5"/>
    <w:rsid w:val="00622BC7"/>
    <w:rsid w:val="00626E9E"/>
    <w:rsid w:val="006302AA"/>
    <w:rsid w:val="006363BD"/>
    <w:rsid w:val="006412DC"/>
    <w:rsid w:val="00642BC6"/>
    <w:rsid w:val="00644790"/>
    <w:rsid w:val="006501AF"/>
    <w:rsid w:val="00650DDE"/>
    <w:rsid w:val="0065505B"/>
    <w:rsid w:val="006670AC"/>
    <w:rsid w:val="006672F6"/>
    <w:rsid w:val="006703C6"/>
    <w:rsid w:val="006706EC"/>
    <w:rsid w:val="00672307"/>
    <w:rsid w:val="006808C6"/>
    <w:rsid w:val="00682668"/>
    <w:rsid w:val="00683C2A"/>
    <w:rsid w:val="00692A68"/>
    <w:rsid w:val="00695D85"/>
    <w:rsid w:val="006A30A2"/>
    <w:rsid w:val="006A347C"/>
    <w:rsid w:val="006A6D23"/>
    <w:rsid w:val="006B25DE"/>
    <w:rsid w:val="006C1C3B"/>
    <w:rsid w:val="006C413D"/>
    <w:rsid w:val="006C4E43"/>
    <w:rsid w:val="006C5463"/>
    <w:rsid w:val="006C643E"/>
    <w:rsid w:val="006C7630"/>
    <w:rsid w:val="006D2932"/>
    <w:rsid w:val="006D3671"/>
    <w:rsid w:val="006D79F0"/>
    <w:rsid w:val="006E0A73"/>
    <w:rsid w:val="006E0FEE"/>
    <w:rsid w:val="006E6C11"/>
    <w:rsid w:val="006E7D8B"/>
    <w:rsid w:val="006F5777"/>
    <w:rsid w:val="006F7C0C"/>
    <w:rsid w:val="007001FA"/>
    <w:rsid w:val="00700755"/>
    <w:rsid w:val="007059A9"/>
    <w:rsid w:val="0070646B"/>
    <w:rsid w:val="007104F9"/>
    <w:rsid w:val="007130A2"/>
    <w:rsid w:val="007134F1"/>
    <w:rsid w:val="00715463"/>
    <w:rsid w:val="00730655"/>
    <w:rsid w:val="00731D77"/>
    <w:rsid w:val="00732360"/>
    <w:rsid w:val="0073390A"/>
    <w:rsid w:val="00734E64"/>
    <w:rsid w:val="00736B37"/>
    <w:rsid w:val="00740A35"/>
    <w:rsid w:val="007520B4"/>
    <w:rsid w:val="00754B21"/>
    <w:rsid w:val="007655D5"/>
    <w:rsid w:val="007672AB"/>
    <w:rsid w:val="00770CD1"/>
    <w:rsid w:val="007751DD"/>
    <w:rsid w:val="007763C1"/>
    <w:rsid w:val="00777E82"/>
    <w:rsid w:val="00781359"/>
    <w:rsid w:val="00786921"/>
    <w:rsid w:val="00787C7F"/>
    <w:rsid w:val="007931B0"/>
    <w:rsid w:val="007A1EAA"/>
    <w:rsid w:val="007A24B8"/>
    <w:rsid w:val="007A2C81"/>
    <w:rsid w:val="007A79FD"/>
    <w:rsid w:val="007B0B9D"/>
    <w:rsid w:val="007B47D1"/>
    <w:rsid w:val="007B5A43"/>
    <w:rsid w:val="007B709B"/>
    <w:rsid w:val="007C1343"/>
    <w:rsid w:val="007C5EF1"/>
    <w:rsid w:val="007C64B3"/>
    <w:rsid w:val="007C7BF5"/>
    <w:rsid w:val="007D19B7"/>
    <w:rsid w:val="007D3F9A"/>
    <w:rsid w:val="007D547B"/>
    <w:rsid w:val="007D75E5"/>
    <w:rsid w:val="007D773E"/>
    <w:rsid w:val="007E066E"/>
    <w:rsid w:val="007E1356"/>
    <w:rsid w:val="007E20FC"/>
    <w:rsid w:val="007E7062"/>
    <w:rsid w:val="007F08B8"/>
    <w:rsid w:val="007F0E1E"/>
    <w:rsid w:val="007F29A7"/>
    <w:rsid w:val="00805140"/>
    <w:rsid w:val="00805BE8"/>
    <w:rsid w:val="00812C82"/>
    <w:rsid w:val="00816078"/>
    <w:rsid w:val="008177E3"/>
    <w:rsid w:val="00823AA9"/>
    <w:rsid w:val="008255B9"/>
    <w:rsid w:val="00825CD8"/>
    <w:rsid w:val="00827324"/>
    <w:rsid w:val="00837458"/>
    <w:rsid w:val="00837AAE"/>
    <w:rsid w:val="008429AD"/>
    <w:rsid w:val="008429DB"/>
    <w:rsid w:val="00850C75"/>
    <w:rsid w:val="00850E39"/>
    <w:rsid w:val="00853A1A"/>
    <w:rsid w:val="0085477A"/>
    <w:rsid w:val="00855107"/>
    <w:rsid w:val="00855173"/>
    <w:rsid w:val="008557D9"/>
    <w:rsid w:val="00855BF7"/>
    <w:rsid w:val="00856214"/>
    <w:rsid w:val="00862089"/>
    <w:rsid w:val="00866D5B"/>
    <w:rsid w:val="00866E4E"/>
    <w:rsid w:val="00866FF5"/>
    <w:rsid w:val="00873E1F"/>
    <w:rsid w:val="00874C16"/>
    <w:rsid w:val="0088002F"/>
    <w:rsid w:val="0088091E"/>
    <w:rsid w:val="00886B00"/>
    <w:rsid w:val="00886D1F"/>
    <w:rsid w:val="00891EE1"/>
    <w:rsid w:val="00893987"/>
    <w:rsid w:val="008963EF"/>
    <w:rsid w:val="0089688E"/>
    <w:rsid w:val="008A1FBE"/>
    <w:rsid w:val="008A3ACC"/>
    <w:rsid w:val="008B0CC4"/>
    <w:rsid w:val="008B3194"/>
    <w:rsid w:val="008B5AE7"/>
    <w:rsid w:val="008C60E9"/>
    <w:rsid w:val="008D1B7C"/>
    <w:rsid w:val="008D6657"/>
    <w:rsid w:val="008E06FC"/>
    <w:rsid w:val="008E1F60"/>
    <w:rsid w:val="008E307E"/>
    <w:rsid w:val="008E6594"/>
    <w:rsid w:val="008F4DD1"/>
    <w:rsid w:val="008F6056"/>
    <w:rsid w:val="008F76DD"/>
    <w:rsid w:val="00902C07"/>
    <w:rsid w:val="00905804"/>
    <w:rsid w:val="009101E2"/>
    <w:rsid w:val="00915D73"/>
    <w:rsid w:val="00916077"/>
    <w:rsid w:val="009170A2"/>
    <w:rsid w:val="009208A6"/>
    <w:rsid w:val="00920CF4"/>
    <w:rsid w:val="00924514"/>
    <w:rsid w:val="00927316"/>
    <w:rsid w:val="0093276D"/>
    <w:rsid w:val="00933D12"/>
    <w:rsid w:val="00937065"/>
    <w:rsid w:val="00940285"/>
    <w:rsid w:val="009410E6"/>
    <w:rsid w:val="009415B0"/>
    <w:rsid w:val="0094612E"/>
    <w:rsid w:val="00947505"/>
    <w:rsid w:val="00947E7E"/>
    <w:rsid w:val="0095139A"/>
    <w:rsid w:val="00953E16"/>
    <w:rsid w:val="009542AC"/>
    <w:rsid w:val="00955643"/>
    <w:rsid w:val="00961BB2"/>
    <w:rsid w:val="00962108"/>
    <w:rsid w:val="009638D6"/>
    <w:rsid w:val="0097408E"/>
    <w:rsid w:val="00974BB2"/>
    <w:rsid w:val="00974FA7"/>
    <w:rsid w:val="009756E5"/>
    <w:rsid w:val="00977A8C"/>
    <w:rsid w:val="00983815"/>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6EFA"/>
    <w:rsid w:val="00A03127"/>
    <w:rsid w:val="00A0758F"/>
    <w:rsid w:val="00A1570A"/>
    <w:rsid w:val="00A211B4"/>
    <w:rsid w:val="00A23503"/>
    <w:rsid w:val="00A24F33"/>
    <w:rsid w:val="00A33DDF"/>
    <w:rsid w:val="00A34547"/>
    <w:rsid w:val="00A376B7"/>
    <w:rsid w:val="00A41BF5"/>
    <w:rsid w:val="00A44778"/>
    <w:rsid w:val="00A469E7"/>
    <w:rsid w:val="00A47F72"/>
    <w:rsid w:val="00A604A4"/>
    <w:rsid w:val="00A61B7D"/>
    <w:rsid w:val="00A61EF7"/>
    <w:rsid w:val="00A64E9B"/>
    <w:rsid w:val="00A6605B"/>
    <w:rsid w:val="00A66ADC"/>
    <w:rsid w:val="00A7147D"/>
    <w:rsid w:val="00A75021"/>
    <w:rsid w:val="00A77CC6"/>
    <w:rsid w:val="00A81B15"/>
    <w:rsid w:val="00A837FF"/>
    <w:rsid w:val="00A84DC8"/>
    <w:rsid w:val="00A85DBC"/>
    <w:rsid w:val="00A87FEB"/>
    <w:rsid w:val="00A93F9F"/>
    <w:rsid w:val="00A9420E"/>
    <w:rsid w:val="00A97648"/>
    <w:rsid w:val="00A97C2E"/>
    <w:rsid w:val="00AA1CFD"/>
    <w:rsid w:val="00AA2239"/>
    <w:rsid w:val="00AA33D2"/>
    <w:rsid w:val="00AA454B"/>
    <w:rsid w:val="00AB0C57"/>
    <w:rsid w:val="00AB1195"/>
    <w:rsid w:val="00AB4182"/>
    <w:rsid w:val="00AB7173"/>
    <w:rsid w:val="00AC27DB"/>
    <w:rsid w:val="00AC6D6B"/>
    <w:rsid w:val="00AD6980"/>
    <w:rsid w:val="00AD7736"/>
    <w:rsid w:val="00AE10CE"/>
    <w:rsid w:val="00AE634D"/>
    <w:rsid w:val="00AE70D4"/>
    <w:rsid w:val="00AE7868"/>
    <w:rsid w:val="00AF0407"/>
    <w:rsid w:val="00AF47D2"/>
    <w:rsid w:val="00AF4D8B"/>
    <w:rsid w:val="00AF605F"/>
    <w:rsid w:val="00B067CA"/>
    <w:rsid w:val="00B12B26"/>
    <w:rsid w:val="00B13D83"/>
    <w:rsid w:val="00B163F8"/>
    <w:rsid w:val="00B2472D"/>
    <w:rsid w:val="00B24CA0"/>
    <w:rsid w:val="00B252ED"/>
    <w:rsid w:val="00B2549F"/>
    <w:rsid w:val="00B4108D"/>
    <w:rsid w:val="00B4194A"/>
    <w:rsid w:val="00B449AC"/>
    <w:rsid w:val="00B5298C"/>
    <w:rsid w:val="00B57265"/>
    <w:rsid w:val="00B605D1"/>
    <w:rsid w:val="00B633AE"/>
    <w:rsid w:val="00B661A1"/>
    <w:rsid w:val="00B665D2"/>
    <w:rsid w:val="00B6737C"/>
    <w:rsid w:val="00B7214D"/>
    <w:rsid w:val="00B74372"/>
    <w:rsid w:val="00B75525"/>
    <w:rsid w:val="00B80283"/>
    <w:rsid w:val="00B8095F"/>
    <w:rsid w:val="00B80B0C"/>
    <w:rsid w:val="00B80B11"/>
    <w:rsid w:val="00B831AE"/>
    <w:rsid w:val="00B8446C"/>
    <w:rsid w:val="00B87725"/>
    <w:rsid w:val="00B900E8"/>
    <w:rsid w:val="00B9621B"/>
    <w:rsid w:val="00BA259A"/>
    <w:rsid w:val="00BA259C"/>
    <w:rsid w:val="00BA29D3"/>
    <w:rsid w:val="00BA2BF4"/>
    <w:rsid w:val="00BA307F"/>
    <w:rsid w:val="00BA4F85"/>
    <w:rsid w:val="00BA5280"/>
    <w:rsid w:val="00BB14F1"/>
    <w:rsid w:val="00BB572E"/>
    <w:rsid w:val="00BB601A"/>
    <w:rsid w:val="00BB6DF4"/>
    <w:rsid w:val="00BB74FD"/>
    <w:rsid w:val="00BC5982"/>
    <w:rsid w:val="00BC5C3C"/>
    <w:rsid w:val="00BC60BF"/>
    <w:rsid w:val="00BD0B26"/>
    <w:rsid w:val="00BD28BF"/>
    <w:rsid w:val="00BD6404"/>
    <w:rsid w:val="00BD6C79"/>
    <w:rsid w:val="00BD7D51"/>
    <w:rsid w:val="00BE112D"/>
    <w:rsid w:val="00BE33AE"/>
    <w:rsid w:val="00BE6BEC"/>
    <w:rsid w:val="00BF046F"/>
    <w:rsid w:val="00BF5CC6"/>
    <w:rsid w:val="00C01A93"/>
    <w:rsid w:val="00C01D50"/>
    <w:rsid w:val="00C056DC"/>
    <w:rsid w:val="00C1329B"/>
    <w:rsid w:val="00C13849"/>
    <w:rsid w:val="00C140D5"/>
    <w:rsid w:val="00C24C05"/>
    <w:rsid w:val="00C24D2F"/>
    <w:rsid w:val="00C26222"/>
    <w:rsid w:val="00C31283"/>
    <w:rsid w:val="00C3240B"/>
    <w:rsid w:val="00C33C48"/>
    <w:rsid w:val="00C340E5"/>
    <w:rsid w:val="00C35AA7"/>
    <w:rsid w:val="00C43BA1"/>
    <w:rsid w:val="00C43DAB"/>
    <w:rsid w:val="00C47F08"/>
    <w:rsid w:val="00C514A6"/>
    <w:rsid w:val="00C5179C"/>
    <w:rsid w:val="00C5739F"/>
    <w:rsid w:val="00C57CF0"/>
    <w:rsid w:val="00C64702"/>
    <w:rsid w:val="00C649BD"/>
    <w:rsid w:val="00C65891"/>
    <w:rsid w:val="00C66AC9"/>
    <w:rsid w:val="00C724D3"/>
    <w:rsid w:val="00C77DD9"/>
    <w:rsid w:val="00C8031E"/>
    <w:rsid w:val="00C8222E"/>
    <w:rsid w:val="00C83BE6"/>
    <w:rsid w:val="00C85354"/>
    <w:rsid w:val="00C86208"/>
    <w:rsid w:val="00C86ABA"/>
    <w:rsid w:val="00C90B75"/>
    <w:rsid w:val="00C9102F"/>
    <w:rsid w:val="00C943F3"/>
    <w:rsid w:val="00C948A5"/>
    <w:rsid w:val="00C97629"/>
    <w:rsid w:val="00CA08C6"/>
    <w:rsid w:val="00CA0A77"/>
    <w:rsid w:val="00CA1615"/>
    <w:rsid w:val="00CA2729"/>
    <w:rsid w:val="00CA3057"/>
    <w:rsid w:val="00CA45F8"/>
    <w:rsid w:val="00CA5172"/>
    <w:rsid w:val="00CA55CE"/>
    <w:rsid w:val="00CB0305"/>
    <w:rsid w:val="00CB33C7"/>
    <w:rsid w:val="00CB6DA7"/>
    <w:rsid w:val="00CB7E4C"/>
    <w:rsid w:val="00CC25B4"/>
    <w:rsid w:val="00CC329F"/>
    <w:rsid w:val="00CC5D55"/>
    <w:rsid w:val="00CC5F88"/>
    <w:rsid w:val="00CC69C8"/>
    <w:rsid w:val="00CC77A2"/>
    <w:rsid w:val="00CD159C"/>
    <w:rsid w:val="00CD307E"/>
    <w:rsid w:val="00CD6A1B"/>
    <w:rsid w:val="00CD6D8C"/>
    <w:rsid w:val="00CE0A7F"/>
    <w:rsid w:val="00CE1718"/>
    <w:rsid w:val="00CF4156"/>
    <w:rsid w:val="00D03D00"/>
    <w:rsid w:val="00D0555E"/>
    <w:rsid w:val="00D05C30"/>
    <w:rsid w:val="00D11359"/>
    <w:rsid w:val="00D13CC1"/>
    <w:rsid w:val="00D164CD"/>
    <w:rsid w:val="00D3188C"/>
    <w:rsid w:val="00D35F9B"/>
    <w:rsid w:val="00D36B69"/>
    <w:rsid w:val="00D408DD"/>
    <w:rsid w:val="00D45D72"/>
    <w:rsid w:val="00D520E4"/>
    <w:rsid w:val="00D53A38"/>
    <w:rsid w:val="00D575DD"/>
    <w:rsid w:val="00D57DFA"/>
    <w:rsid w:val="00D67FCF"/>
    <w:rsid w:val="00D709CE"/>
    <w:rsid w:val="00D71F73"/>
    <w:rsid w:val="00D76205"/>
    <w:rsid w:val="00D764F0"/>
    <w:rsid w:val="00D80786"/>
    <w:rsid w:val="00D81CAB"/>
    <w:rsid w:val="00D8576F"/>
    <w:rsid w:val="00D8677F"/>
    <w:rsid w:val="00D97F0C"/>
    <w:rsid w:val="00DA1048"/>
    <w:rsid w:val="00DA3A86"/>
    <w:rsid w:val="00DA43AB"/>
    <w:rsid w:val="00DA55B1"/>
    <w:rsid w:val="00DC2500"/>
    <w:rsid w:val="00DC55EB"/>
    <w:rsid w:val="00DC77DC"/>
    <w:rsid w:val="00DD0453"/>
    <w:rsid w:val="00DD0C2C"/>
    <w:rsid w:val="00DD19DE"/>
    <w:rsid w:val="00DD28BC"/>
    <w:rsid w:val="00DD3C8B"/>
    <w:rsid w:val="00DD4874"/>
    <w:rsid w:val="00DE2EE2"/>
    <w:rsid w:val="00DE31F0"/>
    <w:rsid w:val="00DE3D1C"/>
    <w:rsid w:val="00DE76D3"/>
    <w:rsid w:val="00DF1542"/>
    <w:rsid w:val="00E0227D"/>
    <w:rsid w:val="00E03A0B"/>
    <w:rsid w:val="00E04B84"/>
    <w:rsid w:val="00E06466"/>
    <w:rsid w:val="00E06FDA"/>
    <w:rsid w:val="00E07F7E"/>
    <w:rsid w:val="00E14418"/>
    <w:rsid w:val="00E160A5"/>
    <w:rsid w:val="00E1713D"/>
    <w:rsid w:val="00E20A43"/>
    <w:rsid w:val="00E23898"/>
    <w:rsid w:val="00E25716"/>
    <w:rsid w:val="00E319F1"/>
    <w:rsid w:val="00E33CD2"/>
    <w:rsid w:val="00E35068"/>
    <w:rsid w:val="00E40E90"/>
    <w:rsid w:val="00E45C7E"/>
    <w:rsid w:val="00E531EB"/>
    <w:rsid w:val="00E54874"/>
    <w:rsid w:val="00E54B6F"/>
    <w:rsid w:val="00E55ACA"/>
    <w:rsid w:val="00E57B74"/>
    <w:rsid w:val="00E64E21"/>
    <w:rsid w:val="00E65BC6"/>
    <w:rsid w:val="00E661FF"/>
    <w:rsid w:val="00E72386"/>
    <w:rsid w:val="00E726EB"/>
    <w:rsid w:val="00E745A0"/>
    <w:rsid w:val="00E80B52"/>
    <w:rsid w:val="00E824C3"/>
    <w:rsid w:val="00E840B3"/>
    <w:rsid w:val="00E84D10"/>
    <w:rsid w:val="00E8629F"/>
    <w:rsid w:val="00E86C0A"/>
    <w:rsid w:val="00E91008"/>
    <w:rsid w:val="00E9374E"/>
    <w:rsid w:val="00E94F54"/>
    <w:rsid w:val="00E97AD5"/>
    <w:rsid w:val="00EA1111"/>
    <w:rsid w:val="00EA3B4F"/>
    <w:rsid w:val="00EA3C24"/>
    <w:rsid w:val="00EA59A7"/>
    <w:rsid w:val="00EA6469"/>
    <w:rsid w:val="00EA73DF"/>
    <w:rsid w:val="00EB1684"/>
    <w:rsid w:val="00EB4856"/>
    <w:rsid w:val="00EB61AE"/>
    <w:rsid w:val="00EC2059"/>
    <w:rsid w:val="00EC322D"/>
    <w:rsid w:val="00ED383A"/>
    <w:rsid w:val="00ED78E0"/>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346"/>
    <w:rsid w:val="00F4136D"/>
    <w:rsid w:val="00F41EC0"/>
    <w:rsid w:val="00F4212E"/>
    <w:rsid w:val="00F42C20"/>
    <w:rsid w:val="00F43A68"/>
    <w:rsid w:val="00F43E34"/>
    <w:rsid w:val="00F51191"/>
    <w:rsid w:val="00F53053"/>
    <w:rsid w:val="00F53FE2"/>
    <w:rsid w:val="00F575FF"/>
    <w:rsid w:val="00F618EF"/>
    <w:rsid w:val="00F65582"/>
    <w:rsid w:val="00F66E75"/>
    <w:rsid w:val="00F77EB0"/>
    <w:rsid w:val="00F8035B"/>
    <w:rsid w:val="00F804B3"/>
    <w:rsid w:val="00F8450B"/>
    <w:rsid w:val="00F87CDD"/>
    <w:rsid w:val="00F90765"/>
    <w:rsid w:val="00F933F0"/>
    <w:rsid w:val="00F937A3"/>
    <w:rsid w:val="00F94715"/>
    <w:rsid w:val="00F96A3D"/>
    <w:rsid w:val="00F96F98"/>
    <w:rsid w:val="00FA4718"/>
    <w:rsid w:val="00FA5848"/>
    <w:rsid w:val="00FA62A6"/>
    <w:rsid w:val="00FA7F3D"/>
    <w:rsid w:val="00FB38D8"/>
    <w:rsid w:val="00FC051F"/>
    <w:rsid w:val="00FC06FF"/>
    <w:rsid w:val="00FC353C"/>
    <w:rsid w:val="00FC69B4"/>
    <w:rsid w:val="00FD0694"/>
    <w:rsid w:val="00FD07CC"/>
    <w:rsid w:val="00FD25BE"/>
    <w:rsid w:val="00FD2E70"/>
    <w:rsid w:val="00FD4CFF"/>
    <w:rsid w:val="00FD7AA7"/>
    <w:rsid w:val="00FE73DB"/>
    <w:rsid w:val="00FF1FCB"/>
    <w:rsid w:val="00FF52D4"/>
    <w:rsid w:val="00FF6AA4"/>
    <w:rsid w:val="00FF6B09"/>
    <w:rsid w:val="00FF7463"/>
    <w:rsid w:val="05DF1228"/>
    <w:rsid w:val="098A68B4"/>
    <w:rsid w:val="180668D0"/>
    <w:rsid w:val="1D86360C"/>
    <w:rsid w:val="28161989"/>
    <w:rsid w:val="2B0B4836"/>
    <w:rsid w:val="2D2713DB"/>
    <w:rsid w:val="32F61D8C"/>
    <w:rsid w:val="4F5144EB"/>
    <w:rsid w:val="57734921"/>
    <w:rsid w:val="676B46C4"/>
    <w:rsid w:val="676C24EF"/>
    <w:rsid w:val="7639242F"/>
    <w:rsid w:val="790F7599"/>
    <w:rsid w:val="79BB383D"/>
    <w:rsid w:val="7B3D17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0B61"/>
  <w15:docId w15:val="{1C5D1D41-4A77-49EF-AA9D-7B9EE1D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qFormat/>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paragraph">
    <w:name w:val="paragraph"/>
    <w:basedOn w:val="Normal"/>
    <w:rsid w:val="00555246"/>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555246"/>
  </w:style>
  <w:style w:type="character" w:customStyle="1" w:styleId="eop">
    <w:name w:val="eop"/>
    <w:basedOn w:val="DefaultParagraphFont"/>
    <w:rsid w:val="0055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5C496-CE50-4572-893D-C45B8F2E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22</Pages>
  <Words>7553</Words>
  <Characters>43057</Characters>
  <Application>Microsoft Office Word</Application>
  <DocSecurity>0</DocSecurity>
  <Lines>358</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Skyworks Solutions</Company>
  <LinksUpToDate>false</LinksUpToDate>
  <CharactersWithSpaces>50509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Moderator</cp:lastModifiedBy>
  <cp:revision>10</cp:revision>
  <cp:lastPrinted>2019-04-25T01:09:00Z</cp:lastPrinted>
  <dcterms:created xsi:type="dcterms:W3CDTF">2021-02-01T00:46:00Z</dcterms:created>
  <dcterms:modified xsi:type="dcterms:W3CDTF">2021-02-01T01:20:00Z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(2)zcv8LdoaAzj2dSB5UvmUCfZR62OKLHl+YMSXnykYdnJM2r9r6U/3XcZo1fKcHbEjgwV/RbH4
E3lPJm77SPSRlMH5eKBZVtwx8gWYuouimUc0Dnf1mGEEs2sPyRmCTgsncmyPZbBc6tgtJCNB
S4VE8Rkd4sNEzZJhG1bVWUEuV9PxJoa1wF5FOolWrUibsxl4xA9kp1ZRdSrhk7HQRe1aE+Ug
Lv4itnbtKhgtf3PeZ/</vt:lpwstr>
  </property>
  <property fmtid="{D5CDD505-2E9C-101B-9397-08002B2CF9AE}" pid="15" name="_2015_ms_pID_7253431">
    <vt:lpwstr>2vYhO+sOaXqcrY6X0PSc1WCUI2xAudsEeVvEvQ1pkvs+rcReoTSpkG
6vYfu/3sRGBxGnxcZdrrQoEkrvEzJ1bc5CAVzih3vGUvrcCYm66h8eUaTaYTiGzUFksqRwLw
6kAHj9yfb2lHrEm6xlaAvtnHcNGQiA+tkmR38aRRR98G0BhsYf5tx8sQyzL64HO1DLSJihkl
73mFTk0/YNDhVZiQ</vt:lpwstr>
  </property>
</Properties>
</file>