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B5170"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R4-200XXXX</w:t>
      </w:r>
    </w:p>
    <w:p w14:paraId="63200868"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5EEF6C00" w14:textId="77777777" w:rsidR="003915D0" w:rsidRDefault="003915D0">
      <w:pPr>
        <w:spacing w:after="120"/>
        <w:ind w:left="1985" w:hanging="1985"/>
        <w:rPr>
          <w:rFonts w:ascii="Arial" w:eastAsia="MS Mincho" w:hAnsi="Arial" w:cs="Arial"/>
          <w:b/>
          <w:sz w:val="22"/>
          <w:lang w:val="en-US"/>
        </w:rPr>
      </w:pPr>
    </w:p>
    <w:p w14:paraId="220F1D42" w14:textId="77777777" w:rsidR="003915D0" w:rsidRDefault="005552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38E23DFA" w14:textId="77777777" w:rsidR="003915D0" w:rsidRDefault="00555246">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A7060DB" w14:textId="77777777" w:rsidR="003915D0" w:rsidRDefault="0055524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2440A4E0" w14:textId="77777777" w:rsidR="003915D0" w:rsidRDefault="0055524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5F01EDC1" w14:textId="77777777" w:rsidR="003915D0" w:rsidRDefault="00555246">
      <w:pPr>
        <w:pStyle w:val="Heading1"/>
        <w:rPr>
          <w:rFonts w:eastAsiaTheme="minorEastAsia"/>
          <w:lang w:val="en-US" w:eastAsia="zh-CN"/>
        </w:rPr>
      </w:pPr>
      <w:r>
        <w:rPr>
          <w:lang w:val="en-US" w:eastAsia="ja-JP"/>
        </w:rPr>
        <w:t>Introduction</w:t>
      </w:r>
    </w:p>
    <w:p w14:paraId="680AF0C8" w14:textId="77777777" w:rsidR="003915D0" w:rsidRDefault="00555246">
      <w:pPr>
        <w:rPr>
          <w:lang w:val="en-US" w:eastAsia="zh-CN"/>
        </w:rPr>
      </w:pPr>
      <w:r>
        <w:rPr>
          <w:lang w:val="en-US" w:eastAsia="zh-CN"/>
        </w:rPr>
        <w:t>Rel-15 NR UE RF requirement maintenance for FR1 is handled in this email discussion thread.</w:t>
      </w:r>
    </w:p>
    <w:p w14:paraId="06C42989" w14:textId="77777777" w:rsidR="003915D0" w:rsidRDefault="00555246">
      <w:pPr>
        <w:pStyle w:val="ListParagraph"/>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2E7A306E" w14:textId="77777777" w:rsidR="003915D0" w:rsidRDefault="00555246">
      <w:pPr>
        <w:pStyle w:val="ListParagraph"/>
        <w:numPr>
          <w:ilvl w:val="0"/>
          <w:numId w:val="2"/>
        </w:numPr>
        <w:ind w:firstLineChars="0"/>
        <w:rPr>
          <w:lang w:val="en-US" w:eastAsia="zh-CN"/>
        </w:rPr>
      </w:pPr>
      <w:r>
        <w:rPr>
          <w:lang w:val="en-US" w:eastAsia="ja-JP"/>
        </w:rPr>
        <w:t>Topic #2: Simultaneous TxRx</w:t>
      </w:r>
    </w:p>
    <w:p w14:paraId="20A0C6A0" w14:textId="77777777" w:rsidR="003915D0" w:rsidRDefault="00555246">
      <w:pPr>
        <w:pStyle w:val="ListParagraph"/>
        <w:numPr>
          <w:ilvl w:val="0"/>
          <w:numId w:val="2"/>
        </w:numPr>
        <w:ind w:firstLineChars="0"/>
        <w:rPr>
          <w:lang w:val="en-US" w:eastAsia="zh-CN"/>
        </w:rPr>
      </w:pPr>
      <w:r>
        <w:rPr>
          <w:lang w:val="en-US" w:eastAsia="ja-JP"/>
        </w:rPr>
        <w:t>Topic #3: Other individual contributions</w:t>
      </w:r>
    </w:p>
    <w:p w14:paraId="52F0B9B9" w14:textId="77777777" w:rsidR="003915D0" w:rsidRDefault="00555246">
      <w:pPr>
        <w:pStyle w:val="Heading1"/>
        <w:rPr>
          <w:lang w:val="en-US" w:eastAsia="ja-JP"/>
        </w:rPr>
      </w:pPr>
      <w:r>
        <w:rPr>
          <w:lang w:val="en-US" w:eastAsia="ja-JP"/>
        </w:rPr>
        <w:t>Topic #1: Reply LS on</w:t>
      </w:r>
      <w:r>
        <w:rPr>
          <w:lang w:val="en-US" w:eastAsia="ja-JP"/>
        </w:rPr>
        <w:t xml:space="preserve"> ambiguity in deciding TL,C</w:t>
      </w:r>
    </w:p>
    <w:p w14:paraId="7811C0A0"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53E894DB" w14:textId="77777777">
        <w:trPr>
          <w:trHeight w:val="468"/>
        </w:trPr>
        <w:tc>
          <w:tcPr>
            <w:tcW w:w="1622" w:type="dxa"/>
            <w:vAlign w:val="center"/>
          </w:tcPr>
          <w:p w14:paraId="5C17B2D5" w14:textId="77777777" w:rsidR="003915D0" w:rsidRDefault="00555246">
            <w:pPr>
              <w:spacing w:before="120" w:after="120"/>
              <w:rPr>
                <w:rFonts w:eastAsia="Yu Mincho"/>
                <w:b/>
                <w:bCs/>
                <w:lang w:val="en-US"/>
              </w:rPr>
            </w:pPr>
            <w:r>
              <w:rPr>
                <w:rFonts w:eastAsia="Yu Mincho"/>
                <w:b/>
                <w:bCs/>
                <w:lang w:val="en-US"/>
              </w:rPr>
              <w:t>T-doc number</w:t>
            </w:r>
          </w:p>
        </w:tc>
        <w:tc>
          <w:tcPr>
            <w:tcW w:w="1424" w:type="dxa"/>
            <w:vAlign w:val="center"/>
          </w:tcPr>
          <w:p w14:paraId="14348733" w14:textId="77777777" w:rsidR="003915D0" w:rsidRDefault="00555246">
            <w:pPr>
              <w:spacing w:before="120" w:after="120"/>
              <w:rPr>
                <w:rFonts w:eastAsia="Yu Mincho"/>
                <w:b/>
                <w:bCs/>
                <w:lang w:val="en-US"/>
              </w:rPr>
            </w:pPr>
            <w:r>
              <w:rPr>
                <w:rFonts w:eastAsia="Yu Mincho"/>
                <w:b/>
                <w:bCs/>
                <w:lang w:val="en-US"/>
              </w:rPr>
              <w:t>Company</w:t>
            </w:r>
          </w:p>
        </w:tc>
        <w:tc>
          <w:tcPr>
            <w:tcW w:w="6585" w:type="dxa"/>
            <w:vAlign w:val="center"/>
          </w:tcPr>
          <w:p w14:paraId="3E335FA2" w14:textId="77777777" w:rsidR="003915D0" w:rsidRDefault="00555246">
            <w:pPr>
              <w:spacing w:before="120" w:after="120"/>
              <w:rPr>
                <w:rFonts w:eastAsia="Yu Mincho"/>
                <w:b/>
                <w:bCs/>
                <w:lang w:val="en-US"/>
              </w:rPr>
            </w:pPr>
            <w:r>
              <w:rPr>
                <w:rFonts w:eastAsia="Yu Mincho"/>
                <w:b/>
                <w:bCs/>
                <w:lang w:val="en-US"/>
              </w:rPr>
              <w:t>Proposals / Observations</w:t>
            </w:r>
          </w:p>
        </w:tc>
      </w:tr>
      <w:tr w:rsidR="003915D0" w14:paraId="29E986A7" w14:textId="77777777">
        <w:trPr>
          <w:trHeight w:val="468"/>
        </w:trPr>
        <w:tc>
          <w:tcPr>
            <w:tcW w:w="1622" w:type="dxa"/>
          </w:tcPr>
          <w:p w14:paraId="1CA36895"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R4-2100138</w:t>
            </w:r>
          </w:p>
          <w:p w14:paraId="43EFD97F"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Reply LS on ambiguity in deciding TL,C</w:t>
            </w:r>
          </w:p>
        </w:tc>
        <w:tc>
          <w:tcPr>
            <w:tcW w:w="1424" w:type="dxa"/>
          </w:tcPr>
          <w:p w14:paraId="6377ADE8"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015796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1827BC6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477335F3" w14:textId="77777777" w:rsidR="003915D0" w:rsidRDefault="003915D0">
            <w:pPr>
              <w:spacing w:before="120" w:after="120"/>
              <w:rPr>
                <w:rFonts w:ascii="Arial" w:eastAsia="Yu Mincho" w:hAnsi="Arial" w:cs="Arial"/>
                <w:sz w:val="18"/>
                <w:szCs w:val="18"/>
                <w:lang w:val="en-US"/>
              </w:rPr>
            </w:pPr>
          </w:p>
        </w:tc>
      </w:tr>
      <w:tr w:rsidR="003915D0" w14:paraId="43042B15" w14:textId="77777777">
        <w:trPr>
          <w:trHeight w:val="468"/>
        </w:trPr>
        <w:tc>
          <w:tcPr>
            <w:tcW w:w="1622" w:type="dxa"/>
          </w:tcPr>
          <w:p w14:paraId="7EDF8EE1"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R4-2100139</w:t>
            </w:r>
          </w:p>
          <w:p w14:paraId="61794240"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CR REL15 on ambiguity in deciding TL,C</w:t>
            </w:r>
          </w:p>
        </w:tc>
        <w:tc>
          <w:tcPr>
            <w:tcW w:w="1424" w:type="dxa"/>
          </w:tcPr>
          <w:p w14:paraId="03EF7C7A"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58705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w:t>
            </w:r>
            <w:r>
              <w:rPr>
                <w:rFonts w:ascii="Arial" w:eastAsia="Times New Roman" w:hAnsi="Arial" w:cs="Arial"/>
                <w:sz w:val="18"/>
                <w:szCs w:val="18"/>
                <w:lang w:val="en-US" w:eastAsia="ja-JP"/>
              </w:rPr>
              <w:t>iguity in deciding TL,C from RAN5 R5-206676. This CR adresses the double counting of band edge relaxation which was discuvered by RAN5.</w:t>
            </w:r>
          </w:p>
          <w:p w14:paraId="77D8939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A1FA17"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3915D0" w14:paraId="49ADB5B2" w14:textId="77777777">
        <w:trPr>
          <w:trHeight w:val="468"/>
        </w:trPr>
        <w:tc>
          <w:tcPr>
            <w:tcW w:w="1622" w:type="dxa"/>
          </w:tcPr>
          <w:p w14:paraId="11F59F98"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R4-2101717</w:t>
            </w:r>
          </w:p>
          <w:p w14:paraId="16F85154"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 xml:space="preserve">Draft Reply LS on ambiguity in </w:t>
            </w:r>
            <w:r>
              <w:rPr>
                <w:rFonts w:ascii="Arial" w:eastAsia="Yu Mincho" w:hAnsi="Arial" w:cs="Arial"/>
                <w:sz w:val="18"/>
                <w:szCs w:val="18"/>
                <w:lang w:val="en-US"/>
              </w:rPr>
              <w:t>deciding TL,C</w:t>
            </w:r>
          </w:p>
        </w:tc>
        <w:tc>
          <w:tcPr>
            <w:tcW w:w="1424" w:type="dxa"/>
          </w:tcPr>
          <w:p w14:paraId="4F54C574"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Ericsson</w:t>
            </w:r>
          </w:p>
        </w:tc>
        <w:tc>
          <w:tcPr>
            <w:tcW w:w="6585" w:type="dxa"/>
          </w:tcPr>
          <w:p w14:paraId="0227C6F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B099533"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 xml:space="preserve">Proposal </w:t>
            </w:r>
            <w:r>
              <w:rPr>
                <w:rFonts w:ascii="Arial" w:eastAsia="Times New Roman" w:hAnsi="Arial" w:cs="Arial"/>
                <w:sz w:val="18"/>
                <w:szCs w:val="18"/>
                <w:lang w:val="en-US" w:eastAsia="ja-JP"/>
              </w:rPr>
              <w:t>2: RAN4 replies to RAN5 in accordance with the draft Reply LS attached.</w:t>
            </w:r>
          </w:p>
        </w:tc>
      </w:tr>
      <w:tr w:rsidR="003915D0" w14:paraId="6A914D06" w14:textId="77777777">
        <w:trPr>
          <w:trHeight w:val="468"/>
        </w:trPr>
        <w:tc>
          <w:tcPr>
            <w:tcW w:w="1622" w:type="dxa"/>
          </w:tcPr>
          <w:p w14:paraId="28205B49"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R4-2101715</w:t>
            </w:r>
          </w:p>
          <w:p w14:paraId="7C5ACF64"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Correction to the lower limit of Pumax</w:t>
            </w:r>
          </w:p>
        </w:tc>
        <w:tc>
          <w:tcPr>
            <w:tcW w:w="1424" w:type="dxa"/>
          </w:tcPr>
          <w:p w14:paraId="42D3214B"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8B11E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Correct the lower tolerance of the PUMAX (the measured PCMAX). When applicable, the 1.5 dB band-edge maximum output power (M</w:t>
            </w:r>
            <w:r>
              <w:rPr>
                <w:rFonts w:ascii="Arial" w:eastAsia="Times New Roman" w:hAnsi="Arial" w:cs="Arial"/>
                <w:sz w:val="18"/>
                <w:szCs w:val="18"/>
                <w:lang w:val="en-US" w:eastAsia="ja-JP"/>
              </w:rPr>
              <w:t xml:space="preserve">OP) relaxation is accounted for both in the nominal power and in the lower tolerance. This makes the PUMAX inconsistent with the UE power-class definition when no relaxations other than the band-edge relaxation apply. </w:t>
            </w:r>
          </w:p>
          <w:p w14:paraId="7DF48F4C" w14:textId="77777777" w:rsidR="003915D0" w:rsidRDefault="003915D0">
            <w:pPr>
              <w:spacing w:after="0"/>
              <w:rPr>
                <w:rFonts w:ascii="Arial" w:eastAsia="Times New Roman" w:hAnsi="Arial" w:cs="Arial"/>
                <w:sz w:val="18"/>
                <w:szCs w:val="18"/>
                <w:lang w:val="en-US" w:eastAsia="ja-JP"/>
              </w:rPr>
            </w:pPr>
          </w:p>
          <w:p w14:paraId="2A2A4CA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w:t>
            </w:r>
            <w:r>
              <w:rPr>
                <w:rFonts w:ascii="Arial" w:eastAsia="Times New Roman" w:hAnsi="Arial" w:cs="Arial"/>
                <w:sz w:val="18"/>
                <w:szCs w:val="18"/>
                <w:lang w:val="en-US" w:eastAsia="ja-JP"/>
              </w:rPr>
              <w:t>and-edge relaxation is not accounted for the TL,c (from MOP tables) in the expression for the lower tolerance</w:t>
            </w:r>
          </w:p>
          <w:p w14:paraId="33CA4CE6" w14:textId="77777777" w:rsidR="003915D0" w:rsidRDefault="003915D0">
            <w:pPr>
              <w:spacing w:after="0"/>
              <w:rPr>
                <w:rFonts w:ascii="Arial" w:eastAsia="Times New Roman" w:hAnsi="Arial" w:cs="Arial"/>
                <w:sz w:val="18"/>
                <w:szCs w:val="18"/>
                <w:lang w:val="en-US" w:eastAsia="ja-JP"/>
              </w:rPr>
            </w:pPr>
          </w:p>
          <w:p w14:paraId="72F4E4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37FF3BFA" w14:textId="77777777" w:rsidR="003915D0" w:rsidRDefault="003915D0">
            <w:pPr>
              <w:spacing w:after="0"/>
              <w:rPr>
                <w:rFonts w:ascii="Arial" w:eastAsia="Times New Roman" w:hAnsi="Arial" w:cs="Arial"/>
                <w:sz w:val="18"/>
                <w:szCs w:val="18"/>
                <w:lang w:val="en-US" w:eastAsia="ja-JP"/>
              </w:rPr>
            </w:pPr>
          </w:p>
          <w:p w14:paraId="55ACC49B"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5FFF3F87" w14:textId="77777777" w:rsidR="003915D0" w:rsidRDefault="003915D0">
            <w:pPr>
              <w:spacing w:after="0"/>
              <w:rPr>
                <w:rFonts w:ascii="Arial" w:eastAsia="Times New Roman" w:hAnsi="Arial" w:cs="Arial"/>
                <w:sz w:val="18"/>
                <w:szCs w:val="18"/>
                <w:lang w:val="en-US" w:eastAsia="ja-JP"/>
              </w:rPr>
            </w:pPr>
          </w:p>
          <w:p w14:paraId="5E351A59"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w:t>
            </w:r>
            <w:r>
              <w:rPr>
                <w:rFonts w:ascii="Arial" w:eastAsia="Times New Roman" w:hAnsi="Arial" w:cs="Arial"/>
                <w:sz w:val="18"/>
                <w:szCs w:val="18"/>
                <w:lang w:val="en-US" w:eastAsia="ja-JP"/>
              </w:rPr>
              <w:t xml:space="preserve"> three clauses).</w:t>
            </w:r>
          </w:p>
          <w:p w14:paraId="3640AF49" w14:textId="77777777" w:rsidR="003915D0" w:rsidRDefault="003915D0">
            <w:pPr>
              <w:spacing w:after="0"/>
              <w:rPr>
                <w:rFonts w:ascii="Arial" w:eastAsia="Times New Roman" w:hAnsi="Arial" w:cs="Arial"/>
                <w:sz w:val="18"/>
                <w:szCs w:val="18"/>
                <w:lang w:val="en-US" w:eastAsia="ja-JP"/>
              </w:rPr>
            </w:pPr>
          </w:p>
        </w:tc>
      </w:tr>
      <w:tr w:rsidR="003915D0" w14:paraId="31032481" w14:textId="77777777">
        <w:trPr>
          <w:trHeight w:val="468"/>
        </w:trPr>
        <w:tc>
          <w:tcPr>
            <w:tcW w:w="1622" w:type="dxa"/>
          </w:tcPr>
          <w:p w14:paraId="6344C049"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lastRenderedPageBreak/>
              <w:t>R4-2101811</w:t>
            </w:r>
          </w:p>
          <w:p w14:paraId="5F9199F1"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Discussion and reply draft LS on ambiguity in deciding TL,C</w:t>
            </w:r>
          </w:p>
        </w:tc>
        <w:tc>
          <w:tcPr>
            <w:tcW w:w="1424" w:type="dxa"/>
          </w:tcPr>
          <w:p w14:paraId="6FCBA231"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721A245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Proposal 1: The understanding 1 “The source of ∆TC,c  is the same as NOTE 3 in table 6.2.1-1, therefore the 1.5dB relaxation shouldn’t be </w:t>
            </w:r>
            <w:r>
              <w:rPr>
                <w:rFonts w:ascii="Arial" w:eastAsia="Times New Roman" w:hAnsi="Arial" w:cs="Arial"/>
                <w:sz w:val="18"/>
                <w:szCs w:val="18"/>
                <w:lang w:val="en-US" w:eastAsia="ja-JP"/>
              </w:rPr>
              <w:t>considered again when deciding TL,C” is RAN4’s common understanding.</w:t>
            </w:r>
          </w:p>
          <w:p w14:paraId="6FF1F9A5"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09C428D" w14:textId="77777777" w:rsidR="003915D0" w:rsidRDefault="003915D0">
      <w:pPr>
        <w:rPr>
          <w:lang w:val="en-US"/>
        </w:rPr>
      </w:pPr>
    </w:p>
    <w:p w14:paraId="65B20552" w14:textId="77777777" w:rsidR="003915D0" w:rsidRDefault="00555246">
      <w:pPr>
        <w:pStyle w:val="Heading2"/>
        <w:rPr>
          <w:lang w:val="en-US"/>
        </w:rPr>
      </w:pPr>
      <w:r>
        <w:rPr>
          <w:lang w:val="en-US"/>
        </w:rPr>
        <w:t>Open issues summary</w:t>
      </w:r>
    </w:p>
    <w:p w14:paraId="7982FC6B" w14:textId="77777777" w:rsidR="003915D0" w:rsidRDefault="00555246">
      <w:pPr>
        <w:rPr>
          <w:iCs/>
          <w:lang w:val="en-US" w:eastAsia="zh-CN"/>
        </w:rPr>
      </w:pPr>
      <w:r>
        <w:rPr>
          <w:iCs/>
          <w:lang w:val="en-US"/>
        </w:rPr>
        <w:t xml:space="preserve">All contributions are trying to fix </w:t>
      </w:r>
      <w:r>
        <w:rPr>
          <w:iCs/>
          <w:lang w:val="en-US"/>
        </w:rPr>
        <w:t>the issue pointed out by LS R5-206676/R4-2100020. A way how to fix the issue is slightly different in each contribution.</w:t>
      </w:r>
    </w:p>
    <w:p w14:paraId="311A88B6" w14:textId="77777777" w:rsidR="003915D0" w:rsidRDefault="00555246">
      <w:pPr>
        <w:pStyle w:val="Heading3"/>
        <w:rPr>
          <w:sz w:val="24"/>
          <w:szCs w:val="16"/>
          <w:lang w:val="en-US"/>
        </w:rPr>
      </w:pPr>
      <w:r>
        <w:rPr>
          <w:sz w:val="24"/>
          <w:szCs w:val="16"/>
          <w:lang w:val="en-US"/>
        </w:rPr>
        <w:t>Sub-topic 1-1 How to fix TL,C ambiguity</w:t>
      </w:r>
    </w:p>
    <w:p w14:paraId="61FB8110" w14:textId="77777777" w:rsidR="003915D0" w:rsidRDefault="00555246">
      <w:pPr>
        <w:rPr>
          <w:b/>
          <w:bCs/>
          <w:iCs/>
          <w:lang w:val="en-US" w:eastAsia="zh-CN"/>
        </w:rPr>
      </w:pPr>
      <w:r>
        <w:rPr>
          <w:b/>
          <w:bCs/>
          <w:iCs/>
          <w:lang w:val="en-US" w:eastAsia="zh-CN"/>
        </w:rPr>
        <w:t>Option 1: Remove ∆TC,c from relevant PCMAX_L,f,c formulas. (Nokia)</w:t>
      </w:r>
    </w:p>
    <w:p w14:paraId="08931F94" w14:textId="77777777" w:rsidR="003915D0" w:rsidRDefault="00555246">
      <w:pPr>
        <w:rPr>
          <w:b/>
          <w:bCs/>
          <w:iCs/>
          <w:lang w:val="en-US" w:eastAsia="zh-CN"/>
        </w:rPr>
      </w:pPr>
      <w:r>
        <w:rPr>
          <w:b/>
          <w:bCs/>
          <w:iCs/>
          <w:lang w:val="en-US" w:eastAsia="zh-CN"/>
        </w:rPr>
        <w:t>Option 2: Table 6.2.1-1 NOTE</w:t>
      </w:r>
      <w:r>
        <w:rPr>
          <w:b/>
          <w:bCs/>
          <w:iCs/>
          <w:lang w:val="en-US" w:eastAsia="zh-CN"/>
        </w:rPr>
        <w:t xml:space="preserve"> 3 is not taken into account in Pumax (Ericsson)</w:t>
      </w:r>
    </w:p>
    <w:p w14:paraId="0F2F1F4D" w14:textId="77777777" w:rsidR="003915D0" w:rsidRDefault="00555246">
      <w:pPr>
        <w:rPr>
          <w:b/>
          <w:bCs/>
          <w:iCs/>
          <w:lang w:val="en-US" w:eastAsia="zh-CN"/>
        </w:rPr>
      </w:pPr>
      <w:r>
        <w:rPr>
          <w:b/>
          <w:bCs/>
          <w:iCs/>
          <w:lang w:val="en-US" w:eastAsia="zh-CN"/>
        </w:rPr>
        <w:t>Option 3: Table 6.2.1-1 NOTE 3 is modified. (Huawei)</w:t>
      </w:r>
    </w:p>
    <w:p w14:paraId="1DD078BC" w14:textId="77777777" w:rsidR="003915D0" w:rsidRDefault="00555246">
      <w:pPr>
        <w:pStyle w:val="Heading2"/>
        <w:rPr>
          <w:lang w:val="en-US"/>
        </w:rPr>
      </w:pPr>
      <w:r>
        <w:rPr>
          <w:lang w:val="en-US"/>
        </w:rPr>
        <w:t xml:space="preserve">Companies views’ collection for 1st round </w:t>
      </w:r>
    </w:p>
    <w:p w14:paraId="61B47AC5" w14:textId="77777777" w:rsidR="003915D0" w:rsidRDefault="00555246">
      <w:pPr>
        <w:pStyle w:val="Heading3"/>
        <w:rPr>
          <w:sz w:val="24"/>
          <w:szCs w:val="16"/>
          <w:lang w:val="en-US"/>
        </w:rPr>
      </w:pPr>
      <w:r>
        <w:rPr>
          <w:sz w:val="24"/>
          <w:szCs w:val="16"/>
          <w:lang w:val="en-US"/>
        </w:rPr>
        <w:t>Open issues</w:t>
      </w:r>
    </w:p>
    <w:p w14:paraId="63D6B36D" w14:textId="77777777" w:rsidR="003915D0" w:rsidRDefault="00555246">
      <w:pPr>
        <w:rPr>
          <w:lang w:val="en-US" w:eastAsia="zh-CN"/>
        </w:rPr>
      </w:pPr>
      <w:r>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42"/>
        <w:gridCol w:w="8615"/>
      </w:tblGrid>
      <w:tr w:rsidR="003915D0" w14:paraId="75BC681A" w14:textId="77777777">
        <w:tc>
          <w:tcPr>
            <w:tcW w:w="1242" w:type="dxa"/>
          </w:tcPr>
          <w:p w14:paraId="3EAE50F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w:t>
            </w:r>
            <w:r>
              <w:rPr>
                <w:rFonts w:eastAsiaTheme="minorEastAsia"/>
                <w:b/>
                <w:bCs/>
                <w:color w:val="0070C0"/>
                <w:lang w:val="en-US" w:eastAsia="zh-CN"/>
              </w:rPr>
              <w:t>y</w:t>
            </w:r>
          </w:p>
        </w:tc>
        <w:tc>
          <w:tcPr>
            <w:tcW w:w="8615" w:type="dxa"/>
          </w:tcPr>
          <w:p w14:paraId="4064CA94"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w:t>
            </w:r>
          </w:p>
        </w:tc>
      </w:tr>
      <w:tr w:rsidR="003915D0" w14:paraId="1230F409" w14:textId="77777777">
        <w:tc>
          <w:tcPr>
            <w:tcW w:w="1242" w:type="dxa"/>
          </w:tcPr>
          <w:p w14:paraId="57F2B391"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615" w:type="dxa"/>
          </w:tcPr>
          <w:p w14:paraId="14DFA0E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Sub topic 1-1: </w:t>
            </w:r>
          </w:p>
          <w:p w14:paraId="622CDF50" w14:textId="77777777" w:rsidR="003915D0" w:rsidRDefault="00555246">
            <w:pPr>
              <w:spacing w:after="120"/>
              <w:rPr>
                <w:rFonts w:eastAsiaTheme="minorEastAsia"/>
                <w:color w:val="0070C0"/>
                <w:lang w:val="en-US" w:eastAsia="zh-CN"/>
              </w:rPr>
            </w:pPr>
            <w:r>
              <w:rPr>
                <w:rFonts w:eastAsiaTheme="minorEastAsia"/>
                <w:color w:val="0070C0"/>
                <w:lang w:val="en-US" w:eastAsia="zh-CN"/>
              </w:rPr>
              <w:t>Sub topic 1-2:</w:t>
            </w:r>
          </w:p>
          <w:p w14:paraId="6E7FE3A4" w14:textId="77777777" w:rsidR="003915D0" w:rsidRDefault="00555246">
            <w:pPr>
              <w:spacing w:after="120"/>
              <w:rPr>
                <w:rFonts w:eastAsiaTheme="minorEastAsia"/>
                <w:color w:val="0070C0"/>
                <w:lang w:val="en-US" w:eastAsia="zh-CN"/>
              </w:rPr>
            </w:pPr>
            <w:r>
              <w:rPr>
                <w:rFonts w:eastAsiaTheme="minorEastAsia"/>
                <w:color w:val="0070C0"/>
                <w:lang w:val="en-US" w:eastAsia="zh-CN"/>
              </w:rPr>
              <w:t>….</w:t>
            </w:r>
          </w:p>
          <w:p w14:paraId="3B4CF3C7" w14:textId="77777777" w:rsidR="003915D0" w:rsidRDefault="00555246">
            <w:pPr>
              <w:spacing w:after="120"/>
              <w:rPr>
                <w:rFonts w:eastAsiaTheme="minorEastAsia"/>
                <w:color w:val="0070C0"/>
                <w:lang w:val="en-US" w:eastAsia="zh-CN"/>
              </w:rPr>
            </w:pPr>
            <w:r>
              <w:rPr>
                <w:rFonts w:eastAsiaTheme="minorEastAsia"/>
                <w:color w:val="0070C0"/>
                <w:lang w:val="en-US" w:eastAsia="zh-CN"/>
              </w:rPr>
              <w:t>Others:</w:t>
            </w:r>
          </w:p>
        </w:tc>
      </w:tr>
      <w:tr w:rsidR="003915D0" w14:paraId="20EA73D5" w14:textId="77777777">
        <w:trPr>
          <w:ins w:id="0" w:author="Ericsson" w:date="2021-01-26T16:45:00Z"/>
        </w:trPr>
        <w:tc>
          <w:tcPr>
            <w:tcW w:w="1242" w:type="dxa"/>
          </w:tcPr>
          <w:p w14:paraId="7B0EAF78" w14:textId="77777777" w:rsidR="003915D0" w:rsidRDefault="00555246">
            <w:pPr>
              <w:spacing w:after="120"/>
              <w:rPr>
                <w:ins w:id="1" w:author="Ericsson" w:date="2021-01-26T16:45:00Z"/>
                <w:rFonts w:eastAsiaTheme="minorEastAsia"/>
                <w:color w:val="0070C0"/>
                <w:lang w:val="en-US" w:eastAsia="zh-CN"/>
              </w:rPr>
            </w:pPr>
            <w:ins w:id="2" w:author="Ericsson" w:date="2021-01-26T16:49:00Z">
              <w:r>
                <w:rPr>
                  <w:rFonts w:eastAsiaTheme="minorEastAsia"/>
                  <w:color w:val="0070C0"/>
                  <w:lang w:val="en-US" w:eastAsia="zh-CN"/>
                </w:rPr>
                <w:t>Ericsson</w:t>
              </w:r>
            </w:ins>
          </w:p>
        </w:tc>
        <w:tc>
          <w:tcPr>
            <w:tcW w:w="8615" w:type="dxa"/>
          </w:tcPr>
          <w:p w14:paraId="7D6E8341" w14:textId="77777777" w:rsidR="003915D0" w:rsidRDefault="00555246">
            <w:pPr>
              <w:spacing w:after="120"/>
              <w:rPr>
                <w:ins w:id="3" w:author="Ericsson" w:date="2021-01-26T16:49:00Z"/>
                <w:rFonts w:eastAsiaTheme="minorEastAsia"/>
                <w:color w:val="0070C0"/>
                <w:lang w:val="en-US" w:eastAsia="zh-CN"/>
              </w:rPr>
            </w:pPr>
            <w:ins w:id="4" w:author="Ericsson" w:date="2021-01-26T16:49:00Z">
              <w:r>
                <w:rPr>
                  <w:rFonts w:eastAsiaTheme="minorEastAsia"/>
                  <w:color w:val="0070C0"/>
                  <w:lang w:val="en-US" w:eastAsia="zh-CN"/>
                </w:rPr>
                <w:t>Sub-topic 1.2.1:</w:t>
              </w:r>
            </w:ins>
          </w:p>
          <w:p w14:paraId="13AE4DC6" w14:textId="77777777" w:rsidR="003915D0" w:rsidRDefault="00555246">
            <w:pPr>
              <w:spacing w:after="120"/>
              <w:rPr>
                <w:ins w:id="5" w:author="Ericsson" w:date="2021-01-26T16:45:00Z"/>
                <w:rFonts w:eastAsiaTheme="minorEastAsia"/>
                <w:color w:val="0070C0"/>
                <w:lang w:val="en-US" w:eastAsia="zh-CN"/>
              </w:rPr>
            </w:pPr>
            <w:ins w:id="6" w:author="Ericsson" w:date="2021-01-26T16:49:00Z">
              <w:r>
                <w:rPr>
                  <w:rFonts w:eastAsiaTheme="minorEastAsia"/>
                  <w:color w:val="0070C0"/>
                  <w:lang w:val="en-US" w:eastAsia="zh-CN"/>
                </w:rPr>
                <w:t>Option 1 or Option 2</w:t>
              </w:r>
            </w:ins>
            <w:ins w:id="7" w:author="Ericsson" w:date="2021-01-26T16:50:00Z">
              <w:r>
                <w:rPr>
                  <w:rFonts w:eastAsiaTheme="minorEastAsia"/>
                  <w:color w:val="0070C0"/>
                  <w:lang w:val="en-US" w:eastAsia="zh-CN"/>
                </w:rPr>
                <w:t xml:space="preserve">, the outcome would be similar. Option 3 </w:t>
              </w:r>
            </w:ins>
            <w:ins w:id="8" w:author="Ericsson" w:date="2021-01-26T16:51:00Z">
              <w:r>
                <w:rPr>
                  <w:rFonts w:eastAsiaTheme="minorEastAsia"/>
                  <w:color w:val="0070C0"/>
                  <w:lang w:val="en-US" w:eastAsia="zh-CN"/>
                </w:rPr>
                <w:t xml:space="preserve">also removes the double application of the 1.5 dB band-edge relaxation, but </w:t>
              </w:r>
            </w:ins>
            <w:ins w:id="9" w:author="Ericsson" w:date="2021-01-26T16:52:00Z">
              <w:r>
                <w:rPr>
                  <w:rFonts w:eastAsiaTheme="minorEastAsia"/>
                  <w:color w:val="0070C0"/>
                  <w:lang w:val="en-US" w:eastAsia="zh-CN"/>
                </w:rPr>
                <w:t>a table note cannot refer to a provision/specification outside the table.</w:t>
              </w:r>
            </w:ins>
          </w:p>
        </w:tc>
      </w:tr>
      <w:tr w:rsidR="003915D0" w14:paraId="04A4DFD9" w14:textId="77777777">
        <w:trPr>
          <w:ins w:id="10" w:author="ZTE" w:date="2021-01-27T09:07:00Z"/>
        </w:trPr>
        <w:tc>
          <w:tcPr>
            <w:tcW w:w="1242" w:type="dxa"/>
          </w:tcPr>
          <w:p w14:paraId="5D6A701E" w14:textId="77777777" w:rsidR="003915D0" w:rsidRDefault="00555246">
            <w:pPr>
              <w:spacing w:after="120"/>
              <w:rPr>
                <w:ins w:id="11" w:author="ZTE" w:date="2021-01-27T09:07:00Z"/>
                <w:rFonts w:eastAsiaTheme="minorEastAsia"/>
                <w:color w:val="0070C0"/>
                <w:lang w:val="en-US" w:eastAsia="zh-CN"/>
              </w:rPr>
            </w:pPr>
            <w:ins w:id="12" w:author="ZTE" w:date="2021-01-27T09:07:00Z">
              <w:r>
                <w:rPr>
                  <w:rFonts w:eastAsiaTheme="minorEastAsia" w:hint="eastAsia"/>
                  <w:color w:val="0070C0"/>
                  <w:lang w:val="en-US" w:eastAsia="zh-CN"/>
                </w:rPr>
                <w:t>ZTE</w:t>
              </w:r>
            </w:ins>
          </w:p>
        </w:tc>
        <w:tc>
          <w:tcPr>
            <w:tcW w:w="8615" w:type="dxa"/>
          </w:tcPr>
          <w:p w14:paraId="575C2283" w14:textId="77777777" w:rsidR="003915D0" w:rsidRDefault="00555246">
            <w:pPr>
              <w:spacing w:after="120"/>
              <w:rPr>
                <w:ins w:id="13" w:author="ZTE" w:date="2021-01-27T09:07:00Z"/>
                <w:rFonts w:eastAsiaTheme="minorEastAsia"/>
                <w:color w:val="0070C0"/>
                <w:lang w:val="en-US" w:eastAsia="zh-CN"/>
              </w:rPr>
            </w:pPr>
            <w:ins w:id="14" w:author="ZTE" w:date="2021-01-27T09:07:00Z">
              <w:r>
                <w:rPr>
                  <w:rFonts w:eastAsiaTheme="minorEastAsia" w:hint="eastAsia"/>
                  <w:color w:val="0070C0"/>
                  <w:lang w:val="en-US" w:eastAsia="zh-CN"/>
                </w:rPr>
                <w:t xml:space="preserve">We slight prefer Option 2.  </w:t>
              </w:r>
            </w:ins>
            <w:ins w:id="15" w:author="ZTE" w:date="2021-01-27T09:08:00Z">
              <w:r>
                <w:rPr>
                  <w:rFonts w:eastAsiaTheme="minorEastAsia" w:hint="eastAsia"/>
                  <w:color w:val="0070C0"/>
                  <w:lang w:val="en-US" w:eastAsia="zh-CN"/>
                </w:rPr>
                <w:t xml:space="preserve">For option 1, </w:t>
              </w:r>
            </w:ins>
            <w:ins w:id="16" w:author="ZTE" w:date="2021-01-27T09:07:00Z">
              <w:r>
                <w:rPr>
                  <w:rFonts w:eastAsiaTheme="minorEastAsia" w:hint="eastAsia"/>
                  <w:color w:val="0070C0"/>
                  <w:lang w:val="en-US" w:eastAsia="zh-CN"/>
                </w:rPr>
                <w:t xml:space="preserve">we have a question: </w:t>
              </w:r>
              <w:r>
                <w:rPr>
                  <w:rFonts w:eastAsiaTheme="minorEastAsia"/>
                  <w:color w:val="0070C0"/>
                  <w:lang w:val="en-US" w:eastAsia="zh-CN"/>
                </w:rPr>
                <w:t>It seems the formulations in 38.101-1 a</w:t>
              </w:r>
              <w:r>
                <w:rPr>
                  <w:rFonts w:eastAsiaTheme="minorEastAsia"/>
                  <w:color w:val="0070C0"/>
                  <w:lang w:val="en-US" w:eastAsia="zh-CN"/>
                </w:rPr>
                <w:t>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ins>
          </w:p>
        </w:tc>
      </w:tr>
      <w:tr w:rsidR="00555246" w14:paraId="622A857E" w14:textId="77777777">
        <w:trPr>
          <w:ins w:id="17" w:author="Gene Fong" w:date="2021-01-26T20:13:00Z"/>
        </w:trPr>
        <w:tc>
          <w:tcPr>
            <w:tcW w:w="1242" w:type="dxa"/>
          </w:tcPr>
          <w:p w14:paraId="1E42C1C9" w14:textId="08738481" w:rsidR="00555246" w:rsidRDefault="00555246">
            <w:pPr>
              <w:spacing w:after="120"/>
              <w:rPr>
                <w:ins w:id="18" w:author="Gene Fong" w:date="2021-01-26T20:13:00Z"/>
                <w:rFonts w:eastAsiaTheme="minorEastAsia" w:hint="eastAsia"/>
                <w:color w:val="0070C0"/>
                <w:lang w:val="en-US" w:eastAsia="zh-CN"/>
              </w:rPr>
            </w:pPr>
            <w:ins w:id="19" w:author="Gene Fong" w:date="2021-01-26T20:14:00Z">
              <w:r>
                <w:rPr>
                  <w:rFonts w:eastAsiaTheme="minorEastAsia"/>
                  <w:color w:val="0070C0"/>
                  <w:lang w:val="en-US" w:eastAsia="zh-CN"/>
                </w:rPr>
                <w:t>Qualcomm</w:t>
              </w:r>
            </w:ins>
          </w:p>
        </w:tc>
        <w:tc>
          <w:tcPr>
            <w:tcW w:w="8615" w:type="dxa"/>
          </w:tcPr>
          <w:p w14:paraId="02110647" w14:textId="57D70026" w:rsidR="00555246" w:rsidRPr="00555246" w:rsidRDefault="00555246" w:rsidP="00555246">
            <w:pPr>
              <w:pStyle w:val="paragraph"/>
              <w:rPr>
                <w:ins w:id="20" w:author="Gene Fong" w:date="2021-01-26T20:13:00Z"/>
                <w:rFonts w:hint="eastAsia"/>
                <w:rPrChange w:id="21" w:author="Gene Fong" w:date="2021-01-26T20:14:00Z">
                  <w:rPr>
                    <w:ins w:id="22" w:author="Gene Fong" w:date="2021-01-26T20:13:00Z"/>
                    <w:rFonts w:eastAsiaTheme="minorEastAsia" w:hint="eastAsia"/>
                    <w:color w:val="0070C0"/>
                    <w:lang w:val="en-US" w:eastAsia="zh-CN"/>
                  </w:rPr>
                </w:rPrChange>
              </w:rPr>
              <w:pPrChange w:id="23" w:author="Gene Fong" w:date="2021-01-26T20:14:00Z">
                <w:pPr>
                  <w:spacing w:after="120"/>
                </w:pPr>
              </w:pPrChange>
            </w:pPr>
            <w:ins w:id="24" w:author="Gene Fong" w:date="2021-01-26T20:14:00Z">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ins>
          </w:p>
        </w:tc>
      </w:tr>
    </w:tbl>
    <w:p w14:paraId="442C3CA8" w14:textId="77777777" w:rsidR="003915D0" w:rsidRDefault="00555246">
      <w:pPr>
        <w:rPr>
          <w:color w:val="0070C0"/>
          <w:lang w:val="en-US" w:eastAsia="zh-CN"/>
        </w:rPr>
      </w:pPr>
      <w:r>
        <w:rPr>
          <w:color w:val="0070C0"/>
          <w:lang w:val="en-US" w:eastAsia="zh-CN"/>
        </w:rPr>
        <w:t xml:space="preserve"> </w:t>
      </w:r>
    </w:p>
    <w:p w14:paraId="701FD50A" w14:textId="77777777" w:rsidR="003915D0" w:rsidRDefault="00555246">
      <w:pPr>
        <w:pStyle w:val="Heading3"/>
        <w:rPr>
          <w:sz w:val="24"/>
          <w:szCs w:val="16"/>
          <w:lang w:val="en-US"/>
        </w:rPr>
      </w:pPr>
      <w:r>
        <w:rPr>
          <w:sz w:val="24"/>
          <w:szCs w:val="16"/>
          <w:lang w:val="en-US"/>
        </w:rPr>
        <w:lastRenderedPageBreak/>
        <w:t>CRs/TPs comments collection</w:t>
      </w:r>
    </w:p>
    <w:p w14:paraId="103CE2F0" w14:textId="77777777" w:rsidR="003915D0" w:rsidRDefault="00555246">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leGrid"/>
        <w:tblW w:w="0" w:type="auto"/>
        <w:tblLook w:val="04A0" w:firstRow="1" w:lastRow="0" w:firstColumn="1" w:lastColumn="0" w:noHBand="0" w:noVBand="1"/>
      </w:tblPr>
      <w:tblGrid>
        <w:gridCol w:w="1242"/>
        <w:gridCol w:w="8615"/>
      </w:tblGrid>
      <w:tr w:rsidR="003915D0" w14:paraId="5A05FF59" w14:textId="77777777">
        <w:tc>
          <w:tcPr>
            <w:tcW w:w="1242" w:type="dxa"/>
          </w:tcPr>
          <w:p w14:paraId="0ADABFDF"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t>number</w:t>
            </w:r>
          </w:p>
        </w:tc>
        <w:tc>
          <w:tcPr>
            <w:tcW w:w="8615" w:type="dxa"/>
          </w:tcPr>
          <w:p w14:paraId="04FF87B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4E4C2460" w14:textId="77777777">
        <w:tc>
          <w:tcPr>
            <w:tcW w:w="1242" w:type="dxa"/>
            <w:vMerge w:val="restart"/>
          </w:tcPr>
          <w:p w14:paraId="3321D5F2"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R4-2100139</w:t>
            </w:r>
          </w:p>
        </w:tc>
        <w:tc>
          <w:tcPr>
            <w:tcW w:w="8615" w:type="dxa"/>
          </w:tcPr>
          <w:p w14:paraId="34196BDF" w14:textId="77777777" w:rsidR="003915D0" w:rsidRDefault="00555246">
            <w:pPr>
              <w:spacing w:after="120"/>
              <w:rPr>
                <w:rFonts w:eastAsiaTheme="minorEastAsia"/>
                <w:color w:val="0070C0"/>
                <w:lang w:val="en-US" w:eastAsia="zh-CN"/>
              </w:rPr>
            </w:pPr>
            <w:del w:id="25" w:author="Ericsson" w:date="2021-01-26T16:52:00Z">
              <w:r>
                <w:rPr>
                  <w:rFonts w:eastAsiaTheme="minorEastAsia"/>
                  <w:color w:val="0070C0"/>
                  <w:lang w:val="en-US" w:eastAsia="zh-CN"/>
                </w:rPr>
                <w:delText>Company A</w:delText>
              </w:r>
            </w:del>
            <w:ins w:id="26" w:author="Ericsson" w:date="2021-01-26T16:52:00Z">
              <w:r>
                <w:rPr>
                  <w:rFonts w:eastAsiaTheme="minorEastAsia"/>
                  <w:color w:val="0070C0"/>
                  <w:lang w:val="en-US" w:eastAsia="zh-CN"/>
                </w:rPr>
                <w:t>Ericsson</w:t>
              </w:r>
            </w:ins>
            <w:ins w:id="27" w:author="Ericsson" w:date="2021-01-26T16:53:00Z">
              <w:r>
                <w:rPr>
                  <w:rFonts w:eastAsiaTheme="minorEastAsia"/>
                  <w:color w:val="0070C0"/>
                  <w:lang w:val="en-US" w:eastAsia="zh-CN"/>
                </w:rPr>
                <w:t>: agreeable.</w:t>
              </w:r>
            </w:ins>
          </w:p>
        </w:tc>
      </w:tr>
      <w:tr w:rsidR="003915D0" w14:paraId="35707047" w14:textId="77777777">
        <w:tc>
          <w:tcPr>
            <w:tcW w:w="1242" w:type="dxa"/>
            <w:vMerge/>
          </w:tcPr>
          <w:p w14:paraId="5A1C52F6" w14:textId="77777777" w:rsidR="003915D0" w:rsidRDefault="003915D0">
            <w:pPr>
              <w:spacing w:after="120"/>
              <w:rPr>
                <w:rFonts w:eastAsiaTheme="minorEastAsia"/>
                <w:color w:val="0070C0"/>
                <w:lang w:val="en-US" w:eastAsia="zh-CN"/>
              </w:rPr>
            </w:pPr>
          </w:p>
        </w:tc>
        <w:tc>
          <w:tcPr>
            <w:tcW w:w="8615" w:type="dxa"/>
          </w:tcPr>
          <w:p w14:paraId="0BA78A47" w14:textId="05BAE29B" w:rsidR="003915D0" w:rsidRDefault="00555246">
            <w:pPr>
              <w:spacing w:after="120"/>
              <w:rPr>
                <w:rFonts w:eastAsiaTheme="minorEastAsia"/>
                <w:color w:val="0070C0"/>
                <w:lang w:val="en-US" w:eastAsia="zh-CN"/>
              </w:rPr>
            </w:pPr>
            <w:del w:id="28" w:author="Gene Fong" w:date="2021-01-26T20:14:00Z">
              <w:r w:rsidDel="00555246">
                <w:rPr>
                  <w:rFonts w:eastAsiaTheme="minorEastAsia"/>
                  <w:color w:val="0070C0"/>
                  <w:lang w:val="en-US" w:eastAsia="zh-CN"/>
                </w:rPr>
                <w:delText>Company B</w:delText>
              </w:r>
            </w:del>
            <w:ins w:id="29" w:author="Gene Fong" w:date="2021-01-26T20:14:00Z">
              <w:r>
                <w:rPr>
                  <w:rFonts w:eastAsiaTheme="minorEastAsia"/>
                  <w:color w:val="0070C0"/>
                  <w:lang w:val="en-US" w:eastAsia="zh-CN"/>
                </w:rPr>
                <w:t>Qualcomm:  We support this CR</w:t>
              </w:r>
            </w:ins>
          </w:p>
        </w:tc>
      </w:tr>
      <w:tr w:rsidR="003915D0" w14:paraId="6436E99D" w14:textId="77777777">
        <w:tc>
          <w:tcPr>
            <w:tcW w:w="1242" w:type="dxa"/>
            <w:vMerge/>
          </w:tcPr>
          <w:p w14:paraId="35902D42" w14:textId="77777777" w:rsidR="003915D0" w:rsidRDefault="003915D0">
            <w:pPr>
              <w:spacing w:after="120"/>
              <w:rPr>
                <w:rFonts w:eastAsiaTheme="minorEastAsia"/>
                <w:color w:val="0070C0"/>
                <w:lang w:val="en-US" w:eastAsia="zh-CN"/>
              </w:rPr>
            </w:pPr>
          </w:p>
        </w:tc>
        <w:tc>
          <w:tcPr>
            <w:tcW w:w="8615" w:type="dxa"/>
          </w:tcPr>
          <w:p w14:paraId="7725122B" w14:textId="77777777" w:rsidR="003915D0" w:rsidRDefault="003915D0">
            <w:pPr>
              <w:spacing w:after="120"/>
              <w:rPr>
                <w:rFonts w:eastAsiaTheme="minorEastAsia"/>
                <w:color w:val="0070C0"/>
                <w:lang w:val="en-US" w:eastAsia="zh-CN"/>
              </w:rPr>
            </w:pPr>
          </w:p>
        </w:tc>
      </w:tr>
      <w:tr w:rsidR="003915D0" w14:paraId="1175DD74" w14:textId="77777777">
        <w:tc>
          <w:tcPr>
            <w:tcW w:w="1242" w:type="dxa"/>
            <w:vMerge w:val="restart"/>
          </w:tcPr>
          <w:p w14:paraId="29AD1EC1"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R4-2101715</w:t>
            </w:r>
          </w:p>
        </w:tc>
        <w:tc>
          <w:tcPr>
            <w:tcW w:w="8615" w:type="dxa"/>
          </w:tcPr>
          <w:p w14:paraId="587CA955" w14:textId="47431E33" w:rsidR="00555246" w:rsidRDefault="00555246" w:rsidP="00555246">
            <w:pPr>
              <w:pStyle w:val="paragraph"/>
              <w:rPr>
                <w:ins w:id="30" w:author="Gene Fong" w:date="2021-01-26T20:15:00Z"/>
              </w:rPr>
            </w:pPr>
            <w:ins w:id="31" w:author="Gene Fong" w:date="2021-01-26T20:15:00Z">
              <w:r>
                <w:rPr>
                  <w:rStyle w:val="normaltextrun"/>
                  <w:color w:val="0078D4"/>
                  <w:sz w:val="22"/>
                  <w:szCs w:val="22"/>
                </w:rPr>
                <w:t>Qualcomm: We would prefer not to take this change. This still leaves issue unclear. With this change, the note 3 in the Table 6.2.1-1 would need to be corrected not to refer to tolerance</w:t>
              </w:r>
            </w:ins>
          </w:p>
          <w:p w14:paraId="7181891C" w14:textId="2E06DDED" w:rsidR="003915D0" w:rsidRDefault="00555246">
            <w:pPr>
              <w:spacing w:after="120"/>
              <w:rPr>
                <w:rFonts w:eastAsiaTheme="minorEastAsia"/>
                <w:color w:val="0070C0"/>
                <w:lang w:val="en-US" w:eastAsia="zh-CN"/>
              </w:rPr>
            </w:pPr>
            <w:del w:id="32" w:author="Gene Fong" w:date="2021-01-26T20:15:00Z">
              <w:r w:rsidDel="00555246">
                <w:rPr>
                  <w:rFonts w:eastAsiaTheme="minorEastAsia"/>
                  <w:color w:val="0070C0"/>
                  <w:lang w:val="en-US" w:eastAsia="zh-CN"/>
                </w:rPr>
                <w:delText>Company A</w:delText>
              </w:r>
            </w:del>
          </w:p>
        </w:tc>
      </w:tr>
      <w:tr w:rsidR="003915D0" w14:paraId="34001436" w14:textId="77777777">
        <w:tc>
          <w:tcPr>
            <w:tcW w:w="1242" w:type="dxa"/>
            <w:vMerge/>
          </w:tcPr>
          <w:p w14:paraId="71BD5C5E" w14:textId="77777777" w:rsidR="003915D0" w:rsidRDefault="003915D0">
            <w:pPr>
              <w:spacing w:after="120"/>
              <w:rPr>
                <w:rFonts w:eastAsiaTheme="minorEastAsia"/>
                <w:color w:val="0070C0"/>
                <w:lang w:val="en-US" w:eastAsia="zh-CN"/>
              </w:rPr>
            </w:pPr>
          </w:p>
        </w:tc>
        <w:tc>
          <w:tcPr>
            <w:tcW w:w="8615" w:type="dxa"/>
          </w:tcPr>
          <w:p w14:paraId="088D68F4" w14:textId="77777777" w:rsidR="003915D0" w:rsidRDefault="00555246">
            <w:pPr>
              <w:spacing w:after="120"/>
              <w:rPr>
                <w:rFonts w:eastAsiaTheme="minorEastAsia"/>
                <w:color w:val="0070C0"/>
                <w:lang w:val="en-US" w:eastAsia="zh-CN"/>
              </w:rPr>
            </w:pPr>
            <w:r>
              <w:rPr>
                <w:rFonts w:eastAsiaTheme="minorEastAsia"/>
                <w:color w:val="0070C0"/>
                <w:lang w:val="en-US" w:eastAsia="zh-CN"/>
              </w:rPr>
              <w:t>Company B</w:t>
            </w:r>
          </w:p>
        </w:tc>
      </w:tr>
      <w:tr w:rsidR="003915D0" w14:paraId="2C90BE17" w14:textId="77777777">
        <w:tc>
          <w:tcPr>
            <w:tcW w:w="1242" w:type="dxa"/>
            <w:vMerge/>
          </w:tcPr>
          <w:p w14:paraId="02141E9B" w14:textId="77777777" w:rsidR="003915D0" w:rsidRDefault="003915D0">
            <w:pPr>
              <w:spacing w:after="120"/>
              <w:rPr>
                <w:rFonts w:eastAsiaTheme="minorEastAsia"/>
                <w:color w:val="0070C0"/>
                <w:lang w:val="en-US" w:eastAsia="zh-CN"/>
              </w:rPr>
            </w:pPr>
          </w:p>
        </w:tc>
        <w:tc>
          <w:tcPr>
            <w:tcW w:w="8615" w:type="dxa"/>
          </w:tcPr>
          <w:p w14:paraId="58E6E29E" w14:textId="77777777" w:rsidR="003915D0" w:rsidRDefault="003915D0">
            <w:pPr>
              <w:spacing w:after="120"/>
              <w:rPr>
                <w:rFonts w:eastAsiaTheme="minorEastAsia"/>
                <w:color w:val="0070C0"/>
                <w:lang w:val="en-US" w:eastAsia="zh-CN"/>
              </w:rPr>
            </w:pPr>
          </w:p>
        </w:tc>
      </w:tr>
    </w:tbl>
    <w:p w14:paraId="47D9380B" w14:textId="77777777" w:rsidR="003915D0" w:rsidRDefault="003915D0">
      <w:pPr>
        <w:rPr>
          <w:color w:val="0070C0"/>
          <w:lang w:val="en-US" w:eastAsia="zh-CN"/>
        </w:rPr>
      </w:pPr>
    </w:p>
    <w:p w14:paraId="7347E6F8" w14:textId="77777777" w:rsidR="003915D0" w:rsidRDefault="00555246">
      <w:pPr>
        <w:pStyle w:val="Heading2"/>
        <w:rPr>
          <w:lang w:val="en-US"/>
        </w:rPr>
      </w:pPr>
      <w:r>
        <w:rPr>
          <w:lang w:val="en-US"/>
        </w:rPr>
        <w:t xml:space="preserve">Summary for 1st round </w:t>
      </w:r>
    </w:p>
    <w:p w14:paraId="2874A44B" w14:textId="77777777" w:rsidR="003915D0" w:rsidRDefault="00555246">
      <w:pPr>
        <w:pStyle w:val="Heading3"/>
        <w:rPr>
          <w:sz w:val="24"/>
          <w:szCs w:val="16"/>
          <w:lang w:val="en-US"/>
        </w:rPr>
      </w:pPr>
      <w:r>
        <w:rPr>
          <w:sz w:val="24"/>
          <w:szCs w:val="16"/>
          <w:lang w:val="en-US"/>
        </w:rPr>
        <w:t xml:space="preserve">Open issues </w:t>
      </w:r>
    </w:p>
    <w:p w14:paraId="1DCF8FD0"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915D0" w14:paraId="0384B93A" w14:textId="77777777">
        <w:tc>
          <w:tcPr>
            <w:tcW w:w="1242" w:type="dxa"/>
          </w:tcPr>
          <w:p w14:paraId="3ECCEBBD" w14:textId="77777777" w:rsidR="003915D0" w:rsidRDefault="003915D0">
            <w:pPr>
              <w:rPr>
                <w:rFonts w:eastAsiaTheme="minorEastAsia"/>
                <w:b/>
                <w:bCs/>
                <w:color w:val="0070C0"/>
                <w:lang w:val="en-US" w:eastAsia="zh-CN"/>
              </w:rPr>
            </w:pPr>
          </w:p>
        </w:tc>
        <w:tc>
          <w:tcPr>
            <w:tcW w:w="8615" w:type="dxa"/>
          </w:tcPr>
          <w:p w14:paraId="567C8EF2"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668F2ED9" w14:textId="77777777">
        <w:tc>
          <w:tcPr>
            <w:tcW w:w="1242" w:type="dxa"/>
          </w:tcPr>
          <w:p w14:paraId="15C29B59"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65CE5E6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3909652C"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387B2034"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1E05315F" w14:textId="77777777" w:rsidR="003915D0" w:rsidRDefault="003915D0">
      <w:pPr>
        <w:rPr>
          <w:i/>
          <w:color w:val="0070C0"/>
          <w:lang w:val="en-US" w:eastAsia="zh-CN"/>
        </w:rPr>
      </w:pPr>
    </w:p>
    <w:p w14:paraId="4843CAA0" w14:textId="77777777" w:rsidR="003915D0" w:rsidRDefault="00555246">
      <w:pPr>
        <w:rPr>
          <w:i/>
          <w:color w:val="0070C0"/>
          <w:lang w:val="en-US" w:eastAsia="zh-CN"/>
        </w:rPr>
      </w:pPr>
      <w:r>
        <w:rPr>
          <w:i/>
          <w:color w:val="0070C0"/>
          <w:lang w:val="en-US" w:eastAsia="zh-CN"/>
        </w:rPr>
        <w:t>Recommendatio</w:t>
      </w:r>
      <w:r>
        <w:rPr>
          <w:i/>
          <w:color w:val="0070C0"/>
          <w:lang w:val="en-US" w:eastAsia="zh-CN"/>
        </w:rPr>
        <w:t xml:space="preserve">ns on WF/LS assignment </w:t>
      </w:r>
    </w:p>
    <w:tbl>
      <w:tblPr>
        <w:tblStyle w:val="TableGrid"/>
        <w:tblW w:w="0" w:type="auto"/>
        <w:tblLook w:val="04A0" w:firstRow="1" w:lastRow="0" w:firstColumn="1" w:lastColumn="0" w:noHBand="0" w:noVBand="1"/>
      </w:tblPr>
      <w:tblGrid>
        <w:gridCol w:w="1395"/>
        <w:gridCol w:w="4554"/>
        <w:gridCol w:w="2932"/>
      </w:tblGrid>
      <w:tr w:rsidR="003915D0" w14:paraId="1ACE91F7" w14:textId="77777777">
        <w:trPr>
          <w:trHeight w:val="744"/>
        </w:trPr>
        <w:tc>
          <w:tcPr>
            <w:tcW w:w="1395" w:type="dxa"/>
          </w:tcPr>
          <w:p w14:paraId="6BC1300B" w14:textId="77777777" w:rsidR="003915D0" w:rsidRDefault="003915D0">
            <w:pPr>
              <w:rPr>
                <w:rFonts w:eastAsiaTheme="minorEastAsia"/>
                <w:b/>
                <w:bCs/>
                <w:color w:val="0070C0"/>
                <w:lang w:val="en-US" w:eastAsia="zh-CN"/>
              </w:rPr>
            </w:pPr>
          </w:p>
        </w:tc>
        <w:tc>
          <w:tcPr>
            <w:tcW w:w="4554" w:type="dxa"/>
          </w:tcPr>
          <w:p w14:paraId="6D5D009E"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3ED9986"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6D276159"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2A957FA1" w14:textId="77777777">
        <w:trPr>
          <w:trHeight w:val="358"/>
        </w:trPr>
        <w:tc>
          <w:tcPr>
            <w:tcW w:w="1395" w:type="dxa"/>
          </w:tcPr>
          <w:p w14:paraId="01C26350"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968987B" w14:textId="77777777" w:rsidR="003915D0" w:rsidRDefault="003915D0">
            <w:pPr>
              <w:rPr>
                <w:rFonts w:eastAsiaTheme="minorEastAsia"/>
                <w:color w:val="0070C0"/>
                <w:lang w:val="en-US" w:eastAsia="zh-CN"/>
              </w:rPr>
            </w:pPr>
          </w:p>
        </w:tc>
        <w:tc>
          <w:tcPr>
            <w:tcW w:w="2932" w:type="dxa"/>
          </w:tcPr>
          <w:p w14:paraId="5CAE64CD" w14:textId="77777777" w:rsidR="003915D0" w:rsidRDefault="003915D0">
            <w:pPr>
              <w:spacing w:after="0"/>
              <w:rPr>
                <w:rFonts w:eastAsiaTheme="minorEastAsia"/>
                <w:color w:val="0070C0"/>
                <w:lang w:val="en-US" w:eastAsia="zh-CN"/>
              </w:rPr>
            </w:pPr>
          </w:p>
          <w:p w14:paraId="295DED35" w14:textId="77777777" w:rsidR="003915D0" w:rsidRDefault="003915D0">
            <w:pPr>
              <w:spacing w:after="0"/>
              <w:rPr>
                <w:rFonts w:eastAsiaTheme="minorEastAsia"/>
                <w:color w:val="0070C0"/>
                <w:lang w:val="en-US" w:eastAsia="zh-CN"/>
              </w:rPr>
            </w:pPr>
          </w:p>
          <w:p w14:paraId="1361D0D7" w14:textId="77777777" w:rsidR="003915D0" w:rsidRDefault="003915D0">
            <w:pPr>
              <w:rPr>
                <w:rFonts w:eastAsiaTheme="minorEastAsia"/>
                <w:color w:val="0070C0"/>
                <w:lang w:val="en-US" w:eastAsia="zh-CN"/>
              </w:rPr>
            </w:pPr>
          </w:p>
        </w:tc>
      </w:tr>
    </w:tbl>
    <w:p w14:paraId="444E0DD1" w14:textId="77777777" w:rsidR="003915D0" w:rsidRDefault="003915D0">
      <w:pPr>
        <w:rPr>
          <w:i/>
          <w:color w:val="0070C0"/>
          <w:lang w:val="en-US" w:eastAsia="zh-CN"/>
        </w:rPr>
      </w:pPr>
    </w:p>
    <w:p w14:paraId="0174EBF6" w14:textId="77777777" w:rsidR="003915D0" w:rsidRDefault="00555246">
      <w:pPr>
        <w:pStyle w:val="Heading3"/>
        <w:rPr>
          <w:sz w:val="24"/>
          <w:szCs w:val="16"/>
          <w:lang w:val="en-US"/>
        </w:rPr>
      </w:pPr>
      <w:r>
        <w:rPr>
          <w:sz w:val="24"/>
          <w:szCs w:val="16"/>
          <w:lang w:val="en-US"/>
        </w:rPr>
        <w:t>CRs/TPs</w:t>
      </w:r>
    </w:p>
    <w:p w14:paraId="7D8CF875"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42"/>
        <w:gridCol w:w="8615"/>
      </w:tblGrid>
      <w:tr w:rsidR="003915D0" w14:paraId="315C3E18" w14:textId="77777777">
        <w:tc>
          <w:tcPr>
            <w:tcW w:w="1242" w:type="dxa"/>
          </w:tcPr>
          <w:p w14:paraId="24249445"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A58F282" w14:textId="77777777" w:rsidR="003915D0" w:rsidRDefault="00555246">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A62AC4B" w14:textId="77777777">
        <w:tc>
          <w:tcPr>
            <w:tcW w:w="1242" w:type="dxa"/>
          </w:tcPr>
          <w:p w14:paraId="3AC6E288"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AED3DA4"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w:t>
            </w:r>
            <w:r>
              <w:rPr>
                <w:rFonts w:eastAsiaTheme="minorEastAsia"/>
                <w:i/>
                <w:color w:val="0070C0"/>
                <w:lang w:val="en-US" w:eastAsia="zh-CN"/>
              </w:rPr>
              <w:lastRenderedPageBreak/>
              <w:t>“agreeable”, “to be revised”</w:t>
            </w:r>
          </w:p>
        </w:tc>
      </w:tr>
    </w:tbl>
    <w:p w14:paraId="3678B2DB" w14:textId="77777777" w:rsidR="003915D0" w:rsidRDefault="003915D0">
      <w:pPr>
        <w:rPr>
          <w:color w:val="0070C0"/>
          <w:lang w:val="en-US" w:eastAsia="zh-CN"/>
        </w:rPr>
      </w:pPr>
    </w:p>
    <w:p w14:paraId="4F724DE7" w14:textId="77777777" w:rsidR="003915D0" w:rsidRDefault="00555246">
      <w:pPr>
        <w:pStyle w:val="Heading2"/>
        <w:rPr>
          <w:lang w:val="en-US"/>
        </w:rPr>
      </w:pPr>
      <w:r>
        <w:rPr>
          <w:lang w:val="en-US"/>
        </w:rPr>
        <w:t>Discussion on 2nd round (if applicable)</w:t>
      </w:r>
    </w:p>
    <w:p w14:paraId="6F2388A8" w14:textId="77777777" w:rsidR="003915D0" w:rsidRDefault="003915D0">
      <w:pPr>
        <w:rPr>
          <w:lang w:val="en-US" w:eastAsia="zh-CN"/>
        </w:rPr>
      </w:pPr>
    </w:p>
    <w:p w14:paraId="413E8AE5" w14:textId="77777777" w:rsidR="003915D0" w:rsidRDefault="00555246">
      <w:pPr>
        <w:pStyle w:val="Heading2"/>
        <w:rPr>
          <w:lang w:val="en-US"/>
        </w:rPr>
      </w:pPr>
      <w:r>
        <w:rPr>
          <w:lang w:val="en-US"/>
        </w:rPr>
        <w:t>Summary on 2nd round (if applicable)</w:t>
      </w:r>
    </w:p>
    <w:p w14:paraId="17634265"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w:t>
      </w:r>
      <w:r>
        <w:rPr>
          <w:i/>
          <w:color w:val="0070C0"/>
          <w:lang w:val="en-US" w:eastAsia="zh-CN"/>
        </w:rPr>
        <w:t xml:space="preserve">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3915D0" w14:paraId="688F7FF6" w14:textId="77777777">
        <w:tc>
          <w:tcPr>
            <w:tcW w:w="1242" w:type="dxa"/>
          </w:tcPr>
          <w:p w14:paraId="55F6CFF1"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89433AE"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1F4E4BE1" w14:textId="77777777">
        <w:tc>
          <w:tcPr>
            <w:tcW w:w="1242" w:type="dxa"/>
          </w:tcPr>
          <w:p w14:paraId="642CF3FB"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2B98C870"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9C1AC64" w14:textId="77777777" w:rsidR="003915D0" w:rsidRDefault="003915D0">
      <w:pPr>
        <w:rPr>
          <w:lang w:val="en-US"/>
        </w:rPr>
      </w:pPr>
    </w:p>
    <w:p w14:paraId="35FF2DE7" w14:textId="77777777" w:rsidR="003915D0" w:rsidRDefault="00555246">
      <w:pPr>
        <w:pStyle w:val="Heading1"/>
        <w:rPr>
          <w:lang w:val="en-US" w:eastAsia="ja-JP"/>
        </w:rPr>
      </w:pPr>
      <w:r>
        <w:rPr>
          <w:lang w:val="en-US" w:eastAsia="ja-JP"/>
        </w:rPr>
        <w:t>Topic #2: Simultaneous TxRx</w:t>
      </w:r>
    </w:p>
    <w:p w14:paraId="1990CBE4"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3DF61C19" w14:textId="77777777">
        <w:trPr>
          <w:trHeight w:val="468"/>
        </w:trPr>
        <w:tc>
          <w:tcPr>
            <w:tcW w:w="1622" w:type="dxa"/>
            <w:vAlign w:val="center"/>
          </w:tcPr>
          <w:p w14:paraId="62EA9C8E" w14:textId="77777777" w:rsidR="003915D0" w:rsidRDefault="00555246">
            <w:pPr>
              <w:spacing w:before="120" w:after="120"/>
              <w:rPr>
                <w:rFonts w:eastAsia="Yu Mincho"/>
                <w:b/>
                <w:bCs/>
                <w:lang w:val="en-US"/>
              </w:rPr>
            </w:pPr>
            <w:r>
              <w:rPr>
                <w:rFonts w:eastAsia="Yu Mincho"/>
                <w:b/>
                <w:bCs/>
                <w:lang w:val="en-US"/>
              </w:rPr>
              <w:t>T-doc number</w:t>
            </w:r>
          </w:p>
        </w:tc>
        <w:tc>
          <w:tcPr>
            <w:tcW w:w="1424" w:type="dxa"/>
            <w:vAlign w:val="center"/>
          </w:tcPr>
          <w:p w14:paraId="5D84CC4D" w14:textId="77777777" w:rsidR="003915D0" w:rsidRDefault="00555246">
            <w:pPr>
              <w:spacing w:before="120" w:after="120"/>
              <w:rPr>
                <w:rFonts w:eastAsia="Yu Mincho"/>
                <w:b/>
                <w:bCs/>
                <w:lang w:val="en-US"/>
              </w:rPr>
            </w:pPr>
            <w:r>
              <w:rPr>
                <w:rFonts w:eastAsia="Yu Mincho"/>
                <w:b/>
                <w:bCs/>
                <w:lang w:val="en-US"/>
              </w:rPr>
              <w:t>Company</w:t>
            </w:r>
          </w:p>
        </w:tc>
        <w:tc>
          <w:tcPr>
            <w:tcW w:w="6585" w:type="dxa"/>
            <w:vAlign w:val="center"/>
          </w:tcPr>
          <w:p w14:paraId="4A9E8236" w14:textId="77777777" w:rsidR="003915D0" w:rsidRDefault="00555246">
            <w:pPr>
              <w:spacing w:before="120" w:after="120"/>
              <w:rPr>
                <w:rFonts w:eastAsia="Yu Mincho"/>
                <w:b/>
                <w:bCs/>
                <w:lang w:val="en-US"/>
              </w:rPr>
            </w:pPr>
            <w:r>
              <w:rPr>
                <w:rFonts w:eastAsia="Yu Mincho"/>
                <w:b/>
                <w:bCs/>
                <w:lang w:val="en-US"/>
              </w:rPr>
              <w:t>Proposals / Observations</w:t>
            </w:r>
          </w:p>
        </w:tc>
      </w:tr>
      <w:tr w:rsidR="003915D0" w14:paraId="64E62737" w14:textId="77777777">
        <w:trPr>
          <w:trHeight w:val="468"/>
        </w:trPr>
        <w:tc>
          <w:tcPr>
            <w:tcW w:w="1622" w:type="dxa"/>
          </w:tcPr>
          <w:p w14:paraId="25A0B3B1"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R4-2100524</w:t>
            </w:r>
          </w:p>
          <w:p w14:paraId="211A4127"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On simultaneous TxRx for NR-DC</w:t>
            </w:r>
          </w:p>
        </w:tc>
        <w:tc>
          <w:tcPr>
            <w:tcW w:w="1424" w:type="dxa"/>
          </w:tcPr>
          <w:p w14:paraId="07424352"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Apple Inc.</w:t>
            </w:r>
          </w:p>
        </w:tc>
        <w:tc>
          <w:tcPr>
            <w:tcW w:w="6585" w:type="dxa"/>
          </w:tcPr>
          <w:p w14:paraId="141D6594"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 xml:space="preserve">If the UE does not support simultaneous Tx/Rx for a particular CA </w:t>
            </w:r>
            <w:r>
              <w:rPr>
                <w:rFonts w:ascii="Arial" w:eastAsia="Times New Roman" w:hAnsi="Arial" w:cs="Arial"/>
                <w:sz w:val="16"/>
                <w:szCs w:val="16"/>
                <w:lang w:val="en-US" w:eastAsia="ja-JP"/>
              </w:rPr>
              <w:t>configuration, then it cannot support simultaneous Tx/Rx for NR-DC (sync or async).</w:t>
            </w:r>
          </w:p>
          <w:p w14:paraId="46CE8880"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w:t>
            </w:r>
            <w:r>
              <w:rPr>
                <w:rFonts w:ascii="Arial" w:eastAsia="Times New Roman" w:hAnsi="Arial" w:cs="Arial"/>
                <w:sz w:val="16"/>
                <w:szCs w:val="16"/>
                <w:lang w:val="en-US" w:eastAsia="ja-JP"/>
              </w:rPr>
              <w:t>ation.</w:t>
            </w:r>
          </w:p>
          <w:p w14:paraId="7C5777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427D5FC4" w14:textId="77777777" w:rsidR="003915D0" w:rsidRDefault="003915D0">
            <w:pPr>
              <w:spacing w:after="0"/>
              <w:rPr>
                <w:rFonts w:ascii="Arial" w:eastAsia="Times New Roman" w:hAnsi="Arial" w:cs="Arial"/>
                <w:sz w:val="16"/>
                <w:szCs w:val="16"/>
                <w:lang w:val="en-US" w:eastAsia="ja-JP"/>
              </w:rPr>
            </w:pPr>
          </w:p>
          <w:p w14:paraId="5ECFCC86" w14:textId="77777777" w:rsidR="003915D0" w:rsidRDefault="00555246">
            <w:pPr>
              <w:spacing w:after="0"/>
              <w:rPr>
                <w:rFonts w:ascii="Arial" w:eastAsia="Yu Mincho"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w:t>
            </w:r>
            <w:r>
              <w:rPr>
                <w:rFonts w:ascii="Arial" w:eastAsia="Times New Roman" w:hAnsi="Arial" w:cs="Arial"/>
                <w:sz w:val="16"/>
                <w:szCs w:val="16"/>
                <w:lang w:val="en-US" w:eastAsia="ja-JP"/>
              </w:rPr>
              <w:t>ith RAN2 based on the oservations in this paper. Toward that end, draft LS text is provided in the annex of this paper.</w:t>
            </w:r>
          </w:p>
        </w:tc>
      </w:tr>
      <w:tr w:rsidR="003915D0" w14:paraId="615D23DE" w14:textId="77777777">
        <w:trPr>
          <w:trHeight w:val="468"/>
        </w:trPr>
        <w:tc>
          <w:tcPr>
            <w:tcW w:w="1622" w:type="dxa"/>
          </w:tcPr>
          <w:p w14:paraId="6C7B5074"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R4-2101713</w:t>
            </w:r>
          </w:p>
          <w:p w14:paraId="51CA6C6C"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Correction to applicability of simultaneous RX/TX</w:t>
            </w:r>
          </w:p>
        </w:tc>
        <w:tc>
          <w:tcPr>
            <w:tcW w:w="1424" w:type="dxa"/>
          </w:tcPr>
          <w:p w14:paraId="5DAE55DB"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Ericsson</w:t>
            </w:r>
          </w:p>
        </w:tc>
        <w:tc>
          <w:tcPr>
            <w:tcW w:w="6585" w:type="dxa"/>
          </w:tcPr>
          <w:p w14:paraId="04209E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r>
            <w:r>
              <w:rPr>
                <w:rFonts w:ascii="Arial" w:eastAsia="Times New Roman" w:hAnsi="Arial" w:cs="Arial"/>
                <w:sz w:val="16"/>
                <w:szCs w:val="16"/>
                <w:lang w:val="en-US" w:eastAsia="ja-JP"/>
              </w:rPr>
              <w:t xml:space="preserve">The applicability is specified in the general clause 4.2: requirements for inter-band CA and SUL  are specified for non-simultaneous TX/RX between cell groups unless otherwise stated. </w:t>
            </w:r>
          </w:p>
          <w:p w14:paraId="7271774C" w14:textId="77777777" w:rsidR="003915D0" w:rsidRDefault="003915D0">
            <w:pPr>
              <w:spacing w:after="0"/>
              <w:rPr>
                <w:rFonts w:ascii="Arial" w:eastAsia="Times New Roman" w:hAnsi="Arial" w:cs="Arial"/>
                <w:sz w:val="16"/>
                <w:szCs w:val="16"/>
                <w:lang w:val="en-US" w:eastAsia="ja-JP"/>
              </w:rPr>
            </w:pPr>
          </w:p>
          <w:p w14:paraId="05FA9A65"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w:t>
            </w:r>
            <w:r>
              <w:rPr>
                <w:rFonts w:ascii="Arial" w:eastAsia="Times New Roman" w:hAnsi="Arial" w:cs="Arial"/>
                <w:sz w:val="16"/>
                <w:szCs w:val="16"/>
                <w:lang w:val="en-US" w:eastAsia="ja-JP"/>
              </w:rPr>
              <w:t xml:space="preserve">ase for non-simultanous TX/RX), this is specified in the band explicitly in the band combination tables. The relation between the applicaiblity of the requirements and the inclusion of the corresponding capability field for simultaneous TX/RX is clarified </w:t>
            </w:r>
            <w:r>
              <w:rPr>
                <w:rFonts w:ascii="Arial" w:eastAsia="Times New Roman" w:hAnsi="Arial" w:cs="Arial"/>
                <w:sz w:val="16"/>
                <w:szCs w:val="16"/>
                <w:lang w:val="en-US" w:eastAsia="ja-JP"/>
              </w:rPr>
              <w:t>(the 38.306 contains a reference to 38.101-1).</w:t>
            </w:r>
          </w:p>
          <w:p w14:paraId="7A01CADD" w14:textId="77777777" w:rsidR="003915D0" w:rsidRDefault="003915D0">
            <w:pPr>
              <w:spacing w:after="0"/>
              <w:rPr>
                <w:rFonts w:ascii="Arial" w:eastAsia="Times New Roman" w:hAnsi="Arial" w:cs="Arial"/>
                <w:sz w:val="16"/>
                <w:szCs w:val="16"/>
                <w:lang w:val="en-US" w:eastAsia="ja-JP"/>
              </w:rPr>
            </w:pPr>
          </w:p>
          <w:p w14:paraId="31D066A3"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22FE59DA" w14:textId="77777777" w:rsidR="003915D0" w:rsidRDefault="003915D0">
            <w:pPr>
              <w:spacing w:after="0"/>
              <w:rPr>
                <w:rFonts w:ascii="Arial" w:eastAsia="Times New Roman" w:hAnsi="Arial" w:cs="Arial"/>
                <w:sz w:val="16"/>
                <w:szCs w:val="16"/>
                <w:lang w:val="en-US" w:eastAsia="ja-JP"/>
              </w:rPr>
            </w:pPr>
          </w:p>
          <w:p w14:paraId="12C9C37C"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Clause 7.</w:t>
            </w:r>
            <w:r>
              <w:rPr>
                <w:rFonts w:ascii="Arial" w:eastAsia="Times New Roman" w:hAnsi="Arial" w:cs="Arial"/>
                <w:sz w:val="16"/>
                <w:szCs w:val="16"/>
                <w:lang w:val="en-US" w:eastAsia="ja-JP"/>
              </w:rPr>
              <w:t>3A.6: redundant information in the note for CA_n78-n79 is removed (specified in clause 5).</w:t>
            </w:r>
          </w:p>
        </w:tc>
      </w:tr>
      <w:tr w:rsidR="003915D0" w14:paraId="3DF7B4A3" w14:textId="77777777">
        <w:trPr>
          <w:trHeight w:val="468"/>
        </w:trPr>
        <w:tc>
          <w:tcPr>
            <w:tcW w:w="1622" w:type="dxa"/>
          </w:tcPr>
          <w:p w14:paraId="4D35E1DA"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R4-2101743</w:t>
            </w:r>
          </w:p>
          <w:p w14:paraId="272638BF"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 xml:space="preserve">CR on simultaneous Tx-Rx for CA and </w:t>
            </w:r>
            <w:r>
              <w:rPr>
                <w:rFonts w:ascii="Arial" w:eastAsia="Yu Mincho" w:hAnsi="Arial" w:cs="Arial"/>
                <w:sz w:val="18"/>
                <w:szCs w:val="18"/>
                <w:lang w:val="en-US"/>
              </w:rPr>
              <w:lastRenderedPageBreak/>
              <w:t>SUL</w:t>
            </w:r>
          </w:p>
        </w:tc>
        <w:tc>
          <w:tcPr>
            <w:tcW w:w="1424" w:type="dxa"/>
          </w:tcPr>
          <w:p w14:paraId="005BB4FB"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lastRenderedPageBreak/>
              <w:t>OPPO</w:t>
            </w:r>
          </w:p>
        </w:tc>
        <w:tc>
          <w:tcPr>
            <w:tcW w:w="6585" w:type="dxa"/>
          </w:tcPr>
          <w:p w14:paraId="593AC07F"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w:t>
            </w:r>
            <w:r>
              <w:rPr>
                <w:rFonts w:ascii="Arial" w:eastAsia="Times New Roman" w:hAnsi="Arial" w:cs="Arial"/>
                <w:sz w:val="16"/>
                <w:szCs w:val="16"/>
                <w:lang w:val="en-US" w:eastAsia="ja-JP"/>
              </w:rPr>
              <w:t>TDD and TDD-FDD band combinations are optionally supported unless otherwise stated.</w:t>
            </w:r>
          </w:p>
        </w:tc>
      </w:tr>
      <w:tr w:rsidR="003915D0" w14:paraId="330ECC4B" w14:textId="77777777">
        <w:trPr>
          <w:trHeight w:val="468"/>
        </w:trPr>
        <w:tc>
          <w:tcPr>
            <w:tcW w:w="1622" w:type="dxa"/>
          </w:tcPr>
          <w:p w14:paraId="62D993AD"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R4-2102376</w:t>
            </w:r>
          </w:p>
          <w:p w14:paraId="5003321B"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CR for TS 38.101-1 correction CR for simultaneous TxRx operation (R15)</w:t>
            </w:r>
          </w:p>
        </w:tc>
        <w:tc>
          <w:tcPr>
            <w:tcW w:w="1424" w:type="dxa"/>
          </w:tcPr>
          <w:p w14:paraId="25A622FB"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7198C3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w:t>
            </w:r>
            <w:r>
              <w:rPr>
                <w:rFonts w:ascii="Arial" w:eastAsia="Times New Roman" w:hAnsi="Arial" w:cs="Arial"/>
                <w:sz w:val="16"/>
                <w:szCs w:val="16"/>
                <w:lang w:val="en-US" w:eastAsia="ja-JP"/>
              </w:rPr>
              <w:t>the simultaneous Rx/Tx capability shall be reproted for combinations identified as mandatory in the spec as well as when the UE is capable of simultaneous Rx/Tx operation. Otherwise, if the capability is absent or not reported for capable of simultaneous R</w:t>
            </w:r>
            <w:r>
              <w:rPr>
                <w:rFonts w:ascii="Arial" w:eastAsia="Times New Roman" w:hAnsi="Arial" w:cs="Arial"/>
                <w:sz w:val="16"/>
                <w:szCs w:val="16"/>
                <w:lang w:val="en-US" w:eastAsia="ja-JP"/>
              </w:rPr>
              <w:t xml:space="preserve">x/Tx operation, it will have wrong restriction on the network scheduling. </w:t>
            </w:r>
          </w:p>
          <w:p w14:paraId="0C951C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w:t>
            </w:r>
            <w:r>
              <w:rPr>
                <w:rFonts w:ascii="Arial" w:eastAsia="Times New Roman" w:hAnsi="Arial" w:cs="Arial"/>
                <w:sz w:val="16"/>
                <w:szCs w:val="16"/>
                <w:lang w:val="en-US" w:eastAsia="ja-JP"/>
              </w:rPr>
              <w:t>hould be a per band pair indicated capability.</w:t>
            </w:r>
          </w:p>
          <w:p w14:paraId="4F600E3B"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w:t>
            </w:r>
            <w:r>
              <w:rPr>
                <w:rFonts w:ascii="Arial" w:eastAsia="Times New Roman" w:hAnsi="Arial" w:cs="Arial"/>
                <w:sz w:val="16"/>
                <w:szCs w:val="16"/>
                <w:lang w:val="en-US" w:eastAsia="ja-JP"/>
              </w:rPr>
              <w:t>on unless it indicated in the spec simultaneous Rx/Tx operation is not supported.</w:t>
            </w:r>
          </w:p>
        </w:tc>
      </w:tr>
    </w:tbl>
    <w:p w14:paraId="59C0316F" w14:textId="77777777" w:rsidR="003915D0" w:rsidRDefault="003915D0">
      <w:pPr>
        <w:rPr>
          <w:lang w:val="en-US"/>
        </w:rPr>
      </w:pPr>
    </w:p>
    <w:p w14:paraId="3D356782" w14:textId="77777777" w:rsidR="003915D0" w:rsidRDefault="00555246">
      <w:pPr>
        <w:pStyle w:val="Heading2"/>
        <w:rPr>
          <w:lang w:val="en-US"/>
        </w:rPr>
      </w:pPr>
      <w:r>
        <w:rPr>
          <w:lang w:val="en-US"/>
        </w:rPr>
        <w:t>Open issues summary</w:t>
      </w:r>
    </w:p>
    <w:p w14:paraId="44D0CD8D" w14:textId="77777777" w:rsidR="003915D0" w:rsidRDefault="00555246">
      <w:pPr>
        <w:pStyle w:val="Heading3"/>
        <w:rPr>
          <w:sz w:val="24"/>
          <w:szCs w:val="16"/>
          <w:lang w:val="en-US"/>
        </w:rPr>
      </w:pPr>
      <w:r>
        <w:rPr>
          <w:sz w:val="24"/>
          <w:szCs w:val="16"/>
          <w:lang w:val="en-US"/>
        </w:rPr>
        <w:t>Sub-topic 2-1 Simultaneous TxRx for NR-DC</w:t>
      </w:r>
    </w:p>
    <w:p w14:paraId="196A8692" w14:textId="77777777" w:rsidR="003915D0" w:rsidRDefault="00555246">
      <w:pPr>
        <w:rPr>
          <w:i/>
          <w:color w:val="0070C0"/>
          <w:lang w:val="en-US" w:eastAsia="zh-CN"/>
        </w:rPr>
      </w:pPr>
      <w:r>
        <w:rPr>
          <w:iCs/>
          <w:lang w:val="en-US" w:eastAsia="zh-CN"/>
        </w:rPr>
        <w:t xml:space="preserve">R4-2100524 discusses the further clarification of simultaneous TxRx capability for NR-DC and proposed a LS </w:t>
      </w:r>
      <w:r>
        <w:rPr>
          <w:iCs/>
          <w:lang w:val="en-US" w:eastAsia="zh-CN"/>
        </w:rPr>
        <w:t>to RAN2.</w:t>
      </w:r>
    </w:p>
    <w:p w14:paraId="26B95B8B" w14:textId="77777777" w:rsidR="003915D0" w:rsidRDefault="00555246">
      <w:pPr>
        <w:pStyle w:val="Heading3"/>
        <w:rPr>
          <w:sz w:val="24"/>
          <w:szCs w:val="16"/>
          <w:lang w:val="en-US"/>
        </w:rPr>
      </w:pPr>
      <w:r>
        <w:rPr>
          <w:sz w:val="24"/>
          <w:szCs w:val="16"/>
          <w:lang w:val="en-US"/>
        </w:rPr>
        <w:t>Sub-topic 2-2 Simultaneous TxRx for inter-band CA and SUL</w:t>
      </w:r>
    </w:p>
    <w:p w14:paraId="2FF9A86E" w14:textId="77777777" w:rsidR="003915D0" w:rsidRDefault="00555246">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17BF6200" w14:textId="77777777" w:rsidR="003915D0" w:rsidRDefault="003915D0">
      <w:pPr>
        <w:rPr>
          <w:color w:val="0070C0"/>
          <w:lang w:val="en-US" w:eastAsia="zh-CN"/>
        </w:rPr>
      </w:pPr>
    </w:p>
    <w:p w14:paraId="241F4BE7" w14:textId="77777777" w:rsidR="003915D0" w:rsidRDefault="00555246">
      <w:pPr>
        <w:pStyle w:val="Heading2"/>
        <w:rPr>
          <w:lang w:val="en-US"/>
        </w:rPr>
      </w:pPr>
      <w:r>
        <w:rPr>
          <w:lang w:val="en-US"/>
        </w:rPr>
        <w:t xml:space="preserve">Companies views’ collection for 1st round </w:t>
      </w:r>
    </w:p>
    <w:p w14:paraId="5FAFB5B5" w14:textId="77777777" w:rsidR="003915D0" w:rsidRDefault="00555246">
      <w:pPr>
        <w:pStyle w:val="Heading3"/>
        <w:rPr>
          <w:sz w:val="24"/>
          <w:szCs w:val="16"/>
          <w:lang w:val="en-US"/>
        </w:rPr>
      </w:pPr>
      <w:r>
        <w:rPr>
          <w:sz w:val="24"/>
          <w:szCs w:val="16"/>
          <w:lang w:val="en-US"/>
        </w:rPr>
        <w:t xml:space="preserve">Open issues </w:t>
      </w:r>
    </w:p>
    <w:p w14:paraId="72DAC3F5" w14:textId="77777777" w:rsidR="003915D0" w:rsidRDefault="00555246">
      <w:pPr>
        <w:rPr>
          <w:lang w:val="en-US"/>
        </w:rPr>
      </w:pPr>
      <w:r>
        <w:rPr>
          <w:highlight w:val="yellow"/>
          <w:lang w:val="en-US"/>
        </w:rPr>
        <w:t>Please leave comments to Sub-topic 2-1 Simultaneous TxRx for NR-DC</w:t>
      </w:r>
    </w:p>
    <w:tbl>
      <w:tblPr>
        <w:tblStyle w:val="TableGrid"/>
        <w:tblW w:w="0" w:type="auto"/>
        <w:tblLook w:val="04A0" w:firstRow="1" w:lastRow="0" w:firstColumn="1" w:lastColumn="0" w:noHBand="0" w:noVBand="1"/>
      </w:tblPr>
      <w:tblGrid>
        <w:gridCol w:w="1249"/>
        <w:gridCol w:w="8395"/>
      </w:tblGrid>
      <w:tr w:rsidR="003915D0" w14:paraId="7DC7A9C8" w14:textId="77777777">
        <w:tc>
          <w:tcPr>
            <w:tcW w:w="1236" w:type="dxa"/>
          </w:tcPr>
          <w:p w14:paraId="4D9C7AB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71CFAA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3915D0" w14:paraId="4B884BB6" w14:textId="77777777">
        <w:tc>
          <w:tcPr>
            <w:tcW w:w="1236" w:type="dxa"/>
          </w:tcPr>
          <w:p w14:paraId="6FC95FCE" w14:textId="77777777" w:rsidR="003915D0" w:rsidRDefault="00555246">
            <w:pPr>
              <w:spacing w:after="120"/>
              <w:rPr>
                <w:rFonts w:eastAsiaTheme="minorEastAsia"/>
                <w:color w:val="0070C0"/>
                <w:lang w:val="en-US" w:eastAsia="zh-CN"/>
              </w:rPr>
            </w:pPr>
            <w:r>
              <w:rPr>
                <w:rFonts w:eastAsiaTheme="minorEastAsia"/>
                <w:color w:val="0070C0"/>
                <w:lang w:val="en-US" w:eastAsia="zh-CN"/>
              </w:rPr>
              <w:t>XXX</w:t>
            </w:r>
          </w:p>
        </w:tc>
        <w:tc>
          <w:tcPr>
            <w:tcW w:w="8395" w:type="dxa"/>
          </w:tcPr>
          <w:p w14:paraId="1B6D4F4F" w14:textId="77777777" w:rsidR="003915D0" w:rsidRDefault="003915D0">
            <w:pPr>
              <w:spacing w:after="120"/>
              <w:rPr>
                <w:rFonts w:eastAsiaTheme="minorEastAsia"/>
                <w:color w:val="0070C0"/>
                <w:lang w:val="en-US" w:eastAsia="zh-CN"/>
              </w:rPr>
            </w:pPr>
          </w:p>
        </w:tc>
      </w:tr>
      <w:tr w:rsidR="003915D0" w14:paraId="478D5CD1" w14:textId="77777777">
        <w:trPr>
          <w:ins w:id="33" w:author="OPPO" w:date="2021-01-26T16:06:00Z"/>
        </w:trPr>
        <w:tc>
          <w:tcPr>
            <w:tcW w:w="1236" w:type="dxa"/>
          </w:tcPr>
          <w:p w14:paraId="46CD5FEE" w14:textId="77777777" w:rsidR="003915D0" w:rsidRDefault="00555246">
            <w:pPr>
              <w:spacing w:after="120"/>
              <w:rPr>
                <w:ins w:id="34" w:author="OPPO" w:date="2021-01-26T16:06:00Z"/>
                <w:rFonts w:eastAsiaTheme="minorEastAsia"/>
                <w:color w:val="0070C0"/>
                <w:lang w:val="en-US" w:eastAsia="zh-CN"/>
              </w:rPr>
            </w:pPr>
            <w:ins w:id="35" w:author="OPPO" w:date="2021-01-26T16:06: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4FE60CFE" w14:textId="77777777" w:rsidR="003915D0" w:rsidRDefault="00555246">
            <w:pPr>
              <w:spacing w:after="120"/>
              <w:rPr>
                <w:ins w:id="36" w:author="OPPO" w:date="2021-01-26T16:06:00Z"/>
                <w:rFonts w:eastAsiaTheme="minorEastAsia"/>
                <w:color w:val="0070C0"/>
                <w:lang w:val="en-US" w:eastAsia="zh-CN"/>
              </w:rPr>
            </w:pPr>
            <w:ins w:id="37" w:author="OPPO" w:date="2021-01-26T16:08:00Z">
              <w:r>
                <w:rPr>
                  <w:rFonts w:eastAsiaTheme="minorEastAsia" w:hint="eastAsia"/>
                  <w:color w:val="0070C0"/>
                  <w:lang w:val="en-US" w:eastAsia="zh-CN"/>
                </w:rPr>
                <w:t>T</w:t>
              </w:r>
              <w:r>
                <w:rPr>
                  <w:rFonts w:eastAsiaTheme="minorEastAsia"/>
                  <w:color w:val="0070C0"/>
                  <w:lang w:val="en-US" w:eastAsia="zh-CN"/>
                </w:rPr>
                <w:t xml:space="preserve">hanks for the observations on the relation between </w:t>
              </w:r>
            </w:ins>
            <w:ins w:id="38" w:author="OPPO" w:date="2021-01-26T16:09:00Z">
              <w:r>
                <w:rPr>
                  <w:rFonts w:eastAsiaTheme="minorEastAsia"/>
                  <w:color w:val="0070C0"/>
                  <w:lang w:val="en-US" w:eastAsia="zh-CN"/>
                </w:rPr>
                <w:t>CA and DC, however, it is not clear of the intention or objective of informing RAN2 about such details. The simulta</w:t>
              </w:r>
            </w:ins>
            <w:ins w:id="39" w:author="OPPO" w:date="2021-01-26T16:10:00Z">
              <w:r>
                <w:rPr>
                  <w:rFonts w:eastAsiaTheme="minorEastAsia"/>
                  <w:color w:val="0070C0"/>
                  <w:lang w:val="en-US" w:eastAsia="zh-CN"/>
                </w:rPr>
                <w:t xml:space="preserve">neous RxTx is a UE capability, and UE will report whether it can support or not. So there </w:t>
              </w:r>
              <w:r>
                <w:rPr>
                  <w:rFonts w:eastAsiaTheme="minorEastAsia"/>
                  <w:color w:val="0070C0"/>
                  <w:lang w:val="en-US" w:eastAsia="zh-CN"/>
                </w:rPr>
                <w:t>is no need for NW to double check the relation between CA and DC since they are all included in UE capability reporting.</w:t>
              </w:r>
            </w:ins>
          </w:p>
        </w:tc>
      </w:tr>
      <w:tr w:rsidR="003915D0" w14:paraId="27F02F9B" w14:textId="77777777">
        <w:trPr>
          <w:ins w:id="40" w:author="Ericsson" w:date="2021-01-26T16:54:00Z"/>
        </w:trPr>
        <w:tc>
          <w:tcPr>
            <w:tcW w:w="1236" w:type="dxa"/>
          </w:tcPr>
          <w:p w14:paraId="152E9106" w14:textId="77777777" w:rsidR="003915D0" w:rsidRDefault="00555246">
            <w:pPr>
              <w:spacing w:after="120"/>
              <w:rPr>
                <w:ins w:id="41" w:author="Ericsson" w:date="2021-01-26T16:54:00Z"/>
                <w:rFonts w:eastAsiaTheme="minorEastAsia"/>
                <w:color w:val="0070C0"/>
                <w:lang w:val="en-US" w:eastAsia="zh-CN"/>
              </w:rPr>
            </w:pPr>
            <w:ins w:id="42" w:author="Ericsson" w:date="2021-01-26T16:54:00Z">
              <w:r>
                <w:rPr>
                  <w:rFonts w:eastAsiaTheme="minorEastAsia"/>
                  <w:color w:val="0070C0"/>
                  <w:lang w:val="en-US" w:eastAsia="zh-CN"/>
                </w:rPr>
                <w:t>Ericsson</w:t>
              </w:r>
            </w:ins>
          </w:p>
        </w:tc>
        <w:tc>
          <w:tcPr>
            <w:tcW w:w="8395" w:type="dxa"/>
          </w:tcPr>
          <w:p w14:paraId="367E5784" w14:textId="77777777" w:rsidR="003915D0" w:rsidRDefault="003915D0">
            <w:pPr>
              <w:spacing w:after="120"/>
              <w:rPr>
                <w:ins w:id="43" w:author="Ericsson" w:date="2021-01-26T16:54:00Z"/>
                <w:rFonts w:eastAsiaTheme="minorEastAsia"/>
                <w:color w:val="0070C0"/>
                <w:lang w:val="en-US" w:eastAsia="zh-CN"/>
              </w:rPr>
            </w:pPr>
          </w:p>
        </w:tc>
      </w:tr>
      <w:tr w:rsidR="003915D0" w14:paraId="2836DFE1" w14:textId="77777777">
        <w:trPr>
          <w:ins w:id="44" w:author="Skyworks" w:date="2021-01-26T23:09:00Z"/>
        </w:trPr>
        <w:tc>
          <w:tcPr>
            <w:tcW w:w="1236" w:type="dxa"/>
          </w:tcPr>
          <w:p w14:paraId="445F202E" w14:textId="77777777" w:rsidR="003915D0" w:rsidRDefault="00555246">
            <w:pPr>
              <w:spacing w:after="120"/>
              <w:rPr>
                <w:ins w:id="45" w:author="Skyworks" w:date="2021-01-26T23:09:00Z"/>
                <w:rFonts w:eastAsiaTheme="minorEastAsia"/>
                <w:color w:val="0070C0"/>
                <w:lang w:val="en-US" w:eastAsia="zh-CN"/>
              </w:rPr>
            </w:pPr>
            <w:ins w:id="46" w:author="Skyworks" w:date="2021-01-26T23:09:00Z">
              <w:r>
                <w:rPr>
                  <w:rFonts w:eastAsiaTheme="minorEastAsia"/>
                  <w:color w:val="0070C0"/>
                  <w:lang w:val="en-US" w:eastAsia="zh-CN"/>
                </w:rPr>
                <w:t>Skyworks</w:t>
              </w:r>
            </w:ins>
          </w:p>
        </w:tc>
        <w:tc>
          <w:tcPr>
            <w:tcW w:w="8395" w:type="dxa"/>
          </w:tcPr>
          <w:p w14:paraId="10625A82" w14:textId="77777777" w:rsidR="003915D0" w:rsidRDefault="00555246">
            <w:pPr>
              <w:spacing w:after="120"/>
              <w:rPr>
                <w:ins w:id="47" w:author="Skyworks" w:date="2021-01-26T23:09:00Z"/>
                <w:rFonts w:eastAsiaTheme="minorEastAsia"/>
                <w:color w:val="0070C0"/>
                <w:lang w:val="en-US" w:eastAsia="zh-CN"/>
              </w:rPr>
            </w:pPr>
            <w:ins w:id="48" w:author="Skyworks" w:date="2021-01-26T23:09:00Z">
              <w:r>
                <w:rPr>
                  <w:rFonts w:eastAsiaTheme="minorEastAsia"/>
                  <w:color w:val="0070C0"/>
                  <w:lang w:val="en-US" w:eastAsia="zh-CN"/>
                </w:rPr>
                <w:t xml:space="preserve">We support that the simultaneous TxRx </w:t>
              </w:r>
            </w:ins>
            <w:ins w:id="49" w:author="Skyworks" w:date="2021-01-26T23:10:00Z">
              <w:r>
                <w:rPr>
                  <w:rFonts w:eastAsiaTheme="minorEastAsia"/>
                  <w:color w:val="0070C0"/>
                  <w:lang w:val="en-US" w:eastAsia="zh-CN"/>
                </w:rPr>
                <w:t>behavior</w:t>
              </w:r>
            </w:ins>
            <w:ins w:id="50" w:author="Skyworks" w:date="2021-01-26T23:09:00Z">
              <w:r>
                <w:rPr>
                  <w:rFonts w:eastAsiaTheme="minorEastAsia"/>
                  <w:color w:val="0070C0"/>
                  <w:lang w:val="en-US" w:eastAsia="zh-CN"/>
                </w:rPr>
                <w:t xml:space="preserve"> </w:t>
              </w:r>
            </w:ins>
            <w:ins w:id="51" w:author="Skyworks" w:date="2021-01-26T23:10:00Z">
              <w:r>
                <w:rPr>
                  <w:rFonts w:eastAsiaTheme="minorEastAsia"/>
                  <w:color w:val="0070C0"/>
                  <w:lang w:val="en-US" w:eastAsia="zh-CN"/>
                </w:rPr>
                <w:t xml:space="preserve">of two bands should be consistent across ENDC, NRCA, NRDC but </w:t>
              </w:r>
              <w:r>
                <w:rPr>
                  <w:rFonts w:eastAsiaTheme="minorEastAsia"/>
                  <w:color w:val="0070C0"/>
                  <w:lang w:val="en-US" w:eastAsia="zh-CN"/>
                </w:rPr>
                <w:t>also SUL (ie an SU</w:t>
              </w:r>
            </w:ins>
            <w:ins w:id="52" w:author="Skyworks" w:date="2021-01-26T23:11:00Z">
              <w:r>
                <w:rPr>
                  <w:rFonts w:eastAsiaTheme="minorEastAsia"/>
                  <w:color w:val="0070C0"/>
                  <w:lang w:val="en-US" w:eastAsia="zh-CN"/>
                </w:rPr>
                <w:t>L</w:t>
              </w:r>
            </w:ins>
            <w:ins w:id="53" w:author="Skyworks" w:date="2021-01-26T23:10:00Z">
              <w:r>
                <w:rPr>
                  <w:rFonts w:eastAsiaTheme="minorEastAsia"/>
                  <w:color w:val="0070C0"/>
                  <w:lang w:val="en-US" w:eastAsia="zh-CN"/>
                </w:rPr>
                <w:t xml:space="preserve"> band has the same </w:t>
              </w:r>
            </w:ins>
            <w:ins w:id="54" w:author="Skyworks" w:date="2021-01-26T23:11:00Z">
              <w:r>
                <w:rPr>
                  <w:rFonts w:eastAsiaTheme="minorEastAsia"/>
                  <w:color w:val="0070C0"/>
                  <w:lang w:val="en-US" w:eastAsia="zh-CN"/>
                </w:rPr>
                <w:t xml:space="preserve"> simultaneous TxRx capability than the corresponding NR FDD/TDD band) </w:t>
              </w:r>
            </w:ins>
            <w:ins w:id="55" w:author="Skyworks" w:date="2021-01-26T23:12:00Z">
              <w:r>
                <w:rPr>
                  <w:rFonts w:eastAsiaTheme="minorEastAsia"/>
                  <w:color w:val="0070C0"/>
                  <w:lang w:val="en-US" w:eastAsia="zh-CN"/>
                </w:rPr>
                <w:t>. especially for TDD SUL bands the manadatoory TxRx support should not apply. CRs should clarify this</w:t>
              </w:r>
            </w:ins>
          </w:p>
        </w:tc>
      </w:tr>
      <w:tr w:rsidR="003915D0" w14:paraId="1120EC98" w14:textId="77777777">
        <w:trPr>
          <w:ins w:id="56" w:author="ZTE" w:date="2021-01-27T09:09:00Z"/>
        </w:trPr>
        <w:tc>
          <w:tcPr>
            <w:tcW w:w="1236" w:type="dxa"/>
          </w:tcPr>
          <w:p w14:paraId="5C378C7C" w14:textId="77777777" w:rsidR="003915D0" w:rsidRDefault="00555246">
            <w:pPr>
              <w:spacing w:after="120"/>
              <w:rPr>
                <w:ins w:id="57" w:author="ZTE" w:date="2021-01-27T09:09:00Z"/>
                <w:rFonts w:eastAsiaTheme="minorEastAsia"/>
                <w:color w:val="0070C0"/>
                <w:lang w:val="en-US" w:eastAsia="zh-CN"/>
              </w:rPr>
            </w:pPr>
            <w:ins w:id="58" w:author="ZTE" w:date="2021-01-27T09:09:00Z">
              <w:r>
                <w:rPr>
                  <w:rFonts w:eastAsiaTheme="minorEastAsia" w:hint="eastAsia"/>
                  <w:color w:val="0070C0"/>
                  <w:lang w:val="en-US" w:eastAsia="zh-CN"/>
                </w:rPr>
                <w:t>ZTE</w:t>
              </w:r>
            </w:ins>
          </w:p>
        </w:tc>
        <w:tc>
          <w:tcPr>
            <w:tcW w:w="8395" w:type="dxa"/>
          </w:tcPr>
          <w:p w14:paraId="5A155167" w14:textId="77777777" w:rsidR="003915D0" w:rsidRDefault="00555246">
            <w:pPr>
              <w:spacing w:after="120"/>
              <w:rPr>
                <w:ins w:id="59" w:author="ZTE" w:date="2021-01-27T09:11:00Z"/>
                <w:rFonts w:eastAsiaTheme="minorEastAsia"/>
                <w:color w:val="0070C0"/>
                <w:lang w:val="en-US" w:eastAsia="zh-CN"/>
              </w:rPr>
            </w:pPr>
            <w:ins w:id="60" w:author="ZTE" w:date="2021-01-27T09:11:00Z">
              <w:r>
                <w:rPr>
                  <w:rFonts w:eastAsiaTheme="minorEastAsia" w:hint="eastAsia"/>
                  <w:color w:val="0070C0"/>
                  <w:lang w:val="en-US" w:eastAsia="zh-CN"/>
                </w:rPr>
                <w:t>W</w:t>
              </w:r>
            </w:ins>
            <w:ins w:id="61" w:author="ZTE" w:date="2021-01-27T09:10:00Z">
              <w:r>
                <w:rPr>
                  <w:rFonts w:eastAsiaTheme="minorEastAsia" w:hint="eastAsia"/>
                  <w:color w:val="0070C0"/>
                  <w:lang w:val="en-US" w:eastAsia="zh-CN"/>
                </w:rPr>
                <w:t xml:space="preserve"> share similar view with SKW that </w:t>
              </w:r>
            </w:ins>
            <w:ins w:id="62" w:author="ZTE" w:date="2021-01-27T09:11:00Z">
              <w:r>
                <w:rPr>
                  <w:rFonts w:eastAsiaTheme="minorEastAsia"/>
                  <w:color w:val="0070C0"/>
                  <w:lang w:val="en-US" w:eastAsia="zh-CN"/>
                </w:rPr>
                <w:t>simult</w:t>
              </w:r>
              <w:r>
                <w:rPr>
                  <w:rFonts w:eastAsiaTheme="minorEastAsia"/>
                  <w:color w:val="0070C0"/>
                  <w:lang w:val="en-US" w:eastAsia="zh-CN"/>
                </w:rPr>
                <w:t>aneous TxRx behavior of two bands should be consistent across ENDC, NRCA, NRDC</w:t>
              </w:r>
              <w:r>
                <w:rPr>
                  <w:rFonts w:eastAsiaTheme="minorEastAsia" w:hint="eastAsia"/>
                  <w:color w:val="0070C0"/>
                  <w:lang w:val="en-US" w:eastAsia="zh-CN"/>
                </w:rPr>
                <w:t xml:space="preserve">, and we agree with Observation 1 and 2. </w:t>
              </w:r>
            </w:ins>
          </w:p>
          <w:p w14:paraId="7EE0CCE2" w14:textId="77777777" w:rsidR="003915D0" w:rsidRDefault="00555246">
            <w:pPr>
              <w:spacing w:after="120"/>
              <w:rPr>
                <w:ins w:id="63" w:author="ZTE" w:date="2021-01-27T09:09:00Z"/>
                <w:rFonts w:eastAsiaTheme="minorEastAsia"/>
                <w:color w:val="0070C0"/>
                <w:lang w:val="en-US" w:eastAsia="zh-CN"/>
              </w:rPr>
            </w:pPr>
            <w:ins w:id="64" w:author="ZTE" w:date="2021-01-27T09:11:00Z">
              <w:r>
                <w:rPr>
                  <w:rFonts w:eastAsiaTheme="minorEastAsia" w:hint="eastAsia"/>
                  <w:color w:val="0070C0"/>
                  <w:lang w:val="en-US" w:eastAsia="zh-CN"/>
                </w:rPr>
                <w:t>For Observation 3, a question for clarification: in the contribution, it takes CA_n1_n40 as an example, the UE could support simultaneou</w:t>
              </w:r>
              <w:r>
                <w:rPr>
                  <w:rFonts w:eastAsiaTheme="minorEastAsia" w:hint="eastAsia"/>
                  <w:color w:val="0070C0"/>
                  <w:lang w:val="en-US" w:eastAsia="zh-CN"/>
                </w:rPr>
                <w:t>s Tx/Rx if UL is n1 but not if UL is n40. Why is it not supported simultaneous Tx/Rx if UL is n40? in our understanding, UL(Tx) in n40 and DL(Rx) in n1 is possible.</w:t>
              </w:r>
            </w:ins>
          </w:p>
        </w:tc>
      </w:tr>
      <w:tr w:rsidR="00555246" w14:paraId="0F24B379" w14:textId="77777777">
        <w:trPr>
          <w:ins w:id="65" w:author="Gene Fong" w:date="2021-01-26T20:16:00Z"/>
        </w:trPr>
        <w:tc>
          <w:tcPr>
            <w:tcW w:w="1236" w:type="dxa"/>
          </w:tcPr>
          <w:p w14:paraId="6656FAE4" w14:textId="274912A9" w:rsidR="00555246" w:rsidRDefault="00555246" w:rsidP="00555246">
            <w:pPr>
              <w:spacing w:after="120"/>
              <w:rPr>
                <w:ins w:id="66" w:author="Gene Fong" w:date="2021-01-26T20:16:00Z"/>
                <w:rFonts w:eastAsiaTheme="minorEastAsia" w:hint="eastAsia"/>
                <w:color w:val="0070C0"/>
                <w:lang w:val="en-US" w:eastAsia="zh-CN"/>
              </w:rPr>
            </w:pPr>
            <w:ins w:id="67" w:author="Gene Fong" w:date="2021-01-26T20:16:00Z">
              <w:r>
                <w:rPr>
                  <w:rStyle w:val="normaltextrun"/>
                  <w:color w:val="881798"/>
                  <w:sz w:val="22"/>
                  <w:szCs w:val="22"/>
                </w:rPr>
                <w:lastRenderedPageBreak/>
                <w:t>Qualcomm</w:t>
              </w:r>
              <w:r>
                <w:rPr>
                  <w:rStyle w:val="eop"/>
                  <w:color w:val="881798"/>
                  <w:sz w:val="22"/>
                  <w:szCs w:val="22"/>
                </w:rPr>
                <w:t> </w:t>
              </w:r>
            </w:ins>
          </w:p>
        </w:tc>
        <w:tc>
          <w:tcPr>
            <w:tcW w:w="8395" w:type="dxa"/>
          </w:tcPr>
          <w:p w14:paraId="31E3E714" w14:textId="23CCBBD6" w:rsidR="00555246" w:rsidRDefault="00555246" w:rsidP="00555246">
            <w:pPr>
              <w:spacing w:after="120"/>
              <w:rPr>
                <w:ins w:id="68" w:author="Gene Fong" w:date="2021-01-26T20:16:00Z"/>
                <w:rFonts w:eastAsiaTheme="minorEastAsia" w:hint="eastAsia"/>
                <w:color w:val="0070C0"/>
                <w:lang w:val="en-US" w:eastAsia="zh-CN"/>
              </w:rPr>
            </w:pPr>
            <w:ins w:id="69" w:author="Gene Fong" w:date="2021-01-26T20:16:00Z">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ins>
          </w:p>
        </w:tc>
      </w:tr>
    </w:tbl>
    <w:p w14:paraId="37214BAD" w14:textId="77777777" w:rsidR="003915D0" w:rsidRDefault="00555246">
      <w:pPr>
        <w:rPr>
          <w:color w:val="0070C0"/>
          <w:lang w:val="en-US" w:eastAsia="zh-CN"/>
        </w:rPr>
      </w:pPr>
      <w:r>
        <w:rPr>
          <w:color w:val="0070C0"/>
          <w:lang w:val="en-US" w:eastAsia="zh-CN"/>
        </w:rPr>
        <w:t xml:space="preserve"> </w:t>
      </w:r>
    </w:p>
    <w:p w14:paraId="1360F821" w14:textId="77777777" w:rsidR="003915D0" w:rsidRDefault="00555246">
      <w:pPr>
        <w:pStyle w:val="Heading3"/>
        <w:rPr>
          <w:sz w:val="24"/>
          <w:szCs w:val="16"/>
          <w:lang w:val="en-US"/>
        </w:rPr>
      </w:pPr>
      <w:r>
        <w:rPr>
          <w:sz w:val="24"/>
          <w:szCs w:val="16"/>
          <w:lang w:val="en-US"/>
        </w:rPr>
        <w:t>CRs/TPs comments collection</w:t>
      </w:r>
    </w:p>
    <w:p w14:paraId="0A1BBA05" w14:textId="77777777" w:rsidR="003915D0" w:rsidRDefault="00555246">
      <w:pPr>
        <w:rPr>
          <w:lang w:val="en-US"/>
        </w:rPr>
      </w:pPr>
      <w:r>
        <w:rPr>
          <w:highlight w:val="yellow"/>
          <w:lang w:val="en-US"/>
        </w:rPr>
        <w:t xml:space="preserve">Please leave comments to the CR drafts regarding </w:t>
      </w:r>
      <w:r>
        <w:rPr>
          <w:highlight w:val="yellow"/>
          <w:lang w:val="en-US"/>
        </w:rPr>
        <w:t>simultaneous TxRx for inter-band CA and SUL.</w:t>
      </w:r>
    </w:p>
    <w:tbl>
      <w:tblPr>
        <w:tblStyle w:val="TableGrid"/>
        <w:tblW w:w="0" w:type="auto"/>
        <w:tblLook w:val="04A0" w:firstRow="1" w:lastRow="0" w:firstColumn="1" w:lastColumn="0" w:noHBand="0" w:noVBand="1"/>
      </w:tblPr>
      <w:tblGrid>
        <w:gridCol w:w="1232"/>
        <w:gridCol w:w="8399"/>
      </w:tblGrid>
      <w:tr w:rsidR="003915D0" w14:paraId="5A1B7D99" w14:textId="77777777">
        <w:tc>
          <w:tcPr>
            <w:tcW w:w="1232" w:type="dxa"/>
          </w:tcPr>
          <w:p w14:paraId="64BC15D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E9F2357"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5B49F75C" w14:textId="77777777">
        <w:tc>
          <w:tcPr>
            <w:tcW w:w="1232" w:type="dxa"/>
            <w:vMerge w:val="restart"/>
          </w:tcPr>
          <w:p w14:paraId="6BAE2AE0"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R4-2101713</w:t>
            </w:r>
          </w:p>
        </w:tc>
        <w:tc>
          <w:tcPr>
            <w:tcW w:w="8399" w:type="dxa"/>
          </w:tcPr>
          <w:p w14:paraId="13AFBA7B" w14:textId="77777777" w:rsidR="003915D0" w:rsidRDefault="00555246">
            <w:pPr>
              <w:spacing w:after="120"/>
              <w:rPr>
                <w:ins w:id="70" w:author="OPPO" w:date="2021-01-26T16:13:00Z"/>
                <w:rFonts w:eastAsiaTheme="minorEastAsia"/>
                <w:color w:val="0070C0"/>
                <w:lang w:val="en-US" w:eastAsia="zh-CN"/>
              </w:rPr>
            </w:pPr>
            <w:del w:id="71" w:author="OPPO" w:date="2021-01-26T16:13:00Z">
              <w:r>
                <w:rPr>
                  <w:rFonts w:eastAsiaTheme="minorEastAsia"/>
                  <w:color w:val="0070C0"/>
                  <w:lang w:val="en-US" w:eastAsia="zh-CN"/>
                </w:rPr>
                <w:delText>Company A</w:delText>
              </w:r>
            </w:del>
          </w:p>
          <w:p w14:paraId="5791B1C3" w14:textId="77777777" w:rsidR="003915D0" w:rsidRDefault="00555246">
            <w:pPr>
              <w:spacing w:after="120"/>
              <w:rPr>
                <w:ins w:id="72" w:author="OPPO" w:date="2021-01-26T16:13:00Z"/>
                <w:rFonts w:eastAsiaTheme="minorEastAsia"/>
                <w:color w:val="0070C0"/>
                <w:lang w:val="en-US" w:eastAsia="zh-CN"/>
              </w:rPr>
            </w:pPr>
            <w:ins w:id="73" w:author="OPPO" w:date="2021-01-26T16:25:00Z">
              <w:r>
                <w:rPr>
                  <w:rFonts w:eastAsiaTheme="minorEastAsia"/>
                  <w:color w:val="0070C0"/>
                  <w:lang w:val="en-US" w:eastAsia="zh-CN"/>
                </w:rPr>
                <w:t>[</w:t>
              </w:r>
            </w:ins>
            <w:ins w:id="74" w:author="OPPO" w:date="2021-01-26T16:13:00Z">
              <w:r>
                <w:rPr>
                  <w:rFonts w:eastAsiaTheme="minorEastAsia"/>
                  <w:color w:val="0070C0"/>
                  <w:lang w:val="en-US" w:eastAsia="zh-CN"/>
                </w:rPr>
                <w:t>OPPO</w:t>
              </w:r>
            </w:ins>
            <w:ins w:id="75" w:author="OPPO" w:date="2021-01-26T16:25:00Z">
              <w:r>
                <w:rPr>
                  <w:rFonts w:eastAsiaTheme="minorEastAsia"/>
                  <w:color w:val="0070C0"/>
                  <w:lang w:val="en-US" w:eastAsia="zh-CN"/>
                </w:rPr>
                <w:t>]</w:t>
              </w:r>
            </w:ins>
            <w:ins w:id="76" w:author="OPPO" w:date="2021-01-26T16:13:00Z">
              <w:r>
                <w:rPr>
                  <w:rFonts w:eastAsiaTheme="minorEastAsia"/>
                  <w:color w:val="0070C0"/>
                  <w:lang w:val="en-US" w:eastAsia="zh-CN"/>
                </w:rPr>
                <w:t>: Thanks for the CR. Comments are below:</w:t>
              </w:r>
            </w:ins>
          </w:p>
          <w:p w14:paraId="0B5D5EB5" w14:textId="77777777" w:rsidR="003915D0" w:rsidRDefault="00555246">
            <w:pPr>
              <w:spacing w:after="120"/>
              <w:rPr>
                <w:ins w:id="77" w:author="OPPO" w:date="2021-01-26T16:14:00Z"/>
                <w:rFonts w:eastAsiaTheme="minorEastAsia"/>
                <w:color w:val="0070C0"/>
                <w:lang w:val="en-US" w:eastAsia="zh-CN"/>
              </w:rPr>
            </w:pPr>
            <w:ins w:id="78" w:author="OPPO" w:date="2021-01-26T16:13:00Z">
              <w:r>
                <w:rPr>
                  <w:rFonts w:eastAsiaTheme="minorEastAsia"/>
                  <w:color w:val="0070C0"/>
                  <w:lang w:val="en-US" w:eastAsia="zh-CN"/>
                </w:rPr>
                <w:t xml:space="preserve">1. </w:t>
              </w:r>
            </w:ins>
            <w:ins w:id="79" w:author="OPPO" w:date="2021-01-26T16:14:00Z">
              <w:r>
                <w:rPr>
                  <w:rFonts w:eastAsiaTheme="minorEastAsia"/>
                  <w:color w:val="0070C0"/>
                  <w:lang w:val="en-US" w:eastAsia="zh-CN"/>
                </w:rPr>
                <w:t>Applicability of minimum requirements statement is good.</w:t>
              </w:r>
            </w:ins>
          </w:p>
          <w:p w14:paraId="18070991" w14:textId="77777777" w:rsidR="003915D0" w:rsidRDefault="00555246">
            <w:pPr>
              <w:spacing w:after="120"/>
              <w:rPr>
                <w:ins w:id="80" w:author="OPPO" w:date="2021-01-26T16:22:00Z"/>
                <w:rFonts w:eastAsiaTheme="minorEastAsia"/>
                <w:color w:val="0070C0"/>
                <w:lang w:val="en-US" w:eastAsia="zh-CN"/>
              </w:rPr>
            </w:pPr>
            <w:ins w:id="81" w:author="OPPO" w:date="2021-01-26T16:14:00Z">
              <w:r>
                <w:rPr>
                  <w:rFonts w:eastAsiaTheme="minorEastAsia"/>
                  <w:color w:val="0070C0"/>
                  <w:lang w:val="en-US" w:eastAsia="zh-CN"/>
                </w:rPr>
                <w:t xml:space="preserve">2. </w:t>
              </w:r>
            </w:ins>
            <w:ins w:id="82" w:author="OPPO" w:date="2021-01-26T16:15:00Z">
              <w:r>
                <w:rPr>
                  <w:rFonts w:eastAsiaTheme="minorEastAsia"/>
                  <w:color w:val="0070C0"/>
                  <w:lang w:val="en-US" w:eastAsia="zh-CN"/>
                </w:rPr>
                <w:t xml:space="preserve">There are notes in the tables like NOTE1 and NOTE 4 in table 5.2A.2.1-1 are either changed or removed, which should be kept there. </w:t>
              </w:r>
            </w:ins>
            <w:ins w:id="83" w:author="OPPO" w:date="2021-01-26T16:16:00Z">
              <w:r>
                <w:rPr>
                  <w:rFonts w:eastAsiaTheme="minorEastAsia"/>
                  <w:color w:val="0070C0"/>
                  <w:lang w:val="en-US" w:eastAsia="zh-CN"/>
                </w:rPr>
                <w:t>The reason is that all these notes are either with UE mandatory information or the requirements definition precondition in RA</w:t>
              </w:r>
              <w:r>
                <w:rPr>
                  <w:rFonts w:eastAsiaTheme="minorEastAsia"/>
                  <w:color w:val="0070C0"/>
                  <w:lang w:val="en-US" w:eastAsia="zh-CN"/>
                </w:rPr>
                <w:t xml:space="preserve">N4. </w:t>
              </w:r>
            </w:ins>
            <w:ins w:id="84" w:author="OPPO" w:date="2021-01-26T16:17:00Z">
              <w:r>
                <w:rPr>
                  <w:rFonts w:eastAsiaTheme="minorEastAsia"/>
                  <w:color w:val="0070C0"/>
                  <w:lang w:val="en-US" w:eastAsia="zh-CN"/>
                </w:rPr>
                <w:t>We understand the intention of the author is to clarify all these information with the general applicability rule, howe</w:t>
              </w:r>
            </w:ins>
            <w:ins w:id="85" w:author="OPPO" w:date="2021-01-26T16:18:00Z">
              <w:r>
                <w:rPr>
                  <w:rFonts w:eastAsiaTheme="minorEastAsia"/>
                  <w:color w:val="0070C0"/>
                  <w:lang w:val="en-US" w:eastAsia="zh-CN"/>
                </w:rPr>
                <w:t xml:space="preserve">ver, the applicability </w:t>
              </w:r>
            </w:ins>
            <w:ins w:id="86" w:author="OPPO" w:date="2021-01-26T16:19:00Z">
              <w:r>
                <w:rPr>
                  <w:rFonts w:eastAsiaTheme="minorEastAsia"/>
                  <w:color w:val="0070C0"/>
                  <w:lang w:val="en-US" w:eastAsia="zh-CN"/>
                </w:rPr>
                <w:t>just a statement of the minimum requirement applicability which</w:t>
              </w:r>
            </w:ins>
            <w:ins w:id="87" w:author="OPPO" w:date="2021-01-26T16:20:00Z">
              <w:r>
                <w:rPr>
                  <w:rFonts w:eastAsiaTheme="minorEastAsia"/>
                  <w:color w:val="0070C0"/>
                  <w:lang w:val="en-US" w:eastAsia="zh-CN"/>
                </w:rPr>
                <w:t xml:space="preserve"> </w:t>
              </w:r>
            </w:ins>
            <w:ins w:id="88" w:author="OPPO" w:date="2021-01-26T16:21:00Z">
              <w:r>
                <w:rPr>
                  <w:rFonts w:eastAsiaTheme="minorEastAsia"/>
                  <w:color w:val="0070C0"/>
                  <w:lang w:val="en-US" w:eastAsia="zh-CN"/>
                </w:rPr>
                <w:t>can be used</w:t>
              </w:r>
            </w:ins>
            <w:ins w:id="89" w:author="OPPO" w:date="2021-01-26T16:19:00Z">
              <w:r>
                <w:rPr>
                  <w:rFonts w:eastAsiaTheme="minorEastAsia"/>
                  <w:color w:val="0070C0"/>
                  <w:lang w:val="en-US" w:eastAsia="zh-CN"/>
                </w:rPr>
                <w:t xml:space="preserve"> mainly for the cases that doesn’t have explicit notes (these cases are the most confusing part in </w:t>
              </w:r>
            </w:ins>
            <w:ins w:id="90" w:author="OPPO" w:date="2021-01-26T16:20:00Z">
              <w:r>
                <w:rPr>
                  <w:rFonts w:eastAsiaTheme="minorEastAsia"/>
                  <w:color w:val="0070C0"/>
                  <w:lang w:val="en-US" w:eastAsia="zh-CN"/>
                </w:rPr>
                <w:t>RAN4 specs</w:t>
              </w:r>
            </w:ins>
            <w:ins w:id="91" w:author="OPPO" w:date="2021-01-26T16:19:00Z">
              <w:r>
                <w:rPr>
                  <w:rFonts w:eastAsiaTheme="minorEastAsia"/>
                  <w:color w:val="0070C0"/>
                  <w:lang w:val="en-US" w:eastAsia="zh-CN"/>
                </w:rPr>
                <w:t>)</w:t>
              </w:r>
            </w:ins>
            <w:ins w:id="92" w:author="OPPO" w:date="2021-01-26T16:20:00Z">
              <w:r>
                <w:rPr>
                  <w:rFonts w:eastAsiaTheme="minorEastAsia"/>
                  <w:color w:val="0070C0"/>
                  <w:lang w:val="en-US" w:eastAsia="zh-CN"/>
                </w:rPr>
                <w:t xml:space="preserve"> rather than the band combinations with explicit notes</w:t>
              </w:r>
            </w:ins>
            <w:ins w:id="93" w:author="OPPO" w:date="2021-01-26T16:21:00Z">
              <w:r>
                <w:rPr>
                  <w:rFonts w:eastAsiaTheme="minorEastAsia"/>
                  <w:color w:val="0070C0"/>
                  <w:lang w:val="en-US" w:eastAsia="zh-CN"/>
                </w:rPr>
                <w:t xml:space="preserve"> (these notes includes important information to guide the industry implementations)</w:t>
              </w:r>
            </w:ins>
            <w:ins w:id="94" w:author="OPPO" w:date="2021-01-26T16:20:00Z">
              <w:r>
                <w:rPr>
                  <w:rFonts w:eastAsiaTheme="minorEastAsia"/>
                  <w:color w:val="0070C0"/>
                  <w:lang w:val="en-US" w:eastAsia="zh-CN"/>
                </w:rPr>
                <w:t>. Therefo</w:t>
              </w:r>
              <w:r>
                <w:rPr>
                  <w:rFonts w:eastAsiaTheme="minorEastAsia"/>
                  <w:color w:val="0070C0"/>
                  <w:lang w:val="en-US" w:eastAsia="zh-CN"/>
                </w:rPr>
                <w:t>re, our preference is to keep the</w:t>
              </w:r>
            </w:ins>
            <w:ins w:id="95" w:author="OPPO" w:date="2021-01-26T16:21:00Z">
              <w:r>
                <w:rPr>
                  <w:rFonts w:eastAsiaTheme="minorEastAsia"/>
                  <w:color w:val="0070C0"/>
                  <w:lang w:val="en-US" w:eastAsia="zh-CN"/>
                </w:rPr>
                <w:t xml:space="preserve">se original </w:t>
              </w:r>
            </w:ins>
            <w:ins w:id="96" w:author="OPPO" w:date="2021-01-26T16:22:00Z">
              <w:r>
                <w:rPr>
                  <w:rFonts w:eastAsiaTheme="minorEastAsia"/>
                  <w:color w:val="0070C0"/>
                  <w:lang w:val="en-US" w:eastAsia="zh-CN"/>
                </w:rPr>
                <w:t>notes.</w:t>
              </w:r>
            </w:ins>
          </w:p>
          <w:p w14:paraId="6106C1E9" w14:textId="77777777" w:rsidR="003915D0" w:rsidRDefault="00555246">
            <w:pPr>
              <w:spacing w:after="120"/>
              <w:rPr>
                <w:rFonts w:eastAsiaTheme="minorEastAsia"/>
                <w:color w:val="0070C0"/>
                <w:lang w:val="en-US" w:eastAsia="zh-CN"/>
              </w:rPr>
            </w:pPr>
            <w:ins w:id="97" w:author="OPPO" w:date="2021-01-26T16:22:00Z">
              <w:r>
                <w:rPr>
                  <w:rFonts w:eastAsiaTheme="minorEastAsia"/>
                  <w:color w:val="0070C0"/>
                  <w:lang w:val="en-US" w:eastAsia="zh-CN"/>
                </w:rPr>
                <w:t xml:space="preserve">3. We also mentioned in CR R4-2101743 that since there are </w:t>
              </w:r>
            </w:ins>
            <w:ins w:id="98" w:author="OPPO" w:date="2021-01-26T16:23:00Z">
              <w:r>
                <w:rPr>
                  <w:rFonts w:eastAsiaTheme="minorEastAsia"/>
                  <w:color w:val="0070C0"/>
                  <w:lang w:val="en-US" w:eastAsia="zh-CN"/>
                </w:rPr>
                <w:t>band combinations that are mandatory to support or not support simultaneous RxTx while some band combinations do not include such information.</w:t>
              </w:r>
            </w:ins>
            <w:ins w:id="99" w:author="OPPO" w:date="2021-01-26T16:24:00Z">
              <w:r>
                <w:rPr>
                  <w:rFonts w:eastAsiaTheme="minorEastAsia"/>
                  <w:color w:val="0070C0"/>
                  <w:lang w:val="en-US" w:eastAsia="zh-CN"/>
                </w:rPr>
                <w:t xml:space="preserve"> It</w:t>
              </w:r>
              <w:r>
                <w:rPr>
                  <w:rFonts w:eastAsiaTheme="minorEastAsia"/>
                  <w:color w:val="0070C0"/>
                  <w:lang w:val="en-US" w:eastAsia="zh-CN"/>
                </w:rPr>
                <w:t xml:space="preserve"> would be helpful to clarify that it is optional for UEs to support simultaneous Tx/Rx unless otherwise stated.</w:t>
              </w:r>
            </w:ins>
            <w:ins w:id="100" w:author="OPPO" w:date="2021-01-26T16:25:00Z">
              <w:r>
                <w:rPr>
                  <w:rFonts w:eastAsiaTheme="minorEastAsia"/>
                  <w:color w:val="0070C0"/>
                  <w:lang w:val="en-US" w:eastAsia="zh-CN"/>
                </w:rPr>
                <w:t xml:space="preserve"> This will make the spec </w:t>
              </w:r>
            </w:ins>
            <w:ins w:id="101" w:author="OPPO" w:date="2021-01-26T16:29:00Z">
              <w:r>
                <w:rPr>
                  <w:rFonts w:eastAsiaTheme="minorEastAsia"/>
                  <w:color w:val="0070C0"/>
                  <w:lang w:val="en-US" w:eastAsia="zh-CN"/>
                </w:rPr>
                <w:t xml:space="preserve">much </w:t>
              </w:r>
            </w:ins>
            <w:ins w:id="102" w:author="OPPO" w:date="2021-01-26T16:25:00Z">
              <w:r>
                <w:rPr>
                  <w:rFonts w:eastAsiaTheme="minorEastAsia"/>
                  <w:color w:val="0070C0"/>
                  <w:lang w:val="en-US" w:eastAsia="zh-CN"/>
                </w:rPr>
                <w:t>clear</w:t>
              </w:r>
            </w:ins>
            <w:ins w:id="103" w:author="OPPO" w:date="2021-01-26T16:29:00Z">
              <w:r>
                <w:rPr>
                  <w:rFonts w:eastAsiaTheme="minorEastAsia"/>
                  <w:color w:val="0070C0"/>
                  <w:lang w:val="en-US" w:eastAsia="zh-CN"/>
                </w:rPr>
                <w:t>er</w:t>
              </w:r>
            </w:ins>
            <w:ins w:id="104" w:author="OPPO" w:date="2021-01-26T16:25:00Z">
              <w:r>
                <w:rPr>
                  <w:rFonts w:eastAsiaTheme="minorEastAsia"/>
                  <w:color w:val="0070C0"/>
                  <w:lang w:val="en-US" w:eastAsia="zh-CN"/>
                </w:rPr>
                <w:t>.</w:t>
              </w:r>
            </w:ins>
          </w:p>
        </w:tc>
      </w:tr>
      <w:tr w:rsidR="003915D0" w14:paraId="1013F3D4" w14:textId="77777777">
        <w:tc>
          <w:tcPr>
            <w:tcW w:w="1232" w:type="dxa"/>
            <w:vMerge/>
          </w:tcPr>
          <w:p w14:paraId="3FA37DF5" w14:textId="77777777" w:rsidR="003915D0" w:rsidRDefault="003915D0">
            <w:pPr>
              <w:spacing w:after="120"/>
              <w:rPr>
                <w:rFonts w:eastAsiaTheme="minorEastAsia"/>
                <w:color w:val="0070C0"/>
                <w:lang w:val="en-US" w:eastAsia="zh-CN"/>
              </w:rPr>
            </w:pPr>
          </w:p>
        </w:tc>
        <w:tc>
          <w:tcPr>
            <w:tcW w:w="8399" w:type="dxa"/>
          </w:tcPr>
          <w:p w14:paraId="7E23EB4E" w14:textId="77777777" w:rsidR="003915D0" w:rsidRDefault="00555246">
            <w:pPr>
              <w:spacing w:after="120"/>
              <w:rPr>
                <w:ins w:id="105" w:author="Ericsson" w:date="2021-01-26T16:55:00Z"/>
                <w:rFonts w:eastAsiaTheme="minorEastAsia"/>
                <w:color w:val="0070C0"/>
                <w:lang w:val="en-US" w:eastAsia="zh-CN"/>
              </w:rPr>
            </w:pPr>
            <w:del w:id="106" w:author="OPPO" w:date="2021-01-26T16:13:00Z">
              <w:r>
                <w:rPr>
                  <w:rFonts w:eastAsiaTheme="minorEastAsia"/>
                  <w:color w:val="0070C0"/>
                  <w:lang w:val="en-US" w:eastAsia="zh-CN"/>
                </w:rPr>
                <w:delText>Company B</w:delText>
              </w:r>
            </w:del>
            <w:ins w:id="107" w:author="Ericsson" w:date="2021-01-26T16:55:00Z">
              <w:r>
                <w:rPr>
                  <w:rFonts w:eastAsiaTheme="minorEastAsia"/>
                  <w:color w:val="0070C0"/>
                  <w:lang w:val="en-US" w:eastAsia="zh-CN"/>
                </w:rPr>
                <w:t xml:space="preserve">Ericsson: </w:t>
              </w:r>
            </w:ins>
          </w:p>
          <w:p w14:paraId="4306FE3B" w14:textId="77777777" w:rsidR="003915D0" w:rsidRDefault="00555246">
            <w:pPr>
              <w:spacing w:after="120"/>
              <w:rPr>
                <w:ins w:id="108" w:author="Ericsson" w:date="2021-01-26T17:37:00Z"/>
                <w:rFonts w:eastAsiaTheme="minorEastAsia"/>
                <w:color w:val="0070C0"/>
                <w:lang w:val="en-US" w:eastAsia="zh-CN"/>
              </w:rPr>
            </w:pPr>
            <w:ins w:id="109" w:author="Ericsson" w:date="2021-01-26T16:55:00Z">
              <w:r>
                <w:rPr>
                  <w:rFonts w:eastAsiaTheme="minorEastAsia"/>
                  <w:color w:val="0070C0"/>
                  <w:lang w:val="en-US" w:eastAsia="zh-CN"/>
                </w:rPr>
                <w:t xml:space="preserve">To OPPO: thanks for </w:t>
              </w:r>
            </w:ins>
            <w:ins w:id="110" w:author="Ericsson" w:date="2021-01-26T19:51:00Z">
              <w:r>
                <w:rPr>
                  <w:rFonts w:eastAsiaTheme="minorEastAsia"/>
                  <w:color w:val="0070C0"/>
                  <w:lang w:val="en-US" w:eastAsia="zh-CN"/>
                </w:rPr>
                <w:t xml:space="preserve">the </w:t>
              </w:r>
            </w:ins>
            <w:ins w:id="111" w:author="Ericsson" w:date="2021-01-26T16:55:00Z">
              <w:r>
                <w:rPr>
                  <w:rFonts w:eastAsiaTheme="minorEastAsia"/>
                  <w:color w:val="0070C0"/>
                  <w:lang w:val="en-US" w:eastAsia="zh-CN"/>
                </w:rPr>
                <w:t>comments</w:t>
              </w:r>
            </w:ins>
            <w:ins w:id="112" w:author="Ericsson" w:date="2021-01-26T19:51:00Z">
              <w:r>
                <w:rPr>
                  <w:rFonts w:eastAsiaTheme="minorEastAsia"/>
                  <w:color w:val="0070C0"/>
                  <w:lang w:val="en-US" w:eastAsia="zh-CN"/>
                </w:rPr>
                <w:t>!</w:t>
              </w:r>
            </w:ins>
          </w:p>
          <w:p w14:paraId="7E53F0AD" w14:textId="77777777" w:rsidR="003915D0" w:rsidRDefault="00555246">
            <w:pPr>
              <w:spacing w:after="120"/>
              <w:rPr>
                <w:ins w:id="113" w:author="Ericsson" w:date="2021-01-26T17:38:00Z"/>
                <w:rFonts w:eastAsiaTheme="minorEastAsia"/>
                <w:color w:val="0070C0"/>
                <w:lang w:val="en-US" w:eastAsia="zh-CN"/>
              </w:rPr>
            </w:pPr>
            <w:ins w:id="114" w:author="Ericsson" w:date="2021-01-26T17:42:00Z">
              <w:r>
                <w:rPr>
                  <w:rFonts w:eastAsiaTheme="minorEastAsia"/>
                  <w:color w:val="0070C0"/>
                  <w:lang w:val="en-US" w:eastAsia="zh-CN"/>
                </w:rPr>
                <w:t xml:space="preserve">2.  </w:t>
              </w:r>
            </w:ins>
            <w:ins w:id="115" w:author="Ericsson" w:date="2021-01-26T17:31:00Z">
              <w:r>
                <w:rPr>
                  <w:rFonts w:eastAsiaTheme="minorEastAsia"/>
                  <w:color w:val="0070C0"/>
                  <w:lang w:val="en-US" w:eastAsia="zh-CN"/>
                </w:rPr>
                <w:t xml:space="preserve">The modified </w:t>
              </w:r>
            </w:ins>
            <w:ins w:id="116" w:author="Ericsson" w:date="2021-01-26T17:13:00Z">
              <w:r>
                <w:rPr>
                  <w:rFonts w:eastAsiaTheme="minorEastAsia"/>
                  <w:color w:val="0070C0"/>
                  <w:lang w:val="en-US" w:eastAsia="zh-CN"/>
                </w:rPr>
                <w:t>NOTE 1</w:t>
              </w:r>
            </w:ins>
            <w:ins w:id="117" w:author="Ericsson" w:date="2021-01-26T17:31:00Z">
              <w:r>
                <w:rPr>
                  <w:rFonts w:eastAsiaTheme="minorEastAsia"/>
                  <w:color w:val="0070C0"/>
                  <w:lang w:val="en-US" w:eastAsia="zh-CN"/>
                </w:rPr>
                <w:t xml:space="preserve"> now states that the </w:t>
              </w:r>
            </w:ins>
            <w:ins w:id="118" w:author="Ericsson" w:date="2021-01-26T17:32:00Z">
              <w:r>
                <w:rPr>
                  <w:rFonts w:eastAsiaTheme="minorEastAsia"/>
                  <w:color w:val="0070C0"/>
                  <w:lang w:val="en-US" w:eastAsia="zh-CN"/>
                </w:rPr>
                <w:t xml:space="preserve">requirements for </w:t>
              </w:r>
            </w:ins>
            <w:ins w:id="119" w:author="Ericsson" w:date="2021-01-26T17:34:00Z">
              <w:r>
                <w:rPr>
                  <w:rFonts w:eastAsiaTheme="minorEastAsia"/>
                  <w:color w:val="0070C0"/>
                  <w:lang w:val="en-US" w:eastAsia="zh-CN"/>
                </w:rPr>
                <w:t>a</w:t>
              </w:r>
            </w:ins>
            <w:ins w:id="120" w:author="Ericsson" w:date="2021-01-26T17:32:00Z">
              <w:r>
                <w:rPr>
                  <w:rFonts w:eastAsiaTheme="minorEastAsia"/>
                  <w:color w:val="0070C0"/>
                  <w:lang w:val="en-US" w:eastAsia="zh-CN"/>
                </w:rPr>
                <w:t xml:space="preserve"> band combination shall also be met with simultaneous RxTx (</w:t>
              </w:r>
            </w:ins>
            <w:ins w:id="121" w:author="Ericsson" w:date="2021-01-26T17:33:00Z">
              <w:r>
                <w:rPr>
                  <w:rFonts w:eastAsiaTheme="minorEastAsia"/>
                  <w:color w:val="0070C0"/>
                  <w:lang w:val="en-US" w:eastAsia="zh-CN"/>
                </w:rPr>
                <w:t xml:space="preserve">in addition to </w:t>
              </w:r>
            </w:ins>
            <w:ins w:id="122" w:author="Ericsson" w:date="2021-01-26T17:35:00Z">
              <w:r>
                <w:rPr>
                  <w:rFonts w:eastAsiaTheme="minorEastAsia"/>
                  <w:color w:val="0070C0"/>
                  <w:lang w:val="en-US" w:eastAsia="zh-CN"/>
                </w:rPr>
                <w:t xml:space="preserve">the </w:t>
              </w:r>
            </w:ins>
            <w:ins w:id="123" w:author="Ericsson" w:date="2021-01-26T17:33:00Z">
              <w:r>
                <w:rPr>
                  <w:rFonts w:eastAsiaTheme="minorEastAsia"/>
                  <w:color w:val="0070C0"/>
                  <w:lang w:val="en-US" w:eastAsia="zh-CN"/>
                </w:rPr>
                <w:t>non-simultaneous RxTx</w:t>
              </w:r>
            </w:ins>
            <w:ins w:id="124" w:author="Ericsson" w:date="2021-01-26T17:35:00Z">
              <w:r>
                <w:rPr>
                  <w:rFonts w:eastAsiaTheme="minorEastAsia"/>
                  <w:color w:val="0070C0"/>
                  <w:lang w:val="en-US" w:eastAsia="zh-CN"/>
                </w:rPr>
                <w:t xml:space="preserve"> case</w:t>
              </w:r>
            </w:ins>
            <w:ins w:id="125" w:author="Ericsson" w:date="2021-01-26T17:33:00Z">
              <w:r>
                <w:rPr>
                  <w:rFonts w:eastAsiaTheme="minorEastAsia"/>
                  <w:color w:val="0070C0"/>
                  <w:lang w:val="en-US" w:eastAsia="zh-CN"/>
                </w:rPr>
                <w:t xml:space="preserve">). </w:t>
              </w:r>
            </w:ins>
            <w:ins w:id="126" w:author="Ericsson" w:date="2021-01-26T17:37:00Z">
              <w:r>
                <w:rPr>
                  <w:rFonts w:eastAsiaTheme="minorEastAsia"/>
                  <w:color w:val="0070C0"/>
                  <w:lang w:val="en-US" w:eastAsia="zh-CN"/>
                </w:rPr>
                <w:t>This</w:t>
              </w:r>
            </w:ins>
            <w:ins w:id="127" w:author="Ericsson" w:date="2021-01-26T17:35:00Z">
              <w:r>
                <w:rPr>
                  <w:rFonts w:eastAsiaTheme="minorEastAsia"/>
                  <w:color w:val="0070C0"/>
                  <w:lang w:val="en-US" w:eastAsia="zh-CN"/>
                </w:rPr>
                <w:t xml:space="preserve"> is the scope of the RAN4 specifications. </w:t>
              </w:r>
            </w:ins>
            <w:ins w:id="128" w:author="Ericsson" w:date="2021-01-26T17:33:00Z">
              <w:r>
                <w:rPr>
                  <w:rFonts w:eastAsiaTheme="minorEastAsia"/>
                  <w:color w:val="0070C0"/>
                  <w:lang w:val="en-US" w:eastAsia="zh-CN"/>
                </w:rPr>
                <w:t xml:space="preserve">If the </w:t>
              </w:r>
            </w:ins>
            <w:ins w:id="129" w:author="Ericsson" w:date="2021-01-26T17:34:00Z">
              <w:r>
                <w:rPr>
                  <w:rFonts w:eastAsiaTheme="minorEastAsia"/>
                  <w:color w:val="0070C0"/>
                  <w:lang w:val="en-US" w:eastAsia="zh-CN"/>
                </w:rPr>
                <w:t xml:space="preserve">said </w:t>
              </w:r>
            </w:ins>
            <w:ins w:id="130" w:author="Ericsson" w:date="2021-01-26T17:33:00Z">
              <w:r>
                <w:rPr>
                  <w:rFonts w:eastAsiaTheme="minorEastAsia"/>
                  <w:color w:val="0070C0"/>
                  <w:lang w:val="en-US" w:eastAsia="zh-CN"/>
                </w:rPr>
                <w:t xml:space="preserve">band combination is supported by the UE, then </w:t>
              </w:r>
            </w:ins>
            <w:ins w:id="131" w:author="Ericsson" w:date="2021-01-26T17:34:00Z">
              <w:r>
                <w:rPr>
                  <w:rFonts w:eastAsiaTheme="minorEastAsia"/>
                  <w:color w:val="0070C0"/>
                  <w:lang w:val="en-US" w:eastAsia="zh-CN"/>
                </w:rPr>
                <w:t xml:space="preserve">the UE shall meet the requirements </w:t>
              </w:r>
            </w:ins>
            <w:ins w:id="132" w:author="Ericsson" w:date="2021-01-26T17:36:00Z">
              <w:r>
                <w:rPr>
                  <w:rFonts w:eastAsiaTheme="minorEastAsia"/>
                  <w:color w:val="0070C0"/>
                  <w:lang w:val="en-US" w:eastAsia="zh-CN"/>
                </w:rPr>
                <w:t>with simultaneous RxTx</w:t>
              </w:r>
            </w:ins>
            <w:ins w:id="133" w:author="Ericsson" w:date="2021-01-26T18:18:00Z">
              <w:r>
                <w:rPr>
                  <w:rFonts w:eastAsiaTheme="minorEastAsia"/>
                  <w:color w:val="0070C0"/>
                  <w:lang w:val="en-US" w:eastAsia="zh-CN"/>
                </w:rPr>
                <w:t xml:space="preserve"> </w:t>
              </w:r>
            </w:ins>
            <w:ins w:id="134" w:author="Ericsson" w:date="2021-01-26T17:36:00Z">
              <w:r>
                <w:rPr>
                  <w:rFonts w:eastAsiaTheme="minorEastAsia"/>
                  <w:color w:val="0070C0"/>
                  <w:lang w:val="en-US" w:eastAsia="zh-CN"/>
                </w:rPr>
                <w:t xml:space="preserve">and </w:t>
              </w:r>
            </w:ins>
            <w:ins w:id="135" w:author="Ericsson" w:date="2021-01-26T17:34:00Z">
              <w:r>
                <w:rPr>
                  <w:rFonts w:eastAsiaTheme="minorEastAsia"/>
                  <w:color w:val="0070C0"/>
                  <w:lang w:val="en-US" w:eastAsia="zh-CN"/>
                </w:rPr>
                <w:t xml:space="preserve">include the </w:t>
              </w:r>
              <w:r>
                <w:rPr>
                  <w:rFonts w:eastAsiaTheme="minorEastAsia"/>
                  <w:i/>
                  <w:iCs/>
                  <w:color w:val="0070C0"/>
                  <w:lang w:val="en-US" w:eastAsia="zh-CN"/>
                  <w:rPrChange w:id="136" w:author="Ericsson" w:date="2021-01-26T17:37:00Z">
                    <w:rPr>
                      <w:rFonts w:eastAsiaTheme="minorEastAsia"/>
                      <w:color w:val="0070C0"/>
                      <w:lang w:val="en-US" w:eastAsia="zh-CN"/>
                    </w:rPr>
                  </w:rPrChange>
                </w:rPr>
                <w:t>simultaneous</w:t>
              </w:r>
            </w:ins>
            <w:ins w:id="137" w:author="Ericsson" w:date="2021-01-26T17:39:00Z">
              <w:r>
                <w:rPr>
                  <w:rFonts w:eastAsiaTheme="minorEastAsia"/>
                  <w:i/>
                  <w:iCs/>
                  <w:color w:val="0070C0"/>
                  <w:lang w:val="en-US" w:eastAsia="zh-CN"/>
                </w:rPr>
                <w:t>RxTx</w:t>
              </w:r>
            </w:ins>
            <w:ins w:id="138" w:author="Ericsson" w:date="2021-01-26T17:36:00Z">
              <w:r>
                <w:rPr>
                  <w:rFonts w:eastAsiaTheme="minorEastAsia"/>
                  <w:i/>
                  <w:iCs/>
                  <w:color w:val="0070C0"/>
                  <w:lang w:val="en-US" w:eastAsia="zh-CN"/>
                  <w:rPrChange w:id="139" w:author="Ericsson" w:date="2021-01-26T17:37:00Z">
                    <w:rPr>
                      <w:rFonts w:eastAsiaTheme="minorEastAsia"/>
                      <w:color w:val="0070C0"/>
                      <w:lang w:val="en-US" w:eastAsia="zh-CN"/>
                    </w:rPr>
                  </w:rPrChange>
                </w:rPr>
                <w:t>InterBandCA</w:t>
              </w:r>
              <w:r>
                <w:rPr>
                  <w:rFonts w:eastAsiaTheme="minorEastAsia"/>
                  <w:color w:val="0070C0"/>
                  <w:lang w:val="en-US" w:eastAsia="zh-CN"/>
                </w:rPr>
                <w:t xml:space="preserve"> </w:t>
              </w:r>
            </w:ins>
            <w:ins w:id="140" w:author="Ericsson" w:date="2021-01-26T17:37:00Z">
              <w:r>
                <w:rPr>
                  <w:rFonts w:eastAsiaTheme="minorEastAsia"/>
                  <w:color w:val="0070C0"/>
                  <w:lang w:val="en-US" w:eastAsia="zh-CN"/>
                </w:rPr>
                <w:t>field according to the general applicability</w:t>
              </w:r>
            </w:ins>
            <w:ins w:id="141" w:author="Ericsson" w:date="2021-01-26T17:39:00Z">
              <w:r>
                <w:rPr>
                  <w:rFonts w:eastAsiaTheme="minorEastAsia"/>
                  <w:color w:val="0070C0"/>
                  <w:lang w:val="en-US" w:eastAsia="zh-CN"/>
                </w:rPr>
                <w:t>:</w:t>
              </w:r>
            </w:ins>
            <w:ins w:id="142" w:author="Ericsson" w:date="2021-01-26T17:37:00Z">
              <w:r>
                <w:rPr>
                  <w:rFonts w:eastAsiaTheme="minorEastAsia"/>
                  <w:color w:val="0070C0"/>
                  <w:lang w:val="en-US" w:eastAsia="zh-CN"/>
                </w:rPr>
                <w:t xml:space="preserve"> </w:t>
              </w:r>
            </w:ins>
          </w:p>
          <w:p w14:paraId="7545157B" w14:textId="77777777" w:rsidR="003915D0" w:rsidRPr="003915D0" w:rsidRDefault="00555246" w:rsidP="003915D0">
            <w:pPr>
              <w:rPr>
                <w:ins w:id="143" w:author="Ericsson" w:date="2021-01-26T17:37:00Z"/>
                <w:rFonts w:eastAsia="Yu Mincho"/>
                <w:rPrChange w:id="144" w:author="Ericsson" w:date="2021-01-26T17:39:00Z">
                  <w:rPr>
                    <w:ins w:id="145" w:author="Ericsson" w:date="2021-01-26T17:37:00Z"/>
                    <w:rFonts w:eastAsiaTheme="minorEastAsia"/>
                    <w:color w:val="0070C0"/>
                    <w:lang w:val="en-US" w:eastAsia="zh-CN"/>
                  </w:rPr>
                </w:rPrChange>
              </w:rPr>
              <w:pPrChange w:id="146" w:author="Ericsson" w:date="2021-01-26T17:39:00Z">
                <w:pPr>
                  <w:spacing w:after="120"/>
                </w:pPr>
              </w:pPrChange>
            </w:pPr>
            <w:ins w:id="147" w:author="Ericsson" w:date="2021-01-26T17:38:00Z">
              <w:r>
                <w:rPr>
                  <w:rFonts w:eastAsiaTheme="minorEastAsia"/>
                  <w:color w:val="0070C0"/>
                  <w:lang w:val="en-US" w:eastAsia="zh-CN"/>
                </w:rPr>
                <w:t>“</w:t>
              </w:r>
              <w:r>
                <w:rPr>
                  <w:rFonts w:eastAsia="Yu Mincho"/>
                  <w:bCs/>
                  <w:iCs/>
                </w:rPr>
                <w:t xml:space="preserve">If the minimum requirements also apply for </w:t>
              </w:r>
              <w:r>
                <w:rPr>
                  <w:rFonts w:eastAsia="Yu Mincho"/>
                  <w:bCs/>
                  <w:iCs/>
                </w:rPr>
                <w:t>simultaneous RxTx</w:t>
              </w:r>
              <w:r>
                <w:rPr>
                  <w:rFonts w:eastAsia="MS Mincho"/>
                </w:rPr>
                <w:t xml:space="preserve"> for </w:t>
              </w:r>
              <w:r>
                <w:rPr>
                  <w:rFonts w:eastAsia="Yu Mincho"/>
                  <w:bCs/>
                  <w:iCs/>
                </w:rPr>
                <w:t xml:space="preserve">TDD-TDD and TDD-FDD inter-band NR CA band combination, the UE includes the field </w:t>
              </w:r>
              <w:r>
                <w:rPr>
                  <w:rFonts w:eastAsia="Yu Mincho"/>
                  <w:i/>
                  <w:iCs/>
                </w:rPr>
                <w:t xml:space="preserve">simultaneousRxTxInterBandCA </w:t>
              </w:r>
              <w:r>
                <w:rPr>
                  <w:rFonts w:eastAsia="Yu Mincho"/>
                  <w:rPrChange w:id="148" w:author="Ericsson" w:date="2021-01-15T21:13:00Z">
                    <w:rPr>
                      <w:i/>
                      <w:iCs/>
                    </w:rPr>
                  </w:rPrChange>
                </w:rPr>
                <w:t>for the band combination</w:t>
              </w:r>
              <w:r>
                <w:rPr>
                  <w:rFonts w:eastAsia="Yu Mincho"/>
                </w:rPr>
                <w:t xml:space="preserve"> if supported</w:t>
              </w:r>
              <w:r>
                <w:rPr>
                  <w:rFonts w:eastAsia="Yu Mincho"/>
                  <w:rPrChange w:id="149" w:author="Ericsson" w:date="2021-01-15T21:13:00Z">
                    <w:rPr>
                      <w:i/>
                      <w:iCs/>
                    </w:rPr>
                  </w:rPrChange>
                </w:rPr>
                <w:t>.</w:t>
              </w:r>
              <w:r>
                <w:rPr>
                  <w:rFonts w:eastAsiaTheme="minorEastAsia"/>
                  <w:color w:val="0070C0"/>
                  <w:lang w:val="en-US" w:eastAsia="zh-CN"/>
                </w:rPr>
                <w:t>”</w:t>
              </w:r>
            </w:ins>
          </w:p>
          <w:p w14:paraId="7655FA9A" w14:textId="77777777" w:rsidR="003915D0" w:rsidRDefault="00555246">
            <w:pPr>
              <w:spacing w:after="120"/>
              <w:rPr>
                <w:ins w:id="150" w:author="Ericsson" w:date="2021-01-26T17:40:00Z"/>
                <w:rFonts w:eastAsiaTheme="minorEastAsia"/>
                <w:color w:val="0070C0"/>
                <w:lang w:val="en-US" w:eastAsia="zh-CN"/>
              </w:rPr>
            </w:pPr>
            <w:ins w:id="151" w:author="Ericsson" w:date="2021-01-26T17:37:00Z">
              <w:r>
                <w:rPr>
                  <w:rFonts w:eastAsiaTheme="minorEastAsia"/>
                  <w:color w:val="0070C0"/>
                  <w:lang w:val="en-US" w:eastAsia="zh-CN"/>
                </w:rPr>
                <w:t>N</w:t>
              </w:r>
            </w:ins>
            <w:ins w:id="152" w:author="Ericsson" w:date="2021-01-26T17:38:00Z">
              <w:r>
                <w:rPr>
                  <w:rFonts w:eastAsiaTheme="minorEastAsia"/>
                  <w:color w:val="0070C0"/>
                  <w:lang w:val="en-US" w:eastAsia="zh-CN"/>
                </w:rPr>
                <w:t xml:space="preserve">OTE4 is no longer needed since </w:t>
              </w:r>
            </w:ins>
            <w:ins w:id="153" w:author="Ericsson" w:date="2021-01-26T17:39:00Z">
              <w:r>
                <w:rPr>
                  <w:rFonts w:eastAsiaTheme="minorEastAsia"/>
                  <w:color w:val="0070C0"/>
                  <w:lang w:val="en-US" w:eastAsia="zh-CN"/>
                </w:rPr>
                <w:t>the general applicability (non-simultaneous RxT</w:t>
              </w:r>
            </w:ins>
            <w:ins w:id="154" w:author="Ericsson" w:date="2021-01-26T17:40:00Z">
              <w:r>
                <w:rPr>
                  <w:rFonts w:eastAsiaTheme="minorEastAsia"/>
                  <w:color w:val="0070C0"/>
                  <w:lang w:val="en-US" w:eastAsia="zh-CN"/>
                </w:rPr>
                <w:t>x) app</w:t>
              </w:r>
              <w:r>
                <w:rPr>
                  <w:rFonts w:eastAsiaTheme="minorEastAsia"/>
                  <w:color w:val="0070C0"/>
                  <w:lang w:val="en-US" w:eastAsia="zh-CN"/>
                </w:rPr>
                <w:t>lies</w:t>
              </w:r>
            </w:ins>
            <w:ins w:id="155" w:author="Ericsson" w:date="2021-01-26T18:19:00Z">
              <w:r>
                <w:rPr>
                  <w:rFonts w:eastAsiaTheme="minorEastAsia"/>
                  <w:color w:val="0070C0"/>
                  <w:lang w:val="en-US" w:eastAsia="zh-CN"/>
                </w:rPr>
                <w:t xml:space="preserve"> unless otherwise stated.</w:t>
              </w:r>
            </w:ins>
          </w:p>
          <w:p w14:paraId="5B7BEDF0" w14:textId="77777777" w:rsidR="003915D0" w:rsidRDefault="00555246">
            <w:pPr>
              <w:spacing w:after="120"/>
              <w:rPr>
                <w:ins w:id="156" w:author="Ericsson" w:date="2021-01-26T17:43:00Z"/>
                <w:rFonts w:eastAsiaTheme="minorEastAsia"/>
                <w:color w:val="0070C0"/>
                <w:lang w:val="en-US" w:eastAsia="zh-CN"/>
              </w:rPr>
            </w:pPr>
            <w:ins w:id="157" w:author="Ericsson" w:date="2021-01-26T18:23:00Z">
              <w:r>
                <w:rPr>
                  <w:rFonts w:eastAsiaTheme="minorEastAsia"/>
                  <w:color w:val="0070C0"/>
                  <w:lang w:val="en-US" w:eastAsia="zh-CN"/>
                </w:rPr>
                <w:t>W</w:t>
              </w:r>
            </w:ins>
            <w:ins w:id="158" w:author="Ericsson" w:date="2021-01-26T17:40:00Z">
              <w:r>
                <w:rPr>
                  <w:rFonts w:eastAsiaTheme="minorEastAsia"/>
                  <w:color w:val="0070C0"/>
                  <w:lang w:val="en-US" w:eastAsia="zh-CN"/>
                </w:rPr>
                <w:t xml:space="preserve">e </w:t>
              </w:r>
            </w:ins>
            <w:ins w:id="159" w:author="Ericsson" w:date="2021-01-26T17:42:00Z">
              <w:r>
                <w:rPr>
                  <w:rFonts w:eastAsiaTheme="minorEastAsia"/>
                  <w:color w:val="0070C0"/>
                  <w:lang w:val="en-US" w:eastAsia="zh-CN"/>
                </w:rPr>
                <w:t xml:space="preserve">are </w:t>
              </w:r>
            </w:ins>
            <w:ins w:id="160" w:author="Ericsson" w:date="2021-01-26T18:19:00Z">
              <w:r>
                <w:rPr>
                  <w:rFonts w:eastAsiaTheme="minorEastAsia"/>
                  <w:color w:val="0070C0"/>
                  <w:lang w:val="en-US" w:eastAsia="zh-CN"/>
                </w:rPr>
                <w:t xml:space="preserve">open </w:t>
              </w:r>
            </w:ins>
            <w:ins w:id="161" w:author="Ericsson" w:date="2021-01-26T17:42:00Z">
              <w:r>
                <w:rPr>
                  <w:rFonts w:eastAsiaTheme="minorEastAsia"/>
                  <w:color w:val="0070C0"/>
                  <w:lang w:val="en-US" w:eastAsia="zh-CN"/>
                </w:rPr>
                <w:t xml:space="preserve">to </w:t>
              </w:r>
            </w:ins>
            <w:ins w:id="162" w:author="Ericsson" w:date="2021-01-26T18:20:00Z">
              <w:r>
                <w:rPr>
                  <w:rFonts w:eastAsiaTheme="minorEastAsia"/>
                  <w:color w:val="0070C0"/>
                  <w:lang w:val="en-US" w:eastAsia="zh-CN"/>
                </w:rPr>
                <w:t xml:space="preserve">improvements of the proposed </w:t>
              </w:r>
            </w:ins>
            <w:ins w:id="163" w:author="Ericsson" w:date="2021-01-26T18:23:00Z">
              <w:r>
                <w:rPr>
                  <w:rFonts w:eastAsiaTheme="minorEastAsia"/>
                  <w:color w:val="0070C0"/>
                  <w:lang w:val="en-US" w:eastAsia="zh-CN"/>
                </w:rPr>
                <w:t>text</w:t>
              </w:r>
            </w:ins>
            <w:ins w:id="164" w:author="Ericsson" w:date="2021-01-26T17:43:00Z">
              <w:r>
                <w:rPr>
                  <w:rFonts w:eastAsiaTheme="minorEastAsia"/>
                  <w:color w:val="0070C0"/>
                  <w:lang w:val="en-US" w:eastAsia="zh-CN"/>
                </w:rPr>
                <w:t>.</w:t>
              </w:r>
            </w:ins>
          </w:p>
          <w:p w14:paraId="3C64041A" w14:textId="77777777" w:rsidR="003915D0" w:rsidRDefault="00555246">
            <w:pPr>
              <w:spacing w:after="120"/>
              <w:rPr>
                <w:ins w:id="165" w:author="Ericsson" w:date="2021-01-26T17:43:00Z"/>
                <w:rFonts w:eastAsiaTheme="minorEastAsia"/>
                <w:color w:val="0070C0"/>
                <w:lang w:val="en-US" w:eastAsia="zh-CN"/>
              </w:rPr>
            </w:pPr>
            <w:ins w:id="166" w:author="Ericsson" w:date="2021-01-26T17:43:00Z">
              <w:r>
                <w:rPr>
                  <w:rFonts w:eastAsiaTheme="minorEastAsia"/>
                  <w:color w:val="0070C0"/>
                  <w:lang w:val="en-US" w:eastAsia="zh-CN"/>
                </w:rPr>
                <w:t xml:space="preserve">3. </w:t>
              </w:r>
            </w:ins>
            <w:ins w:id="167" w:author="Ericsson" w:date="2021-01-26T18:20:00Z">
              <w:r>
                <w:rPr>
                  <w:rFonts w:eastAsiaTheme="minorEastAsia"/>
                  <w:color w:val="0070C0"/>
                  <w:lang w:val="en-US" w:eastAsia="zh-CN"/>
                </w:rPr>
                <w:t>On the optionality, w</w:t>
              </w:r>
            </w:ins>
            <w:ins w:id="168" w:author="Ericsson" w:date="2021-01-26T17:43:00Z">
              <w:r>
                <w:rPr>
                  <w:rFonts w:eastAsiaTheme="minorEastAsia"/>
                  <w:color w:val="0070C0"/>
                  <w:lang w:val="en-US" w:eastAsia="zh-CN"/>
                </w:rPr>
                <w:t>e consider</w:t>
              </w:r>
            </w:ins>
            <w:ins w:id="169" w:author="Ericsson" w:date="2021-01-26T18:20:00Z">
              <w:r>
                <w:rPr>
                  <w:rFonts w:eastAsiaTheme="minorEastAsia"/>
                  <w:color w:val="0070C0"/>
                  <w:lang w:val="en-US" w:eastAsia="zh-CN"/>
                </w:rPr>
                <w:t>ed</w:t>
              </w:r>
            </w:ins>
            <w:ins w:id="170" w:author="Ericsson" w:date="2021-01-26T17:43:00Z">
              <w:r>
                <w:rPr>
                  <w:rFonts w:eastAsiaTheme="minorEastAsia"/>
                  <w:color w:val="0070C0"/>
                  <w:lang w:val="en-US" w:eastAsia="zh-CN"/>
                </w:rPr>
                <w:t xml:space="preserve"> introducing a</w:t>
              </w:r>
            </w:ins>
            <w:ins w:id="171" w:author="Ericsson" w:date="2021-01-26T18:20:00Z">
              <w:r>
                <w:rPr>
                  <w:rFonts w:eastAsiaTheme="minorEastAsia"/>
                  <w:color w:val="0070C0"/>
                  <w:lang w:val="en-US" w:eastAsia="zh-CN"/>
                </w:rPr>
                <w:t xml:space="preserve"> statement like </w:t>
              </w:r>
            </w:ins>
          </w:p>
          <w:p w14:paraId="63FE3335" w14:textId="77777777" w:rsidR="003915D0" w:rsidRDefault="00555246">
            <w:pPr>
              <w:spacing w:after="120"/>
              <w:rPr>
                <w:ins w:id="172" w:author="Ericsson" w:date="2021-01-26T18:23:00Z"/>
                <w:rFonts w:eastAsiaTheme="minorEastAsia"/>
                <w:color w:val="0070C0"/>
                <w:lang w:val="en-US" w:eastAsia="zh-CN"/>
              </w:rPr>
            </w:pPr>
            <w:ins w:id="173" w:author="Ericsson" w:date="2021-01-26T17:43:00Z">
              <w:r>
                <w:rPr>
                  <w:rFonts w:eastAsiaTheme="minorEastAsia"/>
                  <w:color w:val="0070C0"/>
                  <w:lang w:val="en-US" w:eastAsia="zh-CN"/>
                </w:rPr>
                <w:t xml:space="preserve">“if the UE includes </w:t>
              </w:r>
            </w:ins>
            <w:ins w:id="174" w:author="Ericsson" w:date="2021-01-26T17:44:00Z">
              <w:r>
                <w:rPr>
                  <w:rFonts w:eastAsiaTheme="minorEastAsia"/>
                  <w:color w:val="0070C0"/>
                  <w:lang w:val="en-US" w:eastAsia="zh-CN"/>
                </w:rPr>
                <w:t xml:space="preserve">the </w:t>
              </w:r>
              <w:r>
                <w:rPr>
                  <w:rFonts w:eastAsiaTheme="minorEastAsia"/>
                  <w:i/>
                  <w:iCs/>
                  <w:color w:val="0070C0"/>
                  <w:lang w:val="en-US" w:eastAsia="zh-CN"/>
                </w:rPr>
                <w:t>simultaneousRxTxInterBandCA</w:t>
              </w:r>
              <w:r>
                <w:rPr>
                  <w:rFonts w:eastAsiaTheme="minorEastAsia"/>
                  <w:color w:val="0070C0"/>
                  <w:lang w:val="en-US" w:eastAsia="zh-CN"/>
                </w:rPr>
                <w:t xml:space="preserve"> </w:t>
              </w:r>
            </w:ins>
            <w:ins w:id="175" w:author="Ericsson" w:date="2021-01-26T18:21:00Z">
              <w:r>
                <w:rPr>
                  <w:rFonts w:eastAsiaTheme="minorEastAsia"/>
                  <w:color w:val="0070C0"/>
                  <w:lang w:val="en-US" w:eastAsia="zh-CN"/>
                </w:rPr>
                <w:t>fi</w:t>
              </w:r>
            </w:ins>
            <w:ins w:id="176" w:author="Ericsson" w:date="2021-01-26T18:22:00Z">
              <w:r>
                <w:rPr>
                  <w:rFonts w:eastAsiaTheme="minorEastAsia"/>
                  <w:color w:val="0070C0"/>
                  <w:lang w:val="en-US" w:eastAsia="zh-CN"/>
                </w:rPr>
                <w:t xml:space="preserve">eld </w:t>
              </w:r>
            </w:ins>
            <w:ins w:id="177" w:author="Ericsson" w:date="2021-01-26T18:21:00Z">
              <w:r>
                <w:rPr>
                  <w:rFonts w:eastAsiaTheme="minorEastAsia"/>
                  <w:color w:val="0070C0"/>
                  <w:lang w:val="en-US" w:eastAsia="zh-CN"/>
                </w:rPr>
                <w:t xml:space="preserve">for a </w:t>
              </w:r>
            </w:ins>
            <w:ins w:id="178" w:author="Ericsson" w:date="2021-01-26T18:22:00Z">
              <w:r>
                <w:rPr>
                  <w:rFonts w:eastAsiaTheme="minorEastAsia"/>
                  <w:color w:val="0070C0"/>
                  <w:lang w:val="en-US" w:eastAsia="zh-CN"/>
                </w:rPr>
                <w:t xml:space="preserve">supported </w:t>
              </w:r>
            </w:ins>
            <w:ins w:id="179" w:author="Ericsson" w:date="2021-01-26T18:21:00Z">
              <w:r>
                <w:rPr>
                  <w:rFonts w:eastAsiaTheme="minorEastAsia"/>
                  <w:color w:val="0070C0"/>
                  <w:lang w:val="en-US" w:eastAsia="zh-CN"/>
                </w:rPr>
                <w:t xml:space="preserve">band combination </w:t>
              </w:r>
            </w:ins>
            <w:ins w:id="180" w:author="Ericsson" w:date="2021-01-26T18:22:00Z">
              <w:r>
                <w:rPr>
                  <w:rFonts w:eastAsiaTheme="minorEastAsia"/>
                  <w:color w:val="0070C0"/>
                  <w:lang w:val="en-US" w:eastAsia="zh-CN"/>
                </w:rPr>
                <w:t>[</w:t>
              </w:r>
            </w:ins>
            <w:ins w:id="181" w:author="Ericsson" w:date="2021-01-26T18:21:00Z">
              <w:r>
                <w:rPr>
                  <w:rFonts w:eastAsiaTheme="minorEastAsia"/>
                  <w:color w:val="0070C0"/>
                  <w:lang w:val="en-US" w:eastAsia="zh-CN"/>
                </w:rPr>
                <w:t xml:space="preserve">for which </w:t>
              </w:r>
              <w:r>
                <w:rPr>
                  <w:rFonts w:eastAsiaTheme="minorEastAsia"/>
                  <w:color w:val="0070C0"/>
                  <w:lang w:val="en-US" w:eastAsia="zh-CN"/>
                </w:rPr>
                <w:t>requirements with simultaneous RxTx is not mandated</w:t>
              </w:r>
            </w:ins>
            <w:ins w:id="182" w:author="Ericsson" w:date="2021-01-26T18:22:00Z">
              <w:r>
                <w:rPr>
                  <w:rFonts w:eastAsiaTheme="minorEastAsia"/>
                  <w:color w:val="0070C0"/>
                  <w:lang w:val="en-US" w:eastAsia="zh-CN"/>
                </w:rPr>
                <w:t xml:space="preserve"> by the notes], then the UE shall meet the requirement</w:t>
              </w:r>
            </w:ins>
            <w:ins w:id="183" w:author="Ericsson" w:date="2021-01-26T18:24:00Z">
              <w:r>
                <w:rPr>
                  <w:rFonts w:eastAsiaTheme="minorEastAsia"/>
                  <w:color w:val="0070C0"/>
                  <w:lang w:val="en-US" w:eastAsia="zh-CN"/>
                </w:rPr>
                <w:t>s</w:t>
              </w:r>
            </w:ins>
            <w:ins w:id="184" w:author="Ericsson" w:date="2021-01-26T18:22:00Z">
              <w:r>
                <w:rPr>
                  <w:rFonts w:eastAsiaTheme="minorEastAsia"/>
                  <w:color w:val="0070C0"/>
                  <w:lang w:val="en-US" w:eastAsia="zh-CN"/>
                </w:rPr>
                <w:t xml:space="preserve"> with simultaneous Rx</w:t>
              </w:r>
            </w:ins>
            <w:ins w:id="185" w:author="Ericsson" w:date="2021-01-26T18:23:00Z">
              <w:r>
                <w:rPr>
                  <w:rFonts w:eastAsiaTheme="minorEastAsia"/>
                  <w:color w:val="0070C0"/>
                  <w:lang w:val="en-US" w:eastAsia="zh-CN"/>
                </w:rPr>
                <w:t>T</w:t>
              </w:r>
            </w:ins>
            <w:ins w:id="186" w:author="Ericsson" w:date="2021-01-26T18:22:00Z">
              <w:r>
                <w:rPr>
                  <w:rFonts w:eastAsiaTheme="minorEastAsia"/>
                  <w:color w:val="0070C0"/>
                  <w:lang w:val="en-US" w:eastAsia="zh-CN"/>
                </w:rPr>
                <w:t>x</w:t>
              </w:r>
            </w:ins>
            <w:ins w:id="187" w:author="Ericsson" w:date="2021-01-26T18:23:00Z">
              <w:r>
                <w:rPr>
                  <w:rFonts w:eastAsiaTheme="minorEastAsia"/>
                  <w:color w:val="0070C0"/>
                  <w:lang w:val="en-US" w:eastAsia="zh-CN"/>
                </w:rPr>
                <w:t>.</w:t>
              </w:r>
            </w:ins>
          </w:p>
          <w:p w14:paraId="29FF6953" w14:textId="77777777" w:rsidR="003915D0" w:rsidRDefault="00555246">
            <w:pPr>
              <w:spacing w:after="120"/>
              <w:rPr>
                <w:ins w:id="188" w:author="Ericsson" w:date="2021-01-26T18:20:00Z"/>
                <w:rFonts w:eastAsiaTheme="minorEastAsia"/>
                <w:color w:val="0070C0"/>
                <w:lang w:val="en-US" w:eastAsia="zh-CN"/>
              </w:rPr>
            </w:pPr>
            <w:ins w:id="189" w:author="Ericsson" w:date="2021-01-26T18:23:00Z">
              <w:r>
                <w:rPr>
                  <w:rFonts w:eastAsiaTheme="minorEastAsia"/>
                  <w:color w:val="0070C0"/>
                  <w:lang w:val="en-US" w:eastAsia="zh-CN"/>
                </w:rPr>
                <w:t xml:space="preserve">However, </w:t>
              </w:r>
            </w:ins>
            <w:ins w:id="190" w:author="Ericsson" w:date="2021-01-26T18:24:00Z">
              <w:r>
                <w:rPr>
                  <w:rFonts w:eastAsiaTheme="minorEastAsia"/>
                  <w:color w:val="0070C0"/>
                  <w:lang w:val="en-US" w:eastAsia="zh-CN"/>
                </w:rPr>
                <w:t>the problem is that requirements for simultaneous</w:t>
              </w:r>
            </w:ins>
            <w:ins w:id="191" w:author="Ericsson" w:date="2021-01-26T18:25:00Z">
              <w:r>
                <w:rPr>
                  <w:rFonts w:eastAsiaTheme="minorEastAsia"/>
                  <w:color w:val="0070C0"/>
                  <w:lang w:val="en-US" w:eastAsia="zh-CN"/>
                </w:rPr>
                <w:t xml:space="preserve"> </w:t>
              </w:r>
            </w:ins>
            <w:ins w:id="192" w:author="Ericsson" w:date="2021-01-26T18:24:00Z">
              <w:r>
                <w:rPr>
                  <w:rFonts w:eastAsiaTheme="minorEastAsia"/>
                  <w:color w:val="0070C0"/>
                  <w:lang w:val="en-US" w:eastAsia="zh-CN"/>
                </w:rPr>
                <w:t xml:space="preserve">RxTx </w:t>
              </w:r>
            </w:ins>
            <w:ins w:id="193" w:author="Ericsson" w:date="2021-01-26T18:25:00Z">
              <w:r>
                <w:rPr>
                  <w:rFonts w:eastAsiaTheme="minorEastAsia"/>
                  <w:color w:val="0070C0"/>
                  <w:lang w:val="en-US" w:eastAsia="zh-CN"/>
                </w:rPr>
                <w:t>is not specified for all band combinations</w:t>
              </w:r>
            </w:ins>
            <w:ins w:id="194" w:author="Ericsson" w:date="2021-01-26T19:49:00Z">
              <w:r>
                <w:rPr>
                  <w:rFonts w:eastAsiaTheme="minorEastAsia"/>
                  <w:color w:val="0070C0"/>
                  <w:lang w:val="en-US" w:eastAsia="zh-CN"/>
                </w:rPr>
                <w:t xml:space="preserve"> </w:t>
              </w:r>
            </w:ins>
            <w:ins w:id="195" w:author="Ericsson" w:date="2021-01-26T19:50:00Z">
              <w:r>
                <w:rPr>
                  <w:rFonts w:eastAsiaTheme="minorEastAsia"/>
                  <w:color w:val="0070C0"/>
                  <w:lang w:val="en-US" w:eastAsia="zh-CN"/>
                </w:rPr>
                <w:t>[</w:t>
              </w:r>
            </w:ins>
            <w:ins w:id="196" w:author="Ericsson" w:date="2021-01-26T19:49:00Z">
              <w:r>
                <w:rPr>
                  <w:rFonts w:eastAsiaTheme="minorEastAsia"/>
                  <w:color w:val="0070C0"/>
                  <w:lang w:val="en-US" w:eastAsia="zh-CN"/>
                </w:rPr>
                <w:t xml:space="preserve">with an </w:t>
              </w:r>
              <w:r>
                <w:rPr>
                  <w:rFonts w:eastAsiaTheme="minorEastAsia"/>
                  <w:color w:val="0070C0"/>
                  <w:lang w:val="en-US" w:eastAsia="zh-CN"/>
                </w:rPr>
                <w:t>optional req</w:t>
              </w:r>
            </w:ins>
            <w:ins w:id="197" w:author="Ericsson" w:date="2021-01-26T19:50:00Z">
              <w:r>
                <w:rPr>
                  <w:rFonts w:eastAsiaTheme="minorEastAsia"/>
                  <w:color w:val="0070C0"/>
                  <w:lang w:val="en-US" w:eastAsia="zh-CN"/>
                </w:rPr>
                <w:t>uirement]</w:t>
              </w:r>
            </w:ins>
            <w:ins w:id="198" w:author="Ericsson" w:date="2021-01-26T18:25:00Z">
              <w:r>
                <w:rPr>
                  <w:rFonts w:eastAsiaTheme="minorEastAsia"/>
                  <w:color w:val="0070C0"/>
                  <w:lang w:val="en-US" w:eastAsia="zh-CN"/>
                </w:rPr>
                <w:t>.</w:t>
              </w:r>
            </w:ins>
          </w:p>
          <w:p w14:paraId="46784C4D" w14:textId="77777777" w:rsidR="003915D0" w:rsidRDefault="003915D0">
            <w:pPr>
              <w:spacing w:after="120"/>
              <w:rPr>
                <w:rFonts w:eastAsiaTheme="minorEastAsia"/>
                <w:color w:val="0070C0"/>
                <w:lang w:val="en-US" w:eastAsia="zh-CN"/>
              </w:rPr>
            </w:pPr>
          </w:p>
        </w:tc>
      </w:tr>
      <w:tr w:rsidR="003915D0" w14:paraId="25B945C6" w14:textId="77777777">
        <w:trPr>
          <w:ins w:id="199" w:author="Skyworks" w:date="2021-01-26T23:12:00Z"/>
        </w:trPr>
        <w:tc>
          <w:tcPr>
            <w:tcW w:w="1232" w:type="dxa"/>
            <w:vMerge/>
          </w:tcPr>
          <w:p w14:paraId="687DB4ED" w14:textId="77777777" w:rsidR="003915D0" w:rsidRDefault="003915D0">
            <w:pPr>
              <w:spacing w:after="120"/>
              <w:rPr>
                <w:ins w:id="200" w:author="Skyworks" w:date="2021-01-26T23:12:00Z"/>
                <w:rFonts w:eastAsiaTheme="minorEastAsia"/>
                <w:color w:val="0070C0"/>
                <w:lang w:val="en-US" w:eastAsia="zh-CN"/>
              </w:rPr>
            </w:pPr>
          </w:p>
        </w:tc>
        <w:tc>
          <w:tcPr>
            <w:tcW w:w="8399" w:type="dxa"/>
          </w:tcPr>
          <w:p w14:paraId="3992C8AE" w14:textId="77777777" w:rsidR="003915D0" w:rsidRDefault="00555246">
            <w:pPr>
              <w:spacing w:after="120"/>
              <w:rPr>
                <w:ins w:id="201" w:author="ZTE" w:date="2021-01-27T09:12:00Z"/>
                <w:rFonts w:eastAsiaTheme="minorEastAsia"/>
                <w:color w:val="0070C0"/>
                <w:lang w:val="en-US" w:eastAsia="zh-CN"/>
              </w:rPr>
            </w:pPr>
            <w:ins w:id="202" w:author="ZTE" w:date="2021-01-27T09:12:00Z">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w:t>
              </w:r>
            </w:ins>
            <w:ins w:id="203" w:author="ZTE" w:date="2021-01-27T09:13:00Z">
              <w:r>
                <w:rPr>
                  <w:rFonts w:eastAsiaTheme="minorEastAsia" w:hint="eastAsia"/>
                  <w:color w:val="0070C0"/>
                  <w:lang w:val="en-US" w:eastAsia="zh-CN"/>
                </w:rPr>
                <w:t>The terminologies</w:t>
              </w:r>
            </w:ins>
            <w:ins w:id="204" w:author="ZTE" w:date="2021-01-27T09:12:00Z">
              <w:r>
                <w:rPr>
                  <w:rFonts w:eastAsiaTheme="minorEastAsia" w:hint="eastAsia"/>
                  <w:color w:val="0070C0"/>
                  <w:lang w:val="en-US" w:eastAsia="zh-CN"/>
                </w:rPr>
                <w:t xml:space="preserve"> should be aligned </w:t>
              </w:r>
            </w:ins>
          </w:p>
          <w:p w14:paraId="4F299A38" w14:textId="77777777" w:rsidR="003915D0" w:rsidRDefault="00555246">
            <w:pPr>
              <w:spacing w:after="120"/>
              <w:rPr>
                <w:ins w:id="205" w:author="ZTE" w:date="2021-01-27T09:12:00Z"/>
                <w:rFonts w:eastAsiaTheme="minorEastAsia"/>
                <w:color w:val="0070C0"/>
                <w:lang w:val="en-US" w:eastAsia="zh-CN"/>
              </w:rPr>
            </w:pPr>
            <w:ins w:id="206" w:author="ZTE" w:date="2021-01-27T09:12:00Z">
              <w:r>
                <w:rPr>
                  <w:rFonts w:eastAsiaTheme="minorEastAsia" w:hint="eastAsia"/>
                  <w:color w:val="0070C0"/>
                  <w:lang w:val="en-US" w:eastAsia="zh-CN"/>
                </w:rPr>
                <w:t>2. It seems different co</w:t>
              </w:r>
              <w:r>
                <w:rPr>
                  <w:rFonts w:eastAsiaTheme="minorEastAsia" w:hint="eastAsia"/>
                  <w:color w:val="0070C0"/>
                  <w:lang w:val="en-US" w:eastAsia="zh-CN"/>
                </w:rPr>
                <w:t>mpanies have different understanding for the 'simultaneous Tx/Rx', we suggest to add the definitions in the spec.</w:t>
              </w:r>
            </w:ins>
          </w:p>
          <w:p w14:paraId="0A0E3C7A" w14:textId="77777777" w:rsidR="003915D0" w:rsidRDefault="00555246">
            <w:pPr>
              <w:spacing w:after="120"/>
              <w:rPr>
                <w:ins w:id="207" w:author="ZTE" w:date="2021-01-27T09:19:00Z"/>
                <w:rFonts w:eastAsiaTheme="minorEastAsia"/>
                <w:color w:val="0070C0"/>
                <w:lang w:val="en-US" w:eastAsia="zh-CN"/>
              </w:rPr>
            </w:pPr>
            <w:ins w:id="208" w:author="ZTE" w:date="2021-01-27T09:12:00Z">
              <w:r>
                <w:rPr>
                  <w:rFonts w:eastAsiaTheme="minorEastAsia" w:hint="eastAsia"/>
                  <w:color w:val="0070C0"/>
                  <w:lang w:val="en-US" w:eastAsia="zh-CN"/>
                </w:rPr>
                <w:t>3.We think same approach as NR inter-band CA can be applied to NR DC.</w:t>
              </w:r>
            </w:ins>
          </w:p>
          <w:p w14:paraId="5F32B789" w14:textId="77777777" w:rsidR="003915D0" w:rsidRDefault="00555246">
            <w:pPr>
              <w:spacing w:after="120"/>
              <w:rPr>
                <w:ins w:id="209" w:author="ZTE" w:date="2021-01-27T09:20:00Z"/>
                <w:rFonts w:eastAsiaTheme="minorEastAsia"/>
                <w:color w:val="0070C0"/>
                <w:lang w:val="en-US" w:eastAsia="zh-CN"/>
              </w:rPr>
            </w:pPr>
            <w:ins w:id="210" w:author="ZTE" w:date="2021-01-27T09:19:00Z">
              <w:r>
                <w:rPr>
                  <w:rFonts w:eastAsiaTheme="minorEastAsia" w:hint="eastAsia"/>
                  <w:color w:val="0070C0"/>
                  <w:lang w:val="en-US" w:eastAsia="zh-CN"/>
                </w:rPr>
                <w:t>4:  For TDD-TDD NR CA combinations, it is ok that simultaneous Tx/Rx  is</w:t>
              </w:r>
              <w:r>
                <w:rPr>
                  <w:rFonts w:eastAsiaTheme="minorEastAsia" w:hint="eastAsia"/>
                  <w:color w:val="0070C0"/>
                  <w:lang w:val="en-US" w:eastAsia="zh-CN"/>
                </w:rPr>
                <w:t xml:space="preserve"> optional. But for TDD-FDD inter-band CA, we are not sure why simultaneous Tx/Rx is optional? It seems when we do the analysis for FDD-TDD, the co-existence study is always needed to check whether the harmonic product will falls into its own Rx band(usuall</w:t>
              </w:r>
              <w:r>
                <w:rPr>
                  <w:rFonts w:eastAsiaTheme="minorEastAsia" w:hint="eastAsia"/>
                  <w:color w:val="0070C0"/>
                  <w:lang w:val="en-US" w:eastAsia="zh-CN"/>
                </w:rPr>
                <w:t>y it is n*FDD UL to TDD DL)</w:t>
              </w:r>
            </w:ins>
          </w:p>
          <w:p w14:paraId="37B7EAD9" w14:textId="77777777" w:rsidR="003915D0" w:rsidRDefault="00555246" w:rsidP="003915D0">
            <w:pPr>
              <w:numPr>
                <w:ilvl w:val="0"/>
                <w:numId w:val="3"/>
                <w:ins w:id="211" w:author="ZTE" w:date="2021-01-27T09:20:00Z"/>
              </w:numPr>
              <w:spacing w:after="120"/>
              <w:rPr>
                <w:ins w:id="212" w:author="Skyworks" w:date="2021-01-26T23:12:00Z"/>
                <w:rFonts w:eastAsiaTheme="minorEastAsia"/>
                <w:color w:val="0070C0"/>
                <w:lang w:val="en-US" w:eastAsia="zh-CN"/>
              </w:rPr>
              <w:pPrChange w:id="213" w:author="ZTE" w:date="2021-01-27T09:20:00Z">
                <w:pPr>
                  <w:spacing w:after="120"/>
                </w:pPr>
              </w:pPrChange>
            </w:pPr>
            <w:ins w:id="214" w:author="ZTE" w:date="2021-01-27T09:20:00Z">
              <w:r>
                <w:rPr>
                  <w:rFonts w:eastAsiaTheme="minorEastAsia" w:hint="eastAsia"/>
                  <w:color w:val="0070C0"/>
                  <w:lang w:val="en-US" w:eastAsia="zh-CN"/>
                </w:rPr>
                <w:t xml:space="preserve">Also, we have a question: what is the relationship between </w:t>
              </w:r>
              <w:r>
                <w:rPr>
                  <w:rFonts w:eastAsiaTheme="minorEastAsia"/>
                  <w:color w:val="0070C0"/>
                  <w:lang w:val="en-US" w:eastAsia="zh-CN"/>
                </w:rPr>
                <w:t>‘</w:t>
              </w:r>
              <w:r>
                <w:rPr>
                  <w:rFonts w:eastAsiaTheme="minorEastAsia"/>
                  <w:color w:val="0070C0"/>
                  <w:lang w:val="en-US" w:eastAsia="zh-CN"/>
                </w:rPr>
                <w:t>simultaneous RxTx capability</w:t>
              </w:r>
              <w:r>
                <w:rPr>
                  <w:rFonts w:eastAsiaTheme="minorEastAsia"/>
                  <w:color w:val="0070C0"/>
                  <w:lang w:val="en-US" w:eastAsia="zh-CN"/>
                </w:rPr>
                <w:t>’</w:t>
              </w:r>
              <w:r>
                <w:rPr>
                  <w:rFonts w:eastAsiaTheme="minorEastAsia" w:hint="eastAsia"/>
                  <w:color w:val="0070C0"/>
                  <w:lang w:val="en-US" w:eastAsia="zh-CN"/>
                </w:rPr>
                <w:t xml:space="preserve"> and </w:t>
              </w:r>
              <w:r>
                <w:rPr>
                  <w:rFonts w:eastAsiaTheme="minorEastAsia"/>
                  <w:color w:val="0070C0"/>
                  <w:lang w:val="en-US" w:eastAsia="zh-CN"/>
                </w:rPr>
                <w:t>“</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w:t>
              </w:r>
            </w:ins>
            <w:ins w:id="215" w:author="ZTE" w:date="2021-01-27T09:21:00Z">
              <w:r>
                <w:rPr>
                  <w:rFonts w:eastAsiaTheme="minorEastAsia" w:hint="eastAsia"/>
                  <w:color w:val="0070C0"/>
                  <w:lang w:val="en-US" w:eastAsia="zh-CN"/>
                </w:rPr>
                <w:t xml:space="preserve"> itself</w:t>
              </w:r>
            </w:ins>
            <w:ins w:id="216" w:author="ZTE" w:date="2021-01-27T09:20:00Z">
              <w:r>
                <w:rPr>
                  <w:rFonts w:eastAsiaTheme="minorEastAsia" w:hint="eastAsia"/>
                  <w:color w:val="0070C0"/>
                  <w:lang w:val="en-US" w:eastAsia="zh-CN"/>
                </w:rPr>
                <w:t xml:space="preserve"> is optiona</w:t>
              </w:r>
            </w:ins>
            <w:ins w:id="217" w:author="ZTE" w:date="2021-01-27T09:21:00Z">
              <w:r>
                <w:rPr>
                  <w:rFonts w:eastAsiaTheme="minorEastAsia" w:hint="eastAsia"/>
                  <w:color w:val="0070C0"/>
                  <w:lang w:val="en-US" w:eastAsia="zh-CN"/>
                </w:rPr>
                <w:t>l.</w:t>
              </w:r>
            </w:ins>
          </w:p>
        </w:tc>
      </w:tr>
      <w:tr w:rsidR="003915D0" w14:paraId="0412062C" w14:textId="77777777">
        <w:tc>
          <w:tcPr>
            <w:tcW w:w="1232" w:type="dxa"/>
            <w:vMerge/>
          </w:tcPr>
          <w:p w14:paraId="4FB68695" w14:textId="77777777" w:rsidR="003915D0" w:rsidRDefault="003915D0">
            <w:pPr>
              <w:spacing w:after="120"/>
              <w:rPr>
                <w:rFonts w:eastAsiaTheme="minorEastAsia"/>
                <w:color w:val="0070C0"/>
                <w:lang w:val="en-US" w:eastAsia="zh-CN"/>
              </w:rPr>
            </w:pPr>
          </w:p>
        </w:tc>
        <w:tc>
          <w:tcPr>
            <w:tcW w:w="8399" w:type="dxa"/>
          </w:tcPr>
          <w:p w14:paraId="1BA7D42D" w14:textId="77777777" w:rsidR="00555246" w:rsidRDefault="00555246" w:rsidP="00555246">
            <w:pPr>
              <w:pStyle w:val="paragraph"/>
              <w:rPr>
                <w:ins w:id="218" w:author="Gene Fong" w:date="2021-01-26T20:17:00Z"/>
              </w:rPr>
            </w:pPr>
            <w:ins w:id="219" w:author="Gene Fong" w:date="2021-01-26T20:17:00Z">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ins>
          </w:p>
          <w:p w14:paraId="2855F12D" w14:textId="6CC64941" w:rsidR="003915D0" w:rsidRPr="00555246" w:rsidRDefault="00555246" w:rsidP="00555246">
            <w:pPr>
              <w:pStyle w:val="paragraph"/>
              <w:rPr>
                <w:rPrChange w:id="220" w:author="Gene Fong" w:date="2021-01-26T20:17:00Z">
                  <w:rPr>
                    <w:rFonts w:eastAsiaTheme="minorEastAsia"/>
                    <w:color w:val="0070C0"/>
                    <w:lang w:val="en-US" w:eastAsia="zh-CN"/>
                  </w:rPr>
                </w:rPrChange>
              </w:rPr>
              <w:pPrChange w:id="221" w:author="Gene Fong" w:date="2021-01-26T20:17:00Z">
                <w:pPr>
                  <w:spacing w:after="120"/>
                </w:pPr>
              </w:pPrChange>
            </w:pPr>
            <w:ins w:id="222" w:author="Gene Fong" w:date="2021-01-26T20:17:00Z">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ins>
          </w:p>
        </w:tc>
      </w:tr>
      <w:tr w:rsidR="00555246" w14:paraId="2D8D642E" w14:textId="77777777">
        <w:tc>
          <w:tcPr>
            <w:tcW w:w="1232" w:type="dxa"/>
            <w:vMerge w:val="restart"/>
          </w:tcPr>
          <w:p w14:paraId="428369A7" w14:textId="77777777" w:rsidR="00555246"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R4-2101743</w:t>
            </w:r>
          </w:p>
          <w:p w14:paraId="4678F0D4" w14:textId="77777777" w:rsidR="00555246" w:rsidRDefault="00555246">
            <w:pPr>
              <w:spacing w:after="120"/>
              <w:rPr>
                <w:rFonts w:eastAsiaTheme="minorEastAsia"/>
                <w:color w:val="0070C0"/>
                <w:lang w:val="en-US" w:eastAsia="zh-CN"/>
              </w:rPr>
            </w:pPr>
          </w:p>
        </w:tc>
        <w:tc>
          <w:tcPr>
            <w:tcW w:w="8399" w:type="dxa"/>
          </w:tcPr>
          <w:p w14:paraId="28BBC198" w14:textId="77777777" w:rsidR="00555246" w:rsidRDefault="00555246">
            <w:pPr>
              <w:spacing w:after="120"/>
              <w:rPr>
                <w:ins w:id="223" w:author="OPPO" w:date="2021-01-26T16:25:00Z"/>
                <w:rFonts w:eastAsiaTheme="minorEastAsia"/>
                <w:color w:val="0070C0"/>
                <w:lang w:val="en-US" w:eastAsia="zh-CN"/>
              </w:rPr>
            </w:pPr>
            <w:del w:id="224" w:author="OPPO" w:date="2021-01-26T16:25:00Z">
              <w:r>
                <w:rPr>
                  <w:rFonts w:eastAsiaTheme="minorEastAsia"/>
                  <w:color w:val="0070C0"/>
                  <w:lang w:val="en-US" w:eastAsia="zh-CN"/>
                </w:rPr>
                <w:delText>Company A</w:delText>
              </w:r>
            </w:del>
          </w:p>
          <w:p w14:paraId="45FEB01F" w14:textId="77777777" w:rsidR="00555246" w:rsidRDefault="00555246">
            <w:pPr>
              <w:spacing w:after="120"/>
              <w:rPr>
                <w:ins w:id="225" w:author="OPPO" w:date="2021-01-26T16:29:00Z"/>
                <w:rFonts w:eastAsia="Yu Mincho"/>
              </w:rPr>
            </w:pPr>
            <w:ins w:id="226" w:author="OPPO" w:date="2021-01-26T16:25:00Z">
              <w:r>
                <w:rPr>
                  <w:rFonts w:eastAsiaTheme="minorEastAsia"/>
                  <w:color w:val="0070C0"/>
                  <w:lang w:val="en-US" w:eastAsia="zh-CN"/>
                </w:rPr>
                <w:t>[OPPO]: The intention of this CR is to clarify the simultan</w:t>
              </w:r>
            </w:ins>
            <w:ins w:id="227" w:author="OPPO" w:date="2021-01-26T16:26:00Z">
              <w:r>
                <w:rPr>
                  <w:rFonts w:eastAsiaTheme="minorEastAsia"/>
                  <w:color w:val="0070C0"/>
                  <w:lang w:val="en-US" w:eastAsia="zh-CN"/>
                </w:rPr>
                <w:t xml:space="preserve">eous RxTx capability for band combinations without any explicit information in the spec since now it has caused misunderstandings </w:t>
              </w:r>
            </w:ins>
            <w:ins w:id="228" w:author="OPPO" w:date="2021-01-26T16:27:00Z">
              <w:r>
                <w:rPr>
                  <w:rFonts w:eastAsiaTheme="minorEastAsia"/>
                  <w:color w:val="0070C0"/>
                  <w:lang w:val="en-US" w:eastAsia="zh-CN"/>
                </w:rPr>
                <w:t>in RAN4.</w:t>
              </w:r>
            </w:ins>
            <w:ins w:id="229" w:author="OPPO" w:date="2021-01-26T16:28:00Z">
              <w:r>
                <w:rPr>
                  <w:rFonts w:eastAsiaTheme="minorEastAsia"/>
                  <w:color w:val="0070C0"/>
                  <w:lang w:val="en-US" w:eastAsia="zh-CN"/>
                </w:rPr>
                <w:t xml:space="preserve"> The general optionality </w:t>
              </w:r>
              <w:r>
                <w:rPr>
                  <w:rFonts w:eastAsia="Yu Mincho"/>
                </w:rPr>
                <w:t>is also aligned with the UE capability below in 38.306.</w:t>
              </w:r>
            </w:ins>
          </w:p>
          <w:p w14:paraId="56B76F2D" w14:textId="77777777" w:rsidR="00555246" w:rsidRDefault="00555246">
            <w:pPr>
              <w:spacing w:after="120"/>
              <w:rPr>
                <w:ins w:id="230" w:author="OPPO" w:date="2021-01-26T16:29:00Z"/>
                <w:rFonts w:eastAsiaTheme="minorEastAsia"/>
                <w:color w:val="0070C0"/>
                <w:lang w:val="en-US" w:eastAsia="zh-CN"/>
              </w:rPr>
            </w:pPr>
            <w:ins w:id="231" w:author="OPPO" w:date="2021-01-26T16:29:00Z">
              <w:r>
                <w:rPr>
                  <w:rFonts w:eastAsia="Yu Mincho"/>
                  <w:noProof/>
                  <w:lang w:val="en-US"/>
                </w:rPr>
                <w:drawing>
                  <wp:inline distT="0" distB="0" distL="0" distR="0" wp14:anchorId="6922029D" wp14:editId="58CB22AA">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357370" cy="883920"/>
                            </a:xfrm>
                            <a:prstGeom prst="rect">
                              <a:avLst/>
                            </a:prstGeom>
                          </pic:spPr>
                        </pic:pic>
                      </a:graphicData>
                    </a:graphic>
                  </wp:inline>
                </w:drawing>
              </w:r>
            </w:ins>
          </w:p>
          <w:p w14:paraId="5630E9FD" w14:textId="77777777" w:rsidR="00555246" w:rsidRDefault="00555246">
            <w:pPr>
              <w:spacing w:after="120"/>
              <w:rPr>
                <w:rFonts w:eastAsiaTheme="minorEastAsia"/>
                <w:color w:val="0070C0"/>
                <w:lang w:val="en-US" w:eastAsia="zh-CN"/>
              </w:rPr>
            </w:pPr>
          </w:p>
        </w:tc>
      </w:tr>
      <w:tr w:rsidR="00555246" w14:paraId="40D72AFB" w14:textId="77777777">
        <w:tc>
          <w:tcPr>
            <w:tcW w:w="1232" w:type="dxa"/>
            <w:vMerge/>
          </w:tcPr>
          <w:p w14:paraId="24490750" w14:textId="77777777" w:rsidR="00555246" w:rsidRDefault="00555246">
            <w:pPr>
              <w:spacing w:after="120"/>
              <w:rPr>
                <w:rFonts w:eastAsiaTheme="minorEastAsia"/>
                <w:color w:val="0070C0"/>
                <w:lang w:val="en-US" w:eastAsia="zh-CN"/>
              </w:rPr>
            </w:pPr>
          </w:p>
        </w:tc>
        <w:tc>
          <w:tcPr>
            <w:tcW w:w="8399" w:type="dxa"/>
          </w:tcPr>
          <w:p w14:paraId="20AA504C" w14:textId="77777777" w:rsidR="00555246" w:rsidRDefault="00555246">
            <w:pPr>
              <w:spacing w:after="120"/>
              <w:rPr>
                <w:rFonts w:eastAsiaTheme="minorEastAsia"/>
                <w:color w:val="0070C0"/>
                <w:lang w:val="en-US" w:eastAsia="zh-CN"/>
              </w:rPr>
            </w:pPr>
            <w:del w:id="232" w:author="Ericsson" w:date="2021-01-26T18:30:00Z">
              <w:r>
                <w:rPr>
                  <w:rFonts w:eastAsiaTheme="minorEastAsia"/>
                  <w:color w:val="0070C0"/>
                  <w:lang w:val="en-US" w:eastAsia="zh-CN"/>
                </w:rPr>
                <w:delText>Company B</w:delText>
              </w:r>
            </w:del>
            <w:ins w:id="233" w:author="Ericsson" w:date="2021-01-26T18:30:00Z">
              <w:r>
                <w:rPr>
                  <w:rFonts w:eastAsiaTheme="minorEastAsia"/>
                  <w:color w:val="0070C0"/>
                  <w:lang w:val="en-US" w:eastAsia="zh-CN"/>
                </w:rPr>
                <w:t xml:space="preserve">Ericsson: we agree with the intention of this </w:t>
              </w:r>
            </w:ins>
            <w:ins w:id="234" w:author="Ericsson" w:date="2021-01-26T18:34:00Z">
              <w:r>
                <w:rPr>
                  <w:rFonts w:eastAsiaTheme="minorEastAsia"/>
                  <w:color w:val="0070C0"/>
                  <w:lang w:val="en-US" w:eastAsia="zh-CN"/>
                </w:rPr>
                <w:t>CR</w:t>
              </w:r>
            </w:ins>
            <w:ins w:id="235" w:author="Ericsson" w:date="2021-01-26T18:31:00Z">
              <w:r>
                <w:rPr>
                  <w:rFonts w:eastAsiaTheme="minorEastAsia"/>
                  <w:color w:val="0070C0"/>
                  <w:lang w:val="en-US" w:eastAsia="zh-CN"/>
                </w:rPr>
                <w:t xml:space="preserve">, but </w:t>
              </w:r>
            </w:ins>
            <w:ins w:id="236" w:author="Ericsson" w:date="2021-01-26T18:35:00Z">
              <w:r>
                <w:rPr>
                  <w:rFonts w:eastAsiaTheme="minorEastAsia"/>
                  <w:color w:val="0070C0"/>
                  <w:lang w:val="en-US" w:eastAsia="zh-CN"/>
                </w:rPr>
                <w:t xml:space="preserve">general applicability </w:t>
              </w:r>
            </w:ins>
            <w:ins w:id="237" w:author="Ericsson" w:date="2021-01-26T18:32:00Z">
              <w:r>
                <w:rPr>
                  <w:rFonts w:eastAsiaTheme="minorEastAsia"/>
                  <w:color w:val="0070C0"/>
                  <w:lang w:val="en-US" w:eastAsia="zh-CN"/>
                </w:rPr>
                <w:t>should be expressed in terms of “compliance with requirements with simulta</w:t>
              </w:r>
            </w:ins>
            <w:ins w:id="238" w:author="Ericsson" w:date="2021-01-26T18:33:00Z">
              <w:r>
                <w:rPr>
                  <w:rFonts w:eastAsiaTheme="minorEastAsia"/>
                  <w:color w:val="0070C0"/>
                  <w:lang w:val="en-US" w:eastAsia="zh-CN"/>
                </w:rPr>
                <w:t xml:space="preserve">neous </w:t>
              </w:r>
            </w:ins>
            <w:ins w:id="239" w:author="Ericsson" w:date="2021-01-26T18:32:00Z">
              <w:r>
                <w:rPr>
                  <w:rFonts w:eastAsiaTheme="minorEastAsia"/>
                  <w:color w:val="0070C0"/>
                  <w:lang w:val="en-US" w:eastAsia="zh-CN"/>
                </w:rPr>
                <w:t xml:space="preserve">TxRx </w:t>
              </w:r>
            </w:ins>
            <w:ins w:id="240" w:author="Ericsson" w:date="2021-01-26T18:33:00Z">
              <w:r>
                <w:rPr>
                  <w:rFonts w:eastAsiaTheme="minorEastAsia"/>
                  <w:color w:val="0070C0"/>
                  <w:lang w:val="en-US" w:eastAsia="zh-CN"/>
                </w:rPr>
                <w:t>“</w:t>
              </w:r>
            </w:ins>
            <w:ins w:id="241" w:author="Ericsson" w:date="2021-01-26T18:36:00Z">
              <w:r>
                <w:rPr>
                  <w:rFonts w:eastAsiaTheme="minorEastAsia"/>
                  <w:color w:val="0070C0"/>
                  <w:lang w:val="en-US" w:eastAsia="zh-CN"/>
                </w:rPr>
                <w:t>. T</w:t>
              </w:r>
            </w:ins>
            <w:ins w:id="242" w:author="Ericsson" w:date="2021-01-26T18:33:00Z">
              <w:r>
                <w:rPr>
                  <w:rFonts w:eastAsiaTheme="minorEastAsia"/>
                  <w:color w:val="0070C0"/>
                  <w:lang w:val="en-US" w:eastAsia="zh-CN"/>
                </w:rPr>
                <w:t xml:space="preserve">he current table </w:t>
              </w:r>
            </w:ins>
            <w:ins w:id="243" w:author="Ericsson" w:date="2021-01-26T18:32:00Z">
              <w:r>
                <w:rPr>
                  <w:rFonts w:eastAsiaTheme="minorEastAsia"/>
                  <w:color w:val="0070C0"/>
                  <w:lang w:val="en-US" w:eastAsia="zh-CN"/>
                </w:rPr>
                <w:t xml:space="preserve">notes in </w:t>
              </w:r>
            </w:ins>
            <w:ins w:id="244" w:author="Ericsson" w:date="2021-01-26T18:33:00Z">
              <w:r>
                <w:rPr>
                  <w:rFonts w:eastAsiaTheme="minorEastAsia"/>
                  <w:color w:val="0070C0"/>
                  <w:lang w:val="en-US" w:eastAsia="zh-CN"/>
                </w:rPr>
                <w:t>the tables of band combinations are unclear</w:t>
              </w:r>
            </w:ins>
            <w:ins w:id="245" w:author="Ericsson" w:date="2021-01-26T18:36:00Z">
              <w:r>
                <w:rPr>
                  <w:rFonts w:eastAsiaTheme="minorEastAsia"/>
                  <w:color w:val="0070C0"/>
                  <w:lang w:val="en-US" w:eastAsia="zh-CN"/>
                </w:rPr>
                <w:t>, should also be c</w:t>
              </w:r>
            </w:ins>
            <w:ins w:id="246" w:author="Ericsson" w:date="2021-01-26T19:49:00Z">
              <w:r>
                <w:rPr>
                  <w:rFonts w:eastAsiaTheme="minorEastAsia"/>
                  <w:color w:val="0070C0"/>
                  <w:lang w:val="en-US" w:eastAsia="zh-CN"/>
                </w:rPr>
                <w:t>orrected</w:t>
              </w:r>
            </w:ins>
            <w:ins w:id="247" w:author="Ericsson" w:date="2021-01-26T18:36:00Z">
              <w:r>
                <w:rPr>
                  <w:rFonts w:eastAsiaTheme="minorEastAsia"/>
                  <w:color w:val="0070C0"/>
                  <w:lang w:val="en-US" w:eastAsia="zh-CN"/>
                </w:rPr>
                <w:t>. An alternative in R4-2101713.</w:t>
              </w:r>
            </w:ins>
          </w:p>
        </w:tc>
      </w:tr>
      <w:tr w:rsidR="00555246" w14:paraId="1B8C7994" w14:textId="77777777">
        <w:tc>
          <w:tcPr>
            <w:tcW w:w="1232" w:type="dxa"/>
            <w:vMerge/>
          </w:tcPr>
          <w:p w14:paraId="1998C1F1" w14:textId="77777777" w:rsidR="00555246" w:rsidRDefault="00555246">
            <w:pPr>
              <w:spacing w:after="120"/>
              <w:rPr>
                <w:rFonts w:eastAsiaTheme="minorEastAsia"/>
                <w:color w:val="0070C0"/>
                <w:lang w:val="en-US" w:eastAsia="zh-CN"/>
              </w:rPr>
            </w:pPr>
          </w:p>
        </w:tc>
        <w:tc>
          <w:tcPr>
            <w:tcW w:w="8399" w:type="dxa"/>
          </w:tcPr>
          <w:p w14:paraId="1454FD77" w14:textId="77777777" w:rsidR="00555246" w:rsidRDefault="00555246">
            <w:pPr>
              <w:spacing w:after="120"/>
              <w:rPr>
                <w:rFonts w:eastAsiaTheme="minorEastAsia"/>
                <w:color w:val="0070C0"/>
                <w:lang w:val="en-US" w:eastAsia="zh-CN"/>
              </w:rPr>
            </w:pPr>
            <w:ins w:id="248" w:author="ZTE" w:date="2021-01-27T09:14:00Z">
              <w:r>
                <w:rPr>
                  <w:rFonts w:eastAsiaTheme="minorEastAsia" w:hint="eastAsia"/>
                  <w:color w:val="0070C0"/>
                  <w:lang w:val="en-US" w:eastAsia="zh-CN"/>
                </w:rPr>
                <w:t>ZTE: For TDD-TDD NR CA combinations, it is ok tha</w:t>
              </w:r>
            </w:ins>
            <w:ins w:id="249" w:author="ZTE" w:date="2021-01-27T09:15:00Z">
              <w:r>
                <w:rPr>
                  <w:rFonts w:eastAsiaTheme="minorEastAsia" w:hint="eastAsia"/>
                  <w:color w:val="0070C0"/>
                  <w:lang w:val="en-US" w:eastAsia="zh-CN"/>
                </w:rPr>
                <w:t>t simultaneous Tx/Rx is optional. But for</w:t>
              </w:r>
            </w:ins>
            <w:ins w:id="250" w:author="ZTE" w:date="2021-01-27T09:14:00Z">
              <w:r>
                <w:rPr>
                  <w:rFonts w:eastAsiaTheme="minorEastAsia" w:hint="eastAsia"/>
                  <w:color w:val="0070C0"/>
                  <w:lang w:val="en-US" w:eastAsia="zh-CN"/>
                </w:rPr>
                <w:t xml:space="preserve"> TDD-FDD inter-band CA, </w:t>
              </w:r>
            </w:ins>
            <w:ins w:id="251" w:author="ZTE" w:date="2021-01-27T09:15:00Z">
              <w:r>
                <w:rPr>
                  <w:rFonts w:eastAsiaTheme="minorEastAsia" w:hint="eastAsia"/>
                  <w:color w:val="0070C0"/>
                  <w:lang w:val="en-US" w:eastAsia="zh-CN"/>
                </w:rPr>
                <w:t>we are not sure why simultaneous Tx/Rx is optional?</w:t>
              </w:r>
            </w:ins>
            <w:ins w:id="252" w:author="ZTE" w:date="2021-01-27T09:16:00Z">
              <w:r>
                <w:rPr>
                  <w:rFonts w:eastAsiaTheme="minorEastAsia" w:hint="eastAsia"/>
                  <w:color w:val="0070C0"/>
                  <w:lang w:val="en-US" w:eastAsia="zh-CN"/>
                </w:rPr>
                <w:t xml:space="preserve"> It seems </w:t>
              </w:r>
            </w:ins>
            <w:ins w:id="253" w:author="ZTE" w:date="2021-01-27T09:17:00Z">
              <w:r>
                <w:rPr>
                  <w:rFonts w:eastAsiaTheme="minorEastAsia" w:hint="eastAsia"/>
                  <w:color w:val="0070C0"/>
                  <w:lang w:val="en-US" w:eastAsia="zh-CN"/>
                </w:rPr>
                <w:t>when we do the analysis for FDD-TDD, the co-existence study is always need</w:t>
              </w:r>
            </w:ins>
            <w:ins w:id="254" w:author="ZTE" w:date="2021-01-27T09:18:00Z">
              <w:r>
                <w:rPr>
                  <w:rFonts w:eastAsiaTheme="minorEastAsia" w:hint="eastAsia"/>
                  <w:color w:val="0070C0"/>
                  <w:lang w:val="en-US" w:eastAsia="zh-CN"/>
                </w:rPr>
                <w:t>ed</w:t>
              </w:r>
            </w:ins>
            <w:ins w:id="255" w:author="ZTE" w:date="2021-01-27T09:17:00Z">
              <w:r>
                <w:rPr>
                  <w:rFonts w:eastAsiaTheme="minorEastAsia" w:hint="eastAsia"/>
                  <w:color w:val="0070C0"/>
                  <w:lang w:val="en-US" w:eastAsia="zh-CN"/>
                </w:rPr>
                <w:t xml:space="preserve"> to check </w:t>
              </w:r>
            </w:ins>
            <w:ins w:id="256" w:author="ZTE" w:date="2021-01-27T09:18:00Z">
              <w:r>
                <w:rPr>
                  <w:rFonts w:eastAsiaTheme="minorEastAsia" w:hint="eastAsia"/>
                  <w:color w:val="0070C0"/>
                  <w:lang w:val="en-US" w:eastAsia="zh-CN"/>
                </w:rPr>
                <w:t xml:space="preserve">whether </w:t>
              </w:r>
            </w:ins>
            <w:ins w:id="257" w:author="ZTE" w:date="2021-01-27T09:17:00Z">
              <w:r>
                <w:rPr>
                  <w:rFonts w:eastAsiaTheme="minorEastAsia" w:hint="eastAsia"/>
                  <w:color w:val="0070C0"/>
                  <w:lang w:val="en-US" w:eastAsia="zh-CN"/>
                </w:rPr>
                <w:t xml:space="preserve">the harmonic </w:t>
              </w:r>
            </w:ins>
            <w:ins w:id="258" w:author="ZTE" w:date="2021-01-27T09:18:00Z">
              <w:r>
                <w:rPr>
                  <w:rFonts w:eastAsiaTheme="minorEastAsia" w:hint="eastAsia"/>
                  <w:color w:val="0070C0"/>
                  <w:lang w:val="en-US" w:eastAsia="zh-CN"/>
                </w:rPr>
                <w:t>product will falls into its own Rx band(usually it is n*FDD UL to TDD DL)</w:t>
              </w:r>
            </w:ins>
            <w:ins w:id="259" w:author="ZTE" w:date="2021-01-27T09:19:00Z">
              <w:r>
                <w:rPr>
                  <w:rFonts w:eastAsiaTheme="minorEastAsia" w:hint="eastAsia"/>
                  <w:color w:val="0070C0"/>
                  <w:lang w:val="en-US" w:eastAsia="zh-CN"/>
                </w:rPr>
                <w:t xml:space="preserve">. </w:t>
              </w:r>
            </w:ins>
          </w:p>
        </w:tc>
      </w:tr>
      <w:tr w:rsidR="00555246" w14:paraId="3B36021D" w14:textId="77777777">
        <w:trPr>
          <w:ins w:id="260" w:author="Gene Fong" w:date="2021-01-26T20:17:00Z"/>
        </w:trPr>
        <w:tc>
          <w:tcPr>
            <w:tcW w:w="1232" w:type="dxa"/>
            <w:vMerge/>
          </w:tcPr>
          <w:p w14:paraId="234824B6" w14:textId="77777777" w:rsidR="00555246" w:rsidRDefault="00555246">
            <w:pPr>
              <w:spacing w:after="120"/>
              <w:rPr>
                <w:ins w:id="261" w:author="Gene Fong" w:date="2021-01-26T20:17:00Z"/>
                <w:rFonts w:eastAsiaTheme="minorEastAsia"/>
                <w:color w:val="0070C0"/>
                <w:lang w:val="en-US" w:eastAsia="zh-CN"/>
              </w:rPr>
            </w:pPr>
          </w:p>
        </w:tc>
        <w:tc>
          <w:tcPr>
            <w:tcW w:w="8399" w:type="dxa"/>
          </w:tcPr>
          <w:p w14:paraId="21B516BD" w14:textId="13020048" w:rsidR="00555246" w:rsidRPr="00555246" w:rsidRDefault="00555246" w:rsidP="00555246">
            <w:pPr>
              <w:pStyle w:val="paragraph"/>
              <w:rPr>
                <w:ins w:id="262" w:author="Gene Fong" w:date="2021-01-26T20:17:00Z"/>
                <w:rFonts w:hint="eastAsia"/>
                <w:rPrChange w:id="263" w:author="Gene Fong" w:date="2021-01-26T20:18:00Z">
                  <w:rPr>
                    <w:ins w:id="264" w:author="Gene Fong" w:date="2021-01-26T20:17:00Z"/>
                    <w:rFonts w:eastAsiaTheme="minorEastAsia" w:hint="eastAsia"/>
                    <w:color w:val="0070C0"/>
                    <w:lang w:val="en-US" w:eastAsia="zh-CN"/>
                  </w:rPr>
                </w:rPrChange>
              </w:rPr>
              <w:pPrChange w:id="265" w:author="Gene Fong" w:date="2021-01-26T20:18:00Z">
                <w:pPr>
                  <w:spacing w:after="120"/>
                </w:pPr>
              </w:pPrChange>
            </w:pPr>
            <w:ins w:id="266" w:author="Gene Fong" w:date="2021-01-26T20:18:00Z">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ins>
          </w:p>
        </w:tc>
      </w:tr>
      <w:tr w:rsidR="00555246" w14:paraId="4322C5D7" w14:textId="77777777">
        <w:tc>
          <w:tcPr>
            <w:tcW w:w="1232" w:type="dxa"/>
            <w:vMerge w:val="restart"/>
          </w:tcPr>
          <w:p w14:paraId="7720D0D8" w14:textId="77777777" w:rsidR="00555246"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R4-2102376</w:t>
            </w:r>
          </w:p>
          <w:p w14:paraId="40F8E382" w14:textId="77777777" w:rsidR="00555246" w:rsidRDefault="00555246">
            <w:pPr>
              <w:spacing w:after="120"/>
              <w:rPr>
                <w:rFonts w:eastAsiaTheme="minorEastAsia"/>
                <w:color w:val="0070C0"/>
                <w:lang w:val="en-US" w:eastAsia="zh-CN"/>
              </w:rPr>
            </w:pPr>
          </w:p>
        </w:tc>
        <w:tc>
          <w:tcPr>
            <w:tcW w:w="8399" w:type="dxa"/>
          </w:tcPr>
          <w:p w14:paraId="273CC194" w14:textId="77777777" w:rsidR="00555246" w:rsidRDefault="00555246">
            <w:pPr>
              <w:spacing w:after="120"/>
              <w:rPr>
                <w:ins w:id="267" w:author="OPPO" w:date="2021-01-26T16:30:00Z"/>
                <w:rFonts w:eastAsiaTheme="minorEastAsia"/>
                <w:color w:val="0070C0"/>
                <w:lang w:val="en-US" w:eastAsia="zh-CN"/>
              </w:rPr>
            </w:pPr>
            <w:ins w:id="268" w:author="OPPO" w:date="2021-01-26T16:30:00Z">
              <w:r>
                <w:rPr>
                  <w:rFonts w:eastAsiaTheme="minorEastAsia" w:hint="eastAsia"/>
                  <w:color w:val="0070C0"/>
                  <w:lang w:val="en-US" w:eastAsia="zh-CN"/>
                </w:rPr>
                <w:t>[</w:t>
              </w:r>
              <w:r>
                <w:rPr>
                  <w:rFonts w:eastAsiaTheme="minorEastAsia"/>
                  <w:color w:val="0070C0"/>
                  <w:lang w:val="en-US" w:eastAsia="zh-CN"/>
                </w:rPr>
                <w:t>OPPO] The following statement is not ok</w:t>
              </w:r>
            </w:ins>
            <w:ins w:id="269" w:author="OPPO" w:date="2021-01-26T16:31:00Z">
              <w:r>
                <w:rPr>
                  <w:rFonts w:eastAsiaTheme="minorEastAsia"/>
                  <w:color w:val="0070C0"/>
                  <w:lang w:val="en-US" w:eastAsia="zh-CN"/>
                </w:rPr>
                <w:t xml:space="preserve"> and not the common understanding in RAN4. The default simultaneous RxTx </w:t>
              </w:r>
            </w:ins>
            <w:ins w:id="270" w:author="OPPO" w:date="2021-01-26T16:32:00Z">
              <w:r>
                <w:rPr>
                  <w:rFonts w:eastAsiaTheme="minorEastAsia"/>
                  <w:color w:val="0070C0"/>
                  <w:lang w:val="en-US" w:eastAsia="zh-CN"/>
                </w:rPr>
                <w:t xml:space="preserve">capability </w:t>
              </w:r>
            </w:ins>
            <w:ins w:id="271" w:author="OPPO" w:date="2021-01-26T16:31:00Z">
              <w:r>
                <w:rPr>
                  <w:rFonts w:eastAsiaTheme="minorEastAsia"/>
                  <w:color w:val="0070C0"/>
                  <w:lang w:val="en-US" w:eastAsia="zh-CN"/>
                </w:rPr>
                <w:t>shall be optional.</w:t>
              </w:r>
            </w:ins>
          </w:p>
          <w:p w14:paraId="60DB0BF4" w14:textId="77777777" w:rsidR="00555246" w:rsidRDefault="00555246">
            <w:pPr>
              <w:spacing w:after="120"/>
              <w:rPr>
                <w:ins w:id="272" w:author="Ericsson" w:date="2021-01-26T18:27:00Z"/>
                <w:rFonts w:eastAsiaTheme="minorEastAsia"/>
                <w:color w:val="0070C0"/>
                <w:lang w:val="en-US" w:eastAsia="zh-CN"/>
              </w:rPr>
            </w:pPr>
            <w:ins w:id="273" w:author="OPPO" w:date="2021-01-26T16:30:00Z">
              <w:r>
                <w:rPr>
                  <w:rFonts w:eastAsiaTheme="minorEastAsia"/>
                  <w:color w:val="0070C0"/>
                  <w:lang w:val="en-US" w:eastAsia="zh-CN"/>
                </w:rPr>
                <w:t>“</w:t>
              </w:r>
              <w:r>
                <w:rPr>
                  <w:rFonts w:eastAsia="MS Mincho"/>
                </w:rPr>
                <w:t xml:space="preserve">Unless otherwise indicated in the specification, all two-band </w:t>
              </w:r>
              <w:r>
                <w:rPr>
                  <w:rFonts w:eastAsia="Yu Mincho"/>
                  <w:bCs/>
                  <w:iCs/>
                </w:rPr>
                <w:t>TDD-FDD inter-band NR CA or SUL</w:t>
              </w:r>
              <w:r>
                <w:rPr>
                  <w:rFonts w:eastAsia="MS Mincho"/>
                </w:rPr>
                <w:t xml:space="preserve"> configurations shall report the simultaneousRxTx capability.</w:t>
              </w:r>
              <w:r>
                <w:rPr>
                  <w:rFonts w:eastAsiaTheme="minorEastAsia"/>
                  <w:color w:val="0070C0"/>
                  <w:lang w:val="en-US" w:eastAsia="zh-CN"/>
                </w:rPr>
                <w:t>”</w:t>
              </w:r>
            </w:ins>
          </w:p>
          <w:p w14:paraId="4E666A87" w14:textId="77777777" w:rsidR="00555246" w:rsidRDefault="00555246">
            <w:pPr>
              <w:spacing w:after="120"/>
              <w:rPr>
                <w:ins w:id="274" w:author="OPPO" w:date="2021-01-26T16:32:00Z"/>
                <w:rFonts w:eastAsiaTheme="minorEastAsia"/>
                <w:color w:val="0070C0"/>
                <w:lang w:val="en-US" w:eastAsia="zh-CN"/>
              </w:rPr>
            </w:pPr>
            <w:ins w:id="275" w:author="Ericsson" w:date="2021-01-26T18:27:00Z">
              <w:r>
                <w:rPr>
                  <w:rFonts w:eastAsiaTheme="minorEastAsia"/>
                  <w:color w:val="0070C0"/>
                  <w:lang w:val="en-US" w:eastAsia="zh-CN"/>
                </w:rPr>
                <w:t xml:space="preserve">Ericsson: </w:t>
              </w:r>
            </w:ins>
            <w:ins w:id="276" w:author="Ericsson" w:date="2021-01-26T18:39:00Z">
              <w:r>
                <w:rPr>
                  <w:rFonts w:eastAsiaTheme="minorEastAsia"/>
                  <w:color w:val="0070C0"/>
                  <w:lang w:val="en-US" w:eastAsia="zh-CN"/>
                </w:rPr>
                <w:t>the in</w:t>
              </w:r>
            </w:ins>
            <w:ins w:id="277" w:author="Ericsson" w:date="2021-01-26T18:40:00Z">
              <w:r>
                <w:rPr>
                  <w:rFonts w:eastAsiaTheme="minorEastAsia"/>
                  <w:color w:val="0070C0"/>
                  <w:lang w:val="en-US" w:eastAsia="zh-CN"/>
                </w:rPr>
                <w:t xml:space="preserve">tent to clarify the applicability is recognized, but it appears more agreeable to use non-simultaneous RxTx as the default. This would </w:t>
              </w:r>
            </w:ins>
            <w:ins w:id="278" w:author="Ericsson" w:date="2021-01-26T18:41:00Z">
              <w:r>
                <w:rPr>
                  <w:rFonts w:eastAsiaTheme="minorEastAsia"/>
                  <w:color w:val="0070C0"/>
                  <w:lang w:val="en-US" w:eastAsia="zh-CN"/>
                </w:rPr>
                <w:t xml:space="preserve">also be more consistent with the capability indication. </w:t>
              </w:r>
            </w:ins>
          </w:p>
          <w:p w14:paraId="4A11A38B" w14:textId="77777777" w:rsidR="00555246" w:rsidRDefault="00555246">
            <w:pPr>
              <w:spacing w:after="120"/>
              <w:rPr>
                <w:ins w:id="279" w:author="OPPO" w:date="2021-01-26T16:32:00Z"/>
                <w:rFonts w:eastAsiaTheme="minorEastAsia"/>
                <w:color w:val="0070C0"/>
                <w:lang w:val="en-US" w:eastAsia="zh-CN"/>
              </w:rPr>
            </w:pPr>
            <w:ins w:id="280" w:author="Skyworks" w:date="2021-01-26T23:21:00Z">
              <w:r>
                <w:rPr>
                  <w:rFonts w:eastAsiaTheme="minorEastAsia"/>
                  <w:color w:val="0070C0"/>
                  <w:lang w:val="en-US" w:eastAsia="zh-CN"/>
                </w:rPr>
                <w:lastRenderedPageBreak/>
                <w:t xml:space="preserve">Skyworks: simultaneous TxRx mandatory assumption that was used for SUL when there was only FDD bands involved should not be the case for TDD SUL bands. In </w:t>
              </w:r>
            </w:ins>
            <w:ins w:id="281" w:author="Skyworks" w:date="2021-01-26T23:22:00Z">
              <w:r>
                <w:rPr>
                  <w:rFonts w:eastAsiaTheme="minorEastAsia"/>
                  <w:color w:val="0070C0"/>
                  <w:lang w:val="en-US" w:eastAsia="zh-CN"/>
                </w:rPr>
                <w:t>that case the SUL band should have the same simultaneous TxRx capability than the related TDD band.</w:t>
              </w:r>
            </w:ins>
          </w:p>
          <w:p w14:paraId="21BBF7EB" w14:textId="77777777" w:rsidR="00555246" w:rsidRDefault="00555246">
            <w:pPr>
              <w:spacing w:after="120"/>
              <w:rPr>
                <w:rFonts w:eastAsiaTheme="minorEastAsia"/>
                <w:color w:val="0070C0"/>
                <w:lang w:val="en-US" w:eastAsia="zh-CN"/>
              </w:rPr>
            </w:pPr>
            <w:ins w:id="282" w:author="ZTE" w:date="2021-01-27T09:22:00Z">
              <w:r>
                <w:rPr>
                  <w:rFonts w:eastAsiaTheme="minorEastAsia" w:hint="eastAsia"/>
                  <w:color w:val="0070C0"/>
                  <w:lang w:val="en-US" w:eastAsia="zh-CN"/>
                </w:rPr>
                <w:t xml:space="preserve">ZTE:How to report or what should be reported are pending on RAN2. </w:t>
              </w:r>
            </w:ins>
          </w:p>
        </w:tc>
      </w:tr>
      <w:tr w:rsidR="00555246" w14:paraId="6F2A5C37" w14:textId="77777777">
        <w:trPr>
          <w:ins w:id="283" w:author="Gene Fong" w:date="2021-01-26T20:18:00Z"/>
        </w:trPr>
        <w:tc>
          <w:tcPr>
            <w:tcW w:w="1232" w:type="dxa"/>
            <w:vMerge/>
          </w:tcPr>
          <w:p w14:paraId="27EC0FA9" w14:textId="77777777" w:rsidR="00555246" w:rsidRDefault="00555246">
            <w:pPr>
              <w:spacing w:before="120" w:after="120"/>
              <w:rPr>
                <w:ins w:id="284" w:author="Gene Fong" w:date="2021-01-26T20:18:00Z"/>
                <w:rFonts w:ascii="Arial" w:eastAsia="Yu Mincho" w:hAnsi="Arial" w:cs="Arial"/>
                <w:sz w:val="18"/>
                <w:szCs w:val="18"/>
                <w:lang w:val="en-US"/>
              </w:rPr>
            </w:pPr>
          </w:p>
        </w:tc>
        <w:tc>
          <w:tcPr>
            <w:tcW w:w="8399" w:type="dxa"/>
          </w:tcPr>
          <w:p w14:paraId="2621864F" w14:textId="6443F6B0" w:rsidR="00555246" w:rsidRPr="00555246" w:rsidRDefault="00555246" w:rsidP="00555246">
            <w:pPr>
              <w:pStyle w:val="paragraph"/>
              <w:rPr>
                <w:ins w:id="285" w:author="Gene Fong" w:date="2021-01-26T20:18:00Z"/>
                <w:rFonts w:hint="eastAsia"/>
                <w:rPrChange w:id="286" w:author="Gene Fong" w:date="2021-01-26T20:19:00Z">
                  <w:rPr>
                    <w:ins w:id="287" w:author="Gene Fong" w:date="2021-01-26T20:18:00Z"/>
                    <w:rFonts w:eastAsiaTheme="minorEastAsia" w:hint="eastAsia"/>
                    <w:color w:val="0070C0"/>
                    <w:lang w:val="en-US" w:eastAsia="zh-CN"/>
                  </w:rPr>
                </w:rPrChange>
              </w:rPr>
              <w:pPrChange w:id="288" w:author="Gene Fong" w:date="2021-01-26T20:19:00Z">
                <w:pPr>
                  <w:spacing w:after="120"/>
                </w:pPr>
              </w:pPrChange>
            </w:pPr>
            <w:ins w:id="289" w:author="Gene Fong" w:date="2021-01-26T20:19:00Z">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ins>
          </w:p>
        </w:tc>
      </w:tr>
    </w:tbl>
    <w:p w14:paraId="280CB049" w14:textId="77777777" w:rsidR="003915D0" w:rsidRDefault="003915D0">
      <w:pPr>
        <w:rPr>
          <w:color w:val="0070C0"/>
          <w:lang w:val="en-US" w:eastAsia="zh-CN"/>
        </w:rPr>
      </w:pPr>
    </w:p>
    <w:p w14:paraId="09D39892" w14:textId="77777777" w:rsidR="003915D0" w:rsidRDefault="00555246">
      <w:pPr>
        <w:pStyle w:val="Heading2"/>
        <w:rPr>
          <w:lang w:val="en-US"/>
        </w:rPr>
      </w:pPr>
      <w:r>
        <w:rPr>
          <w:lang w:val="en-US"/>
        </w:rPr>
        <w:t xml:space="preserve">Summary for 1st round </w:t>
      </w:r>
    </w:p>
    <w:p w14:paraId="1590C76C" w14:textId="77777777" w:rsidR="003915D0" w:rsidRDefault="00555246">
      <w:pPr>
        <w:pStyle w:val="Heading3"/>
        <w:rPr>
          <w:sz w:val="24"/>
          <w:szCs w:val="16"/>
          <w:lang w:val="en-US"/>
        </w:rPr>
      </w:pPr>
      <w:r>
        <w:rPr>
          <w:sz w:val="24"/>
          <w:szCs w:val="16"/>
          <w:lang w:val="en-US"/>
        </w:rPr>
        <w:t xml:space="preserve">Open issues </w:t>
      </w:r>
    </w:p>
    <w:p w14:paraId="6E3F3E6B" w14:textId="77777777" w:rsidR="003915D0" w:rsidRDefault="00555246">
      <w:pPr>
        <w:rPr>
          <w:i/>
          <w:color w:val="0070C0"/>
          <w:lang w:val="en-US" w:eastAsia="zh-CN"/>
        </w:rPr>
      </w:pPr>
      <w:r>
        <w:rPr>
          <w:i/>
          <w:color w:val="0070C0"/>
          <w:lang w:val="en-US" w:eastAsia="zh-CN"/>
        </w:rPr>
        <w:t xml:space="preserve">Moderator tries to summarize </w:t>
      </w:r>
      <w:r>
        <w:rPr>
          <w:i/>
          <w:color w:val="0070C0"/>
          <w:lang w:val="en-US" w:eastAsia="zh-CN"/>
        </w:rPr>
        <w:t>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915D0" w14:paraId="6D9E0D3D" w14:textId="77777777">
        <w:tc>
          <w:tcPr>
            <w:tcW w:w="1242" w:type="dxa"/>
          </w:tcPr>
          <w:p w14:paraId="0B4A73F4" w14:textId="77777777" w:rsidR="003915D0" w:rsidRDefault="003915D0">
            <w:pPr>
              <w:rPr>
                <w:rFonts w:eastAsiaTheme="minorEastAsia"/>
                <w:b/>
                <w:bCs/>
                <w:color w:val="0070C0"/>
                <w:lang w:val="en-US" w:eastAsia="zh-CN"/>
              </w:rPr>
            </w:pPr>
          </w:p>
        </w:tc>
        <w:tc>
          <w:tcPr>
            <w:tcW w:w="8615" w:type="dxa"/>
          </w:tcPr>
          <w:p w14:paraId="424F0C77"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37EB5129" w14:textId="77777777">
        <w:tc>
          <w:tcPr>
            <w:tcW w:w="1242" w:type="dxa"/>
          </w:tcPr>
          <w:p w14:paraId="636EDF75"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2F7F86EA"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A6778B4"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7E8E65FB"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599558DA" w14:textId="77777777" w:rsidR="003915D0" w:rsidRDefault="003915D0">
      <w:pPr>
        <w:rPr>
          <w:i/>
          <w:color w:val="0070C0"/>
          <w:lang w:val="en-US" w:eastAsia="zh-CN"/>
        </w:rPr>
      </w:pPr>
    </w:p>
    <w:p w14:paraId="517E7D8F"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733226AE" w14:textId="77777777">
        <w:trPr>
          <w:trHeight w:val="744"/>
        </w:trPr>
        <w:tc>
          <w:tcPr>
            <w:tcW w:w="1395" w:type="dxa"/>
          </w:tcPr>
          <w:p w14:paraId="7CA3B308" w14:textId="77777777" w:rsidR="003915D0" w:rsidRDefault="003915D0">
            <w:pPr>
              <w:rPr>
                <w:rFonts w:eastAsiaTheme="minorEastAsia"/>
                <w:b/>
                <w:bCs/>
                <w:color w:val="0070C0"/>
                <w:lang w:val="en-US" w:eastAsia="zh-CN"/>
              </w:rPr>
            </w:pPr>
          </w:p>
        </w:tc>
        <w:tc>
          <w:tcPr>
            <w:tcW w:w="4554" w:type="dxa"/>
          </w:tcPr>
          <w:p w14:paraId="2F1843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D5E632"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38ECE5A1"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528AF9DF" w14:textId="77777777">
        <w:trPr>
          <w:trHeight w:val="358"/>
        </w:trPr>
        <w:tc>
          <w:tcPr>
            <w:tcW w:w="1395" w:type="dxa"/>
          </w:tcPr>
          <w:p w14:paraId="6602CF34"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4D3F09C" w14:textId="77777777" w:rsidR="003915D0" w:rsidRDefault="003915D0">
            <w:pPr>
              <w:rPr>
                <w:rFonts w:eastAsiaTheme="minorEastAsia"/>
                <w:color w:val="0070C0"/>
                <w:lang w:val="en-US" w:eastAsia="zh-CN"/>
              </w:rPr>
            </w:pPr>
          </w:p>
        </w:tc>
        <w:tc>
          <w:tcPr>
            <w:tcW w:w="2932" w:type="dxa"/>
          </w:tcPr>
          <w:p w14:paraId="21C247AC" w14:textId="77777777" w:rsidR="003915D0" w:rsidRDefault="003915D0">
            <w:pPr>
              <w:spacing w:after="0"/>
              <w:rPr>
                <w:rFonts w:eastAsiaTheme="minorEastAsia"/>
                <w:color w:val="0070C0"/>
                <w:lang w:val="en-US" w:eastAsia="zh-CN"/>
              </w:rPr>
            </w:pPr>
          </w:p>
          <w:p w14:paraId="35445166" w14:textId="77777777" w:rsidR="003915D0" w:rsidRDefault="003915D0">
            <w:pPr>
              <w:spacing w:after="0"/>
              <w:rPr>
                <w:rFonts w:eastAsiaTheme="minorEastAsia"/>
                <w:color w:val="0070C0"/>
                <w:lang w:val="en-US" w:eastAsia="zh-CN"/>
              </w:rPr>
            </w:pPr>
          </w:p>
          <w:p w14:paraId="18F38D93" w14:textId="77777777" w:rsidR="003915D0" w:rsidRDefault="003915D0">
            <w:pPr>
              <w:rPr>
                <w:rFonts w:eastAsiaTheme="minorEastAsia"/>
                <w:color w:val="0070C0"/>
                <w:lang w:val="en-US" w:eastAsia="zh-CN"/>
              </w:rPr>
            </w:pPr>
          </w:p>
        </w:tc>
      </w:tr>
    </w:tbl>
    <w:p w14:paraId="38A0C611" w14:textId="77777777" w:rsidR="003915D0" w:rsidRDefault="003915D0">
      <w:pPr>
        <w:rPr>
          <w:i/>
          <w:color w:val="0070C0"/>
          <w:lang w:val="en-US" w:eastAsia="zh-CN"/>
        </w:rPr>
      </w:pPr>
    </w:p>
    <w:p w14:paraId="0ADB3CCA" w14:textId="77777777" w:rsidR="003915D0" w:rsidRDefault="00555246">
      <w:pPr>
        <w:pStyle w:val="Heading3"/>
        <w:rPr>
          <w:sz w:val="24"/>
          <w:szCs w:val="16"/>
          <w:lang w:val="en-US"/>
        </w:rPr>
      </w:pPr>
      <w:r>
        <w:rPr>
          <w:sz w:val="24"/>
          <w:szCs w:val="16"/>
          <w:lang w:val="en-US"/>
        </w:rPr>
        <w:t>CRs/TPs</w:t>
      </w:r>
    </w:p>
    <w:p w14:paraId="17B7D73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915D0" w14:paraId="17ECB594" w14:textId="77777777">
        <w:tc>
          <w:tcPr>
            <w:tcW w:w="1242" w:type="dxa"/>
          </w:tcPr>
          <w:p w14:paraId="02C83DEA"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6FBE0D2" w14:textId="77777777" w:rsidR="003915D0" w:rsidRDefault="00555246">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6C50E427" w14:textId="77777777">
        <w:tc>
          <w:tcPr>
            <w:tcW w:w="1242" w:type="dxa"/>
          </w:tcPr>
          <w:p w14:paraId="6EFEBEB6"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3DE7450D"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64DA39A" w14:textId="77777777" w:rsidR="003915D0" w:rsidRDefault="003915D0">
      <w:pPr>
        <w:rPr>
          <w:color w:val="0070C0"/>
          <w:lang w:val="en-US" w:eastAsia="zh-CN"/>
        </w:rPr>
      </w:pPr>
    </w:p>
    <w:p w14:paraId="1B8A3978" w14:textId="77777777" w:rsidR="003915D0" w:rsidRDefault="00555246">
      <w:pPr>
        <w:pStyle w:val="Heading2"/>
        <w:rPr>
          <w:lang w:val="en-US"/>
        </w:rPr>
      </w:pPr>
      <w:r>
        <w:rPr>
          <w:lang w:val="en-US"/>
        </w:rPr>
        <w:t>Discussion on 2nd round (if applicable)</w:t>
      </w:r>
    </w:p>
    <w:p w14:paraId="20CB6113" w14:textId="77777777" w:rsidR="003915D0" w:rsidRDefault="003915D0">
      <w:pPr>
        <w:rPr>
          <w:lang w:val="en-US" w:eastAsia="zh-CN"/>
        </w:rPr>
      </w:pPr>
    </w:p>
    <w:p w14:paraId="3557DD63" w14:textId="77777777" w:rsidR="003915D0" w:rsidRDefault="00555246">
      <w:pPr>
        <w:pStyle w:val="Heading2"/>
        <w:rPr>
          <w:lang w:val="en-US"/>
        </w:rPr>
      </w:pPr>
      <w:r>
        <w:rPr>
          <w:lang w:val="en-US"/>
        </w:rPr>
        <w:lastRenderedPageBreak/>
        <w:t>Summary on 2nd round (if applicable)</w:t>
      </w:r>
    </w:p>
    <w:p w14:paraId="06D4DD62"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3915D0" w14:paraId="5D665D69" w14:textId="77777777">
        <w:tc>
          <w:tcPr>
            <w:tcW w:w="1242" w:type="dxa"/>
          </w:tcPr>
          <w:p w14:paraId="2F3DB7D8"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DC298A1"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30AECF9D" w14:textId="77777777">
        <w:tc>
          <w:tcPr>
            <w:tcW w:w="1242" w:type="dxa"/>
          </w:tcPr>
          <w:p w14:paraId="3B1A67F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F13ABB2"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w:t>
            </w:r>
            <w:r>
              <w:rPr>
                <w:rFonts w:eastAsiaTheme="minorEastAsia"/>
                <w:i/>
                <w:color w:val="0070C0"/>
                <w:lang w:val="en-US" w:eastAsia="zh-CN"/>
              </w:rPr>
              <w:t>sed”</w:t>
            </w:r>
          </w:p>
        </w:tc>
      </w:tr>
    </w:tbl>
    <w:p w14:paraId="3D5F8EEE" w14:textId="77777777" w:rsidR="003915D0" w:rsidRDefault="003915D0">
      <w:pPr>
        <w:rPr>
          <w:i/>
          <w:color w:val="0070C0"/>
          <w:lang w:val="en-US"/>
        </w:rPr>
      </w:pPr>
    </w:p>
    <w:p w14:paraId="15FB1296" w14:textId="77777777" w:rsidR="003915D0" w:rsidRDefault="003915D0">
      <w:pPr>
        <w:rPr>
          <w:lang w:val="en-US" w:eastAsia="zh-CN"/>
        </w:rPr>
      </w:pPr>
    </w:p>
    <w:p w14:paraId="5C04BAF7" w14:textId="77777777" w:rsidR="003915D0" w:rsidRDefault="003915D0">
      <w:pPr>
        <w:rPr>
          <w:lang w:val="en-US"/>
        </w:rPr>
      </w:pPr>
    </w:p>
    <w:p w14:paraId="3C857198" w14:textId="77777777" w:rsidR="003915D0" w:rsidRDefault="00555246">
      <w:pPr>
        <w:pStyle w:val="Heading1"/>
        <w:rPr>
          <w:lang w:val="en-US" w:eastAsia="ja-JP"/>
        </w:rPr>
      </w:pPr>
      <w:r>
        <w:rPr>
          <w:lang w:val="en-US" w:eastAsia="ja-JP"/>
        </w:rPr>
        <w:t>Topic #3: Other individual contributions</w:t>
      </w:r>
    </w:p>
    <w:p w14:paraId="6663A238" w14:textId="77777777" w:rsidR="003915D0" w:rsidRDefault="00555246">
      <w:pPr>
        <w:rPr>
          <w:i/>
          <w:color w:val="0070C0"/>
          <w:lang w:val="en-US" w:eastAsia="zh-CN"/>
        </w:rPr>
      </w:pPr>
      <w:r>
        <w:rPr>
          <w:i/>
          <w:color w:val="0070C0"/>
          <w:lang w:val="en-US" w:eastAsia="zh-CN"/>
        </w:rPr>
        <w:t xml:space="preserve">Main technical topic overview. The structure can be done based on sub-agenda basis. </w:t>
      </w:r>
    </w:p>
    <w:p w14:paraId="17531B8F"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3498"/>
        <w:gridCol w:w="1364"/>
        <w:gridCol w:w="4769"/>
      </w:tblGrid>
      <w:tr w:rsidR="003915D0" w14:paraId="498BD1AC" w14:textId="77777777">
        <w:trPr>
          <w:trHeight w:val="468"/>
        </w:trPr>
        <w:tc>
          <w:tcPr>
            <w:tcW w:w="3498" w:type="dxa"/>
            <w:vAlign w:val="center"/>
          </w:tcPr>
          <w:p w14:paraId="6A54EEED" w14:textId="77777777" w:rsidR="003915D0" w:rsidRDefault="00555246">
            <w:pPr>
              <w:spacing w:before="120" w:after="120"/>
              <w:rPr>
                <w:rFonts w:eastAsia="Yu Mincho"/>
                <w:b/>
                <w:bCs/>
                <w:lang w:val="en-US"/>
              </w:rPr>
            </w:pPr>
            <w:r>
              <w:rPr>
                <w:rFonts w:eastAsia="Yu Mincho"/>
                <w:b/>
                <w:bCs/>
                <w:lang w:val="en-US"/>
              </w:rPr>
              <w:t>T-doc number</w:t>
            </w:r>
          </w:p>
        </w:tc>
        <w:tc>
          <w:tcPr>
            <w:tcW w:w="1364" w:type="dxa"/>
            <w:vAlign w:val="center"/>
          </w:tcPr>
          <w:p w14:paraId="575ED9DB" w14:textId="77777777" w:rsidR="003915D0" w:rsidRDefault="00555246">
            <w:pPr>
              <w:spacing w:before="120" w:after="120"/>
              <w:rPr>
                <w:rFonts w:eastAsia="Yu Mincho"/>
                <w:b/>
                <w:bCs/>
                <w:lang w:val="en-US"/>
              </w:rPr>
            </w:pPr>
            <w:r>
              <w:rPr>
                <w:rFonts w:eastAsia="Yu Mincho"/>
                <w:b/>
                <w:bCs/>
                <w:lang w:val="en-US"/>
              </w:rPr>
              <w:t>Company</w:t>
            </w:r>
          </w:p>
        </w:tc>
        <w:tc>
          <w:tcPr>
            <w:tcW w:w="4769" w:type="dxa"/>
            <w:vAlign w:val="center"/>
          </w:tcPr>
          <w:p w14:paraId="6CD885A4" w14:textId="77777777" w:rsidR="003915D0" w:rsidRDefault="00555246">
            <w:pPr>
              <w:spacing w:before="120" w:after="120"/>
              <w:rPr>
                <w:rFonts w:eastAsia="Yu Mincho"/>
                <w:b/>
                <w:bCs/>
                <w:lang w:val="en-US"/>
              </w:rPr>
            </w:pPr>
            <w:r>
              <w:rPr>
                <w:rFonts w:eastAsia="Yu Mincho"/>
                <w:b/>
                <w:bCs/>
                <w:lang w:val="en-US"/>
              </w:rPr>
              <w:t>Proposals / Observations</w:t>
            </w:r>
          </w:p>
        </w:tc>
      </w:tr>
      <w:tr w:rsidR="003915D0" w14:paraId="59F4FD04" w14:textId="77777777">
        <w:trPr>
          <w:trHeight w:val="468"/>
        </w:trPr>
        <w:tc>
          <w:tcPr>
            <w:tcW w:w="3498" w:type="dxa"/>
          </w:tcPr>
          <w:p w14:paraId="13F79F4F"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R4-2101174</w:t>
            </w:r>
          </w:p>
          <w:p w14:paraId="1DA75BCA"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 xml:space="preserve">IBE mask for almost </w:t>
            </w:r>
            <w:r>
              <w:rPr>
                <w:rFonts w:ascii="Arial" w:eastAsia="Yu Mincho" w:hAnsi="Arial" w:cs="Arial"/>
                <w:sz w:val="18"/>
                <w:szCs w:val="18"/>
                <w:lang w:val="en-US"/>
              </w:rPr>
              <w:t>contiguous allocations</w:t>
            </w:r>
          </w:p>
        </w:tc>
        <w:tc>
          <w:tcPr>
            <w:tcW w:w="1364" w:type="dxa"/>
          </w:tcPr>
          <w:p w14:paraId="38790FCD"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76006E3"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w:t>
            </w:r>
            <w:r>
              <w:rPr>
                <w:rFonts w:ascii="Arial" w:eastAsia="Times New Roman" w:hAnsi="Arial" w:cs="Arial"/>
                <w:sz w:val="18"/>
                <w:szCs w:val="18"/>
                <w:lang w:val="en-US" w:eastAsia="ja-JP"/>
              </w:rPr>
              <w:t>1 applied to each of the contiguously allocated RB groups.</w:t>
            </w:r>
          </w:p>
        </w:tc>
      </w:tr>
      <w:tr w:rsidR="003915D0" w14:paraId="2E58757E" w14:textId="77777777">
        <w:trPr>
          <w:trHeight w:val="468"/>
        </w:trPr>
        <w:tc>
          <w:tcPr>
            <w:tcW w:w="3498" w:type="dxa"/>
          </w:tcPr>
          <w:p w14:paraId="269B7864"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R4-2100164</w:t>
            </w:r>
          </w:p>
          <w:p w14:paraId="35666A6C"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IBE_mask_almost_contiguous_CR_rel15</w:t>
            </w:r>
          </w:p>
        </w:tc>
        <w:tc>
          <w:tcPr>
            <w:tcW w:w="1364" w:type="dxa"/>
          </w:tcPr>
          <w:p w14:paraId="350D7FC3"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61EB1D1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3C8504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BD7C5B"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 xml:space="preserve">Summary of </w:t>
            </w:r>
            <w:r>
              <w:rPr>
                <w:rFonts w:ascii="Arial" w:eastAsia="Times New Roman" w:hAnsi="Arial" w:cs="Arial"/>
                <w:sz w:val="18"/>
                <w:szCs w:val="18"/>
                <w:lang w:val="en-US" w:eastAsia="ja-JP"/>
              </w:rPr>
              <w:t>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915D0" w14:paraId="33FFA804" w14:textId="77777777">
        <w:trPr>
          <w:trHeight w:val="468"/>
        </w:trPr>
        <w:tc>
          <w:tcPr>
            <w:tcW w:w="3498" w:type="dxa"/>
          </w:tcPr>
          <w:p w14:paraId="12A032BA"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R4-2100392</w:t>
            </w:r>
          </w:p>
          <w:p w14:paraId="26C6B5C8"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CR for TS38 101-1 Rel-15 Correction for definition of P-MPR</w:t>
            </w:r>
          </w:p>
        </w:tc>
        <w:tc>
          <w:tcPr>
            <w:tcW w:w="1364" w:type="dxa"/>
          </w:tcPr>
          <w:p w14:paraId="30387394"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CATT</w:t>
            </w:r>
          </w:p>
        </w:tc>
        <w:tc>
          <w:tcPr>
            <w:tcW w:w="4769" w:type="dxa"/>
          </w:tcPr>
          <w:p w14:paraId="00B6B7E8"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w:t>
            </w:r>
            <w:r>
              <w:rPr>
                <w:rFonts w:ascii="Arial" w:eastAsia="Times New Roman" w:hAnsi="Arial" w:cs="Arial"/>
                <w:sz w:val="18"/>
                <w:szCs w:val="18"/>
                <w:lang w:val="en-US" w:eastAsia="ja-JP"/>
              </w:rPr>
              <w:t>4, the definitions of P-MPR as “Maximum allowed UE output power reduction” are incorrect. It is also not aligned with LTE and FR2 specification. In TS36.101 and TS38.101-2, it is defined as “Power Management Maximum Power Reduction”.</w:t>
            </w:r>
          </w:p>
          <w:p w14:paraId="7CB9E92A" w14:textId="77777777" w:rsidR="003915D0" w:rsidRDefault="003915D0">
            <w:pPr>
              <w:spacing w:after="0"/>
              <w:rPr>
                <w:rFonts w:ascii="Arial" w:eastAsia="Times New Roman" w:hAnsi="Arial" w:cs="Arial"/>
                <w:sz w:val="18"/>
                <w:szCs w:val="18"/>
                <w:lang w:val="en-US" w:eastAsia="ja-JP"/>
              </w:rPr>
            </w:pPr>
          </w:p>
          <w:p w14:paraId="0332DEB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1967A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Summary of </w:t>
            </w:r>
            <w:r>
              <w:rPr>
                <w:rFonts w:ascii="Arial" w:eastAsia="Times New Roman" w:hAnsi="Arial" w:cs="Arial"/>
                <w:sz w:val="18"/>
                <w:szCs w:val="18"/>
                <w:lang w:val="en-US" w:eastAsia="ja-JP"/>
              </w:rPr>
              <w:t>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4EF1B86" w14:textId="77777777" w:rsidR="003915D0" w:rsidRDefault="003915D0">
            <w:pPr>
              <w:spacing w:before="120" w:after="120"/>
              <w:rPr>
                <w:rFonts w:ascii="Arial" w:eastAsia="Yu Mincho" w:hAnsi="Arial" w:cs="Arial"/>
                <w:sz w:val="18"/>
                <w:szCs w:val="18"/>
                <w:lang w:val="en-US"/>
              </w:rPr>
            </w:pPr>
          </w:p>
        </w:tc>
      </w:tr>
      <w:tr w:rsidR="003915D0" w14:paraId="7F9875FE" w14:textId="77777777">
        <w:trPr>
          <w:trHeight w:val="468"/>
        </w:trPr>
        <w:tc>
          <w:tcPr>
            <w:tcW w:w="3498" w:type="dxa"/>
          </w:tcPr>
          <w:p w14:paraId="71DD6E1A"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R4-2100395</w:t>
            </w:r>
          </w:p>
          <w:p w14:paraId="56D5D4AE"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CR for TS38 101-1 Rel-16 Correction of condition for MPR and delta MPR</w:t>
            </w:r>
          </w:p>
        </w:tc>
        <w:tc>
          <w:tcPr>
            <w:tcW w:w="1364" w:type="dxa"/>
          </w:tcPr>
          <w:p w14:paraId="644CED27"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CATT</w:t>
            </w:r>
          </w:p>
        </w:tc>
        <w:tc>
          <w:tcPr>
            <w:tcW w:w="4769" w:type="dxa"/>
          </w:tcPr>
          <w:p w14:paraId="7632D81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w:t>
            </w:r>
            <w:r>
              <w:rPr>
                <w:rFonts w:ascii="Arial" w:eastAsia="Times New Roman" w:hAnsi="Arial" w:cs="Arial"/>
                <w:sz w:val="18"/>
                <w:szCs w:val="18"/>
                <w:lang w:val="en-US" w:eastAsia="ja-JP"/>
              </w:rPr>
              <w:t>t spec description leads misleading that the MPR tables only apply to the bands that relative channel bandwidth ≤ 4% for TDD bands or ≤ 3% for FDD bands.</w:t>
            </w:r>
          </w:p>
          <w:p w14:paraId="1799E6C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36CE64"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 xml:space="preserve">Correct the wording to make the </w:t>
            </w:r>
            <w:r>
              <w:rPr>
                <w:rFonts w:ascii="Arial" w:eastAsia="Times New Roman" w:hAnsi="Arial" w:cs="Arial"/>
                <w:sz w:val="18"/>
                <w:szCs w:val="18"/>
                <w:lang w:val="en-US" w:eastAsia="ja-JP"/>
              </w:rPr>
              <w:lastRenderedPageBreak/>
              <w:t xml:space="preserve">MPR tables apply to both of the relative channel </w:t>
            </w:r>
            <w:r>
              <w:rPr>
                <w:rFonts w:ascii="Arial" w:eastAsia="Times New Roman" w:hAnsi="Arial" w:cs="Arial"/>
                <w:sz w:val="18"/>
                <w:szCs w:val="18"/>
                <w:lang w:val="en-US" w:eastAsia="ja-JP"/>
              </w:rPr>
              <w:t>bandwidth conditions.</w:t>
            </w:r>
          </w:p>
        </w:tc>
      </w:tr>
      <w:tr w:rsidR="003915D0" w14:paraId="32387570" w14:textId="77777777">
        <w:trPr>
          <w:trHeight w:val="468"/>
        </w:trPr>
        <w:tc>
          <w:tcPr>
            <w:tcW w:w="3498" w:type="dxa"/>
          </w:tcPr>
          <w:p w14:paraId="16F37CCC"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lastRenderedPageBreak/>
              <w:t>R4-2101005</w:t>
            </w:r>
          </w:p>
          <w:p w14:paraId="16076AC4"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On applicability of additional emission requirement to CA/DC</w:t>
            </w:r>
          </w:p>
        </w:tc>
        <w:tc>
          <w:tcPr>
            <w:tcW w:w="1364" w:type="dxa"/>
          </w:tcPr>
          <w:p w14:paraId="35978DB6"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22454E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16DA47A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It was agreed that RAN4 does not specify the relation between an </w:t>
            </w:r>
            <w:r>
              <w:rPr>
                <w:rFonts w:ascii="Arial" w:eastAsia="Times New Roman" w:hAnsi="Arial" w:cs="Arial"/>
                <w:sz w:val="18"/>
                <w:szCs w:val="18"/>
                <w:lang w:val="en-US" w:eastAsia="ja-JP"/>
              </w:rPr>
              <w:t>additional requirement for UE unwanted emission and individual 2 band UL CA/DC in the form of positive listing, with an understanding that the relation shall be managed properly by an individual company. A negative listing is only allowed to indicate an ex</w:t>
            </w:r>
            <w:r>
              <w:rPr>
                <w:rFonts w:ascii="Arial" w:eastAsia="Times New Roman" w:hAnsi="Arial" w:cs="Arial"/>
                <w:sz w:val="18"/>
                <w:szCs w:val="18"/>
                <w:lang w:val="en-US" w:eastAsia="ja-JP"/>
              </w:rPr>
              <w:t>ception to a rule.</w:t>
            </w:r>
          </w:p>
          <w:p w14:paraId="4EFBF024"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3915D0" w14:paraId="5A2F43B8" w14:textId="77777777">
        <w:trPr>
          <w:trHeight w:val="468"/>
        </w:trPr>
        <w:tc>
          <w:tcPr>
            <w:tcW w:w="3498" w:type="dxa"/>
          </w:tcPr>
          <w:p w14:paraId="3AFE13CB"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R4-2101947</w:t>
            </w:r>
          </w:p>
          <w:p w14:paraId="404A1EE0"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Simplification of n70</w:t>
            </w:r>
          </w:p>
        </w:tc>
        <w:tc>
          <w:tcPr>
            <w:tcW w:w="1364" w:type="dxa"/>
          </w:tcPr>
          <w:p w14:paraId="768F3FD4"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Dish Network</w:t>
            </w:r>
          </w:p>
        </w:tc>
        <w:tc>
          <w:tcPr>
            <w:tcW w:w="4769" w:type="dxa"/>
          </w:tcPr>
          <w:p w14:paraId="70909AA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295MHz TX/RX spacing is unnecessary. 5MHz UL / 10MHz</w:t>
            </w:r>
            <w:r>
              <w:rPr>
                <w:rFonts w:ascii="Arial" w:eastAsia="Times New Roman" w:hAnsi="Arial" w:cs="Arial"/>
                <w:sz w:val="18"/>
                <w:szCs w:val="18"/>
                <w:lang w:val="en-US" w:eastAsia="ja-JP"/>
              </w:rPr>
              <w:t xml:space="preserve"> DL should be 10MHz UL / 15MHz DL. n70 is going to be introduced in device ecosystem soon so this is good time to get rid of unnecessary requirements </w:t>
            </w:r>
          </w:p>
          <w:p w14:paraId="7689F59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59EDA73"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3915D0" w14:paraId="18971DD3" w14:textId="77777777">
        <w:trPr>
          <w:trHeight w:val="468"/>
        </w:trPr>
        <w:tc>
          <w:tcPr>
            <w:tcW w:w="3498" w:type="dxa"/>
          </w:tcPr>
          <w:p w14:paraId="6245D0CB"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R4-2101</w:t>
            </w:r>
            <w:r>
              <w:rPr>
                <w:rFonts w:ascii="Arial" w:eastAsia="Yu Mincho" w:hAnsi="Arial" w:cs="Arial"/>
                <w:sz w:val="18"/>
                <w:szCs w:val="18"/>
                <w:lang w:val="en-US"/>
              </w:rPr>
              <w:t>989</w:t>
            </w:r>
          </w:p>
          <w:p w14:paraId="2B67EB9E"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CR for 38.307 to delete the redundant information "duplex mode" for band combinations(Rel-15)</w:t>
            </w:r>
          </w:p>
        </w:tc>
        <w:tc>
          <w:tcPr>
            <w:tcW w:w="1364" w:type="dxa"/>
          </w:tcPr>
          <w:p w14:paraId="4CC6C724"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00D2998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indication for duplex mode is unnecessary for the band combinations with mixing duplex mode, since RAN4 never discuss</w:t>
            </w:r>
            <w:r>
              <w:rPr>
                <w:rFonts w:ascii="Arial" w:eastAsia="Times New Roman" w:hAnsi="Arial" w:cs="Arial"/>
                <w:sz w:val="18"/>
                <w:szCs w:val="18"/>
                <w:lang w:val="en-US" w:eastAsia="ja-JP"/>
              </w:rPr>
              <w:t xml:space="preserve"> the requirements or capabilities based mixing duplex mode for the band combination. We may still lost the other mixing duplex mode as the band combinations are increasing. There is no need to add these complicated terms which never appear in the core spec</w:t>
            </w:r>
            <w:r>
              <w:rPr>
                <w:rFonts w:ascii="Arial" w:eastAsia="Times New Roman" w:hAnsi="Arial" w:cs="Arial"/>
                <w:sz w:val="18"/>
                <w:szCs w:val="18"/>
                <w:lang w:val="en-US" w:eastAsia="ja-JP"/>
              </w:rPr>
              <w:t>ification.</w:t>
            </w:r>
          </w:p>
          <w:p w14:paraId="2A57B3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01805EA6"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34BBBAD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0FCAD75"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3915D0" w14:paraId="7A0B2A18" w14:textId="77777777">
        <w:trPr>
          <w:trHeight w:val="468"/>
        </w:trPr>
        <w:tc>
          <w:tcPr>
            <w:tcW w:w="3498" w:type="dxa"/>
          </w:tcPr>
          <w:p w14:paraId="785FE398"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R4-2102091</w:t>
            </w:r>
          </w:p>
          <w:p w14:paraId="11AB240D"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Improvement of UL RMC tables</w:t>
            </w:r>
          </w:p>
        </w:tc>
        <w:tc>
          <w:tcPr>
            <w:tcW w:w="1364" w:type="dxa"/>
          </w:tcPr>
          <w:p w14:paraId="6D92B480"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302392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5FA5F66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Proposal 2: Remove </w:t>
            </w:r>
            <w:r>
              <w:rPr>
                <w:rFonts w:ascii="Arial" w:eastAsia="Times New Roman" w:hAnsi="Arial" w:cs="Arial"/>
                <w:sz w:val="18"/>
                <w:szCs w:val="18"/>
                <w:lang w:val="en-US" w:eastAsia="ja-JP"/>
              </w:rPr>
              <w:t>channel bandwidth and SCS information from the tables, since they provide no useful information.</w:t>
            </w:r>
          </w:p>
          <w:p w14:paraId="7CE9A6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2AB5BB13"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w:t>
            </w:r>
            <w:r>
              <w:rPr>
                <w:rFonts w:ascii="Arial" w:eastAsia="Times New Roman" w:hAnsi="Arial" w:cs="Arial"/>
                <w:sz w:val="18"/>
                <w:szCs w:val="18"/>
                <w:lang w:val="en-US" w:eastAsia="ja-JP"/>
              </w:rPr>
              <w:t>ation from the UL RMC tables, since it is conflicting with the information from TS 38.214 [2].</w:t>
            </w:r>
          </w:p>
          <w:p w14:paraId="18D68DD0"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3915D0" w14:paraId="0750684C" w14:textId="77777777">
        <w:trPr>
          <w:trHeight w:val="468"/>
        </w:trPr>
        <w:tc>
          <w:tcPr>
            <w:tcW w:w="3498" w:type="dxa"/>
          </w:tcPr>
          <w:p w14:paraId="195ACA24"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R4-2102194</w:t>
            </w:r>
          </w:p>
          <w:p w14:paraId="4B097E73"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 xml:space="preserve">CR to TS38.101-1: Correction on applicability </w:t>
            </w:r>
            <w:r>
              <w:rPr>
                <w:rFonts w:ascii="Arial" w:eastAsia="Yu Mincho" w:hAnsi="Arial" w:cs="Arial"/>
                <w:sz w:val="18"/>
                <w:szCs w:val="18"/>
                <w:lang w:val="en-US"/>
              </w:rPr>
              <w:t>of minimum requirements</w:t>
            </w:r>
          </w:p>
        </w:tc>
        <w:tc>
          <w:tcPr>
            <w:tcW w:w="1364" w:type="dxa"/>
          </w:tcPr>
          <w:p w14:paraId="4644E488"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C001EA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RF requirements for intra-band contiguous and non-contiguous CA apply  under the assumption of symmetric between CCs, i.e. same slot format. The slot format should be indicated by TDD-UL-DL-Con</w:t>
            </w:r>
            <w:r>
              <w:rPr>
                <w:rFonts w:ascii="Arial" w:eastAsia="Times New Roman" w:hAnsi="Arial" w:cs="Arial"/>
                <w:sz w:val="18"/>
                <w:szCs w:val="18"/>
                <w:lang w:val="en-US" w:eastAsia="ja-JP"/>
              </w:rPr>
              <w:t xml:space="preserve">figurationCommon and TDD-UL-DL-ConfigurationDedicated,  where TDD-UL-DL-ConfigurationCommon is a cell-specific TDD UL/DL </w:t>
            </w:r>
            <w:r>
              <w:rPr>
                <w:rFonts w:ascii="Arial" w:eastAsia="Times New Roman" w:hAnsi="Arial" w:cs="Arial"/>
                <w:sz w:val="18"/>
                <w:szCs w:val="18"/>
                <w:lang w:val="en-US" w:eastAsia="ja-JP"/>
              </w:rPr>
              <w:lastRenderedPageBreak/>
              <w:t>configuration, and TDD-UL-DL-ConfigurationDedicated is used to configure (add or modify) the TDD UL/DL configuration for UE with a serv</w:t>
            </w:r>
            <w:r>
              <w:rPr>
                <w:rFonts w:ascii="Arial" w:eastAsia="Times New Roman" w:hAnsi="Arial" w:cs="Arial"/>
                <w:sz w:val="18"/>
                <w:szCs w:val="18"/>
                <w:lang w:val="en-US" w:eastAsia="ja-JP"/>
              </w:rPr>
              <w:t>ing cell, which may be the SpCell or an SCell of an MCG or SCG, according to the TS38.331.</w:t>
            </w:r>
          </w:p>
          <w:p w14:paraId="0BA5DAEC"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w:t>
            </w:r>
            <w:r>
              <w:rPr>
                <w:rFonts w:ascii="Arial" w:eastAsia="Times New Roman" w:hAnsi="Arial" w:cs="Arial"/>
                <w:sz w:val="18"/>
                <w:szCs w:val="18"/>
                <w:lang w:val="en-US" w:eastAsia="ja-JP"/>
              </w:rPr>
              <w:t xml:space="preserve"> it needs to align descriptions among the specs.</w:t>
            </w:r>
          </w:p>
          <w:p w14:paraId="74CC3DD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A6C4999"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3915D0" w14:paraId="311CB4EC" w14:textId="77777777">
        <w:trPr>
          <w:trHeight w:val="468"/>
        </w:trPr>
        <w:tc>
          <w:tcPr>
            <w:tcW w:w="3498" w:type="dxa"/>
          </w:tcPr>
          <w:p w14:paraId="32BDECCC"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lastRenderedPageBreak/>
              <w:t>R4-2102595</w:t>
            </w:r>
          </w:p>
          <w:p w14:paraId="3B3228FF"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CR for TS 38.101-1: Cleanup for spurious emissions for UE co-existence table</w:t>
            </w:r>
          </w:p>
        </w:tc>
        <w:tc>
          <w:tcPr>
            <w:tcW w:w="1364" w:type="dxa"/>
          </w:tcPr>
          <w:p w14:paraId="0E5BA524"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Apple</w:t>
            </w:r>
          </w:p>
        </w:tc>
        <w:tc>
          <w:tcPr>
            <w:tcW w:w="4769" w:type="dxa"/>
          </w:tcPr>
          <w:p w14:paraId="6CDB1C2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Summary of </w:t>
            </w:r>
            <w:r>
              <w:rPr>
                <w:rFonts w:ascii="Arial" w:eastAsia="Times New Roman" w:hAnsi="Arial" w:cs="Arial"/>
                <w:sz w:val="18"/>
                <w:szCs w:val="18"/>
                <w:lang w:val="en-US" w:eastAsia="ja-JP"/>
              </w:rPr>
              <w:t>change:</w:t>
            </w:r>
            <w:r>
              <w:rPr>
                <w:rFonts w:ascii="Arial" w:eastAsia="Times New Roman" w:hAnsi="Arial" w:cs="Arial"/>
                <w:sz w:val="18"/>
                <w:szCs w:val="18"/>
                <w:lang w:val="en-US" w:eastAsia="ja-JP"/>
              </w:rPr>
              <w:tab/>
              <w:t>In Table 6.5.3.2-1,</w:t>
            </w:r>
          </w:p>
          <w:p w14:paraId="2CD33E3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F05786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4FE8CD66"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3915D0" w14:paraId="6765BEC2" w14:textId="77777777">
        <w:trPr>
          <w:trHeight w:val="468"/>
        </w:trPr>
        <w:tc>
          <w:tcPr>
            <w:tcW w:w="3498" w:type="dxa"/>
          </w:tcPr>
          <w:p w14:paraId="355586AB"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R4-2102597</w:t>
            </w:r>
          </w:p>
          <w:p w14:paraId="2D1C2C28"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 xml:space="preserve">CR for TS 38.101-1: Correction to </w:t>
            </w:r>
            <w:r>
              <w:rPr>
                <w:rFonts w:ascii="Arial" w:eastAsia="Yu Mincho" w:hAnsi="Arial" w:cs="Arial"/>
                <w:sz w:val="18"/>
                <w:szCs w:val="18"/>
                <w:lang w:val="en-US"/>
              </w:rPr>
              <w:t>FR1 time mask for SRS antenna switching</w:t>
            </w:r>
          </w:p>
        </w:tc>
        <w:tc>
          <w:tcPr>
            <w:tcW w:w="1364" w:type="dxa"/>
          </w:tcPr>
          <w:p w14:paraId="2CD6D2CC"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Apple</w:t>
            </w:r>
          </w:p>
        </w:tc>
        <w:tc>
          <w:tcPr>
            <w:tcW w:w="4769" w:type="dxa"/>
          </w:tcPr>
          <w:p w14:paraId="4861B4E6"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w:t>
            </w:r>
            <w:r>
              <w:rPr>
                <w:rFonts w:ascii="Arial" w:eastAsia="Times New Roman" w:hAnsi="Arial" w:cs="Arial"/>
                <w:sz w:val="18"/>
                <w:szCs w:val="18"/>
                <w:lang w:val="en-US" w:eastAsia="ja-JP"/>
              </w:rPr>
              <w:t>r sets) and SRS (Ant. “y”, Ant. switch).</w:t>
            </w:r>
          </w:p>
        </w:tc>
      </w:tr>
      <w:tr w:rsidR="003915D0" w14:paraId="3E69A914" w14:textId="77777777">
        <w:trPr>
          <w:trHeight w:val="468"/>
        </w:trPr>
        <w:tc>
          <w:tcPr>
            <w:tcW w:w="3498" w:type="dxa"/>
          </w:tcPr>
          <w:p w14:paraId="45540533"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R4-2102661</w:t>
            </w:r>
          </w:p>
          <w:p w14:paraId="43583E82"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On FR1 2L UL EVM Requirement</w:t>
            </w:r>
          </w:p>
          <w:p w14:paraId="2B62D7EC" w14:textId="77777777" w:rsidR="003915D0" w:rsidRDefault="003915D0">
            <w:pPr>
              <w:spacing w:before="120" w:after="120"/>
              <w:rPr>
                <w:rFonts w:ascii="Arial" w:eastAsia="Yu Mincho" w:hAnsi="Arial" w:cs="Arial"/>
                <w:sz w:val="18"/>
                <w:szCs w:val="18"/>
                <w:lang w:val="en-US"/>
              </w:rPr>
            </w:pPr>
          </w:p>
        </w:tc>
        <w:tc>
          <w:tcPr>
            <w:tcW w:w="1364" w:type="dxa"/>
          </w:tcPr>
          <w:p w14:paraId="0A023248"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114FBAD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w:t>
            </w:r>
            <w:r>
              <w:rPr>
                <w:rFonts w:ascii="Arial" w:eastAsia="Times New Roman" w:hAnsi="Arial" w:cs="Arial"/>
                <w:sz w:val="18"/>
                <w:szCs w:val="18"/>
                <w:lang w:val="en-US" w:eastAsia="ja-JP"/>
              </w:rPr>
              <w:t xml:space="preserve"> connectors and implement a zero-forcing equalizer to diagonalize the channel.</w:t>
            </w:r>
          </w:p>
          <w:p w14:paraId="3ABEA26B" w14:textId="77777777" w:rsidR="003915D0" w:rsidRDefault="00555246">
            <w:pPr>
              <w:spacing w:before="120" w:after="120"/>
              <w:rPr>
                <w:rFonts w:ascii="Arial" w:eastAsia="Yu Mincho"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3915D0" w14:paraId="645D16C2" w14:textId="77777777">
        <w:trPr>
          <w:trHeight w:val="468"/>
        </w:trPr>
        <w:tc>
          <w:tcPr>
            <w:tcW w:w="3498" w:type="dxa"/>
          </w:tcPr>
          <w:p w14:paraId="768845AB"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R4-2102658</w:t>
            </w:r>
          </w:p>
          <w:p w14:paraId="64E5B66B"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lang w:val="en-US"/>
              </w:rPr>
              <w:t>CR to 38.101-1: UL MIMO requirements update</w:t>
            </w:r>
          </w:p>
          <w:p w14:paraId="5B94061B" w14:textId="77777777" w:rsidR="003915D0" w:rsidRDefault="00555246">
            <w:pPr>
              <w:spacing w:before="120" w:after="120"/>
              <w:rPr>
                <w:rFonts w:ascii="Arial" w:eastAsia="Yu Mincho" w:hAnsi="Arial" w:cs="Arial"/>
                <w:sz w:val="18"/>
                <w:szCs w:val="18"/>
                <w:lang w:val="en-US"/>
              </w:rPr>
            </w:pPr>
            <w:r>
              <w:rPr>
                <w:rFonts w:ascii="Arial" w:eastAsia="Yu Mincho" w:hAnsi="Arial" w:cs="Arial"/>
                <w:sz w:val="18"/>
                <w:szCs w:val="18"/>
                <w:highlight w:val="yellow"/>
                <w:lang w:val="en-US"/>
              </w:rPr>
              <w:t>Moderator: Multiple files are in zip file. Only R4-2102658_ULMIMO_F15.docx is handled.</w:t>
            </w:r>
          </w:p>
        </w:tc>
        <w:tc>
          <w:tcPr>
            <w:tcW w:w="1364" w:type="dxa"/>
          </w:tcPr>
          <w:p w14:paraId="58BB0E7A"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1B2741E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 xml:space="preserve">Tx modulation quality </w:t>
            </w:r>
            <w:r>
              <w:rPr>
                <w:rFonts w:ascii="Arial" w:eastAsia="Times New Roman" w:hAnsi="Arial" w:cs="Arial"/>
                <w:sz w:val="18"/>
                <w:szCs w:val="18"/>
                <w:lang w:val="en-US" w:eastAsia="ja-JP"/>
              </w:rPr>
              <w:t>requirements clarified as applying on per layer basis or per connector basis</w:t>
            </w:r>
          </w:p>
          <w:p w14:paraId="4C17FDC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4F6EAFD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623F0523" w14:textId="77777777" w:rsidR="003915D0" w:rsidRDefault="003915D0">
      <w:pPr>
        <w:rPr>
          <w:lang w:val="en-US"/>
        </w:rPr>
      </w:pPr>
    </w:p>
    <w:p w14:paraId="26B508CD" w14:textId="77777777" w:rsidR="003915D0" w:rsidRDefault="00555246">
      <w:pPr>
        <w:pStyle w:val="Heading2"/>
        <w:rPr>
          <w:lang w:val="en-US"/>
        </w:rPr>
      </w:pPr>
      <w:r>
        <w:rPr>
          <w:lang w:val="en-US"/>
        </w:rPr>
        <w:t>Open issues summary</w:t>
      </w:r>
    </w:p>
    <w:p w14:paraId="0A1F6855" w14:textId="77777777" w:rsidR="003915D0" w:rsidRDefault="00555246">
      <w:pPr>
        <w:pStyle w:val="Heading3"/>
        <w:rPr>
          <w:sz w:val="24"/>
          <w:szCs w:val="16"/>
          <w:lang w:val="en-US"/>
        </w:rPr>
      </w:pPr>
      <w:r>
        <w:rPr>
          <w:sz w:val="24"/>
          <w:szCs w:val="16"/>
          <w:lang w:val="en-US"/>
        </w:rPr>
        <w:t>Su</w:t>
      </w:r>
      <w:r>
        <w:rPr>
          <w:sz w:val="24"/>
          <w:szCs w:val="16"/>
          <w:lang w:val="en-US"/>
        </w:rPr>
        <w:t>b-topic 3-1 On applicability of additional emission requirement to CA/DC</w:t>
      </w:r>
    </w:p>
    <w:p w14:paraId="71F23FC5" w14:textId="77777777" w:rsidR="003915D0" w:rsidRDefault="00555246">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w:t>
      </w:r>
      <w:r>
        <w:rPr>
          <w:iCs/>
          <w:lang w:val="en-US" w:eastAsia="zh-CN"/>
        </w:rPr>
        <w:t>n in the minute and CR previously submitted are endorsed.</w:t>
      </w:r>
    </w:p>
    <w:p w14:paraId="75855FED" w14:textId="77777777" w:rsidR="003915D0" w:rsidRDefault="00555246">
      <w:pPr>
        <w:pStyle w:val="Heading3"/>
        <w:rPr>
          <w:sz w:val="24"/>
          <w:szCs w:val="16"/>
          <w:lang w:val="en-US"/>
        </w:rPr>
      </w:pPr>
      <w:r>
        <w:rPr>
          <w:sz w:val="24"/>
          <w:szCs w:val="16"/>
          <w:lang w:val="en-US"/>
        </w:rPr>
        <w:t>Sub-topic 3-2 Improvement of UL RMC tables</w:t>
      </w:r>
    </w:p>
    <w:p w14:paraId="18BDEE94" w14:textId="77777777" w:rsidR="003915D0" w:rsidRDefault="00555246">
      <w:pPr>
        <w:rPr>
          <w:lang w:val="en-US" w:eastAsia="zh-CN"/>
        </w:rPr>
      </w:pPr>
      <w:r>
        <w:rPr>
          <w:lang w:val="en-US" w:eastAsia="zh-CN"/>
        </w:rPr>
        <w:t>R4-2102091 discussed the improvement in UL RMC.</w:t>
      </w:r>
    </w:p>
    <w:p w14:paraId="49765166" w14:textId="77777777" w:rsidR="003915D0" w:rsidRDefault="003915D0">
      <w:pPr>
        <w:rPr>
          <w:lang w:val="en-US" w:eastAsia="zh-CN"/>
        </w:rPr>
      </w:pPr>
    </w:p>
    <w:p w14:paraId="5B1D8148" w14:textId="77777777" w:rsidR="003915D0" w:rsidRDefault="00555246">
      <w:pPr>
        <w:rPr>
          <w:lang w:val="en-US" w:eastAsia="zh-CN"/>
        </w:rPr>
      </w:pPr>
      <w:r>
        <w:rPr>
          <w:lang w:val="en-US" w:eastAsia="zh-CN"/>
        </w:rPr>
        <w:lastRenderedPageBreak/>
        <w:t>For contributions other than in 3-1 and 3-2, please provide comments directly to the CR draft in 3.3.2</w:t>
      </w:r>
    </w:p>
    <w:p w14:paraId="15F58F16" w14:textId="77777777" w:rsidR="003915D0" w:rsidRDefault="00555246">
      <w:pPr>
        <w:pStyle w:val="Heading2"/>
        <w:rPr>
          <w:lang w:val="en-US"/>
        </w:rPr>
      </w:pPr>
      <w:r>
        <w:rPr>
          <w:lang w:val="en-US"/>
        </w:rPr>
        <w:t>Com</w:t>
      </w:r>
      <w:r>
        <w:rPr>
          <w:lang w:val="en-US"/>
        </w:rPr>
        <w:t xml:space="preserve">panies views’ collection for 1st round </w:t>
      </w:r>
    </w:p>
    <w:p w14:paraId="087EF000" w14:textId="77777777" w:rsidR="003915D0" w:rsidRDefault="00555246">
      <w:pPr>
        <w:pStyle w:val="Heading3"/>
        <w:rPr>
          <w:sz w:val="24"/>
          <w:szCs w:val="16"/>
          <w:lang w:val="en-US"/>
        </w:rPr>
      </w:pPr>
      <w:r>
        <w:rPr>
          <w:sz w:val="24"/>
          <w:szCs w:val="16"/>
          <w:lang w:val="en-US"/>
        </w:rPr>
        <w:t>Open issues</w:t>
      </w:r>
    </w:p>
    <w:p w14:paraId="08C9DB89" w14:textId="77777777" w:rsidR="003915D0" w:rsidRDefault="00555246">
      <w:pPr>
        <w:rPr>
          <w:lang w:val="en-US" w:eastAsia="zh-CN"/>
        </w:rPr>
      </w:pPr>
      <w:r>
        <w:rPr>
          <w:highlight w:val="yellow"/>
          <w:lang w:val="en-US" w:eastAsia="zh-CN"/>
        </w:rPr>
        <w:t>Please provide comments to Sub-topic 3-1 regarding the contribution R4-2101005.</w:t>
      </w:r>
    </w:p>
    <w:tbl>
      <w:tblPr>
        <w:tblStyle w:val="TableGrid"/>
        <w:tblW w:w="0" w:type="auto"/>
        <w:tblLook w:val="04A0" w:firstRow="1" w:lastRow="0" w:firstColumn="1" w:lastColumn="0" w:noHBand="0" w:noVBand="1"/>
      </w:tblPr>
      <w:tblGrid>
        <w:gridCol w:w="1249"/>
        <w:gridCol w:w="8608"/>
      </w:tblGrid>
      <w:tr w:rsidR="003915D0" w14:paraId="13CAC77E" w14:textId="77777777">
        <w:tc>
          <w:tcPr>
            <w:tcW w:w="1242" w:type="dxa"/>
          </w:tcPr>
          <w:p w14:paraId="42F7DEB3"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A27614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3915D0" w14:paraId="11E49D96" w14:textId="77777777">
        <w:tc>
          <w:tcPr>
            <w:tcW w:w="1242" w:type="dxa"/>
          </w:tcPr>
          <w:p w14:paraId="6553EE2F" w14:textId="77777777" w:rsidR="003915D0" w:rsidRDefault="00555246">
            <w:pPr>
              <w:spacing w:after="120"/>
              <w:rPr>
                <w:ins w:id="290" w:author="OPPO" w:date="2021-01-26T16:42:00Z"/>
                <w:rFonts w:eastAsiaTheme="minorEastAsia"/>
                <w:color w:val="0070C0"/>
                <w:lang w:val="en-US" w:eastAsia="zh-CN"/>
              </w:rPr>
            </w:pPr>
            <w:del w:id="291" w:author="OPPO" w:date="2021-01-26T16:42:00Z">
              <w:r>
                <w:rPr>
                  <w:rFonts w:eastAsiaTheme="minorEastAsia"/>
                  <w:color w:val="0070C0"/>
                  <w:lang w:val="en-US" w:eastAsia="zh-CN"/>
                </w:rPr>
                <w:delText>XXX</w:delText>
              </w:r>
            </w:del>
          </w:p>
          <w:p w14:paraId="5FE570DE" w14:textId="77777777" w:rsidR="003915D0" w:rsidRDefault="00555246">
            <w:pPr>
              <w:spacing w:after="120"/>
              <w:rPr>
                <w:rFonts w:eastAsiaTheme="minorEastAsia"/>
                <w:color w:val="0070C0"/>
                <w:lang w:val="en-US" w:eastAsia="zh-CN"/>
              </w:rPr>
            </w:pPr>
            <w:ins w:id="292" w:author="OPPO" w:date="2021-01-26T16:42:00Z">
              <w:r>
                <w:rPr>
                  <w:rFonts w:eastAsiaTheme="minorEastAsia"/>
                  <w:color w:val="0070C0"/>
                  <w:lang w:val="en-US" w:eastAsia="zh-CN"/>
                </w:rPr>
                <w:t>OPPO</w:t>
              </w:r>
            </w:ins>
          </w:p>
        </w:tc>
        <w:tc>
          <w:tcPr>
            <w:tcW w:w="8615" w:type="dxa"/>
          </w:tcPr>
          <w:p w14:paraId="0027CECB" w14:textId="77777777" w:rsidR="003915D0" w:rsidRDefault="00555246">
            <w:pPr>
              <w:spacing w:after="120"/>
              <w:rPr>
                <w:ins w:id="293" w:author="OPPO" w:date="2021-01-26T16:45:00Z"/>
                <w:rFonts w:eastAsiaTheme="minorEastAsia"/>
                <w:color w:val="0070C0"/>
                <w:lang w:val="en-US" w:eastAsia="zh-CN"/>
              </w:rPr>
            </w:pPr>
            <w:ins w:id="294" w:author="OPPO" w:date="2021-01-26T16:44:00Z">
              <w:r>
                <w:rPr>
                  <w:rFonts w:eastAsiaTheme="minorEastAsia"/>
                  <w:color w:val="0070C0"/>
                  <w:lang w:val="en-US" w:eastAsia="zh-CN"/>
                </w:rPr>
                <w:t>General understanding is that t</w:t>
              </w:r>
            </w:ins>
            <w:ins w:id="295" w:author="OPPO" w:date="2021-01-26T16:42:00Z">
              <w:r>
                <w:rPr>
                  <w:rFonts w:eastAsiaTheme="minorEastAsia"/>
                  <w:color w:val="0070C0"/>
                  <w:lang w:val="en-US" w:eastAsia="zh-CN"/>
                </w:rPr>
                <w:t>h</w:t>
              </w:r>
            </w:ins>
            <w:ins w:id="296" w:author="OPPO" w:date="2021-01-26T16:43:00Z">
              <w:r>
                <w:rPr>
                  <w:rFonts w:eastAsiaTheme="minorEastAsia"/>
                  <w:color w:val="0070C0"/>
                  <w:lang w:val="en-US" w:eastAsia="zh-CN"/>
                </w:rPr>
                <w:t xml:space="preserve">e emission requirements signaled via NS </w:t>
              </w:r>
              <w:r>
                <w:rPr>
                  <w:rFonts w:eastAsiaTheme="minorEastAsia"/>
                  <w:color w:val="0070C0"/>
                  <w:lang w:val="en-US" w:eastAsia="zh-CN"/>
                </w:rPr>
                <w:t>signaling shall be met no matter in single band or band combinations. The problem is that according to this pape</w:t>
              </w:r>
            </w:ins>
            <w:ins w:id="297" w:author="OPPO" w:date="2021-01-26T16:44:00Z">
              <w:r>
                <w:rPr>
                  <w:rFonts w:eastAsiaTheme="minorEastAsia"/>
                  <w:color w:val="0070C0"/>
                  <w:lang w:val="en-US" w:eastAsia="zh-CN"/>
                </w:rPr>
                <w:t xml:space="preserve">r the AMPR is only </w:t>
              </w:r>
            </w:ins>
            <w:ins w:id="298" w:author="OPPO" w:date="2021-01-26T16:45:00Z">
              <w:r>
                <w:rPr>
                  <w:rFonts w:eastAsiaTheme="minorEastAsia"/>
                  <w:color w:val="0070C0"/>
                  <w:lang w:val="en-US" w:eastAsia="zh-CN"/>
                </w:rPr>
                <w:t>defined for</w:t>
              </w:r>
            </w:ins>
            <w:ins w:id="299" w:author="OPPO" w:date="2021-01-26T16:44:00Z">
              <w:r>
                <w:rPr>
                  <w:rFonts w:eastAsiaTheme="minorEastAsia"/>
                  <w:color w:val="0070C0"/>
                  <w:lang w:val="en-US" w:eastAsia="zh-CN"/>
                </w:rPr>
                <w:t xml:space="preserve"> single band, th</w:t>
              </w:r>
            </w:ins>
            <w:ins w:id="300" w:author="OPPO" w:date="2021-01-26T16:45:00Z">
              <w:r>
                <w:rPr>
                  <w:rFonts w:eastAsiaTheme="minorEastAsia"/>
                  <w:color w:val="0070C0"/>
                  <w:lang w:val="en-US" w:eastAsia="zh-CN"/>
                </w:rPr>
                <w:t>us AMPR for CA cases shall also be defined. The requirements and AMPR shall be defined in a packag</w:t>
              </w:r>
              <w:r>
                <w:rPr>
                  <w:rFonts w:eastAsiaTheme="minorEastAsia"/>
                  <w:color w:val="0070C0"/>
                  <w:lang w:val="en-US" w:eastAsia="zh-CN"/>
                </w:rPr>
                <w:t>e.</w:t>
              </w:r>
            </w:ins>
          </w:p>
          <w:p w14:paraId="1234E291" w14:textId="77777777" w:rsidR="003915D0" w:rsidRDefault="00555246">
            <w:pPr>
              <w:spacing w:after="120"/>
              <w:rPr>
                <w:rFonts w:eastAsiaTheme="minorEastAsia"/>
                <w:color w:val="0070C0"/>
                <w:lang w:val="en-US" w:eastAsia="zh-CN"/>
              </w:rPr>
            </w:pPr>
            <w:ins w:id="301" w:author="OPPO" w:date="2021-01-26T16:45:00Z">
              <w:r>
                <w:rPr>
                  <w:rFonts w:eastAsiaTheme="minorEastAsia"/>
                  <w:color w:val="0070C0"/>
                  <w:lang w:val="en-US" w:eastAsia="zh-CN"/>
                </w:rPr>
                <w:t xml:space="preserve">The </w:t>
              </w:r>
            </w:ins>
            <w:ins w:id="302" w:author="OPPO" w:date="2021-01-26T16:46:00Z">
              <w:r>
                <w:rPr>
                  <w:rFonts w:eastAsiaTheme="minorEastAsia"/>
                  <w:color w:val="0070C0"/>
                  <w:lang w:val="en-US" w:eastAsia="zh-CN"/>
                </w:rPr>
                <w:t xml:space="preserve">positive/negative approach is too general and give much room for interpretation thus not be </w:t>
              </w:r>
            </w:ins>
            <w:ins w:id="303" w:author="OPPO" w:date="2021-01-26T16:47:00Z">
              <w:r>
                <w:rPr>
                  <w:rFonts w:eastAsiaTheme="minorEastAsia"/>
                  <w:color w:val="0070C0"/>
                  <w:lang w:val="en-US" w:eastAsia="zh-CN"/>
                </w:rPr>
                <w:t>suggested from our side.</w:t>
              </w:r>
            </w:ins>
          </w:p>
        </w:tc>
      </w:tr>
      <w:tr w:rsidR="003915D0" w14:paraId="0EA6C6E4" w14:textId="77777777">
        <w:trPr>
          <w:ins w:id="304" w:author="Ericsson" w:date="2021-01-26T18:43:00Z"/>
        </w:trPr>
        <w:tc>
          <w:tcPr>
            <w:tcW w:w="1242" w:type="dxa"/>
          </w:tcPr>
          <w:p w14:paraId="0A7E3B39" w14:textId="77777777" w:rsidR="003915D0" w:rsidRDefault="00555246">
            <w:pPr>
              <w:spacing w:after="120"/>
              <w:rPr>
                <w:ins w:id="305" w:author="Ericsson" w:date="2021-01-26T18:43:00Z"/>
                <w:rFonts w:eastAsiaTheme="minorEastAsia"/>
                <w:color w:val="0070C0"/>
                <w:lang w:val="en-US" w:eastAsia="zh-CN"/>
              </w:rPr>
            </w:pPr>
            <w:ins w:id="306" w:author="Ericsson" w:date="2021-01-26T18:43:00Z">
              <w:r>
                <w:rPr>
                  <w:rFonts w:eastAsiaTheme="minorEastAsia"/>
                  <w:color w:val="0070C0"/>
                  <w:lang w:val="en-US" w:eastAsia="zh-CN"/>
                </w:rPr>
                <w:t>Ericsson</w:t>
              </w:r>
            </w:ins>
          </w:p>
        </w:tc>
        <w:tc>
          <w:tcPr>
            <w:tcW w:w="8615" w:type="dxa"/>
          </w:tcPr>
          <w:p w14:paraId="27B2BA6E" w14:textId="77777777" w:rsidR="003915D0" w:rsidRDefault="00555246">
            <w:pPr>
              <w:spacing w:after="120"/>
              <w:rPr>
                <w:ins w:id="307" w:author="Ericsson" w:date="2021-01-26T18:43:00Z"/>
                <w:rFonts w:eastAsiaTheme="minorEastAsia"/>
                <w:color w:val="0070C0"/>
                <w:lang w:val="en-US" w:eastAsia="zh-CN"/>
              </w:rPr>
            </w:pPr>
            <w:ins w:id="308" w:author="Ericsson" w:date="2021-01-26T18:44:00Z">
              <w:r>
                <w:rPr>
                  <w:rFonts w:eastAsiaTheme="minorEastAsia"/>
                  <w:color w:val="0070C0"/>
                  <w:lang w:val="en-US" w:eastAsia="zh-CN"/>
                </w:rPr>
                <w:t xml:space="preserve">If an NS value is indicated in a band, then the additional requirement must be met regardless </w:t>
              </w:r>
            </w:ins>
            <w:ins w:id="309" w:author="Ericsson" w:date="2021-01-26T18:45:00Z">
              <w:r>
                <w:rPr>
                  <w:rFonts w:eastAsiaTheme="minorEastAsia"/>
                  <w:color w:val="0070C0"/>
                  <w:lang w:val="en-US" w:eastAsia="zh-CN"/>
                </w:rPr>
                <w:t>i</w:t>
              </w:r>
            </w:ins>
            <w:ins w:id="310" w:author="Ericsson" w:date="2021-01-26T18:44:00Z">
              <w:r>
                <w:rPr>
                  <w:rFonts w:eastAsiaTheme="minorEastAsia"/>
                  <w:color w:val="0070C0"/>
                  <w:lang w:val="en-US" w:eastAsia="zh-CN"/>
                </w:rPr>
                <w:t xml:space="preserve">f the UE has ULs </w:t>
              </w:r>
            </w:ins>
            <w:ins w:id="311" w:author="Ericsson" w:date="2021-01-26T18:46:00Z">
              <w:r>
                <w:rPr>
                  <w:rFonts w:eastAsiaTheme="minorEastAsia"/>
                  <w:color w:val="0070C0"/>
                  <w:lang w:val="en-US" w:eastAsia="zh-CN"/>
                </w:rPr>
                <w:t xml:space="preserve">configured </w:t>
              </w:r>
            </w:ins>
            <w:ins w:id="312" w:author="Ericsson" w:date="2021-01-26T18:44:00Z">
              <w:r>
                <w:rPr>
                  <w:rFonts w:eastAsiaTheme="minorEastAsia"/>
                  <w:color w:val="0070C0"/>
                  <w:lang w:val="en-US" w:eastAsia="zh-CN"/>
                </w:rPr>
                <w:t>in other bands. In case of IMD issues, A-MPR can be specified for the particular inter-band combination. This is also consistent with</w:t>
              </w:r>
              <w:r>
                <w:rPr>
                  <w:rFonts w:eastAsiaTheme="minorEastAsia"/>
                  <w:color w:val="0070C0"/>
                  <w:lang w:val="en-US" w:eastAsia="zh-CN"/>
                </w:rPr>
                <w:t xml:space="preserve"> the proposed change</w:t>
              </w:r>
            </w:ins>
            <w:ins w:id="313" w:author="Ericsson" w:date="2021-01-26T18:45:00Z">
              <w:r>
                <w:rPr>
                  <w:rFonts w:eastAsiaTheme="minorEastAsia"/>
                  <w:color w:val="0070C0"/>
                  <w:lang w:val="en-US" w:eastAsia="zh-CN"/>
                </w:rPr>
                <w:t>s</w:t>
              </w:r>
            </w:ins>
            <w:ins w:id="314" w:author="Ericsson" w:date="2021-01-26T18:44:00Z">
              <w:r>
                <w:rPr>
                  <w:rFonts w:eastAsiaTheme="minorEastAsia"/>
                  <w:color w:val="0070C0"/>
                  <w:lang w:val="en-US" w:eastAsia="zh-CN"/>
                </w:rPr>
                <w:t>. M</w:t>
              </w:r>
            </w:ins>
            <w:ins w:id="315" w:author="Ericsson" w:date="2021-01-26T18:45:00Z">
              <w:r>
                <w:rPr>
                  <w:rFonts w:eastAsiaTheme="minorEastAsia"/>
                  <w:color w:val="0070C0"/>
                  <w:lang w:val="en-US" w:eastAsia="zh-CN"/>
                </w:rPr>
                <w:t>any</w:t>
              </w:r>
            </w:ins>
            <w:ins w:id="316" w:author="Ericsson" w:date="2021-01-26T18:44:00Z">
              <w:r>
                <w:rPr>
                  <w:rFonts w:eastAsiaTheme="minorEastAsia"/>
                  <w:color w:val="0070C0"/>
                  <w:lang w:val="en-US" w:eastAsia="zh-CN"/>
                </w:rPr>
                <w:t xml:space="preserve"> of the additional requirements are regulatory and </w:t>
              </w:r>
            </w:ins>
            <w:ins w:id="317" w:author="Ericsson" w:date="2021-01-26T18:45:00Z">
              <w:r>
                <w:rPr>
                  <w:rFonts w:eastAsiaTheme="minorEastAsia"/>
                  <w:color w:val="0070C0"/>
                  <w:lang w:val="en-US" w:eastAsia="zh-CN"/>
                </w:rPr>
                <w:t>must</w:t>
              </w:r>
            </w:ins>
            <w:ins w:id="318" w:author="Ericsson" w:date="2021-01-26T18:44:00Z">
              <w:r>
                <w:rPr>
                  <w:rFonts w:eastAsiaTheme="minorEastAsia"/>
                  <w:color w:val="0070C0"/>
                  <w:lang w:val="en-US" w:eastAsia="zh-CN"/>
                </w:rPr>
                <w:t xml:space="preserve"> be met.</w:t>
              </w:r>
            </w:ins>
          </w:p>
        </w:tc>
      </w:tr>
      <w:tr w:rsidR="003915D0" w14:paraId="015FE804" w14:textId="77777777">
        <w:trPr>
          <w:ins w:id="319" w:author="Skyworks" w:date="2021-01-26T23:15:00Z"/>
        </w:trPr>
        <w:tc>
          <w:tcPr>
            <w:tcW w:w="1242" w:type="dxa"/>
          </w:tcPr>
          <w:p w14:paraId="2F28D5F9" w14:textId="77777777" w:rsidR="003915D0" w:rsidRDefault="00555246">
            <w:pPr>
              <w:spacing w:after="120"/>
              <w:rPr>
                <w:ins w:id="320" w:author="Skyworks" w:date="2021-01-26T23:15:00Z"/>
                <w:rFonts w:eastAsiaTheme="minorEastAsia"/>
                <w:color w:val="0070C0"/>
                <w:lang w:val="en-US" w:eastAsia="zh-CN"/>
              </w:rPr>
            </w:pPr>
            <w:ins w:id="321" w:author="Skyworks" w:date="2021-01-26T23:15:00Z">
              <w:r>
                <w:rPr>
                  <w:rFonts w:eastAsiaTheme="minorEastAsia"/>
                  <w:color w:val="0070C0"/>
                  <w:lang w:val="en-US" w:eastAsia="zh-CN"/>
                </w:rPr>
                <w:t>Skyworks</w:t>
              </w:r>
            </w:ins>
          </w:p>
        </w:tc>
        <w:tc>
          <w:tcPr>
            <w:tcW w:w="8615" w:type="dxa"/>
          </w:tcPr>
          <w:p w14:paraId="4CA56D53" w14:textId="77777777" w:rsidR="003915D0" w:rsidRDefault="00555246">
            <w:pPr>
              <w:spacing w:after="120"/>
              <w:rPr>
                <w:ins w:id="322" w:author="Skyworks" w:date="2021-01-26T23:15:00Z"/>
                <w:rFonts w:eastAsiaTheme="minorEastAsia"/>
                <w:color w:val="0070C0"/>
                <w:lang w:val="en-US" w:eastAsia="zh-CN"/>
              </w:rPr>
            </w:pPr>
            <w:ins w:id="323" w:author="Skyworks" w:date="2021-01-26T23:16:00Z">
              <w:r>
                <w:rPr>
                  <w:rFonts w:eastAsiaTheme="minorEastAsia"/>
                  <w:color w:val="0070C0"/>
                  <w:lang w:val="en-US" w:eastAsia="zh-CN"/>
                </w:rPr>
                <w:t xml:space="preserve">If we agree that regulation (and thus NS) shall apply regardless of single CC or CA. A-MPR cannot be the same for single CC </w:t>
              </w:r>
            </w:ins>
            <w:ins w:id="324" w:author="Skyworks" w:date="2021-01-26T23:17:00Z">
              <w:r>
                <w:rPr>
                  <w:rFonts w:eastAsiaTheme="minorEastAsia"/>
                  <w:color w:val="0070C0"/>
                  <w:lang w:val="en-US" w:eastAsia="zh-CN"/>
                </w:rPr>
                <w:t xml:space="preserve">and intra band </w:t>
              </w:r>
            </w:ins>
            <w:ins w:id="325" w:author="Skyworks" w:date="2021-01-26T23:16:00Z">
              <w:r>
                <w:rPr>
                  <w:rFonts w:eastAsiaTheme="minorEastAsia"/>
                  <w:color w:val="0070C0"/>
                  <w:lang w:val="en-US" w:eastAsia="zh-CN"/>
                </w:rPr>
                <w:t xml:space="preserve"> U</w:t>
              </w:r>
            </w:ins>
            <w:ins w:id="326" w:author="Skyworks" w:date="2021-01-26T23:17:00Z">
              <w:r>
                <w:rPr>
                  <w:rFonts w:eastAsiaTheme="minorEastAsia"/>
                  <w:color w:val="0070C0"/>
                  <w:lang w:val="en-US" w:eastAsia="zh-CN"/>
                </w:rPr>
                <w:t>L</w:t>
              </w:r>
            </w:ins>
            <w:ins w:id="327" w:author="Skyworks" w:date="2021-01-26T23:16:00Z">
              <w:r>
                <w:rPr>
                  <w:rFonts w:eastAsiaTheme="minorEastAsia"/>
                  <w:color w:val="0070C0"/>
                  <w:lang w:val="en-US" w:eastAsia="zh-CN"/>
                </w:rPr>
                <w:t xml:space="preserve"> CA (contiguo</w:t>
              </w:r>
              <w:r>
                <w:rPr>
                  <w:rFonts w:eastAsiaTheme="minorEastAsia"/>
                  <w:color w:val="0070C0"/>
                  <w:lang w:val="en-US" w:eastAsia="zh-CN"/>
                </w:rPr>
                <w:t xml:space="preserve">us or non contiguous). </w:t>
              </w:r>
            </w:ins>
            <w:ins w:id="328" w:author="Skyworks" w:date="2021-01-26T23:17:00Z">
              <w:r>
                <w:rPr>
                  <w:rFonts w:eastAsiaTheme="minorEastAsia"/>
                  <w:color w:val="0070C0"/>
                  <w:lang w:val="en-US" w:eastAsia="zh-CN"/>
                </w:rPr>
                <w:t xml:space="preserve">Furthermore when intra band UL CA is used as part of an interband </w:t>
              </w:r>
            </w:ins>
            <w:ins w:id="329" w:author="Skyworks" w:date="2021-01-26T23:18:00Z">
              <w:r>
                <w:rPr>
                  <w:rFonts w:eastAsiaTheme="minorEastAsia"/>
                  <w:color w:val="0070C0"/>
                  <w:lang w:val="en-US" w:eastAsia="zh-CN"/>
                </w:rPr>
                <w:t xml:space="preserve">UL </w:t>
              </w:r>
            </w:ins>
            <w:ins w:id="330" w:author="Skyworks" w:date="2021-01-26T23:17:00Z">
              <w:r>
                <w:rPr>
                  <w:rFonts w:eastAsiaTheme="minorEastAsia"/>
                  <w:color w:val="0070C0"/>
                  <w:lang w:val="en-US" w:eastAsia="zh-CN"/>
                </w:rPr>
                <w:t xml:space="preserve">CA </w:t>
              </w:r>
            </w:ins>
            <w:ins w:id="331" w:author="Skyworks" w:date="2021-01-26T23:18:00Z">
              <w:r>
                <w:rPr>
                  <w:rFonts w:eastAsiaTheme="minorEastAsia"/>
                  <w:color w:val="0070C0"/>
                  <w:lang w:val="en-US" w:eastAsia="zh-CN"/>
                </w:rPr>
                <w:t xml:space="preserve">(3 UL CCs) band protection should be further verified in some cases (if band separation is small or </w:t>
              </w:r>
            </w:ins>
            <w:ins w:id="332" w:author="Skyworks" w:date="2021-01-26T23:19:00Z">
              <w:r>
                <w:rPr>
                  <w:rFonts w:eastAsiaTheme="minorEastAsia"/>
                  <w:color w:val="0070C0"/>
                  <w:lang w:val="en-US" w:eastAsia="zh-CN"/>
                </w:rPr>
                <w:t>duplex distance of a FDD band is in the same order of mang</w:t>
              </w:r>
            </w:ins>
            <w:ins w:id="333" w:author="Skyworks" w:date="2021-01-26T23:25:00Z">
              <w:r>
                <w:rPr>
                  <w:rFonts w:eastAsiaTheme="minorEastAsia"/>
                  <w:color w:val="0070C0"/>
                  <w:lang w:val="en-US" w:eastAsia="zh-CN"/>
                </w:rPr>
                <w:t>ni</w:t>
              </w:r>
            </w:ins>
            <w:ins w:id="334" w:author="Skyworks" w:date="2021-01-26T23:19:00Z">
              <w:r>
                <w:rPr>
                  <w:rFonts w:eastAsiaTheme="minorEastAsia"/>
                  <w:color w:val="0070C0"/>
                  <w:lang w:val="en-US" w:eastAsia="zh-CN"/>
                </w:rPr>
                <w:t>tude than the intra band UL total BW)</w:t>
              </w:r>
            </w:ins>
            <w:ins w:id="335" w:author="Skyworks" w:date="2021-01-26T23:23:00Z">
              <w:r>
                <w:rPr>
                  <w:rFonts w:eastAsiaTheme="minorEastAsia"/>
                  <w:color w:val="0070C0"/>
                  <w:lang w:val="en-US" w:eastAsia="zh-CN"/>
                </w:rPr>
                <w:t>. Also Some NS AMPR already account for filter help and thu</w:t>
              </w:r>
              <w:r>
                <w:rPr>
                  <w:rFonts w:eastAsiaTheme="minorEastAsia"/>
                  <w:color w:val="0070C0"/>
                  <w:lang w:val="en-US" w:eastAsia="zh-CN"/>
                </w:rPr>
                <w:t xml:space="preserve">s </w:t>
              </w:r>
            </w:ins>
            <w:ins w:id="336" w:author="Skyworks" w:date="2021-01-26T23:24:00Z">
              <w:r>
                <w:rPr>
                  <w:rFonts w:eastAsiaTheme="minorEastAsia"/>
                  <w:color w:val="0070C0"/>
                  <w:lang w:val="en-US" w:eastAsia="zh-CN"/>
                </w:rPr>
                <w:t xml:space="preserve">single </w:t>
              </w:r>
            </w:ins>
            <w:ins w:id="337" w:author="Skyworks" w:date="2021-01-26T23:23:00Z">
              <w:r>
                <w:rPr>
                  <w:rFonts w:eastAsiaTheme="minorEastAsia"/>
                  <w:color w:val="0070C0"/>
                  <w:lang w:val="en-US" w:eastAsia="zh-CN"/>
                </w:rPr>
                <w:t xml:space="preserve">A-MPR is relaxed </w:t>
              </w:r>
            </w:ins>
            <w:ins w:id="338" w:author="Skyworks" w:date="2021-01-26T23:24:00Z">
              <w:r>
                <w:rPr>
                  <w:rFonts w:eastAsiaTheme="minorEastAsia"/>
                  <w:color w:val="0070C0"/>
                  <w:lang w:val="en-US" w:eastAsia="zh-CN"/>
                </w:rPr>
                <w:t xml:space="preserve">for IMDs outside the filter BW then only -30dBm/MHz may be </w:t>
              </w:r>
            </w:ins>
            <w:ins w:id="339" w:author="Skyworks" w:date="2021-01-26T23:25:00Z">
              <w:r>
                <w:rPr>
                  <w:rFonts w:eastAsiaTheme="minorEastAsia"/>
                  <w:color w:val="0070C0"/>
                  <w:lang w:val="en-US" w:eastAsia="zh-CN"/>
                </w:rPr>
                <w:t>guaranteed</w:t>
              </w:r>
            </w:ins>
            <w:ins w:id="340" w:author="Skyworks" w:date="2021-01-26T23:24:00Z">
              <w:r>
                <w:rPr>
                  <w:rFonts w:eastAsiaTheme="minorEastAsia"/>
                  <w:color w:val="0070C0"/>
                  <w:lang w:val="en-US" w:eastAsia="zh-CN"/>
                </w:rPr>
                <w:t xml:space="preserve"> </w:t>
              </w:r>
            </w:ins>
            <w:ins w:id="341" w:author="Skyworks" w:date="2021-01-26T23:25:00Z">
              <w:r>
                <w:rPr>
                  <w:rFonts w:eastAsiaTheme="minorEastAsia"/>
                  <w:color w:val="0070C0"/>
                  <w:lang w:val="en-US" w:eastAsia="zh-CN"/>
                </w:rPr>
                <w:t>in other bands. This needs further discussion as certainly some new A-MPR will be needed for some CA cases</w:t>
              </w:r>
            </w:ins>
            <w:ins w:id="342" w:author="Skyworks" w:date="2021-01-26T23:26:00Z">
              <w:r>
                <w:rPr>
                  <w:rFonts w:eastAsiaTheme="minorEastAsia"/>
                  <w:color w:val="0070C0"/>
                  <w:lang w:val="en-US" w:eastAsia="zh-CN"/>
                </w:rPr>
                <w:t xml:space="preserve"> including intra-band UL CA</w:t>
              </w:r>
            </w:ins>
            <w:ins w:id="343" w:author="Skyworks" w:date="2021-01-26T23:25:00Z">
              <w:r>
                <w:rPr>
                  <w:rFonts w:eastAsiaTheme="minorEastAsia"/>
                  <w:color w:val="0070C0"/>
                  <w:lang w:val="en-US" w:eastAsia="zh-CN"/>
                </w:rPr>
                <w:t xml:space="preserve"> vs single CC</w:t>
              </w:r>
            </w:ins>
          </w:p>
        </w:tc>
      </w:tr>
      <w:tr w:rsidR="003915D0" w14:paraId="22B6239D" w14:textId="77777777">
        <w:trPr>
          <w:ins w:id="344" w:author="ZTE" w:date="2021-01-27T09:23:00Z"/>
        </w:trPr>
        <w:tc>
          <w:tcPr>
            <w:tcW w:w="1242" w:type="dxa"/>
          </w:tcPr>
          <w:p w14:paraId="57549348" w14:textId="77777777" w:rsidR="003915D0" w:rsidRDefault="00555246">
            <w:pPr>
              <w:spacing w:after="120"/>
              <w:rPr>
                <w:ins w:id="345" w:author="ZTE" w:date="2021-01-27T09:23:00Z"/>
                <w:rFonts w:eastAsiaTheme="minorEastAsia"/>
                <w:color w:val="0070C0"/>
                <w:lang w:val="en-US" w:eastAsia="zh-CN"/>
              </w:rPr>
            </w:pPr>
            <w:ins w:id="346" w:author="ZTE" w:date="2021-01-27T09:24:00Z">
              <w:r>
                <w:rPr>
                  <w:rFonts w:eastAsiaTheme="minorEastAsia" w:hint="eastAsia"/>
                  <w:color w:val="0070C0"/>
                  <w:lang w:val="en-US" w:eastAsia="zh-CN"/>
                </w:rPr>
                <w:t>ZTE</w:t>
              </w:r>
            </w:ins>
          </w:p>
        </w:tc>
        <w:tc>
          <w:tcPr>
            <w:tcW w:w="8615" w:type="dxa"/>
          </w:tcPr>
          <w:p w14:paraId="62A302FA" w14:textId="77777777" w:rsidR="003915D0" w:rsidRDefault="00555246">
            <w:pPr>
              <w:spacing w:after="120"/>
              <w:rPr>
                <w:ins w:id="347" w:author="ZTE" w:date="2021-01-27T09:23:00Z"/>
                <w:rFonts w:eastAsiaTheme="minorEastAsia"/>
                <w:color w:val="0070C0"/>
                <w:lang w:val="en-US" w:eastAsia="zh-CN"/>
              </w:rPr>
            </w:pPr>
            <w:ins w:id="348" w:author="ZTE" w:date="2021-01-27T09:24:00Z">
              <w:r>
                <w:rPr>
                  <w:rFonts w:eastAsiaTheme="minorEastAsia" w:hint="eastAsia"/>
                  <w:color w:val="0070C0"/>
                  <w:lang w:val="en-US" w:eastAsia="zh-CN"/>
                </w:rPr>
                <w:t>We share</w:t>
              </w:r>
              <w:r>
                <w:rPr>
                  <w:rFonts w:eastAsiaTheme="minorEastAsia" w:hint="eastAsia"/>
                  <w:color w:val="0070C0"/>
                  <w:lang w:val="en-US" w:eastAsia="zh-CN"/>
                </w:rPr>
                <w:t xml:space="preserve"> the same view with Ericsson.</w:t>
              </w:r>
            </w:ins>
          </w:p>
        </w:tc>
      </w:tr>
      <w:tr w:rsidR="00555246" w14:paraId="76F7B891" w14:textId="77777777">
        <w:trPr>
          <w:ins w:id="349" w:author="Gene Fong" w:date="2021-01-26T20:20:00Z"/>
        </w:trPr>
        <w:tc>
          <w:tcPr>
            <w:tcW w:w="1242" w:type="dxa"/>
          </w:tcPr>
          <w:p w14:paraId="021853E4" w14:textId="04B7E245" w:rsidR="00555246" w:rsidRDefault="00555246" w:rsidP="00555246">
            <w:pPr>
              <w:spacing w:after="120"/>
              <w:rPr>
                <w:ins w:id="350" w:author="Gene Fong" w:date="2021-01-26T20:20:00Z"/>
                <w:rFonts w:eastAsiaTheme="minorEastAsia" w:hint="eastAsia"/>
                <w:color w:val="0070C0"/>
                <w:lang w:val="en-US" w:eastAsia="zh-CN"/>
              </w:rPr>
            </w:pPr>
            <w:ins w:id="351" w:author="Gene Fong" w:date="2021-01-26T20:20:00Z">
              <w:r>
                <w:rPr>
                  <w:rStyle w:val="normaltextrun"/>
                  <w:color w:val="D13438"/>
                  <w:sz w:val="22"/>
                  <w:szCs w:val="22"/>
                </w:rPr>
                <w:t>Qualcomm</w:t>
              </w:r>
              <w:r>
                <w:rPr>
                  <w:rStyle w:val="eop"/>
                  <w:color w:val="D13438"/>
                  <w:sz w:val="22"/>
                  <w:szCs w:val="22"/>
                </w:rPr>
                <w:t> </w:t>
              </w:r>
            </w:ins>
          </w:p>
        </w:tc>
        <w:tc>
          <w:tcPr>
            <w:tcW w:w="8615" w:type="dxa"/>
          </w:tcPr>
          <w:p w14:paraId="7A570214" w14:textId="7B3C8803" w:rsidR="00555246" w:rsidRDefault="00555246" w:rsidP="00555246">
            <w:pPr>
              <w:spacing w:after="120"/>
              <w:rPr>
                <w:ins w:id="352" w:author="Gene Fong" w:date="2021-01-26T20:20:00Z"/>
                <w:rFonts w:eastAsiaTheme="minorEastAsia" w:hint="eastAsia"/>
                <w:color w:val="0070C0"/>
                <w:lang w:val="en-US" w:eastAsia="zh-CN"/>
              </w:rPr>
            </w:pPr>
            <w:ins w:id="353" w:author="Gene Fong" w:date="2021-01-26T20:20:00Z">
              <w:r>
                <w:rPr>
                  <w:rStyle w:val="normaltextrun"/>
                  <w:color w:val="D13438"/>
                  <w:sz w:val="22"/>
                  <w:szCs w:val="22"/>
                </w:rPr>
                <w:t>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ins>
          </w:p>
        </w:tc>
      </w:tr>
    </w:tbl>
    <w:p w14:paraId="4080FC00" w14:textId="77777777" w:rsidR="003915D0" w:rsidRDefault="00555246">
      <w:pPr>
        <w:rPr>
          <w:color w:val="0070C0"/>
          <w:lang w:val="en-US" w:eastAsia="zh-CN"/>
        </w:rPr>
      </w:pPr>
      <w:r>
        <w:rPr>
          <w:color w:val="0070C0"/>
          <w:lang w:val="en-US" w:eastAsia="zh-CN"/>
        </w:rPr>
        <w:t xml:space="preserve"> </w:t>
      </w:r>
    </w:p>
    <w:p w14:paraId="2F506E28" w14:textId="77777777" w:rsidR="003915D0" w:rsidRDefault="00555246">
      <w:pPr>
        <w:rPr>
          <w:lang w:val="en-US" w:eastAsia="zh-CN"/>
        </w:rPr>
      </w:pPr>
      <w:r>
        <w:rPr>
          <w:highlight w:val="yellow"/>
          <w:lang w:val="en-US" w:eastAsia="zh-CN"/>
        </w:rPr>
        <w:t>Please provide comments to Sub-topic 3-2 regarding the contribution R4-2102091.</w:t>
      </w:r>
    </w:p>
    <w:tbl>
      <w:tblPr>
        <w:tblStyle w:val="TableGrid"/>
        <w:tblW w:w="0" w:type="auto"/>
        <w:tblLook w:val="04A0" w:firstRow="1" w:lastRow="0" w:firstColumn="1" w:lastColumn="0" w:noHBand="0" w:noVBand="1"/>
      </w:tblPr>
      <w:tblGrid>
        <w:gridCol w:w="1682"/>
        <w:gridCol w:w="8175"/>
      </w:tblGrid>
      <w:tr w:rsidR="003915D0" w14:paraId="049AF74F" w14:textId="77777777">
        <w:tc>
          <w:tcPr>
            <w:tcW w:w="1242" w:type="dxa"/>
          </w:tcPr>
          <w:p w14:paraId="3B9ECC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615278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555246" w14:paraId="381DFB63" w14:textId="77777777">
        <w:tc>
          <w:tcPr>
            <w:tcW w:w="1242" w:type="dxa"/>
          </w:tcPr>
          <w:p w14:paraId="480E562F" w14:textId="00DD424E" w:rsidR="00555246" w:rsidRDefault="00555246" w:rsidP="00555246">
            <w:pPr>
              <w:spacing w:after="120"/>
              <w:rPr>
                <w:rFonts w:eastAsiaTheme="minorEastAsia"/>
                <w:color w:val="0070C0"/>
                <w:lang w:val="en-US" w:eastAsia="zh-CN"/>
              </w:rPr>
            </w:pPr>
            <w:ins w:id="354" w:author="Gene Fong" w:date="2021-01-26T20:21:00Z">
              <w:r>
                <w:rPr>
                  <w:rStyle w:val="normaltextrun"/>
                  <w:color w:val="498205"/>
                  <w:sz w:val="22"/>
                  <w:szCs w:val="22"/>
                </w:rPr>
                <w:t>Qualcomm</w:t>
              </w:r>
              <w:r>
                <w:rPr>
                  <w:rStyle w:val="eop"/>
                  <w:color w:val="498205"/>
                  <w:sz w:val="22"/>
                  <w:szCs w:val="22"/>
                </w:rPr>
                <w:t> </w:t>
              </w:r>
            </w:ins>
            <w:del w:id="355" w:author="Gene Fong" w:date="2021-01-26T20:21:00Z">
              <w:r w:rsidDel="00916F68">
                <w:rPr>
                  <w:rFonts w:eastAsiaTheme="minorEastAsia"/>
                  <w:color w:val="0070C0"/>
                  <w:lang w:val="en-US" w:eastAsia="zh-CN"/>
                </w:rPr>
                <w:delText>XXX</w:delText>
              </w:r>
            </w:del>
          </w:p>
        </w:tc>
        <w:tc>
          <w:tcPr>
            <w:tcW w:w="8615" w:type="dxa"/>
          </w:tcPr>
          <w:p w14:paraId="549214F2" w14:textId="77777777" w:rsidR="00555246" w:rsidRDefault="00555246" w:rsidP="00555246">
            <w:pPr>
              <w:pStyle w:val="paragraph"/>
              <w:divId w:val="1147362816"/>
              <w:rPr>
                <w:ins w:id="356" w:author="Gene Fong" w:date="2021-01-26T20:21:00Z"/>
              </w:rPr>
            </w:pPr>
            <w:ins w:id="357" w:author="Gene Fong" w:date="2021-01-26T20:21:00Z">
              <w:r>
                <w:rPr>
                  <w:rStyle w:val="normaltextrun"/>
                  <w:color w:val="498205"/>
                  <w:sz w:val="22"/>
                  <w:szCs w:val="22"/>
                </w:rPr>
                <w:t>Ok with proposals.</w:t>
              </w:r>
              <w:r>
                <w:rPr>
                  <w:rStyle w:val="eop"/>
                  <w:color w:val="498205"/>
                  <w:sz w:val="22"/>
                  <w:szCs w:val="22"/>
                </w:rPr>
                <w:t> </w:t>
              </w:r>
            </w:ins>
          </w:p>
          <w:p w14:paraId="690D23A9" w14:textId="033A78FC" w:rsidR="00555246" w:rsidRDefault="00555246" w:rsidP="00555246">
            <w:pPr>
              <w:spacing w:after="120"/>
              <w:rPr>
                <w:rFonts w:eastAsiaTheme="minorEastAsia"/>
                <w:color w:val="0070C0"/>
                <w:lang w:val="en-US" w:eastAsia="zh-CN"/>
              </w:rPr>
            </w:pPr>
            <w:ins w:id="358" w:author="Gene Fong" w:date="2021-01-26T20:21:00Z">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ins>
          </w:p>
        </w:tc>
      </w:tr>
    </w:tbl>
    <w:p w14:paraId="7141DB81" w14:textId="77777777" w:rsidR="003915D0" w:rsidRDefault="00555246">
      <w:pPr>
        <w:rPr>
          <w:color w:val="0070C0"/>
          <w:lang w:val="en-US" w:eastAsia="zh-CN"/>
        </w:rPr>
      </w:pPr>
      <w:r>
        <w:rPr>
          <w:color w:val="0070C0"/>
          <w:lang w:val="en-US" w:eastAsia="zh-CN"/>
        </w:rPr>
        <w:t xml:space="preserve"> </w:t>
      </w:r>
    </w:p>
    <w:p w14:paraId="068EDC34" w14:textId="77777777" w:rsidR="003915D0" w:rsidRDefault="003915D0">
      <w:pPr>
        <w:rPr>
          <w:color w:val="0070C0"/>
          <w:lang w:val="en-US" w:eastAsia="zh-CN"/>
        </w:rPr>
      </w:pPr>
    </w:p>
    <w:p w14:paraId="31A25F94" w14:textId="77777777" w:rsidR="003915D0" w:rsidRDefault="00555246">
      <w:pPr>
        <w:pStyle w:val="Heading3"/>
        <w:rPr>
          <w:sz w:val="24"/>
          <w:szCs w:val="16"/>
          <w:lang w:val="en-US"/>
        </w:rPr>
      </w:pPr>
      <w:r>
        <w:rPr>
          <w:sz w:val="24"/>
          <w:szCs w:val="16"/>
          <w:lang w:val="en-US"/>
        </w:rPr>
        <w:lastRenderedPageBreak/>
        <w:t>CRs/TPs comments collection</w:t>
      </w:r>
    </w:p>
    <w:p w14:paraId="3D397C72" w14:textId="77777777" w:rsidR="003915D0" w:rsidRDefault="00555246">
      <w:pPr>
        <w:rPr>
          <w:iCs/>
          <w:lang w:val="en-US" w:eastAsia="zh-CN"/>
        </w:rPr>
      </w:pPr>
      <w:r>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34"/>
        <w:gridCol w:w="6497"/>
      </w:tblGrid>
      <w:tr w:rsidR="003915D0" w14:paraId="0EFFD24F" w14:textId="77777777">
        <w:tc>
          <w:tcPr>
            <w:tcW w:w="3134" w:type="dxa"/>
          </w:tcPr>
          <w:p w14:paraId="6167E6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9FFA23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 xml:space="preserve">Comments </w:t>
            </w:r>
            <w:r>
              <w:rPr>
                <w:rFonts w:eastAsiaTheme="minorEastAsia"/>
                <w:b/>
                <w:bCs/>
                <w:color w:val="0070C0"/>
                <w:lang w:val="en-US" w:eastAsia="zh-CN"/>
              </w:rPr>
              <w:t>collection</w:t>
            </w:r>
          </w:p>
        </w:tc>
      </w:tr>
      <w:tr w:rsidR="003915D0" w14:paraId="3FED8F53" w14:textId="77777777">
        <w:tc>
          <w:tcPr>
            <w:tcW w:w="3134" w:type="dxa"/>
          </w:tcPr>
          <w:p w14:paraId="0733D381"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R4-2101174</w:t>
            </w:r>
          </w:p>
          <w:p w14:paraId="6A45B52E" w14:textId="77777777" w:rsidR="003915D0" w:rsidRDefault="00555246">
            <w:pPr>
              <w:spacing w:after="120"/>
              <w:rPr>
                <w:rFonts w:ascii="Arial" w:eastAsia="Yu Mincho" w:hAnsi="Arial" w:cs="Arial"/>
                <w:sz w:val="16"/>
                <w:szCs w:val="16"/>
                <w:lang w:val="en-US"/>
              </w:rPr>
            </w:pPr>
            <w:r>
              <w:rPr>
                <w:rFonts w:ascii="Arial" w:eastAsia="Yu Mincho" w:hAnsi="Arial" w:cs="Arial"/>
                <w:sz w:val="16"/>
                <w:szCs w:val="16"/>
                <w:lang w:val="en-US"/>
              </w:rPr>
              <w:t>IBE mask for almost contiguous allocations</w:t>
            </w:r>
          </w:p>
          <w:p w14:paraId="0F44A431"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R4-2100164</w:t>
            </w:r>
          </w:p>
          <w:p w14:paraId="575BB6A7" w14:textId="77777777" w:rsidR="003915D0" w:rsidRDefault="00555246">
            <w:pPr>
              <w:spacing w:after="120"/>
              <w:rPr>
                <w:rFonts w:eastAsiaTheme="minorEastAsia"/>
                <w:color w:val="0070C0"/>
                <w:sz w:val="16"/>
                <w:szCs w:val="16"/>
                <w:lang w:val="en-US" w:eastAsia="zh-CN"/>
              </w:rPr>
            </w:pPr>
            <w:r>
              <w:rPr>
                <w:rFonts w:ascii="Arial" w:eastAsia="Yu Mincho" w:hAnsi="Arial" w:cs="Arial"/>
                <w:sz w:val="16"/>
                <w:szCs w:val="16"/>
                <w:lang w:val="en-US"/>
              </w:rPr>
              <w:t>IBE_mask_almost_contiguous_CR_rel15</w:t>
            </w:r>
          </w:p>
        </w:tc>
        <w:tc>
          <w:tcPr>
            <w:tcW w:w="6497" w:type="dxa"/>
          </w:tcPr>
          <w:p w14:paraId="747B101D" w14:textId="77777777" w:rsidR="003915D0" w:rsidRDefault="00555246">
            <w:pPr>
              <w:spacing w:after="120"/>
              <w:rPr>
                <w:ins w:id="359" w:author="Ericsson" w:date="2021-01-26T18:46:00Z"/>
                <w:rFonts w:eastAsiaTheme="minorEastAsia"/>
                <w:color w:val="0070C0"/>
                <w:lang w:val="en-US" w:eastAsia="zh-CN"/>
              </w:rPr>
            </w:pPr>
            <w:ins w:id="360" w:author="OPPO" w:date="2021-01-26T16:48:00Z">
              <w:r>
                <w:rPr>
                  <w:rFonts w:eastAsiaTheme="minorEastAsia"/>
                  <w:color w:val="0070C0"/>
                  <w:lang w:val="en-US" w:eastAsia="zh-CN"/>
                </w:rPr>
                <w:t xml:space="preserve">[OPPO] It’s too late </w:t>
              </w:r>
            </w:ins>
            <w:ins w:id="361" w:author="OPPO" w:date="2021-01-26T16:49:00Z">
              <w:r>
                <w:rPr>
                  <w:rFonts w:eastAsiaTheme="minorEastAsia"/>
                  <w:color w:val="0070C0"/>
                  <w:lang w:val="en-US" w:eastAsia="zh-CN"/>
                </w:rPr>
                <w:t>to c</w:t>
              </w:r>
            </w:ins>
            <w:ins w:id="362" w:author="OPPO" w:date="2021-01-26T16:48:00Z">
              <w:r>
                <w:rPr>
                  <w:rFonts w:eastAsiaTheme="minorEastAsia"/>
                  <w:color w:val="0070C0"/>
                  <w:lang w:val="en-US" w:eastAsia="zh-CN"/>
                </w:rPr>
                <w:t>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ins>
          </w:p>
          <w:p w14:paraId="30261482" w14:textId="77777777" w:rsidR="003915D0" w:rsidRDefault="00555246">
            <w:pPr>
              <w:spacing w:after="120"/>
              <w:rPr>
                <w:rFonts w:eastAsiaTheme="minorEastAsia"/>
                <w:color w:val="0070C0"/>
                <w:lang w:val="en-US" w:eastAsia="zh-CN"/>
              </w:rPr>
            </w:pPr>
            <w:ins w:id="363" w:author="Ericsson" w:date="2021-01-26T18:46:00Z">
              <w:r>
                <w:rPr>
                  <w:rFonts w:eastAsiaTheme="minorEastAsia"/>
                  <w:color w:val="0070C0"/>
                  <w:lang w:val="en-US" w:eastAsia="zh-CN"/>
                </w:rPr>
                <w:t xml:space="preserve">Ericsson: </w:t>
              </w:r>
            </w:ins>
            <w:ins w:id="364" w:author="Ericsson" w:date="2021-01-26T18:52:00Z">
              <w:r>
                <w:rPr>
                  <w:rFonts w:eastAsiaTheme="minorEastAsia"/>
                  <w:color w:val="0070C0"/>
                  <w:lang w:val="en-US" w:eastAsia="zh-CN"/>
                </w:rPr>
                <w:t>agreed, in-band emissions should also apply in the gap.</w:t>
              </w:r>
            </w:ins>
          </w:p>
        </w:tc>
      </w:tr>
      <w:tr w:rsidR="003915D0" w14:paraId="4ED6BEC2" w14:textId="77777777">
        <w:tc>
          <w:tcPr>
            <w:tcW w:w="3134" w:type="dxa"/>
          </w:tcPr>
          <w:p w14:paraId="17A043AA"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R4-2100392</w:t>
            </w:r>
          </w:p>
          <w:p w14:paraId="7A50826F" w14:textId="77777777" w:rsidR="003915D0" w:rsidRDefault="00555246">
            <w:pPr>
              <w:spacing w:after="120"/>
              <w:rPr>
                <w:rFonts w:eastAsiaTheme="minorEastAsia"/>
                <w:color w:val="0070C0"/>
                <w:sz w:val="16"/>
                <w:szCs w:val="16"/>
                <w:lang w:val="en-US" w:eastAsia="zh-CN"/>
              </w:rPr>
            </w:pPr>
            <w:r>
              <w:rPr>
                <w:rFonts w:ascii="Arial" w:eastAsia="Yu Mincho" w:hAnsi="Arial" w:cs="Arial"/>
                <w:sz w:val="16"/>
                <w:szCs w:val="16"/>
                <w:lang w:val="en-US"/>
              </w:rPr>
              <w:t>CR for TS38 101-1 Rel-15 Correction for definition of P-MPR</w:t>
            </w:r>
          </w:p>
        </w:tc>
        <w:tc>
          <w:tcPr>
            <w:tcW w:w="6497" w:type="dxa"/>
          </w:tcPr>
          <w:p w14:paraId="7DA8C692" w14:textId="77777777" w:rsidR="003915D0" w:rsidRDefault="003915D0">
            <w:pPr>
              <w:spacing w:after="120"/>
              <w:rPr>
                <w:rFonts w:eastAsiaTheme="minorEastAsia"/>
                <w:color w:val="0070C0"/>
                <w:lang w:val="en-US" w:eastAsia="zh-CN"/>
              </w:rPr>
            </w:pPr>
          </w:p>
        </w:tc>
      </w:tr>
      <w:tr w:rsidR="003915D0" w14:paraId="12E8AD58" w14:textId="77777777">
        <w:tc>
          <w:tcPr>
            <w:tcW w:w="3134" w:type="dxa"/>
          </w:tcPr>
          <w:p w14:paraId="1F60EBB9"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R4-2100395</w:t>
            </w:r>
          </w:p>
          <w:p w14:paraId="643FEA7A"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CR for TS38 101-1 Rel-16 Correction of condition for MPR and delta MPR</w:t>
            </w:r>
          </w:p>
        </w:tc>
        <w:tc>
          <w:tcPr>
            <w:tcW w:w="6497" w:type="dxa"/>
          </w:tcPr>
          <w:p w14:paraId="04A21A0A" w14:textId="77777777" w:rsidR="00555246" w:rsidRDefault="00555246" w:rsidP="00555246">
            <w:pPr>
              <w:pStyle w:val="paragraph"/>
              <w:rPr>
                <w:ins w:id="365" w:author="Gene Fong" w:date="2021-01-26T20:21:00Z"/>
              </w:rPr>
            </w:pPr>
            <w:ins w:id="366" w:author="Gene Fong" w:date="2021-01-26T20:21:00Z">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ins>
          </w:p>
          <w:p w14:paraId="59CD990B" w14:textId="77777777" w:rsidR="00555246" w:rsidRDefault="00555246" w:rsidP="00555246">
            <w:pPr>
              <w:pStyle w:val="paragraph"/>
              <w:rPr>
                <w:ins w:id="367" w:author="Gene Fong" w:date="2021-01-26T20:21:00Z"/>
              </w:rPr>
            </w:pPr>
            <w:ins w:id="368" w:author="Gene Fong" w:date="2021-01-26T20:21:00Z">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ins>
          </w:p>
          <w:p w14:paraId="03133519" w14:textId="77777777" w:rsidR="003915D0" w:rsidRDefault="003915D0">
            <w:pPr>
              <w:spacing w:after="120"/>
              <w:rPr>
                <w:rFonts w:eastAsiaTheme="minorEastAsia"/>
                <w:color w:val="0070C0"/>
                <w:lang w:val="en-US" w:eastAsia="zh-CN"/>
              </w:rPr>
            </w:pPr>
          </w:p>
        </w:tc>
      </w:tr>
      <w:tr w:rsidR="003915D0" w14:paraId="6A38AF54" w14:textId="77777777">
        <w:tc>
          <w:tcPr>
            <w:tcW w:w="3134" w:type="dxa"/>
          </w:tcPr>
          <w:p w14:paraId="034EB15D"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R4-2101947</w:t>
            </w:r>
          </w:p>
          <w:p w14:paraId="7CF6DD3A"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Simplification of n70</w:t>
            </w:r>
          </w:p>
        </w:tc>
        <w:tc>
          <w:tcPr>
            <w:tcW w:w="6497" w:type="dxa"/>
          </w:tcPr>
          <w:p w14:paraId="2591ECDD" w14:textId="77777777" w:rsidR="003915D0" w:rsidRDefault="00555246">
            <w:pPr>
              <w:spacing w:after="120"/>
              <w:rPr>
                <w:rFonts w:eastAsiaTheme="minorEastAsia"/>
                <w:color w:val="0070C0"/>
                <w:lang w:val="en-US" w:eastAsia="zh-CN"/>
              </w:rPr>
            </w:pPr>
            <w:ins w:id="369" w:author="Ericsson" w:date="2021-01-26T18:54:00Z">
              <w:r>
                <w:rPr>
                  <w:rFonts w:eastAsiaTheme="minorEastAsia"/>
                  <w:color w:val="0070C0"/>
                  <w:lang w:val="en-US" w:eastAsia="zh-CN"/>
                </w:rPr>
                <w:t>Ericsson: agreed.</w:t>
              </w:r>
            </w:ins>
          </w:p>
        </w:tc>
      </w:tr>
      <w:tr w:rsidR="003915D0" w14:paraId="4C517C9E" w14:textId="77777777">
        <w:tc>
          <w:tcPr>
            <w:tcW w:w="3134" w:type="dxa"/>
          </w:tcPr>
          <w:p w14:paraId="1BAB0994"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R4-2101989</w:t>
            </w:r>
          </w:p>
          <w:p w14:paraId="0B9B2100"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 xml:space="preserve">CR for 38.307 to delete the </w:t>
            </w:r>
            <w:r>
              <w:rPr>
                <w:rFonts w:ascii="Arial" w:eastAsia="Yu Mincho" w:hAnsi="Arial" w:cs="Arial"/>
                <w:sz w:val="16"/>
                <w:szCs w:val="16"/>
                <w:lang w:val="en-US"/>
              </w:rPr>
              <w:t>redundant information "duplex mode" for band combinations(Rel-15)</w:t>
            </w:r>
          </w:p>
        </w:tc>
        <w:tc>
          <w:tcPr>
            <w:tcW w:w="6497" w:type="dxa"/>
          </w:tcPr>
          <w:p w14:paraId="594DB33F" w14:textId="77777777" w:rsidR="003915D0" w:rsidRDefault="00555246">
            <w:pPr>
              <w:spacing w:after="120"/>
              <w:rPr>
                <w:ins w:id="370" w:author="ZTE" w:date="2021-01-27T09:25:00Z"/>
                <w:rFonts w:eastAsiaTheme="minorEastAsia"/>
                <w:color w:val="0070C0"/>
                <w:lang w:val="en-US" w:eastAsia="zh-CN"/>
              </w:rPr>
            </w:pPr>
            <w:ins w:id="371" w:author="Ericsson" w:date="2021-01-26T18:56:00Z">
              <w:r>
                <w:rPr>
                  <w:rFonts w:eastAsiaTheme="minorEastAsia"/>
                  <w:color w:val="0070C0"/>
                  <w:lang w:val="en-US" w:eastAsia="zh-CN"/>
                </w:rPr>
                <w:t>Ericsson: this is overlapping with the CR in R4-2102207 (in [108])</w:t>
              </w:r>
            </w:ins>
          </w:p>
          <w:p w14:paraId="368E0F1D" w14:textId="77777777" w:rsidR="003915D0" w:rsidRDefault="00555246">
            <w:pPr>
              <w:spacing w:after="120"/>
              <w:rPr>
                <w:ins w:id="372" w:author="Gene Fong" w:date="2021-01-26T20:22:00Z"/>
                <w:rFonts w:eastAsiaTheme="minorEastAsia"/>
                <w:color w:val="0070C0"/>
                <w:lang w:val="en-US" w:eastAsia="zh-CN"/>
              </w:rPr>
            </w:pPr>
            <w:ins w:id="373" w:author="ZTE" w:date="2021-01-27T09:25:00Z">
              <w:r>
                <w:rPr>
                  <w:rFonts w:eastAsiaTheme="minorEastAsia" w:hint="eastAsia"/>
                  <w:color w:val="0070C0"/>
                  <w:lang w:val="en-US" w:eastAsia="zh-CN"/>
                </w:rPr>
                <w:t>ZTE: We also have submitted a similar CR (R4-2102207, treated in thread #108), but we have opposite views. We think the dup</w:t>
              </w:r>
              <w:r>
                <w:rPr>
                  <w:rFonts w:eastAsiaTheme="minorEastAsia" w:hint="eastAsia"/>
                  <w:color w:val="0070C0"/>
                  <w:lang w:val="en-US" w:eastAsia="zh-CN"/>
                </w:rPr>
                <w:t>lex mode is important information for band combination release independence due to there are no release independence information in the WID. Actually the duplex modes for the band combination in each release 38.307 spec are aligned with the each release 38</w:t>
              </w:r>
              <w:r>
                <w:rPr>
                  <w:rFonts w:eastAsiaTheme="minorEastAsia" w:hint="eastAsia"/>
                  <w:color w:val="0070C0"/>
                  <w:lang w:val="en-US" w:eastAsia="zh-CN"/>
                </w:rPr>
                <w:t>.101 specs .</w:t>
              </w:r>
            </w:ins>
          </w:p>
          <w:p w14:paraId="14E26536" w14:textId="5AC83928" w:rsidR="00555246" w:rsidRPr="00555246" w:rsidRDefault="00555246" w:rsidP="00555246">
            <w:pPr>
              <w:pStyle w:val="paragraph"/>
              <w:rPr>
                <w:rPrChange w:id="374" w:author="Gene Fong" w:date="2021-01-26T20:22:00Z">
                  <w:rPr>
                    <w:rFonts w:eastAsiaTheme="minorEastAsia"/>
                    <w:color w:val="0070C0"/>
                    <w:lang w:val="en-US" w:eastAsia="zh-CN"/>
                  </w:rPr>
                </w:rPrChange>
              </w:rPr>
              <w:pPrChange w:id="375" w:author="Gene Fong" w:date="2021-01-26T20:22:00Z">
                <w:pPr>
                  <w:spacing w:after="120"/>
                </w:pPr>
              </w:pPrChange>
            </w:pPr>
            <w:ins w:id="376" w:author="Gene Fong" w:date="2021-01-26T20:22:00Z">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ins>
          </w:p>
        </w:tc>
      </w:tr>
      <w:tr w:rsidR="003915D0" w14:paraId="470C2B84" w14:textId="77777777">
        <w:tc>
          <w:tcPr>
            <w:tcW w:w="3134" w:type="dxa"/>
          </w:tcPr>
          <w:p w14:paraId="6D26957C"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R4-2102194</w:t>
            </w:r>
          </w:p>
          <w:p w14:paraId="7C4198F3"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CR to TS38.101-1: Correction on applicability of minimum requirements</w:t>
            </w:r>
          </w:p>
        </w:tc>
        <w:tc>
          <w:tcPr>
            <w:tcW w:w="6497" w:type="dxa"/>
          </w:tcPr>
          <w:p w14:paraId="7B95997C" w14:textId="77777777" w:rsidR="003915D0" w:rsidRDefault="00555246">
            <w:pPr>
              <w:spacing w:after="120"/>
              <w:rPr>
                <w:ins w:id="377" w:author="ZTE" w:date="2021-01-27T09:25:00Z"/>
                <w:rFonts w:eastAsiaTheme="minorEastAsia"/>
                <w:color w:val="0070C0"/>
                <w:lang w:val="en-US" w:eastAsia="zh-CN"/>
              </w:rPr>
            </w:pPr>
            <w:ins w:id="378" w:author="Ericsson" w:date="2021-01-26T18:56:00Z">
              <w:r>
                <w:rPr>
                  <w:rFonts w:eastAsiaTheme="minorEastAsia"/>
                  <w:color w:val="0070C0"/>
                  <w:lang w:val="en-US" w:eastAsia="zh-CN"/>
                </w:rPr>
                <w:t xml:space="preserve">Ericsson: </w:t>
              </w:r>
            </w:ins>
            <w:ins w:id="379" w:author="Ericsson" w:date="2021-01-26T18:57:00Z">
              <w:r>
                <w:rPr>
                  <w:rFonts w:eastAsiaTheme="minorEastAsia"/>
                  <w:color w:val="0070C0"/>
                  <w:lang w:val="en-US" w:eastAsia="zh-CN"/>
                </w:rPr>
                <w:t>could be acceptable with clarification that the U-D configuration is the same on all carriers as set by the common U-D and the dedicated U-D if the lat</w:t>
              </w:r>
              <w:r>
                <w:rPr>
                  <w:rFonts w:eastAsiaTheme="minorEastAsia"/>
                  <w:color w:val="0070C0"/>
                  <w:lang w:val="en-US" w:eastAsia="zh-CN"/>
                </w:rPr>
                <w:t>ter is present.</w:t>
              </w:r>
            </w:ins>
          </w:p>
          <w:p w14:paraId="352E29F3" w14:textId="77777777" w:rsidR="003915D0" w:rsidRDefault="00555246">
            <w:pPr>
              <w:spacing w:after="120"/>
              <w:rPr>
                <w:rFonts w:eastAsiaTheme="minorEastAsia"/>
                <w:color w:val="0070C0"/>
                <w:lang w:val="en-US" w:eastAsia="zh-CN"/>
              </w:rPr>
            </w:pPr>
            <w:ins w:id="380" w:author="ZTE" w:date="2021-01-27T09:25:00Z">
              <w:r>
                <w:rPr>
                  <w:rFonts w:eastAsiaTheme="minorEastAsia" w:hint="eastAsia"/>
                  <w:color w:val="0070C0"/>
                  <w:lang w:val="en-US" w:eastAsia="zh-CN"/>
                </w:rPr>
                <w:t>ZTE: To Ericsson,</w:t>
              </w:r>
            </w:ins>
            <w:ins w:id="381" w:author="ZTE" w:date="2021-01-27T09:26:00Z">
              <w:r>
                <w:rPr>
                  <w:rFonts w:eastAsiaTheme="minorEastAsia" w:hint="eastAsia"/>
                  <w:color w:val="0070C0"/>
                  <w:lang w:val="en-US" w:eastAsia="zh-CN"/>
                </w:rPr>
                <w:t xml:space="preserve"> actually we use the same wordings in TS38.101-2/3. We think it is same pr</w:t>
              </w:r>
            </w:ins>
            <w:ins w:id="382" w:author="ZTE" w:date="2021-01-27T09:27:00Z">
              <w:r>
                <w:rPr>
                  <w:rFonts w:eastAsiaTheme="minorEastAsia" w:hint="eastAsia"/>
                  <w:color w:val="0070C0"/>
                  <w:lang w:val="en-US" w:eastAsia="zh-CN"/>
                </w:rPr>
                <w:t>inciple for intra-band CA/ENDC and the specs should be aligned.</w:t>
              </w:r>
            </w:ins>
          </w:p>
        </w:tc>
      </w:tr>
      <w:tr w:rsidR="003915D0" w14:paraId="5CA7DDFF" w14:textId="77777777">
        <w:tc>
          <w:tcPr>
            <w:tcW w:w="3134" w:type="dxa"/>
          </w:tcPr>
          <w:p w14:paraId="38EE316F"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R4-2102595</w:t>
            </w:r>
          </w:p>
          <w:p w14:paraId="24EB37EF"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 xml:space="preserve">CR for TS 38.101-1: Cleanup for spurious emissions for UE </w:t>
            </w:r>
            <w:r>
              <w:rPr>
                <w:rFonts w:ascii="Arial" w:eastAsia="Yu Mincho" w:hAnsi="Arial" w:cs="Arial"/>
                <w:sz w:val="16"/>
                <w:szCs w:val="16"/>
                <w:lang w:val="en-US"/>
              </w:rPr>
              <w:t>co-existence table</w:t>
            </w:r>
          </w:p>
        </w:tc>
        <w:tc>
          <w:tcPr>
            <w:tcW w:w="6497" w:type="dxa"/>
          </w:tcPr>
          <w:p w14:paraId="6ECD7FAC" w14:textId="77777777" w:rsidR="003915D0" w:rsidRDefault="003915D0">
            <w:pPr>
              <w:spacing w:after="120"/>
              <w:rPr>
                <w:rFonts w:eastAsiaTheme="minorEastAsia"/>
                <w:color w:val="0070C0"/>
                <w:lang w:val="en-US" w:eastAsia="zh-CN"/>
              </w:rPr>
            </w:pPr>
          </w:p>
        </w:tc>
      </w:tr>
      <w:tr w:rsidR="003915D0" w14:paraId="5BB8FA06" w14:textId="77777777">
        <w:tc>
          <w:tcPr>
            <w:tcW w:w="3134" w:type="dxa"/>
          </w:tcPr>
          <w:p w14:paraId="2EFC6ADC"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R4-2102597</w:t>
            </w:r>
          </w:p>
          <w:p w14:paraId="249C50FE"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CR for TS 38.101-1: Correction to FR1 time mask for SRS antenna switching</w:t>
            </w:r>
          </w:p>
        </w:tc>
        <w:tc>
          <w:tcPr>
            <w:tcW w:w="6497" w:type="dxa"/>
          </w:tcPr>
          <w:p w14:paraId="5ED155B9" w14:textId="77777777" w:rsidR="003915D0" w:rsidRDefault="00555246">
            <w:pPr>
              <w:spacing w:after="120"/>
              <w:rPr>
                <w:ins w:id="383" w:author="Gene Fong" w:date="2021-01-26T20:22:00Z"/>
                <w:rFonts w:eastAsiaTheme="minorEastAsia"/>
                <w:color w:val="0070C0"/>
                <w:lang w:val="en-US" w:eastAsia="zh-CN"/>
              </w:rPr>
            </w:pPr>
            <w:ins w:id="384" w:author="Ericsson" w:date="2021-01-26T18:59:00Z">
              <w:r>
                <w:rPr>
                  <w:rFonts w:eastAsiaTheme="minorEastAsia"/>
                  <w:color w:val="0070C0"/>
                  <w:lang w:val="en-US" w:eastAsia="zh-CN"/>
                </w:rPr>
                <w:t>Ericsson: the RAN4 specification is indeed inconsistent with the RAN1</w:t>
              </w:r>
            </w:ins>
            <w:ins w:id="385" w:author="Ericsson" w:date="2021-01-26T19:00:00Z">
              <w:r>
                <w:rPr>
                  <w:rFonts w:eastAsiaTheme="minorEastAsia"/>
                  <w:color w:val="0070C0"/>
                  <w:lang w:val="en-US" w:eastAsia="zh-CN"/>
                </w:rPr>
                <w:t xml:space="preserve"> specification </w:t>
              </w:r>
            </w:ins>
            <w:ins w:id="386" w:author="Ericsson" w:date="2021-01-26T18:59:00Z">
              <w:r>
                <w:rPr>
                  <w:rFonts w:eastAsiaTheme="minorEastAsia"/>
                  <w:color w:val="0070C0"/>
                  <w:lang w:val="en-US" w:eastAsia="zh-CN"/>
                </w:rPr>
                <w:t xml:space="preserve">38.214, </w:t>
              </w:r>
            </w:ins>
            <w:ins w:id="387" w:author="Ericsson" w:date="2021-01-26T19:00:00Z">
              <w:r>
                <w:rPr>
                  <w:rFonts w:eastAsiaTheme="minorEastAsia"/>
                  <w:color w:val="0070C0"/>
                  <w:lang w:val="en-US" w:eastAsia="zh-CN"/>
                </w:rPr>
                <w:t xml:space="preserve">in which </w:t>
              </w:r>
            </w:ins>
            <w:ins w:id="388" w:author="Ericsson" w:date="2021-01-26T18:59:00Z">
              <w:r>
                <w:rPr>
                  <w:rFonts w:eastAsiaTheme="minorEastAsia"/>
                  <w:color w:val="0070C0"/>
                  <w:lang w:val="en-US" w:eastAsia="zh-CN"/>
                </w:rPr>
                <w:t>a guard symbol allowed for two SRS resources with</w:t>
              </w:r>
              <w:r>
                <w:rPr>
                  <w:rFonts w:eastAsiaTheme="minorEastAsia"/>
                  <w:color w:val="0070C0"/>
                  <w:lang w:val="en-US" w:eastAsia="zh-CN"/>
                </w:rPr>
                <w:t xml:space="preserve"> switching in the same slot. But given the transient period</w:t>
              </w:r>
            </w:ins>
            <w:ins w:id="389" w:author="Ericsson" w:date="2021-01-26T19:02:00Z">
              <w:r>
                <w:rPr>
                  <w:rFonts w:eastAsiaTheme="minorEastAsia"/>
                  <w:color w:val="0070C0"/>
                  <w:lang w:val="en-US" w:eastAsia="zh-CN"/>
                </w:rPr>
                <w:t>s allowed</w:t>
              </w:r>
            </w:ins>
            <w:ins w:id="390" w:author="Ericsson" w:date="2021-01-26T18:59:00Z">
              <w:r>
                <w:rPr>
                  <w:rFonts w:eastAsiaTheme="minorEastAsia"/>
                  <w:color w:val="0070C0"/>
                  <w:lang w:val="en-US" w:eastAsia="zh-CN"/>
                </w:rPr>
                <w:t xml:space="preserve"> in the </w:t>
              </w:r>
            </w:ins>
            <w:ins w:id="391" w:author="Ericsson" w:date="2021-01-26T19:00:00Z">
              <w:r>
                <w:rPr>
                  <w:rFonts w:eastAsiaTheme="minorEastAsia"/>
                  <w:color w:val="0070C0"/>
                  <w:lang w:val="en-US" w:eastAsia="zh-CN"/>
                </w:rPr>
                <w:t>current</w:t>
              </w:r>
            </w:ins>
            <w:ins w:id="392" w:author="Ericsson" w:date="2021-01-26T18:59:00Z">
              <w:r>
                <w:rPr>
                  <w:rFonts w:eastAsiaTheme="minorEastAsia"/>
                  <w:color w:val="0070C0"/>
                  <w:lang w:val="en-US" w:eastAsia="zh-CN"/>
                </w:rPr>
                <w:t xml:space="preserve"> version</w:t>
              </w:r>
            </w:ins>
            <w:ins w:id="393" w:author="Ericsson" w:date="2021-01-26T19:00:00Z">
              <w:r>
                <w:rPr>
                  <w:rFonts w:eastAsiaTheme="minorEastAsia"/>
                  <w:color w:val="0070C0"/>
                  <w:lang w:val="en-US" w:eastAsia="zh-CN"/>
                </w:rPr>
                <w:t xml:space="preserve"> of the 38.101-1</w:t>
              </w:r>
            </w:ins>
            <w:ins w:id="394" w:author="Ericsson" w:date="2021-01-26T18:59:00Z">
              <w:r>
                <w:rPr>
                  <w:rFonts w:eastAsiaTheme="minorEastAsia"/>
                  <w:color w:val="0070C0"/>
                  <w:lang w:val="en-US" w:eastAsia="zh-CN"/>
                </w:rPr>
                <w:t xml:space="preserve">, </w:t>
              </w:r>
            </w:ins>
            <w:ins w:id="395" w:author="Ericsson" w:date="2021-01-26T19:02:00Z">
              <w:r>
                <w:rPr>
                  <w:rFonts w:eastAsiaTheme="minorEastAsia"/>
                  <w:color w:val="0070C0"/>
                  <w:lang w:val="en-US" w:eastAsia="zh-CN"/>
                </w:rPr>
                <w:t xml:space="preserve">did </w:t>
              </w:r>
            </w:ins>
            <w:ins w:id="396" w:author="Ericsson" w:date="2021-01-26T18:59:00Z">
              <w:r>
                <w:rPr>
                  <w:rFonts w:eastAsiaTheme="minorEastAsia"/>
                  <w:color w:val="0070C0"/>
                  <w:lang w:val="en-US" w:eastAsia="zh-CN"/>
                </w:rPr>
                <w:t>RAN1 misunders</w:t>
              </w:r>
            </w:ins>
            <w:ins w:id="397" w:author="Ericsson" w:date="2021-01-26T19:02:00Z">
              <w:r>
                <w:rPr>
                  <w:rFonts w:eastAsiaTheme="minorEastAsia"/>
                  <w:color w:val="0070C0"/>
                  <w:lang w:val="en-US" w:eastAsia="zh-CN"/>
                </w:rPr>
                <w:t>tand</w:t>
              </w:r>
            </w:ins>
            <w:ins w:id="398" w:author="Ericsson" w:date="2021-01-26T18:59:00Z">
              <w:r>
                <w:rPr>
                  <w:rFonts w:eastAsiaTheme="minorEastAsia"/>
                  <w:color w:val="0070C0"/>
                  <w:lang w:val="en-US" w:eastAsia="zh-CN"/>
                </w:rPr>
                <w:t xml:space="preserve"> the RAN4 </w:t>
              </w:r>
            </w:ins>
            <w:ins w:id="399" w:author="Ericsson" w:date="2021-01-26T19:07:00Z">
              <w:r>
                <w:rPr>
                  <w:rFonts w:eastAsiaTheme="minorEastAsia"/>
                  <w:color w:val="0070C0"/>
                  <w:lang w:val="en-US" w:eastAsia="zh-CN"/>
                </w:rPr>
                <w:t xml:space="preserve">time-mask </w:t>
              </w:r>
            </w:ins>
            <w:ins w:id="400" w:author="Ericsson" w:date="2021-01-26T18:59:00Z">
              <w:r>
                <w:rPr>
                  <w:rFonts w:eastAsiaTheme="minorEastAsia"/>
                  <w:color w:val="0070C0"/>
                  <w:lang w:val="en-US" w:eastAsia="zh-CN"/>
                </w:rPr>
                <w:t xml:space="preserve">specification when specifying the additional guard symbol? The </w:t>
              </w:r>
            </w:ins>
            <w:ins w:id="401" w:author="Ericsson" w:date="2021-01-26T19:02:00Z">
              <w:r>
                <w:rPr>
                  <w:rFonts w:eastAsiaTheme="minorEastAsia"/>
                  <w:color w:val="0070C0"/>
                  <w:lang w:val="en-US" w:eastAsia="zh-CN"/>
                </w:rPr>
                <w:t xml:space="preserve">additional </w:t>
              </w:r>
            </w:ins>
            <w:ins w:id="402" w:author="Ericsson" w:date="2021-01-26T18:59:00Z">
              <w:r>
                <w:rPr>
                  <w:rFonts w:eastAsiaTheme="minorEastAsia"/>
                  <w:color w:val="0070C0"/>
                  <w:lang w:val="en-US" w:eastAsia="zh-CN"/>
                </w:rPr>
                <w:t xml:space="preserve">guard symbol prevents </w:t>
              </w:r>
            </w:ins>
            <w:ins w:id="403" w:author="Ericsson" w:date="2021-01-26T19:03:00Z">
              <w:r>
                <w:rPr>
                  <w:rFonts w:eastAsiaTheme="minorEastAsia"/>
                  <w:color w:val="0070C0"/>
                  <w:lang w:val="en-US" w:eastAsia="zh-CN"/>
                </w:rPr>
                <w:t>use of so</w:t>
              </w:r>
              <w:r>
                <w:rPr>
                  <w:rFonts w:eastAsiaTheme="minorEastAsia"/>
                  <w:color w:val="0070C0"/>
                  <w:lang w:val="en-US" w:eastAsia="zh-CN"/>
                </w:rPr>
                <w:t xml:space="preserve">me </w:t>
              </w:r>
            </w:ins>
            <w:ins w:id="404" w:author="Ericsson" w:date="2021-01-26T19:05:00Z">
              <w:r>
                <w:rPr>
                  <w:rFonts w:eastAsiaTheme="minorEastAsia"/>
                  <w:color w:val="0070C0"/>
                  <w:lang w:val="en-US" w:eastAsia="zh-CN"/>
                </w:rPr>
                <w:t xml:space="preserve">SRS configurations with </w:t>
              </w:r>
              <w:r>
                <w:rPr>
                  <w:rFonts w:eastAsiaTheme="minorEastAsia"/>
                  <w:color w:val="0070C0"/>
                  <w:lang w:val="en-US" w:eastAsia="zh-CN"/>
                </w:rPr>
                <w:lastRenderedPageBreak/>
                <w:t xml:space="preserve">antenna </w:t>
              </w:r>
            </w:ins>
            <w:ins w:id="405" w:author="Ericsson" w:date="2021-01-26T19:06:00Z">
              <w:r>
                <w:rPr>
                  <w:rFonts w:eastAsiaTheme="minorEastAsia"/>
                  <w:color w:val="0070C0"/>
                  <w:lang w:val="en-US" w:eastAsia="zh-CN"/>
                </w:rPr>
                <w:t>switching for some TDD configurations. Nevertheless, the RAN4 specification is</w:t>
              </w:r>
            </w:ins>
            <w:ins w:id="406" w:author="Ericsson" w:date="2021-01-26T19:07:00Z">
              <w:r>
                <w:rPr>
                  <w:rFonts w:eastAsiaTheme="minorEastAsia"/>
                  <w:color w:val="0070C0"/>
                  <w:lang w:val="en-US" w:eastAsia="zh-CN"/>
                </w:rPr>
                <w:t xml:space="preserve"> not consistent with the 38.214.</w:t>
              </w:r>
            </w:ins>
          </w:p>
          <w:p w14:paraId="1BDBD64D" w14:textId="4A2DDA4A" w:rsidR="00555246" w:rsidRPr="00555246" w:rsidRDefault="00555246" w:rsidP="00555246">
            <w:pPr>
              <w:pStyle w:val="paragraph"/>
              <w:rPr>
                <w:rPrChange w:id="407" w:author="Gene Fong" w:date="2021-01-26T20:22:00Z">
                  <w:rPr>
                    <w:rFonts w:eastAsiaTheme="minorEastAsia"/>
                    <w:color w:val="0070C0"/>
                    <w:lang w:val="en-US" w:eastAsia="zh-CN"/>
                  </w:rPr>
                </w:rPrChange>
              </w:rPr>
              <w:pPrChange w:id="408" w:author="Gene Fong" w:date="2021-01-26T20:22:00Z">
                <w:pPr>
                  <w:spacing w:after="120"/>
                </w:pPr>
              </w:pPrChange>
            </w:pPr>
            <w:ins w:id="409" w:author="Gene Fong" w:date="2021-01-26T20:22:00Z">
              <w:r>
                <w:rPr>
                  <w:rStyle w:val="normaltextrun"/>
                  <w:color w:val="0078D4"/>
                  <w:sz w:val="22"/>
                  <w:szCs w:val="22"/>
                </w:rPr>
                <w:t>Qualcomm: This aligns ran4 spec with the ran1 spec. Ok to agree the CR. </w:t>
              </w:r>
              <w:r>
                <w:rPr>
                  <w:rStyle w:val="eop"/>
                  <w:color w:val="0078D4"/>
                  <w:sz w:val="22"/>
                  <w:szCs w:val="22"/>
                </w:rPr>
                <w:t> </w:t>
              </w:r>
            </w:ins>
          </w:p>
        </w:tc>
      </w:tr>
      <w:tr w:rsidR="003915D0" w14:paraId="20617416" w14:textId="77777777">
        <w:tc>
          <w:tcPr>
            <w:tcW w:w="3134" w:type="dxa"/>
          </w:tcPr>
          <w:p w14:paraId="625C9EE8"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lastRenderedPageBreak/>
              <w:t>R4-2102661</w:t>
            </w:r>
          </w:p>
          <w:p w14:paraId="1649053F"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On FR1 2L UL EVM Requirement R4-2102658</w:t>
            </w:r>
          </w:p>
          <w:p w14:paraId="0A5B08FF" w14:textId="77777777" w:rsidR="003915D0" w:rsidRDefault="00555246">
            <w:pPr>
              <w:spacing w:before="120" w:after="120"/>
              <w:rPr>
                <w:rFonts w:ascii="Arial" w:eastAsia="Yu Mincho" w:hAnsi="Arial" w:cs="Arial"/>
                <w:sz w:val="16"/>
                <w:szCs w:val="16"/>
                <w:lang w:val="en-US"/>
              </w:rPr>
            </w:pPr>
            <w:r>
              <w:rPr>
                <w:rFonts w:ascii="Arial" w:eastAsia="Yu Mincho" w:hAnsi="Arial" w:cs="Arial"/>
                <w:sz w:val="16"/>
                <w:szCs w:val="16"/>
                <w:lang w:val="en-US"/>
              </w:rPr>
              <w:t>CR to 38.101-1: UL MIMO requirements update</w:t>
            </w:r>
          </w:p>
        </w:tc>
        <w:tc>
          <w:tcPr>
            <w:tcW w:w="6497" w:type="dxa"/>
          </w:tcPr>
          <w:p w14:paraId="6174E092" w14:textId="77777777" w:rsidR="003915D0" w:rsidRDefault="00555246">
            <w:pPr>
              <w:spacing w:after="120"/>
              <w:rPr>
                <w:ins w:id="410" w:author="Rohde &amp; Schwarz" w:date="2021-01-26T07:31:00Z"/>
                <w:rFonts w:eastAsiaTheme="minorEastAsia"/>
                <w:color w:val="0070C0"/>
                <w:lang w:val="en-US" w:eastAsia="zh-CN"/>
              </w:rPr>
            </w:pPr>
            <w:ins w:id="411" w:author="Rohde &amp; Schwarz" w:date="2021-01-26T07:30:00Z">
              <w:r>
                <w:rPr>
                  <w:rFonts w:eastAsiaTheme="minorEastAsia"/>
                  <w:color w:val="0070C0"/>
                  <w:lang w:val="en-US" w:eastAsia="zh-CN"/>
                </w:rPr>
                <w:t xml:space="preserve">Rohde &amp; Schwarz: </w:t>
              </w:r>
            </w:ins>
          </w:p>
          <w:p w14:paraId="5BD83B3F" w14:textId="77777777" w:rsidR="003915D0" w:rsidRDefault="00555246">
            <w:pPr>
              <w:spacing w:before="120" w:after="120"/>
              <w:rPr>
                <w:ins w:id="412" w:author="Rohde &amp; Schwarz" w:date="2021-01-26T08:33:00Z"/>
                <w:rFonts w:eastAsia="Yu Mincho"/>
                <w:lang w:val="en-US"/>
              </w:rPr>
            </w:pPr>
            <w:ins w:id="413" w:author="Rohde &amp; Schwarz" w:date="2021-01-26T07:31:00Z">
              <w:r>
                <w:rPr>
                  <w:rFonts w:eastAsia="Yu Mincho"/>
                  <w:lang w:val="en-US"/>
                </w:rPr>
                <w:t>R4-2102661:</w:t>
              </w:r>
            </w:ins>
            <w:ins w:id="414" w:author="Rohde &amp; Schwarz" w:date="2021-01-26T07:32:00Z">
              <w:r>
                <w:rPr>
                  <w:rFonts w:eastAsia="Yu Mincho"/>
                  <w:lang w:val="en-US"/>
                </w:rPr>
                <w:t xml:space="preserve"> </w:t>
              </w:r>
            </w:ins>
          </w:p>
          <w:p w14:paraId="1165C38B" w14:textId="77777777" w:rsidR="003915D0" w:rsidRDefault="00555246">
            <w:pPr>
              <w:spacing w:before="120" w:after="120"/>
              <w:rPr>
                <w:ins w:id="415" w:author="Rohde &amp; Schwarz" w:date="2021-01-26T07:35:00Z"/>
                <w:rFonts w:eastAsia="Yu Mincho"/>
                <w:lang w:val="en-US"/>
              </w:rPr>
            </w:pPr>
            <w:ins w:id="416" w:author="Rohde &amp; Schwarz" w:date="2021-01-26T07:32:00Z">
              <w:r>
                <w:rPr>
                  <w:rFonts w:eastAsia="Yu Mincho"/>
                  <w:lang w:val="en-US"/>
                </w:rPr>
                <w:t>In general we are ok with Proposal 1 to apply zero-forcing receiver as a MIMO receiver,</w:t>
              </w:r>
            </w:ins>
            <w:ins w:id="417" w:author="Rohde &amp; Schwarz" w:date="2021-01-26T07:35:00Z">
              <w:r>
                <w:rPr>
                  <w:rFonts w:eastAsia="Yu Mincho"/>
                  <w:lang w:val="en-US"/>
                </w:rPr>
                <w:t xml:space="preserve"> </w:t>
              </w:r>
            </w:ins>
            <w:ins w:id="418" w:author="Rohde &amp; Schwarz" w:date="2021-01-26T08:30:00Z">
              <w:r>
                <w:rPr>
                  <w:rFonts w:eastAsia="Yu Mincho"/>
                  <w:lang w:val="en-US"/>
                </w:rPr>
                <w:t xml:space="preserve">as </w:t>
              </w:r>
            </w:ins>
            <w:ins w:id="419" w:author="Rohde &amp; Schwarz" w:date="2021-01-26T07:35:00Z">
              <w:r>
                <w:rPr>
                  <w:rFonts w:eastAsia="Yu Mincho"/>
                  <w:lang w:val="en-US"/>
                </w:rPr>
                <w:t>we propose the same approach in our contribution</w:t>
              </w:r>
            </w:ins>
            <w:ins w:id="420" w:author="Rohde &amp; Schwarz" w:date="2021-01-26T07:36:00Z">
              <w:r>
                <w:rPr>
                  <w:rFonts w:eastAsia="Yu Mincho"/>
                  <w:lang w:val="en-US"/>
                </w:rPr>
                <w:t xml:space="preserve"> </w:t>
              </w:r>
            </w:ins>
            <w:ins w:id="421" w:author="Rohde &amp; Schwarz" w:date="2021-01-26T08:23:00Z">
              <w:r>
                <w:rPr>
                  <w:rFonts w:eastAsia="Yu Mincho"/>
                  <w:lang w:val="en-US"/>
                </w:rPr>
                <w:t>R4-210</w:t>
              </w:r>
            </w:ins>
            <w:ins w:id="422" w:author="Rohde &amp; Schwarz" w:date="2021-01-26T08:24:00Z">
              <w:r>
                <w:rPr>
                  <w:rFonts w:eastAsia="Yu Mincho"/>
                  <w:lang w:val="en-US"/>
                </w:rPr>
                <w:t>2089</w:t>
              </w:r>
            </w:ins>
            <w:ins w:id="423" w:author="Rohde &amp; Schwarz" w:date="2021-01-26T07:35:00Z">
              <w:r>
                <w:rPr>
                  <w:rFonts w:eastAsia="Yu Mincho"/>
                  <w:lang w:val="en-US"/>
                </w:rPr>
                <w:t>.</w:t>
              </w:r>
            </w:ins>
            <w:ins w:id="424" w:author="Rohde &amp; Schwarz" w:date="2021-01-26T07:32:00Z">
              <w:r>
                <w:rPr>
                  <w:rFonts w:eastAsia="Yu Mincho"/>
                  <w:lang w:val="en-US"/>
                </w:rPr>
                <w:t xml:space="preserve"> </w:t>
              </w:r>
            </w:ins>
          </w:p>
          <w:p w14:paraId="080B754E" w14:textId="77777777" w:rsidR="003915D0" w:rsidRDefault="00555246">
            <w:pPr>
              <w:spacing w:before="120" w:after="120"/>
              <w:rPr>
                <w:ins w:id="425" w:author="Rohde &amp; Schwarz" w:date="2021-01-26T07:33:00Z"/>
                <w:rFonts w:eastAsia="Yu Mincho"/>
                <w:lang w:val="en-US"/>
              </w:rPr>
            </w:pPr>
            <w:ins w:id="426" w:author="Rohde &amp; Schwarz" w:date="2021-01-26T07:35:00Z">
              <w:r>
                <w:rPr>
                  <w:rFonts w:eastAsia="Yu Mincho"/>
                  <w:lang w:val="en-US"/>
                </w:rPr>
                <w:t>H</w:t>
              </w:r>
            </w:ins>
            <w:ins w:id="427" w:author="Rohde &amp; Schwarz" w:date="2021-01-26T07:32:00Z">
              <w:r>
                <w:rPr>
                  <w:rFonts w:eastAsia="Yu Mincho"/>
                  <w:lang w:val="en-US"/>
                </w:rPr>
                <w:t xml:space="preserve">owever we have some concern with the details in the paper. It </w:t>
              </w:r>
              <w:r>
                <w:rPr>
                  <w:rFonts w:eastAsia="Yu Mincho"/>
                  <w:lang w:val="en-US"/>
                </w:rPr>
                <w:t>could happen that the autocorrelation matrix is not invertible, e.g. if on one SC the same modulation symbol (QPSK) is transmitted in all OFDM symbols and both layers. So we would like to have more time to properly evaluate the details.</w:t>
              </w:r>
            </w:ins>
          </w:p>
          <w:p w14:paraId="3A9FE197" w14:textId="77777777" w:rsidR="003915D0" w:rsidRDefault="00555246">
            <w:pPr>
              <w:rPr>
                <w:ins w:id="428" w:author="Rohde &amp; Schwarz" w:date="2021-01-26T08:27:00Z"/>
                <w:rFonts w:eastAsia="Yu Mincho"/>
                <w:color w:val="003E76"/>
                <w:lang w:val="en-US"/>
              </w:rPr>
            </w:pPr>
            <w:ins w:id="429" w:author="Rohde &amp; Schwarz" w:date="2021-01-26T07:34:00Z">
              <w:r>
                <w:rPr>
                  <w:rFonts w:eastAsia="Yu Mincho"/>
                  <w:color w:val="003E76"/>
                  <w:lang w:val="en-US"/>
                </w:rPr>
                <w:t>EVM equalizer spect</w:t>
              </w:r>
              <w:r>
                <w:rPr>
                  <w:rFonts w:eastAsia="Yu Mincho"/>
                  <w:color w:val="003E76"/>
                  <w:lang w:val="en-US"/>
                </w:rPr>
                <w:t>rum flatness: We are ok with the proposal.</w:t>
              </w:r>
            </w:ins>
          </w:p>
          <w:p w14:paraId="229E36CC" w14:textId="77777777" w:rsidR="003915D0" w:rsidRDefault="00555246">
            <w:pPr>
              <w:rPr>
                <w:ins w:id="430" w:author="Rohde &amp; Schwarz" w:date="2021-01-26T08:26:00Z"/>
                <w:rFonts w:eastAsia="Yu Mincho"/>
                <w:color w:val="003E76"/>
                <w:lang w:val="en-US"/>
              </w:rPr>
            </w:pPr>
            <w:ins w:id="431" w:author="Rohde &amp; Schwarz" w:date="2021-01-26T08:27:00Z">
              <w:r>
                <w:rPr>
                  <w:rFonts w:eastAsia="Yu Mincho"/>
                  <w:color w:val="003E76"/>
                  <w:lang w:val="en-US"/>
                </w:rPr>
                <w:t xml:space="preserve">IBE: The per connector requirement is fine from our side. </w:t>
              </w:r>
            </w:ins>
            <w:ins w:id="432" w:author="Rohde &amp; Schwarz" w:date="2021-01-26T08:28:00Z">
              <w:r>
                <w:rPr>
                  <w:rFonts w:eastAsia="Yu Mincho"/>
                  <w:color w:val="003E76"/>
                  <w:lang w:val="en-US"/>
                </w:rPr>
                <w:t>However, all other power requirements related to power (e.g. max power, SEM) are defined based on the sum of both connectors, so applying the same principl</w:t>
              </w:r>
              <w:r>
                <w:rPr>
                  <w:rFonts w:eastAsia="Yu Mincho"/>
                  <w:color w:val="003E76"/>
                  <w:lang w:val="en-US"/>
                </w:rPr>
                <w:t>e here would also work from our side.</w:t>
              </w:r>
            </w:ins>
          </w:p>
          <w:p w14:paraId="2AA8FAE4" w14:textId="77777777" w:rsidR="003915D0" w:rsidRDefault="00555246">
            <w:pPr>
              <w:spacing w:before="120" w:after="120"/>
              <w:rPr>
                <w:ins w:id="433" w:author="Rohde &amp; Schwarz" w:date="2021-01-26T08:29:00Z"/>
                <w:rFonts w:eastAsia="Yu Mincho"/>
                <w:color w:val="003E76"/>
                <w:lang w:val="en-US"/>
              </w:rPr>
            </w:pPr>
            <w:ins w:id="434" w:author="Rohde &amp; Schwarz" w:date="2021-01-26T07:34:00Z">
              <w:r>
                <w:rPr>
                  <w:rFonts w:eastAsia="Yu Mincho"/>
                  <w:color w:val="003E76"/>
                  <w:lang w:val="en-US"/>
                </w:rPr>
                <w:t>Carrier leakage: Fine for us for the FR1 conducted case.</w:t>
              </w:r>
            </w:ins>
          </w:p>
          <w:p w14:paraId="2FADBAF2" w14:textId="77777777" w:rsidR="003915D0" w:rsidRDefault="00555246">
            <w:pPr>
              <w:spacing w:before="120" w:after="120"/>
              <w:rPr>
                <w:ins w:id="435" w:author="Rohde &amp; Schwarz" w:date="2021-01-26T08:33:00Z"/>
                <w:rFonts w:eastAsia="Yu Mincho"/>
                <w:lang w:val="en-US"/>
              </w:rPr>
            </w:pPr>
            <w:ins w:id="436" w:author="Rohde &amp; Schwarz" w:date="2021-01-26T08:29:00Z">
              <w:r>
                <w:rPr>
                  <w:rFonts w:eastAsia="Yu Mincho"/>
                  <w:lang w:val="en-US"/>
                </w:rPr>
                <w:t>R4-2102658:</w:t>
              </w:r>
            </w:ins>
            <w:ins w:id="437" w:author="Rohde &amp; Schwarz" w:date="2021-01-26T08:30:00Z">
              <w:r>
                <w:rPr>
                  <w:rFonts w:eastAsia="Yu Mincho"/>
                  <w:lang w:val="en-US"/>
                </w:rPr>
                <w:t xml:space="preserve"> </w:t>
              </w:r>
            </w:ins>
          </w:p>
          <w:p w14:paraId="36E99FA5" w14:textId="77777777" w:rsidR="003915D0" w:rsidRDefault="00555246">
            <w:pPr>
              <w:spacing w:before="120" w:after="120"/>
              <w:rPr>
                <w:ins w:id="438" w:author="OPPO" w:date="2021-01-26T16:55:00Z"/>
                <w:rFonts w:eastAsia="Yu Mincho"/>
                <w:lang w:val="en-US"/>
              </w:rPr>
            </w:pPr>
            <w:ins w:id="439" w:author="Rohde &amp; Schwarz" w:date="2021-01-26T08:30:00Z">
              <w:r>
                <w:rPr>
                  <w:rFonts w:eastAsia="Yu Mincho"/>
                  <w:lang w:val="en-US"/>
                </w:rPr>
                <w:t xml:space="preserve">As stated before, we need more time to evaluate the details for the Annex F change and see how to prevent the issue of not being able to invert the autocorrelation matix. </w:t>
              </w:r>
            </w:ins>
            <w:ins w:id="440" w:author="Rohde &amp; Schwarz" w:date="2021-01-26T08:31:00Z">
              <w:r>
                <w:rPr>
                  <w:rFonts w:eastAsia="Yu Mincho"/>
                  <w:lang w:val="en-US"/>
                </w:rPr>
                <w:t>As such we propose to postpone the CR to the next meeting and introduce the changes t</w:t>
              </w:r>
              <w:r>
                <w:rPr>
                  <w:rFonts w:eastAsia="Yu Mincho"/>
                  <w:lang w:val="en-US"/>
                </w:rPr>
                <w:t>o section 6 and the Annex as a package, as proposed in R4-2102089.</w:t>
              </w:r>
            </w:ins>
          </w:p>
          <w:p w14:paraId="3B9E4C97" w14:textId="77777777" w:rsidR="003915D0" w:rsidRDefault="003915D0">
            <w:pPr>
              <w:spacing w:before="120" w:after="120"/>
              <w:rPr>
                <w:ins w:id="441" w:author="OPPO" w:date="2021-01-26T16:55:00Z"/>
                <w:rFonts w:eastAsia="Yu Mincho"/>
                <w:lang w:val="en-US"/>
              </w:rPr>
            </w:pPr>
          </w:p>
          <w:p w14:paraId="42ED19EB" w14:textId="77777777" w:rsidR="003915D0" w:rsidRDefault="00555246">
            <w:pPr>
              <w:spacing w:before="120" w:after="120"/>
              <w:rPr>
                <w:ins w:id="442" w:author="Ericsson" w:date="2021-01-26T19:08:00Z"/>
                <w:rFonts w:eastAsia="Yu Mincho"/>
                <w:lang w:val="en-US"/>
              </w:rPr>
            </w:pPr>
            <w:ins w:id="443" w:author="OPPO" w:date="2021-01-26T16:55:00Z">
              <w:r>
                <w:rPr>
                  <w:rFonts w:eastAsia="Yu Mincho"/>
                  <w:lang w:val="en-US"/>
                </w:rPr>
                <w:t xml:space="preserve">[OPPO] Suggest to conclude this issue as soon as possible since it will have much impact on the RAN5 testing specification and also UE certification. Now many UEs with UL MIMO are on </w:t>
              </w:r>
            </w:ins>
            <w:ins w:id="444" w:author="OPPO" w:date="2021-01-26T16:56:00Z">
              <w:r>
                <w:rPr>
                  <w:rFonts w:eastAsia="Yu Mincho"/>
                  <w:lang w:val="en-US"/>
                </w:rPr>
                <w:t>the market without proper testing.</w:t>
              </w:r>
            </w:ins>
          </w:p>
          <w:p w14:paraId="1D0816C7" w14:textId="77777777" w:rsidR="003915D0" w:rsidRDefault="00555246">
            <w:pPr>
              <w:spacing w:before="120" w:after="120"/>
              <w:rPr>
                <w:ins w:id="445" w:author="Ericsson" w:date="2021-01-26T19:22:00Z"/>
                <w:rFonts w:eastAsia="Yu Mincho"/>
                <w:lang w:val="en-US"/>
              </w:rPr>
            </w:pPr>
            <w:ins w:id="446" w:author="Ericsson" w:date="2021-01-26T19:08:00Z">
              <w:r>
                <w:rPr>
                  <w:rFonts w:eastAsia="Yu Mincho"/>
                  <w:lang w:val="en-US"/>
                </w:rPr>
                <w:t xml:space="preserve">Ericsson: </w:t>
              </w:r>
            </w:ins>
            <w:ins w:id="447" w:author="Ericsson" w:date="2021-01-26T19:16:00Z">
              <w:r>
                <w:rPr>
                  <w:rFonts w:eastAsia="Yu Mincho"/>
                  <w:lang w:val="en-US"/>
                </w:rPr>
                <w:t>The discussion on EVM for UL</w:t>
              </w:r>
              <w:r>
                <w:rPr>
                  <w:rFonts w:eastAsia="Yu Mincho"/>
                  <w:lang w:val="en-US"/>
                </w:rPr>
                <w:t>-MIMO started with a discussion on the need for requirements on designing a UE with low cross talk between the branches. It was proposed that the UE should be verified only with single layer non-coherent precoders per layer that would not verify cross talk</w:t>
              </w:r>
              <w:r>
                <w:rPr>
                  <w:rFonts w:eastAsia="Yu Mincho"/>
                  <w:lang w:val="en-US"/>
                </w:rPr>
                <w:t>, claiming that the BS could eliminate cross talk. Non-linear cross talk e</w:t>
              </w:r>
            </w:ins>
            <w:ins w:id="448" w:author="Ericsson" w:date="2021-01-26T19:19:00Z">
              <w:r>
                <w:rPr>
                  <w:rFonts w:eastAsia="Yu Mincho"/>
                  <w:lang w:val="en-US"/>
                </w:rPr>
                <w:t>.g.</w:t>
              </w:r>
            </w:ins>
            <w:ins w:id="449" w:author="Ericsson" w:date="2021-01-26T19:16:00Z">
              <w:r>
                <w:rPr>
                  <w:rFonts w:eastAsia="Yu Mincho"/>
                  <w:lang w:val="en-US"/>
                </w:rPr>
                <w:t xml:space="preserve"> coupling between output to input or reverse coupling between outputs cannot be eliminated by a conventional BS receiver</w:t>
              </w:r>
            </w:ins>
            <w:ins w:id="450" w:author="Ericsson" w:date="2021-01-26T19:18:00Z">
              <w:r>
                <w:rPr>
                  <w:rFonts w:eastAsia="Yu Mincho"/>
                  <w:lang w:val="en-US"/>
                </w:rPr>
                <w:t xml:space="preserve">, this </w:t>
              </w:r>
            </w:ins>
            <w:ins w:id="451" w:author="Ericsson" w:date="2021-01-26T19:16:00Z">
              <w:r>
                <w:rPr>
                  <w:rFonts w:eastAsia="Yu Mincho"/>
                  <w:lang w:val="en-US"/>
                </w:rPr>
                <w:t>has to be reduced by UE design. Now it is proposed t</w:t>
              </w:r>
              <w:r>
                <w:rPr>
                  <w:rFonts w:eastAsia="Yu Mincho"/>
                  <w:lang w:val="en-US"/>
                </w:rPr>
                <w:t xml:space="preserve">o implement a ZF receiver in the TE for otherwise the UE cannot use virtualization with two TX connectors. Indeed, per-connector EVM measurements cannot be used </w:t>
              </w:r>
            </w:ins>
            <w:ins w:id="452" w:author="Ericsson" w:date="2021-01-26T19:18:00Z">
              <w:r>
                <w:rPr>
                  <w:rFonts w:eastAsia="Yu Mincho"/>
                  <w:lang w:val="en-US"/>
                </w:rPr>
                <w:t xml:space="preserve">for UL-MIMO </w:t>
              </w:r>
            </w:ins>
            <w:ins w:id="453" w:author="Ericsson" w:date="2021-01-26T19:16:00Z">
              <w:r>
                <w:rPr>
                  <w:rFonts w:eastAsia="Yu Mincho"/>
                  <w:lang w:val="en-US"/>
                </w:rPr>
                <w:t>with virtualization. N</w:t>
              </w:r>
            </w:ins>
            <w:ins w:id="454" w:author="Ericsson" w:date="2021-01-26T19:48:00Z">
              <w:r>
                <w:rPr>
                  <w:rFonts w:eastAsia="Yu Mincho"/>
                  <w:lang w:val="en-US"/>
                </w:rPr>
                <w:t>evertheless</w:t>
              </w:r>
            </w:ins>
            <w:ins w:id="455" w:author="Ericsson" w:date="2021-01-26T19:16:00Z">
              <w:r>
                <w:rPr>
                  <w:rFonts w:eastAsia="Yu Mincho"/>
                  <w:lang w:val="en-US"/>
                </w:rPr>
                <w:t>, using conventional ZF and ignoring the non-linea</w:t>
              </w:r>
              <w:r>
                <w:rPr>
                  <w:rFonts w:eastAsia="Yu Mincho"/>
                  <w:lang w:val="en-US"/>
                </w:rPr>
                <w:t xml:space="preserve">rities </w:t>
              </w:r>
            </w:ins>
            <w:ins w:id="456" w:author="Ericsson" w:date="2021-01-26T19:35:00Z">
              <w:r>
                <w:rPr>
                  <w:rFonts w:eastAsia="Yu Mincho"/>
                  <w:lang w:val="en-US"/>
                </w:rPr>
                <w:t>is</w:t>
              </w:r>
            </w:ins>
            <w:ins w:id="457" w:author="Ericsson" w:date="2021-01-26T19:16:00Z">
              <w:r>
                <w:rPr>
                  <w:rFonts w:eastAsia="Yu Mincho"/>
                  <w:lang w:val="en-US"/>
                </w:rPr>
                <w:t xml:space="preserve"> still acceptable</w:t>
              </w:r>
            </w:ins>
            <w:ins w:id="458" w:author="Ericsson" w:date="2021-01-26T19:35:00Z">
              <w:r>
                <w:rPr>
                  <w:rFonts w:eastAsia="Yu Mincho"/>
                  <w:lang w:val="en-US"/>
                </w:rPr>
                <w:t xml:space="preserve"> in view of typical receivers</w:t>
              </w:r>
            </w:ins>
            <w:ins w:id="459" w:author="Ericsson" w:date="2021-01-26T19:16:00Z">
              <w:r>
                <w:rPr>
                  <w:rFonts w:eastAsia="Yu Mincho"/>
                  <w:lang w:val="en-US"/>
                </w:rPr>
                <w:t xml:space="preserve">, the non-linear cross talk must then be suppressed </w:t>
              </w:r>
            </w:ins>
            <w:ins w:id="460" w:author="Ericsson" w:date="2021-01-26T19:25:00Z">
              <w:r>
                <w:rPr>
                  <w:rFonts w:eastAsia="Yu Mincho"/>
                  <w:lang w:val="en-US"/>
                </w:rPr>
                <w:t>by</w:t>
              </w:r>
            </w:ins>
            <w:ins w:id="461" w:author="Ericsson" w:date="2021-01-26T19:16:00Z">
              <w:r>
                <w:rPr>
                  <w:rFonts w:eastAsia="Yu Mincho"/>
                  <w:lang w:val="en-US"/>
                </w:rPr>
                <w:t xml:space="preserve"> UE design. </w:t>
              </w:r>
            </w:ins>
            <w:ins w:id="462" w:author="Ericsson" w:date="2021-01-26T19:20:00Z">
              <w:r>
                <w:rPr>
                  <w:rFonts w:eastAsia="Yu Mincho"/>
                  <w:lang w:val="en-US"/>
                </w:rPr>
                <w:t xml:space="preserve"> </w:t>
              </w:r>
            </w:ins>
            <w:ins w:id="463" w:author="Ericsson" w:date="2021-01-26T19:16:00Z">
              <w:r>
                <w:rPr>
                  <w:rFonts w:eastAsia="Yu Mincho"/>
                  <w:lang w:val="en-US"/>
                </w:rPr>
                <w:t>Th</w:t>
              </w:r>
            </w:ins>
            <w:ins w:id="464" w:author="Ericsson" w:date="2021-01-26T19:25:00Z">
              <w:r>
                <w:rPr>
                  <w:rFonts w:eastAsia="Yu Mincho"/>
                  <w:lang w:val="en-US"/>
                </w:rPr>
                <w:t>e ZF</w:t>
              </w:r>
            </w:ins>
            <w:ins w:id="465" w:author="Ericsson" w:date="2021-01-26T19:16:00Z">
              <w:r>
                <w:rPr>
                  <w:rFonts w:eastAsia="Yu Mincho"/>
                  <w:lang w:val="en-US"/>
                </w:rPr>
                <w:t xml:space="preserve"> would allow measurements with virtualization. </w:t>
              </w:r>
            </w:ins>
          </w:p>
          <w:p w14:paraId="5A5E91EE" w14:textId="77777777" w:rsidR="003915D0" w:rsidRDefault="00555246">
            <w:pPr>
              <w:spacing w:before="120" w:after="120"/>
              <w:rPr>
                <w:ins w:id="466" w:author="Ericsson" w:date="2021-01-26T19:36:00Z"/>
                <w:rFonts w:eastAsia="Yu Mincho"/>
                <w:lang w:val="en-US"/>
              </w:rPr>
            </w:pPr>
            <w:ins w:id="467" w:author="Ericsson" w:date="2021-01-26T19:30:00Z">
              <w:r>
                <w:rPr>
                  <w:rFonts w:eastAsia="Yu Mincho"/>
                  <w:lang w:val="en-US"/>
                </w:rPr>
                <w:t xml:space="preserve">Another upside with the ZF receiver is that the measurement method is well </w:t>
              </w:r>
              <w:r>
                <w:rPr>
                  <w:rFonts w:eastAsia="Yu Mincho"/>
                  <w:lang w:val="en-US"/>
                </w:rPr>
                <w:t xml:space="preserve">specified (known) at that the MPR could be reduced if the EVM is measured </w:t>
              </w:r>
              <w:r>
                <w:rPr>
                  <w:rFonts w:eastAsia="Yu Mincho"/>
                  <w:lang w:val="en-US"/>
                </w:rPr>
                <w:lastRenderedPageBreak/>
                <w:t>per port/layer. The single-antenna connector EVM is indeed also based on inverting the channel.</w:t>
              </w:r>
            </w:ins>
          </w:p>
          <w:p w14:paraId="791135CB" w14:textId="77777777" w:rsidR="003915D0" w:rsidRDefault="00555246">
            <w:pPr>
              <w:spacing w:before="120" w:after="120"/>
              <w:rPr>
                <w:ins w:id="468" w:author="Ericsson" w:date="2021-01-26T19:46:00Z"/>
                <w:rFonts w:eastAsia="Yu Mincho"/>
                <w:lang w:val="en-US"/>
              </w:rPr>
            </w:pPr>
            <w:ins w:id="469" w:author="Ericsson" w:date="2021-01-26T19:36:00Z">
              <w:r>
                <w:rPr>
                  <w:rFonts w:eastAsia="Yu Mincho"/>
                  <w:lang w:val="en-US"/>
                </w:rPr>
                <w:t>Are there any requirements on the TE receiver e.g. noise covariance estimation, and is</w:t>
              </w:r>
              <w:r>
                <w:rPr>
                  <w:rFonts w:eastAsia="Yu Mincho"/>
                  <w:lang w:val="en-US"/>
                </w:rPr>
                <w:t xml:space="preserve">sues with inverting the channel? </w:t>
              </w:r>
            </w:ins>
          </w:p>
          <w:p w14:paraId="2449A0E3" w14:textId="77777777" w:rsidR="003915D0" w:rsidRDefault="00555246">
            <w:pPr>
              <w:spacing w:before="120" w:after="120"/>
              <w:rPr>
                <w:ins w:id="470" w:author="Ericsson" w:date="2021-01-26T19:26:00Z"/>
                <w:rFonts w:eastAsia="Yu Mincho"/>
                <w:lang w:val="en-US"/>
              </w:rPr>
            </w:pPr>
            <w:ins w:id="471" w:author="Ericsson" w:date="2021-01-26T19:46:00Z">
              <w:r>
                <w:rPr>
                  <w:rFonts w:eastAsia="Yu Mincho"/>
                  <w:lang w:val="en-US"/>
                </w:rPr>
                <w:t xml:space="preserve">Feedback from TE vendors on the feasibility </w:t>
              </w:r>
            </w:ins>
            <w:ins w:id="472" w:author="Ericsson" w:date="2021-01-26T19:47:00Z">
              <w:r>
                <w:rPr>
                  <w:rFonts w:eastAsia="Yu Mincho"/>
                  <w:lang w:val="en-US"/>
                </w:rPr>
                <w:t>of implementing the proposed ZF MIMO receiver would be useful (some already provided by R&amp;S above)</w:t>
              </w:r>
            </w:ins>
            <w:ins w:id="473" w:author="Ericsson" w:date="2021-01-26T19:48:00Z">
              <w:r>
                <w:rPr>
                  <w:rFonts w:eastAsia="Yu Mincho"/>
                  <w:lang w:val="en-US"/>
                </w:rPr>
                <w:t>.</w:t>
              </w:r>
            </w:ins>
          </w:p>
          <w:p w14:paraId="37ADECEC" w14:textId="77777777" w:rsidR="003915D0" w:rsidRDefault="00555246">
            <w:pPr>
              <w:spacing w:before="120" w:after="120"/>
              <w:rPr>
                <w:ins w:id="474" w:author="Ericsson" w:date="2021-01-26T19:23:00Z"/>
                <w:rFonts w:eastAsia="Yu Mincho"/>
                <w:lang w:val="en-US"/>
              </w:rPr>
            </w:pPr>
            <w:ins w:id="475" w:author="Ericsson" w:date="2021-01-26T19:28:00Z">
              <w:r>
                <w:rPr>
                  <w:rFonts w:eastAsia="Yu Mincho"/>
                  <w:lang w:val="en-US"/>
                </w:rPr>
                <w:t>O</w:t>
              </w:r>
            </w:ins>
            <w:ins w:id="476" w:author="Ericsson" w:date="2021-01-26T19:29:00Z">
              <w:r>
                <w:rPr>
                  <w:rFonts w:eastAsia="Yu Mincho"/>
                  <w:lang w:val="en-US"/>
                </w:rPr>
                <w:t>n</w:t>
              </w:r>
            </w:ins>
            <w:ins w:id="477" w:author="Ericsson" w:date="2021-01-26T19:26:00Z">
              <w:r>
                <w:rPr>
                  <w:rFonts w:eastAsia="Yu Mincho"/>
                  <w:lang w:val="en-US"/>
                </w:rPr>
                <w:t xml:space="preserve"> R4-2102661:</w:t>
              </w:r>
            </w:ins>
          </w:p>
          <w:p w14:paraId="2666E603" w14:textId="77777777" w:rsidR="003915D0" w:rsidRDefault="00555246">
            <w:pPr>
              <w:spacing w:before="120" w:after="120"/>
              <w:rPr>
                <w:ins w:id="478" w:author="Ericsson" w:date="2021-01-26T19:21:00Z"/>
                <w:rFonts w:eastAsia="Yu Mincho"/>
                <w:lang w:val="en-US"/>
              </w:rPr>
            </w:pPr>
            <w:ins w:id="479" w:author="Ericsson" w:date="2021-01-26T19:16:00Z">
              <w:r>
                <w:rPr>
                  <w:rFonts w:eastAsia="Yu Mincho"/>
                  <w:lang w:val="en-US"/>
                </w:rPr>
                <w:t xml:space="preserve">Observation 3: is the converse true? Proposal 1: </w:t>
              </w:r>
            </w:ins>
            <w:ins w:id="480" w:author="Ericsson" w:date="2021-01-26T19:26:00Z">
              <w:r>
                <w:rPr>
                  <w:rFonts w:eastAsia="Yu Mincho"/>
                  <w:lang w:val="en-US"/>
                </w:rPr>
                <w:t xml:space="preserve">acceptable </w:t>
              </w:r>
            </w:ins>
            <w:ins w:id="481" w:author="Ericsson" w:date="2021-01-26T19:16:00Z">
              <w:r>
                <w:rPr>
                  <w:rFonts w:eastAsia="Yu Mincho"/>
                  <w:lang w:val="en-US"/>
                </w:rPr>
                <w:t xml:space="preserve">if implemented by TE equipment. Proposal 2: the IBE per connector </w:t>
              </w:r>
            </w:ins>
            <w:ins w:id="482" w:author="Ericsson" w:date="2021-01-26T19:31:00Z">
              <w:r>
                <w:rPr>
                  <w:rFonts w:eastAsia="Yu Mincho"/>
                  <w:lang w:val="en-US"/>
                </w:rPr>
                <w:t xml:space="preserve">presumably </w:t>
              </w:r>
            </w:ins>
            <w:ins w:id="483" w:author="Ericsson" w:date="2021-01-26T19:16:00Z">
              <w:r>
                <w:rPr>
                  <w:rFonts w:eastAsia="Yu Mincho"/>
                  <w:lang w:val="en-US"/>
                </w:rPr>
                <w:t>means that both connectors must meet the IBE mask as governed by the EVM requirement</w:t>
              </w:r>
            </w:ins>
            <w:ins w:id="484" w:author="Ericsson" w:date="2021-01-26T19:27:00Z">
              <w:r>
                <w:rPr>
                  <w:rFonts w:eastAsia="Yu Mincho"/>
                  <w:lang w:val="en-US"/>
                </w:rPr>
                <w:t xml:space="preserve"> connector</w:t>
              </w:r>
            </w:ins>
            <w:ins w:id="485" w:author="Ericsson" w:date="2021-01-26T19:31:00Z">
              <w:r>
                <w:rPr>
                  <w:rFonts w:eastAsia="Yu Mincho"/>
                  <w:lang w:val="en-US"/>
                </w:rPr>
                <w:t>? (</w:t>
              </w:r>
            </w:ins>
            <w:ins w:id="486" w:author="Ericsson" w:date="2021-01-26T19:32:00Z">
              <w:r>
                <w:rPr>
                  <w:rFonts w:eastAsia="Yu Mincho"/>
                  <w:lang w:val="en-US"/>
                </w:rPr>
                <w:t>the port in many cases)</w:t>
              </w:r>
            </w:ins>
            <w:ins w:id="487" w:author="Ericsson" w:date="2021-01-26T19:27:00Z">
              <w:r>
                <w:rPr>
                  <w:rFonts w:eastAsia="Yu Mincho"/>
                  <w:lang w:val="en-US"/>
                </w:rPr>
                <w:t xml:space="preserve"> </w:t>
              </w:r>
            </w:ins>
          </w:p>
          <w:p w14:paraId="5492D77B" w14:textId="77777777" w:rsidR="003915D0" w:rsidRDefault="00555246">
            <w:pPr>
              <w:spacing w:before="120" w:after="120"/>
              <w:rPr>
                <w:rFonts w:eastAsia="Yu Mincho"/>
                <w:lang w:val="en-US"/>
              </w:rPr>
            </w:pPr>
            <w:ins w:id="488" w:author="Ericsson" w:date="2021-01-26T19:29:00Z">
              <w:r>
                <w:rPr>
                  <w:rFonts w:eastAsia="Yu Mincho"/>
                  <w:lang w:val="en-US"/>
                </w:rPr>
                <w:t>On R4-</w:t>
              </w:r>
            </w:ins>
            <w:ins w:id="489" w:author="Ericsson" w:date="2021-01-26T19:28:00Z">
              <w:r>
                <w:rPr>
                  <w:rFonts w:eastAsia="Yu Mincho"/>
                  <w:lang w:val="en-US"/>
                </w:rPr>
                <w:t>2102658</w:t>
              </w:r>
            </w:ins>
            <w:ins w:id="490" w:author="Ericsson" w:date="2021-01-26T19:30:00Z">
              <w:r>
                <w:rPr>
                  <w:rFonts w:eastAsia="Yu Mincho"/>
                  <w:lang w:val="en-US"/>
                </w:rPr>
                <w:t>: we propose to postpone the CR but accept t</w:t>
              </w:r>
              <w:r>
                <w:rPr>
                  <w:rFonts w:eastAsia="Yu Mincho"/>
                  <w:lang w:val="en-US"/>
                </w:rPr>
                <w:t xml:space="preserve">he ZF </w:t>
              </w:r>
            </w:ins>
            <w:ins w:id="491" w:author="Ericsson" w:date="2021-01-26T19:33:00Z">
              <w:r>
                <w:rPr>
                  <w:rFonts w:eastAsia="Yu Mincho"/>
                  <w:lang w:val="en-US"/>
                </w:rPr>
                <w:t>method</w:t>
              </w:r>
            </w:ins>
            <w:ins w:id="492" w:author="Ericsson" w:date="2021-01-26T19:30:00Z">
              <w:r>
                <w:rPr>
                  <w:rFonts w:eastAsia="Yu Mincho"/>
                  <w:lang w:val="en-US"/>
                </w:rPr>
                <w:t xml:space="preserve"> w</w:t>
              </w:r>
            </w:ins>
            <w:ins w:id="493" w:author="Ericsson" w:date="2021-01-26T19:31:00Z">
              <w:r>
                <w:rPr>
                  <w:rFonts w:eastAsia="Yu Mincho"/>
                  <w:lang w:val="en-US"/>
                </w:rPr>
                <w:t>ith further clarification.</w:t>
              </w:r>
            </w:ins>
          </w:p>
        </w:tc>
      </w:tr>
    </w:tbl>
    <w:p w14:paraId="55AF20C5" w14:textId="77777777" w:rsidR="003915D0" w:rsidRDefault="003915D0">
      <w:pPr>
        <w:rPr>
          <w:color w:val="0070C0"/>
          <w:lang w:val="en-US" w:eastAsia="zh-CN"/>
        </w:rPr>
      </w:pPr>
    </w:p>
    <w:p w14:paraId="3A8908EC" w14:textId="77777777" w:rsidR="003915D0" w:rsidRDefault="00555246">
      <w:pPr>
        <w:pStyle w:val="Heading2"/>
        <w:rPr>
          <w:lang w:val="en-US"/>
        </w:rPr>
      </w:pPr>
      <w:r>
        <w:rPr>
          <w:lang w:val="en-US"/>
        </w:rPr>
        <w:t xml:space="preserve">Summary for 1st round </w:t>
      </w:r>
    </w:p>
    <w:p w14:paraId="36281A08" w14:textId="77777777" w:rsidR="003915D0" w:rsidRDefault="00555246">
      <w:pPr>
        <w:pStyle w:val="Heading3"/>
        <w:rPr>
          <w:sz w:val="24"/>
          <w:szCs w:val="16"/>
          <w:lang w:val="en-US"/>
        </w:rPr>
      </w:pPr>
      <w:r>
        <w:rPr>
          <w:sz w:val="24"/>
          <w:szCs w:val="16"/>
          <w:lang w:val="en-US"/>
        </w:rPr>
        <w:t xml:space="preserve">Open issues </w:t>
      </w:r>
    </w:p>
    <w:p w14:paraId="3B7B65A5"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3915D0" w14:paraId="152BF968" w14:textId="77777777">
        <w:tc>
          <w:tcPr>
            <w:tcW w:w="1242" w:type="dxa"/>
          </w:tcPr>
          <w:p w14:paraId="07F74263" w14:textId="77777777" w:rsidR="003915D0" w:rsidRDefault="003915D0">
            <w:pPr>
              <w:rPr>
                <w:rFonts w:eastAsiaTheme="minorEastAsia"/>
                <w:b/>
                <w:bCs/>
                <w:color w:val="0070C0"/>
                <w:lang w:val="en-US" w:eastAsia="zh-CN"/>
              </w:rPr>
            </w:pPr>
          </w:p>
        </w:tc>
        <w:tc>
          <w:tcPr>
            <w:tcW w:w="8615" w:type="dxa"/>
          </w:tcPr>
          <w:p w14:paraId="33BA8278"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3915D0" w14:paraId="597CEC46" w14:textId="77777777">
        <w:tc>
          <w:tcPr>
            <w:tcW w:w="1242" w:type="dxa"/>
          </w:tcPr>
          <w:p w14:paraId="530BCD04" w14:textId="77777777" w:rsidR="003915D0" w:rsidRDefault="00555246">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06C5022D" w14:textId="77777777" w:rsidR="003915D0" w:rsidRDefault="00555246">
            <w:pPr>
              <w:rPr>
                <w:rFonts w:eastAsiaTheme="minorEastAsia"/>
                <w:i/>
                <w:color w:val="0070C0"/>
                <w:lang w:val="en-US" w:eastAsia="zh-CN"/>
              </w:rPr>
            </w:pPr>
            <w:r>
              <w:rPr>
                <w:rFonts w:eastAsiaTheme="minorEastAsia"/>
                <w:i/>
                <w:color w:val="0070C0"/>
                <w:lang w:val="en-US" w:eastAsia="zh-CN"/>
              </w:rPr>
              <w:t>Tentative agreements:</w:t>
            </w:r>
          </w:p>
          <w:p w14:paraId="4EF12527" w14:textId="77777777" w:rsidR="003915D0" w:rsidRDefault="00555246">
            <w:pPr>
              <w:rPr>
                <w:rFonts w:eastAsiaTheme="minorEastAsia"/>
                <w:i/>
                <w:color w:val="0070C0"/>
                <w:lang w:val="en-US" w:eastAsia="zh-CN"/>
              </w:rPr>
            </w:pPr>
            <w:r>
              <w:rPr>
                <w:rFonts w:eastAsiaTheme="minorEastAsia"/>
                <w:i/>
                <w:color w:val="0070C0"/>
                <w:lang w:val="en-US" w:eastAsia="zh-CN"/>
              </w:rPr>
              <w:t>Candidate options:</w:t>
            </w:r>
          </w:p>
          <w:p w14:paraId="142B3AD6" w14:textId="77777777" w:rsidR="003915D0" w:rsidRDefault="00555246">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28810CAD" w14:textId="77777777" w:rsidR="003915D0" w:rsidRDefault="003915D0">
      <w:pPr>
        <w:rPr>
          <w:i/>
          <w:color w:val="0070C0"/>
          <w:lang w:val="en-US" w:eastAsia="zh-CN"/>
        </w:rPr>
      </w:pPr>
    </w:p>
    <w:p w14:paraId="79D01B1E"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33193C98" w14:textId="77777777">
        <w:trPr>
          <w:trHeight w:val="744"/>
        </w:trPr>
        <w:tc>
          <w:tcPr>
            <w:tcW w:w="1395" w:type="dxa"/>
          </w:tcPr>
          <w:p w14:paraId="3FAD38AC" w14:textId="77777777" w:rsidR="003915D0" w:rsidRDefault="003915D0">
            <w:pPr>
              <w:rPr>
                <w:rFonts w:eastAsiaTheme="minorEastAsia"/>
                <w:b/>
                <w:bCs/>
                <w:color w:val="0070C0"/>
                <w:lang w:val="en-US" w:eastAsia="zh-CN"/>
              </w:rPr>
            </w:pPr>
          </w:p>
        </w:tc>
        <w:tc>
          <w:tcPr>
            <w:tcW w:w="4554" w:type="dxa"/>
          </w:tcPr>
          <w:p w14:paraId="7363F2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C4EA46D"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5006E202"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49C95E38" w14:textId="77777777">
        <w:trPr>
          <w:trHeight w:val="358"/>
        </w:trPr>
        <w:tc>
          <w:tcPr>
            <w:tcW w:w="1395" w:type="dxa"/>
          </w:tcPr>
          <w:p w14:paraId="6A367333"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45EE5F84" w14:textId="77777777" w:rsidR="003915D0" w:rsidRDefault="003915D0">
            <w:pPr>
              <w:rPr>
                <w:rFonts w:eastAsiaTheme="minorEastAsia"/>
                <w:color w:val="0070C0"/>
                <w:lang w:val="en-US" w:eastAsia="zh-CN"/>
              </w:rPr>
            </w:pPr>
          </w:p>
        </w:tc>
        <w:tc>
          <w:tcPr>
            <w:tcW w:w="2932" w:type="dxa"/>
          </w:tcPr>
          <w:p w14:paraId="64D32BAF" w14:textId="77777777" w:rsidR="003915D0" w:rsidRDefault="003915D0">
            <w:pPr>
              <w:spacing w:after="0"/>
              <w:rPr>
                <w:rFonts w:eastAsiaTheme="minorEastAsia"/>
                <w:color w:val="0070C0"/>
                <w:lang w:val="en-US" w:eastAsia="zh-CN"/>
              </w:rPr>
            </w:pPr>
          </w:p>
          <w:p w14:paraId="143FC586" w14:textId="77777777" w:rsidR="003915D0" w:rsidRDefault="003915D0">
            <w:pPr>
              <w:spacing w:after="0"/>
              <w:rPr>
                <w:rFonts w:eastAsiaTheme="minorEastAsia"/>
                <w:color w:val="0070C0"/>
                <w:lang w:val="en-US" w:eastAsia="zh-CN"/>
              </w:rPr>
            </w:pPr>
          </w:p>
          <w:p w14:paraId="6D895D33" w14:textId="77777777" w:rsidR="003915D0" w:rsidRDefault="003915D0">
            <w:pPr>
              <w:rPr>
                <w:rFonts w:eastAsiaTheme="minorEastAsia"/>
                <w:color w:val="0070C0"/>
                <w:lang w:val="en-US" w:eastAsia="zh-CN"/>
              </w:rPr>
            </w:pPr>
          </w:p>
        </w:tc>
      </w:tr>
    </w:tbl>
    <w:p w14:paraId="4D306B60" w14:textId="77777777" w:rsidR="003915D0" w:rsidRDefault="003915D0">
      <w:pPr>
        <w:rPr>
          <w:i/>
          <w:color w:val="0070C0"/>
          <w:lang w:val="en-US" w:eastAsia="zh-CN"/>
        </w:rPr>
      </w:pPr>
    </w:p>
    <w:p w14:paraId="55942454" w14:textId="77777777" w:rsidR="003915D0" w:rsidRDefault="00555246">
      <w:pPr>
        <w:pStyle w:val="Heading3"/>
        <w:rPr>
          <w:sz w:val="24"/>
          <w:szCs w:val="16"/>
          <w:lang w:val="en-US"/>
        </w:rPr>
      </w:pPr>
      <w:r>
        <w:rPr>
          <w:sz w:val="24"/>
          <w:szCs w:val="16"/>
          <w:lang w:val="en-US"/>
        </w:rPr>
        <w:t>CRs/TPs</w:t>
      </w:r>
    </w:p>
    <w:p w14:paraId="2F429E48" w14:textId="77777777" w:rsidR="003915D0" w:rsidRDefault="00555246">
      <w:pPr>
        <w:rPr>
          <w:i/>
          <w:color w:val="0070C0"/>
          <w:lang w:val="en-US"/>
        </w:rPr>
      </w:pPr>
      <w:r>
        <w:rPr>
          <w:i/>
          <w:color w:val="0070C0"/>
          <w:lang w:val="en-US" w:eastAsia="zh-CN"/>
        </w:rPr>
        <w:t xml:space="preserve">Moderator tries to </w:t>
      </w:r>
      <w:r>
        <w:rPr>
          <w:i/>
          <w:color w:val="0070C0"/>
          <w:lang w:val="en-US" w:eastAsia="zh-CN"/>
        </w:rPr>
        <w:t>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3915D0" w14:paraId="0A064F8A" w14:textId="77777777">
        <w:tc>
          <w:tcPr>
            <w:tcW w:w="1242" w:type="dxa"/>
          </w:tcPr>
          <w:p w14:paraId="29BEFBFC"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D5C57F" w14:textId="77777777" w:rsidR="003915D0" w:rsidRDefault="00555246">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recommendation  </w:t>
            </w:r>
          </w:p>
        </w:tc>
      </w:tr>
      <w:tr w:rsidR="003915D0" w14:paraId="762E9A92" w14:textId="77777777">
        <w:tc>
          <w:tcPr>
            <w:tcW w:w="1242" w:type="dxa"/>
          </w:tcPr>
          <w:p w14:paraId="2F260FA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6233BEE1" w14:textId="77777777" w:rsidR="003915D0" w:rsidRDefault="00555246">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w:t>
            </w:r>
            <w:r>
              <w:rPr>
                <w:rFonts w:eastAsiaTheme="minorEastAsia"/>
                <w:i/>
                <w:color w:val="0070C0"/>
                <w:lang w:val="en-US" w:eastAsia="zh-CN"/>
              </w:rPr>
              <w:lastRenderedPageBreak/>
              <w:t>“agreeable”, “to be revised”</w:t>
            </w:r>
          </w:p>
        </w:tc>
      </w:tr>
    </w:tbl>
    <w:p w14:paraId="74ECD543" w14:textId="77777777" w:rsidR="003915D0" w:rsidRDefault="003915D0">
      <w:pPr>
        <w:rPr>
          <w:color w:val="0070C0"/>
          <w:lang w:val="en-US" w:eastAsia="zh-CN"/>
        </w:rPr>
      </w:pPr>
    </w:p>
    <w:p w14:paraId="3CBE5FDB" w14:textId="77777777" w:rsidR="003915D0" w:rsidRDefault="00555246">
      <w:pPr>
        <w:pStyle w:val="Heading2"/>
        <w:rPr>
          <w:lang w:val="en-US"/>
        </w:rPr>
      </w:pPr>
      <w:r>
        <w:rPr>
          <w:lang w:val="en-US"/>
        </w:rPr>
        <w:t>Discussion on 2nd round (if applicable)</w:t>
      </w:r>
    </w:p>
    <w:p w14:paraId="6E70196A" w14:textId="77777777" w:rsidR="003915D0" w:rsidRDefault="003915D0">
      <w:pPr>
        <w:rPr>
          <w:lang w:val="en-US" w:eastAsia="zh-CN"/>
        </w:rPr>
      </w:pPr>
    </w:p>
    <w:p w14:paraId="5D8BF4F0" w14:textId="77777777" w:rsidR="003915D0" w:rsidRDefault="00555246">
      <w:pPr>
        <w:pStyle w:val="Heading2"/>
        <w:rPr>
          <w:lang w:val="en-US"/>
        </w:rPr>
      </w:pPr>
      <w:r>
        <w:rPr>
          <w:lang w:val="en-US"/>
        </w:rPr>
        <w:t>Summary on 2nd round (if applicable)</w:t>
      </w:r>
    </w:p>
    <w:p w14:paraId="5D4077B9"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w:t>
      </w:r>
      <w:r>
        <w:rPr>
          <w:i/>
          <w:color w:val="0070C0"/>
          <w:lang w:val="en-US" w:eastAsia="zh-CN"/>
        </w:rPr>
        <w:t xml:space="preserve">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3915D0" w14:paraId="435D4409" w14:textId="77777777">
        <w:tc>
          <w:tcPr>
            <w:tcW w:w="1242" w:type="dxa"/>
          </w:tcPr>
          <w:p w14:paraId="0D3DDA90"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18F67E70"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55C22BA3" w14:textId="77777777">
        <w:tc>
          <w:tcPr>
            <w:tcW w:w="1242" w:type="dxa"/>
          </w:tcPr>
          <w:p w14:paraId="6C07F3B2"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081CD91F"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51100F5" w14:textId="77777777" w:rsidR="003915D0" w:rsidRDefault="003915D0">
      <w:pPr>
        <w:rPr>
          <w:i/>
          <w:color w:val="0070C0"/>
          <w:lang w:val="en-US"/>
        </w:rPr>
      </w:pPr>
    </w:p>
    <w:p w14:paraId="485E6A54" w14:textId="77777777" w:rsidR="003915D0" w:rsidRDefault="003915D0">
      <w:pPr>
        <w:rPr>
          <w:lang w:val="en-US" w:eastAsia="zh-CN"/>
        </w:rPr>
      </w:pPr>
    </w:p>
    <w:sectPr w:rsidR="003915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F3666A1"/>
    <w:multiLevelType w:val="singleLevel"/>
    <w:tmpl w:val="6F3666A1"/>
    <w:lvl w:ilvl="0">
      <w:start w:val="5"/>
      <w:numFmt w:val="decimal"/>
      <w:suff w:val="space"/>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ZTE">
    <w15:presenceInfo w15:providerId="None" w15:userId="ZTE"/>
  </w15:person>
  <w15:person w15:author="Gene Fong">
    <w15:presenceInfo w15:providerId="AD" w15:userId="S::gfong@qti.qualcomm.com::a2c2c12d-c299-4047-827b-a408ad4b8e52"/>
  </w15:person>
  <w15:person w15:author="OPPO">
    <w15:presenceInfo w15:providerId="None" w15:userId="OPPO"/>
  </w15:person>
  <w15:person w15:author="Skyworks">
    <w15:presenceInfo w15:providerId="None" w15:userId="Skyworks"/>
  </w15:person>
  <w15:person w15:author="Rohde &amp; Schwarz">
    <w15:presenceInfo w15:providerId="None" w15:userId="Rohde &amp; Schw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5969"/>
    <w:rsid w:val="000133BC"/>
    <w:rsid w:val="00020C56"/>
    <w:rsid w:val="00026ACC"/>
    <w:rsid w:val="0003171D"/>
    <w:rsid w:val="00031C1D"/>
    <w:rsid w:val="00035C50"/>
    <w:rsid w:val="000457A1"/>
    <w:rsid w:val="00050001"/>
    <w:rsid w:val="00052041"/>
    <w:rsid w:val="0005326A"/>
    <w:rsid w:val="0006266D"/>
    <w:rsid w:val="00064027"/>
    <w:rsid w:val="00065506"/>
    <w:rsid w:val="0007382E"/>
    <w:rsid w:val="000766E1"/>
    <w:rsid w:val="00077FF6"/>
    <w:rsid w:val="00080D82"/>
    <w:rsid w:val="00081692"/>
    <w:rsid w:val="00081D30"/>
    <w:rsid w:val="00082C46"/>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7104"/>
    <w:rsid w:val="000D09FD"/>
    <w:rsid w:val="000D44FB"/>
    <w:rsid w:val="000D574B"/>
    <w:rsid w:val="000D6253"/>
    <w:rsid w:val="000D6CFC"/>
    <w:rsid w:val="000E537B"/>
    <w:rsid w:val="000E57D0"/>
    <w:rsid w:val="000E6F29"/>
    <w:rsid w:val="000E7858"/>
    <w:rsid w:val="000F39CA"/>
    <w:rsid w:val="00107927"/>
    <w:rsid w:val="0011063C"/>
    <w:rsid w:val="00110E26"/>
    <w:rsid w:val="00111321"/>
    <w:rsid w:val="00117BD6"/>
    <w:rsid w:val="001206C2"/>
    <w:rsid w:val="00121978"/>
    <w:rsid w:val="00123422"/>
    <w:rsid w:val="00124B6A"/>
    <w:rsid w:val="0013403D"/>
    <w:rsid w:val="00136D4C"/>
    <w:rsid w:val="0014169E"/>
    <w:rsid w:val="00142BB9"/>
    <w:rsid w:val="00142DED"/>
    <w:rsid w:val="00144F96"/>
    <w:rsid w:val="0014605E"/>
    <w:rsid w:val="00151EAC"/>
    <w:rsid w:val="00153528"/>
    <w:rsid w:val="00154E68"/>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F0B20"/>
    <w:rsid w:val="001F3C2F"/>
    <w:rsid w:val="00200A62"/>
    <w:rsid w:val="002019E1"/>
    <w:rsid w:val="00203740"/>
    <w:rsid w:val="002138EA"/>
    <w:rsid w:val="00213F84"/>
    <w:rsid w:val="00214FBD"/>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4016"/>
    <w:rsid w:val="002858BF"/>
    <w:rsid w:val="002939AF"/>
    <w:rsid w:val="00294491"/>
    <w:rsid w:val="00294BDE"/>
    <w:rsid w:val="002A0CED"/>
    <w:rsid w:val="002A4CD0"/>
    <w:rsid w:val="002A7DA6"/>
    <w:rsid w:val="002B516C"/>
    <w:rsid w:val="002B5E1D"/>
    <w:rsid w:val="002B60C1"/>
    <w:rsid w:val="002C0AD5"/>
    <w:rsid w:val="002C4B52"/>
    <w:rsid w:val="002C68B5"/>
    <w:rsid w:val="002C6A07"/>
    <w:rsid w:val="002D03E5"/>
    <w:rsid w:val="002D36EB"/>
    <w:rsid w:val="002D6BDF"/>
    <w:rsid w:val="002E2CE9"/>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60D7"/>
    <w:rsid w:val="00330DB4"/>
    <w:rsid w:val="00334592"/>
    <w:rsid w:val="00336697"/>
    <w:rsid w:val="00337359"/>
    <w:rsid w:val="003375B2"/>
    <w:rsid w:val="003418CB"/>
    <w:rsid w:val="00352AC6"/>
    <w:rsid w:val="0035475F"/>
    <w:rsid w:val="00355873"/>
    <w:rsid w:val="0035660F"/>
    <w:rsid w:val="003628B9"/>
    <w:rsid w:val="00362D8F"/>
    <w:rsid w:val="00364B1D"/>
    <w:rsid w:val="00367724"/>
    <w:rsid w:val="00367FD7"/>
    <w:rsid w:val="00375FF9"/>
    <w:rsid w:val="003770F6"/>
    <w:rsid w:val="00383E37"/>
    <w:rsid w:val="003915D0"/>
    <w:rsid w:val="00393042"/>
    <w:rsid w:val="00394AD5"/>
    <w:rsid w:val="0039642D"/>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524C"/>
    <w:rsid w:val="004412A0"/>
    <w:rsid w:val="00445A08"/>
    <w:rsid w:val="00446408"/>
    <w:rsid w:val="00450F27"/>
    <w:rsid w:val="004510E5"/>
    <w:rsid w:val="00453C57"/>
    <w:rsid w:val="00456A75"/>
    <w:rsid w:val="00461E39"/>
    <w:rsid w:val="00462D3A"/>
    <w:rsid w:val="00463521"/>
    <w:rsid w:val="0046777D"/>
    <w:rsid w:val="00471125"/>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737D"/>
    <w:rsid w:val="004E2659"/>
    <w:rsid w:val="004E39EE"/>
    <w:rsid w:val="004E475C"/>
    <w:rsid w:val="004E56E0"/>
    <w:rsid w:val="004E6A09"/>
    <w:rsid w:val="004E7329"/>
    <w:rsid w:val="004F2CB0"/>
    <w:rsid w:val="005017F7"/>
    <w:rsid w:val="00501E93"/>
    <w:rsid w:val="00501FA7"/>
    <w:rsid w:val="005026EE"/>
    <w:rsid w:val="005034DC"/>
    <w:rsid w:val="00505BFA"/>
    <w:rsid w:val="005071B4"/>
    <w:rsid w:val="00507687"/>
    <w:rsid w:val="005117A9"/>
    <w:rsid w:val="00511F57"/>
    <w:rsid w:val="00515CBE"/>
    <w:rsid w:val="00515E2B"/>
    <w:rsid w:val="00522A7E"/>
    <w:rsid w:val="00522F20"/>
    <w:rsid w:val="0052711E"/>
    <w:rsid w:val="005308DB"/>
    <w:rsid w:val="00530A2E"/>
    <w:rsid w:val="00530FBE"/>
    <w:rsid w:val="00532530"/>
    <w:rsid w:val="00533159"/>
    <w:rsid w:val="005339DB"/>
    <w:rsid w:val="00534C89"/>
    <w:rsid w:val="00541573"/>
    <w:rsid w:val="0054348A"/>
    <w:rsid w:val="00555246"/>
    <w:rsid w:val="00571777"/>
    <w:rsid w:val="00580FF5"/>
    <w:rsid w:val="0058519C"/>
    <w:rsid w:val="0059149A"/>
    <w:rsid w:val="005956EE"/>
    <w:rsid w:val="005A083E"/>
    <w:rsid w:val="005B4802"/>
    <w:rsid w:val="005C1EA6"/>
    <w:rsid w:val="005C1F4F"/>
    <w:rsid w:val="005C6955"/>
    <w:rsid w:val="005D0B99"/>
    <w:rsid w:val="005D308E"/>
    <w:rsid w:val="005D3A48"/>
    <w:rsid w:val="005D7AF8"/>
    <w:rsid w:val="005E366A"/>
    <w:rsid w:val="005E4EAA"/>
    <w:rsid w:val="005F00F8"/>
    <w:rsid w:val="005F2145"/>
    <w:rsid w:val="006016E1"/>
    <w:rsid w:val="00602D27"/>
    <w:rsid w:val="00603B9A"/>
    <w:rsid w:val="006144A1"/>
    <w:rsid w:val="00615EBB"/>
    <w:rsid w:val="00616096"/>
    <w:rsid w:val="006160A2"/>
    <w:rsid w:val="006203A5"/>
    <w:rsid w:val="00622BC7"/>
    <w:rsid w:val="006302AA"/>
    <w:rsid w:val="006363BD"/>
    <w:rsid w:val="006412DC"/>
    <w:rsid w:val="00642BC6"/>
    <w:rsid w:val="00644790"/>
    <w:rsid w:val="006501AF"/>
    <w:rsid w:val="00650DDE"/>
    <w:rsid w:val="0065505B"/>
    <w:rsid w:val="006670AC"/>
    <w:rsid w:val="006672F6"/>
    <w:rsid w:val="00672307"/>
    <w:rsid w:val="006808C6"/>
    <w:rsid w:val="00682668"/>
    <w:rsid w:val="00683C2A"/>
    <w:rsid w:val="00692A68"/>
    <w:rsid w:val="00695D85"/>
    <w:rsid w:val="006A30A2"/>
    <w:rsid w:val="006A6D23"/>
    <w:rsid w:val="006B25DE"/>
    <w:rsid w:val="006C1C3B"/>
    <w:rsid w:val="006C413D"/>
    <w:rsid w:val="006C4E43"/>
    <w:rsid w:val="006C5463"/>
    <w:rsid w:val="006C643E"/>
    <w:rsid w:val="006D2932"/>
    <w:rsid w:val="006D3671"/>
    <w:rsid w:val="006E0A73"/>
    <w:rsid w:val="006E0FEE"/>
    <w:rsid w:val="006E6C11"/>
    <w:rsid w:val="006E7D8B"/>
    <w:rsid w:val="006F5777"/>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655D5"/>
    <w:rsid w:val="007672AB"/>
    <w:rsid w:val="00770CD1"/>
    <w:rsid w:val="007763C1"/>
    <w:rsid w:val="00777E82"/>
    <w:rsid w:val="00781359"/>
    <w:rsid w:val="00786921"/>
    <w:rsid w:val="00787C7F"/>
    <w:rsid w:val="007931B0"/>
    <w:rsid w:val="007A1EAA"/>
    <w:rsid w:val="007A24B8"/>
    <w:rsid w:val="007A2C81"/>
    <w:rsid w:val="007A79FD"/>
    <w:rsid w:val="007B0B9D"/>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6B00"/>
    <w:rsid w:val="00886D1F"/>
    <w:rsid w:val="00891EE1"/>
    <w:rsid w:val="00893987"/>
    <w:rsid w:val="008963EF"/>
    <w:rsid w:val="0089688E"/>
    <w:rsid w:val="008A1FBE"/>
    <w:rsid w:val="008B3194"/>
    <w:rsid w:val="008B5AE7"/>
    <w:rsid w:val="008C60E9"/>
    <w:rsid w:val="008D1B7C"/>
    <w:rsid w:val="008D6657"/>
    <w:rsid w:val="008E06FC"/>
    <w:rsid w:val="008E1F60"/>
    <w:rsid w:val="008E307E"/>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7505"/>
    <w:rsid w:val="00947E7E"/>
    <w:rsid w:val="0095139A"/>
    <w:rsid w:val="00953E16"/>
    <w:rsid w:val="009542AC"/>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4F33"/>
    <w:rsid w:val="00A33DDF"/>
    <w:rsid w:val="00A34547"/>
    <w:rsid w:val="00A376B7"/>
    <w:rsid w:val="00A41BF5"/>
    <w:rsid w:val="00A44778"/>
    <w:rsid w:val="00A469E7"/>
    <w:rsid w:val="00A47F72"/>
    <w:rsid w:val="00A604A4"/>
    <w:rsid w:val="00A61B7D"/>
    <w:rsid w:val="00A64E9B"/>
    <w:rsid w:val="00A6605B"/>
    <w:rsid w:val="00A66ADC"/>
    <w:rsid w:val="00A7147D"/>
    <w:rsid w:val="00A75021"/>
    <w:rsid w:val="00A81B15"/>
    <w:rsid w:val="00A837FF"/>
    <w:rsid w:val="00A84DC8"/>
    <w:rsid w:val="00A85DBC"/>
    <w:rsid w:val="00A87FEB"/>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49F"/>
    <w:rsid w:val="00B4108D"/>
    <w:rsid w:val="00B4194A"/>
    <w:rsid w:val="00B449AC"/>
    <w:rsid w:val="00B5298C"/>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C01A93"/>
    <w:rsid w:val="00C01D50"/>
    <w:rsid w:val="00C056DC"/>
    <w:rsid w:val="00C1329B"/>
    <w:rsid w:val="00C13849"/>
    <w:rsid w:val="00C24C05"/>
    <w:rsid w:val="00C24D2F"/>
    <w:rsid w:val="00C26222"/>
    <w:rsid w:val="00C31283"/>
    <w:rsid w:val="00C33C48"/>
    <w:rsid w:val="00C340E5"/>
    <w:rsid w:val="00C35AA7"/>
    <w:rsid w:val="00C43BA1"/>
    <w:rsid w:val="00C43DAB"/>
    <w:rsid w:val="00C47F08"/>
    <w:rsid w:val="00C514A6"/>
    <w:rsid w:val="00C5739F"/>
    <w:rsid w:val="00C57CF0"/>
    <w:rsid w:val="00C64702"/>
    <w:rsid w:val="00C649BD"/>
    <w:rsid w:val="00C65891"/>
    <w:rsid w:val="00C66AC9"/>
    <w:rsid w:val="00C724D3"/>
    <w:rsid w:val="00C77DD9"/>
    <w:rsid w:val="00C8031E"/>
    <w:rsid w:val="00C8222E"/>
    <w:rsid w:val="00C83BE6"/>
    <w:rsid w:val="00C85354"/>
    <w:rsid w:val="00C86ABA"/>
    <w:rsid w:val="00C90B75"/>
    <w:rsid w:val="00C9102F"/>
    <w:rsid w:val="00C943F3"/>
    <w:rsid w:val="00C948A5"/>
    <w:rsid w:val="00C97629"/>
    <w:rsid w:val="00CA08C6"/>
    <w:rsid w:val="00CA0A77"/>
    <w:rsid w:val="00CA2729"/>
    <w:rsid w:val="00CA3057"/>
    <w:rsid w:val="00CA45F8"/>
    <w:rsid w:val="00CA5172"/>
    <w:rsid w:val="00CA55CE"/>
    <w:rsid w:val="00CB0305"/>
    <w:rsid w:val="00CB33C7"/>
    <w:rsid w:val="00CB6DA7"/>
    <w:rsid w:val="00CB7E4C"/>
    <w:rsid w:val="00CC25B4"/>
    <w:rsid w:val="00CC5D55"/>
    <w:rsid w:val="00CC5F88"/>
    <w:rsid w:val="00CC69C8"/>
    <w:rsid w:val="00CC77A2"/>
    <w:rsid w:val="00CD307E"/>
    <w:rsid w:val="00CD6A1B"/>
    <w:rsid w:val="00CD6D8C"/>
    <w:rsid w:val="00CE0A7F"/>
    <w:rsid w:val="00CE1718"/>
    <w:rsid w:val="00CF4156"/>
    <w:rsid w:val="00D03D00"/>
    <w:rsid w:val="00D0555E"/>
    <w:rsid w:val="00D05C30"/>
    <w:rsid w:val="00D11359"/>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80786"/>
    <w:rsid w:val="00D81CAB"/>
    <w:rsid w:val="00D8576F"/>
    <w:rsid w:val="00D8677F"/>
    <w:rsid w:val="00D97F0C"/>
    <w:rsid w:val="00DA1048"/>
    <w:rsid w:val="00DA3A86"/>
    <w:rsid w:val="00DC2500"/>
    <w:rsid w:val="00DC55EB"/>
    <w:rsid w:val="00DC77DC"/>
    <w:rsid w:val="00DD0453"/>
    <w:rsid w:val="00DD0C2C"/>
    <w:rsid w:val="00DD19DE"/>
    <w:rsid w:val="00DD28BC"/>
    <w:rsid w:val="00DD3C8B"/>
    <w:rsid w:val="00DE2EE2"/>
    <w:rsid w:val="00DE31F0"/>
    <w:rsid w:val="00DE3D1C"/>
    <w:rsid w:val="00DE76D3"/>
    <w:rsid w:val="00DF1542"/>
    <w:rsid w:val="00E0227D"/>
    <w:rsid w:val="00E04B84"/>
    <w:rsid w:val="00E06466"/>
    <w:rsid w:val="00E06FDA"/>
    <w:rsid w:val="00E14418"/>
    <w:rsid w:val="00E160A5"/>
    <w:rsid w:val="00E1713D"/>
    <w:rsid w:val="00E20A43"/>
    <w:rsid w:val="00E23898"/>
    <w:rsid w:val="00E25716"/>
    <w:rsid w:val="00E319F1"/>
    <w:rsid w:val="00E33CD2"/>
    <w:rsid w:val="00E40E90"/>
    <w:rsid w:val="00E45C7E"/>
    <w:rsid w:val="00E531EB"/>
    <w:rsid w:val="00E54874"/>
    <w:rsid w:val="00E54B6F"/>
    <w:rsid w:val="00E55ACA"/>
    <w:rsid w:val="00E57B74"/>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6469"/>
    <w:rsid w:val="00EA73DF"/>
    <w:rsid w:val="00EB4856"/>
    <w:rsid w:val="00EB61AE"/>
    <w:rsid w:val="00EC2059"/>
    <w:rsid w:val="00EC322D"/>
    <w:rsid w:val="00ED383A"/>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25BE"/>
    <w:rsid w:val="00FD2E70"/>
    <w:rsid w:val="00FD7AA7"/>
    <w:rsid w:val="00FF1FCB"/>
    <w:rsid w:val="00FF52D4"/>
    <w:rsid w:val="00FF6AA4"/>
    <w:rsid w:val="00FF6B09"/>
    <w:rsid w:val="05DF1228"/>
    <w:rsid w:val="098A68B4"/>
    <w:rsid w:val="180668D0"/>
    <w:rsid w:val="1D86360C"/>
    <w:rsid w:val="28161989"/>
    <w:rsid w:val="2B0B4836"/>
    <w:rsid w:val="2D2713DB"/>
    <w:rsid w:val="32F61D8C"/>
    <w:rsid w:val="4F5144EB"/>
    <w:rsid w:val="57734921"/>
    <w:rsid w:val="676B46C4"/>
    <w:rsid w:val="676C24EF"/>
    <w:rsid w:val="7639242F"/>
    <w:rsid w:val="790F7599"/>
    <w:rsid w:val="79BB383D"/>
    <w:rsid w:val="7B3D17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F0B61"/>
  <w15:docId w15:val="{D23F9246-04AA-4FA7-AF67-496A15B5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5" w:qFormat="1"/>
    <w:lsdException w:name="toc 8" w:qFormat="1"/>
    <w:lsdException w:name="Normal Indent" w:semiHidden="1" w:unhideWhenUsed="1"/>
    <w:lsdException w:name="footnote text" w:semiHidden="1" w:qFormat="1"/>
    <w:lsdException w:name="annotation text"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2" w:uiPriority="99"/>
    <w:lsdException w:name="List Bullet 2"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aragraph">
    <w:name w:val="paragraph"/>
    <w:basedOn w:val="Normal"/>
    <w:rsid w:val="00555246"/>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555246"/>
  </w:style>
  <w:style w:type="character" w:customStyle="1" w:styleId="eop">
    <w:name w:val="eop"/>
    <w:basedOn w:val="DefaultParagraphFont"/>
    <w:rsid w:val="005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F508D78-B875-4989-91EA-25B03F8707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16</Pages>
  <Words>5429</Words>
  <Characters>30949</Characters>
  <Application>Microsoft Office Word</Application>
  <DocSecurity>0</DocSecurity>
  <Lines>257</Lines>
  <Paragraphs>72</Paragraphs>
  <ScaleCrop>false</ScaleCrop>
  <Company>Skyworks Solutions</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cp:revision>
  <cp:lastPrinted>2019-04-25T01:09:00Z</cp:lastPrinted>
  <dcterms:created xsi:type="dcterms:W3CDTF">2021-01-26T22:31:00Z</dcterms:created>
  <dcterms:modified xsi:type="dcterms:W3CDTF">2021-01-27T04:23:00Z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