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7D7E151" w:rsidR="001E0A28" w:rsidRPr="003172C1" w:rsidRDefault="001E0A28" w:rsidP="001E0A28">
      <w:pPr>
        <w:spacing w:after="120"/>
        <w:ind w:left="1985" w:hanging="1985"/>
        <w:rPr>
          <w:rFonts w:ascii="Arial" w:eastAsiaTheme="minorEastAsia" w:hAnsi="Arial" w:cs="Arial"/>
          <w:b/>
          <w:sz w:val="24"/>
          <w:szCs w:val="24"/>
          <w:lang w:val="en-US" w:eastAsia="zh-CN"/>
        </w:rPr>
      </w:pPr>
      <w:r w:rsidRPr="003172C1">
        <w:rPr>
          <w:rFonts w:ascii="Arial" w:eastAsiaTheme="minorEastAsia" w:hAnsi="Arial" w:cs="Arial"/>
          <w:b/>
          <w:sz w:val="24"/>
          <w:szCs w:val="24"/>
          <w:lang w:val="en-US" w:eastAsia="zh-CN"/>
        </w:rPr>
        <w:t>3GPP TSG-RAN WG4 Meeting # 9</w:t>
      </w:r>
      <w:r w:rsidR="005C1F4F" w:rsidRPr="003172C1">
        <w:rPr>
          <w:rFonts w:ascii="Arial" w:eastAsiaTheme="minorEastAsia" w:hAnsi="Arial" w:cs="Arial"/>
          <w:b/>
          <w:sz w:val="24"/>
          <w:szCs w:val="24"/>
          <w:lang w:val="en-US" w:eastAsia="zh-CN"/>
        </w:rPr>
        <w:t>8</w:t>
      </w:r>
      <w:r w:rsidRPr="003172C1">
        <w:rPr>
          <w:rFonts w:ascii="Arial" w:eastAsiaTheme="minorEastAsia" w:hAnsi="Arial" w:cs="Arial"/>
          <w:b/>
          <w:sz w:val="24"/>
          <w:szCs w:val="24"/>
          <w:lang w:val="en-US" w:eastAsia="zh-CN"/>
        </w:rPr>
        <w:t xml:space="preserve">-e </w:t>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r>
      <w:r w:rsidRPr="003172C1">
        <w:rPr>
          <w:rFonts w:ascii="Arial" w:eastAsiaTheme="minorEastAsia" w:hAnsi="Arial" w:cs="Arial"/>
          <w:b/>
          <w:sz w:val="24"/>
          <w:szCs w:val="24"/>
          <w:lang w:val="en-US" w:eastAsia="zh-CN"/>
        </w:rPr>
        <w:tab/>
        <w:t>R4-200XXXX</w:t>
      </w:r>
    </w:p>
    <w:p w14:paraId="0E0F466F" w14:textId="2769B73C" w:rsidR="00615EBB" w:rsidRPr="003172C1" w:rsidRDefault="001E0A28" w:rsidP="001E0A28">
      <w:pPr>
        <w:spacing w:after="120"/>
        <w:ind w:left="1985" w:hanging="1985"/>
        <w:rPr>
          <w:rFonts w:ascii="Arial" w:eastAsiaTheme="minorEastAsia" w:hAnsi="Arial" w:cs="Arial"/>
          <w:b/>
          <w:sz w:val="24"/>
          <w:szCs w:val="24"/>
          <w:lang w:val="en-US" w:eastAsia="zh-CN"/>
        </w:rPr>
      </w:pPr>
      <w:r w:rsidRPr="003172C1">
        <w:rPr>
          <w:rFonts w:ascii="Arial" w:eastAsiaTheme="minorEastAsia" w:hAnsi="Arial" w:cs="Arial"/>
          <w:b/>
          <w:sz w:val="24"/>
          <w:szCs w:val="24"/>
          <w:lang w:val="en-US" w:eastAsia="zh-CN"/>
        </w:rPr>
        <w:t>Electronic Meeting, 2</w:t>
      </w:r>
      <w:r w:rsidR="001A5714">
        <w:rPr>
          <w:rFonts w:ascii="Arial" w:eastAsiaTheme="minorEastAsia" w:hAnsi="Arial" w:cs="Arial"/>
          <w:b/>
          <w:sz w:val="24"/>
          <w:szCs w:val="24"/>
          <w:lang w:val="en-US" w:eastAsia="zh-CN"/>
        </w:rPr>
        <w:t>5</w:t>
      </w:r>
      <w:r w:rsidRPr="003172C1">
        <w:rPr>
          <w:rFonts w:ascii="Arial" w:eastAsiaTheme="minorEastAsia" w:hAnsi="Arial" w:cs="Arial"/>
          <w:b/>
          <w:sz w:val="24"/>
          <w:szCs w:val="24"/>
          <w:lang w:val="en-US" w:eastAsia="zh-CN"/>
        </w:rPr>
        <w:t xml:space="preserve"> </w:t>
      </w:r>
      <w:r w:rsidR="001A5714">
        <w:rPr>
          <w:rFonts w:ascii="Arial" w:eastAsiaTheme="minorEastAsia" w:hAnsi="Arial" w:cs="Arial"/>
          <w:b/>
          <w:sz w:val="24"/>
          <w:szCs w:val="24"/>
          <w:lang w:val="en-US" w:eastAsia="zh-CN"/>
        </w:rPr>
        <w:t xml:space="preserve">Jan </w:t>
      </w:r>
      <w:r w:rsidRPr="003172C1">
        <w:rPr>
          <w:rFonts w:ascii="Arial" w:eastAsiaTheme="minorEastAsia" w:hAnsi="Arial" w:cs="Arial"/>
          <w:b/>
          <w:sz w:val="24"/>
          <w:szCs w:val="24"/>
          <w:lang w:val="en-US" w:eastAsia="zh-CN"/>
        </w:rPr>
        <w:t xml:space="preserve">– </w:t>
      </w:r>
      <w:r w:rsidR="001A5714">
        <w:rPr>
          <w:rFonts w:ascii="Arial" w:eastAsiaTheme="minorEastAsia" w:hAnsi="Arial" w:cs="Arial"/>
          <w:b/>
          <w:sz w:val="24"/>
          <w:szCs w:val="24"/>
          <w:lang w:val="en-US" w:eastAsia="zh-CN"/>
        </w:rPr>
        <w:t>5</w:t>
      </w:r>
      <w:r w:rsidRPr="003172C1">
        <w:rPr>
          <w:rFonts w:ascii="Arial" w:eastAsiaTheme="minorEastAsia" w:hAnsi="Arial" w:cs="Arial"/>
          <w:b/>
          <w:sz w:val="24"/>
          <w:szCs w:val="24"/>
          <w:lang w:val="en-US" w:eastAsia="zh-CN"/>
        </w:rPr>
        <w:t xml:space="preserve"> </w:t>
      </w:r>
      <w:r w:rsidR="001A5714">
        <w:rPr>
          <w:rFonts w:ascii="Arial" w:eastAsiaTheme="minorEastAsia" w:hAnsi="Arial" w:cs="Arial"/>
          <w:b/>
          <w:sz w:val="24"/>
          <w:szCs w:val="24"/>
          <w:lang w:val="en-US" w:eastAsia="zh-CN"/>
        </w:rPr>
        <w:t>Feb</w:t>
      </w:r>
      <w:r w:rsidRPr="003172C1">
        <w:rPr>
          <w:rFonts w:ascii="Arial" w:eastAsiaTheme="minorEastAsia" w:hAnsi="Arial" w:cs="Arial"/>
          <w:b/>
          <w:sz w:val="24"/>
          <w:szCs w:val="24"/>
          <w:lang w:val="en-US" w:eastAsia="zh-CN"/>
        </w:rPr>
        <w:t>., 202</w:t>
      </w:r>
      <w:r w:rsidR="001A5714">
        <w:rPr>
          <w:rFonts w:ascii="Arial" w:eastAsiaTheme="minorEastAsia" w:hAnsi="Arial" w:cs="Arial"/>
          <w:b/>
          <w:sz w:val="24"/>
          <w:szCs w:val="24"/>
          <w:lang w:val="en-US" w:eastAsia="zh-CN"/>
        </w:rPr>
        <w:t>1</w:t>
      </w:r>
    </w:p>
    <w:p w14:paraId="2637FD31" w14:textId="77777777" w:rsidR="001E0A28" w:rsidRPr="003172C1" w:rsidRDefault="001E0A28" w:rsidP="001E0A28">
      <w:pPr>
        <w:spacing w:after="120"/>
        <w:ind w:left="1985" w:hanging="1985"/>
        <w:rPr>
          <w:rFonts w:ascii="Arial" w:eastAsia="MS Mincho" w:hAnsi="Arial" w:cs="Arial"/>
          <w:b/>
          <w:sz w:val="22"/>
          <w:lang w:val="en-US"/>
        </w:rPr>
      </w:pPr>
    </w:p>
    <w:p w14:paraId="282755FA" w14:textId="61783C73" w:rsidR="00C24D2F" w:rsidRPr="003172C1"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172C1">
        <w:rPr>
          <w:rFonts w:ascii="Arial" w:eastAsia="MS Mincho" w:hAnsi="Arial" w:cs="Arial"/>
          <w:b/>
          <w:color w:val="000000"/>
          <w:sz w:val="22"/>
          <w:lang w:val="en-US"/>
        </w:rPr>
        <w:t xml:space="preserve">Agenda </w:t>
      </w:r>
      <w:r w:rsidR="007D19B7" w:rsidRPr="003172C1">
        <w:rPr>
          <w:rFonts w:ascii="Arial" w:eastAsia="MS Mincho" w:hAnsi="Arial" w:cs="Arial"/>
          <w:b/>
          <w:color w:val="000000"/>
          <w:sz w:val="22"/>
          <w:lang w:val="en-US"/>
        </w:rPr>
        <w:t>item</w:t>
      </w:r>
      <w:r w:rsidRPr="003172C1">
        <w:rPr>
          <w:rFonts w:ascii="Arial" w:eastAsia="MS Mincho" w:hAnsi="Arial" w:cs="Arial"/>
          <w:b/>
          <w:color w:val="000000"/>
          <w:sz w:val="22"/>
          <w:lang w:val="en-US"/>
        </w:rPr>
        <w:t>:</w:t>
      </w:r>
      <w:r w:rsidRPr="003172C1">
        <w:rPr>
          <w:rFonts w:ascii="Arial" w:eastAsia="MS Mincho" w:hAnsi="Arial" w:cs="Arial"/>
          <w:b/>
          <w:color w:val="000000"/>
          <w:sz w:val="22"/>
          <w:lang w:val="en-US"/>
        </w:rPr>
        <w:tab/>
      </w:r>
      <w:r w:rsidRPr="003172C1">
        <w:rPr>
          <w:rFonts w:ascii="Arial" w:eastAsia="MS Mincho" w:hAnsi="Arial" w:cs="Arial"/>
          <w:b/>
          <w:color w:val="000000"/>
          <w:sz w:val="22"/>
          <w:lang w:val="en-US" w:eastAsia="ja-JP"/>
        </w:rPr>
        <w:tab/>
      </w:r>
      <w:r w:rsidRPr="003172C1">
        <w:rPr>
          <w:rFonts w:ascii="Arial" w:eastAsia="MS Mincho" w:hAnsi="Arial" w:cs="Arial"/>
          <w:b/>
          <w:color w:val="000000"/>
          <w:sz w:val="22"/>
          <w:lang w:val="en-US" w:eastAsia="ja-JP"/>
        </w:rPr>
        <w:tab/>
      </w:r>
      <w:r w:rsidR="005C1F4F" w:rsidRPr="003172C1">
        <w:rPr>
          <w:rFonts w:ascii="Arial" w:eastAsiaTheme="minorEastAsia" w:hAnsi="Arial" w:cs="Arial"/>
          <w:color w:val="000000"/>
          <w:sz w:val="22"/>
          <w:lang w:val="en-US" w:eastAsia="zh-CN"/>
        </w:rPr>
        <w:t>4.2.1</w:t>
      </w:r>
    </w:p>
    <w:p w14:paraId="50D5329D" w14:textId="6DF4412E" w:rsidR="00915D73" w:rsidRPr="003172C1" w:rsidRDefault="00915D73" w:rsidP="00915D73">
      <w:pPr>
        <w:spacing w:after="120"/>
        <w:ind w:left="1985" w:hanging="1985"/>
        <w:rPr>
          <w:rFonts w:ascii="Arial" w:hAnsi="Arial" w:cs="Arial"/>
          <w:color w:val="000000"/>
          <w:sz w:val="22"/>
          <w:lang w:val="en-US" w:eastAsia="zh-CN"/>
        </w:rPr>
      </w:pPr>
      <w:r w:rsidRPr="003172C1">
        <w:rPr>
          <w:rFonts w:ascii="Arial" w:eastAsia="MS Mincho" w:hAnsi="Arial" w:cs="Arial"/>
          <w:b/>
          <w:sz w:val="22"/>
          <w:lang w:val="en-US"/>
        </w:rPr>
        <w:t>Source:</w:t>
      </w:r>
      <w:r w:rsidRPr="003172C1">
        <w:rPr>
          <w:rFonts w:ascii="Arial" w:eastAsia="MS Mincho" w:hAnsi="Arial" w:cs="Arial"/>
          <w:b/>
          <w:sz w:val="22"/>
          <w:lang w:val="en-US"/>
        </w:rPr>
        <w:tab/>
      </w:r>
      <w:r w:rsidR="005C1F4F" w:rsidRPr="003172C1">
        <w:rPr>
          <w:rFonts w:ascii="Arial" w:hAnsi="Arial" w:cs="Arial"/>
          <w:color w:val="000000"/>
          <w:sz w:val="22"/>
          <w:highlight w:val="yellow"/>
          <w:lang w:val="en-US" w:eastAsia="zh-CN"/>
        </w:rPr>
        <w:t>Hisashi Onozawa (Nokia)</w:t>
      </w:r>
    </w:p>
    <w:p w14:paraId="1E0389E7" w14:textId="3B58C9DA" w:rsidR="00915D73" w:rsidRPr="003172C1" w:rsidRDefault="00915D73" w:rsidP="00915D73">
      <w:pPr>
        <w:spacing w:after="120"/>
        <w:ind w:left="1985" w:hanging="1985"/>
        <w:rPr>
          <w:rFonts w:ascii="Arial" w:eastAsiaTheme="minorEastAsia" w:hAnsi="Arial" w:cs="Arial"/>
          <w:color w:val="000000"/>
          <w:sz w:val="22"/>
          <w:lang w:val="en-US" w:eastAsia="zh-CN"/>
        </w:rPr>
      </w:pPr>
      <w:r w:rsidRPr="003172C1">
        <w:rPr>
          <w:rFonts w:ascii="Arial" w:eastAsia="MS Mincho" w:hAnsi="Arial" w:cs="Arial"/>
          <w:b/>
          <w:color w:val="000000"/>
          <w:sz w:val="22"/>
          <w:lang w:val="en-US"/>
        </w:rPr>
        <w:t>Title:</w:t>
      </w:r>
      <w:r w:rsidRPr="003172C1">
        <w:rPr>
          <w:rFonts w:ascii="Arial" w:eastAsia="MS Mincho" w:hAnsi="Arial" w:cs="Arial"/>
          <w:b/>
          <w:color w:val="000000"/>
          <w:sz w:val="22"/>
          <w:lang w:val="en-US"/>
        </w:rPr>
        <w:tab/>
      </w:r>
      <w:r w:rsidR="005C1F4F" w:rsidRPr="003172C1">
        <w:rPr>
          <w:rFonts w:ascii="Arial" w:eastAsiaTheme="minorEastAsia" w:hAnsi="Arial" w:cs="Arial"/>
          <w:color w:val="000000"/>
          <w:sz w:val="22"/>
          <w:lang w:val="en-US" w:eastAsia="zh-CN"/>
        </w:rPr>
        <w:t>Email discussion summary for [98e][102] NR_NewRAT_UE_RF_Part_1</w:t>
      </w:r>
    </w:p>
    <w:p w14:paraId="67B0962B" w14:textId="0319B659" w:rsidR="00915D73" w:rsidRPr="003172C1" w:rsidRDefault="00915D73" w:rsidP="00915D73">
      <w:pPr>
        <w:spacing w:after="120"/>
        <w:ind w:left="1985" w:hanging="1985"/>
        <w:rPr>
          <w:rFonts w:ascii="Arial" w:eastAsiaTheme="minorEastAsia" w:hAnsi="Arial" w:cs="Arial"/>
          <w:sz w:val="22"/>
          <w:lang w:val="en-US" w:eastAsia="zh-CN"/>
        </w:rPr>
      </w:pPr>
      <w:r w:rsidRPr="003172C1">
        <w:rPr>
          <w:rFonts w:ascii="Arial" w:eastAsia="MS Mincho" w:hAnsi="Arial" w:cs="Arial"/>
          <w:b/>
          <w:color w:val="000000"/>
          <w:sz w:val="22"/>
          <w:lang w:val="en-US"/>
        </w:rPr>
        <w:t>Document for:</w:t>
      </w:r>
      <w:r w:rsidRPr="003172C1">
        <w:rPr>
          <w:rFonts w:ascii="Arial" w:eastAsia="MS Mincho" w:hAnsi="Arial" w:cs="Arial"/>
          <w:b/>
          <w:color w:val="000000"/>
          <w:sz w:val="22"/>
          <w:lang w:val="en-US"/>
        </w:rPr>
        <w:tab/>
      </w:r>
      <w:r w:rsidR="00484C5D" w:rsidRPr="003172C1">
        <w:rPr>
          <w:rFonts w:ascii="Arial" w:eastAsiaTheme="minorEastAsia" w:hAnsi="Arial" w:cs="Arial"/>
          <w:color w:val="000000"/>
          <w:sz w:val="22"/>
          <w:lang w:val="en-US" w:eastAsia="zh-CN"/>
        </w:rPr>
        <w:t>Information</w:t>
      </w:r>
    </w:p>
    <w:p w14:paraId="4A0AE149" w14:textId="4268E307" w:rsidR="005D7AF8" w:rsidRPr="003172C1" w:rsidRDefault="00915D73" w:rsidP="00FA5848">
      <w:pPr>
        <w:pStyle w:val="berschrift1"/>
        <w:rPr>
          <w:rFonts w:eastAsiaTheme="minorEastAsia"/>
          <w:lang w:val="en-US" w:eastAsia="zh-CN"/>
        </w:rPr>
      </w:pPr>
      <w:r w:rsidRPr="003172C1">
        <w:rPr>
          <w:lang w:val="en-US" w:eastAsia="ja-JP"/>
        </w:rPr>
        <w:t>Introduction</w:t>
      </w:r>
    </w:p>
    <w:p w14:paraId="0EE06B6A" w14:textId="5F96367E" w:rsidR="00004165" w:rsidRDefault="005C1F4F" w:rsidP="00805BE8">
      <w:pPr>
        <w:rPr>
          <w:lang w:val="en-US" w:eastAsia="zh-CN"/>
        </w:rPr>
      </w:pPr>
      <w:r w:rsidRPr="003172C1">
        <w:rPr>
          <w:lang w:val="en-US" w:eastAsia="zh-CN"/>
        </w:rPr>
        <w:t xml:space="preserve">Rel-15 NR UE RF requirement maintenance </w:t>
      </w:r>
      <w:r w:rsidR="00BE6BEC">
        <w:rPr>
          <w:lang w:val="en-US" w:eastAsia="zh-CN"/>
        </w:rPr>
        <w:t xml:space="preserve">for FR1 </w:t>
      </w:r>
      <w:r w:rsidRPr="003172C1">
        <w:rPr>
          <w:lang w:val="en-US" w:eastAsia="zh-CN"/>
        </w:rPr>
        <w:t xml:space="preserve">is handled in this </w:t>
      </w:r>
      <w:r w:rsidR="00BE6BEC">
        <w:rPr>
          <w:lang w:val="en-US" w:eastAsia="zh-CN"/>
        </w:rPr>
        <w:t>email discussion thread.</w:t>
      </w:r>
    </w:p>
    <w:p w14:paraId="20B57005" w14:textId="0ACA2C11" w:rsidR="00F43A68" w:rsidRDefault="00F43A68" w:rsidP="00F43A68">
      <w:pPr>
        <w:pStyle w:val="Listenabsatz"/>
        <w:numPr>
          <w:ilvl w:val="0"/>
          <w:numId w:val="17"/>
        </w:numPr>
        <w:ind w:firstLineChars="0"/>
        <w:rPr>
          <w:lang w:val="en-US" w:eastAsia="zh-CN"/>
        </w:rPr>
      </w:pPr>
      <w:r>
        <w:rPr>
          <w:lang w:val="en-US" w:eastAsia="zh-CN"/>
        </w:rPr>
        <w:t xml:space="preserve">Topic #1: </w:t>
      </w:r>
      <w:r w:rsidRPr="003172C1">
        <w:rPr>
          <w:lang w:val="en-US" w:eastAsia="ja-JP"/>
        </w:rPr>
        <w:t>Reply LS on ambiguity in deciding TL,C</w:t>
      </w:r>
    </w:p>
    <w:p w14:paraId="09094519" w14:textId="2F250850" w:rsidR="00F43A68" w:rsidRDefault="00F43A68" w:rsidP="00F43A68">
      <w:pPr>
        <w:pStyle w:val="Listenabsatz"/>
        <w:numPr>
          <w:ilvl w:val="0"/>
          <w:numId w:val="17"/>
        </w:numPr>
        <w:ind w:firstLineChars="0"/>
        <w:rPr>
          <w:lang w:val="en-US" w:eastAsia="zh-CN"/>
        </w:rPr>
      </w:pPr>
      <w:r>
        <w:rPr>
          <w:lang w:val="en-US" w:eastAsia="ja-JP"/>
        </w:rPr>
        <w:t>Topic #2: Simultaneous TxRx</w:t>
      </w:r>
    </w:p>
    <w:p w14:paraId="3ABCBF21" w14:textId="699A1DE2" w:rsidR="00F43A68" w:rsidRPr="00F43A68" w:rsidRDefault="00F43A68" w:rsidP="00F43A68">
      <w:pPr>
        <w:pStyle w:val="Listenabsatz"/>
        <w:numPr>
          <w:ilvl w:val="0"/>
          <w:numId w:val="17"/>
        </w:numPr>
        <w:ind w:firstLineChars="0"/>
        <w:rPr>
          <w:lang w:val="en-US" w:eastAsia="zh-CN"/>
        </w:rPr>
      </w:pPr>
      <w:r>
        <w:rPr>
          <w:lang w:val="en-US" w:eastAsia="ja-JP"/>
        </w:rPr>
        <w:t>Topic #3: Other individual contributions</w:t>
      </w:r>
    </w:p>
    <w:p w14:paraId="609286E5" w14:textId="4A0118A7" w:rsidR="00E80B52" w:rsidRPr="003172C1" w:rsidRDefault="00142BB9" w:rsidP="00805BE8">
      <w:pPr>
        <w:pStyle w:val="berschrift1"/>
        <w:rPr>
          <w:lang w:val="en-US" w:eastAsia="ja-JP"/>
        </w:rPr>
      </w:pPr>
      <w:r w:rsidRPr="003172C1">
        <w:rPr>
          <w:lang w:val="en-US" w:eastAsia="ja-JP"/>
        </w:rPr>
        <w:t>Topic</w:t>
      </w:r>
      <w:r w:rsidR="00C649BD" w:rsidRPr="003172C1">
        <w:rPr>
          <w:lang w:val="en-US" w:eastAsia="ja-JP"/>
        </w:rPr>
        <w:t xml:space="preserve"> </w:t>
      </w:r>
      <w:r w:rsidR="00837458" w:rsidRPr="003172C1">
        <w:rPr>
          <w:lang w:val="en-US" w:eastAsia="ja-JP"/>
        </w:rPr>
        <w:t>#1</w:t>
      </w:r>
      <w:r w:rsidR="00C649BD" w:rsidRPr="003172C1">
        <w:rPr>
          <w:lang w:val="en-US" w:eastAsia="ja-JP"/>
        </w:rPr>
        <w:t xml:space="preserve">: </w:t>
      </w:r>
      <w:r w:rsidR="005C1F4F" w:rsidRPr="003172C1">
        <w:rPr>
          <w:lang w:val="en-US" w:eastAsia="ja-JP"/>
        </w:rPr>
        <w:t>Reply LS on ambiguity in deciding TL,C</w:t>
      </w:r>
    </w:p>
    <w:p w14:paraId="6D4B85E1" w14:textId="023CA4DB" w:rsidR="00484C5D" w:rsidRPr="003172C1" w:rsidRDefault="00484C5D" w:rsidP="00B831AE">
      <w:pPr>
        <w:pStyle w:val="berschrift2"/>
        <w:rPr>
          <w:lang w:val="en-US"/>
        </w:rPr>
      </w:pPr>
      <w:r w:rsidRPr="003172C1">
        <w:rPr>
          <w:lang w:val="en-US"/>
        </w:rPr>
        <w:t>Companies’ contributions summary</w:t>
      </w:r>
    </w:p>
    <w:tbl>
      <w:tblPr>
        <w:tblStyle w:val="Tabellenraster"/>
        <w:tblW w:w="0" w:type="auto"/>
        <w:tblLook w:val="04A0" w:firstRow="1" w:lastRow="0" w:firstColumn="1" w:lastColumn="0" w:noHBand="0" w:noVBand="1"/>
      </w:tblPr>
      <w:tblGrid>
        <w:gridCol w:w="1622"/>
        <w:gridCol w:w="1424"/>
        <w:gridCol w:w="6585"/>
      </w:tblGrid>
      <w:tr w:rsidR="00484C5D" w:rsidRPr="003172C1" w14:paraId="0411894B" w14:textId="77777777" w:rsidTr="005C1F4F">
        <w:trPr>
          <w:trHeight w:val="468"/>
        </w:trPr>
        <w:tc>
          <w:tcPr>
            <w:tcW w:w="1622" w:type="dxa"/>
            <w:vAlign w:val="center"/>
          </w:tcPr>
          <w:p w14:paraId="2F14AAAF" w14:textId="0E1491F7" w:rsidR="00484C5D" w:rsidRPr="003172C1" w:rsidRDefault="00484C5D" w:rsidP="00805BE8">
            <w:pPr>
              <w:spacing w:before="120" w:after="120"/>
              <w:rPr>
                <w:b/>
                <w:bCs/>
                <w:lang w:val="en-US"/>
              </w:rPr>
            </w:pPr>
            <w:r w:rsidRPr="003172C1">
              <w:rPr>
                <w:b/>
                <w:bCs/>
                <w:lang w:val="en-US"/>
              </w:rPr>
              <w:t>T-doc number</w:t>
            </w:r>
          </w:p>
        </w:tc>
        <w:tc>
          <w:tcPr>
            <w:tcW w:w="1424" w:type="dxa"/>
            <w:vAlign w:val="center"/>
          </w:tcPr>
          <w:p w14:paraId="46E4D078" w14:textId="7CE45E51" w:rsidR="00484C5D" w:rsidRPr="003172C1" w:rsidRDefault="00484C5D" w:rsidP="00805BE8">
            <w:pPr>
              <w:spacing w:before="120" w:after="120"/>
              <w:rPr>
                <w:b/>
                <w:bCs/>
                <w:lang w:val="en-US"/>
              </w:rPr>
            </w:pPr>
            <w:r w:rsidRPr="003172C1">
              <w:rPr>
                <w:b/>
                <w:bCs/>
                <w:lang w:val="en-US"/>
              </w:rPr>
              <w:t>Company</w:t>
            </w:r>
          </w:p>
        </w:tc>
        <w:tc>
          <w:tcPr>
            <w:tcW w:w="6585" w:type="dxa"/>
            <w:vAlign w:val="center"/>
          </w:tcPr>
          <w:p w14:paraId="531E5DB7" w14:textId="1856A816" w:rsidR="00484C5D" w:rsidRPr="003172C1" w:rsidRDefault="00484C5D" w:rsidP="00805BE8">
            <w:pPr>
              <w:spacing w:before="120" w:after="120"/>
              <w:rPr>
                <w:b/>
                <w:bCs/>
                <w:lang w:val="en-US"/>
              </w:rPr>
            </w:pPr>
            <w:r w:rsidRPr="003172C1">
              <w:rPr>
                <w:b/>
                <w:bCs/>
                <w:lang w:val="en-US"/>
              </w:rPr>
              <w:t>Proposals</w:t>
            </w:r>
            <w:r w:rsidR="00F53FE2" w:rsidRPr="003172C1">
              <w:rPr>
                <w:b/>
                <w:bCs/>
                <w:lang w:val="en-US"/>
              </w:rPr>
              <w:t xml:space="preserve"> / Observations</w:t>
            </w:r>
          </w:p>
        </w:tc>
      </w:tr>
      <w:tr w:rsidR="005C1F4F" w:rsidRPr="003172C1" w14:paraId="086227DA" w14:textId="77777777" w:rsidTr="005C1F4F">
        <w:trPr>
          <w:trHeight w:val="468"/>
        </w:trPr>
        <w:tc>
          <w:tcPr>
            <w:tcW w:w="1622" w:type="dxa"/>
          </w:tcPr>
          <w:p w14:paraId="20E55E40" w14:textId="77777777"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R4-2100138</w:t>
            </w:r>
          </w:p>
          <w:p w14:paraId="34186279" w14:textId="1A5D8136"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Reply LS on ambiguity in deciding TL,C</w:t>
            </w:r>
          </w:p>
        </w:tc>
        <w:tc>
          <w:tcPr>
            <w:tcW w:w="1424" w:type="dxa"/>
          </w:tcPr>
          <w:p w14:paraId="2686841D" w14:textId="68A29FCC" w:rsidR="005C1F4F" w:rsidRPr="003172C1" w:rsidRDefault="005C1F4F" w:rsidP="005C1F4F">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Nokia, Nokia Shanghai Bell</w:t>
            </w:r>
          </w:p>
        </w:tc>
        <w:tc>
          <w:tcPr>
            <w:tcW w:w="6585" w:type="dxa"/>
          </w:tcPr>
          <w:p w14:paraId="41D94175" w14:textId="77777777" w:rsidR="005C1F4F" w:rsidRPr="003172C1" w:rsidRDefault="005C1F4F" w:rsidP="005C1F4F">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remove ∆TC,c from relevant PCMAX_L,f,c formulas.</w:t>
            </w:r>
          </w:p>
          <w:p w14:paraId="46B0F201" w14:textId="77777777" w:rsidR="005C1F4F" w:rsidRPr="003172C1" w:rsidRDefault="005C1F4F" w:rsidP="005C1F4F">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PCMAX_L,f,c = MIN {PEMAX,c– ∆TC,c,  (PPowerClass – ΔPPowerClass) – MAX(MAX(MPRc+∆MPRc, A-MPRc)+ ΔTIB,c + ∆TC,c + ∆TRxSRS, P-MPRc) }</w:t>
            </w:r>
          </w:p>
          <w:p w14:paraId="1187234E" w14:textId="77777777" w:rsidR="005C1F4F" w:rsidRPr="003172C1" w:rsidRDefault="005C1F4F" w:rsidP="005C1F4F">
            <w:pPr>
              <w:spacing w:before="120" w:after="120"/>
              <w:rPr>
                <w:rFonts w:ascii="Arial" w:hAnsi="Arial" w:cs="Arial"/>
                <w:sz w:val="18"/>
                <w:szCs w:val="18"/>
                <w:lang w:val="en-US"/>
              </w:rPr>
            </w:pPr>
          </w:p>
        </w:tc>
      </w:tr>
      <w:tr w:rsidR="005C1F4F" w:rsidRPr="003172C1" w14:paraId="10598E3E" w14:textId="77777777" w:rsidTr="005C1F4F">
        <w:trPr>
          <w:trHeight w:val="468"/>
        </w:trPr>
        <w:tc>
          <w:tcPr>
            <w:tcW w:w="1622" w:type="dxa"/>
          </w:tcPr>
          <w:p w14:paraId="0B302394" w14:textId="77777777"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R4-2100139</w:t>
            </w:r>
          </w:p>
          <w:p w14:paraId="2B0436E7" w14:textId="50D19FA9"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CR REL15 on ambiguity in deciding TL,C</w:t>
            </w:r>
          </w:p>
        </w:tc>
        <w:tc>
          <w:tcPr>
            <w:tcW w:w="1424" w:type="dxa"/>
          </w:tcPr>
          <w:p w14:paraId="5BBB12FC" w14:textId="0D40FBAA" w:rsidR="005C1F4F" w:rsidRPr="003172C1" w:rsidRDefault="005C1F4F" w:rsidP="005C1F4F">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Nokia, Nokia Shanghai Bell</w:t>
            </w:r>
          </w:p>
        </w:tc>
        <w:tc>
          <w:tcPr>
            <w:tcW w:w="6585" w:type="dxa"/>
          </w:tcPr>
          <w:p w14:paraId="1103606F" w14:textId="77777777" w:rsidR="005C1F4F" w:rsidRPr="003172C1" w:rsidRDefault="005C1F4F" w:rsidP="005C1F4F">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RAN4 received an LS on ambiguity in deciding TL,C from RAN5 R5-206676. This CR adresses the double counting of band edge relaxation which was discuvered by RAN5.</w:t>
            </w:r>
          </w:p>
          <w:p w14:paraId="4997343A" w14:textId="77777777" w:rsidR="005C1F4F" w:rsidRPr="003172C1" w:rsidRDefault="005C1F4F" w:rsidP="005C1F4F">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32D429EF" w14:textId="48BB6DDC" w:rsidR="005C1F4F" w:rsidRPr="003172C1" w:rsidRDefault="005C1F4F" w:rsidP="005C1F4F">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dTc is removed from relevant PCMAX_L,f,c formulas.</w:t>
            </w:r>
          </w:p>
        </w:tc>
      </w:tr>
      <w:tr w:rsidR="005C1F4F" w:rsidRPr="003172C1" w14:paraId="3E90027A" w14:textId="77777777" w:rsidTr="005C1F4F">
        <w:trPr>
          <w:trHeight w:val="468"/>
        </w:trPr>
        <w:tc>
          <w:tcPr>
            <w:tcW w:w="1622" w:type="dxa"/>
          </w:tcPr>
          <w:p w14:paraId="18767BBE" w14:textId="77777777"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R4-2101717</w:t>
            </w:r>
          </w:p>
          <w:p w14:paraId="56B2A0E3" w14:textId="1475F3A1" w:rsidR="005C1F4F" w:rsidRPr="003172C1" w:rsidRDefault="005C1F4F" w:rsidP="005C1F4F">
            <w:pPr>
              <w:spacing w:before="120" w:after="120"/>
              <w:rPr>
                <w:rFonts w:ascii="Arial" w:hAnsi="Arial" w:cs="Arial"/>
                <w:sz w:val="18"/>
                <w:szCs w:val="18"/>
                <w:lang w:val="en-US"/>
              </w:rPr>
            </w:pPr>
            <w:r w:rsidRPr="003172C1">
              <w:rPr>
                <w:rFonts w:ascii="Arial" w:hAnsi="Arial" w:cs="Arial"/>
                <w:sz w:val="18"/>
                <w:szCs w:val="18"/>
                <w:lang w:val="en-US"/>
              </w:rPr>
              <w:t>Draft Reply LS on ambiguity in deciding TL,C</w:t>
            </w:r>
          </w:p>
        </w:tc>
        <w:tc>
          <w:tcPr>
            <w:tcW w:w="1424" w:type="dxa"/>
          </w:tcPr>
          <w:p w14:paraId="1DD2FF6E" w14:textId="55CB37EC" w:rsidR="005C1F4F" w:rsidRPr="003172C1" w:rsidRDefault="005C1F4F" w:rsidP="005C1F4F">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Ericsson</w:t>
            </w:r>
          </w:p>
        </w:tc>
        <w:tc>
          <w:tcPr>
            <w:tcW w:w="6585" w:type="dxa"/>
          </w:tcPr>
          <w:p w14:paraId="702D3C50" w14:textId="77777777" w:rsidR="005C1F4F" w:rsidRPr="003172C1" w:rsidRDefault="005C1F4F" w:rsidP="005C1F4F">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1: the ‘understanding 1’ in the RAN5 LS, The source of ∆TC,c  is the same as NOTE 3 in table 6.2.1-1, therefore the 1.5dB relaxation shouldn’t be considered again when deciding TL,C.”, is the correct understanding.</w:t>
            </w:r>
          </w:p>
          <w:p w14:paraId="429DE611" w14:textId="126FB244" w:rsidR="005C1F4F" w:rsidRPr="003172C1" w:rsidRDefault="005C1F4F" w:rsidP="005C1F4F">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2: RAN4 replies to RAN5 in accordance with the draft Reply LS attached.</w:t>
            </w:r>
          </w:p>
        </w:tc>
      </w:tr>
      <w:tr w:rsidR="00EA6469" w:rsidRPr="003172C1" w14:paraId="2BAE411E" w14:textId="77777777" w:rsidTr="005C1F4F">
        <w:trPr>
          <w:trHeight w:val="468"/>
        </w:trPr>
        <w:tc>
          <w:tcPr>
            <w:tcW w:w="1622" w:type="dxa"/>
          </w:tcPr>
          <w:p w14:paraId="435C1DEB" w14:textId="77777777" w:rsidR="00EA6469" w:rsidRPr="003172C1"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R4-2101715</w:t>
            </w:r>
          </w:p>
          <w:p w14:paraId="227D99E4" w14:textId="3FF4939E" w:rsidR="00EA6469" w:rsidRPr="003172C1"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Correction to the lower limit of Pumax</w:t>
            </w:r>
          </w:p>
        </w:tc>
        <w:tc>
          <w:tcPr>
            <w:tcW w:w="1424" w:type="dxa"/>
          </w:tcPr>
          <w:p w14:paraId="47859432" w14:textId="24CFE6AC" w:rsidR="00EA6469" w:rsidRPr="00A97C2E" w:rsidRDefault="00EA6469" w:rsidP="00EA6469">
            <w:pPr>
              <w:spacing w:before="120" w:after="120"/>
              <w:rPr>
                <w:rFonts w:ascii="Arial" w:eastAsia="Times New Roman" w:hAnsi="Arial" w:cs="Arial"/>
                <w:sz w:val="18"/>
                <w:szCs w:val="18"/>
                <w:lang w:val="en-US" w:eastAsia="ja-JP"/>
              </w:rPr>
            </w:pPr>
            <w:r w:rsidRPr="00A97C2E">
              <w:rPr>
                <w:rFonts w:ascii="Arial" w:eastAsia="Times New Roman" w:hAnsi="Arial" w:cs="Arial"/>
                <w:sz w:val="18"/>
                <w:szCs w:val="18"/>
                <w:lang w:val="en-US" w:eastAsia="ja-JP"/>
              </w:rPr>
              <w:t>Ericsson</w:t>
            </w:r>
          </w:p>
        </w:tc>
        <w:tc>
          <w:tcPr>
            <w:tcW w:w="6585" w:type="dxa"/>
          </w:tcPr>
          <w:p w14:paraId="56D118E5"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2EB4DCD0" w14:textId="77777777" w:rsidR="00EA6469" w:rsidRPr="003172C1" w:rsidRDefault="00EA6469" w:rsidP="00EA6469">
            <w:pPr>
              <w:spacing w:after="0"/>
              <w:rPr>
                <w:rFonts w:ascii="Arial" w:eastAsia="Times New Roman" w:hAnsi="Arial" w:cs="Arial"/>
                <w:sz w:val="18"/>
                <w:szCs w:val="18"/>
                <w:lang w:val="en-US" w:eastAsia="ja-JP"/>
              </w:rPr>
            </w:pPr>
          </w:p>
          <w:p w14:paraId="6B87E64F"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Clauses 6.2.4, 6.2A.4, 6.2D.4: the band-edge relaxation is not accounted for the TL,c (from MOP tables) in the expression for the lower tolerance</w:t>
            </w:r>
          </w:p>
          <w:p w14:paraId="579B613B" w14:textId="77777777" w:rsidR="00EA6469" w:rsidRPr="003172C1" w:rsidRDefault="00EA6469" w:rsidP="00EA6469">
            <w:pPr>
              <w:spacing w:after="0"/>
              <w:rPr>
                <w:rFonts w:ascii="Arial" w:eastAsia="Times New Roman" w:hAnsi="Arial" w:cs="Arial"/>
                <w:sz w:val="18"/>
                <w:szCs w:val="18"/>
                <w:lang w:val="en-US" w:eastAsia="ja-JP"/>
              </w:rPr>
            </w:pPr>
          </w:p>
          <w:p w14:paraId="7EEDEA13"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PCMAX_L,f,c  –  MAX{TL,c, T(PCMAX_L,f,c)}</w:t>
            </w:r>
          </w:p>
          <w:p w14:paraId="0839CC59" w14:textId="77777777" w:rsidR="00EA6469" w:rsidRPr="003172C1" w:rsidRDefault="00EA6469" w:rsidP="00EA6469">
            <w:pPr>
              <w:spacing w:after="0"/>
              <w:rPr>
                <w:rFonts w:ascii="Arial" w:eastAsia="Times New Roman" w:hAnsi="Arial" w:cs="Arial"/>
                <w:sz w:val="18"/>
                <w:szCs w:val="18"/>
                <w:lang w:val="en-US" w:eastAsia="ja-JP"/>
              </w:rPr>
            </w:pPr>
          </w:p>
          <w:p w14:paraId="2C61261C"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of PUMAX.</w:t>
            </w:r>
          </w:p>
          <w:p w14:paraId="25FFC75B" w14:textId="77777777" w:rsidR="00EA6469" w:rsidRPr="003172C1" w:rsidRDefault="00EA6469" w:rsidP="00EA6469">
            <w:pPr>
              <w:spacing w:after="0"/>
              <w:rPr>
                <w:rFonts w:ascii="Arial" w:eastAsia="Times New Roman" w:hAnsi="Arial" w:cs="Arial"/>
                <w:sz w:val="18"/>
                <w:szCs w:val="18"/>
                <w:lang w:val="en-US" w:eastAsia="ja-JP"/>
              </w:rPr>
            </w:pPr>
          </w:p>
          <w:p w14:paraId="608FB6F6"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lastRenderedPageBreak/>
              <w:t>Minor editorial changes are also made in PUMAX specification (making text consistent in the three clauses).</w:t>
            </w:r>
          </w:p>
          <w:p w14:paraId="6A93303B" w14:textId="77777777" w:rsidR="00EA6469" w:rsidRPr="003172C1" w:rsidRDefault="00EA6469" w:rsidP="00EA6469">
            <w:pPr>
              <w:spacing w:after="0"/>
              <w:rPr>
                <w:rFonts w:ascii="Arial" w:eastAsia="Times New Roman" w:hAnsi="Arial" w:cs="Arial"/>
                <w:sz w:val="18"/>
                <w:szCs w:val="18"/>
                <w:lang w:val="en-US" w:eastAsia="ja-JP"/>
              </w:rPr>
            </w:pPr>
          </w:p>
        </w:tc>
      </w:tr>
      <w:tr w:rsidR="00EA6469" w:rsidRPr="003172C1" w14:paraId="2765EC90" w14:textId="77777777" w:rsidTr="005C1F4F">
        <w:trPr>
          <w:trHeight w:val="468"/>
        </w:trPr>
        <w:tc>
          <w:tcPr>
            <w:tcW w:w="1622" w:type="dxa"/>
          </w:tcPr>
          <w:p w14:paraId="456988E7" w14:textId="77777777" w:rsidR="00EA6469" w:rsidRPr="003172C1" w:rsidRDefault="00EA6469" w:rsidP="00EA6469">
            <w:pPr>
              <w:spacing w:before="120" w:after="120"/>
              <w:rPr>
                <w:rFonts w:ascii="Arial" w:hAnsi="Arial" w:cs="Arial"/>
                <w:sz w:val="18"/>
                <w:szCs w:val="18"/>
                <w:lang w:val="en-US"/>
              </w:rPr>
            </w:pPr>
            <w:r w:rsidRPr="003172C1">
              <w:rPr>
                <w:rFonts w:ascii="Arial" w:hAnsi="Arial" w:cs="Arial"/>
                <w:sz w:val="18"/>
                <w:szCs w:val="18"/>
                <w:lang w:val="en-US"/>
              </w:rPr>
              <w:lastRenderedPageBreak/>
              <w:t>R4-2101811</w:t>
            </w:r>
          </w:p>
          <w:p w14:paraId="2AB5C709" w14:textId="7CB5F1BD" w:rsidR="00EA6469" w:rsidRPr="003172C1"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Discussion and reply draft LS on ambiguity in deciding TL,C</w:t>
            </w:r>
          </w:p>
        </w:tc>
        <w:tc>
          <w:tcPr>
            <w:tcW w:w="1424" w:type="dxa"/>
          </w:tcPr>
          <w:p w14:paraId="1AA17FAF" w14:textId="4C5912E7" w:rsidR="00EA6469" w:rsidRPr="003172C1" w:rsidRDefault="00EA6469" w:rsidP="00EA6469">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Huawei, HiSilicon</w:t>
            </w:r>
          </w:p>
        </w:tc>
        <w:tc>
          <w:tcPr>
            <w:tcW w:w="6585" w:type="dxa"/>
          </w:tcPr>
          <w:p w14:paraId="103708F4" w14:textId="77777777" w:rsidR="00EA6469" w:rsidRPr="003172C1" w:rsidRDefault="00EA6469" w:rsidP="00EA6469">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1: The understanding 1 “The source of ∆TC,c  is the same as NOTE 3 in table 6.2.1-1, therefore the 1.5dB relaxation shouldn’t be considered again when deciding TL,C” is RAN4’s common understanding.</w:t>
            </w:r>
          </w:p>
          <w:p w14:paraId="40AC2721" w14:textId="2A5F34BC" w:rsidR="00EA6469" w:rsidRPr="003172C1" w:rsidRDefault="00EA6469" w:rsidP="00EA6469">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3E29E2AF" w14:textId="29E21EC3" w:rsidR="00484C5D" w:rsidRPr="003172C1" w:rsidRDefault="00484C5D" w:rsidP="005B4802">
      <w:pPr>
        <w:rPr>
          <w:lang w:val="en-US"/>
        </w:rPr>
      </w:pPr>
    </w:p>
    <w:p w14:paraId="67EA3547" w14:textId="407DC46C" w:rsidR="00484C5D" w:rsidRPr="003172C1" w:rsidRDefault="00837458" w:rsidP="00B831AE">
      <w:pPr>
        <w:pStyle w:val="berschrift2"/>
        <w:rPr>
          <w:lang w:val="en-US"/>
        </w:rPr>
      </w:pPr>
      <w:r w:rsidRPr="003172C1">
        <w:rPr>
          <w:lang w:val="en-US"/>
        </w:rPr>
        <w:t>Open issues</w:t>
      </w:r>
      <w:r w:rsidR="00DC2500" w:rsidRPr="003172C1">
        <w:rPr>
          <w:lang w:val="en-US"/>
        </w:rPr>
        <w:t xml:space="preserve"> summary</w:t>
      </w:r>
    </w:p>
    <w:p w14:paraId="2C85179F" w14:textId="0A4FCFFA" w:rsidR="003418CB" w:rsidRPr="00EA6469" w:rsidRDefault="00EA6469" w:rsidP="005B4802">
      <w:pPr>
        <w:rPr>
          <w:iCs/>
          <w:lang w:val="en-US" w:eastAsia="zh-CN"/>
        </w:rPr>
      </w:pPr>
      <w:r w:rsidRPr="00EA6469">
        <w:rPr>
          <w:iCs/>
          <w:lang w:val="en-US"/>
        </w:rPr>
        <w:t xml:space="preserve">All </w:t>
      </w:r>
      <w:r>
        <w:rPr>
          <w:iCs/>
          <w:lang w:val="en-US"/>
        </w:rPr>
        <w:t>contributions are trying to fix the issue pointed out by LS</w:t>
      </w:r>
      <w:r w:rsidRPr="00EA6469">
        <w:rPr>
          <w:iCs/>
          <w:lang w:val="en-US"/>
        </w:rPr>
        <w:t xml:space="preserve"> R5-206676</w:t>
      </w:r>
      <w:r>
        <w:rPr>
          <w:iCs/>
          <w:lang w:val="en-US"/>
        </w:rPr>
        <w:t>/</w:t>
      </w:r>
      <w:r w:rsidRPr="00EA6469">
        <w:rPr>
          <w:iCs/>
          <w:lang w:val="en-US"/>
        </w:rPr>
        <w:t>R4-2100020</w:t>
      </w:r>
      <w:r>
        <w:rPr>
          <w:iCs/>
          <w:lang w:val="en-US"/>
        </w:rPr>
        <w:t>. A way how to fix the issue is slightly different in each contribution.</w:t>
      </w:r>
    </w:p>
    <w:p w14:paraId="766EF825" w14:textId="4C2DC3B5" w:rsidR="00571777" w:rsidRPr="003172C1" w:rsidRDefault="00571777" w:rsidP="00805BE8">
      <w:pPr>
        <w:pStyle w:val="berschrift3"/>
        <w:rPr>
          <w:sz w:val="24"/>
          <w:szCs w:val="16"/>
          <w:lang w:val="en-US"/>
        </w:rPr>
      </w:pPr>
      <w:r w:rsidRPr="003172C1">
        <w:rPr>
          <w:sz w:val="24"/>
          <w:szCs w:val="16"/>
          <w:lang w:val="en-US"/>
        </w:rPr>
        <w:t>Sub-</w:t>
      </w:r>
      <w:r w:rsidR="00142BB9" w:rsidRPr="003172C1">
        <w:rPr>
          <w:sz w:val="24"/>
          <w:szCs w:val="16"/>
          <w:lang w:val="en-US"/>
        </w:rPr>
        <w:t>topic</w:t>
      </w:r>
      <w:r w:rsidRPr="003172C1">
        <w:rPr>
          <w:sz w:val="24"/>
          <w:szCs w:val="16"/>
          <w:lang w:val="en-US"/>
        </w:rPr>
        <w:t xml:space="preserve"> 1-1</w:t>
      </w:r>
      <w:r w:rsidR="00EA6469">
        <w:rPr>
          <w:sz w:val="24"/>
          <w:szCs w:val="16"/>
          <w:lang w:val="en-US"/>
        </w:rPr>
        <w:t xml:space="preserve"> How to fix </w:t>
      </w:r>
      <w:r w:rsidR="00EA6469" w:rsidRPr="00EA6469">
        <w:rPr>
          <w:sz w:val="24"/>
          <w:szCs w:val="16"/>
          <w:lang w:val="en-US"/>
        </w:rPr>
        <w:t>TL,C</w:t>
      </w:r>
      <w:r w:rsidR="00EA6469">
        <w:rPr>
          <w:sz w:val="24"/>
          <w:szCs w:val="16"/>
          <w:lang w:val="en-US"/>
        </w:rPr>
        <w:t xml:space="preserve"> ambiguity</w:t>
      </w:r>
    </w:p>
    <w:p w14:paraId="39E8DDB0" w14:textId="724656F3" w:rsidR="00EA6469" w:rsidRDefault="00EA6469" w:rsidP="00EA6469">
      <w:pPr>
        <w:rPr>
          <w:b/>
          <w:bCs/>
          <w:iCs/>
          <w:lang w:val="en-US" w:eastAsia="zh-CN"/>
        </w:rPr>
      </w:pPr>
      <w:r w:rsidRPr="00EA6469">
        <w:rPr>
          <w:b/>
          <w:bCs/>
          <w:iCs/>
          <w:lang w:val="en-US" w:eastAsia="zh-CN"/>
        </w:rPr>
        <w:t xml:space="preserve">Option 1: </w:t>
      </w:r>
      <w:r>
        <w:rPr>
          <w:b/>
          <w:bCs/>
          <w:iCs/>
          <w:lang w:val="en-US" w:eastAsia="zh-CN"/>
        </w:rPr>
        <w:t>R</w:t>
      </w:r>
      <w:r w:rsidRPr="00EA6469">
        <w:rPr>
          <w:b/>
          <w:bCs/>
          <w:iCs/>
          <w:lang w:val="en-US" w:eastAsia="zh-CN"/>
        </w:rPr>
        <w:t>emove ∆TC,c from relevant PCMAX_L,f,c formulas.</w:t>
      </w:r>
      <w:r>
        <w:rPr>
          <w:b/>
          <w:bCs/>
          <w:iCs/>
          <w:lang w:val="en-US" w:eastAsia="zh-CN"/>
        </w:rPr>
        <w:t xml:space="preserve"> (Nokia)</w:t>
      </w:r>
    </w:p>
    <w:p w14:paraId="78EF90C2" w14:textId="4D660449" w:rsidR="00EA6469" w:rsidRDefault="00EA6469" w:rsidP="00EA6469">
      <w:pPr>
        <w:rPr>
          <w:b/>
          <w:bCs/>
          <w:iCs/>
          <w:lang w:val="en-US" w:eastAsia="zh-CN"/>
        </w:rPr>
      </w:pPr>
      <w:r>
        <w:rPr>
          <w:b/>
          <w:bCs/>
          <w:iCs/>
          <w:lang w:val="en-US" w:eastAsia="zh-CN"/>
        </w:rPr>
        <w:t xml:space="preserve">Option 2: </w:t>
      </w:r>
      <w:r w:rsidRPr="00EA6469">
        <w:rPr>
          <w:b/>
          <w:bCs/>
          <w:iCs/>
          <w:lang w:val="en-US" w:eastAsia="zh-CN"/>
        </w:rPr>
        <w:t>Table 6.2.1-1</w:t>
      </w:r>
      <w:r>
        <w:rPr>
          <w:b/>
          <w:bCs/>
          <w:iCs/>
          <w:lang w:val="en-US" w:eastAsia="zh-CN"/>
        </w:rPr>
        <w:t xml:space="preserve"> NOTE 3 is not taken into account in Pumax (Ericsson)</w:t>
      </w:r>
    </w:p>
    <w:p w14:paraId="4B58E4F7" w14:textId="7C727100" w:rsidR="00EA6469" w:rsidRPr="00EA6469" w:rsidRDefault="00EA6469" w:rsidP="00EA6469">
      <w:pPr>
        <w:rPr>
          <w:b/>
          <w:bCs/>
          <w:iCs/>
          <w:lang w:val="en-US" w:eastAsia="zh-CN"/>
        </w:rPr>
      </w:pPr>
      <w:r>
        <w:rPr>
          <w:b/>
          <w:bCs/>
          <w:iCs/>
          <w:lang w:val="en-US" w:eastAsia="zh-CN"/>
        </w:rPr>
        <w:t xml:space="preserve">Option 3: </w:t>
      </w:r>
      <w:r w:rsidRPr="00EA6469">
        <w:rPr>
          <w:b/>
          <w:bCs/>
          <w:iCs/>
          <w:lang w:val="en-US" w:eastAsia="zh-CN"/>
        </w:rPr>
        <w:t>Table 6.2.1-1</w:t>
      </w:r>
      <w:r>
        <w:rPr>
          <w:b/>
          <w:bCs/>
          <w:iCs/>
          <w:lang w:val="en-US" w:eastAsia="zh-CN"/>
        </w:rPr>
        <w:t xml:space="preserve"> NOTE 3 is modified. (Huawei)</w:t>
      </w:r>
    </w:p>
    <w:p w14:paraId="2F59D28F" w14:textId="77777777" w:rsidR="00DC2500" w:rsidRPr="003172C1" w:rsidRDefault="00DC2500" w:rsidP="00805BE8">
      <w:pPr>
        <w:pStyle w:val="berschrift2"/>
        <w:rPr>
          <w:lang w:val="en-US"/>
        </w:rPr>
      </w:pPr>
      <w:r w:rsidRPr="003172C1">
        <w:rPr>
          <w:lang w:val="en-US"/>
        </w:rPr>
        <w:t xml:space="preserve">Companies views’ collection for 1st round </w:t>
      </w:r>
    </w:p>
    <w:p w14:paraId="2A1A3671" w14:textId="668D62D5" w:rsidR="003418CB" w:rsidRDefault="00DC2500" w:rsidP="00805BE8">
      <w:pPr>
        <w:pStyle w:val="berschrift3"/>
        <w:rPr>
          <w:sz w:val="24"/>
          <w:szCs w:val="16"/>
          <w:lang w:val="en-US"/>
        </w:rPr>
      </w:pPr>
      <w:r w:rsidRPr="003172C1">
        <w:rPr>
          <w:sz w:val="24"/>
          <w:szCs w:val="16"/>
          <w:lang w:val="en-US"/>
        </w:rPr>
        <w:t>Open issues</w:t>
      </w:r>
    </w:p>
    <w:p w14:paraId="59156B5B" w14:textId="17C9547A" w:rsidR="00EA6469" w:rsidRPr="00EA6469" w:rsidRDefault="00EA6469" w:rsidP="00EA6469">
      <w:pPr>
        <w:rPr>
          <w:lang w:val="en-US" w:eastAsia="zh-CN"/>
        </w:rPr>
      </w:pPr>
      <w:r w:rsidRPr="00EA6469">
        <w:rPr>
          <w:highlight w:val="yellow"/>
          <w:lang w:val="en-US" w:eastAsia="zh-CN"/>
        </w:rPr>
        <w:t>Please clarify which option should be taken or should not be taken with your justifications.</w:t>
      </w:r>
    </w:p>
    <w:tbl>
      <w:tblPr>
        <w:tblStyle w:val="Tabellenraster"/>
        <w:tblW w:w="0" w:type="auto"/>
        <w:tblLook w:val="04A0" w:firstRow="1" w:lastRow="0" w:firstColumn="1" w:lastColumn="0" w:noHBand="0" w:noVBand="1"/>
      </w:tblPr>
      <w:tblGrid>
        <w:gridCol w:w="1236"/>
        <w:gridCol w:w="8395"/>
      </w:tblGrid>
      <w:tr w:rsidR="003418CB" w:rsidRPr="003172C1" w14:paraId="78E9E803" w14:textId="77777777" w:rsidTr="003418CB">
        <w:tc>
          <w:tcPr>
            <w:tcW w:w="1242" w:type="dxa"/>
          </w:tcPr>
          <w:p w14:paraId="19D3FBE3" w14:textId="2C08F55B" w:rsidR="003418CB" w:rsidRPr="003172C1" w:rsidRDefault="003418CB" w:rsidP="00805BE8">
            <w:pPr>
              <w:spacing w:after="120"/>
              <w:rPr>
                <w:rFonts w:eastAsiaTheme="minorEastAsia"/>
                <w:b/>
                <w:bCs/>
                <w:color w:val="0070C0"/>
                <w:lang w:val="en-US" w:eastAsia="zh-CN"/>
              </w:rPr>
            </w:pPr>
            <w:r w:rsidRPr="003172C1">
              <w:rPr>
                <w:rFonts w:eastAsiaTheme="minorEastAsia"/>
                <w:b/>
                <w:bCs/>
                <w:color w:val="0070C0"/>
                <w:lang w:val="en-US" w:eastAsia="zh-CN"/>
              </w:rPr>
              <w:t>Company</w:t>
            </w:r>
          </w:p>
        </w:tc>
        <w:tc>
          <w:tcPr>
            <w:tcW w:w="8615" w:type="dxa"/>
          </w:tcPr>
          <w:p w14:paraId="7472F33A" w14:textId="205DC53E" w:rsidR="003418CB" w:rsidRPr="003172C1" w:rsidRDefault="00571777" w:rsidP="00805BE8">
            <w:pPr>
              <w:spacing w:after="120"/>
              <w:rPr>
                <w:rFonts w:eastAsiaTheme="minorEastAsia"/>
                <w:b/>
                <w:bCs/>
                <w:color w:val="0070C0"/>
                <w:lang w:val="en-US" w:eastAsia="zh-CN"/>
              </w:rPr>
            </w:pPr>
            <w:r w:rsidRPr="003172C1">
              <w:rPr>
                <w:rFonts w:eastAsiaTheme="minorEastAsia"/>
                <w:b/>
                <w:bCs/>
                <w:color w:val="0070C0"/>
                <w:lang w:val="en-US" w:eastAsia="zh-CN"/>
              </w:rPr>
              <w:t>Comments</w:t>
            </w:r>
          </w:p>
        </w:tc>
      </w:tr>
      <w:tr w:rsidR="003418CB" w:rsidRPr="003172C1" w14:paraId="77477C9E" w14:textId="77777777" w:rsidTr="003418CB">
        <w:tc>
          <w:tcPr>
            <w:tcW w:w="1242" w:type="dxa"/>
          </w:tcPr>
          <w:p w14:paraId="4076A351" w14:textId="5F77DE0E"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XX</w:t>
            </w:r>
            <w:r w:rsidR="009415B0" w:rsidRPr="003172C1">
              <w:rPr>
                <w:rFonts w:eastAsiaTheme="minorEastAsia"/>
                <w:color w:val="0070C0"/>
                <w:lang w:val="en-US" w:eastAsia="zh-CN"/>
              </w:rPr>
              <w:t>X</w:t>
            </w:r>
          </w:p>
        </w:tc>
        <w:tc>
          <w:tcPr>
            <w:tcW w:w="8615" w:type="dxa"/>
          </w:tcPr>
          <w:p w14:paraId="48260D5B" w14:textId="7A58D17A"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 xml:space="preserve">Sub </w:t>
            </w:r>
            <w:r w:rsidR="00142BB9" w:rsidRPr="003172C1">
              <w:rPr>
                <w:rFonts w:eastAsiaTheme="minorEastAsia"/>
                <w:color w:val="0070C0"/>
                <w:lang w:val="en-US" w:eastAsia="zh-CN"/>
              </w:rPr>
              <w:t>topic</w:t>
            </w:r>
            <w:r w:rsidRPr="003172C1">
              <w:rPr>
                <w:rFonts w:eastAsiaTheme="minorEastAsia"/>
                <w:color w:val="0070C0"/>
                <w:lang w:val="en-US" w:eastAsia="zh-CN"/>
              </w:rPr>
              <w:t xml:space="preserve"> </w:t>
            </w:r>
            <w:r w:rsidR="0059149A" w:rsidRPr="003172C1">
              <w:rPr>
                <w:rFonts w:eastAsiaTheme="minorEastAsia"/>
                <w:color w:val="0070C0"/>
                <w:lang w:val="en-US" w:eastAsia="zh-CN"/>
              </w:rPr>
              <w:t>1-</w:t>
            </w:r>
            <w:r w:rsidRPr="003172C1">
              <w:rPr>
                <w:rFonts w:eastAsiaTheme="minorEastAsia"/>
                <w:color w:val="0070C0"/>
                <w:lang w:val="en-US" w:eastAsia="zh-CN"/>
              </w:rPr>
              <w:t xml:space="preserve">1: </w:t>
            </w:r>
          </w:p>
          <w:p w14:paraId="5840CDEF" w14:textId="3C6924E4"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 xml:space="preserve">Sub </w:t>
            </w:r>
            <w:r w:rsidR="00142BB9" w:rsidRPr="003172C1">
              <w:rPr>
                <w:rFonts w:eastAsiaTheme="minorEastAsia"/>
                <w:color w:val="0070C0"/>
                <w:lang w:val="en-US" w:eastAsia="zh-CN"/>
              </w:rPr>
              <w:t>topic</w:t>
            </w:r>
            <w:r w:rsidRPr="003172C1">
              <w:rPr>
                <w:rFonts w:eastAsiaTheme="minorEastAsia"/>
                <w:color w:val="0070C0"/>
                <w:lang w:val="en-US" w:eastAsia="zh-CN"/>
              </w:rPr>
              <w:t xml:space="preserve"> </w:t>
            </w:r>
            <w:r w:rsidR="0059149A" w:rsidRPr="003172C1">
              <w:rPr>
                <w:rFonts w:eastAsiaTheme="minorEastAsia"/>
                <w:color w:val="0070C0"/>
                <w:lang w:val="en-US" w:eastAsia="zh-CN"/>
              </w:rPr>
              <w:t>1-</w:t>
            </w:r>
            <w:r w:rsidRPr="003172C1">
              <w:rPr>
                <w:rFonts w:eastAsiaTheme="minorEastAsia"/>
                <w:color w:val="0070C0"/>
                <w:lang w:val="en-US" w:eastAsia="zh-CN"/>
              </w:rPr>
              <w:t>2:</w:t>
            </w:r>
          </w:p>
          <w:p w14:paraId="4A5581E9" w14:textId="6455CE1D"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w:t>
            </w:r>
          </w:p>
          <w:p w14:paraId="22642761" w14:textId="048F3989" w:rsidR="003418CB" w:rsidRPr="003172C1" w:rsidRDefault="003418CB" w:rsidP="00805BE8">
            <w:pPr>
              <w:spacing w:after="120"/>
              <w:rPr>
                <w:rFonts w:eastAsiaTheme="minorEastAsia"/>
                <w:color w:val="0070C0"/>
                <w:lang w:val="en-US" w:eastAsia="zh-CN"/>
              </w:rPr>
            </w:pPr>
            <w:r w:rsidRPr="003172C1">
              <w:rPr>
                <w:rFonts w:eastAsiaTheme="minorEastAsia"/>
                <w:color w:val="0070C0"/>
                <w:lang w:val="en-US" w:eastAsia="zh-CN"/>
              </w:rPr>
              <w:t>Others:</w:t>
            </w:r>
          </w:p>
        </w:tc>
      </w:tr>
    </w:tbl>
    <w:p w14:paraId="434B388F" w14:textId="4AA766E4" w:rsidR="003418CB" w:rsidRPr="003172C1" w:rsidRDefault="003418CB" w:rsidP="005B4802">
      <w:pPr>
        <w:rPr>
          <w:color w:val="0070C0"/>
          <w:lang w:val="en-US" w:eastAsia="zh-CN"/>
        </w:rPr>
      </w:pPr>
      <w:r w:rsidRPr="003172C1">
        <w:rPr>
          <w:color w:val="0070C0"/>
          <w:lang w:val="en-US" w:eastAsia="zh-CN"/>
        </w:rPr>
        <w:t xml:space="preserve"> </w:t>
      </w:r>
    </w:p>
    <w:p w14:paraId="534E67F0" w14:textId="1670CAC5" w:rsidR="009415B0" w:rsidRPr="003172C1" w:rsidRDefault="009415B0" w:rsidP="00805BE8">
      <w:pPr>
        <w:pStyle w:val="berschrift3"/>
        <w:rPr>
          <w:sz w:val="24"/>
          <w:szCs w:val="16"/>
          <w:lang w:val="en-US"/>
        </w:rPr>
      </w:pPr>
      <w:r w:rsidRPr="003172C1">
        <w:rPr>
          <w:sz w:val="24"/>
          <w:szCs w:val="16"/>
          <w:lang w:val="en-US"/>
        </w:rPr>
        <w:t>CRs/TPs comments collection</w:t>
      </w:r>
    </w:p>
    <w:p w14:paraId="543EE639" w14:textId="717FB35C" w:rsidR="00F43A68" w:rsidRPr="00EA6469" w:rsidRDefault="00F43A68" w:rsidP="00F43A68">
      <w:pPr>
        <w:rPr>
          <w:lang w:val="en-US" w:eastAsia="zh-CN"/>
        </w:rPr>
      </w:pPr>
      <w:r w:rsidRPr="00F43A68">
        <w:rPr>
          <w:highlight w:val="yellow"/>
          <w:lang w:val="en-US" w:eastAsia="zh-CN"/>
        </w:rPr>
        <w:t xml:space="preserve">Any general comment to the CR </w:t>
      </w:r>
      <w:r>
        <w:rPr>
          <w:highlight w:val="yellow"/>
          <w:lang w:val="en-US" w:eastAsia="zh-CN"/>
        </w:rPr>
        <w:t xml:space="preserve">draft </w:t>
      </w:r>
      <w:r w:rsidRPr="00F43A68">
        <w:rPr>
          <w:highlight w:val="yellow"/>
          <w:lang w:val="en-US" w:eastAsia="zh-CN"/>
        </w:rPr>
        <w:t>other than discussed in clause 1.3.1 can be commented. Agreement is not intended in the first round.</w:t>
      </w:r>
    </w:p>
    <w:tbl>
      <w:tblPr>
        <w:tblStyle w:val="Tabellenraster"/>
        <w:tblW w:w="0" w:type="auto"/>
        <w:tblLook w:val="04A0" w:firstRow="1" w:lastRow="0" w:firstColumn="1" w:lastColumn="0" w:noHBand="0" w:noVBand="1"/>
      </w:tblPr>
      <w:tblGrid>
        <w:gridCol w:w="1233"/>
        <w:gridCol w:w="8398"/>
      </w:tblGrid>
      <w:tr w:rsidR="009415B0" w:rsidRPr="003172C1" w14:paraId="570A5116" w14:textId="77777777" w:rsidTr="00AE634D">
        <w:tc>
          <w:tcPr>
            <w:tcW w:w="1242" w:type="dxa"/>
          </w:tcPr>
          <w:p w14:paraId="5DC1106B" w14:textId="5A2FC6FF" w:rsidR="009415B0" w:rsidRPr="003172C1" w:rsidRDefault="009415B0" w:rsidP="00805BE8">
            <w:pPr>
              <w:spacing w:after="120"/>
              <w:rPr>
                <w:rFonts w:eastAsiaTheme="minorEastAsia"/>
                <w:b/>
                <w:bCs/>
                <w:color w:val="0070C0"/>
                <w:lang w:val="en-US" w:eastAsia="zh-CN"/>
              </w:rPr>
            </w:pPr>
            <w:r w:rsidRPr="003172C1">
              <w:rPr>
                <w:rFonts w:eastAsiaTheme="minorEastAsia"/>
                <w:b/>
                <w:bCs/>
                <w:color w:val="0070C0"/>
                <w:lang w:val="en-US" w:eastAsia="zh-CN"/>
              </w:rPr>
              <w:t>CR/TP number</w:t>
            </w:r>
          </w:p>
        </w:tc>
        <w:tc>
          <w:tcPr>
            <w:tcW w:w="8615" w:type="dxa"/>
          </w:tcPr>
          <w:p w14:paraId="529FC9B7" w14:textId="24C9CD59" w:rsidR="009415B0" w:rsidRPr="003172C1" w:rsidRDefault="009415B0" w:rsidP="00805BE8">
            <w:pPr>
              <w:spacing w:after="120"/>
              <w:rPr>
                <w:rFonts w:eastAsiaTheme="minorEastAsia"/>
                <w:b/>
                <w:bCs/>
                <w:color w:val="0070C0"/>
                <w:lang w:val="en-US" w:eastAsia="zh-CN"/>
              </w:rPr>
            </w:pPr>
            <w:r w:rsidRPr="003172C1">
              <w:rPr>
                <w:rFonts w:eastAsiaTheme="minorEastAsia"/>
                <w:b/>
                <w:bCs/>
                <w:color w:val="0070C0"/>
                <w:lang w:val="en-US" w:eastAsia="zh-CN"/>
              </w:rPr>
              <w:t>Comments collection</w:t>
            </w:r>
          </w:p>
        </w:tc>
      </w:tr>
      <w:tr w:rsidR="00571777" w:rsidRPr="003172C1" w14:paraId="07DECF26" w14:textId="77777777" w:rsidTr="00AE634D">
        <w:tc>
          <w:tcPr>
            <w:tcW w:w="1242" w:type="dxa"/>
            <w:vMerge w:val="restart"/>
          </w:tcPr>
          <w:p w14:paraId="41D5B081" w14:textId="148EB6EC" w:rsidR="00571777" w:rsidRPr="00EA6469"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R4-2100139</w:t>
            </w:r>
          </w:p>
        </w:tc>
        <w:tc>
          <w:tcPr>
            <w:tcW w:w="8615" w:type="dxa"/>
          </w:tcPr>
          <w:p w14:paraId="4BB207B7" w14:textId="2D1E2F96" w:rsidR="00571777" w:rsidRPr="003172C1" w:rsidRDefault="00571777" w:rsidP="00805BE8">
            <w:pPr>
              <w:spacing w:after="120"/>
              <w:rPr>
                <w:rFonts w:eastAsiaTheme="minorEastAsia"/>
                <w:color w:val="0070C0"/>
                <w:lang w:val="en-US" w:eastAsia="zh-CN"/>
              </w:rPr>
            </w:pPr>
            <w:r w:rsidRPr="003172C1">
              <w:rPr>
                <w:rFonts w:eastAsiaTheme="minorEastAsia"/>
                <w:color w:val="0070C0"/>
                <w:lang w:val="en-US" w:eastAsia="zh-CN"/>
              </w:rPr>
              <w:t>Company A</w:t>
            </w:r>
          </w:p>
        </w:tc>
      </w:tr>
      <w:tr w:rsidR="00571777" w:rsidRPr="003172C1" w14:paraId="6107E4A4" w14:textId="77777777" w:rsidTr="00AE634D">
        <w:tc>
          <w:tcPr>
            <w:tcW w:w="1242" w:type="dxa"/>
            <w:vMerge/>
          </w:tcPr>
          <w:p w14:paraId="5C77C2BE" w14:textId="77777777" w:rsidR="00571777" w:rsidRPr="003172C1" w:rsidRDefault="00571777" w:rsidP="00571777">
            <w:pPr>
              <w:spacing w:after="120"/>
              <w:rPr>
                <w:rFonts w:eastAsiaTheme="minorEastAsia"/>
                <w:color w:val="0070C0"/>
                <w:lang w:val="en-US" w:eastAsia="zh-CN"/>
              </w:rPr>
            </w:pPr>
          </w:p>
        </w:tc>
        <w:tc>
          <w:tcPr>
            <w:tcW w:w="8615" w:type="dxa"/>
          </w:tcPr>
          <w:p w14:paraId="7976E3A3" w14:textId="458FCFFC" w:rsidR="00571777" w:rsidRPr="003172C1" w:rsidRDefault="00571777" w:rsidP="00571777">
            <w:pPr>
              <w:spacing w:after="120"/>
              <w:rPr>
                <w:rFonts w:eastAsiaTheme="minorEastAsia"/>
                <w:color w:val="0070C0"/>
                <w:lang w:val="en-US" w:eastAsia="zh-CN"/>
              </w:rPr>
            </w:pPr>
            <w:r w:rsidRPr="003172C1">
              <w:rPr>
                <w:rFonts w:eastAsiaTheme="minorEastAsia"/>
                <w:color w:val="0070C0"/>
                <w:lang w:val="en-US" w:eastAsia="zh-CN"/>
              </w:rPr>
              <w:t>Company B</w:t>
            </w:r>
          </w:p>
        </w:tc>
      </w:tr>
      <w:tr w:rsidR="00571777" w:rsidRPr="003172C1" w14:paraId="629BFFB8" w14:textId="77777777" w:rsidTr="00AE634D">
        <w:tc>
          <w:tcPr>
            <w:tcW w:w="1242" w:type="dxa"/>
            <w:vMerge/>
          </w:tcPr>
          <w:p w14:paraId="52AF9FD7" w14:textId="77777777" w:rsidR="00571777" w:rsidRPr="003172C1" w:rsidRDefault="00571777" w:rsidP="00571777">
            <w:pPr>
              <w:spacing w:after="120"/>
              <w:rPr>
                <w:rFonts w:eastAsiaTheme="minorEastAsia"/>
                <w:color w:val="0070C0"/>
                <w:lang w:val="en-US" w:eastAsia="zh-CN"/>
              </w:rPr>
            </w:pPr>
          </w:p>
        </w:tc>
        <w:tc>
          <w:tcPr>
            <w:tcW w:w="8615" w:type="dxa"/>
          </w:tcPr>
          <w:p w14:paraId="3693E3EE" w14:textId="77777777" w:rsidR="00571777" w:rsidRPr="003172C1" w:rsidRDefault="00571777" w:rsidP="00571777">
            <w:pPr>
              <w:spacing w:after="120"/>
              <w:rPr>
                <w:rFonts w:eastAsiaTheme="minorEastAsia"/>
                <w:color w:val="0070C0"/>
                <w:lang w:val="en-US" w:eastAsia="zh-CN"/>
              </w:rPr>
            </w:pPr>
          </w:p>
        </w:tc>
      </w:tr>
      <w:tr w:rsidR="00571777" w:rsidRPr="003172C1" w14:paraId="5EF0FAF0" w14:textId="77777777" w:rsidTr="00AE634D">
        <w:tc>
          <w:tcPr>
            <w:tcW w:w="1242" w:type="dxa"/>
            <w:vMerge w:val="restart"/>
          </w:tcPr>
          <w:p w14:paraId="68F6E76E" w14:textId="04E51E2A" w:rsidR="00571777" w:rsidRPr="00EA6469" w:rsidRDefault="00EA6469" w:rsidP="00EA6469">
            <w:pPr>
              <w:spacing w:before="120" w:after="120"/>
              <w:rPr>
                <w:rFonts w:ascii="Arial" w:hAnsi="Arial" w:cs="Arial"/>
                <w:sz w:val="18"/>
                <w:szCs w:val="18"/>
                <w:lang w:val="en-US"/>
              </w:rPr>
            </w:pPr>
            <w:r w:rsidRPr="003172C1">
              <w:rPr>
                <w:rFonts w:ascii="Arial" w:hAnsi="Arial" w:cs="Arial"/>
                <w:sz w:val="18"/>
                <w:szCs w:val="18"/>
                <w:lang w:val="en-US"/>
              </w:rPr>
              <w:t>R4-2101715</w:t>
            </w:r>
          </w:p>
        </w:tc>
        <w:tc>
          <w:tcPr>
            <w:tcW w:w="8615" w:type="dxa"/>
          </w:tcPr>
          <w:p w14:paraId="63195C26" w14:textId="72A7FCE0" w:rsidR="00571777" w:rsidRPr="003172C1" w:rsidRDefault="00571777" w:rsidP="00571777">
            <w:pPr>
              <w:spacing w:after="120"/>
              <w:rPr>
                <w:rFonts w:eastAsiaTheme="minorEastAsia"/>
                <w:color w:val="0070C0"/>
                <w:lang w:val="en-US" w:eastAsia="zh-CN"/>
              </w:rPr>
            </w:pPr>
            <w:r w:rsidRPr="003172C1">
              <w:rPr>
                <w:rFonts w:eastAsiaTheme="minorEastAsia"/>
                <w:color w:val="0070C0"/>
                <w:lang w:val="en-US" w:eastAsia="zh-CN"/>
              </w:rPr>
              <w:t>Company A</w:t>
            </w:r>
          </w:p>
        </w:tc>
      </w:tr>
      <w:tr w:rsidR="00571777" w:rsidRPr="003172C1" w14:paraId="4B45F1D3" w14:textId="77777777" w:rsidTr="00AE634D">
        <w:tc>
          <w:tcPr>
            <w:tcW w:w="1242" w:type="dxa"/>
            <w:vMerge/>
          </w:tcPr>
          <w:p w14:paraId="5E0ED97A" w14:textId="77777777" w:rsidR="00571777" w:rsidRPr="003172C1" w:rsidRDefault="00571777" w:rsidP="00571777">
            <w:pPr>
              <w:spacing w:after="120"/>
              <w:rPr>
                <w:rFonts w:eastAsiaTheme="minorEastAsia"/>
                <w:color w:val="0070C0"/>
                <w:lang w:val="en-US" w:eastAsia="zh-CN"/>
              </w:rPr>
            </w:pPr>
          </w:p>
        </w:tc>
        <w:tc>
          <w:tcPr>
            <w:tcW w:w="8615" w:type="dxa"/>
          </w:tcPr>
          <w:p w14:paraId="7AB9F702" w14:textId="319D0D9E" w:rsidR="00571777" w:rsidRPr="003172C1" w:rsidRDefault="00571777" w:rsidP="00571777">
            <w:pPr>
              <w:spacing w:after="120"/>
              <w:rPr>
                <w:rFonts w:eastAsiaTheme="minorEastAsia"/>
                <w:color w:val="0070C0"/>
                <w:lang w:val="en-US" w:eastAsia="zh-CN"/>
              </w:rPr>
            </w:pPr>
            <w:r w:rsidRPr="003172C1">
              <w:rPr>
                <w:rFonts w:eastAsiaTheme="minorEastAsia"/>
                <w:color w:val="0070C0"/>
                <w:lang w:val="en-US" w:eastAsia="zh-CN"/>
              </w:rPr>
              <w:t>Company B</w:t>
            </w:r>
          </w:p>
        </w:tc>
      </w:tr>
      <w:tr w:rsidR="00571777" w:rsidRPr="003172C1" w14:paraId="22C5F25F" w14:textId="77777777" w:rsidTr="00AE634D">
        <w:tc>
          <w:tcPr>
            <w:tcW w:w="1242" w:type="dxa"/>
            <w:vMerge/>
          </w:tcPr>
          <w:p w14:paraId="03201438" w14:textId="77777777" w:rsidR="00571777" w:rsidRPr="003172C1" w:rsidRDefault="00571777" w:rsidP="00571777">
            <w:pPr>
              <w:spacing w:after="120"/>
              <w:rPr>
                <w:rFonts w:eastAsiaTheme="minorEastAsia"/>
                <w:color w:val="0070C0"/>
                <w:lang w:val="en-US" w:eastAsia="zh-CN"/>
              </w:rPr>
            </w:pPr>
          </w:p>
        </w:tc>
        <w:tc>
          <w:tcPr>
            <w:tcW w:w="8615" w:type="dxa"/>
          </w:tcPr>
          <w:p w14:paraId="00B45FA5" w14:textId="77777777" w:rsidR="00571777" w:rsidRPr="003172C1" w:rsidRDefault="00571777" w:rsidP="00571777">
            <w:pPr>
              <w:spacing w:after="120"/>
              <w:rPr>
                <w:rFonts w:eastAsiaTheme="minorEastAsia"/>
                <w:color w:val="0070C0"/>
                <w:lang w:val="en-US" w:eastAsia="zh-CN"/>
              </w:rPr>
            </w:pPr>
          </w:p>
        </w:tc>
      </w:tr>
    </w:tbl>
    <w:p w14:paraId="3FFD8C7F" w14:textId="77777777" w:rsidR="009415B0" w:rsidRPr="003172C1" w:rsidRDefault="009415B0" w:rsidP="005B4802">
      <w:pPr>
        <w:rPr>
          <w:color w:val="0070C0"/>
          <w:lang w:val="en-US" w:eastAsia="zh-CN"/>
        </w:rPr>
      </w:pPr>
    </w:p>
    <w:p w14:paraId="54C4684C" w14:textId="51FAA2A0" w:rsidR="003418CB" w:rsidRPr="003172C1" w:rsidRDefault="003418CB" w:rsidP="00B831AE">
      <w:pPr>
        <w:pStyle w:val="berschrift2"/>
        <w:rPr>
          <w:lang w:val="en-US"/>
        </w:rPr>
      </w:pPr>
      <w:r w:rsidRPr="003172C1">
        <w:rPr>
          <w:lang w:val="en-US"/>
        </w:rPr>
        <w:lastRenderedPageBreak/>
        <w:t xml:space="preserve">Summary for 1st round </w:t>
      </w:r>
    </w:p>
    <w:p w14:paraId="702EFDB0" w14:textId="77777777" w:rsidR="00DD19DE" w:rsidRPr="003172C1" w:rsidRDefault="00DD19DE">
      <w:pPr>
        <w:pStyle w:val="berschrift3"/>
        <w:rPr>
          <w:sz w:val="24"/>
          <w:szCs w:val="16"/>
          <w:lang w:val="en-US"/>
        </w:rPr>
      </w:pPr>
      <w:r w:rsidRPr="003172C1">
        <w:rPr>
          <w:sz w:val="24"/>
          <w:szCs w:val="16"/>
          <w:lang w:val="en-US"/>
        </w:rPr>
        <w:t xml:space="preserve">Open issues </w:t>
      </w:r>
    </w:p>
    <w:p w14:paraId="72FBF6C4" w14:textId="61182F8C" w:rsidR="003418CB" w:rsidRPr="003172C1" w:rsidRDefault="009415B0" w:rsidP="005B4802">
      <w:pPr>
        <w:rPr>
          <w:i/>
          <w:color w:val="0070C0"/>
          <w:lang w:val="en-US" w:eastAsia="zh-CN"/>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list all the identified open issues and tentative agreements or candidate options and suggestion for 2</w:t>
      </w:r>
      <w:r w:rsidRPr="003172C1">
        <w:rPr>
          <w:i/>
          <w:color w:val="0070C0"/>
          <w:vertAlign w:val="superscript"/>
          <w:lang w:val="en-US" w:eastAsia="zh-CN"/>
        </w:rPr>
        <w:t>nd</w:t>
      </w:r>
      <w:r w:rsidRPr="003172C1">
        <w:rPr>
          <w:i/>
          <w:color w:val="0070C0"/>
          <w:lang w:val="en-US" w:eastAsia="zh-CN"/>
        </w:rPr>
        <w:t xml:space="preserve"> round i.e. WF assignment.</w:t>
      </w:r>
    </w:p>
    <w:tbl>
      <w:tblPr>
        <w:tblStyle w:val="Tabellenraster"/>
        <w:tblW w:w="0" w:type="auto"/>
        <w:tblLook w:val="04A0" w:firstRow="1" w:lastRow="0" w:firstColumn="1" w:lastColumn="0" w:noHBand="0" w:noVBand="1"/>
      </w:tblPr>
      <w:tblGrid>
        <w:gridCol w:w="1230"/>
        <w:gridCol w:w="8401"/>
      </w:tblGrid>
      <w:tr w:rsidR="00855107" w:rsidRPr="003172C1" w14:paraId="3058A38F" w14:textId="77777777" w:rsidTr="00AE634D">
        <w:tc>
          <w:tcPr>
            <w:tcW w:w="1242" w:type="dxa"/>
          </w:tcPr>
          <w:p w14:paraId="6373A1EA" w14:textId="7A145712" w:rsidR="00855107" w:rsidRPr="003172C1" w:rsidRDefault="00855107" w:rsidP="005B4802">
            <w:pPr>
              <w:rPr>
                <w:rFonts w:eastAsiaTheme="minorEastAsia"/>
                <w:b/>
                <w:bCs/>
                <w:color w:val="0070C0"/>
                <w:lang w:val="en-US" w:eastAsia="zh-CN"/>
              </w:rPr>
            </w:pPr>
          </w:p>
        </w:tc>
        <w:tc>
          <w:tcPr>
            <w:tcW w:w="8615" w:type="dxa"/>
          </w:tcPr>
          <w:p w14:paraId="66178BBC" w14:textId="05A2C495" w:rsidR="00855107" w:rsidRPr="003172C1" w:rsidRDefault="00855107" w:rsidP="005B4802">
            <w:pPr>
              <w:rPr>
                <w:rFonts w:eastAsiaTheme="minorEastAsia"/>
                <w:b/>
                <w:bCs/>
                <w:color w:val="0070C0"/>
                <w:lang w:val="en-US" w:eastAsia="zh-CN"/>
              </w:rPr>
            </w:pPr>
            <w:r w:rsidRPr="003172C1">
              <w:rPr>
                <w:rFonts w:eastAsiaTheme="minorEastAsia"/>
                <w:b/>
                <w:bCs/>
                <w:color w:val="0070C0"/>
                <w:lang w:val="en-US" w:eastAsia="zh-CN"/>
              </w:rPr>
              <w:t xml:space="preserve">Status summary </w:t>
            </w:r>
          </w:p>
        </w:tc>
      </w:tr>
      <w:tr w:rsidR="00004165" w:rsidRPr="003172C1" w14:paraId="12BC3760" w14:textId="77777777" w:rsidTr="00AE634D">
        <w:tc>
          <w:tcPr>
            <w:tcW w:w="1242" w:type="dxa"/>
          </w:tcPr>
          <w:p w14:paraId="53876CE1" w14:textId="28B90423" w:rsidR="00004165" w:rsidRPr="003172C1" w:rsidRDefault="00004165" w:rsidP="00004165">
            <w:pPr>
              <w:rPr>
                <w:rFonts w:eastAsiaTheme="minorEastAsia"/>
                <w:color w:val="0070C0"/>
                <w:lang w:val="en-US" w:eastAsia="zh-CN"/>
              </w:rPr>
            </w:pPr>
            <w:r w:rsidRPr="003172C1">
              <w:rPr>
                <w:rFonts w:eastAsiaTheme="minorEastAsia"/>
                <w:b/>
                <w:bCs/>
                <w:color w:val="0070C0"/>
                <w:lang w:val="en-US" w:eastAsia="zh-CN"/>
              </w:rPr>
              <w:t>Sub-</w:t>
            </w:r>
            <w:r w:rsidR="00142BB9" w:rsidRPr="003172C1">
              <w:rPr>
                <w:rFonts w:eastAsiaTheme="minorEastAsia"/>
                <w:b/>
                <w:bCs/>
                <w:color w:val="0070C0"/>
                <w:lang w:val="en-US" w:eastAsia="zh-CN"/>
              </w:rPr>
              <w:t>topic</w:t>
            </w:r>
            <w:r w:rsidRPr="003172C1">
              <w:rPr>
                <w:rFonts w:eastAsiaTheme="minorEastAsia"/>
                <w:b/>
                <w:bCs/>
                <w:color w:val="0070C0"/>
                <w:lang w:val="en-US" w:eastAsia="zh-CN"/>
              </w:rPr>
              <w:t>#1</w:t>
            </w:r>
          </w:p>
        </w:tc>
        <w:tc>
          <w:tcPr>
            <w:tcW w:w="8615" w:type="dxa"/>
          </w:tcPr>
          <w:p w14:paraId="73E72940" w14:textId="77777777" w:rsidR="00004165" w:rsidRPr="003172C1" w:rsidRDefault="00004165" w:rsidP="00004165">
            <w:pPr>
              <w:rPr>
                <w:rFonts w:eastAsiaTheme="minorEastAsia"/>
                <w:i/>
                <w:color w:val="0070C0"/>
                <w:lang w:val="en-US" w:eastAsia="zh-CN"/>
              </w:rPr>
            </w:pPr>
            <w:r w:rsidRPr="003172C1">
              <w:rPr>
                <w:rFonts w:eastAsiaTheme="minorEastAsia"/>
                <w:i/>
                <w:color w:val="0070C0"/>
                <w:lang w:val="en-US" w:eastAsia="zh-CN"/>
              </w:rPr>
              <w:t>Tentative agreements:</w:t>
            </w:r>
          </w:p>
          <w:p w14:paraId="30FA09F0" w14:textId="228529A5" w:rsidR="00004165" w:rsidRPr="003172C1" w:rsidRDefault="00004165" w:rsidP="00004165">
            <w:pPr>
              <w:rPr>
                <w:rFonts w:eastAsiaTheme="minorEastAsia"/>
                <w:i/>
                <w:color w:val="0070C0"/>
                <w:lang w:val="en-US" w:eastAsia="zh-CN"/>
              </w:rPr>
            </w:pPr>
            <w:r w:rsidRPr="003172C1">
              <w:rPr>
                <w:rFonts w:eastAsiaTheme="minorEastAsia"/>
                <w:i/>
                <w:color w:val="0070C0"/>
                <w:lang w:val="en-US" w:eastAsia="zh-CN"/>
              </w:rPr>
              <w:t>Candidate options:</w:t>
            </w:r>
          </w:p>
          <w:p w14:paraId="540D066C" w14:textId="07DEAD6B" w:rsidR="00004165" w:rsidRPr="003172C1" w:rsidRDefault="00E97AD5" w:rsidP="00004165">
            <w:pPr>
              <w:rPr>
                <w:rFonts w:eastAsiaTheme="minorEastAsia"/>
                <w:color w:val="0070C0"/>
                <w:lang w:val="en-US" w:eastAsia="zh-CN"/>
              </w:rPr>
            </w:pPr>
            <w:r w:rsidRPr="003172C1">
              <w:rPr>
                <w:rFonts w:eastAsiaTheme="minorEastAsia"/>
                <w:i/>
                <w:color w:val="0070C0"/>
                <w:lang w:val="en-US" w:eastAsia="zh-CN"/>
              </w:rPr>
              <w:t>Recommendations</w:t>
            </w:r>
            <w:r w:rsidR="00004165" w:rsidRPr="003172C1">
              <w:rPr>
                <w:rFonts w:eastAsiaTheme="minorEastAsia"/>
                <w:i/>
                <w:color w:val="0070C0"/>
                <w:lang w:val="en-US" w:eastAsia="zh-CN"/>
              </w:rPr>
              <w:t xml:space="preserve"> for 2</w:t>
            </w:r>
            <w:r w:rsidR="00004165" w:rsidRPr="003172C1">
              <w:rPr>
                <w:rFonts w:eastAsiaTheme="minorEastAsia"/>
                <w:i/>
                <w:color w:val="0070C0"/>
                <w:vertAlign w:val="superscript"/>
                <w:lang w:val="en-US" w:eastAsia="zh-CN"/>
              </w:rPr>
              <w:t>nd</w:t>
            </w:r>
            <w:r w:rsidR="00004165" w:rsidRPr="003172C1">
              <w:rPr>
                <w:rFonts w:eastAsiaTheme="minorEastAsia"/>
                <w:i/>
                <w:color w:val="0070C0"/>
                <w:lang w:val="en-US" w:eastAsia="zh-CN"/>
              </w:rPr>
              <w:t xml:space="preserve"> round:</w:t>
            </w:r>
          </w:p>
        </w:tc>
      </w:tr>
    </w:tbl>
    <w:p w14:paraId="3361B8C0" w14:textId="748EF76B" w:rsidR="00855107" w:rsidRPr="003172C1" w:rsidRDefault="00855107" w:rsidP="005B4802">
      <w:pPr>
        <w:rPr>
          <w:i/>
          <w:color w:val="0070C0"/>
          <w:lang w:val="en-US" w:eastAsia="zh-CN"/>
        </w:rPr>
      </w:pPr>
    </w:p>
    <w:p w14:paraId="5CFF5CF9" w14:textId="5CE08D3A" w:rsidR="00962108" w:rsidRPr="003172C1" w:rsidRDefault="00085A0E" w:rsidP="005B4802">
      <w:pPr>
        <w:rPr>
          <w:i/>
          <w:color w:val="0070C0"/>
          <w:lang w:val="en-US" w:eastAsia="zh-CN"/>
        </w:rPr>
      </w:pPr>
      <w:r w:rsidRPr="003172C1">
        <w:rPr>
          <w:i/>
          <w:color w:val="0070C0"/>
          <w:lang w:val="en-US" w:eastAsia="zh-CN"/>
        </w:rPr>
        <w:t>Recommendations</w:t>
      </w:r>
      <w:r w:rsidR="00962108" w:rsidRPr="003172C1">
        <w:rPr>
          <w:i/>
          <w:color w:val="0070C0"/>
          <w:lang w:val="en-US" w:eastAsia="zh-CN"/>
        </w:rPr>
        <w:t xml:space="preserve"> on WF/LS assignment </w:t>
      </w:r>
    </w:p>
    <w:tbl>
      <w:tblPr>
        <w:tblStyle w:val="Tabellenraster"/>
        <w:tblW w:w="0" w:type="auto"/>
        <w:tblLook w:val="04A0" w:firstRow="1" w:lastRow="0" w:firstColumn="1" w:lastColumn="0" w:noHBand="0" w:noVBand="1"/>
      </w:tblPr>
      <w:tblGrid>
        <w:gridCol w:w="1395"/>
        <w:gridCol w:w="4554"/>
        <w:gridCol w:w="2932"/>
      </w:tblGrid>
      <w:tr w:rsidR="00962108" w:rsidRPr="003172C1" w14:paraId="473FEA6C" w14:textId="09D036EB" w:rsidTr="00805BE8">
        <w:trPr>
          <w:trHeight w:val="744"/>
        </w:trPr>
        <w:tc>
          <w:tcPr>
            <w:tcW w:w="1395" w:type="dxa"/>
          </w:tcPr>
          <w:p w14:paraId="41CFDEBA" w14:textId="77777777" w:rsidR="00962108" w:rsidRPr="003172C1" w:rsidRDefault="00962108" w:rsidP="00AE634D">
            <w:pPr>
              <w:rPr>
                <w:rFonts w:eastAsiaTheme="minorEastAsia"/>
                <w:b/>
                <w:bCs/>
                <w:color w:val="0070C0"/>
                <w:lang w:val="en-US" w:eastAsia="zh-CN"/>
              </w:rPr>
            </w:pPr>
          </w:p>
        </w:tc>
        <w:tc>
          <w:tcPr>
            <w:tcW w:w="4554" w:type="dxa"/>
          </w:tcPr>
          <w:p w14:paraId="5EA05092" w14:textId="78273D10" w:rsidR="00962108" w:rsidRPr="005C6955" w:rsidRDefault="00962108" w:rsidP="00AE634D">
            <w:pPr>
              <w:rPr>
                <w:rFonts w:eastAsiaTheme="minorEastAsia"/>
                <w:b/>
                <w:bCs/>
                <w:color w:val="0070C0"/>
                <w:lang w:val="de-DE" w:eastAsia="zh-CN"/>
              </w:rPr>
            </w:pPr>
            <w:r w:rsidRPr="005C6955">
              <w:rPr>
                <w:rFonts w:eastAsiaTheme="minorEastAsia"/>
                <w:b/>
                <w:bCs/>
                <w:color w:val="0070C0"/>
                <w:lang w:val="de-DE" w:eastAsia="zh-CN"/>
              </w:rPr>
              <w:t xml:space="preserve">WF/LS t-doc Title </w:t>
            </w:r>
          </w:p>
        </w:tc>
        <w:tc>
          <w:tcPr>
            <w:tcW w:w="2932" w:type="dxa"/>
          </w:tcPr>
          <w:p w14:paraId="029874A0" w14:textId="3D3B1333" w:rsidR="00962108" w:rsidRPr="003172C1" w:rsidRDefault="00962108" w:rsidP="00962108">
            <w:pPr>
              <w:rPr>
                <w:rFonts w:eastAsiaTheme="minorEastAsia"/>
                <w:b/>
                <w:bCs/>
                <w:color w:val="0070C0"/>
                <w:lang w:val="en-US" w:eastAsia="zh-CN"/>
              </w:rPr>
            </w:pPr>
            <w:r w:rsidRPr="003172C1">
              <w:rPr>
                <w:rFonts w:eastAsiaTheme="minorEastAsia"/>
                <w:b/>
                <w:bCs/>
                <w:color w:val="0070C0"/>
                <w:lang w:val="en-US" w:eastAsia="zh-CN"/>
              </w:rPr>
              <w:t>Assigned Company,</w:t>
            </w:r>
          </w:p>
          <w:p w14:paraId="56D7C997" w14:textId="63EE04CD" w:rsidR="00962108" w:rsidRPr="003172C1" w:rsidRDefault="00962108" w:rsidP="00962108">
            <w:pPr>
              <w:rPr>
                <w:rFonts w:eastAsiaTheme="minorEastAsia"/>
                <w:b/>
                <w:bCs/>
                <w:color w:val="0070C0"/>
                <w:lang w:val="en-US" w:eastAsia="zh-CN"/>
              </w:rPr>
            </w:pPr>
            <w:r w:rsidRPr="003172C1">
              <w:rPr>
                <w:rFonts w:eastAsiaTheme="minorEastAsia"/>
                <w:b/>
                <w:bCs/>
                <w:color w:val="0070C0"/>
                <w:lang w:val="en-US" w:eastAsia="zh-CN"/>
              </w:rPr>
              <w:t>WF or LS lead</w:t>
            </w:r>
          </w:p>
        </w:tc>
      </w:tr>
      <w:tr w:rsidR="00962108" w:rsidRPr="003172C1" w14:paraId="1F11BE92" w14:textId="0725E9F4" w:rsidTr="00805BE8">
        <w:trPr>
          <w:trHeight w:val="358"/>
        </w:trPr>
        <w:tc>
          <w:tcPr>
            <w:tcW w:w="1395" w:type="dxa"/>
          </w:tcPr>
          <w:p w14:paraId="7A1114F6" w14:textId="02F71787" w:rsidR="00962108" w:rsidRPr="003172C1" w:rsidRDefault="00962108" w:rsidP="00AE634D">
            <w:pPr>
              <w:rPr>
                <w:rFonts w:eastAsiaTheme="minorEastAsia"/>
                <w:color w:val="0070C0"/>
                <w:lang w:val="en-US" w:eastAsia="zh-CN"/>
              </w:rPr>
            </w:pPr>
            <w:r w:rsidRPr="003172C1">
              <w:rPr>
                <w:rFonts w:eastAsiaTheme="minorEastAsia"/>
                <w:color w:val="0070C0"/>
                <w:lang w:val="en-US" w:eastAsia="zh-CN"/>
              </w:rPr>
              <w:t>#1</w:t>
            </w:r>
          </w:p>
        </w:tc>
        <w:tc>
          <w:tcPr>
            <w:tcW w:w="4554" w:type="dxa"/>
          </w:tcPr>
          <w:p w14:paraId="4131658E" w14:textId="75569E35" w:rsidR="00962108" w:rsidRPr="003172C1" w:rsidRDefault="00962108" w:rsidP="00AE634D">
            <w:pPr>
              <w:rPr>
                <w:rFonts w:eastAsiaTheme="minorEastAsia"/>
                <w:color w:val="0070C0"/>
                <w:lang w:val="en-US" w:eastAsia="zh-CN"/>
              </w:rPr>
            </w:pPr>
          </w:p>
        </w:tc>
        <w:tc>
          <w:tcPr>
            <w:tcW w:w="2932" w:type="dxa"/>
          </w:tcPr>
          <w:p w14:paraId="60CF314E" w14:textId="77777777" w:rsidR="00962108" w:rsidRPr="003172C1" w:rsidRDefault="00962108">
            <w:pPr>
              <w:spacing w:after="0"/>
              <w:rPr>
                <w:rFonts w:eastAsiaTheme="minorEastAsia"/>
                <w:color w:val="0070C0"/>
                <w:lang w:val="en-US" w:eastAsia="zh-CN"/>
              </w:rPr>
            </w:pPr>
          </w:p>
          <w:p w14:paraId="07A3729A" w14:textId="77777777" w:rsidR="00962108" w:rsidRPr="003172C1" w:rsidRDefault="00962108">
            <w:pPr>
              <w:spacing w:after="0"/>
              <w:rPr>
                <w:rFonts w:eastAsiaTheme="minorEastAsia"/>
                <w:color w:val="0070C0"/>
                <w:lang w:val="en-US" w:eastAsia="zh-CN"/>
              </w:rPr>
            </w:pPr>
          </w:p>
          <w:p w14:paraId="3BE87B4E" w14:textId="77777777" w:rsidR="00962108" w:rsidRPr="003172C1" w:rsidRDefault="00962108" w:rsidP="00962108">
            <w:pPr>
              <w:rPr>
                <w:rFonts w:eastAsiaTheme="minorEastAsia"/>
                <w:color w:val="0070C0"/>
                <w:lang w:val="en-US" w:eastAsia="zh-CN"/>
              </w:rPr>
            </w:pPr>
          </w:p>
        </w:tc>
      </w:tr>
    </w:tbl>
    <w:p w14:paraId="32A58708" w14:textId="77777777" w:rsidR="00962108" w:rsidRPr="003172C1" w:rsidRDefault="00962108" w:rsidP="005B4802">
      <w:pPr>
        <w:rPr>
          <w:i/>
          <w:color w:val="0070C0"/>
          <w:lang w:val="en-US" w:eastAsia="zh-CN"/>
        </w:rPr>
      </w:pPr>
    </w:p>
    <w:p w14:paraId="4432E4B7" w14:textId="1E4A4467" w:rsidR="00DD19DE" w:rsidRPr="003172C1" w:rsidRDefault="00DD19DE">
      <w:pPr>
        <w:pStyle w:val="berschrift3"/>
        <w:rPr>
          <w:sz w:val="24"/>
          <w:szCs w:val="16"/>
          <w:lang w:val="en-US"/>
        </w:rPr>
      </w:pPr>
      <w:r w:rsidRPr="003172C1">
        <w:rPr>
          <w:sz w:val="24"/>
          <w:szCs w:val="16"/>
          <w:lang w:val="en-US"/>
        </w:rPr>
        <w:t>CRs/TPs</w:t>
      </w:r>
    </w:p>
    <w:p w14:paraId="7E378822" w14:textId="0E537763" w:rsidR="00855107" w:rsidRPr="003172C1" w:rsidRDefault="00571777" w:rsidP="00805BE8">
      <w:pPr>
        <w:rPr>
          <w:i/>
          <w:color w:val="0070C0"/>
          <w:lang w:val="en-US"/>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and provide</w:t>
      </w:r>
      <w:r w:rsidR="001A59CB" w:rsidRPr="003172C1">
        <w:rPr>
          <w:i/>
          <w:color w:val="0070C0"/>
          <w:lang w:val="en-US" w:eastAsia="zh-CN"/>
        </w:rPr>
        <w:t>s</w:t>
      </w:r>
      <w:r w:rsidRPr="003172C1">
        <w:rPr>
          <w:i/>
          <w:color w:val="0070C0"/>
          <w:lang w:val="en-US" w:eastAsia="zh-CN"/>
        </w:rPr>
        <w:t xml:space="preserve"> recommendation on </w:t>
      </w:r>
      <w:r w:rsidR="00855107" w:rsidRPr="003172C1">
        <w:rPr>
          <w:i/>
          <w:color w:val="0070C0"/>
          <w:lang w:val="en-US" w:eastAsia="zh-CN"/>
        </w:rPr>
        <w:t xml:space="preserve">CRs/TPs Status update </w:t>
      </w:r>
    </w:p>
    <w:tbl>
      <w:tblPr>
        <w:tblStyle w:val="Tabellenraster"/>
        <w:tblW w:w="0" w:type="auto"/>
        <w:tblLook w:val="04A0" w:firstRow="1" w:lastRow="0" w:firstColumn="1" w:lastColumn="0" w:noHBand="0" w:noVBand="1"/>
      </w:tblPr>
      <w:tblGrid>
        <w:gridCol w:w="1231"/>
        <w:gridCol w:w="8400"/>
      </w:tblGrid>
      <w:tr w:rsidR="00855107" w:rsidRPr="003172C1" w14:paraId="70EE0FDB" w14:textId="77777777" w:rsidTr="00AE634D">
        <w:tc>
          <w:tcPr>
            <w:tcW w:w="1242" w:type="dxa"/>
          </w:tcPr>
          <w:p w14:paraId="01BDEDBC" w14:textId="77777777" w:rsidR="00855107" w:rsidRPr="003172C1" w:rsidRDefault="00855107" w:rsidP="005B4802">
            <w:pPr>
              <w:rPr>
                <w:rFonts w:eastAsiaTheme="minorEastAsia"/>
                <w:b/>
                <w:bCs/>
                <w:color w:val="0070C0"/>
                <w:lang w:val="en-US" w:eastAsia="zh-CN"/>
              </w:rPr>
            </w:pPr>
            <w:r w:rsidRPr="003172C1">
              <w:rPr>
                <w:rFonts w:eastAsiaTheme="minorEastAsia"/>
                <w:b/>
                <w:bCs/>
                <w:color w:val="0070C0"/>
                <w:lang w:val="en-US" w:eastAsia="zh-CN"/>
              </w:rPr>
              <w:t>CR/TP number</w:t>
            </w:r>
          </w:p>
        </w:tc>
        <w:tc>
          <w:tcPr>
            <w:tcW w:w="8615" w:type="dxa"/>
          </w:tcPr>
          <w:p w14:paraId="6E55E98F" w14:textId="5DA298C8" w:rsidR="00855107" w:rsidRPr="003172C1" w:rsidRDefault="00855107">
            <w:pPr>
              <w:rPr>
                <w:rFonts w:eastAsia="MS Mincho"/>
                <w:b/>
                <w:bCs/>
                <w:color w:val="0070C0"/>
                <w:lang w:val="en-US" w:eastAsia="zh-CN"/>
              </w:rPr>
            </w:pPr>
            <w:r w:rsidRPr="003172C1">
              <w:rPr>
                <w:b/>
                <w:bCs/>
                <w:color w:val="0070C0"/>
                <w:lang w:val="en-US" w:eastAsia="zh-CN"/>
              </w:rPr>
              <w:t xml:space="preserve">CRs/TPs </w:t>
            </w:r>
            <w:r w:rsidRPr="003172C1">
              <w:rPr>
                <w:rFonts w:eastAsiaTheme="minorEastAsia"/>
                <w:b/>
                <w:bCs/>
                <w:color w:val="0070C0"/>
                <w:lang w:val="en-US" w:eastAsia="zh-CN"/>
              </w:rPr>
              <w:t xml:space="preserve">Status update </w:t>
            </w:r>
            <w:r w:rsidR="00B24CA0" w:rsidRPr="003172C1">
              <w:rPr>
                <w:rFonts w:eastAsiaTheme="minorEastAsia"/>
                <w:b/>
                <w:bCs/>
                <w:color w:val="0070C0"/>
                <w:lang w:val="en-US" w:eastAsia="zh-CN"/>
              </w:rPr>
              <w:t xml:space="preserve">recommendation  </w:t>
            </w:r>
          </w:p>
        </w:tc>
      </w:tr>
      <w:tr w:rsidR="00855107" w:rsidRPr="003172C1" w14:paraId="7BEF164F" w14:textId="77777777" w:rsidTr="00AE634D">
        <w:tc>
          <w:tcPr>
            <w:tcW w:w="1242" w:type="dxa"/>
          </w:tcPr>
          <w:p w14:paraId="77E32D88" w14:textId="77777777" w:rsidR="00855107" w:rsidRPr="003172C1" w:rsidRDefault="00855107" w:rsidP="005B4802">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544526D2" w14:textId="3E53B7AC" w:rsidR="00855107" w:rsidRPr="003172C1" w:rsidRDefault="00855107" w:rsidP="00B831AE">
            <w:pPr>
              <w:rPr>
                <w:rFonts w:eastAsiaTheme="minorEastAsia"/>
                <w:color w:val="0070C0"/>
                <w:lang w:val="en-US" w:eastAsia="zh-CN"/>
              </w:rPr>
            </w:pPr>
            <w:r w:rsidRPr="003172C1">
              <w:rPr>
                <w:rFonts w:eastAsiaTheme="minorEastAsia"/>
                <w:i/>
                <w:color w:val="0070C0"/>
                <w:lang w:val="en-US" w:eastAsia="zh-CN"/>
              </w:rPr>
              <w:t>Based on 1</w:t>
            </w:r>
            <w:r w:rsidRPr="003172C1">
              <w:rPr>
                <w:rFonts w:eastAsiaTheme="minorEastAsia"/>
                <w:i/>
                <w:color w:val="0070C0"/>
                <w:vertAlign w:val="superscript"/>
                <w:lang w:val="en-US" w:eastAsia="zh-CN"/>
              </w:rPr>
              <w:t>st</w:t>
            </w:r>
            <w:r w:rsidRPr="003172C1">
              <w:rPr>
                <w:rFonts w:eastAsiaTheme="minorEastAsia"/>
                <w:i/>
                <w:color w:val="0070C0"/>
                <w:lang w:val="en-US" w:eastAsia="zh-CN"/>
              </w:rPr>
              <w:t xml:space="preserve"> </w:t>
            </w:r>
            <w:r w:rsidR="001A59CB" w:rsidRPr="003172C1">
              <w:rPr>
                <w:rFonts w:eastAsiaTheme="minorEastAsia"/>
                <w:i/>
                <w:color w:val="0070C0"/>
                <w:lang w:val="en-US" w:eastAsia="zh-CN"/>
              </w:rPr>
              <w:t xml:space="preserve">round of </w:t>
            </w:r>
            <w:r w:rsidRPr="003172C1">
              <w:rPr>
                <w:rFonts w:eastAsiaTheme="minorEastAsia"/>
                <w:i/>
                <w:color w:val="0070C0"/>
                <w:lang w:val="en-US" w:eastAsia="zh-CN"/>
              </w:rPr>
              <w:t xml:space="preserve">comments collection, moderator </w:t>
            </w:r>
            <w:r w:rsidR="001A59CB" w:rsidRPr="003172C1">
              <w:rPr>
                <w:rFonts w:eastAsiaTheme="minorEastAsia"/>
                <w:i/>
                <w:color w:val="0070C0"/>
                <w:lang w:val="en-US" w:eastAsia="zh-CN"/>
              </w:rPr>
              <w:t>can recommend the next steps such as “agreeable”, “to be revised”</w:t>
            </w:r>
          </w:p>
        </w:tc>
      </w:tr>
    </w:tbl>
    <w:p w14:paraId="2A0294E9" w14:textId="77777777" w:rsidR="009415B0" w:rsidRPr="003172C1" w:rsidRDefault="009415B0" w:rsidP="005B4802">
      <w:pPr>
        <w:rPr>
          <w:color w:val="0070C0"/>
          <w:lang w:val="en-US" w:eastAsia="zh-CN"/>
        </w:rPr>
      </w:pPr>
    </w:p>
    <w:p w14:paraId="5C1530F1" w14:textId="65BFED18" w:rsidR="00035C50" w:rsidRPr="003172C1" w:rsidRDefault="00035C50" w:rsidP="00B831AE">
      <w:pPr>
        <w:pStyle w:val="berschrift2"/>
        <w:rPr>
          <w:lang w:val="en-US"/>
        </w:rPr>
      </w:pPr>
      <w:r w:rsidRPr="003172C1">
        <w:rPr>
          <w:lang w:val="en-US"/>
        </w:rPr>
        <w:t>Discussion on 2nd round</w:t>
      </w:r>
      <w:r w:rsidR="00CB0305" w:rsidRPr="003172C1">
        <w:rPr>
          <w:lang w:val="en-US"/>
        </w:rPr>
        <w:t xml:space="preserve"> (if applicable)</w:t>
      </w:r>
    </w:p>
    <w:p w14:paraId="40BC43D2" w14:textId="77777777" w:rsidR="00035C50" w:rsidRPr="003172C1" w:rsidRDefault="00035C50" w:rsidP="00035C50">
      <w:pPr>
        <w:rPr>
          <w:lang w:val="en-US" w:eastAsia="zh-CN"/>
        </w:rPr>
      </w:pPr>
    </w:p>
    <w:p w14:paraId="74A74C10" w14:textId="2F85E740" w:rsidR="00035C50" w:rsidRPr="003172C1" w:rsidRDefault="00035C50" w:rsidP="00CB0305">
      <w:pPr>
        <w:pStyle w:val="berschrift2"/>
        <w:rPr>
          <w:lang w:val="en-US"/>
        </w:rPr>
      </w:pPr>
      <w:r w:rsidRPr="003172C1">
        <w:rPr>
          <w:lang w:val="en-US"/>
        </w:rPr>
        <w:t>Summary on 2nd round</w:t>
      </w:r>
      <w:r w:rsidR="00CB0305" w:rsidRPr="003172C1">
        <w:rPr>
          <w:lang w:val="en-US"/>
        </w:rPr>
        <w:t xml:space="preserve"> (if applicable)</w:t>
      </w:r>
    </w:p>
    <w:p w14:paraId="62ED33A1" w14:textId="77777777" w:rsidR="00B24CA0" w:rsidRPr="003172C1" w:rsidRDefault="00B24CA0" w:rsidP="00B24CA0">
      <w:pPr>
        <w:rPr>
          <w:i/>
          <w:color w:val="0070C0"/>
          <w:lang w:val="en-US" w:eastAsia="zh-CN"/>
        </w:rPr>
      </w:pPr>
      <w:r w:rsidRPr="003172C1">
        <w:rPr>
          <w:i/>
          <w:color w:val="0070C0"/>
          <w:lang w:val="en-US" w:eastAsia="zh-CN"/>
        </w:rPr>
        <w:t>Moderator tries to summarize discussion status for 2</w:t>
      </w:r>
      <w:r w:rsidRPr="003172C1">
        <w:rPr>
          <w:i/>
          <w:color w:val="0070C0"/>
          <w:vertAlign w:val="superscript"/>
          <w:lang w:val="en-US" w:eastAsia="zh-CN"/>
        </w:rPr>
        <w:t>nd</w:t>
      </w:r>
      <w:r w:rsidRPr="003172C1">
        <w:rPr>
          <w:i/>
          <w:color w:val="0070C0"/>
          <w:lang w:val="en-US" w:eastAsia="zh-CN"/>
        </w:rPr>
        <w:t xml:space="preserve"> round and provided recommendation on CRs/TPs/WFs/LSs Status update suggestion </w:t>
      </w:r>
    </w:p>
    <w:tbl>
      <w:tblPr>
        <w:tblStyle w:val="Tabellenraster"/>
        <w:tblW w:w="0" w:type="auto"/>
        <w:tblLook w:val="04A0" w:firstRow="1" w:lastRow="0" w:firstColumn="1" w:lastColumn="0" w:noHBand="0" w:noVBand="1"/>
      </w:tblPr>
      <w:tblGrid>
        <w:gridCol w:w="1494"/>
        <w:gridCol w:w="8137"/>
      </w:tblGrid>
      <w:tr w:rsidR="00B24CA0" w:rsidRPr="003172C1" w14:paraId="25F557AE" w14:textId="77777777" w:rsidTr="00AE634D">
        <w:tc>
          <w:tcPr>
            <w:tcW w:w="1242" w:type="dxa"/>
          </w:tcPr>
          <w:p w14:paraId="40E29782" w14:textId="77777777" w:rsidR="00B24CA0" w:rsidRPr="003172C1" w:rsidRDefault="00B24CA0" w:rsidP="00AE634D">
            <w:pPr>
              <w:rPr>
                <w:rFonts w:eastAsiaTheme="minorEastAsia"/>
                <w:b/>
                <w:bCs/>
                <w:color w:val="0070C0"/>
                <w:lang w:val="en-US" w:eastAsia="zh-CN"/>
              </w:rPr>
            </w:pPr>
            <w:r w:rsidRPr="003172C1">
              <w:rPr>
                <w:rFonts w:eastAsiaTheme="minorEastAsia"/>
                <w:b/>
                <w:bCs/>
                <w:color w:val="0070C0"/>
                <w:lang w:val="en-US" w:eastAsia="zh-CN"/>
              </w:rPr>
              <w:t>CR/TP/LS/WF number</w:t>
            </w:r>
          </w:p>
        </w:tc>
        <w:tc>
          <w:tcPr>
            <w:tcW w:w="8615" w:type="dxa"/>
          </w:tcPr>
          <w:p w14:paraId="4FDB2A5F" w14:textId="77777777" w:rsidR="00B24CA0" w:rsidRPr="003172C1" w:rsidRDefault="00B24CA0" w:rsidP="00AE634D">
            <w:pPr>
              <w:rPr>
                <w:rFonts w:eastAsia="MS Mincho"/>
                <w:b/>
                <w:bCs/>
                <w:color w:val="0070C0"/>
                <w:lang w:val="en-US" w:eastAsia="zh-CN"/>
              </w:rPr>
            </w:pPr>
            <w:r w:rsidRPr="003172C1">
              <w:rPr>
                <w:rFonts w:eastAsiaTheme="minorEastAsia"/>
                <w:b/>
                <w:bCs/>
                <w:color w:val="0070C0"/>
                <w:lang w:val="en-US" w:eastAsia="zh-CN"/>
              </w:rPr>
              <w:t xml:space="preserve">T-doc </w:t>
            </w:r>
            <w:r w:rsidRPr="003172C1">
              <w:rPr>
                <w:b/>
                <w:bCs/>
                <w:color w:val="0070C0"/>
                <w:lang w:val="en-US" w:eastAsia="zh-CN"/>
              </w:rPr>
              <w:t xml:space="preserve"> </w:t>
            </w:r>
            <w:r w:rsidRPr="003172C1">
              <w:rPr>
                <w:rFonts w:eastAsiaTheme="minorEastAsia"/>
                <w:b/>
                <w:bCs/>
                <w:color w:val="0070C0"/>
                <w:lang w:val="en-US" w:eastAsia="zh-CN"/>
              </w:rPr>
              <w:t xml:space="preserve">Status update recommendation  </w:t>
            </w:r>
          </w:p>
        </w:tc>
      </w:tr>
      <w:tr w:rsidR="00B24CA0" w:rsidRPr="003172C1" w14:paraId="02A5488A" w14:textId="77777777" w:rsidTr="00AE634D">
        <w:tc>
          <w:tcPr>
            <w:tcW w:w="1242" w:type="dxa"/>
          </w:tcPr>
          <w:p w14:paraId="50316788" w14:textId="77777777" w:rsidR="00B24CA0" w:rsidRPr="003172C1" w:rsidRDefault="00B24CA0"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62C38A80" w14:textId="40520BE4" w:rsidR="00B24CA0" w:rsidRPr="003172C1" w:rsidRDefault="001A59CB" w:rsidP="00AE634D">
            <w:pPr>
              <w:rPr>
                <w:rFonts w:eastAsiaTheme="minorEastAsia"/>
                <w:color w:val="0070C0"/>
                <w:lang w:val="en-US" w:eastAsia="zh-CN"/>
              </w:rPr>
            </w:pPr>
            <w:r w:rsidRPr="003172C1">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3172C1" w:rsidRDefault="00B24CA0" w:rsidP="00805BE8">
      <w:pPr>
        <w:rPr>
          <w:lang w:val="en-US"/>
        </w:rPr>
      </w:pPr>
    </w:p>
    <w:p w14:paraId="11F36725" w14:textId="24B4BAF7" w:rsidR="00DD19DE" w:rsidRPr="003172C1" w:rsidRDefault="00142BB9" w:rsidP="00DD19DE">
      <w:pPr>
        <w:pStyle w:val="berschrift1"/>
        <w:rPr>
          <w:lang w:val="en-US" w:eastAsia="ja-JP"/>
        </w:rPr>
      </w:pPr>
      <w:r w:rsidRPr="003172C1">
        <w:rPr>
          <w:lang w:val="en-US" w:eastAsia="ja-JP"/>
        </w:rPr>
        <w:lastRenderedPageBreak/>
        <w:t>Topic</w:t>
      </w:r>
      <w:r w:rsidR="00DD19DE" w:rsidRPr="003172C1">
        <w:rPr>
          <w:lang w:val="en-US" w:eastAsia="ja-JP"/>
        </w:rPr>
        <w:t xml:space="preserve"> #</w:t>
      </w:r>
      <w:r w:rsidR="00FA5848" w:rsidRPr="003172C1">
        <w:rPr>
          <w:lang w:val="en-US" w:eastAsia="ja-JP"/>
        </w:rPr>
        <w:t>2</w:t>
      </w:r>
      <w:r w:rsidR="00DD19DE" w:rsidRPr="003172C1">
        <w:rPr>
          <w:lang w:val="en-US" w:eastAsia="ja-JP"/>
        </w:rPr>
        <w:t xml:space="preserve">: </w:t>
      </w:r>
      <w:r w:rsidR="003172C1">
        <w:rPr>
          <w:lang w:val="en-US" w:eastAsia="ja-JP"/>
        </w:rPr>
        <w:t>Simultaneous TxRx</w:t>
      </w:r>
    </w:p>
    <w:p w14:paraId="4BA6DCF9" w14:textId="77777777" w:rsidR="00DD19DE" w:rsidRPr="003172C1" w:rsidRDefault="00DD19DE" w:rsidP="00DD19DE">
      <w:pPr>
        <w:pStyle w:val="berschrift2"/>
        <w:rPr>
          <w:lang w:val="en-US"/>
        </w:rPr>
      </w:pPr>
      <w:r w:rsidRPr="003172C1">
        <w:rPr>
          <w:lang w:val="en-US"/>
        </w:rPr>
        <w:t>Companies’ contributions summary</w:t>
      </w:r>
    </w:p>
    <w:tbl>
      <w:tblPr>
        <w:tblStyle w:val="Tabellenraster"/>
        <w:tblW w:w="0" w:type="auto"/>
        <w:tblLook w:val="04A0" w:firstRow="1" w:lastRow="0" w:firstColumn="1" w:lastColumn="0" w:noHBand="0" w:noVBand="1"/>
      </w:tblPr>
      <w:tblGrid>
        <w:gridCol w:w="1622"/>
        <w:gridCol w:w="1424"/>
        <w:gridCol w:w="6585"/>
      </w:tblGrid>
      <w:tr w:rsidR="003172C1" w:rsidRPr="003172C1" w14:paraId="31D8085B" w14:textId="77777777" w:rsidTr="00AE634D">
        <w:trPr>
          <w:trHeight w:val="468"/>
        </w:trPr>
        <w:tc>
          <w:tcPr>
            <w:tcW w:w="1622" w:type="dxa"/>
            <w:vAlign w:val="center"/>
          </w:tcPr>
          <w:p w14:paraId="211B2165" w14:textId="77777777" w:rsidR="003172C1" w:rsidRPr="003172C1" w:rsidRDefault="003172C1" w:rsidP="00AE634D">
            <w:pPr>
              <w:spacing w:before="120" w:after="120"/>
              <w:rPr>
                <w:b/>
                <w:bCs/>
                <w:lang w:val="en-US"/>
              </w:rPr>
            </w:pPr>
            <w:r w:rsidRPr="003172C1">
              <w:rPr>
                <w:b/>
                <w:bCs/>
                <w:lang w:val="en-US"/>
              </w:rPr>
              <w:t>T-doc number</w:t>
            </w:r>
          </w:p>
        </w:tc>
        <w:tc>
          <w:tcPr>
            <w:tcW w:w="1424" w:type="dxa"/>
            <w:vAlign w:val="center"/>
          </w:tcPr>
          <w:p w14:paraId="28DCD09F" w14:textId="77777777" w:rsidR="003172C1" w:rsidRPr="003172C1" w:rsidRDefault="003172C1" w:rsidP="00AE634D">
            <w:pPr>
              <w:spacing w:before="120" w:after="120"/>
              <w:rPr>
                <w:b/>
                <w:bCs/>
                <w:lang w:val="en-US"/>
              </w:rPr>
            </w:pPr>
            <w:r w:rsidRPr="003172C1">
              <w:rPr>
                <w:b/>
                <w:bCs/>
                <w:lang w:val="en-US"/>
              </w:rPr>
              <w:t>Company</w:t>
            </w:r>
          </w:p>
        </w:tc>
        <w:tc>
          <w:tcPr>
            <w:tcW w:w="6585" w:type="dxa"/>
            <w:vAlign w:val="center"/>
          </w:tcPr>
          <w:p w14:paraId="3A3C2EB1" w14:textId="77777777" w:rsidR="003172C1" w:rsidRPr="003172C1" w:rsidRDefault="003172C1" w:rsidP="00AE634D">
            <w:pPr>
              <w:spacing w:before="120" w:after="120"/>
              <w:rPr>
                <w:b/>
                <w:bCs/>
                <w:lang w:val="en-US"/>
              </w:rPr>
            </w:pPr>
            <w:r w:rsidRPr="003172C1">
              <w:rPr>
                <w:b/>
                <w:bCs/>
                <w:lang w:val="en-US"/>
              </w:rPr>
              <w:t>Proposals / Observations</w:t>
            </w:r>
          </w:p>
        </w:tc>
      </w:tr>
      <w:tr w:rsidR="003172C1" w:rsidRPr="003172C1" w14:paraId="1FC0A97A" w14:textId="77777777" w:rsidTr="00AE634D">
        <w:trPr>
          <w:trHeight w:val="468"/>
        </w:trPr>
        <w:tc>
          <w:tcPr>
            <w:tcW w:w="1622" w:type="dxa"/>
          </w:tcPr>
          <w:p w14:paraId="47C54C8C"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R4-2100524</w:t>
            </w:r>
          </w:p>
          <w:p w14:paraId="77166741"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On simultaneous TxRx for NR-DC</w:t>
            </w:r>
          </w:p>
        </w:tc>
        <w:tc>
          <w:tcPr>
            <w:tcW w:w="1424" w:type="dxa"/>
          </w:tcPr>
          <w:p w14:paraId="318424FF" w14:textId="77777777" w:rsidR="003172C1" w:rsidRPr="003172C1" w:rsidRDefault="003172C1" w:rsidP="00AE634D">
            <w:pPr>
              <w:spacing w:before="120" w:after="120"/>
              <w:rPr>
                <w:rFonts w:ascii="Arial" w:hAnsi="Arial" w:cs="Arial"/>
                <w:sz w:val="18"/>
                <w:szCs w:val="18"/>
                <w:lang w:val="en-US"/>
              </w:rPr>
            </w:pPr>
            <w:r w:rsidRPr="00A97C2E">
              <w:rPr>
                <w:rFonts w:ascii="Arial" w:eastAsia="Times New Roman" w:hAnsi="Arial" w:cs="Arial"/>
                <w:sz w:val="16"/>
                <w:szCs w:val="16"/>
                <w:lang w:val="en-US" w:eastAsia="ja-JP"/>
              </w:rPr>
              <w:t>Apple Inc.</w:t>
            </w:r>
          </w:p>
        </w:tc>
        <w:tc>
          <w:tcPr>
            <w:tcW w:w="6585" w:type="dxa"/>
          </w:tcPr>
          <w:p w14:paraId="358C1232"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Observation 1:</w:t>
            </w:r>
            <w:r w:rsidRPr="003172C1">
              <w:rPr>
                <w:rFonts w:ascii="Arial" w:eastAsia="Times New Roman" w:hAnsi="Arial" w:cs="Arial"/>
                <w:sz w:val="16"/>
                <w:szCs w:val="16"/>
                <w:lang w:val="en-US" w:eastAsia="ja-JP"/>
              </w:rPr>
              <w:tab/>
              <w:t>If the UE does not support simultaneous Tx/Rx for a particular CA configuration, then it cannot support simultaneous Tx/Rx for NR-DC (sync or async).</w:t>
            </w:r>
          </w:p>
          <w:p w14:paraId="59A2CD8C"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Observation 2:</w:t>
            </w:r>
            <w:r w:rsidRPr="003172C1">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configuration.</w:t>
            </w:r>
          </w:p>
          <w:p w14:paraId="55B45557"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Observation 3:</w:t>
            </w:r>
            <w:r w:rsidRPr="003172C1">
              <w:rPr>
                <w:rFonts w:ascii="Arial" w:eastAsia="Times New Roman" w:hAnsi="Arial" w:cs="Arial"/>
                <w:sz w:val="16"/>
                <w:szCs w:val="16"/>
                <w:lang w:val="en-US" w:eastAsia="ja-JP"/>
              </w:rPr>
              <w:tab/>
              <w:t>For CA configurations with 1 UL, simultaneous Tx/Rx support can be dependent on the configured UL band.</w:t>
            </w:r>
          </w:p>
          <w:p w14:paraId="023AD083" w14:textId="77777777" w:rsidR="003172C1" w:rsidRPr="003172C1" w:rsidRDefault="003172C1" w:rsidP="00AE634D">
            <w:pPr>
              <w:spacing w:after="0"/>
              <w:rPr>
                <w:rFonts w:ascii="Arial" w:eastAsia="Times New Roman" w:hAnsi="Arial" w:cs="Arial"/>
                <w:sz w:val="16"/>
                <w:szCs w:val="16"/>
                <w:lang w:val="en-US" w:eastAsia="ja-JP"/>
              </w:rPr>
            </w:pPr>
          </w:p>
          <w:p w14:paraId="1E578CC8" w14:textId="4FA60B9C" w:rsidR="003172C1" w:rsidRPr="003172C1" w:rsidRDefault="003172C1" w:rsidP="003A5DB9">
            <w:pPr>
              <w:spacing w:after="0"/>
              <w:rPr>
                <w:rFonts w:ascii="Arial" w:hAnsi="Arial" w:cs="Arial"/>
                <w:sz w:val="18"/>
                <w:szCs w:val="18"/>
                <w:lang w:val="en-US"/>
              </w:rPr>
            </w:pPr>
            <w:r w:rsidRPr="003172C1">
              <w:rPr>
                <w:rFonts w:ascii="Arial" w:eastAsia="Times New Roman" w:hAnsi="Arial" w:cs="Arial"/>
                <w:sz w:val="16"/>
                <w:szCs w:val="16"/>
                <w:lang w:val="en-US" w:eastAsia="ja-JP"/>
              </w:rPr>
              <w:t>Proposal 1:</w:t>
            </w:r>
            <w:r w:rsidRPr="003172C1">
              <w:rPr>
                <w:rFonts w:ascii="Arial" w:eastAsia="Times New Roman" w:hAnsi="Arial" w:cs="Arial"/>
                <w:sz w:val="16"/>
                <w:szCs w:val="16"/>
                <w:lang w:val="en-US" w:eastAsia="ja-JP"/>
              </w:rPr>
              <w:tab/>
              <w:t>It is proposed to further clarify the RF context related to the simultaneous Tx/Rx UE capabilities for CA and NR-DC with RAN2 based on the oservations in this paper. Toward that end, draft LS text is provided in the annex of this paper.</w:t>
            </w:r>
          </w:p>
        </w:tc>
      </w:tr>
      <w:tr w:rsidR="003172C1" w:rsidRPr="003172C1" w14:paraId="7BFCD0A6" w14:textId="77777777" w:rsidTr="00AE634D">
        <w:trPr>
          <w:trHeight w:val="468"/>
        </w:trPr>
        <w:tc>
          <w:tcPr>
            <w:tcW w:w="1622" w:type="dxa"/>
          </w:tcPr>
          <w:p w14:paraId="3D327879"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R4-2101713</w:t>
            </w:r>
          </w:p>
          <w:p w14:paraId="54449AEA"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Correction to applicability of simultaneous RX/TX</w:t>
            </w:r>
          </w:p>
        </w:tc>
        <w:tc>
          <w:tcPr>
            <w:tcW w:w="1424" w:type="dxa"/>
          </w:tcPr>
          <w:p w14:paraId="66F7DE7E" w14:textId="77777777" w:rsidR="003172C1" w:rsidRPr="003172C1" w:rsidRDefault="003172C1" w:rsidP="00AE634D">
            <w:pPr>
              <w:spacing w:before="120" w:after="120"/>
              <w:rPr>
                <w:rFonts w:ascii="Arial" w:hAnsi="Arial" w:cs="Arial"/>
                <w:sz w:val="18"/>
                <w:szCs w:val="18"/>
                <w:lang w:val="en-US"/>
              </w:rPr>
            </w:pPr>
            <w:r w:rsidRPr="00A97C2E">
              <w:rPr>
                <w:rFonts w:ascii="Arial" w:eastAsia="Times New Roman" w:hAnsi="Arial" w:cs="Arial"/>
                <w:sz w:val="16"/>
                <w:szCs w:val="16"/>
                <w:lang w:val="en-US" w:eastAsia="ja-JP"/>
              </w:rPr>
              <w:t>Ericsson</w:t>
            </w:r>
          </w:p>
        </w:tc>
        <w:tc>
          <w:tcPr>
            <w:tcW w:w="6585" w:type="dxa"/>
          </w:tcPr>
          <w:p w14:paraId="4E1F7FA8"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Summary of change:</w:t>
            </w:r>
            <w:r w:rsidRPr="003172C1">
              <w:rPr>
                <w:rFonts w:ascii="Arial" w:eastAsia="Times New Roman" w:hAnsi="Arial" w:cs="Arial"/>
                <w:sz w:val="16"/>
                <w:szCs w:val="16"/>
                <w:lang w:val="en-US" w:eastAsia="ja-JP"/>
              </w:rPr>
              <w:tab/>
              <w:t xml:space="preserve">The applicability is specified in the general clause 4.2: requirements for inter-band CA and SUL  are specified for non-simultaneous TX/RX between cell groups unless otherwise stated. </w:t>
            </w:r>
          </w:p>
          <w:p w14:paraId="297141D9" w14:textId="77777777" w:rsidR="003172C1" w:rsidRPr="003172C1" w:rsidRDefault="003172C1" w:rsidP="00AE634D">
            <w:pPr>
              <w:spacing w:after="0"/>
              <w:rPr>
                <w:rFonts w:ascii="Arial" w:eastAsia="Times New Roman" w:hAnsi="Arial" w:cs="Arial"/>
                <w:sz w:val="16"/>
                <w:szCs w:val="16"/>
                <w:lang w:val="en-US" w:eastAsia="ja-JP"/>
              </w:rPr>
            </w:pPr>
          </w:p>
          <w:p w14:paraId="78F7F84C"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If requirements also apply for simultaneous TX/RX (in addtion to the case for non-simultanous TX/RX), this is specified in the band explicitly in the band combination tables. The relation between the applicaiblity of the requirements and the inclusion of the corresponding capability field for simultaneous TX/RX is clarified (the 38.306 contains a reference to 38.101-1).</w:t>
            </w:r>
          </w:p>
          <w:p w14:paraId="5BFD6CF9" w14:textId="77777777" w:rsidR="003172C1" w:rsidRPr="003172C1" w:rsidRDefault="003172C1" w:rsidP="00AE634D">
            <w:pPr>
              <w:spacing w:after="0"/>
              <w:rPr>
                <w:rFonts w:ascii="Arial" w:eastAsia="Times New Roman" w:hAnsi="Arial" w:cs="Arial"/>
                <w:sz w:val="16"/>
                <w:szCs w:val="16"/>
                <w:lang w:val="en-US" w:eastAsia="ja-JP"/>
              </w:rPr>
            </w:pPr>
          </w:p>
          <w:p w14:paraId="244A85EB"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5A004CB4" w14:textId="77777777" w:rsidR="003172C1" w:rsidRPr="003172C1" w:rsidRDefault="003172C1" w:rsidP="00AE634D">
            <w:pPr>
              <w:spacing w:after="0"/>
              <w:rPr>
                <w:rFonts w:ascii="Arial" w:eastAsia="Times New Roman" w:hAnsi="Arial" w:cs="Arial"/>
                <w:sz w:val="16"/>
                <w:szCs w:val="16"/>
                <w:lang w:val="en-US" w:eastAsia="ja-JP"/>
              </w:rPr>
            </w:pPr>
          </w:p>
          <w:p w14:paraId="588B8868" w14:textId="77777777" w:rsidR="003172C1" w:rsidRPr="003172C1" w:rsidRDefault="003172C1" w:rsidP="00AE634D">
            <w:pPr>
              <w:spacing w:before="120" w:after="120"/>
              <w:rPr>
                <w:rFonts w:ascii="Arial" w:hAnsi="Arial" w:cs="Arial"/>
                <w:sz w:val="18"/>
                <w:szCs w:val="18"/>
                <w:lang w:val="en-US"/>
              </w:rPr>
            </w:pPr>
            <w:r w:rsidRPr="003172C1">
              <w:rPr>
                <w:rFonts w:ascii="Arial" w:eastAsia="Times New Roman" w:hAnsi="Arial" w:cs="Arial"/>
                <w:sz w:val="16"/>
                <w:szCs w:val="16"/>
                <w:lang w:val="en-US" w:eastAsia="ja-JP"/>
              </w:rPr>
              <w:t>Clause 7.3A.6: redundant information in the note for CA_n78-n79 is removed (specified in clause 5).</w:t>
            </w:r>
          </w:p>
        </w:tc>
      </w:tr>
      <w:tr w:rsidR="003172C1" w:rsidRPr="003172C1" w14:paraId="7800591B" w14:textId="77777777" w:rsidTr="00AE634D">
        <w:trPr>
          <w:trHeight w:val="468"/>
        </w:trPr>
        <w:tc>
          <w:tcPr>
            <w:tcW w:w="1622" w:type="dxa"/>
          </w:tcPr>
          <w:p w14:paraId="2CDD6C76"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R4-2101743</w:t>
            </w:r>
          </w:p>
          <w:p w14:paraId="4596C3F5"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CR on simultaneous Tx-Rx for CA and SUL</w:t>
            </w:r>
          </w:p>
        </w:tc>
        <w:tc>
          <w:tcPr>
            <w:tcW w:w="1424" w:type="dxa"/>
          </w:tcPr>
          <w:p w14:paraId="43E866B8" w14:textId="77777777" w:rsidR="003172C1" w:rsidRPr="003172C1" w:rsidRDefault="003172C1" w:rsidP="00AE634D">
            <w:pPr>
              <w:spacing w:before="120" w:after="120"/>
              <w:rPr>
                <w:rFonts w:ascii="Arial" w:hAnsi="Arial" w:cs="Arial"/>
                <w:sz w:val="18"/>
                <w:szCs w:val="18"/>
                <w:lang w:val="en-US"/>
              </w:rPr>
            </w:pPr>
            <w:r w:rsidRPr="00A97C2E">
              <w:rPr>
                <w:rFonts w:ascii="Arial" w:eastAsia="Times New Roman" w:hAnsi="Arial" w:cs="Arial"/>
                <w:sz w:val="16"/>
                <w:szCs w:val="16"/>
                <w:lang w:val="en-US" w:eastAsia="ja-JP"/>
              </w:rPr>
              <w:t>OPPO</w:t>
            </w:r>
          </w:p>
        </w:tc>
        <w:tc>
          <w:tcPr>
            <w:tcW w:w="6585" w:type="dxa"/>
          </w:tcPr>
          <w:p w14:paraId="45B97D15" w14:textId="77777777" w:rsidR="003172C1" w:rsidRPr="003172C1" w:rsidRDefault="003172C1" w:rsidP="00AE634D">
            <w:pPr>
              <w:spacing w:before="120" w:after="120"/>
              <w:rPr>
                <w:rFonts w:ascii="Arial" w:hAnsi="Arial" w:cs="Arial"/>
                <w:sz w:val="18"/>
                <w:szCs w:val="18"/>
                <w:lang w:val="en-US"/>
              </w:rPr>
            </w:pPr>
            <w:r w:rsidRPr="003172C1">
              <w:rPr>
                <w:rFonts w:ascii="Arial" w:eastAsia="Times New Roman" w:hAnsi="Arial" w:cs="Arial"/>
                <w:sz w:val="16"/>
                <w:szCs w:val="16"/>
                <w:lang w:val="en-US" w:eastAsia="ja-JP"/>
              </w:rPr>
              <w:t>Summary of change:</w:t>
            </w:r>
            <w:r w:rsidRPr="003172C1">
              <w:rPr>
                <w:rFonts w:ascii="Arial" w:eastAsia="Times New Roman" w:hAnsi="Arial" w:cs="Arial"/>
                <w:sz w:val="16"/>
                <w:szCs w:val="16"/>
                <w:lang w:val="en-US" w:eastAsia="ja-JP"/>
              </w:rPr>
              <w:tab/>
              <w:t>Add clarification sentence in section 5.1 to clarify that the simultaneous Tx/Rx for TDD-TDD and TDD-FDD band combinations are optionally supported unless otherwise stated.</w:t>
            </w:r>
          </w:p>
        </w:tc>
      </w:tr>
      <w:tr w:rsidR="003172C1" w:rsidRPr="003172C1" w14:paraId="731450A9" w14:textId="77777777" w:rsidTr="00AE634D">
        <w:trPr>
          <w:trHeight w:val="468"/>
        </w:trPr>
        <w:tc>
          <w:tcPr>
            <w:tcW w:w="1622" w:type="dxa"/>
          </w:tcPr>
          <w:p w14:paraId="40674FC7"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R4-2102376</w:t>
            </w:r>
          </w:p>
          <w:p w14:paraId="566C5F95" w14:textId="77777777" w:rsidR="003172C1" w:rsidRPr="003172C1" w:rsidRDefault="003172C1" w:rsidP="00AE634D">
            <w:pPr>
              <w:spacing w:before="120" w:after="120"/>
              <w:rPr>
                <w:rFonts w:ascii="Arial" w:hAnsi="Arial" w:cs="Arial"/>
                <w:sz w:val="18"/>
                <w:szCs w:val="18"/>
                <w:lang w:val="en-US"/>
              </w:rPr>
            </w:pPr>
            <w:r w:rsidRPr="003172C1">
              <w:rPr>
                <w:rFonts w:ascii="Arial" w:hAnsi="Arial" w:cs="Arial"/>
                <w:sz w:val="18"/>
                <w:szCs w:val="18"/>
                <w:lang w:val="en-US"/>
              </w:rPr>
              <w:t>CR for TS 38.101-1 correction CR for simultaneous TxRx operation (R15)</w:t>
            </w:r>
          </w:p>
        </w:tc>
        <w:tc>
          <w:tcPr>
            <w:tcW w:w="1424" w:type="dxa"/>
          </w:tcPr>
          <w:p w14:paraId="169BAC40" w14:textId="77777777" w:rsidR="003172C1" w:rsidRPr="003172C1" w:rsidRDefault="003172C1" w:rsidP="00AE634D">
            <w:pPr>
              <w:spacing w:before="120" w:after="120"/>
              <w:rPr>
                <w:rFonts w:ascii="Arial" w:hAnsi="Arial" w:cs="Arial"/>
                <w:sz w:val="18"/>
                <w:szCs w:val="18"/>
                <w:lang w:val="en-US"/>
              </w:rPr>
            </w:pPr>
            <w:r w:rsidRPr="00A97C2E">
              <w:rPr>
                <w:rFonts w:ascii="Arial" w:eastAsia="Times New Roman" w:hAnsi="Arial" w:cs="Arial"/>
                <w:sz w:val="16"/>
                <w:szCs w:val="16"/>
                <w:lang w:val="en-US" w:eastAsia="ja-JP"/>
              </w:rPr>
              <w:t>Huawei, HiSilicon</w:t>
            </w:r>
          </w:p>
        </w:tc>
        <w:tc>
          <w:tcPr>
            <w:tcW w:w="6585" w:type="dxa"/>
          </w:tcPr>
          <w:p w14:paraId="6D2BD3E9"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Summary of change:</w:t>
            </w:r>
            <w:r w:rsidRPr="003172C1">
              <w:rPr>
                <w:rFonts w:ascii="Arial" w:eastAsia="Times New Roman" w:hAnsi="Arial" w:cs="Arial"/>
                <w:sz w:val="16"/>
                <w:szCs w:val="16"/>
                <w:lang w:val="en-US" w:eastAsia="ja-JP"/>
              </w:rPr>
              <w:tab/>
              <w:t>1.</w:t>
            </w:r>
            <w:r w:rsidRPr="003172C1">
              <w:rPr>
                <w:rFonts w:ascii="Arial" w:eastAsia="Times New Roman" w:hAnsi="Arial" w:cs="Arial"/>
                <w:sz w:val="16"/>
                <w:szCs w:val="16"/>
                <w:lang w:val="en-US" w:eastAsia="ja-JP"/>
              </w:rPr>
              <w:tab/>
              <w:t xml:space="preserve">In the applicability section, make it clear that the simultaneous Rx/Tx capability shall be reproted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456D887B" w14:textId="77777777" w:rsidR="003172C1" w:rsidRPr="003172C1" w:rsidRDefault="003172C1" w:rsidP="00AE634D">
            <w:pPr>
              <w:spacing w:after="0"/>
              <w:rPr>
                <w:rFonts w:ascii="Arial" w:eastAsia="Times New Roman" w:hAnsi="Arial" w:cs="Arial"/>
                <w:sz w:val="16"/>
                <w:szCs w:val="16"/>
                <w:lang w:val="en-US" w:eastAsia="ja-JP"/>
              </w:rPr>
            </w:pPr>
            <w:r w:rsidRPr="003172C1">
              <w:rPr>
                <w:rFonts w:ascii="Arial" w:eastAsia="Times New Roman" w:hAnsi="Arial" w:cs="Arial"/>
                <w:sz w:val="16"/>
                <w:szCs w:val="16"/>
                <w:lang w:val="en-US" w:eastAsia="ja-JP"/>
              </w:rPr>
              <w:t>2.</w:t>
            </w:r>
            <w:r w:rsidRPr="003172C1">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should be a per band pair indicated capability.</w:t>
            </w:r>
          </w:p>
          <w:p w14:paraId="1619B3D3" w14:textId="77777777" w:rsidR="003172C1" w:rsidRPr="003172C1" w:rsidRDefault="003172C1" w:rsidP="00AE634D">
            <w:pPr>
              <w:spacing w:before="120" w:after="120"/>
              <w:rPr>
                <w:rFonts w:ascii="Arial" w:hAnsi="Arial" w:cs="Arial"/>
                <w:sz w:val="18"/>
                <w:szCs w:val="18"/>
                <w:lang w:val="en-US"/>
              </w:rPr>
            </w:pPr>
            <w:r w:rsidRPr="003172C1">
              <w:rPr>
                <w:rFonts w:ascii="Arial" w:eastAsia="Times New Roman" w:hAnsi="Arial" w:cs="Arial"/>
                <w:sz w:val="16"/>
                <w:szCs w:val="16"/>
                <w:lang w:val="en-US" w:eastAsia="ja-JP"/>
              </w:rPr>
              <w:t>3.</w:t>
            </w:r>
            <w:r w:rsidRPr="003172C1">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bl>
    <w:p w14:paraId="6C439D25" w14:textId="77777777" w:rsidR="003172C1" w:rsidRPr="003172C1" w:rsidRDefault="003172C1" w:rsidP="003172C1">
      <w:pPr>
        <w:rPr>
          <w:lang w:val="en-US"/>
        </w:rPr>
      </w:pPr>
    </w:p>
    <w:p w14:paraId="70D89159" w14:textId="77777777" w:rsidR="00DD19DE" w:rsidRPr="003172C1" w:rsidRDefault="00DD19DE" w:rsidP="00DD19DE">
      <w:pPr>
        <w:pStyle w:val="berschrift2"/>
        <w:rPr>
          <w:lang w:val="en-US"/>
        </w:rPr>
      </w:pPr>
      <w:r w:rsidRPr="003172C1">
        <w:rPr>
          <w:lang w:val="en-US"/>
        </w:rPr>
        <w:t>Open issues summary</w:t>
      </w:r>
    </w:p>
    <w:p w14:paraId="0734800A" w14:textId="16359098" w:rsidR="00DD19DE" w:rsidRPr="003172C1" w:rsidRDefault="00DD19DE" w:rsidP="00DD19DE">
      <w:pPr>
        <w:pStyle w:val="berschrift3"/>
        <w:rPr>
          <w:sz w:val="24"/>
          <w:szCs w:val="16"/>
          <w:lang w:val="en-US"/>
        </w:rPr>
      </w:pPr>
      <w:r w:rsidRPr="003172C1">
        <w:rPr>
          <w:sz w:val="24"/>
          <w:szCs w:val="16"/>
          <w:lang w:val="en-US"/>
        </w:rPr>
        <w:t>Sub-</w:t>
      </w:r>
      <w:r w:rsidR="00142BB9" w:rsidRPr="003172C1">
        <w:rPr>
          <w:sz w:val="24"/>
          <w:szCs w:val="16"/>
          <w:lang w:val="en-US"/>
        </w:rPr>
        <w:t>topic</w:t>
      </w:r>
      <w:r w:rsidRPr="003172C1">
        <w:rPr>
          <w:sz w:val="24"/>
          <w:szCs w:val="16"/>
          <w:lang w:val="en-US"/>
        </w:rPr>
        <w:t xml:space="preserve"> </w:t>
      </w:r>
      <w:r w:rsidR="00FA5848" w:rsidRPr="003172C1">
        <w:rPr>
          <w:sz w:val="24"/>
          <w:szCs w:val="16"/>
          <w:lang w:val="en-US"/>
        </w:rPr>
        <w:t>2</w:t>
      </w:r>
      <w:r w:rsidRPr="003172C1">
        <w:rPr>
          <w:sz w:val="24"/>
          <w:szCs w:val="16"/>
          <w:lang w:val="en-US"/>
        </w:rPr>
        <w:t>-1</w:t>
      </w:r>
      <w:r w:rsidR="003A5DB9">
        <w:rPr>
          <w:sz w:val="24"/>
          <w:szCs w:val="16"/>
          <w:lang w:val="en-US"/>
        </w:rPr>
        <w:t xml:space="preserve"> Simultaneous</w:t>
      </w:r>
      <w:r w:rsidR="003A5DB9" w:rsidRPr="003A5DB9">
        <w:rPr>
          <w:sz w:val="24"/>
          <w:szCs w:val="16"/>
          <w:lang w:val="en-US"/>
        </w:rPr>
        <w:t xml:space="preserve"> TxRx for NR-DC</w:t>
      </w:r>
    </w:p>
    <w:p w14:paraId="0420B56F" w14:textId="0DDD1E14" w:rsidR="00DD19DE" w:rsidRPr="003172C1" w:rsidRDefault="003A5DB9" w:rsidP="00DD19DE">
      <w:pPr>
        <w:rPr>
          <w:i/>
          <w:color w:val="0070C0"/>
          <w:lang w:val="en-US" w:eastAsia="zh-CN"/>
        </w:rPr>
      </w:pPr>
      <w:r w:rsidRPr="003A5DB9">
        <w:rPr>
          <w:iCs/>
          <w:lang w:val="en-US" w:eastAsia="zh-CN"/>
        </w:rPr>
        <w:t>R4-2100524</w:t>
      </w:r>
      <w:r>
        <w:rPr>
          <w:iCs/>
          <w:lang w:val="en-US" w:eastAsia="zh-CN"/>
        </w:rPr>
        <w:t xml:space="preserve"> discusses the further clarification of simultaneous TxRx capability for NR-DC and proposed a LS to RAN2.</w:t>
      </w:r>
    </w:p>
    <w:p w14:paraId="37402C16" w14:textId="151D8287" w:rsidR="00DD19DE" w:rsidRPr="003172C1" w:rsidRDefault="00DD19DE" w:rsidP="00DD19DE">
      <w:pPr>
        <w:pStyle w:val="berschrift3"/>
        <w:rPr>
          <w:sz w:val="24"/>
          <w:szCs w:val="16"/>
          <w:lang w:val="en-US"/>
        </w:rPr>
      </w:pPr>
      <w:r w:rsidRPr="003172C1">
        <w:rPr>
          <w:sz w:val="24"/>
          <w:szCs w:val="16"/>
          <w:lang w:val="en-US"/>
        </w:rPr>
        <w:lastRenderedPageBreak/>
        <w:t>Sub-</w:t>
      </w:r>
      <w:r w:rsidR="00142BB9" w:rsidRPr="003172C1">
        <w:rPr>
          <w:sz w:val="24"/>
          <w:szCs w:val="16"/>
          <w:lang w:val="en-US"/>
        </w:rPr>
        <w:t>topic</w:t>
      </w:r>
      <w:r w:rsidRPr="003172C1">
        <w:rPr>
          <w:sz w:val="24"/>
          <w:szCs w:val="16"/>
          <w:lang w:val="en-US"/>
        </w:rPr>
        <w:t xml:space="preserve"> </w:t>
      </w:r>
      <w:r w:rsidR="00FA5848" w:rsidRPr="003172C1">
        <w:rPr>
          <w:sz w:val="24"/>
          <w:szCs w:val="16"/>
          <w:lang w:val="en-US"/>
        </w:rPr>
        <w:t>2</w:t>
      </w:r>
      <w:r w:rsidRPr="003172C1">
        <w:rPr>
          <w:sz w:val="24"/>
          <w:szCs w:val="16"/>
          <w:lang w:val="en-US"/>
        </w:rPr>
        <w:t>-2</w:t>
      </w:r>
      <w:r w:rsidR="003A5DB9">
        <w:rPr>
          <w:sz w:val="24"/>
          <w:szCs w:val="16"/>
          <w:lang w:val="en-US"/>
        </w:rPr>
        <w:t xml:space="preserve"> Simultaneous</w:t>
      </w:r>
      <w:r w:rsidR="003A5DB9" w:rsidRPr="003A5DB9">
        <w:rPr>
          <w:sz w:val="24"/>
          <w:szCs w:val="16"/>
          <w:lang w:val="en-US"/>
        </w:rPr>
        <w:t xml:space="preserve"> TxRx for </w:t>
      </w:r>
      <w:r w:rsidR="003A5DB9">
        <w:rPr>
          <w:sz w:val="24"/>
          <w:szCs w:val="16"/>
          <w:lang w:val="en-US"/>
        </w:rPr>
        <w:t>inter-band CA and SUL</w:t>
      </w:r>
    </w:p>
    <w:p w14:paraId="3BDD07BC" w14:textId="7CF33CEA" w:rsidR="00DD19DE" w:rsidRDefault="00E86C0A" w:rsidP="00DD19DE">
      <w:pPr>
        <w:rPr>
          <w:iCs/>
          <w:lang w:val="en-US" w:eastAsia="zh-CN"/>
        </w:rPr>
      </w:pPr>
      <w:r>
        <w:rPr>
          <w:iCs/>
          <w:lang w:val="en-US" w:eastAsia="zh-CN"/>
        </w:rPr>
        <w:t xml:space="preserve">There are change requests, </w:t>
      </w:r>
      <w:r w:rsidR="003A5DB9" w:rsidRPr="003A5DB9">
        <w:rPr>
          <w:iCs/>
          <w:lang w:val="en-US" w:eastAsia="zh-CN"/>
        </w:rPr>
        <w:t>R4-2101713</w:t>
      </w:r>
      <w:r>
        <w:rPr>
          <w:iCs/>
          <w:lang w:val="en-US" w:eastAsia="zh-CN"/>
        </w:rPr>
        <w:t xml:space="preserve">, </w:t>
      </w:r>
      <w:r w:rsidRPr="00E86C0A">
        <w:rPr>
          <w:iCs/>
          <w:lang w:val="en-US" w:eastAsia="zh-CN"/>
        </w:rPr>
        <w:t>R4-2101743</w:t>
      </w:r>
      <w:r>
        <w:rPr>
          <w:iCs/>
          <w:lang w:val="en-US" w:eastAsia="zh-CN"/>
        </w:rPr>
        <w:t xml:space="preserve"> and </w:t>
      </w:r>
      <w:r w:rsidRPr="00E86C0A">
        <w:rPr>
          <w:iCs/>
          <w:lang w:val="en-US" w:eastAsia="zh-CN"/>
        </w:rPr>
        <w:t>R4-2102376</w:t>
      </w:r>
      <w:r>
        <w:rPr>
          <w:iCs/>
          <w:lang w:val="en-US" w:eastAsia="zh-CN"/>
        </w:rPr>
        <w:t xml:space="preserve"> to clarify simultaneous TxRx for inter-band CA and SUL.</w:t>
      </w:r>
      <w:r w:rsidR="00F8450B">
        <w:rPr>
          <w:iCs/>
          <w:lang w:val="en-US" w:eastAsia="zh-CN"/>
        </w:rPr>
        <w:t xml:space="preserve"> C</w:t>
      </w:r>
      <w:r>
        <w:rPr>
          <w:iCs/>
          <w:lang w:val="en-US" w:eastAsia="zh-CN"/>
        </w:rPr>
        <w:t xml:space="preserve">omments </w:t>
      </w:r>
      <w:r w:rsidR="00F8450B">
        <w:rPr>
          <w:iCs/>
          <w:lang w:val="en-US" w:eastAsia="zh-CN"/>
        </w:rPr>
        <w:t xml:space="preserve">to CR drafts </w:t>
      </w:r>
      <w:r>
        <w:rPr>
          <w:iCs/>
          <w:lang w:val="en-US" w:eastAsia="zh-CN"/>
        </w:rPr>
        <w:t>will be collected in 2.3.2</w:t>
      </w:r>
      <w:r w:rsidR="00F8450B">
        <w:rPr>
          <w:iCs/>
          <w:lang w:val="en-US" w:eastAsia="zh-CN"/>
        </w:rPr>
        <w:t>.</w:t>
      </w:r>
    </w:p>
    <w:p w14:paraId="1A74D3B2" w14:textId="77777777" w:rsidR="00F8450B" w:rsidRPr="003172C1" w:rsidRDefault="00F8450B" w:rsidP="00DD19DE">
      <w:pPr>
        <w:rPr>
          <w:color w:val="0070C0"/>
          <w:lang w:val="en-US" w:eastAsia="zh-CN"/>
        </w:rPr>
      </w:pPr>
    </w:p>
    <w:p w14:paraId="297E9BED" w14:textId="77777777" w:rsidR="00DD19DE" w:rsidRPr="003172C1" w:rsidRDefault="00DD19DE" w:rsidP="00DD19DE">
      <w:pPr>
        <w:pStyle w:val="berschrift2"/>
        <w:rPr>
          <w:lang w:val="en-US"/>
        </w:rPr>
      </w:pPr>
      <w:r w:rsidRPr="003172C1">
        <w:rPr>
          <w:lang w:val="en-US"/>
        </w:rPr>
        <w:t xml:space="preserve">Companies views’ collection for 1st round </w:t>
      </w:r>
    </w:p>
    <w:p w14:paraId="7930AAC3" w14:textId="75E7D063" w:rsidR="00DD19DE" w:rsidRDefault="00DD19DE">
      <w:pPr>
        <w:pStyle w:val="berschrift3"/>
        <w:rPr>
          <w:sz w:val="24"/>
          <w:szCs w:val="16"/>
          <w:lang w:val="en-US"/>
        </w:rPr>
      </w:pPr>
      <w:r w:rsidRPr="003172C1">
        <w:rPr>
          <w:sz w:val="24"/>
          <w:szCs w:val="16"/>
          <w:lang w:val="en-US"/>
        </w:rPr>
        <w:t xml:space="preserve">Open issues </w:t>
      </w:r>
    </w:p>
    <w:p w14:paraId="7F7615FC" w14:textId="762C7DD1" w:rsidR="00E86C0A" w:rsidRPr="003172C1" w:rsidRDefault="00E86C0A" w:rsidP="00E86C0A">
      <w:pPr>
        <w:rPr>
          <w:lang w:val="en-US"/>
        </w:rPr>
      </w:pPr>
      <w:r w:rsidRPr="00E86C0A">
        <w:rPr>
          <w:highlight w:val="yellow"/>
          <w:lang w:val="en-US"/>
        </w:rPr>
        <w:t>Please leave comments to Sub-topic 2-1 Simultaneous TxRx for NR-DC</w:t>
      </w:r>
    </w:p>
    <w:tbl>
      <w:tblPr>
        <w:tblStyle w:val="Tabellenraster"/>
        <w:tblW w:w="0" w:type="auto"/>
        <w:tblLook w:val="04A0" w:firstRow="1" w:lastRow="0" w:firstColumn="1" w:lastColumn="0" w:noHBand="0" w:noVBand="1"/>
      </w:tblPr>
      <w:tblGrid>
        <w:gridCol w:w="1236"/>
        <w:gridCol w:w="8395"/>
      </w:tblGrid>
      <w:tr w:rsidR="00DD19DE" w:rsidRPr="003172C1" w14:paraId="2569E648" w14:textId="77777777" w:rsidTr="00E86C0A">
        <w:tc>
          <w:tcPr>
            <w:tcW w:w="1236" w:type="dxa"/>
          </w:tcPr>
          <w:p w14:paraId="5B13E89C" w14:textId="77777777" w:rsidR="00DD19DE" w:rsidRPr="003172C1" w:rsidRDefault="00DD19DE" w:rsidP="00AE634D">
            <w:pPr>
              <w:spacing w:after="120"/>
              <w:rPr>
                <w:rFonts w:eastAsiaTheme="minorEastAsia"/>
                <w:b/>
                <w:bCs/>
                <w:color w:val="0070C0"/>
                <w:lang w:val="en-US" w:eastAsia="zh-CN"/>
              </w:rPr>
            </w:pPr>
            <w:r w:rsidRPr="003172C1">
              <w:rPr>
                <w:rFonts w:eastAsiaTheme="minorEastAsia"/>
                <w:b/>
                <w:bCs/>
                <w:color w:val="0070C0"/>
                <w:lang w:val="en-US" w:eastAsia="zh-CN"/>
              </w:rPr>
              <w:t>Company</w:t>
            </w:r>
          </w:p>
        </w:tc>
        <w:tc>
          <w:tcPr>
            <w:tcW w:w="8395" w:type="dxa"/>
          </w:tcPr>
          <w:p w14:paraId="25CF868F" w14:textId="3C0D0440" w:rsidR="00DD19DE" w:rsidRPr="003172C1" w:rsidRDefault="00DD19DE" w:rsidP="00AE634D">
            <w:pPr>
              <w:spacing w:after="120"/>
              <w:rPr>
                <w:rFonts w:eastAsiaTheme="minorEastAsia"/>
                <w:b/>
                <w:bCs/>
                <w:color w:val="0070C0"/>
                <w:lang w:val="en-US" w:eastAsia="zh-CN"/>
              </w:rPr>
            </w:pPr>
            <w:r w:rsidRPr="003172C1">
              <w:rPr>
                <w:rFonts w:eastAsiaTheme="minorEastAsia"/>
                <w:b/>
                <w:bCs/>
                <w:color w:val="0070C0"/>
                <w:lang w:val="en-US" w:eastAsia="zh-CN"/>
              </w:rPr>
              <w:t>Comments</w:t>
            </w:r>
            <w:r w:rsidR="00E86C0A">
              <w:rPr>
                <w:rFonts w:eastAsiaTheme="minorEastAsia"/>
                <w:b/>
                <w:bCs/>
                <w:color w:val="0070C0"/>
                <w:lang w:val="en-US" w:eastAsia="zh-CN"/>
              </w:rPr>
              <w:t xml:space="preserve"> to sub-topic 2-1 </w:t>
            </w:r>
            <w:r w:rsidR="00E86C0A" w:rsidRPr="00E86C0A">
              <w:rPr>
                <w:rFonts w:eastAsiaTheme="minorEastAsia"/>
                <w:b/>
                <w:bCs/>
                <w:color w:val="0070C0"/>
                <w:lang w:val="en-US" w:eastAsia="zh-CN"/>
              </w:rPr>
              <w:t>Simultaneous TxRx for NR-DC</w:t>
            </w:r>
          </w:p>
        </w:tc>
      </w:tr>
      <w:tr w:rsidR="00DD19DE" w:rsidRPr="003172C1" w14:paraId="0F0AC914" w14:textId="77777777" w:rsidTr="00E86C0A">
        <w:tc>
          <w:tcPr>
            <w:tcW w:w="1236" w:type="dxa"/>
          </w:tcPr>
          <w:p w14:paraId="6AB412D3" w14:textId="77777777" w:rsidR="00DD19DE" w:rsidRPr="003172C1" w:rsidRDefault="00DD19DE" w:rsidP="00AE634D">
            <w:pPr>
              <w:spacing w:after="120"/>
              <w:rPr>
                <w:rFonts w:eastAsiaTheme="minorEastAsia"/>
                <w:color w:val="0070C0"/>
                <w:lang w:val="en-US" w:eastAsia="zh-CN"/>
              </w:rPr>
            </w:pPr>
            <w:r w:rsidRPr="003172C1">
              <w:rPr>
                <w:rFonts w:eastAsiaTheme="minorEastAsia"/>
                <w:color w:val="0070C0"/>
                <w:lang w:val="en-US" w:eastAsia="zh-CN"/>
              </w:rPr>
              <w:t>XXX</w:t>
            </w:r>
          </w:p>
        </w:tc>
        <w:tc>
          <w:tcPr>
            <w:tcW w:w="8395" w:type="dxa"/>
          </w:tcPr>
          <w:p w14:paraId="1F90BF62" w14:textId="5A68DFB1" w:rsidR="00DD19DE" w:rsidRPr="003172C1" w:rsidRDefault="00DD19DE" w:rsidP="00AE634D">
            <w:pPr>
              <w:spacing w:after="120"/>
              <w:rPr>
                <w:rFonts w:eastAsiaTheme="minorEastAsia"/>
                <w:color w:val="0070C0"/>
                <w:lang w:val="en-US" w:eastAsia="zh-CN"/>
              </w:rPr>
            </w:pPr>
          </w:p>
        </w:tc>
      </w:tr>
    </w:tbl>
    <w:p w14:paraId="2BD0B9C4" w14:textId="77777777" w:rsidR="00DD19DE" w:rsidRPr="003172C1" w:rsidRDefault="00DD19DE" w:rsidP="00DD19DE">
      <w:pPr>
        <w:rPr>
          <w:color w:val="0070C0"/>
          <w:lang w:val="en-US" w:eastAsia="zh-CN"/>
        </w:rPr>
      </w:pPr>
      <w:r w:rsidRPr="003172C1">
        <w:rPr>
          <w:color w:val="0070C0"/>
          <w:lang w:val="en-US" w:eastAsia="zh-CN"/>
        </w:rPr>
        <w:t xml:space="preserve"> </w:t>
      </w:r>
    </w:p>
    <w:p w14:paraId="01736235" w14:textId="77777777" w:rsidR="00DD19DE" w:rsidRPr="003172C1" w:rsidRDefault="00DD19DE" w:rsidP="00DD19DE">
      <w:pPr>
        <w:pStyle w:val="berschrift3"/>
        <w:rPr>
          <w:sz w:val="24"/>
          <w:szCs w:val="16"/>
          <w:lang w:val="en-US"/>
        </w:rPr>
      </w:pPr>
      <w:r w:rsidRPr="003172C1">
        <w:rPr>
          <w:sz w:val="24"/>
          <w:szCs w:val="16"/>
          <w:lang w:val="en-US"/>
        </w:rPr>
        <w:t>CRs/TPs comments collection</w:t>
      </w:r>
    </w:p>
    <w:p w14:paraId="72A8917E" w14:textId="6A758A30" w:rsidR="00E86C0A" w:rsidRPr="003172C1" w:rsidRDefault="00E86C0A" w:rsidP="00E86C0A">
      <w:pPr>
        <w:rPr>
          <w:lang w:val="en-US"/>
        </w:rPr>
      </w:pPr>
      <w:r w:rsidRPr="00E86C0A">
        <w:rPr>
          <w:highlight w:val="yellow"/>
          <w:lang w:val="en-US"/>
        </w:rPr>
        <w:t>Please leave comments to the CR drafts regarding simultaneous TxRx for in</w:t>
      </w:r>
      <w:r>
        <w:rPr>
          <w:highlight w:val="yellow"/>
          <w:lang w:val="en-US"/>
        </w:rPr>
        <w:t>t</w:t>
      </w:r>
      <w:r w:rsidRPr="00E86C0A">
        <w:rPr>
          <w:highlight w:val="yellow"/>
          <w:lang w:val="en-US"/>
        </w:rPr>
        <w:t>er-band CA and SUL.</w:t>
      </w:r>
    </w:p>
    <w:tbl>
      <w:tblPr>
        <w:tblStyle w:val="Tabellenraster"/>
        <w:tblW w:w="0" w:type="auto"/>
        <w:tblLook w:val="04A0" w:firstRow="1" w:lastRow="0" w:firstColumn="1" w:lastColumn="0" w:noHBand="0" w:noVBand="1"/>
      </w:tblPr>
      <w:tblGrid>
        <w:gridCol w:w="1232"/>
        <w:gridCol w:w="8399"/>
      </w:tblGrid>
      <w:tr w:rsidR="00DD19DE" w:rsidRPr="003172C1" w14:paraId="7A2A72A9" w14:textId="77777777" w:rsidTr="00E86C0A">
        <w:tc>
          <w:tcPr>
            <w:tcW w:w="1232" w:type="dxa"/>
          </w:tcPr>
          <w:p w14:paraId="7373B7C9" w14:textId="77777777" w:rsidR="00DD19DE" w:rsidRPr="003172C1" w:rsidRDefault="00DD19DE" w:rsidP="00AE634D">
            <w:pPr>
              <w:spacing w:after="120"/>
              <w:rPr>
                <w:rFonts w:eastAsiaTheme="minorEastAsia"/>
                <w:b/>
                <w:bCs/>
                <w:color w:val="0070C0"/>
                <w:lang w:val="en-US" w:eastAsia="zh-CN"/>
              </w:rPr>
            </w:pPr>
            <w:r w:rsidRPr="003172C1">
              <w:rPr>
                <w:rFonts w:eastAsiaTheme="minorEastAsia"/>
                <w:b/>
                <w:bCs/>
                <w:color w:val="0070C0"/>
                <w:lang w:val="en-US" w:eastAsia="zh-CN"/>
              </w:rPr>
              <w:t>CR/TP number</w:t>
            </w:r>
          </w:p>
        </w:tc>
        <w:tc>
          <w:tcPr>
            <w:tcW w:w="8399" w:type="dxa"/>
          </w:tcPr>
          <w:p w14:paraId="395E853E" w14:textId="77777777" w:rsidR="00DD19DE" w:rsidRPr="003172C1" w:rsidRDefault="00DD19DE" w:rsidP="00AE634D">
            <w:pPr>
              <w:spacing w:after="120"/>
              <w:rPr>
                <w:rFonts w:eastAsiaTheme="minorEastAsia"/>
                <w:b/>
                <w:bCs/>
                <w:color w:val="0070C0"/>
                <w:lang w:val="en-US" w:eastAsia="zh-CN"/>
              </w:rPr>
            </w:pPr>
            <w:r w:rsidRPr="003172C1">
              <w:rPr>
                <w:rFonts w:eastAsiaTheme="minorEastAsia"/>
                <w:b/>
                <w:bCs/>
                <w:color w:val="0070C0"/>
                <w:lang w:val="en-US" w:eastAsia="zh-CN"/>
              </w:rPr>
              <w:t>Comments collection</w:t>
            </w:r>
          </w:p>
        </w:tc>
      </w:tr>
      <w:tr w:rsidR="00E86C0A" w:rsidRPr="003172C1" w14:paraId="05A3A6DD" w14:textId="77777777" w:rsidTr="00E86C0A">
        <w:tc>
          <w:tcPr>
            <w:tcW w:w="1232" w:type="dxa"/>
            <w:vMerge w:val="restart"/>
          </w:tcPr>
          <w:p w14:paraId="497DC71D" w14:textId="57500F2F" w:rsidR="00E86C0A" w:rsidRPr="00E86C0A" w:rsidRDefault="00E86C0A" w:rsidP="00E86C0A">
            <w:pPr>
              <w:spacing w:before="120" w:after="120"/>
              <w:rPr>
                <w:rFonts w:ascii="Arial" w:hAnsi="Arial" w:cs="Arial"/>
                <w:sz w:val="18"/>
                <w:szCs w:val="18"/>
                <w:lang w:val="en-US"/>
              </w:rPr>
            </w:pPr>
            <w:r w:rsidRPr="003172C1">
              <w:rPr>
                <w:rFonts w:ascii="Arial" w:hAnsi="Arial" w:cs="Arial"/>
                <w:sz w:val="18"/>
                <w:szCs w:val="18"/>
                <w:lang w:val="en-US"/>
              </w:rPr>
              <w:t>R4-2101713</w:t>
            </w:r>
          </w:p>
        </w:tc>
        <w:tc>
          <w:tcPr>
            <w:tcW w:w="8399" w:type="dxa"/>
          </w:tcPr>
          <w:p w14:paraId="794C77FA" w14:textId="77777777" w:rsidR="00E86C0A" w:rsidRPr="003172C1" w:rsidRDefault="00E86C0A" w:rsidP="00E86C0A">
            <w:pPr>
              <w:spacing w:after="120"/>
              <w:rPr>
                <w:rFonts w:eastAsiaTheme="minorEastAsia"/>
                <w:color w:val="0070C0"/>
                <w:lang w:val="en-US" w:eastAsia="zh-CN"/>
              </w:rPr>
            </w:pPr>
            <w:r w:rsidRPr="003172C1">
              <w:rPr>
                <w:rFonts w:eastAsiaTheme="minorEastAsia"/>
                <w:color w:val="0070C0"/>
                <w:lang w:val="en-US" w:eastAsia="zh-CN"/>
              </w:rPr>
              <w:t>Company A</w:t>
            </w:r>
          </w:p>
        </w:tc>
      </w:tr>
      <w:tr w:rsidR="00E86C0A" w:rsidRPr="003172C1" w14:paraId="49888B70" w14:textId="77777777" w:rsidTr="00E86C0A">
        <w:tc>
          <w:tcPr>
            <w:tcW w:w="1232" w:type="dxa"/>
            <w:vMerge/>
          </w:tcPr>
          <w:p w14:paraId="72451545" w14:textId="77777777" w:rsidR="00E86C0A" w:rsidRPr="003172C1" w:rsidRDefault="00E86C0A" w:rsidP="00E86C0A">
            <w:pPr>
              <w:spacing w:after="120"/>
              <w:rPr>
                <w:rFonts w:eastAsiaTheme="minorEastAsia"/>
                <w:color w:val="0070C0"/>
                <w:lang w:val="en-US" w:eastAsia="zh-CN"/>
              </w:rPr>
            </w:pPr>
          </w:p>
        </w:tc>
        <w:tc>
          <w:tcPr>
            <w:tcW w:w="8399" w:type="dxa"/>
          </w:tcPr>
          <w:p w14:paraId="5F4DDF9E" w14:textId="77777777" w:rsidR="00E86C0A" w:rsidRPr="003172C1" w:rsidRDefault="00E86C0A" w:rsidP="00E86C0A">
            <w:pPr>
              <w:spacing w:after="120"/>
              <w:rPr>
                <w:rFonts w:eastAsiaTheme="minorEastAsia"/>
                <w:color w:val="0070C0"/>
                <w:lang w:val="en-US" w:eastAsia="zh-CN"/>
              </w:rPr>
            </w:pPr>
            <w:r w:rsidRPr="003172C1">
              <w:rPr>
                <w:rFonts w:eastAsiaTheme="minorEastAsia"/>
                <w:color w:val="0070C0"/>
                <w:lang w:val="en-US" w:eastAsia="zh-CN"/>
              </w:rPr>
              <w:t>Company B</w:t>
            </w:r>
          </w:p>
        </w:tc>
      </w:tr>
      <w:tr w:rsidR="00E86C0A" w:rsidRPr="003172C1" w14:paraId="72E39A08" w14:textId="77777777" w:rsidTr="00E86C0A">
        <w:tc>
          <w:tcPr>
            <w:tcW w:w="1232" w:type="dxa"/>
            <w:vMerge/>
          </w:tcPr>
          <w:p w14:paraId="165A15C4" w14:textId="77777777" w:rsidR="00E86C0A" w:rsidRPr="003172C1" w:rsidRDefault="00E86C0A" w:rsidP="00E86C0A">
            <w:pPr>
              <w:spacing w:after="120"/>
              <w:rPr>
                <w:rFonts w:eastAsiaTheme="minorEastAsia"/>
                <w:color w:val="0070C0"/>
                <w:lang w:val="en-US" w:eastAsia="zh-CN"/>
              </w:rPr>
            </w:pPr>
          </w:p>
        </w:tc>
        <w:tc>
          <w:tcPr>
            <w:tcW w:w="8399" w:type="dxa"/>
          </w:tcPr>
          <w:p w14:paraId="1901BE06" w14:textId="77777777" w:rsidR="00E86C0A" w:rsidRPr="003172C1" w:rsidRDefault="00E86C0A" w:rsidP="00E86C0A">
            <w:pPr>
              <w:spacing w:after="120"/>
              <w:rPr>
                <w:rFonts w:eastAsiaTheme="minorEastAsia"/>
                <w:color w:val="0070C0"/>
                <w:lang w:val="en-US" w:eastAsia="zh-CN"/>
              </w:rPr>
            </w:pPr>
          </w:p>
        </w:tc>
      </w:tr>
      <w:tr w:rsidR="00E86C0A" w:rsidRPr="003172C1" w14:paraId="6979FA8B" w14:textId="77777777" w:rsidTr="00E86C0A">
        <w:tc>
          <w:tcPr>
            <w:tcW w:w="1232" w:type="dxa"/>
            <w:vMerge w:val="restart"/>
          </w:tcPr>
          <w:p w14:paraId="210FFE53" w14:textId="77777777" w:rsidR="00E86C0A" w:rsidRPr="003172C1" w:rsidRDefault="00E86C0A" w:rsidP="00E86C0A">
            <w:pPr>
              <w:spacing w:before="120" w:after="120"/>
              <w:rPr>
                <w:rFonts w:ascii="Arial" w:hAnsi="Arial" w:cs="Arial"/>
                <w:sz w:val="18"/>
                <w:szCs w:val="18"/>
                <w:lang w:val="en-US"/>
              </w:rPr>
            </w:pPr>
            <w:r w:rsidRPr="003172C1">
              <w:rPr>
                <w:rFonts w:ascii="Arial" w:hAnsi="Arial" w:cs="Arial"/>
                <w:sz w:val="18"/>
                <w:szCs w:val="18"/>
                <w:lang w:val="en-US"/>
              </w:rPr>
              <w:t>R4-2101743</w:t>
            </w:r>
          </w:p>
          <w:p w14:paraId="20992B68" w14:textId="35635C09" w:rsidR="00E86C0A" w:rsidRPr="003172C1" w:rsidRDefault="00E86C0A" w:rsidP="00E86C0A">
            <w:pPr>
              <w:spacing w:after="120"/>
              <w:rPr>
                <w:rFonts w:eastAsiaTheme="minorEastAsia"/>
                <w:color w:val="0070C0"/>
                <w:lang w:val="en-US" w:eastAsia="zh-CN"/>
              </w:rPr>
            </w:pPr>
          </w:p>
        </w:tc>
        <w:tc>
          <w:tcPr>
            <w:tcW w:w="8399" w:type="dxa"/>
          </w:tcPr>
          <w:p w14:paraId="2F22EA0E" w14:textId="77777777" w:rsidR="00E86C0A" w:rsidRPr="003172C1" w:rsidRDefault="00E86C0A" w:rsidP="00E86C0A">
            <w:pPr>
              <w:spacing w:after="120"/>
              <w:rPr>
                <w:rFonts w:eastAsiaTheme="minorEastAsia"/>
                <w:color w:val="0070C0"/>
                <w:lang w:val="en-US" w:eastAsia="zh-CN"/>
              </w:rPr>
            </w:pPr>
            <w:r w:rsidRPr="003172C1">
              <w:rPr>
                <w:rFonts w:eastAsiaTheme="minorEastAsia"/>
                <w:color w:val="0070C0"/>
                <w:lang w:val="en-US" w:eastAsia="zh-CN"/>
              </w:rPr>
              <w:t>Company A</w:t>
            </w:r>
          </w:p>
        </w:tc>
      </w:tr>
      <w:tr w:rsidR="00E86C0A" w:rsidRPr="003172C1" w14:paraId="1F9AAB70" w14:textId="77777777" w:rsidTr="00E86C0A">
        <w:tc>
          <w:tcPr>
            <w:tcW w:w="1232" w:type="dxa"/>
            <w:vMerge/>
          </w:tcPr>
          <w:p w14:paraId="078D9013" w14:textId="77777777" w:rsidR="00E86C0A" w:rsidRPr="003172C1" w:rsidRDefault="00E86C0A" w:rsidP="00E86C0A">
            <w:pPr>
              <w:spacing w:after="120"/>
              <w:rPr>
                <w:rFonts w:eastAsiaTheme="minorEastAsia"/>
                <w:color w:val="0070C0"/>
                <w:lang w:val="en-US" w:eastAsia="zh-CN"/>
              </w:rPr>
            </w:pPr>
          </w:p>
        </w:tc>
        <w:tc>
          <w:tcPr>
            <w:tcW w:w="8399" w:type="dxa"/>
          </w:tcPr>
          <w:p w14:paraId="5CDCD9C1" w14:textId="77777777" w:rsidR="00E86C0A" w:rsidRPr="003172C1" w:rsidRDefault="00E86C0A" w:rsidP="00E86C0A">
            <w:pPr>
              <w:spacing w:after="120"/>
              <w:rPr>
                <w:rFonts w:eastAsiaTheme="minorEastAsia"/>
                <w:color w:val="0070C0"/>
                <w:lang w:val="en-US" w:eastAsia="zh-CN"/>
              </w:rPr>
            </w:pPr>
            <w:r w:rsidRPr="003172C1">
              <w:rPr>
                <w:rFonts w:eastAsiaTheme="minorEastAsia"/>
                <w:color w:val="0070C0"/>
                <w:lang w:val="en-US" w:eastAsia="zh-CN"/>
              </w:rPr>
              <w:t>Company B</w:t>
            </w:r>
          </w:p>
        </w:tc>
      </w:tr>
      <w:tr w:rsidR="00E86C0A" w:rsidRPr="003172C1" w14:paraId="39F1CEFA" w14:textId="77777777" w:rsidTr="00E86C0A">
        <w:tc>
          <w:tcPr>
            <w:tcW w:w="1232" w:type="dxa"/>
            <w:vMerge/>
          </w:tcPr>
          <w:p w14:paraId="0BAFB7DD" w14:textId="77777777" w:rsidR="00E86C0A" w:rsidRPr="003172C1" w:rsidRDefault="00E86C0A" w:rsidP="00E86C0A">
            <w:pPr>
              <w:spacing w:after="120"/>
              <w:rPr>
                <w:rFonts w:eastAsiaTheme="minorEastAsia"/>
                <w:color w:val="0070C0"/>
                <w:lang w:val="en-US" w:eastAsia="zh-CN"/>
              </w:rPr>
            </w:pPr>
          </w:p>
        </w:tc>
        <w:tc>
          <w:tcPr>
            <w:tcW w:w="8399" w:type="dxa"/>
          </w:tcPr>
          <w:p w14:paraId="6F2D5A65" w14:textId="77777777" w:rsidR="00E86C0A" w:rsidRPr="003172C1" w:rsidRDefault="00E86C0A" w:rsidP="00E86C0A">
            <w:pPr>
              <w:spacing w:after="120"/>
              <w:rPr>
                <w:rFonts w:eastAsiaTheme="minorEastAsia"/>
                <w:color w:val="0070C0"/>
                <w:lang w:val="en-US" w:eastAsia="zh-CN"/>
              </w:rPr>
            </w:pPr>
          </w:p>
        </w:tc>
      </w:tr>
      <w:tr w:rsidR="00E86C0A" w:rsidRPr="003172C1" w14:paraId="59E9A27A" w14:textId="77777777" w:rsidTr="00E86C0A">
        <w:tc>
          <w:tcPr>
            <w:tcW w:w="1232" w:type="dxa"/>
          </w:tcPr>
          <w:p w14:paraId="1E4270A3" w14:textId="77777777" w:rsidR="00E86C0A" w:rsidRPr="003172C1" w:rsidRDefault="00E86C0A" w:rsidP="00E86C0A">
            <w:pPr>
              <w:spacing w:before="120" w:after="120"/>
              <w:rPr>
                <w:rFonts w:ascii="Arial" w:hAnsi="Arial" w:cs="Arial"/>
                <w:sz w:val="18"/>
                <w:szCs w:val="18"/>
                <w:lang w:val="en-US"/>
              </w:rPr>
            </w:pPr>
            <w:r w:rsidRPr="003172C1">
              <w:rPr>
                <w:rFonts w:ascii="Arial" w:hAnsi="Arial" w:cs="Arial"/>
                <w:sz w:val="18"/>
                <w:szCs w:val="18"/>
                <w:lang w:val="en-US"/>
              </w:rPr>
              <w:t>R4-2102376</w:t>
            </w:r>
          </w:p>
          <w:p w14:paraId="5EE85B71" w14:textId="77EB705C" w:rsidR="00E86C0A" w:rsidRPr="003172C1" w:rsidRDefault="00E86C0A" w:rsidP="00E86C0A">
            <w:pPr>
              <w:spacing w:after="120"/>
              <w:rPr>
                <w:rFonts w:eastAsiaTheme="minorEastAsia"/>
                <w:color w:val="0070C0"/>
                <w:lang w:val="en-US" w:eastAsia="zh-CN"/>
              </w:rPr>
            </w:pPr>
          </w:p>
        </w:tc>
        <w:tc>
          <w:tcPr>
            <w:tcW w:w="8399" w:type="dxa"/>
          </w:tcPr>
          <w:p w14:paraId="1308F69D" w14:textId="77777777" w:rsidR="00E86C0A" w:rsidRPr="003172C1" w:rsidRDefault="00E86C0A" w:rsidP="00E86C0A">
            <w:pPr>
              <w:spacing w:after="120"/>
              <w:rPr>
                <w:rFonts w:eastAsiaTheme="minorEastAsia"/>
                <w:color w:val="0070C0"/>
                <w:lang w:val="en-US" w:eastAsia="zh-CN"/>
              </w:rPr>
            </w:pPr>
          </w:p>
        </w:tc>
      </w:tr>
    </w:tbl>
    <w:p w14:paraId="0C9E1115" w14:textId="77777777" w:rsidR="00DD19DE" w:rsidRPr="003172C1" w:rsidRDefault="00DD19DE" w:rsidP="00DD19DE">
      <w:pPr>
        <w:rPr>
          <w:color w:val="0070C0"/>
          <w:lang w:val="en-US" w:eastAsia="zh-CN"/>
        </w:rPr>
      </w:pPr>
    </w:p>
    <w:p w14:paraId="27021850" w14:textId="77777777" w:rsidR="00DD19DE" w:rsidRPr="003172C1" w:rsidRDefault="00DD19DE" w:rsidP="00DD19DE">
      <w:pPr>
        <w:pStyle w:val="berschrift2"/>
        <w:rPr>
          <w:lang w:val="en-US"/>
        </w:rPr>
      </w:pPr>
      <w:r w:rsidRPr="003172C1">
        <w:rPr>
          <w:lang w:val="en-US"/>
        </w:rPr>
        <w:t xml:space="preserve">Summary for 1st round </w:t>
      </w:r>
    </w:p>
    <w:p w14:paraId="166B8C0F" w14:textId="77777777" w:rsidR="00DD19DE" w:rsidRPr="003172C1" w:rsidRDefault="00DD19DE">
      <w:pPr>
        <w:pStyle w:val="berschrift3"/>
        <w:rPr>
          <w:sz w:val="24"/>
          <w:szCs w:val="16"/>
          <w:lang w:val="en-US"/>
        </w:rPr>
      </w:pPr>
      <w:r w:rsidRPr="003172C1">
        <w:rPr>
          <w:sz w:val="24"/>
          <w:szCs w:val="16"/>
          <w:lang w:val="en-US"/>
        </w:rPr>
        <w:t xml:space="preserve">Open issues </w:t>
      </w:r>
    </w:p>
    <w:p w14:paraId="36E8CA81" w14:textId="77777777" w:rsidR="00DD19DE" w:rsidRPr="003172C1" w:rsidRDefault="00DD19DE" w:rsidP="00DD19DE">
      <w:pPr>
        <w:rPr>
          <w:i/>
          <w:color w:val="0070C0"/>
          <w:lang w:val="en-US" w:eastAsia="zh-CN"/>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list all the identified open issues and tentative agreements or candidate options and suggestion for 2</w:t>
      </w:r>
      <w:r w:rsidRPr="003172C1">
        <w:rPr>
          <w:i/>
          <w:color w:val="0070C0"/>
          <w:vertAlign w:val="superscript"/>
          <w:lang w:val="en-US" w:eastAsia="zh-CN"/>
        </w:rPr>
        <w:t>nd</w:t>
      </w:r>
      <w:r w:rsidRPr="003172C1">
        <w:rPr>
          <w:i/>
          <w:color w:val="0070C0"/>
          <w:lang w:val="en-US" w:eastAsia="zh-CN"/>
        </w:rPr>
        <w:t xml:space="preserve"> round i.e. WF assignment.</w:t>
      </w:r>
    </w:p>
    <w:tbl>
      <w:tblPr>
        <w:tblStyle w:val="Tabellenraster"/>
        <w:tblW w:w="0" w:type="auto"/>
        <w:tblLook w:val="04A0" w:firstRow="1" w:lastRow="0" w:firstColumn="1" w:lastColumn="0" w:noHBand="0" w:noVBand="1"/>
      </w:tblPr>
      <w:tblGrid>
        <w:gridCol w:w="1230"/>
        <w:gridCol w:w="8401"/>
      </w:tblGrid>
      <w:tr w:rsidR="00DD19DE" w:rsidRPr="003172C1" w14:paraId="3122F244" w14:textId="77777777" w:rsidTr="00AE634D">
        <w:tc>
          <w:tcPr>
            <w:tcW w:w="1242" w:type="dxa"/>
          </w:tcPr>
          <w:p w14:paraId="1BAD9367" w14:textId="77777777" w:rsidR="00DD19DE" w:rsidRPr="003172C1" w:rsidRDefault="00DD19DE" w:rsidP="00AE634D">
            <w:pPr>
              <w:rPr>
                <w:rFonts w:eastAsiaTheme="minorEastAsia"/>
                <w:b/>
                <w:bCs/>
                <w:color w:val="0070C0"/>
                <w:lang w:val="en-US" w:eastAsia="zh-CN"/>
              </w:rPr>
            </w:pPr>
          </w:p>
        </w:tc>
        <w:tc>
          <w:tcPr>
            <w:tcW w:w="8615" w:type="dxa"/>
          </w:tcPr>
          <w:p w14:paraId="6CFC9668" w14:textId="77777777" w:rsidR="00DD19DE" w:rsidRPr="003172C1" w:rsidRDefault="00DD19DE" w:rsidP="00AE634D">
            <w:pPr>
              <w:rPr>
                <w:rFonts w:eastAsiaTheme="minorEastAsia"/>
                <w:b/>
                <w:bCs/>
                <w:color w:val="0070C0"/>
                <w:lang w:val="en-US" w:eastAsia="zh-CN"/>
              </w:rPr>
            </w:pPr>
            <w:r w:rsidRPr="003172C1">
              <w:rPr>
                <w:rFonts w:eastAsiaTheme="minorEastAsia"/>
                <w:b/>
                <w:bCs/>
                <w:color w:val="0070C0"/>
                <w:lang w:val="en-US" w:eastAsia="zh-CN"/>
              </w:rPr>
              <w:t xml:space="preserve">Status summary </w:t>
            </w:r>
          </w:p>
        </w:tc>
      </w:tr>
      <w:tr w:rsidR="00DD19DE" w:rsidRPr="003172C1" w14:paraId="71A9C0C5" w14:textId="77777777" w:rsidTr="00AE634D">
        <w:tc>
          <w:tcPr>
            <w:tcW w:w="1242" w:type="dxa"/>
          </w:tcPr>
          <w:p w14:paraId="24B4F67E" w14:textId="1B54C615" w:rsidR="00DD19DE" w:rsidRPr="003172C1" w:rsidRDefault="00DD19DE" w:rsidP="00AE634D">
            <w:pPr>
              <w:rPr>
                <w:rFonts w:eastAsiaTheme="minorEastAsia"/>
                <w:color w:val="0070C0"/>
                <w:lang w:val="en-US" w:eastAsia="zh-CN"/>
              </w:rPr>
            </w:pPr>
            <w:r w:rsidRPr="003172C1">
              <w:rPr>
                <w:rFonts w:eastAsiaTheme="minorEastAsia"/>
                <w:b/>
                <w:bCs/>
                <w:color w:val="0070C0"/>
                <w:lang w:val="en-US" w:eastAsia="zh-CN"/>
              </w:rPr>
              <w:t>Sub-</w:t>
            </w:r>
            <w:r w:rsidR="00142BB9" w:rsidRPr="003172C1">
              <w:rPr>
                <w:rFonts w:eastAsiaTheme="minorEastAsia"/>
                <w:b/>
                <w:bCs/>
                <w:color w:val="0070C0"/>
                <w:lang w:val="en-US" w:eastAsia="zh-CN"/>
              </w:rPr>
              <w:t>topic</w:t>
            </w:r>
            <w:r w:rsidRPr="003172C1">
              <w:rPr>
                <w:rFonts w:eastAsiaTheme="minorEastAsia"/>
                <w:b/>
                <w:bCs/>
                <w:color w:val="0070C0"/>
                <w:lang w:val="en-US" w:eastAsia="zh-CN"/>
              </w:rPr>
              <w:t>#1</w:t>
            </w:r>
          </w:p>
        </w:tc>
        <w:tc>
          <w:tcPr>
            <w:tcW w:w="8615" w:type="dxa"/>
          </w:tcPr>
          <w:p w14:paraId="4D6106CE" w14:textId="77777777" w:rsidR="00DD19DE" w:rsidRPr="003172C1" w:rsidRDefault="00DD19DE" w:rsidP="00AE634D">
            <w:pPr>
              <w:rPr>
                <w:rFonts w:eastAsiaTheme="minorEastAsia"/>
                <w:i/>
                <w:color w:val="0070C0"/>
                <w:lang w:val="en-US" w:eastAsia="zh-CN"/>
              </w:rPr>
            </w:pPr>
            <w:r w:rsidRPr="003172C1">
              <w:rPr>
                <w:rFonts w:eastAsiaTheme="minorEastAsia"/>
                <w:i/>
                <w:color w:val="0070C0"/>
                <w:lang w:val="en-US" w:eastAsia="zh-CN"/>
              </w:rPr>
              <w:t>Tentative agreements:</w:t>
            </w:r>
          </w:p>
          <w:p w14:paraId="1E4EEE2C" w14:textId="77777777" w:rsidR="00DD19DE" w:rsidRPr="003172C1" w:rsidRDefault="00DD19DE" w:rsidP="00AE634D">
            <w:pPr>
              <w:rPr>
                <w:rFonts w:eastAsiaTheme="minorEastAsia"/>
                <w:i/>
                <w:color w:val="0070C0"/>
                <w:lang w:val="en-US" w:eastAsia="zh-CN"/>
              </w:rPr>
            </w:pPr>
            <w:r w:rsidRPr="003172C1">
              <w:rPr>
                <w:rFonts w:eastAsiaTheme="minorEastAsia"/>
                <w:i/>
                <w:color w:val="0070C0"/>
                <w:lang w:val="en-US" w:eastAsia="zh-CN"/>
              </w:rPr>
              <w:t>Candidate options:</w:t>
            </w:r>
          </w:p>
          <w:p w14:paraId="5513BF96" w14:textId="584F25C9" w:rsidR="00DD19DE" w:rsidRPr="003172C1" w:rsidRDefault="00E97AD5" w:rsidP="00AE634D">
            <w:pPr>
              <w:rPr>
                <w:rFonts w:eastAsiaTheme="minorEastAsia"/>
                <w:color w:val="0070C0"/>
                <w:lang w:val="en-US" w:eastAsia="zh-CN"/>
              </w:rPr>
            </w:pPr>
            <w:r w:rsidRPr="003172C1">
              <w:rPr>
                <w:rFonts w:eastAsiaTheme="minorEastAsia"/>
                <w:i/>
                <w:color w:val="0070C0"/>
                <w:lang w:val="en-US" w:eastAsia="zh-CN"/>
              </w:rPr>
              <w:t>Recommendations</w:t>
            </w:r>
            <w:r w:rsidR="00DD19DE" w:rsidRPr="003172C1">
              <w:rPr>
                <w:rFonts w:eastAsiaTheme="minorEastAsia"/>
                <w:i/>
                <w:color w:val="0070C0"/>
                <w:lang w:val="en-US" w:eastAsia="zh-CN"/>
              </w:rPr>
              <w:t xml:space="preserve"> for 2</w:t>
            </w:r>
            <w:r w:rsidR="00DD19DE" w:rsidRPr="003172C1">
              <w:rPr>
                <w:rFonts w:eastAsiaTheme="minorEastAsia"/>
                <w:i/>
                <w:color w:val="0070C0"/>
                <w:vertAlign w:val="superscript"/>
                <w:lang w:val="en-US" w:eastAsia="zh-CN"/>
              </w:rPr>
              <w:t>nd</w:t>
            </w:r>
            <w:r w:rsidR="00DD19DE" w:rsidRPr="003172C1">
              <w:rPr>
                <w:rFonts w:eastAsiaTheme="minorEastAsia"/>
                <w:i/>
                <w:color w:val="0070C0"/>
                <w:lang w:val="en-US" w:eastAsia="zh-CN"/>
              </w:rPr>
              <w:t xml:space="preserve"> round:</w:t>
            </w:r>
          </w:p>
        </w:tc>
      </w:tr>
    </w:tbl>
    <w:p w14:paraId="18553942" w14:textId="77777777" w:rsidR="00DD19DE" w:rsidRPr="003172C1" w:rsidRDefault="00DD19DE" w:rsidP="00DD19DE">
      <w:pPr>
        <w:rPr>
          <w:i/>
          <w:color w:val="0070C0"/>
          <w:lang w:val="en-US" w:eastAsia="zh-CN"/>
        </w:rPr>
      </w:pPr>
    </w:p>
    <w:p w14:paraId="69F4983F" w14:textId="77777777" w:rsidR="00962108" w:rsidRPr="003172C1" w:rsidRDefault="00962108" w:rsidP="00962108">
      <w:pPr>
        <w:rPr>
          <w:i/>
          <w:color w:val="0070C0"/>
          <w:lang w:val="en-US" w:eastAsia="zh-CN"/>
        </w:rPr>
      </w:pPr>
      <w:r w:rsidRPr="003172C1">
        <w:rPr>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962108" w:rsidRPr="003172C1" w14:paraId="0E4449F8" w14:textId="77777777" w:rsidTr="00AE634D">
        <w:trPr>
          <w:trHeight w:val="744"/>
        </w:trPr>
        <w:tc>
          <w:tcPr>
            <w:tcW w:w="1395" w:type="dxa"/>
          </w:tcPr>
          <w:p w14:paraId="6781A484" w14:textId="77777777" w:rsidR="00962108" w:rsidRPr="003172C1" w:rsidRDefault="00962108" w:rsidP="00AE634D">
            <w:pPr>
              <w:rPr>
                <w:rFonts w:eastAsiaTheme="minorEastAsia"/>
                <w:b/>
                <w:bCs/>
                <w:color w:val="0070C0"/>
                <w:lang w:val="en-US" w:eastAsia="zh-CN"/>
              </w:rPr>
            </w:pPr>
          </w:p>
        </w:tc>
        <w:tc>
          <w:tcPr>
            <w:tcW w:w="4554" w:type="dxa"/>
          </w:tcPr>
          <w:p w14:paraId="739150EA" w14:textId="77777777" w:rsidR="00962108" w:rsidRPr="005C6955" w:rsidRDefault="00962108" w:rsidP="00AE634D">
            <w:pPr>
              <w:rPr>
                <w:rFonts w:eastAsiaTheme="minorEastAsia"/>
                <w:b/>
                <w:bCs/>
                <w:color w:val="0070C0"/>
                <w:lang w:val="de-DE" w:eastAsia="zh-CN"/>
              </w:rPr>
            </w:pPr>
            <w:r w:rsidRPr="005C6955">
              <w:rPr>
                <w:rFonts w:eastAsiaTheme="minorEastAsia"/>
                <w:b/>
                <w:bCs/>
                <w:color w:val="0070C0"/>
                <w:lang w:val="de-DE" w:eastAsia="zh-CN"/>
              </w:rPr>
              <w:t xml:space="preserve">WF/LS t-doc Title </w:t>
            </w:r>
          </w:p>
        </w:tc>
        <w:tc>
          <w:tcPr>
            <w:tcW w:w="2932" w:type="dxa"/>
          </w:tcPr>
          <w:p w14:paraId="28DA0F9B" w14:textId="77777777" w:rsidR="00962108" w:rsidRPr="003172C1" w:rsidRDefault="00962108" w:rsidP="00AE634D">
            <w:pPr>
              <w:rPr>
                <w:rFonts w:eastAsiaTheme="minorEastAsia"/>
                <w:b/>
                <w:bCs/>
                <w:color w:val="0070C0"/>
                <w:lang w:val="en-US" w:eastAsia="zh-CN"/>
              </w:rPr>
            </w:pPr>
            <w:r w:rsidRPr="003172C1">
              <w:rPr>
                <w:rFonts w:eastAsiaTheme="minorEastAsia"/>
                <w:b/>
                <w:bCs/>
                <w:color w:val="0070C0"/>
                <w:lang w:val="en-US" w:eastAsia="zh-CN"/>
              </w:rPr>
              <w:t>Assigned Company,</w:t>
            </w:r>
          </w:p>
          <w:p w14:paraId="509564AE" w14:textId="77777777" w:rsidR="00962108" w:rsidRPr="003172C1" w:rsidRDefault="00962108" w:rsidP="00AE634D">
            <w:pPr>
              <w:rPr>
                <w:rFonts w:eastAsiaTheme="minorEastAsia"/>
                <w:b/>
                <w:bCs/>
                <w:color w:val="0070C0"/>
                <w:lang w:val="en-US" w:eastAsia="zh-CN"/>
              </w:rPr>
            </w:pPr>
            <w:r w:rsidRPr="003172C1">
              <w:rPr>
                <w:rFonts w:eastAsiaTheme="minorEastAsia"/>
                <w:b/>
                <w:bCs/>
                <w:color w:val="0070C0"/>
                <w:lang w:val="en-US" w:eastAsia="zh-CN"/>
              </w:rPr>
              <w:t>WF or LS lead</w:t>
            </w:r>
          </w:p>
        </w:tc>
      </w:tr>
      <w:tr w:rsidR="00962108" w:rsidRPr="003172C1" w14:paraId="5204AEC9" w14:textId="77777777" w:rsidTr="00AE634D">
        <w:trPr>
          <w:trHeight w:val="358"/>
        </w:trPr>
        <w:tc>
          <w:tcPr>
            <w:tcW w:w="1395" w:type="dxa"/>
          </w:tcPr>
          <w:p w14:paraId="6CD67201" w14:textId="77777777" w:rsidR="00962108" w:rsidRPr="003172C1" w:rsidRDefault="00962108" w:rsidP="00AE634D">
            <w:pPr>
              <w:rPr>
                <w:rFonts w:eastAsiaTheme="minorEastAsia"/>
                <w:color w:val="0070C0"/>
                <w:lang w:val="en-US" w:eastAsia="zh-CN"/>
              </w:rPr>
            </w:pPr>
            <w:r w:rsidRPr="003172C1">
              <w:rPr>
                <w:rFonts w:eastAsiaTheme="minorEastAsia"/>
                <w:color w:val="0070C0"/>
                <w:lang w:val="en-US" w:eastAsia="zh-CN"/>
              </w:rPr>
              <w:t>#1</w:t>
            </w:r>
          </w:p>
        </w:tc>
        <w:tc>
          <w:tcPr>
            <w:tcW w:w="4554" w:type="dxa"/>
          </w:tcPr>
          <w:p w14:paraId="79E07211" w14:textId="77777777" w:rsidR="00962108" w:rsidRPr="003172C1" w:rsidRDefault="00962108" w:rsidP="00AE634D">
            <w:pPr>
              <w:rPr>
                <w:rFonts w:eastAsiaTheme="minorEastAsia"/>
                <w:color w:val="0070C0"/>
                <w:lang w:val="en-US" w:eastAsia="zh-CN"/>
              </w:rPr>
            </w:pPr>
          </w:p>
        </w:tc>
        <w:tc>
          <w:tcPr>
            <w:tcW w:w="2932" w:type="dxa"/>
          </w:tcPr>
          <w:p w14:paraId="3284F0FC" w14:textId="77777777" w:rsidR="00962108" w:rsidRPr="003172C1" w:rsidRDefault="00962108" w:rsidP="00AE634D">
            <w:pPr>
              <w:spacing w:after="0"/>
              <w:rPr>
                <w:rFonts w:eastAsiaTheme="minorEastAsia"/>
                <w:color w:val="0070C0"/>
                <w:lang w:val="en-US" w:eastAsia="zh-CN"/>
              </w:rPr>
            </w:pPr>
          </w:p>
          <w:p w14:paraId="311DC24C" w14:textId="77777777" w:rsidR="00962108" w:rsidRPr="003172C1" w:rsidRDefault="00962108" w:rsidP="00AE634D">
            <w:pPr>
              <w:spacing w:after="0"/>
              <w:rPr>
                <w:rFonts w:eastAsiaTheme="minorEastAsia"/>
                <w:color w:val="0070C0"/>
                <w:lang w:val="en-US" w:eastAsia="zh-CN"/>
              </w:rPr>
            </w:pPr>
          </w:p>
          <w:p w14:paraId="5DB3B3C7" w14:textId="77777777" w:rsidR="00962108" w:rsidRPr="003172C1" w:rsidRDefault="00962108" w:rsidP="00AE634D">
            <w:pPr>
              <w:rPr>
                <w:rFonts w:eastAsiaTheme="minorEastAsia"/>
                <w:color w:val="0070C0"/>
                <w:lang w:val="en-US" w:eastAsia="zh-CN"/>
              </w:rPr>
            </w:pPr>
          </w:p>
        </w:tc>
      </w:tr>
    </w:tbl>
    <w:p w14:paraId="10500C4D" w14:textId="77777777" w:rsidR="00962108" w:rsidRPr="003172C1" w:rsidRDefault="00962108" w:rsidP="00DD19DE">
      <w:pPr>
        <w:rPr>
          <w:i/>
          <w:color w:val="0070C0"/>
          <w:lang w:val="en-US" w:eastAsia="zh-CN"/>
        </w:rPr>
      </w:pPr>
    </w:p>
    <w:p w14:paraId="18825DD7" w14:textId="77777777" w:rsidR="00DD19DE" w:rsidRPr="003172C1" w:rsidRDefault="00DD19DE">
      <w:pPr>
        <w:pStyle w:val="berschrift3"/>
        <w:rPr>
          <w:sz w:val="24"/>
          <w:szCs w:val="16"/>
          <w:lang w:val="en-US"/>
        </w:rPr>
      </w:pPr>
      <w:r w:rsidRPr="003172C1">
        <w:rPr>
          <w:sz w:val="24"/>
          <w:szCs w:val="16"/>
          <w:lang w:val="en-US"/>
        </w:rPr>
        <w:t>CRs/TPs</w:t>
      </w:r>
    </w:p>
    <w:p w14:paraId="5C56B1CF" w14:textId="77777777" w:rsidR="00DD19DE" w:rsidRPr="003172C1" w:rsidRDefault="00DD19DE" w:rsidP="00DD19DE">
      <w:pPr>
        <w:rPr>
          <w:i/>
          <w:color w:val="0070C0"/>
          <w:lang w:val="en-US"/>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and provided recommendation on CRs/TPs Status update suggestion </w:t>
      </w:r>
    </w:p>
    <w:tbl>
      <w:tblPr>
        <w:tblStyle w:val="Tabellenraster"/>
        <w:tblW w:w="0" w:type="auto"/>
        <w:tblLook w:val="04A0" w:firstRow="1" w:lastRow="0" w:firstColumn="1" w:lastColumn="0" w:noHBand="0" w:noVBand="1"/>
      </w:tblPr>
      <w:tblGrid>
        <w:gridCol w:w="1231"/>
        <w:gridCol w:w="8400"/>
      </w:tblGrid>
      <w:tr w:rsidR="00DD19DE" w:rsidRPr="003172C1" w14:paraId="39BA9302" w14:textId="77777777" w:rsidTr="00AE634D">
        <w:tc>
          <w:tcPr>
            <w:tcW w:w="1242" w:type="dxa"/>
          </w:tcPr>
          <w:p w14:paraId="04F02E97" w14:textId="77777777" w:rsidR="00DD19DE" w:rsidRPr="003172C1" w:rsidRDefault="00DD19DE" w:rsidP="00AE634D">
            <w:pPr>
              <w:rPr>
                <w:rFonts w:eastAsiaTheme="minorEastAsia"/>
                <w:b/>
                <w:bCs/>
                <w:color w:val="0070C0"/>
                <w:lang w:val="en-US" w:eastAsia="zh-CN"/>
              </w:rPr>
            </w:pPr>
            <w:r w:rsidRPr="003172C1">
              <w:rPr>
                <w:rFonts w:eastAsiaTheme="minorEastAsia"/>
                <w:b/>
                <w:bCs/>
                <w:color w:val="0070C0"/>
                <w:lang w:val="en-US" w:eastAsia="zh-CN"/>
              </w:rPr>
              <w:t>CR/TP number</w:t>
            </w:r>
          </w:p>
        </w:tc>
        <w:tc>
          <w:tcPr>
            <w:tcW w:w="8615" w:type="dxa"/>
          </w:tcPr>
          <w:p w14:paraId="0D3808E9" w14:textId="6F69636A" w:rsidR="00DD19DE" w:rsidRPr="003172C1" w:rsidRDefault="00DD19DE" w:rsidP="00B24CA0">
            <w:pPr>
              <w:rPr>
                <w:rFonts w:eastAsia="MS Mincho"/>
                <w:b/>
                <w:bCs/>
                <w:color w:val="0070C0"/>
                <w:lang w:val="en-US" w:eastAsia="zh-CN"/>
              </w:rPr>
            </w:pPr>
            <w:r w:rsidRPr="003172C1">
              <w:rPr>
                <w:b/>
                <w:bCs/>
                <w:color w:val="0070C0"/>
                <w:lang w:val="en-US" w:eastAsia="zh-CN"/>
              </w:rPr>
              <w:t xml:space="preserve">CRs/TPs </w:t>
            </w:r>
            <w:r w:rsidRPr="003172C1">
              <w:rPr>
                <w:rFonts w:eastAsiaTheme="minorEastAsia"/>
                <w:b/>
                <w:bCs/>
                <w:color w:val="0070C0"/>
                <w:lang w:val="en-US" w:eastAsia="zh-CN"/>
              </w:rPr>
              <w:t xml:space="preserve">Status update </w:t>
            </w:r>
            <w:r w:rsidR="00B24CA0" w:rsidRPr="003172C1">
              <w:rPr>
                <w:rFonts w:eastAsiaTheme="minorEastAsia"/>
                <w:b/>
                <w:bCs/>
                <w:color w:val="0070C0"/>
                <w:lang w:val="en-US" w:eastAsia="zh-CN"/>
              </w:rPr>
              <w:t>recommendation</w:t>
            </w:r>
            <w:r w:rsidRPr="003172C1">
              <w:rPr>
                <w:rFonts w:eastAsiaTheme="minorEastAsia"/>
                <w:b/>
                <w:bCs/>
                <w:color w:val="0070C0"/>
                <w:lang w:val="en-US" w:eastAsia="zh-CN"/>
              </w:rPr>
              <w:t xml:space="preserve">  </w:t>
            </w:r>
          </w:p>
        </w:tc>
      </w:tr>
      <w:tr w:rsidR="00DD19DE" w:rsidRPr="003172C1" w14:paraId="382FF071" w14:textId="77777777" w:rsidTr="00AE634D">
        <w:tc>
          <w:tcPr>
            <w:tcW w:w="1242" w:type="dxa"/>
          </w:tcPr>
          <w:p w14:paraId="45A68EB1" w14:textId="77777777" w:rsidR="00DD19DE" w:rsidRPr="003172C1" w:rsidRDefault="00DD19DE"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6BF885BF" w14:textId="1F6B3A1E" w:rsidR="00DD19DE" w:rsidRPr="003172C1" w:rsidRDefault="001A59CB" w:rsidP="00AE634D">
            <w:pPr>
              <w:rPr>
                <w:rFonts w:eastAsiaTheme="minorEastAsia"/>
                <w:color w:val="0070C0"/>
                <w:lang w:val="en-US" w:eastAsia="zh-CN"/>
              </w:rPr>
            </w:pPr>
            <w:r w:rsidRPr="003172C1">
              <w:rPr>
                <w:rFonts w:eastAsiaTheme="minorEastAsia"/>
                <w:i/>
                <w:color w:val="0070C0"/>
                <w:lang w:val="en-US" w:eastAsia="zh-CN"/>
              </w:rPr>
              <w:t>Based on 1</w:t>
            </w:r>
            <w:r w:rsidRPr="003172C1">
              <w:rPr>
                <w:rFonts w:eastAsiaTheme="minorEastAsia"/>
                <w:i/>
                <w:color w:val="0070C0"/>
                <w:vertAlign w:val="superscript"/>
                <w:lang w:val="en-US" w:eastAsia="zh-CN"/>
              </w:rPr>
              <w:t>st</w:t>
            </w:r>
            <w:r w:rsidRPr="003172C1">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3172C1" w:rsidRDefault="00DD19DE" w:rsidP="00DD19DE">
      <w:pPr>
        <w:rPr>
          <w:color w:val="0070C0"/>
          <w:lang w:val="en-US" w:eastAsia="zh-CN"/>
        </w:rPr>
      </w:pPr>
    </w:p>
    <w:p w14:paraId="6F36FA85" w14:textId="77777777" w:rsidR="00DD19DE" w:rsidRPr="003172C1" w:rsidRDefault="00DD19DE" w:rsidP="00DD19DE">
      <w:pPr>
        <w:pStyle w:val="berschrift2"/>
        <w:rPr>
          <w:lang w:val="en-US"/>
        </w:rPr>
      </w:pPr>
      <w:r w:rsidRPr="003172C1">
        <w:rPr>
          <w:lang w:val="en-US"/>
        </w:rPr>
        <w:t>Discussion on 2nd round (if applicable)</w:t>
      </w:r>
    </w:p>
    <w:p w14:paraId="2B35B009" w14:textId="77777777" w:rsidR="00DD19DE" w:rsidRPr="003172C1" w:rsidRDefault="00DD19DE" w:rsidP="00DD19DE">
      <w:pPr>
        <w:rPr>
          <w:lang w:val="en-US" w:eastAsia="zh-CN"/>
        </w:rPr>
      </w:pPr>
    </w:p>
    <w:p w14:paraId="7442964D" w14:textId="52A13B75" w:rsidR="00307E51" w:rsidRPr="003172C1" w:rsidRDefault="00DD19DE" w:rsidP="00805BE8">
      <w:pPr>
        <w:pStyle w:val="berschrift2"/>
        <w:rPr>
          <w:lang w:val="en-US"/>
        </w:rPr>
      </w:pPr>
      <w:r w:rsidRPr="003172C1">
        <w:rPr>
          <w:lang w:val="en-US"/>
        </w:rPr>
        <w:t>Summary on 2nd round (if applicable)</w:t>
      </w:r>
    </w:p>
    <w:p w14:paraId="45CA9D9B" w14:textId="0008093C" w:rsidR="00962108" w:rsidRPr="003172C1" w:rsidRDefault="00962108" w:rsidP="00962108">
      <w:pPr>
        <w:rPr>
          <w:i/>
          <w:color w:val="0070C0"/>
          <w:lang w:val="en-US" w:eastAsia="zh-CN"/>
        </w:rPr>
      </w:pPr>
      <w:r w:rsidRPr="003172C1">
        <w:rPr>
          <w:i/>
          <w:color w:val="0070C0"/>
          <w:lang w:val="en-US" w:eastAsia="zh-CN"/>
        </w:rPr>
        <w:t>Moderator tries to summarize discussion status for 2</w:t>
      </w:r>
      <w:r w:rsidRPr="003172C1">
        <w:rPr>
          <w:i/>
          <w:color w:val="0070C0"/>
          <w:vertAlign w:val="superscript"/>
          <w:lang w:val="en-US" w:eastAsia="zh-CN"/>
        </w:rPr>
        <w:t>nd</w:t>
      </w:r>
      <w:r w:rsidRPr="003172C1">
        <w:rPr>
          <w:i/>
          <w:color w:val="0070C0"/>
          <w:lang w:val="en-US" w:eastAsia="zh-CN"/>
        </w:rPr>
        <w:t xml:space="preserve"> round and provided recommendation on CRs/TPs/WFs/LSs Status update suggestion </w:t>
      </w:r>
    </w:p>
    <w:tbl>
      <w:tblPr>
        <w:tblStyle w:val="Tabellenraster"/>
        <w:tblW w:w="0" w:type="auto"/>
        <w:tblLook w:val="04A0" w:firstRow="1" w:lastRow="0" w:firstColumn="1" w:lastColumn="0" w:noHBand="0" w:noVBand="1"/>
      </w:tblPr>
      <w:tblGrid>
        <w:gridCol w:w="1494"/>
        <w:gridCol w:w="8137"/>
      </w:tblGrid>
      <w:tr w:rsidR="00962108" w:rsidRPr="003172C1" w14:paraId="15F9E151" w14:textId="77777777" w:rsidTr="00AE634D">
        <w:tc>
          <w:tcPr>
            <w:tcW w:w="1242" w:type="dxa"/>
          </w:tcPr>
          <w:p w14:paraId="7AEA4218" w14:textId="0B3E141A" w:rsidR="00962108" w:rsidRPr="003172C1" w:rsidRDefault="00962108" w:rsidP="00AE634D">
            <w:pPr>
              <w:rPr>
                <w:rFonts w:eastAsiaTheme="minorEastAsia"/>
                <w:b/>
                <w:bCs/>
                <w:color w:val="0070C0"/>
                <w:lang w:val="en-US" w:eastAsia="zh-CN"/>
              </w:rPr>
            </w:pPr>
            <w:r w:rsidRPr="003172C1">
              <w:rPr>
                <w:rFonts w:eastAsiaTheme="minorEastAsia"/>
                <w:b/>
                <w:bCs/>
                <w:color w:val="0070C0"/>
                <w:lang w:val="en-US" w:eastAsia="zh-CN"/>
              </w:rPr>
              <w:t>CR/TP/LS/WF number</w:t>
            </w:r>
          </w:p>
        </w:tc>
        <w:tc>
          <w:tcPr>
            <w:tcW w:w="8615" w:type="dxa"/>
          </w:tcPr>
          <w:p w14:paraId="07F67BD9" w14:textId="2B16DED4" w:rsidR="00962108" w:rsidRPr="003172C1" w:rsidRDefault="00962108" w:rsidP="00B24CA0">
            <w:pPr>
              <w:rPr>
                <w:rFonts w:eastAsia="MS Mincho"/>
                <w:b/>
                <w:bCs/>
                <w:color w:val="0070C0"/>
                <w:lang w:val="en-US" w:eastAsia="zh-CN"/>
              </w:rPr>
            </w:pPr>
            <w:r w:rsidRPr="003172C1">
              <w:rPr>
                <w:rFonts w:eastAsiaTheme="minorEastAsia"/>
                <w:b/>
                <w:bCs/>
                <w:color w:val="0070C0"/>
                <w:lang w:val="en-US" w:eastAsia="zh-CN"/>
              </w:rPr>
              <w:t xml:space="preserve">T-doc </w:t>
            </w:r>
            <w:r w:rsidRPr="003172C1">
              <w:rPr>
                <w:b/>
                <w:bCs/>
                <w:color w:val="0070C0"/>
                <w:lang w:val="en-US" w:eastAsia="zh-CN"/>
              </w:rPr>
              <w:t xml:space="preserve"> </w:t>
            </w:r>
            <w:r w:rsidRPr="003172C1">
              <w:rPr>
                <w:rFonts w:eastAsiaTheme="minorEastAsia"/>
                <w:b/>
                <w:bCs/>
                <w:color w:val="0070C0"/>
                <w:lang w:val="en-US" w:eastAsia="zh-CN"/>
              </w:rPr>
              <w:t xml:space="preserve">Status update </w:t>
            </w:r>
            <w:r w:rsidR="00B24CA0" w:rsidRPr="003172C1">
              <w:rPr>
                <w:rFonts w:eastAsiaTheme="minorEastAsia"/>
                <w:b/>
                <w:bCs/>
                <w:color w:val="0070C0"/>
                <w:lang w:val="en-US" w:eastAsia="zh-CN"/>
              </w:rPr>
              <w:t>recommendation</w:t>
            </w:r>
            <w:r w:rsidRPr="003172C1">
              <w:rPr>
                <w:rFonts w:eastAsiaTheme="minorEastAsia"/>
                <w:b/>
                <w:bCs/>
                <w:color w:val="0070C0"/>
                <w:lang w:val="en-US" w:eastAsia="zh-CN"/>
              </w:rPr>
              <w:t xml:space="preserve">  </w:t>
            </w:r>
          </w:p>
        </w:tc>
      </w:tr>
      <w:tr w:rsidR="00962108" w:rsidRPr="003172C1" w14:paraId="268F56E6" w14:textId="77777777" w:rsidTr="00AE634D">
        <w:tc>
          <w:tcPr>
            <w:tcW w:w="1242" w:type="dxa"/>
          </w:tcPr>
          <w:p w14:paraId="2E459DB8" w14:textId="77777777" w:rsidR="00962108" w:rsidRPr="003172C1" w:rsidRDefault="00962108"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18704838" w14:textId="0EC107FF" w:rsidR="00B24CA0" w:rsidRPr="003172C1" w:rsidRDefault="001A59CB" w:rsidP="00AE634D">
            <w:pPr>
              <w:rPr>
                <w:rFonts w:eastAsiaTheme="minorEastAsia"/>
                <w:color w:val="0070C0"/>
                <w:lang w:val="en-US" w:eastAsia="zh-CN"/>
              </w:rPr>
            </w:pPr>
            <w:r w:rsidRPr="003172C1">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3172C1" w:rsidRDefault="00962108" w:rsidP="00962108">
      <w:pPr>
        <w:rPr>
          <w:i/>
          <w:color w:val="0070C0"/>
          <w:lang w:val="en-US"/>
        </w:rPr>
      </w:pPr>
    </w:p>
    <w:p w14:paraId="3238563F" w14:textId="36518A4D" w:rsidR="003172C1" w:rsidRDefault="003172C1" w:rsidP="00307E51">
      <w:pPr>
        <w:rPr>
          <w:lang w:val="en-US" w:eastAsia="zh-CN"/>
        </w:rPr>
      </w:pPr>
    </w:p>
    <w:p w14:paraId="58E53618" w14:textId="77777777" w:rsidR="003172C1" w:rsidRPr="003172C1" w:rsidRDefault="003172C1" w:rsidP="003172C1">
      <w:pPr>
        <w:rPr>
          <w:lang w:val="en-US"/>
        </w:rPr>
      </w:pPr>
    </w:p>
    <w:p w14:paraId="6C5927DC" w14:textId="131F87D8" w:rsidR="003172C1" w:rsidRPr="003172C1" w:rsidRDefault="003172C1" w:rsidP="003172C1">
      <w:pPr>
        <w:pStyle w:val="berschrift1"/>
        <w:rPr>
          <w:lang w:val="en-US" w:eastAsia="ja-JP"/>
        </w:rPr>
      </w:pPr>
      <w:r w:rsidRPr="003172C1">
        <w:rPr>
          <w:lang w:val="en-US" w:eastAsia="ja-JP"/>
        </w:rPr>
        <w:t>Topic #</w:t>
      </w:r>
      <w:r w:rsidR="00DF1542">
        <w:rPr>
          <w:lang w:val="en-US" w:eastAsia="ja-JP"/>
        </w:rPr>
        <w:t>3</w:t>
      </w:r>
      <w:r w:rsidRPr="003172C1">
        <w:rPr>
          <w:lang w:val="en-US" w:eastAsia="ja-JP"/>
        </w:rPr>
        <w:t xml:space="preserve">: </w:t>
      </w:r>
      <w:r>
        <w:rPr>
          <w:lang w:val="en-US" w:eastAsia="ja-JP"/>
        </w:rPr>
        <w:t xml:space="preserve">Other </w:t>
      </w:r>
      <w:r w:rsidR="00AE634D">
        <w:rPr>
          <w:lang w:val="en-US" w:eastAsia="ja-JP"/>
        </w:rPr>
        <w:t xml:space="preserve">individual </w:t>
      </w:r>
      <w:r>
        <w:rPr>
          <w:lang w:val="en-US" w:eastAsia="ja-JP"/>
        </w:rPr>
        <w:t>contributions</w:t>
      </w:r>
    </w:p>
    <w:p w14:paraId="335B0767" w14:textId="77777777" w:rsidR="003172C1" w:rsidRPr="003172C1" w:rsidRDefault="003172C1" w:rsidP="003172C1">
      <w:pPr>
        <w:rPr>
          <w:i/>
          <w:color w:val="0070C0"/>
          <w:lang w:val="en-US" w:eastAsia="zh-CN"/>
        </w:rPr>
      </w:pPr>
      <w:r w:rsidRPr="003172C1">
        <w:rPr>
          <w:i/>
          <w:color w:val="0070C0"/>
          <w:lang w:val="en-US" w:eastAsia="zh-CN"/>
        </w:rPr>
        <w:t xml:space="preserve">Main technical topic overview. The structure can be done based on sub-agenda basis. </w:t>
      </w:r>
    </w:p>
    <w:p w14:paraId="4637C439" w14:textId="77777777" w:rsidR="003172C1" w:rsidRPr="003172C1" w:rsidRDefault="003172C1" w:rsidP="003172C1">
      <w:pPr>
        <w:pStyle w:val="berschrift2"/>
        <w:rPr>
          <w:lang w:val="en-US"/>
        </w:rPr>
      </w:pPr>
      <w:r w:rsidRPr="003172C1">
        <w:rPr>
          <w:lang w:val="en-US"/>
        </w:rPr>
        <w:t>Companies’ contributions summary</w:t>
      </w:r>
    </w:p>
    <w:tbl>
      <w:tblPr>
        <w:tblStyle w:val="Tabellenraster"/>
        <w:tblW w:w="0" w:type="auto"/>
        <w:tblLook w:val="04A0" w:firstRow="1" w:lastRow="0" w:firstColumn="1" w:lastColumn="0" w:noHBand="0" w:noVBand="1"/>
      </w:tblPr>
      <w:tblGrid>
        <w:gridCol w:w="3498"/>
        <w:gridCol w:w="1364"/>
        <w:gridCol w:w="4769"/>
      </w:tblGrid>
      <w:tr w:rsidR="003172C1" w:rsidRPr="003172C1" w14:paraId="391B1D9E" w14:textId="77777777" w:rsidTr="003172C1">
        <w:trPr>
          <w:trHeight w:val="468"/>
        </w:trPr>
        <w:tc>
          <w:tcPr>
            <w:tcW w:w="3498" w:type="dxa"/>
            <w:vAlign w:val="center"/>
          </w:tcPr>
          <w:p w14:paraId="646F9552" w14:textId="77777777" w:rsidR="003172C1" w:rsidRPr="003172C1" w:rsidRDefault="003172C1" w:rsidP="00AE634D">
            <w:pPr>
              <w:spacing w:before="120" w:after="120"/>
              <w:rPr>
                <w:b/>
                <w:bCs/>
                <w:lang w:val="en-US"/>
              </w:rPr>
            </w:pPr>
            <w:r w:rsidRPr="003172C1">
              <w:rPr>
                <w:b/>
                <w:bCs/>
                <w:lang w:val="en-US"/>
              </w:rPr>
              <w:t>T-doc number</w:t>
            </w:r>
          </w:p>
        </w:tc>
        <w:tc>
          <w:tcPr>
            <w:tcW w:w="1364" w:type="dxa"/>
            <w:vAlign w:val="center"/>
          </w:tcPr>
          <w:p w14:paraId="27C06A18" w14:textId="77777777" w:rsidR="003172C1" w:rsidRPr="003172C1" w:rsidRDefault="003172C1" w:rsidP="00AE634D">
            <w:pPr>
              <w:spacing w:before="120" w:after="120"/>
              <w:rPr>
                <w:b/>
                <w:bCs/>
                <w:lang w:val="en-US"/>
              </w:rPr>
            </w:pPr>
            <w:r w:rsidRPr="003172C1">
              <w:rPr>
                <w:b/>
                <w:bCs/>
                <w:lang w:val="en-US"/>
              </w:rPr>
              <w:t>Company</w:t>
            </w:r>
          </w:p>
        </w:tc>
        <w:tc>
          <w:tcPr>
            <w:tcW w:w="4769" w:type="dxa"/>
            <w:vAlign w:val="center"/>
          </w:tcPr>
          <w:p w14:paraId="1BB2E580" w14:textId="77777777" w:rsidR="003172C1" w:rsidRPr="003172C1" w:rsidRDefault="003172C1" w:rsidP="00AE634D">
            <w:pPr>
              <w:spacing w:before="120" w:after="120"/>
              <w:rPr>
                <w:b/>
                <w:bCs/>
                <w:lang w:val="en-US"/>
              </w:rPr>
            </w:pPr>
            <w:r w:rsidRPr="003172C1">
              <w:rPr>
                <w:b/>
                <w:bCs/>
                <w:lang w:val="en-US"/>
              </w:rPr>
              <w:t>Proposals / Observations</w:t>
            </w:r>
          </w:p>
        </w:tc>
      </w:tr>
      <w:tr w:rsidR="003172C1" w:rsidRPr="003172C1" w14:paraId="6AB8C669" w14:textId="77777777" w:rsidTr="003172C1">
        <w:trPr>
          <w:trHeight w:val="468"/>
        </w:trPr>
        <w:tc>
          <w:tcPr>
            <w:tcW w:w="3498" w:type="dxa"/>
          </w:tcPr>
          <w:p w14:paraId="0F454411"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R4-2101174</w:t>
            </w:r>
          </w:p>
          <w:p w14:paraId="78CA5D6B" w14:textId="6F51086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IBE mask for almost contiguous allocations</w:t>
            </w:r>
          </w:p>
        </w:tc>
        <w:tc>
          <w:tcPr>
            <w:tcW w:w="1364" w:type="dxa"/>
          </w:tcPr>
          <w:p w14:paraId="066ED0E1" w14:textId="794C7F87"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Qualcomm Incorporated</w:t>
            </w:r>
          </w:p>
        </w:tc>
        <w:tc>
          <w:tcPr>
            <w:tcW w:w="4769" w:type="dxa"/>
          </w:tcPr>
          <w:p w14:paraId="644FF6B7" w14:textId="06C54CDE"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6.4.2.3-1 applied to each of the contiguously allocated RB groups.</w:t>
            </w:r>
          </w:p>
        </w:tc>
      </w:tr>
      <w:tr w:rsidR="003172C1" w:rsidRPr="003172C1" w14:paraId="49A74E25" w14:textId="77777777" w:rsidTr="003172C1">
        <w:trPr>
          <w:trHeight w:val="468"/>
        </w:trPr>
        <w:tc>
          <w:tcPr>
            <w:tcW w:w="3498" w:type="dxa"/>
          </w:tcPr>
          <w:p w14:paraId="09E471DC"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lastRenderedPageBreak/>
              <w:t>R4-2100164</w:t>
            </w:r>
          </w:p>
          <w:p w14:paraId="364E3C89" w14:textId="1BF0CE21"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IBE_mask_almost_contiguous_CR_rel15</w:t>
            </w:r>
          </w:p>
        </w:tc>
        <w:tc>
          <w:tcPr>
            <w:tcW w:w="1364" w:type="dxa"/>
          </w:tcPr>
          <w:p w14:paraId="72753759" w14:textId="5A2286A3"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Qualcomm Incorporated</w:t>
            </w:r>
          </w:p>
        </w:tc>
        <w:tc>
          <w:tcPr>
            <w:tcW w:w="4769" w:type="dxa"/>
          </w:tcPr>
          <w:p w14:paraId="7993F893"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Missing IBE mask for almost contiguous allocations. There are no in-gap IBE requirements</w:t>
            </w:r>
          </w:p>
          <w:p w14:paraId="3CB405AE"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15D93A89" w14:textId="614ABBCD"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3172C1" w:rsidRPr="003172C1" w14:paraId="10E8D090" w14:textId="77777777" w:rsidTr="003172C1">
        <w:trPr>
          <w:trHeight w:val="468"/>
        </w:trPr>
        <w:tc>
          <w:tcPr>
            <w:tcW w:w="3498" w:type="dxa"/>
          </w:tcPr>
          <w:p w14:paraId="553C7A4F"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R4-2100392</w:t>
            </w:r>
          </w:p>
          <w:p w14:paraId="326DBA02" w14:textId="0C2D08D6"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TS38 101-1 Rel-15 Correction for definition of P-MPR</w:t>
            </w:r>
          </w:p>
        </w:tc>
        <w:tc>
          <w:tcPr>
            <w:tcW w:w="1364" w:type="dxa"/>
          </w:tcPr>
          <w:p w14:paraId="3685AD07" w14:textId="0B138E47"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CATT</w:t>
            </w:r>
          </w:p>
        </w:tc>
        <w:tc>
          <w:tcPr>
            <w:tcW w:w="4769" w:type="dxa"/>
          </w:tcPr>
          <w:p w14:paraId="0845F55D"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7EE2B3C4" w14:textId="77777777" w:rsidR="003172C1" w:rsidRPr="003172C1" w:rsidRDefault="003172C1" w:rsidP="003172C1">
            <w:pPr>
              <w:spacing w:after="0"/>
              <w:rPr>
                <w:rFonts w:ascii="Arial" w:eastAsia="Times New Roman" w:hAnsi="Arial" w:cs="Arial"/>
                <w:sz w:val="18"/>
                <w:szCs w:val="18"/>
                <w:lang w:val="en-US" w:eastAsia="ja-JP"/>
              </w:rPr>
            </w:pPr>
          </w:p>
          <w:p w14:paraId="5A17753D"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50F99BEC"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414BB844" w14:textId="77777777" w:rsidR="003172C1" w:rsidRPr="003172C1" w:rsidRDefault="003172C1" w:rsidP="003172C1">
            <w:pPr>
              <w:spacing w:before="120" w:after="120"/>
              <w:rPr>
                <w:rFonts w:ascii="Arial" w:hAnsi="Arial" w:cs="Arial"/>
                <w:sz w:val="18"/>
                <w:szCs w:val="18"/>
                <w:lang w:val="en-US"/>
              </w:rPr>
            </w:pPr>
          </w:p>
        </w:tc>
      </w:tr>
      <w:tr w:rsidR="003172C1" w:rsidRPr="003172C1" w14:paraId="44C18A57" w14:textId="77777777" w:rsidTr="003172C1">
        <w:trPr>
          <w:trHeight w:val="468"/>
        </w:trPr>
        <w:tc>
          <w:tcPr>
            <w:tcW w:w="3498" w:type="dxa"/>
          </w:tcPr>
          <w:p w14:paraId="5F5F1CEB"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R4-2100395</w:t>
            </w:r>
          </w:p>
          <w:p w14:paraId="09B1469F" w14:textId="5EE53E1C"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TS38 101-1 Rel-16 Correction of condition for MPR and delta MPR</w:t>
            </w:r>
          </w:p>
        </w:tc>
        <w:tc>
          <w:tcPr>
            <w:tcW w:w="1364" w:type="dxa"/>
          </w:tcPr>
          <w:p w14:paraId="70EF0A24" w14:textId="12DF82C1"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CATT</w:t>
            </w:r>
          </w:p>
        </w:tc>
        <w:tc>
          <w:tcPr>
            <w:tcW w:w="4769" w:type="dxa"/>
          </w:tcPr>
          <w:p w14:paraId="23A7EDAC"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7C55A4DD"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1D64F2C1" w14:textId="7CA2BA20"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Correct the wording to make the MPR tables apply to both of the relative channel bandwidth conditions.</w:t>
            </w:r>
          </w:p>
        </w:tc>
      </w:tr>
      <w:tr w:rsidR="003172C1" w:rsidRPr="003172C1" w14:paraId="0959CDAB" w14:textId="77777777" w:rsidTr="003172C1">
        <w:trPr>
          <w:trHeight w:val="468"/>
        </w:trPr>
        <w:tc>
          <w:tcPr>
            <w:tcW w:w="3498" w:type="dxa"/>
          </w:tcPr>
          <w:p w14:paraId="3CD0F613"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R4-2101005</w:t>
            </w:r>
          </w:p>
          <w:p w14:paraId="4FE4F63C" w14:textId="377D1610"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On applicability of additional emission requirement to CA/DC</w:t>
            </w:r>
          </w:p>
        </w:tc>
        <w:tc>
          <w:tcPr>
            <w:tcW w:w="1364" w:type="dxa"/>
          </w:tcPr>
          <w:p w14:paraId="1DC73257" w14:textId="09CB69F8"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SoftBank Corp.</w:t>
            </w:r>
          </w:p>
        </w:tc>
        <w:tc>
          <w:tcPr>
            <w:tcW w:w="4769" w:type="dxa"/>
          </w:tcPr>
          <w:p w14:paraId="5BAD0ACF"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[Proposal-1] Following sentences are agreed and captured in the minutes.</w:t>
            </w:r>
          </w:p>
          <w:p w14:paraId="18849E7D"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It was agreed that RAN4 does not specify the relation between an additional requirement for UE unwanted emission and individual 2 band UL CA/DC in the form of positive listing, with an understanding that the relation shall be managed properly by an individual company. A negative listing is only allowed to indicate an exception to a rule.</w:t>
            </w:r>
          </w:p>
          <w:p w14:paraId="7DE30593" w14:textId="32C0DB7B"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[Proposal-2] Endorse the contents of CRs to add applicability of additional emission requirement to CA/DC from REL-15.</w:t>
            </w:r>
          </w:p>
        </w:tc>
      </w:tr>
      <w:tr w:rsidR="003172C1" w:rsidRPr="003172C1" w14:paraId="17466459" w14:textId="77777777" w:rsidTr="003172C1">
        <w:trPr>
          <w:trHeight w:val="468"/>
        </w:trPr>
        <w:tc>
          <w:tcPr>
            <w:tcW w:w="3498" w:type="dxa"/>
          </w:tcPr>
          <w:p w14:paraId="167470D6"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R4-2101947</w:t>
            </w:r>
          </w:p>
          <w:p w14:paraId="5143FF87" w14:textId="0C196F9A"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Simplification of n70</w:t>
            </w:r>
          </w:p>
        </w:tc>
        <w:tc>
          <w:tcPr>
            <w:tcW w:w="1364" w:type="dxa"/>
          </w:tcPr>
          <w:p w14:paraId="38AECBBD" w14:textId="7BDDF4D1"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Dish Network</w:t>
            </w:r>
          </w:p>
        </w:tc>
        <w:tc>
          <w:tcPr>
            <w:tcW w:w="4769" w:type="dxa"/>
          </w:tcPr>
          <w:p w14:paraId="0D05F562"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requirements </w:t>
            </w:r>
          </w:p>
          <w:p w14:paraId="38A36307"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24CAE881" w14:textId="6F1AE6BF"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Removing 295MHz TX/RX spacing and modifying asymmetric UL/DL configurations</w:t>
            </w:r>
          </w:p>
        </w:tc>
      </w:tr>
      <w:tr w:rsidR="003172C1" w:rsidRPr="003172C1" w14:paraId="3C239027" w14:textId="77777777" w:rsidTr="003172C1">
        <w:trPr>
          <w:trHeight w:val="468"/>
        </w:trPr>
        <w:tc>
          <w:tcPr>
            <w:tcW w:w="3498" w:type="dxa"/>
          </w:tcPr>
          <w:p w14:paraId="512770BE"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R4-2101989</w:t>
            </w:r>
          </w:p>
          <w:p w14:paraId="332F9D40" w14:textId="711CFFDD"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38.307 to delete the redundant information "duplex mode" for band combinations(Rel-15)</w:t>
            </w:r>
          </w:p>
        </w:tc>
        <w:tc>
          <w:tcPr>
            <w:tcW w:w="1364" w:type="dxa"/>
          </w:tcPr>
          <w:p w14:paraId="44B079F0" w14:textId="76131A1B"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Huawei, HiSilicon</w:t>
            </w:r>
          </w:p>
        </w:tc>
        <w:tc>
          <w:tcPr>
            <w:tcW w:w="4769" w:type="dxa"/>
          </w:tcPr>
          <w:p w14:paraId="55DD6D3A"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The indication for duplex mode is unnecessary for the band combinations with mixing duplex mode, since RAN4 never discuss the requirements or capabilities based mixing duplex mode for the band combination. We may still lost the other mixing duplex mode as the band combinations are increasing. There is no need to add these complicated terms which never appear in the core specification.</w:t>
            </w:r>
          </w:p>
          <w:p w14:paraId="2AB427CF"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In addition, the “mixing duplex mode” is determined by corresponding band combintions.</w:t>
            </w:r>
          </w:p>
          <w:p w14:paraId="5C67EC97"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 xml:space="preserve">Reducing the “mixing duplex mode” can extend the industry. </w:t>
            </w:r>
          </w:p>
          <w:p w14:paraId="19EC4622"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4142D649" w14:textId="184B41B3"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lastRenderedPageBreak/>
              <w:t>Summary of change:</w:t>
            </w:r>
            <w:r w:rsidRPr="003172C1">
              <w:rPr>
                <w:rFonts w:ascii="Arial" w:eastAsia="Times New Roman" w:hAnsi="Arial" w:cs="Arial"/>
                <w:sz w:val="18"/>
                <w:szCs w:val="18"/>
                <w:lang w:val="en-US" w:eastAsia="ja-JP"/>
              </w:rPr>
              <w:tab/>
              <w:t>1.</w:t>
            </w:r>
            <w:r w:rsidRPr="003172C1">
              <w:rPr>
                <w:rFonts w:ascii="Arial" w:eastAsia="Times New Roman" w:hAnsi="Arial" w:cs="Arial"/>
                <w:sz w:val="18"/>
                <w:szCs w:val="18"/>
                <w:lang w:val="en-US" w:eastAsia="ja-JP"/>
              </w:rPr>
              <w:tab/>
              <w:t>Delete the column “duplex mode” for band combinations</w:t>
            </w:r>
          </w:p>
        </w:tc>
      </w:tr>
      <w:tr w:rsidR="003172C1" w:rsidRPr="003172C1" w14:paraId="100B2430" w14:textId="77777777" w:rsidTr="003172C1">
        <w:trPr>
          <w:trHeight w:val="468"/>
        </w:trPr>
        <w:tc>
          <w:tcPr>
            <w:tcW w:w="3498" w:type="dxa"/>
          </w:tcPr>
          <w:p w14:paraId="7AB5C89B"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lastRenderedPageBreak/>
              <w:t>R4-2102091</w:t>
            </w:r>
          </w:p>
          <w:p w14:paraId="3B5DF5A5" w14:textId="2ADDDFF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Improvement of UL RMC tables</w:t>
            </w:r>
          </w:p>
        </w:tc>
        <w:tc>
          <w:tcPr>
            <w:tcW w:w="1364" w:type="dxa"/>
          </w:tcPr>
          <w:p w14:paraId="1EA58DBD" w14:textId="1A241E1C"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Rohde &amp; Schwarz</w:t>
            </w:r>
          </w:p>
        </w:tc>
        <w:tc>
          <w:tcPr>
            <w:tcW w:w="4769" w:type="dxa"/>
          </w:tcPr>
          <w:p w14:paraId="76A3E6D8"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08DBE209"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2: Remove channel bandwidth and SCS information from the tables, since they provide no useful information.</w:t>
            </w:r>
          </w:p>
          <w:p w14:paraId="767B2698"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3: Merge the separate tables for 15, 30 and 60 kHz SCS for the same modulation into a single table.</w:t>
            </w:r>
          </w:p>
          <w:p w14:paraId="6D847F51"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4: Remove the “target coding rate” information from the UL RMC tables, since it is conflicting with the information from TS 38.214 [2].</w:t>
            </w:r>
          </w:p>
          <w:p w14:paraId="503B5A7C" w14:textId="0F152810"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5: RAN4 agrees to apply the same principles to the RMC tables for FR2 in TS 38.101-2 as well.</w:t>
            </w:r>
          </w:p>
        </w:tc>
      </w:tr>
      <w:tr w:rsidR="003172C1" w:rsidRPr="003172C1" w14:paraId="2D2A8142" w14:textId="77777777" w:rsidTr="003172C1">
        <w:trPr>
          <w:trHeight w:val="468"/>
        </w:trPr>
        <w:tc>
          <w:tcPr>
            <w:tcW w:w="3498" w:type="dxa"/>
          </w:tcPr>
          <w:p w14:paraId="616CA64D"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R4-2102194</w:t>
            </w:r>
          </w:p>
          <w:p w14:paraId="1677F073" w14:textId="2034D0D6"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to TS38.101-1: Correction on applicability of minimum requirements</w:t>
            </w:r>
          </w:p>
        </w:tc>
        <w:tc>
          <w:tcPr>
            <w:tcW w:w="1364" w:type="dxa"/>
          </w:tcPr>
          <w:p w14:paraId="1250294C" w14:textId="39AE9500"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ZTE Corporation</w:t>
            </w:r>
          </w:p>
        </w:tc>
        <w:tc>
          <w:tcPr>
            <w:tcW w:w="4769" w:type="dxa"/>
          </w:tcPr>
          <w:p w14:paraId="7996FAC3"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Reason for change:</w:t>
            </w:r>
            <w:r w:rsidRPr="003172C1">
              <w:rPr>
                <w:rFonts w:ascii="Arial" w:eastAsia="Times New Roman" w:hAnsi="Arial" w:cs="Arial"/>
                <w:sz w:val="18"/>
                <w:szCs w:val="18"/>
                <w:lang w:val="en-US" w:eastAsia="ja-JP"/>
              </w:rPr>
              <w:tab/>
              <w:t>The RF requirements for intra-band contiguous and non-contiguous CA apply  under the assumption of symmetric between CCs, i.e. same slot format. The slot format should be indicated by TDD-UL-DL-ConfigurationCommon and TDD-UL-DL-ConfigurationDedicated,  where TDD-UL-DL-ConfigurationCommon is a cell-specific TDD UL/DL configuration, and TDD-UL-DL-ConfigurationDedicated is used to configure (add or modify) the TDD UL/DL configuration for UE with a serving cell, which may be the SpCell or an SCell of an MCG or SCG, according to the TS38.331.</w:t>
            </w:r>
          </w:p>
          <w:p w14:paraId="301EFBE8"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It should be noted that in TS38.101-2 and TS38.101-3, the above two IEs are used to describe the same slot format assumption in PCell and SCell for NR SA. Therefore, it needs to align descriptions among the specs.</w:t>
            </w:r>
          </w:p>
          <w:p w14:paraId="2FB2D0DE"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ab/>
            </w:r>
          </w:p>
          <w:p w14:paraId="284D00F5" w14:textId="7A03A977"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Correct the IEs for same slot format indication for intra-band CA.</w:t>
            </w:r>
          </w:p>
        </w:tc>
      </w:tr>
      <w:tr w:rsidR="003172C1" w:rsidRPr="003172C1" w14:paraId="04AC7A4B" w14:textId="77777777" w:rsidTr="003172C1">
        <w:trPr>
          <w:trHeight w:val="468"/>
        </w:trPr>
        <w:tc>
          <w:tcPr>
            <w:tcW w:w="3498" w:type="dxa"/>
          </w:tcPr>
          <w:p w14:paraId="79007445"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R4-2102595</w:t>
            </w:r>
          </w:p>
          <w:p w14:paraId="52AD9B0A" w14:textId="217985D6"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TS 38.101-1: Cleanup for spurious emissions for UE co-existence table</w:t>
            </w:r>
          </w:p>
        </w:tc>
        <w:tc>
          <w:tcPr>
            <w:tcW w:w="1364" w:type="dxa"/>
          </w:tcPr>
          <w:p w14:paraId="6921B535" w14:textId="79892BBE"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Apple</w:t>
            </w:r>
          </w:p>
        </w:tc>
        <w:tc>
          <w:tcPr>
            <w:tcW w:w="4769" w:type="dxa"/>
          </w:tcPr>
          <w:p w14:paraId="1E601F6C"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In Table 6.5.3.2-1,</w:t>
            </w:r>
          </w:p>
          <w:p w14:paraId="68A22E66"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1.</w:t>
            </w:r>
            <w:r w:rsidRPr="003172C1">
              <w:rPr>
                <w:rFonts w:ascii="Arial" w:eastAsia="Times New Roman" w:hAnsi="Arial" w:cs="Arial"/>
                <w:sz w:val="18"/>
                <w:szCs w:val="18"/>
                <w:lang w:val="en-US" w:eastAsia="ja-JP"/>
              </w:rPr>
              <w:tab/>
              <w:t xml:space="preserve">For n5, move protected Band 53 to the row with NOTE 2. </w:t>
            </w:r>
          </w:p>
          <w:p w14:paraId="30DAF9CA" w14:textId="77777777" w:rsidR="003172C1" w:rsidRPr="003172C1" w:rsidRDefault="003172C1" w:rsidP="003172C1">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2.</w:t>
            </w:r>
            <w:r w:rsidRPr="003172C1">
              <w:rPr>
                <w:rFonts w:ascii="Arial" w:eastAsia="Times New Roman" w:hAnsi="Arial" w:cs="Arial"/>
                <w:sz w:val="18"/>
                <w:szCs w:val="18"/>
                <w:lang w:val="en-US" w:eastAsia="ja-JP"/>
              </w:rPr>
              <w:tab/>
              <w:t>For n12, move protected Band 51 to the row with NOTE 2.</w:t>
            </w:r>
          </w:p>
          <w:p w14:paraId="4D31A5A5" w14:textId="5BAD8216"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3.</w:t>
            </w:r>
            <w:r w:rsidRPr="003172C1">
              <w:rPr>
                <w:rFonts w:ascii="Arial" w:eastAsia="Times New Roman" w:hAnsi="Arial" w:cs="Arial"/>
                <w:sz w:val="18"/>
                <w:szCs w:val="18"/>
                <w:lang w:val="en-US" w:eastAsia="ja-JP"/>
              </w:rPr>
              <w:tab/>
              <w:t>For n28/n83, move protected Band 52 to the row without NOTE.</w:t>
            </w:r>
          </w:p>
        </w:tc>
      </w:tr>
      <w:tr w:rsidR="003172C1" w:rsidRPr="003172C1" w14:paraId="5883F851" w14:textId="77777777" w:rsidTr="003172C1">
        <w:trPr>
          <w:trHeight w:val="468"/>
        </w:trPr>
        <w:tc>
          <w:tcPr>
            <w:tcW w:w="3498" w:type="dxa"/>
          </w:tcPr>
          <w:p w14:paraId="7ED1540E" w14:textId="77777777"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R4-2102597</w:t>
            </w:r>
          </w:p>
          <w:p w14:paraId="77A36651" w14:textId="3F9299B1" w:rsidR="003172C1" w:rsidRPr="003172C1" w:rsidRDefault="003172C1" w:rsidP="003172C1">
            <w:pPr>
              <w:spacing w:before="120" w:after="120"/>
              <w:rPr>
                <w:rFonts w:ascii="Arial" w:hAnsi="Arial" w:cs="Arial"/>
                <w:sz w:val="18"/>
                <w:szCs w:val="18"/>
                <w:lang w:val="en-US"/>
              </w:rPr>
            </w:pPr>
            <w:r w:rsidRPr="003172C1">
              <w:rPr>
                <w:rFonts w:ascii="Arial" w:hAnsi="Arial" w:cs="Arial"/>
                <w:sz w:val="18"/>
                <w:szCs w:val="18"/>
                <w:lang w:val="en-US"/>
              </w:rPr>
              <w:t>CR for TS 38.101-1: Correction to FR1 time mask for SRS antenna switching</w:t>
            </w:r>
          </w:p>
        </w:tc>
        <w:tc>
          <w:tcPr>
            <w:tcW w:w="1364" w:type="dxa"/>
          </w:tcPr>
          <w:p w14:paraId="52992B42" w14:textId="2A647FAD" w:rsidR="003172C1" w:rsidRPr="003172C1" w:rsidRDefault="003172C1" w:rsidP="003172C1">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Apple</w:t>
            </w:r>
          </w:p>
        </w:tc>
        <w:tc>
          <w:tcPr>
            <w:tcW w:w="4769" w:type="dxa"/>
          </w:tcPr>
          <w:p w14:paraId="591D6A4D" w14:textId="6C82E916" w:rsidR="003172C1" w:rsidRPr="003172C1" w:rsidRDefault="003172C1" w:rsidP="003172C1">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Revise Figure 6.3.3.6-5 by adding a guard symbol between SRS (Ant. “y”, Ant. switch) and SRS (Ant. “x”, Ant. switch) and evenly splitting the 15</w:t>
            </w:r>
            <w:r w:rsidRPr="003172C1">
              <w:rPr>
                <w:rFonts w:ascii="Arial" w:eastAsia="Times New Roman" w:hAnsi="Arial" w:cs="Arial"/>
                <w:sz w:val="18"/>
                <w:szCs w:val="18"/>
                <w:lang w:val="en-US" w:eastAsia="ja-JP"/>
              </w:rPr>
              <w:t>s transient period between SRS (Ant. “x”, other sets) and SRS (Ant. “y”, Ant. switch).</w:t>
            </w:r>
          </w:p>
        </w:tc>
      </w:tr>
      <w:tr w:rsidR="00AE634D" w:rsidRPr="003172C1" w14:paraId="7CA969A6" w14:textId="77777777" w:rsidTr="003172C1">
        <w:trPr>
          <w:trHeight w:val="468"/>
        </w:trPr>
        <w:tc>
          <w:tcPr>
            <w:tcW w:w="3498" w:type="dxa"/>
          </w:tcPr>
          <w:p w14:paraId="3E1000EC" w14:textId="77777777" w:rsidR="00AE634D" w:rsidRPr="003172C1" w:rsidRDefault="00AE634D" w:rsidP="00AE634D">
            <w:pPr>
              <w:spacing w:before="120" w:after="120"/>
              <w:rPr>
                <w:rFonts w:ascii="Arial" w:hAnsi="Arial" w:cs="Arial"/>
                <w:sz w:val="18"/>
                <w:szCs w:val="18"/>
                <w:lang w:val="en-US"/>
              </w:rPr>
            </w:pPr>
            <w:r w:rsidRPr="003172C1">
              <w:rPr>
                <w:rFonts w:ascii="Arial" w:hAnsi="Arial" w:cs="Arial"/>
                <w:sz w:val="18"/>
                <w:szCs w:val="18"/>
                <w:lang w:val="en-US"/>
              </w:rPr>
              <w:t>R4-2102661</w:t>
            </w:r>
          </w:p>
          <w:p w14:paraId="0700382D" w14:textId="77777777" w:rsidR="00AE634D" w:rsidRDefault="00AE634D" w:rsidP="00AE634D">
            <w:pPr>
              <w:spacing w:before="120" w:after="120"/>
              <w:rPr>
                <w:rFonts w:ascii="Arial" w:hAnsi="Arial" w:cs="Arial"/>
                <w:sz w:val="18"/>
                <w:szCs w:val="18"/>
                <w:lang w:val="en-US"/>
              </w:rPr>
            </w:pPr>
            <w:r w:rsidRPr="003172C1">
              <w:rPr>
                <w:rFonts w:ascii="Arial" w:hAnsi="Arial" w:cs="Arial"/>
                <w:sz w:val="18"/>
                <w:szCs w:val="18"/>
                <w:lang w:val="en-US"/>
              </w:rPr>
              <w:t>On FR1 2L UL EVM Requirement</w:t>
            </w:r>
          </w:p>
          <w:p w14:paraId="59DA2E4A" w14:textId="1DBC3A89" w:rsidR="00AE634D" w:rsidRPr="003172C1" w:rsidRDefault="00AE634D" w:rsidP="00AE634D">
            <w:pPr>
              <w:spacing w:before="120" w:after="120"/>
              <w:rPr>
                <w:rFonts w:ascii="Arial" w:hAnsi="Arial" w:cs="Arial"/>
                <w:sz w:val="18"/>
                <w:szCs w:val="18"/>
                <w:lang w:val="en-US"/>
              </w:rPr>
            </w:pPr>
          </w:p>
        </w:tc>
        <w:tc>
          <w:tcPr>
            <w:tcW w:w="1364" w:type="dxa"/>
          </w:tcPr>
          <w:p w14:paraId="222EB82F" w14:textId="2E77D30A" w:rsidR="00AE634D" w:rsidRPr="003172C1" w:rsidRDefault="00AE634D" w:rsidP="00AE634D">
            <w:pPr>
              <w:spacing w:before="120" w:after="120"/>
              <w:rPr>
                <w:rFonts w:ascii="Arial" w:hAnsi="Arial" w:cs="Arial"/>
                <w:sz w:val="18"/>
                <w:szCs w:val="18"/>
                <w:lang w:val="en-US"/>
              </w:rPr>
            </w:pPr>
            <w:r w:rsidRPr="00A97C2E">
              <w:rPr>
                <w:rFonts w:ascii="Arial" w:eastAsia="Times New Roman" w:hAnsi="Arial" w:cs="Arial"/>
                <w:sz w:val="18"/>
                <w:szCs w:val="18"/>
                <w:lang w:val="en-US" w:eastAsia="ja-JP"/>
              </w:rPr>
              <w:t>Qualcomm Incorporated, Lenovo, Motorola Mobility</w:t>
            </w:r>
          </w:p>
        </w:tc>
        <w:tc>
          <w:tcPr>
            <w:tcW w:w="4769" w:type="dxa"/>
          </w:tcPr>
          <w:p w14:paraId="45E8056B" w14:textId="77777777" w:rsidR="00AE634D" w:rsidRPr="003172C1" w:rsidRDefault="00AE634D" w:rsidP="00AE634D">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Proposal 1: The reference receiver for the 2L UL MIMO EVM test case shall simultaneously measure the UE’s UL at both antenna connectors and implement a zero-forcing equalizer to diagonalize the channel.</w:t>
            </w:r>
          </w:p>
          <w:p w14:paraId="755C9ABE" w14:textId="7124AB17" w:rsidR="00AE634D" w:rsidRPr="003172C1" w:rsidRDefault="00AE634D" w:rsidP="00AE634D">
            <w:pPr>
              <w:spacing w:before="120" w:after="120"/>
              <w:rPr>
                <w:rFonts w:ascii="Arial" w:hAnsi="Arial" w:cs="Arial"/>
                <w:sz w:val="18"/>
                <w:szCs w:val="18"/>
                <w:lang w:val="en-US"/>
              </w:rPr>
            </w:pPr>
            <w:r w:rsidRPr="003172C1">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AE634D" w:rsidRPr="003172C1" w14:paraId="3EFDAD8F" w14:textId="77777777" w:rsidTr="003172C1">
        <w:trPr>
          <w:trHeight w:val="468"/>
        </w:trPr>
        <w:tc>
          <w:tcPr>
            <w:tcW w:w="3498" w:type="dxa"/>
          </w:tcPr>
          <w:p w14:paraId="4E9EB96D" w14:textId="77777777" w:rsidR="00AE634D" w:rsidRPr="003172C1" w:rsidRDefault="00AE634D" w:rsidP="00AE634D">
            <w:pPr>
              <w:spacing w:before="120" w:after="120"/>
              <w:rPr>
                <w:rFonts w:ascii="Arial" w:hAnsi="Arial" w:cs="Arial"/>
                <w:sz w:val="18"/>
                <w:szCs w:val="18"/>
                <w:lang w:val="en-US"/>
              </w:rPr>
            </w:pPr>
            <w:r w:rsidRPr="003172C1">
              <w:rPr>
                <w:rFonts w:ascii="Arial" w:hAnsi="Arial" w:cs="Arial"/>
                <w:sz w:val="18"/>
                <w:szCs w:val="18"/>
                <w:lang w:val="en-US"/>
              </w:rPr>
              <w:t>R4-2102658</w:t>
            </w:r>
          </w:p>
          <w:p w14:paraId="3A3C5E4B" w14:textId="77777777" w:rsidR="00AE634D" w:rsidRDefault="00AE634D" w:rsidP="00AE634D">
            <w:pPr>
              <w:spacing w:before="120" w:after="120"/>
              <w:rPr>
                <w:rFonts w:ascii="Arial" w:hAnsi="Arial" w:cs="Arial"/>
                <w:sz w:val="18"/>
                <w:szCs w:val="18"/>
                <w:lang w:val="en-US"/>
              </w:rPr>
            </w:pPr>
            <w:r w:rsidRPr="003172C1">
              <w:rPr>
                <w:rFonts w:ascii="Arial" w:hAnsi="Arial" w:cs="Arial"/>
                <w:sz w:val="18"/>
                <w:szCs w:val="18"/>
                <w:lang w:val="en-US"/>
              </w:rPr>
              <w:t>CR to 38.101-1: UL MIMO requirements update</w:t>
            </w:r>
          </w:p>
          <w:p w14:paraId="7294923E" w14:textId="38FA38F7" w:rsidR="00AE634D" w:rsidRPr="003172C1" w:rsidRDefault="00AE634D" w:rsidP="00AE634D">
            <w:pPr>
              <w:spacing w:before="120" w:after="120"/>
              <w:rPr>
                <w:rFonts w:ascii="Arial" w:hAnsi="Arial" w:cs="Arial"/>
                <w:sz w:val="18"/>
                <w:szCs w:val="18"/>
                <w:lang w:val="en-US"/>
              </w:rPr>
            </w:pPr>
            <w:r w:rsidRPr="0014169E">
              <w:rPr>
                <w:rFonts w:ascii="Arial" w:hAnsi="Arial" w:cs="Arial"/>
                <w:sz w:val="18"/>
                <w:szCs w:val="18"/>
                <w:highlight w:val="yellow"/>
                <w:lang w:val="en-US"/>
              </w:rPr>
              <w:lastRenderedPageBreak/>
              <w:t xml:space="preserve">Moderator: </w:t>
            </w:r>
            <w:r>
              <w:rPr>
                <w:rFonts w:ascii="Arial" w:hAnsi="Arial" w:cs="Arial"/>
                <w:sz w:val="18"/>
                <w:szCs w:val="18"/>
                <w:highlight w:val="yellow"/>
                <w:lang w:val="en-US"/>
              </w:rPr>
              <w:t>M</w:t>
            </w:r>
            <w:r w:rsidRPr="0014169E">
              <w:rPr>
                <w:rFonts w:ascii="Arial" w:hAnsi="Arial" w:cs="Arial"/>
                <w:sz w:val="18"/>
                <w:szCs w:val="18"/>
                <w:highlight w:val="yellow"/>
                <w:lang w:val="en-US"/>
              </w:rPr>
              <w:t xml:space="preserve">ultiple files are in zip file. </w:t>
            </w:r>
            <w:r>
              <w:rPr>
                <w:rFonts w:ascii="Arial" w:hAnsi="Arial" w:cs="Arial"/>
                <w:sz w:val="18"/>
                <w:szCs w:val="18"/>
                <w:highlight w:val="yellow"/>
                <w:lang w:val="en-US"/>
              </w:rPr>
              <w:t>O</w:t>
            </w:r>
            <w:r w:rsidRPr="0014169E">
              <w:rPr>
                <w:rFonts w:ascii="Arial" w:hAnsi="Arial" w:cs="Arial"/>
                <w:sz w:val="18"/>
                <w:szCs w:val="18"/>
                <w:highlight w:val="yellow"/>
                <w:lang w:val="en-US"/>
              </w:rPr>
              <w:t xml:space="preserve">nly R4-2102658_ULMIMO_F15.docx </w:t>
            </w:r>
            <w:r>
              <w:rPr>
                <w:rFonts w:ascii="Arial" w:hAnsi="Arial" w:cs="Arial"/>
                <w:sz w:val="18"/>
                <w:szCs w:val="18"/>
                <w:highlight w:val="yellow"/>
                <w:lang w:val="en-US"/>
              </w:rPr>
              <w:t>is</w:t>
            </w:r>
            <w:r w:rsidRPr="0014169E">
              <w:rPr>
                <w:rFonts w:ascii="Arial" w:hAnsi="Arial" w:cs="Arial"/>
                <w:sz w:val="18"/>
                <w:szCs w:val="18"/>
                <w:highlight w:val="yellow"/>
                <w:lang w:val="en-US"/>
              </w:rPr>
              <w:t xml:space="preserve"> handled.</w:t>
            </w:r>
          </w:p>
        </w:tc>
        <w:tc>
          <w:tcPr>
            <w:tcW w:w="1364" w:type="dxa"/>
          </w:tcPr>
          <w:p w14:paraId="48BB467D" w14:textId="72682DC6" w:rsidR="00AE634D" w:rsidRPr="00A97C2E" w:rsidRDefault="00AE634D" w:rsidP="00AE634D">
            <w:pPr>
              <w:spacing w:before="120" w:after="120"/>
              <w:rPr>
                <w:rFonts w:ascii="Arial" w:eastAsia="Times New Roman" w:hAnsi="Arial" w:cs="Arial"/>
                <w:sz w:val="18"/>
                <w:szCs w:val="18"/>
                <w:lang w:val="en-US" w:eastAsia="ja-JP"/>
              </w:rPr>
            </w:pPr>
            <w:r w:rsidRPr="00A97C2E">
              <w:rPr>
                <w:rFonts w:ascii="Arial" w:eastAsia="Times New Roman" w:hAnsi="Arial" w:cs="Arial"/>
                <w:sz w:val="18"/>
                <w:szCs w:val="18"/>
                <w:lang w:val="en-US" w:eastAsia="ja-JP"/>
              </w:rPr>
              <w:lastRenderedPageBreak/>
              <w:t>Qualcomm Incorporated, Lenovo, Motorola Mobility</w:t>
            </w:r>
          </w:p>
        </w:tc>
        <w:tc>
          <w:tcPr>
            <w:tcW w:w="4769" w:type="dxa"/>
          </w:tcPr>
          <w:p w14:paraId="21B1012A" w14:textId="77777777" w:rsidR="00AE634D" w:rsidRPr="003172C1" w:rsidRDefault="00AE634D" w:rsidP="00AE634D">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Summary of change:</w:t>
            </w:r>
            <w:r w:rsidRPr="003172C1">
              <w:rPr>
                <w:rFonts w:ascii="Arial" w:eastAsia="Times New Roman" w:hAnsi="Arial" w:cs="Arial"/>
                <w:sz w:val="18"/>
                <w:szCs w:val="18"/>
                <w:lang w:val="en-US" w:eastAsia="ja-JP"/>
              </w:rPr>
              <w:tab/>
              <w:t>1.</w:t>
            </w:r>
            <w:r w:rsidRPr="003172C1">
              <w:rPr>
                <w:rFonts w:ascii="Arial" w:eastAsia="Times New Roman" w:hAnsi="Arial" w:cs="Arial"/>
                <w:sz w:val="18"/>
                <w:szCs w:val="18"/>
                <w:lang w:val="en-US" w:eastAsia="ja-JP"/>
              </w:rPr>
              <w:tab/>
              <w:t>Tx modulation quality requirements clarified as applying on per layer basis or per connector basis</w:t>
            </w:r>
          </w:p>
          <w:p w14:paraId="1E866208" w14:textId="77777777" w:rsidR="00AE634D" w:rsidRPr="003172C1" w:rsidRDefault="00AE634D" w:rsidP="00AE634D">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t>2.</w:t>
            </w:r>
            <w:r w:rsidRPr="003172C1">
              <w:rPr>
                <w:rFonts w:ascii="Arial" w:eastAsia="Times New Roman" w:hAnsi="Arial" w:cs="Arial"/>
                <w:sz w:val="18"/>
                <w:szCs w:val="18"/>
                <w:lang w:val="en-US" w:eastAsia="ja-JP"/>
              </w:rPr>
              <w:tab/>
              <w:t xml:space="preserve">Add SRS carrier switching to the list when UE is not required to maintain coherence </w:t>
            </w:r>
          </w:p>
          <w:p w14:paraId="538C0DE3" w14:textId="246B821B" w:rsidR="00AE634D" w:rsidRPr="003172C1" w:rsidRDefault="00AE634D" w:rsidP="00AE634D">
            <w:pPr>
              <w:spacing w:after="0"/>
              <w:rPr>
                <w:rFonts w:ascii="Arial" w:eastAsia="Times New Roman" w:hAnsi="Arial" w:cs="Arial"/>
                <w:sz w:val="18"/>
                <w:szCs w:val="18"/>
                <w:lang w:val="en-US" w:eastAsia="ja-JP"/>
              </w:rPr>
            </w:pPr>
            <w:r w:rsidRPr="003172C1">
              <w:rPr>
                <w:rFonts w:ascii="Arial" w:eastAsia="Times New Roman" w:hAnsi="Arial" w:cs="Arial"/>
                <w:sz w:val="18"/>
                <w:szCs w:val="18"/>
                <w:lang w:val="en-US" w:eastAsia="ja-JP"/>
              </w:rPr>
              <w:lastRenderedPageBreak/>
              <w:t>3.</w:t>
            </w:r>
            <w:r w:rsidRPr="003172C1">
              <w:rPr>
                <w:rFonts w:ascii="Arial" w:eastAsia="Times New Roman" w:hAnsi="Arial" w:cs="Arial"/>
                <w:sz w:val="18"/>
                <w:szCs w:val="18"/>
                <w:lang w:val="en-US" w:eastAsia="ja-JP"/>
              </w:rPr>
              <w:tab/>
              <w:t>EVM/ IBE Calculation block diagram for 2L inserted into Annex F</w:t>
            </w:r>
          </w:p>
        </w:tc>
      </w:tr>
    </w:tbl>
    <w:p w14:paraId="0D0E1176" w14:textId="77777777" w:rsidR="003172C1" w:rsidRPr="003172C1" w:rsidRDefault="003172C1" w:rsidP="003172C1">
      <w:pPr>
        <w:rPr>
          <w:lang w:val="en-US"/>
        </w:rPr>
      </w:pPr>
    </w:p>
    <w:p w14:paraId="6FC0981B" w14:textId="77777777" w:rsidR="003172C1" w:rsidRPr="003172C1" w:rsidRDefault="003172C1" w:rsidP="003172C1">
      <w:pPr>
        <w:pStyle w:val="berschrift2"/>
        <w:rPr>
          <w:lang w:val="en-US"/>
        </w:rPr>
      </w:pPr>
      <w:r w:rsidRPr="003172C1">
        <w:rPr>
          <w:lang w:val="en-US"/>
        </w:rPr>
        <w:t>Open issues summary</w:t>
      </w:r>
    </w:p>
    <w:p w14:paraId="4EAF7640" w14:textId="4A52ABF6" w:rsidR="003172C1" w:rsidRPr="003172C1" w:rsidRDefault="003172C1" w:rsidP="003172C1">
      <w:pPr>
        <w:pStyle w:val="berschrift3"/>
        <w:rPr>
          <w:sz w:val="24"/>
          <w:szCs w:val="16"/>
          <w:lang w:val="en-US"/>
        </w:rPr>
      </w:pPr>
      <w:r w:rsidRPr="003172C1">
        <w:rPr>
          <w:sz w:val="24"/>
          <w:szCs w:val="16"/>
          <w:lang w:val="en-US"/>
        </w:rPr>
        <w:t xml:space="preserve">Sub-topic </w:t>
      </w:r>
      <w:r w:rsidR="00AE634D">
        <w:rPr>
          <w:sz w:val="24"/>
          <w:szCs w:val="16"/>
          <w:lang w:val="en-US"/>
        </w:rPr>
        <w:t>3</w:t>
      </w:r>
      <w:r w:rsidRPr="003172C1">
        <w:rPr>
          <w:sz w:val="24"/>
          <w:szCs w:val="16"/>
          <w:lang w:val="en-US"/>
        </w:rPr>
        <w:t>-1</w:t>
      </w:r>
      <w:r w:rsidR="00AE634D">
        <w:rPr>
          <w:sz w:val="24"/>
          <w:szCs w:val="16"/>
          <w:lang w:val="en-US"/>
        </w:rPr>
        <w:t xml:space="preserve"> </w:t>
      </w:r>
      <w:r w:rsidR="00AE634D" w:rsidRPr="00AE634D">
        <w:rPr>
          <w:sz w:val="24"/>
          <w:szCs w:val="16"/>
          <w:lang w:val="en-US"/>
        </w:rPr>
        <w:t>On applicability of additional emission requirement to CA/DC</w:t>
      </w:r>
    </w:p>
    <w:p w14:paraId="384CC9AB" w14:textId="5A5A54A5" w:rsidR="003172C1" w:rsidRPr="00AF605F" w:rsidRDefault="00AF605F" w:rsidP="003172C1">
      <w:pPr>
        <w:rPr>
          <w:iCs/>
          <w:lang w:val="en-US" w:eastAsia="zh-CN"/>
        </w:rPr>
      </w:pPr>
      <w:r w:rsidRPr="00AF605F">
        <w:rPr>
          <w:iCs/>
          <w:lang w:val="en-US" w:eastAsia="zh-CN"/>
        </w:rPr>
        <w:t>R4-2101005</w:t>
      </w:r>
      <w:r>
        <w:rPr>
          <w:iCs/>
          <w:lang w:val="en-US" w:eastAsia="zh-CN"/>
        </w:rPr>
        <w:t xml:space="preserve"> discusses the applicability of single band NS in case of inter-band CA or DC and it assumes they are taken care by UE. The proponent requests that the understanding is taken in the minute and CR previously submitted are endorsed.</w:t>
      </w:r>
    </w:p>
    <w:p w14:paraId="74E16423" w14:textId="24993BCF" w:rsidR="003172C1" w:rsidRPr="003172C1" w:rsidRDefault="003172C1" w:rsidP="003172C1">
      <w:pPr>
        <w:pStyle w:val="berschrift3"/>
        <w:rPr>
          <w:sz w:val="24"/>
          <w:szCs w:val="16"/>
          <w:lang w:val="en-US"/>
        </w:rPr>
      </w:pPr>
      <w:r w:rsidRPr="003172C1">
        <w:rPr>
          <w:sz w:val="24"/>
          <w:szCs w:val="16"/>
          <w:lang w:val="en-US"/>
        </w:rPr>
        <w:t xml:space="preserve">Sub-topic </w:t>
      </w:r>
      <w:r w:rsidR="00AE634D">
        <w:rPr>
          <w:sz w:val="24"/>
          <w:szCs w:val="16"/>
          <w:lang w:val="en-US"/>
        </w:rPr>
        <w:t>3</w:t>
      </w:r>
      <w:r w:rsidRPr="003172C1">
        <w:rPr>
          <w:sz w:val="24"/>
          <w:szCs w:val="16"/>
          <w:lang w:val="en-US"/>
        </w:rPr>
        <w:t>-2</w:t>
      </w:r>
      <w:r w:rsidR="00AE634D">
        <w:rPr>
          <w:sz w:val="24"/>
          <w:szCs w:val="16"/>
          <w:lang w:val="en-US"/>
        </w:rPr>
        <w:t xml:space="preserve"> </w:t>
      </w:r>
      <w:r w:rsidR="00AE634D" w:rsidRPr="00AE634D">
        <w:rPr>
          <w:sz w:val="24"/>
          <w:szCs w:val="16"/>
          <w:lang w:val="en-US"/>
        </w:rPr>
        <w:t>Improvement of UL RMC tables</w:t>
      </w:r>
    </w:p>
    <w:p w14:paraId="73C4B173" w14:textId="21AA8D46" w:rsidR="003172C1" w:rsidRDefault="00AF605F" w:rsidP="003172C1">
      <w:pPr>
        <w:rPr>
          <w:lang w:val="en-US" w:eastAsia="zh-CN"/>
        </w:rPr>
      </w:pPr>
      <w:r w:rsidRPr="00AF605F">
        <w:rPr>
          <w:lang w:val="en-US" w:eastAsia="zh-CN"/>
        </w:rPr>
        <w:t>R4-2102091</w:t>
      </w:r>
      <w:r>
        <w:rPr>
          <w:lang w:val="en-US" w:eastAsia="zh-CN"/>
        </w:rPr>
        <w:t xml:space="preserve"> discussed the improvement in UL RMC.</w:t>
      </w:r>
    </w:p>
    <w:p w14:paraId="26FA7C7D" w14:textId="17F43F7F" w:rsidR="007B47D1" w:rsidRDefault="007B47D1" w:rsidP="003172C1">
      <w:pPr>
        <w:rPr>
          <w:lang w:val="en-US" w:eastAsia="zh-CN"/>
        </w:rPr>
      </w:pPr>
    </w:p>
    <w:p w14:paraId="1034A07D" w14:textId="58348C78" w:rsidR="007B47D1" w:rsidRPr="00AF605F" w:rsidRDefault="007B47D1" w:rsidP="003172C1">
      <w:pPr>
        <w:rPr>
          <w:lang w:val="en-US" w:eastAsia="zh-CN"/>
        </w:rPr>
      </w:pPr>
      <w:r>
        <w:rPr>
          <w:lang w:val="en-US" w:eastAsia="zh-CN"/>
        </w:rPr>
        <w:t>For contributions other than in 3-1 and 3-2, please provide comments directly to the CR draft in 3.3.2</w:t>
      </w:r>
    </w:p>
    <w:p w14:paraId="5BD88349" w14:textId="77777777" w:rsidR="003172C1" w:rsidRPr="003172C1" w:rsidRDefault="003172C1" w:rsidP="003172C1">
      <w:pPr>
        <w:pStyle w:val="berschrift2"/>
        <w:rPr>
          <w:lang w:val="en-US"/>
        </w:rPr>
      </w:pPr>
      <w:r w:rsidRPr="003172C1">
        <w:rPr>
          <w:lang w:val="en-US"/>
        </w:rPr>
        <w:t xml:space="preserve">Companies views’ collection for 1st round </w:t>
      </w:r>
    </w:p>
    <w:p w14:paraId="1C3160C3" w14:textId="184C5042" w:rsidR="003172C1" w:rsidRDefault="003172C1" w:rsidP="003172C1">
      <w:pPr>
        <w:pStyle w:val="berschrift3"/>
        <w:rPr>
          <w:sz w:val="24"/>
          <w:szCs w:val="16"/>
          <w:lang w:val="en-US"/>
        </w:rPr>
      </w:pPr>
      <w:r w:rsidRPr="003172C1">
        <w:rPr>
          <w:sz w:val="24"/>
          <w:szCs w:val="16"/>
          <w:lang w:val="en-US"/>
        </w:rPr>
        <w:t>Open issues</w:t>
      </w:r>
    </w:p>
    <w:p w14:paraId="42AFBE61" w14:textId="3BFFC619" w:rsidR="00AF605F" w:rsidRPr="00AF605F" w:rsidRDefault="00AF605F" w:rsidP="00AF605F">
      <w:pPr>
        <w:rPr>
          <w:lang w:val="en-US" w:eastAsia="zh-CN"/>
        </w:rPr>
      </w:pPr>
      <w:r w:rsidRPr="007B47D1">
        <w:rPr>
          <w:highlight w:val="yellow"/>
          <w:lang w:val="en-US" w:eastAsia="zh-CN"/>
        </w:rPr>
        <w:t xml:space="preserve">Please provide comments to Sub-topic 3-1 regarding </w:t>
      </w:r>
      <w:r w:rsidR="007B47D1" w:rsidRPr="007B47D1">
        <w:rPr>
          <w:highlight w:val="yellow"/>
          <w:lang w:val="en-US" w:eastAsia="zh-CN"/>
        </w:rPr>
        <w:t xml:space="preserve">the </w:t>
      </w:r>
      <w:r w:rsidRPr="007B47D1">
        <w:rPr>
          <w:highlight w:val="yellow"/>
          <w:lang w:val="en-US" w:eastAsia="zh-CN"/>
        </w:rPr>
        <w:t>contribution R4-2101005.</w:t>
      </w:r>
    </w:p>
    <w:tbl>
      <w:tblPr>
        <w:tblStyle w:val="Tabellenraster"/>
        <w:tblW w:w="0" w:type="auto"/>
        <w:tblLook w:val="04A0" w:firstRow="1" w:lastRow="0" w:firstColumn="1" w:lastColumn="0" w:noHBand="0" w:noVBand="1"/>
      </w:tblPr>
      <w:tblGrid>
        <w:gridCol w:w="1236"/>
        <w:gridCol w:w="8395"/>
      </w:tblGrid>
      <w:tr w:rsidR="003172C1" w:rsidRPr="003172C1" w14:paraId="6BA580C6" w14:textId="77777777" w:rsidTr="00AE634D">
        <w:tc>
          <w:tcPr>
            <w:tcW w:w="1242" w:type="dxa"/>
          </w:tcPr>
          <w:p w14:paraId="2D59D921" w14:textId="77777777" w:rsidR="003172C1" w:rsidRPr="003172C1" w:rsidRDefault="003172C1" w:rsidP="00AE634D">
            <w:pPr>
              <w:spacing w:after="120"/>
              <w:rPr>
                <w:rFonts w:eastAsiaTheme="minorEastAsia"/>
                <w:b/>
                <w:bCs/>
                <w:color w:val="0070C0"/>
                <w:lang w:val="en-US" w:eastAsia="zh-CN"/>
              </w:rPr>
            </w:pPr>
            <w:r w:rsidRPr="003172C1">
              <w:rPr>
                <w:rFonts w:eastAsiaTheme="minorEastAsia"/>
                <w:b/>
                <w:bCs/>
                <w:color w:val="0070C0"/>
                <w:lang w:val="en-US" w:eastAsia="zh-CN"/>
              </w:rPr>
              <w:t>Company</w:t>
            </w:r>
          </w:p>
        </w:tc>
        <w:tc>
          <w:tcPr>
            <w:tcW w:w="8615" w:type="dxa"/>
          </w:tcPr>
          <w:p w14:paraId="6AEB9AFB" w14:textId="784D087C" w:rsidR="003172C1" w:rsidRPr="003172C1" w:rsidRDefault="003172C1" w:rsidP="00AE634D">
            <w:pPr>
              <w:spacing w:after="120"/>
              <w:rPr>
                <w:rFonts w:eastAsiaTheme="minorEastAsia"/>
                <w:b/>
                <w:bCs/>
                <w:color w:val="0070C0"/>
                <w:lang w:val="en-US" w:eastAsia="zh-CN"/>
              </w:rPr>
            </w:pPr>
            <w:r w:rsidRPr="003172C1">
              <w:rPr>
                <w:rFonts w:eastAsiaTheme="minorEastAsia"/>
                <w:b/>
                <w:bCs/>
                <w:color w:val="0070C0"/>
                <w:lang w:val="en-US" w:eastAsia="zh-CN"/>
              </w:rPr>
              <w:t>Comments</w:t>
            </w:r>
            <w:r w:rsidR="00AF605F">
              <w:rPr>
                <w:rFonts w:eastAsiaTheme="minorEastAsia"/>
                <w:b/>
                <w:bCs/>
                <w:color w:val="0070C0"/>
                <w:lang w:val="en-US" w:eastAsia="zh-CN"/>
              </w:rPr>
              <w:t xml:space="preserve"> to </w:t>
            </w:r>
            <w:r w:rsidR="00AF605F" w:rsidRPr="00AF605F">
              <w:rPr>
                <w:rFonts w:eastAsiaTheme="minorEastAsia"/>
                <w:b/>
                <w:bCs/>
                <w:color w:val="0070C0"/>
                <w:lang w:val="en-US" w:eastAsia="zh-CN"/>
              </w:rPr>
              <w:t>Sub topic 3-1:</w:t>
            </w:r>
          </w:p>
        </w:tc>
      </w:tr>
      <w:tr w:rsidR="003172C1" w:rsidRPr="003172C1" w14:paraId="384CC5F2" w14:textId="77777777" w:rsidTr="00AE634D">
        <w:tc>
          <w:tcPr>
            <w:tcW w:w="1242" w:type="dxa"/>
          </w:tcPr>
          <w:p w14:paraId="474A13DB" w14:textId="77777777" w:rsidR="003172C1" w:rsidRPr="003172C1" w:rsidRDefault="003172C1" w:rsidP="00AE634D">
            <w:pPr>
              <w:spacing w:after="120"/>
              <w:rPr>
                <w:rFonts w:eastAsiaTheme="minorEastAsia"/>
                <w:color w:val="0070C0"/>
                <w:lang w:val="en-US" w:eastAsia="zh-CN"/>
              </w:rPr>
            </w:pPr>
            <w:r w:rsidRPr="003172C1">
              <w:rPr>
                <w:rFonts w:eastAsiaTheme="minorEastAsia"/>
                <w:color w:val="0070C0"/>
                <w:lang w:val="en-US" w:eastAsia="zh-CN"/>
              </w:rPr>
              <w:t>XXX</w:t>
            </w:r>
          </w:p>
        </w:tc>
        <w:tc>
          <w:tcPr>
            <w:tcW w:w="8615" w:type="dxa"/>
          </w:tcPr>
          <w:p w14:paraId="10A580D9" w14:textId="3E4B77A1" w:rsidR="003172C1" w:rsidRPr="003172C1" w:rsidRDefault="003172C1" w:rsidP="00AE634D">
            <w:pPr>
              <w:spacing w:after="120"/>
              <w:rPr>
                <w:rFonts w:eastAsiaTheme="minorEastAsia"/>
                <w:color w:val="0070C0"/>
                <w:lang w:val="en-US" w:eastAsia="zh-CN"/>
              </w:rPr>
            </w:pPr>
          </w:p>
        </w:tc>
      </w:tr>
    </w:tbl>
    <w:p w14:paraId="7452A8D5" w14:textId="406320FE" w:rsidR="003172C1" w:rsidRDefault="003172C1" w:rsidP="003172C1">
      <w:pPr>
        <w:rPr>
          <w:color w:val="0070C0"/>
          <w:lang w:val="en-US" w:eastAsia="zh-CN"/>
        </w:rPr>
      </w:pPr>
      <w:r w:rsidRPr="003172C1">
        <w:rPr>
          <w:color w:val="0070C0"/>
          <w:lang w:val="en-US" w:eastAsia="zh-CN"/>
        </w:rPr>
        <w:t xml:space="preserve"> </w:t>
      </w:r>
    </w:p>
    <w:p w14:paraId="271F5373" w14:textId="5FFDAB89" w:rsidR="00AF605F" w:rsidRPr="00AF605F" w:rsidRDefault="00AF605F" w:rsidP="00AF605F">
      <w:pPr>
        <w:rPr>
          <w:lang w:val="en-US" w:eastAsia="zh-CN"/>
        </w:rPr>
      </w:pPr>
      <w:r w:rsidRPr="007B47D1">
        <w:rPr>
          <w:highlight w:val="yellow"/>
          <w:lang w:val="en-US" w:eastAsia="zh-CN"/>
        </w:rPr>
        <w:t xml:space="preserve">Please provide comments to Sub-topic 3-2 regarding </w:t>
      </w:r>
      <w:r w:rsidR="007B47D1" w:rsidRPr="007B47D1">
        <w:rPr>
          <w:highlight w:val="yellow"/>
          <w:lang w:val="en-US" w:eastAsia="zh-CN"/>
        </w:rPr>
        <w:t xml:space="preserve">the </w:t>
      </w:r>
      <w:r w:rsidRPr="007B47D1">
        <w:rPr>
          <w:highlight w:val="yellow"/>
          <w:lang w:val="en-US" w:eastAsia="zh-CN"/>
        </w:rPr>
        <w:t>contribution R4-2102091.</w:t>
      </w:r>
    </w:p>
    <w:tbl>
      <w:tblPr>
        <w:tblStyle w:val="Tabellenraster"/>
        <w:tblW w:w="0" w:type="auto"/>
        <w:tblLook w:val="04A0" w:firstRow="1" w:lastRow="0" w:firstColumn="1" w:lastColumn="0" w:noHBand="0" w:noVBand="1"/>
      </w:tblPr>
      <w:tblGrid>
        <w:gridCol w:w="1236"/>
        <w:gridCol w:w="8395"/>
      </w:tblGrid>
      <w:tr w:rsidR="00AF605F" w:rsidRPr="003172C1" w14:paraId="0F4C9EB7" w14:textId="77777777" w:rsidTr="00220215">
        <w:tc>
          <w:tcPr>
            <w:tcW w:w="1242" w:type="dxa"/>
          </w:tcPr>
          <w:p w14:paraId="77D13CC3" w14:textId="77777777" w:rsidR="00AF605F" w:rsidRPr="003172C1" w:rsidRDefault="00AF605F" w:rsidP="00220215">
            <w:pPr>
              <w:spacing w:after="120"/>
              <w:rPr>
                <w:rFonts w:eastAsiaTheme="minorEastAsia"/>
                <w:b/>
                <w:bCs/>
                <w:color w:val="0070C0"/>
                <w:lang w:val="en-US" w:eastAsia="zh-CN"/>
              </w:rPr>
            </w:pPr>
            <w:r w:rsidRPr="003172C1">
              <w:rPr>
                <w:rFonts w:eastAsiaTheme="minorEastAsia"/>
                <w:b/>
                <w:bCs/>
                <w:color w:val="0070C0"/>
                <w:lang w:val="en-US" w:eastAsia="zh-CN"/>
              </w:rPr>
              <w:t>Company</w:t>
            </w:r>
          </w:p>
        </w:tc>
        <w:tc>
          <w:tcPr>
            <w:tcW w:w="8615" w:type="dxa"/>
          </w:tcPr>
          <w:p w14:paraId="31150AD0" w14:textId="0151230F" w:rsidR="00AF605F" w:rsidRPr="003172C1" w:rsidRDefault="00AF605F" w:rsidP="00220215">
            <w:pPr>
              <w:spacing w:after="120"/>
              <w:rPr>
                <w:rFonts w:eastAsiaTheme="minorEastAsia"/>
                <w:b/>
                <w:bCs/>
                <w:color w:val="0070C0"/>
                <w:lang w:val="en-US" w:eastAsia="zh-CN"/>
              </w:rPr>
            </w:pPr>
            <w:r w:rsidRPr="003172C1">
              <w:rPr>
                <w:rFonts w:eastAsiaTheme="minorEastAsia"/>
                <w:b/>
                <w:bCs/>
                <w:color w:val="0070C0"/>
                <w:lang w:val="en-US" w:eastAsia="zh-CN"/>
              </w:rPr>
              <w:t>Comments</w:t>
            </w:r>
            <w:r>
              <w:rPr>
                <w:rFonts w:eastAsiaTheme="minorEastAsia"/>
                <w:b/>
                <w:bCs/>
                <w:color w:val="0070C0"/>
                <w:lang w:val="en-US" w:eastAsia="zh-CN"/>
              </w:rPr>
              <w:t xml:space="preserve"> to </w:t>
            </w:r>
            <w:r w:rsidRPr="00AF605F">
              <w:rPr>
                <w:rFonts w:eastAsiaTheme="minorEastAsia"/>
                <w:b/>
                <w:bCs/>
                <w:color w:val="0070C0"/>
                <w:lang w:val="en-US" w:eastAsia="zh-CN"/>
              </w:rPr>
              <w:t>Sub topic 3-</w:t>
            </w:r>
            <w:r>
              <w:rPr>
                <w:rFonts w:eastAsiaTheme="minorEastAsia"/>
                <w:b/>
                <w:bCs/>
                <w:color w:val="0070C0"/>
                <w:lang w:val="en-US" w:eastAsia="zh-CN"/>
              </w:rPr>
              <w:t>2</w:t>
            </w:r>
            <w:r w:rsidRPr="00AF605F">
              <w:rPr>
                <w:rFonts w:eastAsiaTheme="minorEastAsia"/>
                <w:b/>
                <w:bCs/>
                <w:color w:val="0070C0"/>
                <w:lang w:val="en-US" w:eastAsia="zh-CN"/>
              </w:rPr>
              <w:t>:</w:t>
            </w:r>
          </w:p>
        </w:tc>
      </w:tr>
      <w:tr w:rsidR="00AF605F" w:rsidRPr="003172C1" w14:paraId="396EFF63" w14:textId="77777777" w:rsidTr="00220215">
        <w:tc>
          <w:tcPr>
            <w:tcW w:w="1242" w:type="dxa"/>
          </w:tcPr>
          <w:p w14:paraId="09717B18" w14:textId="77777777" w:rsidR="00AF605F" w:rsidRPr="003172C1" w:rsidRDefault="00AF605F" w:rsidP="00220215">
            <w:pPr>
              <w:spacing w:after="120"/>
              <w:rPr>
                <w:rFonts w:eastAsiaTheme="minorEastAsia"/>
                <w:color w:val="0070C0"/>
                <w:lang w:val="en-US" w:eastAsia="zh-CN"/>
              </w:rPr>
            </w:pPr>
            <w:r w:rsidRPr="003172C1">
              <w:rPr>
                <w:rFonts w:eastAsiaTheme="minorEastAsia"/>
                <w:color w:val="0070C0"/>
                <w:lang w:val="en-US" w:eastAsia="zh-CN"/>
              </w:rPr>
              <w:t>XXX</w:t>
            </w:r>
          </w:p>
        </w:tc>
        <w:tc>
          <w:tcPr>
            <w:tcW w:w="8615" w:type="dxa"/>
          </w:tcPr>
          <w:p w14:paraId="72EE4236" w14:textId="20BA9852" w:rsidR="00AF605F" w:rsidRPr="003172C1" w:rsidRDefault="00AF605F" w:rsidP="00220215">
            <w:pPr>
              <w:spacing w:after="120"/>
              <w:rPr>
                <w:rFonts w:eastAsiaTheme="minorEastAsia"/>
                <w:color w:val="0070C0"/>
                <w:lang w:val="en-US" w:eastAsia="zh-CN"/>
              </w:rPr>
            </w:pPr>
          </w:p>
        </w:tc>
      </w:tr>
    </w:tbl>
    <w:p w14:paraId="724856D9" w14:textId="77777777" w:rsidR="00AF605F" w:rsidRPr="003172C1" w:rsidRDefault="00AF605F" w:rsidP="00AF605F">
      <w:pPr>
        <w:rPr>
          <w:color w:val="0070C0"/>
          <w:lang w:val="en-US" w:eastAsia="zh-CN"/>
        </w:rPr>
      </w:pPr>
      <w:r w:rsidRPr="003172C1">
        <w:rPr>
          <w:color w:val="0070C0"/>
          <w:lang w:val="en-US" w:eastAsia="zh-CN"/>
        </w:rPr>
        <w:t xml:space="preserve"> </w:t>
      </w:r>
    </w:p>
    <w:p w14:paraId="35F585EB" w14:textId="77777777" w:rsidR="00AF605F" w:rsidRPr="003172C1" w:rsidRDefault="00AF605F" w:rsidP="003172C1">
      <w:pPr>
        <w:rPr>
          <w:color w:val="0070C0"/>
          <w:lang w:val="en-US" w:eastAsia="zh-CN"/>
        </w:rPr>
      </w:pPr>
    </w:p>
    <w:p w14:paraId="2223DE01" w14:textId="77777777" w:rsidR="003172C1" w:rsidRPr="003172C1" w:rsidRDefault="003172C1" w:rsidP="003172C1">
      <w:pPr>
        <w:pStyle w:val="berschrift3"/>
        <w:rPr>
          <w:sz w:val="24"/>
          <w:szCs w:val="16"/>
          <w:lang w:val="en-US"/>
        </w:rPr>
      </w:pPr>
      <w:r w:rsidRPr="003172C1">
        <w:rPr>
          <w:sz w:val="24"/>
          <w:szCs w:val="16"/>
          <w:lang w:val="en-US"/>
        </w:rPr>
        <w:t>CRs/TPs comments collection</w:t>
      </w:r>
    </w:p>
    <w:p w14:paraId="5508921F" w14:textId="56B78C69" w:rsidR="003172C1" w:rsidRPr="007B47D1" w:rsidRDefault="007B47D1" w:rsidP="003172C1">
      <w:pPr>
        <w:rPr>
          <w:iCs/>
          <w:lang w:val="en-US" w:eastAsia="zh-CN"/>
        </w:rPr>
      </w:pPr>
      <w:r w:rsidRPr="007B47D1">
        <w:rPr>
          <w:iCs/>
          <w:highlight w:val="yellow"/>
          <w:lang w:val="en-US" w:eastAsia="zh-CN"/>
        </w:rPr>
        <w:t>Please provide comments to CR drafts.</w:t>
      </w:r>
    </w:p>
    <w:tbl>
      <w:tblPr>
        <w:tblStyle w:val="Tabellenraster"/>
        <w:tblW w:w="0" w:type="auto"/>
        <w:tblLook w:val="04A0" w:firstRow="1" w:lastRow="0" w:firstColumn="1" w:lastColumn="0" w:noHBand="0" w:noVBand="1"/>
      </w:tblPr>
      <w:tblGrid>
        <w:gridCol w:w="3134"/>
        <w:gridCol w:w="6497"/>
      </w:tblGrid>
      <w:tr w:rsidR="003172C1" w:rsidRPr="003172C1" w14:paraId="3A292446" w14:textId="77777777" w:rsidTr="00AE634D">
        <w:tc>
          <w:tcPr>
            <w:tcW w:w="3134" w:type="dxa"/>
          </w:tcPr>
          <w:p w14:paraId="44DA8D39" w14:textId="77777777" w:rsidR="003172C1" w:rsidRPr="003172C1" w:rsidRDefault="003172C1" w:rsidP="00AE634D">
            <w:pPr>
              <w:spacing w:after="120"/>
              <w:rPr>
                <w:rFonts w:eastAsiaTheme="minorEastAsia"/>
                <w:b/>
                <w:bCs/>
                <w:color w:val="0070C0"/>
                <w:lang w:val="en-US" w:eastAsia="zh-CN"/>
              </w:rPr>
            </w:pPr>
            <w:r w:rsidRPr="003172C1">
              <w:rPr>
                <w:rFonts w:eastAsiaTheme="minorEastAsia"/>
                <w:b/>
                <w:bCs/>
                <w:color w:val="0070C0"/>
                <w:lang w:val="en-US" w:eastAsia="zh-CN"/>
              </w:rPr>
              <w:t>CR/TP number</w:t>
            </w:r>
          </w:p>
        </w:tc>
        <w:tc>
          <w:tcPr>
            <w:tcW w:w="6497" w:type="dxa"/>
          </w:tcPr>
          <w:p w14:paraId="0F689502" w14:textId="77777777" w:rsidR="003172C1" w:rsidRPr="003172C1" w:rsidRDefault="003172C1" w:rsidP="00AE634D">
            <w:pPr>
              <w:spacing w:after="120"/>
              <w:rPr>
                <w:rFonts w:eastAsiaTheme="minorEastAsia"/>
                <w:b/>
                <w:bCs/>
                <w:color w:val="0070C0"/>
                <w:lang w:val="en-US" w:eastAsia="zh-CN"/>
              </w:rPr>
            </w:pPr>
            <w:r w:rsidRPr="003172C1">
              <w:rPr>
                <w:rFonts w:eastAsiaTheme="minorEastAsia"/>
                <w:b/>
                <w:bCs/>
                <w:color w:val="0070C0"/>
                <w:lang w:val="en-US" w:eastAsia="zh-CN"/>
              </w:rPr>
              <w:t>Comments collection</w:t>
            </w:r>
          </w:p>
        </w:tc>
      </w:tr>
      <w:tr w:rsidR="003172C1" w:rsidRPr="003172C1" w14:paraId="372D829B" w14:textId="77777777" w:rsidTr="00AE634D">
        <w:tc>
          <w:tcPr>
            <w:tcW w:w="3134" w:type="dxa"/>
          </w:tcPr>
          <w:p w14:paraId="7CDDDF29"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R4-2101174</w:t>
            </w:r>
          </w:p>
          <w:p w14:paraId="3930C74D" w14:textId="77777777" w:rsidR="003172C1" w:rsidRDefault="003172C1" w:rsidP="003172C1">
            <w:pPr>
              <w:spacing w:after="120"/>
              <w:rPr>
                <w:rFonts w:ascii="Arial" w:hAnsi="Arial" w:cs="Arial"/>
                <w:sz w:val="16"/>
                <w:szCs w:val="16"/>
                <w:lang w:val="en-US"/>
              </w:rPr>
            </w:pPr>
            <w:r w:rsidRPr="003A711D">
              <w:rPr>
                <w:rFonts w:ascii="Arial" w:hAnsi="Arial" w:cs="Arial"/>
                <w:sz w:val="16"/>
                <w:szCs w:val="16"/>
                <w:lang w:val="en-US"/>
              </w:rPr>
              <w:t>IBE mask for almost contiguous allocations</w:t>
            </w:r>
          </w:p>
          <w:p w14:paraId="1F5AB8DB" w14:textId="77777777" w:rsidR="00AE634D" w:rsidRPr="003A711D" w:rsidRDefault="00AE634D" w:rsidP="00AE634D">
            <w:pPr>
              <w:spacing w:before="120" w:after="120"/>
              <w:rPr>
                <w:rFonts w:ascii="Arial" w:hAnsi="Arial" w:cs="Arial"/>
                <w:sz w:val="16"/>
                <w:szCs w:val="16"/>
                <w:lang w:val="en-US"/>
              </w:rPr>
            </w:pPr>
            <w:r w:rsidRPr="003A711D">
              <w:rPr>
                <w:rFonts w:ascii="Arial" w:hAnsi="Arial" w:cs="Arial"/>
                <w:sz w:val="16"/>
                <w:szCs w:val="16"/>
                <w:lang w:val="en-US"/>
              </w:rPr>
              <w:t>R4-2100164</w:t>
            </w:r>
          </w:p>
          <w:p w14:paraId="39CB2A08" w14:textId="767261E7" w:rsidR="00AE634D" w:rsidRPr="003A711D" w:rsidRDefault="00AE634D" w:rsidP="00AE634D">
            <w:pPr>
              <w:spacing w:after="120"/>
              <w:rPr>
                <w:rFonts w:eastAsiaTheme="minorEastAsia"/>
                <w:color w:val="0070C0"/>
                <w:sz w:val="16"/>
                <w:szCs w:val="16"/>
                <w:lang w:val="en-US" w:eastAsia="zh-CN"/>
              </w:rPr>
            </w:pPr>
            <w:r w:rsidRPr="003A711D">
              <w:rPr>
                <w:rFonts w:ascii="Arial" w:hAnsi="Arial" w:cs="Arial"/>
                <w:sz w:val="16"/>
                <w:szCs w:val="16"/>
                <w:lang w:val="en-US"/>
              </w:rPr>
              <w:t>IBE_mask_almost_contiguous_CR_rel15</w:t>
            </w:r>
          </w:p>
        </w:tc>
        <w:tc>
          <w:tcPr>
            <w:tcW w:w="6497" w:type="dxa"/>
          </w:tcPr>
          <w:p w14:paraId="42183EC9" w14:textId="77777777" w:rsidR="003172C1" w:rsidRPr="003172C1" w:rsidRDefault="003172C1" w:rsidP="003172C1">
            <w:pPr>
              <w:spacing w:after="120"/>
              <w:rPr>
                <w:rFonts w:eastAsiaTheme="minorEastAsia"/>
                <w:color w:val="0070C0"/>
                <w:lang w:val="en-US" w:eastAsia="zh-CN"/>
              </w:rPr>
            </w:pPr>
          </w:p>
        </w:tc>
      </w:tr>
      <w:tr w:rsidR="003172C1" w:rsidRPr="003172C1" w14:paraId="48B39353" w14:textId="77777777" w:rsidTr="00AE634D">
        <w:tc>
          <w:tcPr>
            <w:tcW w:w="3134" w:type="dxa"/>
          </w:tcPr>
          <w:p w14:paraId="52E8742A"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R4-2100392</w:t>
            </w:r>
          </w:p>
          <w:p w14:paraId="2F6D74C2" w14:textId="3ABD5190" w:rsidR="003172C1" w:rsidRPr="003A711D" w:rsidRDefault="003172C1" w:rsidP="003172C1">
            <w:pPr>
              <w:spacing w:after="120"/>
              <w:rPr>
                <w:rFonts w:eastAsiaTheme="minorEastAsia"/>
                <w:color w:val="0070C0"/>
                <w:sz w:val="16"/>
                <w:szCs w:val="16"/>
                <w:lang w:val="en-US" w:eastAsia="zh-CN"/>
              </w:rPr>
            </w:pPr>
            <w:r w:rsidRPr="003A711D">
              <w:rPr>
                <w:rFonts w:ascii="Arial" w:hAnsi="Arial" w:cs="Arial"/>
                <w:sz w:val="16"/>
                <w:szCs w:val="16"/>
                <w:lang w:val="en-US"/>
              </w:rPr>
              <w:t>CR for TS38 101-1 Rel-15 Correction for definition of P-MPR</w:t>
            </w:r>
          </w:p>
        </w:tc>
        <w:tc>
          <w:tcPr>
            <w:tcW w:w="6497" w:type="dxa"/>
          </w:tcPr>
          <w:p w14:paraId="15250814" w14:textId="77777777" w:rsidR="003172C1" w:rsidRPr="003172C1" w:rsidRDefault="003172C1" w:rsidP="003172C1">
            <w:pPr>
              <w:spacing w:after="120"/>
              <w:rPr>
                <w:rFonts w:eastAsiaTheme="minorEastAsia"/>
                <w:color w:val="0070C0"/>
                <w:lang w:val="en-US" w:eastAsia="zh-CN"/>
              </w:rPr>
            </w:pPr>
          </w:p>
        </w:tc>
      </w:tr>
      <w:tr w:rsidR="003172C1" w:rsidRPr="003172C1" w14:paraId="3D688594" w14:textId="77777777" w:rsidTr="00AE634D">
        <w:tc>
          <w:tcPr>
            <w:tcW w:w="3134" w:type="dxa"/>
          </w:tcPr>
          <w:p w14:paraId="6DD94D23"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lastRenderedPageBreak/>
              <w:t>R4-2100395</w:t>
            </w:r>
          </w:p>
          <w:p w14:paraId="3D459800" w14:textId="447137C4"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for TS38 101-1 Rel-16 Correction of condition for MPR and delta MPR</w:t>
            </w:r>
          </w:p>
        </w:tc>
        <w:tc>
          <w:tcPr>
            <w:tcW w:w="6497" w:type="dxa"/>
          </w:tcPr>
          <w:p w14:paraId="31E51BCE" w14:textId="77777777" w:rsidR="003172C1" w:rsidRPr="003172C1" w:rsidRDefault="003172C1" w:rsidP="003172C1">
            <w:pPr>
              <w:spacing w:after="120"/>
              <w:rPr>
                <w:rFonts w:eastAsiaTheme="minorEastAsia"/>
                <w:color w:val="0070C0"/>
                <w:lang w:val="en-US" w:eastAsia="zh-CN"/>
              </w:rPr>
            </w:pPr>
          </w:p>
        </w:tc>
      </w:tr>
      <w:tr w:rsidR="003172C1" w:rsidRPr="003172C1" w14:paraId="2232090B" w14:textId="77777777" w:rsidTr="00AE634D">
        <w:tc>
          <w:tcPr>
            <w:tcW w:w="3134" w:type="dxa"/>
          </w:tcPr>
          <w:p w14:paraId="7491BAF1"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R4-2101947</w:t>
            </w:r>
          </w:p>
          <w:p w14:paraId="68937C7B" w14:textId="15BDA87D"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Simplification of n70</w:t>
            </w:r>
          </w:p>
        </w:tc>
        <w:tc>
          <w:tcPr>
            <w:tcW w:w="6497" w:type="dxa"/>
          </w:tcPr>
          <w:p w14:paraId="7D1B7A5C" w14:textId="77777777" w:rsidR="003172C1" w:rsidRPr="003172C1" w:rsidRDefault="003172C1" w:rsidP="003172C1">
            <w:pPr>
              <w:spacing w:after="120"/>
              <w:rPr>
                <w:rFonts w:eastAsiaTheme="minorEastAsia"/>
                <w:color w:val="0070C0"/>
                <w:lang w:val="en-US" w:eastAsia="zh-CN"/>
              </w:rPr>
            </w:pPr>
          </w:p>
        </w:tc>
      </w:tr>
      <w:tr w:rsidR="003172C1" w:rsidRPr="003172C1" w14:paraId="5FB9BB7E" w14:textId="77777777" w:rsidTr="00AE634D">
        <w:tc>
          <w:tcPr>
            <w:tcW w:w="3134" w:type="dxa"/>
          </w:tcPr>
          <w:p w14:paraId="735AB8EC"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R4-2101989</w:t>
            </w:r>
          </w:p>
          <w:p w14:paraId="78E5E27B" w14:textId="7A752201"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for 38.307 to delete the redundant information "duplex mode" for band combinations(Rel-15)</w:t>
            </w:r>
          </w:p>
        </w:tc>
        <w:tc>
          <w:tcPr>
            <w:tcW w:w="6497" w:type="dxa"/>
          </w:tcPr>
          <w:p w14:paraId="262E77E1" w14:textId="77777777" w:rsidR="003172C1" w:rsidRPr="003172C1" w:rsidRDefault="003172C1" w:rsidP="003172C1">
            <w:pPr>
              <w:spacing w:after="120"/>
              <w:rPr>
                <w:rFonts w:eastAsiaTheme="minorEastAsia"/>
                <w:color w:val="0070C0"/>
                <w:lang w:val="en-US" w:eastAsia="zh-CN"/>
              </w:rPr>
            </w:pPr>
          </w:p>
        </w:tc>
      </w:tr>
      <w:tr w:rsidR="003172C1" w:rsidRPr="003172C1" w14:paraId="632574C9" w14:textId="77777777" w:rsidTr="00AE634D">
        <w:tc>
          <w:tcPr>
            <w:tcW w:w="3134" w:type="dxa"/>
          </w:tcPr>
          <w:p w14:paraId="2EFE3656"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R4-2102194</w:t>
            </w:r>
          </w:p>
          <w:p w14:paraId="1DCD634A" w14:textId="6977499F"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to TS38.101-1: Correction on applicability of minimum requirements</w:t>
            </w:r>
          </w:p>
        </w:tc>
        <w:tc>
          <w:tcPr>
            <w:tcW w:w="6497" w:type="dxa"/>
          </w:tcPr>
          <w:p w14:paraId="6B66D5D0" w14:textId="77777777" w:rsidR="003172C1" w:rsidRPr="003172C1" w:rsidRDefault="003172C1" w:rsidP="003172C1">
            <w:pPr>
              <w:spacing w:after="120"/>
              <w:rPr>
                <w:rFonts w:eastAsiaTheme="minorEastAsia"/>
                <w:color w:val="0070C0"/>
                <w:lang w:val="en-US" w:eastAsia="zh-CN"/>
              </w:rPr>
            </w:pPr>
          </w:p>
        </w:tc>
      </w:tr>
      <w:tr w:rsidR="003172C1" w:rsidRPr="003172C1" w14:paraId="7FF1CE3E" w14:textId="77777777" w:rsidTr="00AE634D">
        <w:tc>
          <w:tcPr>
            <w:tcW w:w="3134" w:type="dxa"/>
          </w:tcPr>
          <w:p w14:paraId="7A82194E"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R4-2102595</w:t>
            </w:r>
          </w:p>
          <w:p w14:paraId="32846BC4" w14:textId="6C11BE0B"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for TS 38.101-1: Cleanup for spurious emissions for UE co-existence table</w:t>
            </w:r>
          </w:p>
        </w:tc>
        <w:tc>
          <w:tcPr>
            <w:tcW w:w="6497" w:type="dxa"/>
          </w:tcPr>
          <w:p w14:paraId="1D2718DE" w14:textId="77777777" w:rsidR="003172C1" w:rsidRPr="003172C1" w:rsidRDefault="003172C1" w:rsidP="003172C1">
            <w:pPr>
              <w:spacing w:after="120"/>
              <w:rPr>
                <w:rFonts w:eastAsiaTheme="minorEastAsia"/>
                <w:color w:val="0070C0"/>
                <w:lang w:val="en-US" w:eastAsia="zh-CN"/>
              </w:rPr>
            </w:pPr>
          </w:p>
        </w:tc>
      </w:tr>
      <w:tr w:rsidR="003172C1" w:rsidRPr="003172C1" w14:paraId="74EE9C94" w14:textId="77777777" w:rsidTr="00AE634D">
        <w:tc>
          <w:tcPr>
            <w:tcW w:w="3134" w:type="dxa"/>
          </w:tcPr>
          <w:p w14:paraId="00F9CDC2" w14:textId="77777777"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R4-2102597</w:t>
            </w:r>
          </w:p>
          <w:p w14:paraId="4211DCDB" w14:textId="0A5745D9"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for TS 38.101-1: Correction to FR1 time mask for SRS antenna switching</w:t>
            </w:r>
          </w:p>
        </w:tc>
        <w:tc>
          <w:tcPr>
            <w:tcW w:w="6497" w:type="dxa"/>
          </w:tcPr>
          <w:p w14:paraId="4252936D" w14:textId="77777777" w:rsidR="003172C1" w:rsidRPr="003172C1" w:rsidRDefault="003172C1" w:rsidP="003172C1">
            <w:pPr>
              <w:spacing w:after="120"/>
              <w:rPr>
                <w:rFonts w:eastAsiaTheme="minorEastAsia"/>
                <w:color w:val="0070C0"/>
                <w:lang w:val="en-US" w:eastAsia="zh-CN"/>
              </w:rPr>
            </w:pPr>
          </w:p>
        </w:tc>
      </w:tr>
      <w:tr w:rsidR="003172C1" w:rsidRPr="003172C1" w14:paraId="3659C45C" w14:textId="77777777" w:rsidTr="00AE634D">
        <w:tc>
          <w:tcPr>
            <w:tcW w:w="3134" w:type="dxa"/>
          </w:tcPr>
          <w:p w14:paraId="6BEFFF88" w14:textId="77777777" w:rsidR="00AE634D" w:rsidRPr="003A711D" w:rsidRDefault="00AE634D" w:rsidP="00AE634D">
            <w:pPr>
              <w:spacing w:before="120" w:after="120"/>
              <w:rPr>
                <w:rFonts w:ascii="Arial" w:hAnsi="Arial" w:cs="Arial"/>
                <w:sz w:val="16"/>
                <w:szCs w:val="16"/>
                <w:lang w:val="en-US"/>
              </w:rPr>
            </w:pPr>
            <w:r w:rsidRPr="003A711D">
              <w:rPr>
                <w:rFonts w:ascii="Arial" w:hAnsi="Arial" w:cs="Arial"/>
                <w:sz w:val="16"/>
                <w:szCs w:val="16"/>
                <w:lang w:val="en-US"/>
              </w:rPr>
              <w:t>R4-2102661</w:t>
            </w:r>
          </w:p>
          <w:p w14:paraId="2CCEC787" w14:textId="17320AE4" w:rsidR="003172C1" w:rsidRPr="003A711D" w:rsidRDefault="00AE634D" w:rsidP="00AE634D">
            <w:pPr>
              <w:spacing w:before="120" w:after="120"/>
              <w:rPr>
                <w:rFonts w:ascii="Arial" w:hAnsi="Arial" w:cs="Arial"/>
                <w:sz w:val="16"/>
                <w:szCs w:val="16"/>
                <w:lang w:val="en-US"/>
              </w:rPr>
            </w:pPr>
            <w:r w:rsidRPr="003A711D">
              <w:rPr>
                <w:rFonts w:ascii="Arial" w:hAnsi="Arial" w:cs="Arial"/>
                <w:sz w:val="16"/>
                <w:szCs w:val="16"/>
                <w:lang w:val="en-US"/>
              </w:rPr>
              <w:t xml:space="preserve">On FR1 2L UL EVM Requirement </w:t>
            </w:r>
            <w:r w:rsidR="003172C1" w:rsidRPr="003A711D">
              <w:rPr>
                <w:rFonts w:ascii="Arial" w:hAnsi="Arial" w:cs="Arial"/>
                <w:sz w:val="16"/>
                <w:szCs w:val="16"/>
                <w:lang w:val="en-US"/>
              </w:rPr>
              <w:t>R4-2102658</w:t>
            </w:r>
          </w:p>
          <w:p w14:paraId="37522535" w14:textId="13C9522C" w:rsidR="003172C1" w:rsidRPr="003A711D" w:rsidRDefault="003172C1" w:rsidP="003172C1">
            <w:pPr>
              <w:spacing w:before="120" w:after="120"/>
              <w:rPr>
                <w:rFonts w:ascii="Arial" w:hAnsi="Arial" w:cs="Arial"/>
                <w:sz w:val="16"/>
                <w:szCs w:val="16"/>
                <w:lang w:val="en-US"/>
              </w:rPr>
            </w:pPr>
            <w:r w:rsidRPr="003A711D">
              <w:rPr>
                <w:rFonts w:ascii="Arial" w:hAnsi="Arial" w:cs="Arial"/>
                <w:sz w:val="16"/>
                <w:szCs w:val="16"/>
                <w:lang w:val="en-US"/>
              </w:rPr>
              <w:t>CR to 38.101-1: UL MIMO requirements update</w:t>
            </w:r>
          </w:p>
        </w:tc>
        <w:tc>
          <w:tcPr>
            <w:tcW w:w="6497" w:type="dxa"/>
          </w:tcPr>
          <w:p w14:paraId="20369ECE" w14:textId="77777777" w:rsidR="003172C1" w:rsidRPr="00DC55EB" w:rsidRDefault="005C6955" w:rsidP="003172C1">
            <w:pPr>
              <w:spacing w:after="120"/>
              <w:rPr>
                <w:ins w:id="0" w:author="Rohde &amp; Schwarz" w:date="2021-01-26T07:31:00Z"/>
                <w:rFonts w:eastAsiaTheme="minorEastAsia"/>
                <w:color w:val="0070C0"/>
                <w:lang w:val="en-US" w:eastAsia="zh-CN"/>
              </w:rPr>
            </w:pPr>
            <w:ins w:id="1" w:author="Rohde &amp; Schwarz" w:date="2021-01-26T07:30:00Z">
              <w:r w:rsidRPr="00DC55EB">
                <w:rPr>
                  <w:rFonts w:eastAsiaTheme="minorEastAsia"/>
                  <w:color w:val="0070C0"/>
                  <w:lang w:val="en-US" w:eastAsia="zh-CN"/>
                </w:rPr>
                <w:t xml:space="preserve">Rohde &amp; Schwarz: </w:t>
              </w:r>
            </w:ins>
          </w:p>
          <w:p w14:paraId="28416CFF" w14:textId="77777777" w:rsidR="00EE3D94" w:rsidRDefault="005C6955" w:rsidP="005C6955">
            <w:pPr>
              <w:spacing w:before="120" w:after="120"/>
              <w:rPr>
                <w:ins w:id="2" w:author="Rohde &amp; Schwarz" w:date="2021-01-26T08:33:00Z"/>
                <w:lang w:val="en-US"/>
              </w:rPr>
            </w:pPr>
            <w:ins w:id="3" w:author="Rohde &amp; Schwarz" w:date="2021-01-26T07:31:00Z">
              <w:r w:rsidRPr="00DC55EB">
                <w:rPr>
                  <w:lang w:val="en-US"/>
                </w:rPr>
                <w:t>R4-2102661:</w:t>
              </w:r>
            </w:ins>
            <w:ins w:id="4" w:author="Rohde &amp; Schwarz" w:date="2021-01-26T07:32:00Z">
              <w:r w:rsidRPr="00DC55EB">
                <w:rPr>
                  <w:lang w:val="en-US"/>
                </w:rPr>
                <w:t xml:space="preserve"> </w:t>
              </w:r>
            </w:ins>
          </w:p>
          <w:p w14:paraId="156BAF53" w14:textId="233E4DF5" w:rsidR="005C6955" w:rsidRPr="00DC55EB" w:rsidRDefault="00DC55EB" w:rsidP="005C6955">
            <w:pPr>
              <w:spacing w:before="120" w:after="120"/>
              <w:rPr>
                <w:ins w:id="5" w:author="Rohde &amp; Schwarz" w:date="2021-01-26T07:35:00Z"/>
                <w:lang w:val="en-US"/>
              </w:rPr>
            </w:pPr>
            <w:ins w:id="6" w:author="Rohde &amp; Schwarz" w:date="2021-01-26T07:32:00Z">
              <w:r w:rsidRPr="00DC55EB">
                <w:rPr>
                  <w:lang w:val="en-US"/>
                </w:rPr>
                <w:t xml:space="preserve">In general we are ok with Proposal 1 to </w:t>
              </w:r>
              <w:r w:rsidR="005C6955" w:rsidRPr="00DC55EB">
                <w:rPr>
                  <w:lang w:val="en-US"/>
                </w:rPr>
                <w:t>apply zero-forcing receiver as a MIMO receiver,</w:t>
              </w:r>
            </w:ins>
            <w:ins w:id="7" w:author="Rohde &amp; Schwarz" w:date="2021-01-26T07:35:00Z">
              <w:r w:rsidR="005C6955" w:rsidRPr="00DC55EB">
                <w:rPr>
                  <w:lang w:val="en-US"/>
                </w:rPr>
                <w:t xml:space="preserve"> </w:t>
              </w:r>
            </w:ins>
            <w:ins w:id="8" w:author="Rohde &amp; Schwarz" w:date="2021-01-26T08:30:00Z">
              <w:r>
                <w:rPr>
                  <w:lang w:val="en-US"/>
                </w:rPr>
                <w:t xml:space="preserve">as </w:t>
              </w:r>
            </w:ins>
            <w:ins w:id="9" w:author="Rohde &amp; Schwarz" w:date="2021-01-26T07:35:00Z">
              <w:r w:rsidR="005C6955" w:rsidRPr="00DC55EB">
                <w:rPr>
                  <w:lang w:val="en-US"/>
                </w:rPr>
                <w:t>we propose the same approach in our contribution</w:t>
              </w:r>
            </w:ins>
            <w:ins w:id="10" w:author="Rohde &amp; Schwarz" w:date="2021-01-26T07:36:00Z">
              <w:r w:rsidR="005C6955" w:rsidRPr="00DC55EB">
                <w:rPr>
                  <w:lang w:val="en-US"/>
                </w:rPr>
                <w:t xml:space="preserve"> </w:t>
              </w:r>
            </w:ins>
            <w:ins w:id="11" w:author="Rohde &amp; Schwarz" w:date="2021-01-26T08:23:00Z">
              <w:r w:rsidRPr="00DC55EB">
                <w:rPr>
                  <w:lang w:val="en-US"/>
                </w:rPr>
                <w:t>R4-210</w:t>
              </w:r>
            </w:ins>
            <w:ins w:id="12" w:author="Rohde &amp; Schwarz" w:date="2021-01-26T08:24:00Z">
              <w:r w:rsidRPr="00DC55EB">
                <w:rPr>
                  <w:lang w:val="en-US"/>
                </w:rPr>
                <w:t>2089</w:t>
              </w:r>
            </w:ins>
            <w:ins w:id="13" w:author="Rohde &amp; Schwarz" w:date="2021-01-26T07:35:00Z">
              <w:r w:rsidR="005C6955" w:rsidRPr="00DC55EB">
                <w:rPr>
                  <w:lang w:val="en-US"/>
                </w:rPr>
                <w:t>.</w:t>
              </w:r>
            </w:ins>
            <w:ins w:id="14" w:author="Rohde &amp; Schwarz" w:date="2021-01-26T07:32:00Z">
              <w:r w:rsidR="005C6955" w:rsidRPr="00DC55EB">
                <w:rPr>
                  <w:lang w:val="en-US"/>
                </w:rPr>
                <w:t xml:space="preserve"> </w:t>
              </w:r>
            </w:ins>
          </w:p>
          <w:p w14:paraId="7F79C726" w14:textId="01526F7D" w:rsidR="005C6955" w:rsidRPr="00DC55EB" w:rsidRDefault="005C6955" w:rsidP="005C6955">
            <w:pPr>
              <w:spacing w:before="120" w:after="120"/>
              <w:rPr>
                <w:ins w:id="15" w:author="Rohde &amp; Schwarz" w:date="2021-01-26T07:33:00Z"/>
                <w:lang w:val="en-US"/>
              </w:rPr>
            </w:pPr>
            <w:ins w:id="16" w:author="Rohde &amp; Schwarz" w:date="2021-01-26T07:35:00Z">
              <w:r w:rsidRPr="00DC55EB">
                <w:rPr>
                  <w:lang w:val="en-US"/>
                </w:rPr>
                <w:t>H</w:t>
              </w:r>
            </w:ins>
            <w:ins w:id="17" w:author="Rohde &amp; Schwarz" w:date="2021-01-26T07:32:00Z">
              <w:r w:rsidRPr="00DC55EB">
                <w:rPr>
                  <w:lang w:val="en-US"/>
                </w:rPr>
                <w:t>owever we have some concern with the details in the paper. It could happen that the autocorrelation matrix is not invertible, e.g. if on one SC the same modulation symbol (QPSK) is transmitted in all OFDM symbols and both layers. So we would like to have more time to properly evaluate the details.</w:t>
              </w:r>
            </w:ins>
            <w:bookmarkStart w:id="18" w:name="_GoBack"/>
            <w:bookmarkEnd w:id="18"/>
          </w:p>
          <w:p w14:paraId="02E91693" w14:textId="528BCDE0" w:rsidR="005C6955" w:rsidRDefault="005C6955" w:rsidP="005C6955">
            <w:pPr>
              <w:rPr>
                <w:ins w:id="19" w:author="Rohde &amp; Schwarz" w:date="2021-01-26T08:27:00Z"/>
                <w:color w:val="003E76"/>
                <w:lang w:val="en-US"/>
              </w:rPr>
            </w:pPr>
            <w:ins w:id="20" w:author="Rohde &amp; Schwarz" w:date="2021-01-26T07:34:00Z">
              <w:r w:rsidRPr="00DC55EB">
                <w:rPr>
                  <w:color w:val="003E76"/>
                  <w:lang w:val="en-US"/>
                </w:rPr>
                <w:t>EVM equalizer spectrum flatness: We are ok with the proposal.</w:t>
              </w:r>
            </w:ins>
          </w:p>
          <w:p w14:paraId="5865DE72" w14:textId="7B586B3A" w:rsidR="00DC55EB" w:rsidRPr="00DC55EB" w:rsidRDefault="00DC55EB" w:rsidP="005C6955">
            <w:pPr>
              <w:rPr>
                <w:ins w:id="21" w:author="Rohde &amp; Schwarz" w:date="2021-01-26T08:26:00Z"/>
                <w:color w:val="003E76"/>
                <w:lang w:val="en-US"/>
              </w:rPr>
            </w:pPr>
            <w:ins w:id="22" w:author="Rohde &amp; Schwarz" w:date="2021-01-26T08:27:00Z">
              <w:r w:rsidRPr="00DC55EB">
                <w:rPr>
                  <w:color w:val="003E76"/>
                  <w:lang w:val="en-US"/>
                </w:rPr>
                <w:t xml:space="preserve">IBE: The per connector requirement is fine from our side. </w:t>
              </w:r>
            </w:ins>
            <w:ins w:id="23" w:author="Rohde &amp; Schwarz" w:date="2021-01-26T08:28:00Z">
              <w:r w:rsidRPr="00DC55EB">
                <w:rPr>
                  <w:color w:val="003E76"/>
                  <w:lang w:val="en-US"/>
                </w:rPr>
                <w:t>However, all other power requirements related to power (e.g. max power, SEM) are defined based on the sum of both connectors,</w:t>
              </w:r>
              <w:r w:rsidRPr="00DC55EB">
                <w:rPr>
                  <w:color w:val="003E76"/>
                  <w:lang w:val="en-US"/>
                </w:rPr>
                <w:t xml:space="preserve"> so applying the same principle here would also work from our side.</w:t>
              </w:r>
            </w:ins>
          </w:p>
          <w:p w14:paraId="7BA1881B" w14:textId="310B02F5" w:rsidR="005C6955" w:rsidRDefault="005C6955" w:rsidP="005C6955">
            <w:pPr>
              <w:spacing w:before="120" w:after="120"/>
              <w:rPr>
                <w:ins w:id="24" w:author="Rohde &amp; Schwarz" w:date="2021-01-26T08:29:00Z"/>
                <w:color w:val="003E76"/>
                <w:lang w:val="en-US"/>
              </w:rPr>
            </w:pPr>
            <w:ins w:id="25" w:author="Rohde &amp; Schwarz" w:date="2021-01-26T07:34:00Z">
              <w:r w:rsidRPr="00DC55EB">
                <w:rPr>
                  <w:color w:val="003E76"/>
                  <w:lang w:val="en-US"/>
                </w:rPr>
                <w:t>Carrier leakage: Fine for us for the FR1 conducted case.</w:t>
              </w:r>
            </w:ins>
          </w:p>
          <w:p w14:paraId="0C50FF91" w14:textId="77777777" w:rsidR="00EE3D94" w:rsidRDefault="00DC55EB" w:rsidP="00EE3D94">
            <w:pPr>
              <w:spacing w:before="120" w:after="120"/>
              <w:rPr>
                <w:ins w:id="26" w:author="Rohde &amp; Schwarz" w:date="2021-01-26T08:33:00Z"/>
                <w:lang w:val="en-US"/>
              </w:rPr>
            </w:pPr>
            <w:ins w:id="27" w:author="Rohde &amp; Schwarz" w:date="2021-01-26T08:29:00Z">
              <w:r>
                <w:rPr>
                  <w:lang w:val="en-US"/>
                </w:rPr>
                <w:t>R4-2102658</w:t>
              </w:r>
              <w:r w:rsidRPr="00DC55EB">
                <w:rPr>
                  <w:lang w:val="en-US"/>
                </w:rPr>
                <w:t>:</w:t>
              </w:r>
            </w:ins>
            <w:ins w:id="28" w:author="Rohde &amp; Schwarz" w:date="2021-01-26T08:30:00Z">
              <w:r>
                <w:rPr>
                  <w:lang w:val="en-US"/>
                </w:rPr>
                <w:t xml:space="preserve"> </w:t>
              </w:r>
            </w:ins>
          </w:p>
          <w:p w14:paraId="656A3400" w14:textId="70FF46EE" w:rsidR="005C6955" w:rsidRPr="00EE3D94" w:rsidRDefault="00DC55EB" w:rsidP="00EE3D94">
            <w:pPr>
              <w:spacing w:before="120" w:after="120"/>
              <w:rPr>
                <w:lang w:val="en-US"/>
              </w:rPr>
            </w:pPr>
            <w:ins w:id="29" w:author="Rohde &amp; Schwarz" w:date="2021-01-26T08:30:00Z">
              <w:r>
                <w:rPr>
                  <w:lang w:val="en-US"/>
                </w:rPr>
                <w:t xml:space="preserve">As stated before, we need more time to evaluate the details for the Annex F change and see how to prevent the issue of not being able to invert the autocorrelation matix. </w:t>
              </w:r>
            </w:ins>
            <w:ins w:id="30" w:author="Rohde &amp; Schwarz" w:date="2021-01-26T08:31:00Z">
              <w:r>
                <w:rPr>
                  <w:lang w:val="en-US"/>
                </w:rPr>
                <w:t>As such we propose to postpone the CR to the next meeting and introduce the changes to section 6 and the Annex as a package, as proposed in R4-2102089.</w:t>
              </w:r>
            </w:ins>
          </w:p>
        </w:tc>
      </w:tr>
    </w:tbl>
    <w:p w14:paraId="5CDAC13C" w14:textId="77777777" w:rsidR="003172C1" w:rsidRPr="003172C1" w:rsidRDefault="003172C1" w:rsidP="003172C1">
      <w:pPr>
        <w:rPr>
          <w:color w:val="0070C0"/>
          <w:lang w:val="en-US" w:eastAsia="zh-CN"/>
        </w:rPr>
      </w:pPr>
    </w:p>
    <w:p w14:paraId="4F340C03" w14:textId="77777777" w:rsidR="003172C1" w:rsidRPr="003172C1" w:rsidRDefault="003172C1" w:rsidP="003172C1">
      <w:pPr>
        <w:pStyle w:val="berschrift2"/>
        <w:rPr>
          <w:lang w:val="en-US"/>
        </w:rPr>
      </w:pPr>
      <w:r w:rsidRPr="003172C1">
        <w:rPr>
          <w:lang w:val="en-US"/>
        </w:rPr>
        <w:lastRenderedPageBreak/>
        <w:t xml:space="preserve">Summary for 1st round </w:t>
      </w:r>
    </w:p>
    <w:p w14:paraId="1ABDBA8A" w14:textId="77777777" w:rsidR="003172C1" w:rsidRPr="003172C1" w:rsidRDefault="003172C1" w:rsidP="003172C1">
      <w:pPr>
        <w:pStyle w:val="berschrift3"/>
        <w:rPr>
          <w:sz w:val="24"/>
          <w:szCs w:val="16"/>
          <w:lang w:val="en-US"/>
        </w:rPr>
      </w:pPr>
      <w:r w:rsidRPr="003172C1">
        <w:rPr>
          <w:sz w:val="24"/>
          <w:szCs w:val="16"/>
          <w:lang w:val="en-US"/>
        </w:rPr>
        <w:t xml:space="preserve">Open issues </w:t>
      </w:r>
    </w:p>
    <w:p w14:paraId="7BAA05BD" w14:textId="77777777" w:rsidR="003172C1" w:rsidRPr="003172C1" w:rsidRDefault="003172C1" w:rsidP="003172C1">
      <w:pPr>
        <w:rPr>
          <w:i/>
          <w:color w:val="0070C0"/>
          <w:lang w:val="en-US" w:eastAsia="zh-CN"/>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list all the identified open issues and tentative agreements or candidate options and suggestion for 2</w:t>
      </w:r>
      <w:r w:rsidRPr="003172C1">
        <w:rPr>
          <w:i/>
          <w:color w:val="0070C0"/>
          <w:vertAlign w:val="superscript"/>
          <w:lang w:val="en-US" w:eastAsia="zh-CN"/>
        </w:rPr>
        <w:t>nd</w:t>
      </w:r>
      <w:r w:rsidRPr="003172C1">
        <w:rPr>
          <w:i/>
          <w:color w:val="0070C0"/>
          <w:lang w:val="en-US" w:eastAsia="zh-CN"/>
        </w:rPr>
        <w:t xml:space="preserve"> round i.e. WF assignment.</w:t>
      </w:r>
    </w:p>
    <w:tbl>
      <w:tblPr>
        <w:tblStyle w:val="Tabellenraster"/>
        <w:tblW w:w="0" w:type="auto"/>
        <w:tblLook w:val="04A0" w:firstRow="1" w:lastRow="0" w:firstColumn="1" w:lastColumn="0" w:noHBand="0" w:noVBand="1"/>
      </w:tblPr>
      <w:tblGrid>
        <w:gridCol w:w="1230"/>
        <w:gridCol w:w="8401"/>
      </w:tblGrid>
      <w:tr w:rsidR="003172C1" w:rsidRPr="003172C1" w14:paraId="3E88AEB8" w14:textId="77777777" w:rsidTr="00AE634D">
        <w:tc>
          <w:tcPr>
            <w:tcW w:w="1242" w:type="dxa"/>
          </w:tcPr>
          <w:p w14:paraId="44AB1A0C" w14:textId="77777777" w:rsidR="003172C1" w:rsidRPr="003172C1" w:rsidRDefault="003172C1" w:rsidP="00AE634D">
            <w:pPr>
              <w:rPr>
                <w:rFonts w:eastAsiaTheme="minorEastAsia"/>
                <w:b/>
                <w:bCs/>
                <w:color w:val="0070C0"/>
                <w:lang w:val="en-US" w:eastAsia="zh-CN"/>
              </w:rPr>
            </w:pPr>
          </w:p>
        </w:tc>
        <w:tc>
          <w:tcPr>
            <w:tcW w:w="8615" w:type="dxa"/>
          </w:tcPr>
          <w:p w14:paraId="731317E5"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 xml:space="preserve">Status summary </w:t>
            </w:r>
          </w:p>
        </w:tc>
      </w:tr>
      <w:tr w:rsidR="003172C1" w:rsidRPr="003172C1" w14:paraId="43C78359" w14:textId="77777777" w:rsidTr="00AE634D">
        <w:tc>
          <w:tcPr>
            <w:tcW w:w="1242" w:type="dxa"/>
          </w:tcPr>
          <w:p w14:paraId="1CA38C82" w14:textId="77777777" w:rsidR="003172C1" w:rsidRPr="003172C1" w:rsidRDefault="003172C1" w:rsidP="00AE634D">
            <w:pPr>
              <w:rPr>
                <w:rFonts w:eastAsiaTheme="minorEastAsia"/>
                <w:color w:val="0070C0"/>
                <w:lang w:val="en-US" w:eastAsia="zh-CN"/>
              </w:rPr>
            </w:pPr>
            <w:r w:rsidRPr="003172C1">
              <w:rPr>
                <w:rFonts w:eastAsiaTheme="minorEastAsia"/>
                <w:b/>
                <w:bCs/>
                <w:color w:val="0070C0"/>
                <w:lang w:val="en-US" w:eastAsia="zh-CN"/>
              </w:rPr>
              <w:t>Sub-topic#1</w:t>
            </w:r>
          </w:p>
        </w:tc>
        <w:tc>
          <w:tcPr>
            <w:tcW w:w="8615" w:type="dxa"/>
          </w:tcPr>
          <w:p w14:paraId="49520B87" w14:textId="77777777" w:rsidR="003172C1" w:rsidRPr="003172C1" w:rsidRDefault="003172C1" w:rsidP="00AE634D">
            <w:pPr>
              <w:rPr>
                <w:rFonts w:eastAsiaTheme="minorEastAsia"/>
                <w:i/>
                <w:color w:val="0070C0"/>
                <w:lang w:val="en-US" w:eastAsia="zh-CN"/>
              </w:rPr>
            </w:pPr>
            <w:r w:rsidRPr="003172C1">
              <w:rPr>
                <w:rFonts w:eastAsiaTheme="minorEastAsia"/>
                <w:i/>
                <w:color w:val="0070C0"/>
                <w:lang w:val="en-US" w:eastAsia="zh-CN"/>
              </w:rPr>
              <w:t>Tentative agreements:</w:t>
            </w:r>
          </w:p>
          <w:p w14:paraId="6B910BA3" w14:textId="77777777" w:rsidR="003172C1" w:rsidRPr="003172C1" w:rsidRDefault="003172C1" w:rsidP="00AE634D">
            <w:pPr>
              <w:rPr>
                <w:rFonts w:eastAsiaTheme="minorEastAsia"/>
                <w:i/>
                <w:color w:val="0070C0"/>
                <w:lang w:val="en-US" w:eastAsia="zh-CN"/>
              </w:rPr>
            </w:pPr>
            <w:r w:rsidRPr="003172C1">
              <w:rPr>
                <w:rFonts w:eastAsiaTheme="minorEastAsia"/>
                <w:i/>
                <w:color w:val="0070C0"/>
                <w:lang w:val="en-US" w:eastAsia="zh-CN"/>
              </w:rPr>
              <w:t>Candidate options:</w:t>
            </w:r>
          </w:p>
          <w:p w14:paraId="36786500" w14:textId="77777777" w:rsidR="003172C1" w:rsidRPr="003172C1" w:rsidRDefault="003172C1" w:rsidP="00AE634D">
            <w:pPr>
              <w:rPr>
                <w:rFonts w:eastAsiaTheme="minorEastAsia"/>
                <w:color w:val="0070C0"/>
                <w:lang w:val="en-US" w:eastAsia="zh-CN"/>
              </w:rPr>
            </w:pPr>
            <w:r w:rsidRPr="003172C1">
              <w:rPr>
                <w:rFonts w:eastAsiaTheme="minorEastAsia"/>
                <w:i/>
                <w:color w:val="0070C0"/>
                <w:lang w:val="en-US" w:eastAsia="zh-CN"/>
              </w:rPr>
              <w:t>Recommendations for 2</w:t>
            </w:r>
            <w:r w:rsidRPr="003172C1">
              <w:rPr>
                <w:rFonts w:eastAsiaTheme="minorEastAsia"/>
                <w:i/>
                <w:color w:val="0070C0"/>
                <w:vertAlign w:val="superscript"/>
                <w:lang w:val="en-US" w:eastAsia="zh-CN"/>
              </w:rPr>
              <w:t>nd</w:t>
            </w:r>
            <w:r w:rsidRPr="003172C1">
              <w:rPr>
                <w:rFonts w:eastAsiaTheme="minorEastAsia"/>
                <w:i/>
                <w:color w:val="0070C0"/>
                <w:lang w:val="en-US" w:eastAsia="zh-CN"/>
              </w:rPr>
              <w:t xml:space="preserve"> round:</w:t>
            </w:r>
          </w:p>
        </w:tc>
      </w:tr>
    </w:tbl>
    <w:p w14:paraId="5806B8B5" w14:textId="77777777" w:rsidR="003172C1" w:rsidRPr="003172C1" w:rsidRDefault="003172C1" w:rsidP="003172C1">
      <w:pPr>
        <w:rPr>
          <w:i/>
          <w:color w:val="0070C0"/>
          <w:lang w:val="en-US" w:eastAsia="zh-CN"/>
        </w:rPr>
      </w:pPr>
    </w:p>
    <w:p w14:paraId="14E8ED9E" w14:textId="77777777" w:rsidR="003172C1" w:rsidRPr="003172C1" w:rsidRDefault="003172C1" w:rsidP="003172C1">
      <w:pPr>
        <w:rPr>
          <w:i/>
          <w:color w:val="0070C0"/>
          <w:lang w:val="en-US" w:eastAsia="zh-CN"/>
        </w:rPr>
      </w:pPr>
      <w:r w:rsidRPr="003172C1">
        <w:rPr>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3172C1" w:rsidRPr="003172C1" w14:paraId="05875DBC" w14:textId="77777777" w:rsidTr="00AE634D">
        <w:trPr>
          <w:trHeight w:val="744"/>
        </w:trPr>
        <w:tc>
          <w:tcPr>
            <w:tcW w:w="1395" w:type="dxa"/>
          </w:tcPr>
          <w:p w14:paraId="46F09586" w14:textId="77777777" w:rsidR="003172C1" w:rsidRPr="003172C1" w:rsidRDefault="003172C1" w:rsidP="00AE634D">
            <w:pPr>
              <w:rPr>
                <w:rFonts w:eastAsiaTheme="minorEastAsia"/>
                <w:b/>
                <w:bCs/>
                <w:color w:val="0070C0"/>
                <w:lang w:val="en-US" w:eastAsia="zh-CN"/>
              </w:rPr>
            </w:pPr>
          </w:p>
        </w:tc>
        <w:tc>
          <w:tcPr>
            <w:tcW w:w="4554" w:type="dxa"/>
          </w:tcPr>
          <w:p w14:paraId="16A50854" w14:textId="77777777" w:rsidR="003172C1" w:rsidRPr="005C6955" w:rsidRDefault="003172C1" w:rsidP="00AE634D">
            <w:pPr>
              <w:rPr>
                <w:rFonts w:eastAsiaTheme="minorEastAsia"/>
                <w:b/>
                <w:bCs/>
                <w:color w:val="0070C0"/>
                <w:lang w:val="de-DE" w:eastAsia="zh-CN"/>
              </w:rPr>
            </w:pPr>
            <w:r w:rsidRPr="005C6955">
              <w:rPr>
                <w:rFonts w:eastAsiaTheme="minorEastAsia"/>
                <w:b/>
                <w:bCs/>
                <w:color w:val="0070C0"/>
                <w:lang w:val="de-DE" w:eastAsia="zh-CN"/>
              </w:rPr>
              <w:t xml:space="preserve">WF/LS t-doc Title </w:t>
            </w:r>
          </w:p>
        </w:tc>
        <w:tc>
          <w:tcPr>
            <w:tcW w:w="2932" w:type="dxa"/>
          </w:tcPr>
          <w:p w14:paraId="543D3F67"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Assigned Company,</w:t>
            </w:r>
          </w:p>
          <w:p w14:paraId="4CB637CC"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WF or LS lead</w:t>
            </w:r>
          </w:p>
        </w:tc>
      </w:tr>
      <w:tr w:rsidR="003172C1" w:rsidRPr="003172C1" w14:paraId="36F832FB" w14:textId="77777777" w:rsidTr="00AE634D">
        <w:trPr>
          <w:trHeight w:val="358"/>
        </w:trPr>
        <w:tc>
          <w:tcPr>
            <w:tcW w:w="1395" w:type="dxa"/>
          </w:tcPr>
          <w:p w14:paraId="3523B9DB" w14:textId="77777777" w:rsidR="003172C1" w:rsidRPr="003172C1" w:rsidRDefault="003172C1" w:rsidP="00AE634D">
            <w:pPr>
              <w:rPr>
                <w:rFonts w:eastAsiaTheme="minorEastAsia"/>
                <w:color w:val="0070C0"/>
                <w:lang w:val="en-US" w:eastAsia="zh-CN"/>
              </w:rPr>
            </w:pPr>
            <w:r w:rsidRPr="003172C1">
              <w:rPr>
                <w:rFonts w:eastAsiaTheme="minorEastAsia"/>
                <w:color w:val="0070C0"/>
                <w:lang w:val="en-US" w:eastAsia="zh-CN"/>
              </w:rPr>
              <w:t>#1</w:t>
            </w:r>
          </w:p>
        </w:tc>
        <w:tc>
          <w:tcPr>
            <w:tcW w:w="4554" w:type="dxa"/>
          </w:tcPr>
          <w:p w14:paraId="369DE81E" w14:textId="77777777" w:rsidR="003172C1" w:rsidRPr="003172C1" w:rsidRDefault="003172C1" w:rsidP="00AE634D">
            <w:pPr>
              <w:rPr>
                <w:rFonts w:eastAsiaTheme="minorEastAsia"/>
                <w:color w:val="0070C0"/>
                <w:lang w:val="en-US" w:eastAsia="zh-CN"/>
              </w:rPr>
            </w:pPr>
          </w:p>
        </w:tc>
        <w:tc>
          <w:tcPr>
            <w:tcW w:w="2932" w:type="dxa"/>
          </w:tcPr>
          <w:p w14:paraId="62DE8D67" w14:textId="77777777" w:rsidR="003172C1" w:rsidRPr="003172C1" w:rsidRDefault="003172C1" w:rsidP="00AE634D">
            <w:pPr>
              <w:spacing w:after="0"/>
              <w:rPr>
                <w:rFonts w:eastAsiaTheme="minorEastAsia"/>
                <w:color w:val="0070C0"/>
                <w:lang w:val="en-US" w:eastAsia="zh-CN"/>
              </w:rPr>
            </w:pPr>
          </w:p>
          <w:p w14:paraId="0EE3A5B4" w14:textId="77777777" w:rsidR="003172C1" w:rsidRPr="003172C1" w:rsidRDefault="003172C1" w:rsidP="00AE634D">
            <w:pPr>
              <w:spacing w:after="0"/>
              <w:rPr>
                <w:rFonts w:eastAsiaTheme="minorEastAsia"/>
                <w:color w:val="0070C0"/>
                <w:lang w:val="en-US" w:eastAsia="zh-CN"/>
              </w:rPr>
            </w:pPr>
          </w:p>
          <w:p w14:paraId="4E58927A" w14:textId="77777777" w:rsidR="003172C1" w:rsidRPr="003172C1" w:rsidRDefault="003172C1" w:rsidP="00AE634D">
            <w:pPr>
              <w:rPr>
                <w:rFonts w:eastAsiaTheme="minorEastAsia"/>
                <w:color w:val="0070C0"/>
                <w:lang w:val="en-US" w:eastAsia="zh-CN"/>
              </w:rPr>
            </w:pPr>
          </w:p>
        </w:tc>
      </w:tr>
    </w:tbl>
    <w:p w14:paraId="6AC886CC" w14:textId="77777777" w:rsidR="003172C1" w:rsidRPr="003172C1" w:rsidRDefault="003172C1" w:rsidP="003172C1">
      <w:pPr>
        <w:rPr>
          <w:i/>
          <w:color w:val="0070C0"/>
          <w:lang w:val="en-US" w:eastAsia="zh-CN"/>
        </w:rPr>
      </w:pPr>
    </w:p>
    <w:p w14:paraId="29E8221E" w14:textId="77777777" w:rsidR="003172C1" w:rsidRPr="003172C1" w:rsidRDefault="003172C1" w:rsidP="003172C1">
      <w:pPr>
        <w:pStyle w:val="berschrift3"/>
        <w:rPr>
          <w:sz w:val="24"/>
          <w:szCs w:val="16"/>
          <w:lang w:val="en-US"/>
        </w:rPr>
      </w:pPr>
      <w:r w:rsidRPr="003172C1">
        <w:rPr>
          <w:sz w:val="24"/>
          <w:szCs w:val="16"/>
          <w:lang w:val="en-US"/>
        </w:rPr>
        <w:t>CRs/TPs</w:t>
      </w:r>
    </w:p>
    <w:p w14:paraId="4971A2DA" w14:textId="77777777" w:rsidR="003172C1" w:rsidRPr="003172C1" w:rsidRDefault="003172C1" w:rsidP="003172C1">
      <w:pPr>
        <w:rPr>
          <w:i/>
          <w:color w:val="0070C0"/>
          <w:lang w:val="en-US"/>
        </w:rPr>
      </w:pPr>
      <w:r w:rsidRPr="003172C1">
        <w:rPr>
          <w:i/>
          <w:color w:val="0070C0"/>
          <w:lang w:val="en-US" w:eastAsia="zh-CN"/>
        </w:rPr>
        <w:t>Moderator tries to summarize discussion status for 1</w:t>
      </w:r>
      <w:r w:rsidRPr="003172C1">
        <w:rPr>
          <w:i/>
          <w:color w:val="0070C0"/>
          <w:vertAlign w:val="superscript"/>
          <w:lang w:val="en-US" w:eastAsia="zh-CN"/>
        </w:rPr>
        <w:t>st</w:t>
      </w:r>
      <w:r w:rsidRPr="003172C1">
        <w:rPr>
          <w:i/>
          <w:color w:val="0070C0"/>
          <w:lang w:val="en-US" w:eastAsia="zh-CN"/>
        </w:rPr>
        <w:t xml:space="preserve"> round and provided recommendation on CRs/TPs Status update suggestion </w:t>
      </w:r>
    </w:p>
    <w:tbl>
      <w:tblPr>
        <w:tblStyle w:val="Tabellenraster"/>
        <w:tblW w:w="0" w:type="auto"/>
        <w:tblLook w:val="04A0" w:firstRow="1" w:lastRow="0" w:firstColumn="1" w:lastColumn="0" w:noHBand="0" w:noVBand="1"/>
      </w:tblPr>
      <w:tblGrid>
        <w:gridCol w:w="1231"/>
        <w:gridCol w:w="8400"/>
      </w:tblGrid>
      <w:tr w:rsidR="003172C1" w:rsidRPr="003172C1" w14:paraId="0B9DF64F" w14:textId="77777777" w:rsidTr="00AE634D">
        <w:tc>
          <w:tcPr>
            <w:tcW w:w="1242" w:type="dxa"/>
          </w:tcPr>
          <w:p w14:paraId="278169C0"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CR/TP number</w:t>
            </w:r>
          </w:p>
        </w:tc>
        <w:tc>
          <w:tcPr>
            <w:tcW w:w="8615" w:type="dxa"/>
          </w:tcPr>
          <w:p w14:paraId="2AC2BB73" w14:textId="77777777" w:rsidR="003172C1" w:rsidRPr="003172C1" w:rsidRDefault="003172C1" w:rsidP="00AE634D">
            <w:pPr>
              <w:rPr>
                <w:rFonts w:eastAsia="MS Mincho"/>
                <w:b/>
                <w:bCs/>
                <w:color w:val="0070C0"/>
                <w:lang w:val="en-US" w:eastAsia="zh-CN"/>
              </w:rPr>
            </w:pPr>
            <w:r w:rsidRPr="003172C1">
              <w:rPr>
                <w:b/>
                <w:bCs/>
                <w:color w:val="0070C0"/>
                <w:lang w:val="en-US" w:eastAsia="zh-CN"/>
              </w:rPr>
              <w:t xml:space="preserve">CRs/TPs </w:t>
            </w:r>
            <w:r w:rsidRPr="003172C1">
              <w:rPr>
                <w:rFonts w:eastAsiaTheme="minorEastAsia"/>
                <w:b/>
                <w:bCs/>
                <w:color w:val="0070C0"/>
                <w:lang w:val="en-US" w:eastAsia="zh-CN"/>
              </w:rPr>
              <w:t xml:space="preserve">Status update recommendation  </w:t>
            </w:r>
          </w:p>
        </w:tc>
      </w:tr>
      <w:tr w:rsidR="003172C1" w:rsidRPr="003172C1" w14:paraId="4428EBF5" w14:textId="77777777" w:rsidTr="00AE634D">
        <w:tc>
          <w:tcPr>
            <w:tcW w:w="1242" w:type="dxa"/>
          </w:tcPr>
          <w:p w14:paraId="45FEEBC5" w14:textId="77777777" w:rsidR="003172C1" w:rsidRPr="003172C1" w:rsidRDefault="003172C1"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5FA7D1CF" w14:textId="77777777" w:rsidR="003172C1" w:rsidRPr="003172C1" w:rsidRDefault="003172C1" w:rsidP="00AE634D">
            <w:pPr>
              <w:rPr>
                <w:rFonts w:eastAsiaTheme="minorEastAsia"/>
                <w:color w:val="0070C0"/>
                <w:lang w:val="en-US" w:eastAsia="zh-CN"/>
              </w:rPr>
            </w:pPr>
            <w:r w:rsidRPr="003172C1">
              <w:rPr>
                <w:rFonts w:eastAsiaTheme="minorEastAsia"/>
                <w:i/>
                <w:color w:val="0070C0"/>
                <w:lang w:val="en-US" w:eastAsia="zh-CN"/>
              </w:rPr>
              <w:t>Based on 1</w:t>
            </w:r>
            <w:r w:rsidRPr="003172C1">
              <w:rPr>
                <w:rFonts w:eastAsiaTheme="minorEastAsia"/>
                <w:i/>
                <w:color w:val="0070C0"/>
                <w:vertAlign w:val="superscript"/>
                <w:lang w:val="en-US" w:eastAsia="zh-CN"/>
              </w:rPr>
              <w:t>st</w:t>
            </w:r>
            <w:r w:rsidRPr="003172C1">
              <w:rPr>
                <w:rFonts w:eastAsiaTheme="minorEastAsia"/>
                <w:i/>
                <w:color w:val="0070C0"/>
                <w:lang w:val="en-US" w:eastAsia="zh-CN"/>
              </w:rPr>
              <w:t xml:space="preserve"> round of comments collection, moderator can recommend the next steps such as “agreeable”, “to be revised”</w:t>
            </w:r>
          </w:p>
        </w:tc>
      </w:tr>
    </w:tbl>
    <w:p w14:paraId="70F0F636" w14:textId="77777777" w:rsidR="003172C1" w:rsidRPr="003172C1" w:rsidRDefault="003172C1" w:rsidP="003172C1">
      <w:pPr>
        <w:rPr>
          <w:color w:val="0070C0"/>
          <w:lang w:val="en-US" w:eastAsia="zh-CN"/>
        </w:rPr>
      </w:pPr>
    </w:p>
    <w:p w14:paraId="67225825" w14:textId="77777777" w:rsidR="003172C1" w:rsidRPr="003172C1" w:rsidRDefault="003172C1" w:rsidP="003172C1">
      <w:pPr>
        <w:pStyle w:val="berschrift2"/>
        <w:rPr>
          <w:lang w:val="en-US"/>
        </w:rPr>
      </w:pPr>
      <w:r w:rsidRPr="003172C1">
        <w:rPr>
          <w:lang w:val="en-US"/>
        </w:rPr>
        <w:t>Discussion on 2nd round (if applicable)</w:t>
      </w:r>
    </w:p>
    <w:p w14:paraId="2B9C7E40" w14:textId="77777777" w:rsidR="003172C1" w:rsidRPr="003172C1" w:rsidRDefault="003172C1" w:rsidP="003172C1">
      <w:pPr>
        <w:rPr>
          <w:lang w:val="en-US" w:eastAsia="zh-CN"/>
        </w:rPr>
      </w:pPr>
    </w:p>
    <w:p w14:paraId="2DA42BED" w14:textId="77777777" w:rsidR="003172C1" w:rsidRPr="003172C1" w:rsidRDefault="003172C1" w:rsidP="003172C1">
      <w:pPr>
        <w:pStyle w:val="berschrift2"/>
        <w:rPr>
          <w:lang w:val="en-US"/>
        </w:rPr>
      </w:pPr>
      <w:r w:rsidRPr="003172C1">
        <w:rPr>
          <w:lang w:val="en-US"/>
        </w:rPr>
        <w:t>Summary on 2nd round (if applicable)</w:t>
      </w:r>
    </w:p>
    <w:p w14:paraId="0E35F24D" w14:textId="77777777" w:rsidR="003172C1" w:rsidRPr="003172C1" w:rsidRDefault="003172C1" w:rsidP="003172C1">
      <w:pPr>
        <w:rPr>
          <w:i/>
          <w:color w:val="0070C0"/>
          <w:lang w:val="en-US" w:eastAsia="zh-CN"/>
        </w:rPr>
      </w:pPr>
      <w:r w:rsidRPr="003172C1">
        <w:rPr>
          <w:i/>
          <w:color w:val="0070C0"/>
          <w:lang w:val="en-US" w:eastAsia="zh-CN"/>
        </w:rPr>
        <w:t>Moderator tries to summarize discussion status for 2</w:t>
      </w:r>
      <w:r w:rsidRPr="003172C1">
        <w:rPr>
          <w:i/>
          <w:color w:val="0070C0"/>
          <w:vertAlign w:val="superscript"/>
          <w:lang w:val="en-US" w:eastAsia="zh-CN"/>
        </w:rPr>
        <w:t>nd</w:t>
      </w:r>
      <w:r w:rsidRPr="003172C1">
        <w:rPr>
          <w:i/>
          <w:color w:val="0070C0"/>
          <w:lang w:val="en-US" w:eastAsia="zh-CN"/>
        </w:rPr>
        <w:t xml:space="preserve"> round and provided recommendation on CRs/TPs/WFs/LSs Status update suggestion </w:t>
      </w:r>
    </w:p>
    <w:tbl>
      <w:tblPr>
        <w:tblStyle w:val="Tabellenraster"/>
        <w:tblW w:w="0" w:type="auto"/>
        <w:tblLook w:val="04A0" w:firstRow="1" w:lastRow="0" w:firstColumn="1" w:lastColumn="0" w:noHBand="0" w:noVBand="1"/>
      </w:tblPr>
      <w:tblGrid>
        <w:gridCol w:w="1494"/>
        <w:gridCol w:w="8137"/>
      </w:tblGrid>
      <w:tr w:rsidR="003172C1" w:rsidRPr="003172C1" w14:paraId="30522F7F" w14:textId="77777777" w:rsidTr="00AE634D">
        <w:tc>
          <w:tcPr>
            <w:tcW w:w="1242" w:type="dxa"/>
          </w:tcPr>
          <w:p w14:paraId="469D2739" w14:textId="77777777" w:rsidR="003172C1" w:rsidRPr="003172C1" w:rsidRDefault="003172C1" w:rsidP="00AE634D">
            <w:pPr>
              <w:rPr>
                <w:rFonts w:eastAsiaTheme="minorEastAsia"/>
                <w:b/>
                <w:bCs/>
                <w:color w:val="0070C0"/>
                <w:lang w:val="en-US" w:eastAsia="zh-CN"/>
              </w:rPr>
            </w:pPr>
            <w:r w:rsidRPr="003172C1">
              <w:rPr>
                <w:rFonts w:eastAsiaTheme="minorEastAsia"/>
                <w:b/>
                <w:bCs/>
                <w:color w:val="0070C0"/>
                <w:lang w:val="en-US" w:eastAsia="zh-CN"/>
              </w:rPr>
              <w:t>CR/TP/LS/WF number</w:t>
            </w:r>
          </w:p>
        </w:tc>
        <w:tc>
          <w:tcPr>
            <w:tcW w:w="8615" w:type="dxa"/>
          </w:tcPr>
          <w:p w14:paraId="15F698D7" w14:textId="77777777" w:rsidR="003172C1" w:rsidRPr="003172C1" w:rsidRDefault="003172C1" w:rsidP="00AE634D">
            <w:pPr>
              <w:rPr>
                <w:rFonts w:eastAsia="MS Mincho"/>
                <w:b/>
                <w:bCs/>
                <w:color w:val="0070C0"/>
                <w:lang w:val="en-US" w:eastAsia="zh-CN"/>
              </w:rPr>
            </w:pPr>
            <w:r w:rsidRPr="003172C1">
              <w:rPr>
                <w:rFonts w:eastAsiaTheme="minorEastAsia"/>
                <w:b/>
                <w:bCs/>
                <w:color w:val="0070C0"/>
                <w:lang w:val="en-US" w:eastAsia="zh-CN"/>
              </w:rPr>
              <w:t xml:space="preserve">T-doc </w:t>
            </w:r>
            <w:r w:rsidRPr="003172C1">
              <w:rPr>
                <w:b/>
                <w:bCs/>
                <w:color w:val="0070C0"/>
                <w:lang w:val="en-US" w:eastAsia="zh-CN"/>
              </w:rPr>
              <w:t xml:space="preserve"> </w:t>
            </w:r>
            <w:r w:rsidRPr="003172C1">
              <w:rPr>
                <w:rFonts w:eastAsiaTheme="minorEastAsia"/>
                <w:b/>
                <w:bCs/>
                <w:color w:val="0070C0"/>
                <w:lang w:val="en-US" w:eastAsia="zh-CN"/>
              </w:rPr>
              <w:t xml:space="preserve">Status update recommendation  </w:t>
            </w:r>
          </w:p>
        </w:tc>
      </w:tr>
      <w:tr w:rsidR="003172C1" w:rsidRPr="003172C1" w14:paraId="4FC925C0" w14:textId="77777777" w:rsidTr="00AE634D">
        <w:tc>
          <w:tcPr>
            <w:tcW w:w="1242" w:type="dxa"/>
          </w:tcPr>
          <w:p w14:paraId="5BF4E83D" w14:textId="77777777" w:rsidR="003172C1" w:rsidRPr="003172C1" w:rsidRDefault="003172C1" w:rsidP="00AE634D">
            <w:pPr>
              <w:rPr>
                <w:rFonts w:eastAsiaTheme="minorEastAsia"/>
                <w:color w:val="0070C0"/>
                <w:lang w:val="en-US" w:eastAsia="zh-CN"/>
              </w:rPr>
            </w:pPr>
            <w:r w:rsidRPr="003172C1">
              <w:rPr>
                <w:rFonts w:eastAsiaTheme="minorEastAsia"/>
                <w:color w:val="0070C0"/>
                <w:lang w:val="en-US" w:eastAsia="zh-CN"/>
              </w:rPr>
              <w:t>XXX</w:t>
            </w:r>
          </w:p>
        </w:tc>
        <w:tc>
          <w:tcPr>
            <w:tcW w:w="8615" w:type="dxa"/>
          </w:tcPr>
          <w:p w14:paraId="5D7E427A" w14:textId="77777777" w:rsidR="003172C1" w:rsidRPr="003172C1" w:rsidRDefault="003172C1" w:rsidP="00AE634D">
            <w:pPr>
              <w:rPr>
                <w:rFonts w:eastAsiaTheme="minorEastAsia"/>
                <w:color w:val="0070C0"/>
                <w:lang w:val="en-US" w:eastAsia="zh-CN"/>
              </w:rPr>
            </w:pPr>
            <w:r w:rsidRPr="003172C1">
              <w:rPr>
                <w:rFonts w:eastAsiaTheme="minorEastAsia"/>
                <w:i/>
                <w:color w:val="0070C0"/>
                <w:lang w:val="en-US" w:eastAsia="zh-CN"/>
              </w:rPr>
              <w:t>Based on 2nd round of comments collection, moderator can recommend the next steps such as “agreeable”, “to be revised”</w:t>
            </w:r>
          </w:p>
        </w:tc>
      </w:tr>
    </w:tbl>
    <w:p w14:paraId="72BA1203" w14:textId="77777777" w:rsidR="003172C1" w:rsidRPr="003172C1" w:rsidRDefault="003172C1" w:rsidP="003172C1">
      <w:pPr>
        <w:rPr>
          <w:i/>
          <w:color w:val="0070C0"/>
          <w:lang w:val="en-US"/>
        </w:rPr>
      </w:pPr>
    </w:p>
    <w:p w14:paraId="71337686" w14:textId="5E56E89E" w:rsidR="003172C1" w:rsidRDefault="003172C1" w:rsidP="00307E51">
      <w:pPr>
        <w:rPr>
          <w:lang w:val="en-US" w:eastAsia="zh-CN"/>
        </w:rPr>
      </w:pPr>
    </w:p>
    <w:sectPr w:rsidR="003172C1"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C8786" w14:textId="77777777" w:rsidR="002E7B06" w:rsidRDefault="002E7B06">
      <w:r>
        <w:separator/>
      </w:r>
    </w:p>
  </w:endnote>
  <w:endnote w:type="continuationSeparator" w:id="0">
    <w:p w14:paraId="41D8204C" w14:textId="77777777" w:rsidR="002E7B06" w:rsidRDefault="002E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0"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55F98" w14:textId="77777777" w:rsidR="002E7B06" w:rsidRDefault="002E7B06">
      <w:r>
        <w:separator/>
      </w:r>
    </w:p>
  </w:footnote>
  <w:footnote w:type="continuationSeparator" w:id="0">
    <w:p w14:paraId="5B0190F2" w14:textId="77777777" w:rsidR="002E7B06" w:rsidRDefault="002E7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3" w15:restartNumberingAfterBreak="0">
    <w:nsid w:val="436B2835"/>
    <w:multiLevelType w:val="hybridMultilevel"/>
    <w:tmpl w:val="488A5B5E"/>
    <w:lvl w:ilvl="0" w:tplc="4592742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hde &amp; Schwarz">
    <w15:presenceInfo w15:providerId="None" w15:userId="Rohde &amp; Schw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de-DE"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63C"/>
    <w:rsid w:val="00110E26"/>
    <w:rsid w:val="00111321"/>
    <w:rsid w:val="00117BD6"/>
    <w:rsid w:val="001206C2"/>
    <w:rsid w:val="00121978"/>
    <w:rsid w:val="00123422"/>
    <w:rsid w:val="00124B6A"/>
    <w:rsid w:val="00136D4C"/>
    <w:rsid w:val="0014169E"/>
    <w:rsid w:val="00142BB9"/>
    <w:rsid w:val="00144F96"/>
    <w:rsid w:val="00151EAC"/>
    <w:rsid w:val="00153528"/>
    <w:rsid w:val="00154E68"/>
    <w:rsid w:val="00162548"/>
    <w:rsid w:val="001655CA"/>
    <w:rsid w:val="00172183"/>
    <w:rsid w:val="00174B65"/>
    <w:rsid w:val="001751AB"/>
    <w:rsid w:val="00175A3F"/>
    <w:rsid w:val="00180E09"/>
    <w:rsid w:val="00183D4C"/>
    <w:rsid w:val="00183F6D"/>
    <w:rsid w:val="0018670E"/>
    <w:rsid w:val="0019219A"/>
    <w:rsid w:val="00195077"/>
    <w:rsid w:val="001A033F"/>
    <w:rsid w:val="001A08AA"/>
    <w:rsid w:val="001A5714"/>
    <w:rsid w:val="001A59CB"/>
    <w:rsid w:val="001C1409"/>
    <w:rsid w:val="001C1D62"/>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3EFB"/>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7B06"/>
    <w:rsid w:val="002F158C"/>
    <w:rsid w:val="002F4093"/>
    <w:rsid w:val="002F5636"/>
    <w:rsid w:val="003022A5"/>
    <w:rsid w:val="00307E51"/>
    <w:rsid w:val="00311363"/>
    <w:rsid w:val="00315867"/>
    <w:rsid w:val="003172C1"/>
    <w:rsid w:val="00321150"/>
    <w:rsid w:val="003260D7"/>
    <w:rsid w:val="00336697"/>
    <w:rsid w:val="003418CB"/>
    <w:rsid w:val="00355873"/>
    <w:rsid w:val="0035660F"/>
    <w:rsid w:val="003628B9"/>
    <w:rsid w:val="00362D8F"/>
    <w:rsid w:val="00364B1D"/>
    <w:rsid w:val="00367724"/>
    <w:rsid w:val="003770F6"/>
    <w:rsid w:val="00383E37"/>
    <w:rsid w:val="00393042"/>
    <w:rsid w:val="00394AD5"/>
    <w:rsid w:val="0039642D"/>
    <w:rsid w:val="003A2E40"/>
    <w:rsid w:val="003A5DB9"/>
    <w:rsid w:val="003A711D"/>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6A09"/>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11E"/>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C1F4F"/>
    <w:rsid w:val="005C6955"/>
    <w:rsid w:val="005D0B99"/>
    <w:rsid w:val="005D308E"/>
    <w:rsid w:val="005D3A48"/>
    <w:rsid w:val="005D7AF8"/>
    <w:rsid w:val="005E366A"/>
    <w:rsid w:val="005F2145"/>
    <w:rsid w:val="006016E1"/>
    <w:rsid w:val="00602D27"/>
    <w:rsid w:val="00603B9A"/>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E7D8B"/>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47D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06FC"/>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97C2E"/>
    <w:rsid w:val="00AA1CFD"/>
    <w:rsid w:val="00AA2239"/>
    <w:rsid w:val="00AA33D2"/>
    <w:rsid w:val="00AB0C57"/>
    <w:rsid w:val="00AB1195"/>
    <w:rsid w:val="00AB4182"/>
    <w:rsid w:val="00AB7173"/>
    <w:rsid w:val="00AC27DB"/>
    <w:rsid w:val="00AC6D6B"/>
    <w:rsid w:val="00AD7736"/>
    <w:rsid w:val="00AE10CE"/>
    <w:rsid w:val="00AE634D"/>
    <w:rsid w:val="00AE70D4"/>
    <w:rsid w:val="00AE7868"/>
    <w:rsid w:val="00AF0407"/>
    <w:rsid w:val="00AF4D8B"/>
    <w:rsid w:val="00AF605F"/>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6BEC"/>
    <w:rsid w:val="00BF046F"/>
    <w:rsid w:val="00C01D50"/>
    <w:rsid w:val="00C056DC"/>
    <w:rsid w:val="00C1329B"/>
    <w:rsid w:val="00C1384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0B75"/>
    <w:rsid w:val="00C943F3"/>
    <w:rsid w:val="00CA08C6"/>
    <w:rsid w:val="00CA0A77"/>
    <w:rsid w:val="00CA2729"/>
    <w:rsid w:val="00CA3057"/>
    <w:rsid w:val="00CA45F8"/>
    <w:rsid w:val="00CA55CE"/>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55EB"/>
    <w:rsid w:val="00DC77DC"/>
    <w:rsid w:val="00DD0453"/>
    <w:rsid w:val="00DD0C2C"/>
    <w:rsid w:val="00DD19DE"/>
    <w:rsid w:val="00DD28BC"/>
    <w:rsid w:val="00DE31F0"/>
    <w:rsid w:val="00DE3D1C"/>
    <w:rsid w:val="00DF1542"/>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86C0A"/>
    <w:rsid w:val="00E91008"/>
    <w:rsid w:val="00E9374E"/>
    <w:rsid w:val="00E94F54"/>
    <w:rsid w:val="00E97AD5"/>
    <w:rsid w:val="00EA1111"/>
    <w:rsid w:val="00EA3B4F"/>
    <w:rsid w:val="00EA3C24"/>
    <w:rsid w:val="00EA6469"/>
    <w:rsid w:val="00EA73DF"/>
    <w:rsid w:val="00EB61AE"/>
    <w:rsid w:val="00EC322D"/>
    <w:rsid w:val="00ED383A"/>
    <w:rsid w:val="00EE3D94"/>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A68"/>
    <w:rsid w:val="00F43E34"/>
    <w:rsid w:val="00F53053"/>
    <w:rsid w:val="00F53FE2"/>
    <w:rsid w:val="00F575FF"/>
    <w:rsid w:val="00F618EF"/>
    <w:rsid w:val="00F65582"/>
    <w:rsid w:val="00F66E75"/>
    <w:rsid w:val="00F77EB0"/>
    <w:rsid w:val="00F8450B"/>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6955"/>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5"/>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CB0305"/>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5"/>
      </w:numPr>
      <w:outlineLvl w:val="5"/>
    </w:pPr>
  </w:style>
  <w:style w:type="paragraph" w:styleId="berschrift7">
    <w:name w:val="heading 7"/>
    <w:basedOn w:val="H6"/>
    <w:next w:val="Standard"/>
    <w:link w:val="berschrift7Zchn"/>
    <w:qFormat/>
    <w:pPr>
      <w:numPr>
        <w:ilvl w:val="6"/>
        <w:numId w:val="5"/>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pPr>
      <w:keepLines/>
      <w:tabs>
        <w:tab w:val="center" w:pos="4536"/>
        <w:tab w:val="right" w:pos="9072"/>
      </w:tabs>
    </w:pPr>
    <w:rPr>
      <w:noProof/>
    </w:rPr>
  </w:style>
  <w:style w:type="character" w:customStyle="1" w:styleId="ZGSM">
    <w:name w:val="ZGSM"/>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pPr>
      <w:ind w:left="1134" w:hanging="1134"/>
    </w:pPr>
  </w:style>
  <w:style w:type="paragraph" w:styleId="Verzeichnis2">
    <w:name w:val="toc 2"/>
    <w:basedOn w:val="Verzeichnis1"/>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
    <w:basedOn w:val="Standard"/>
    <w:next w:val="Standard"/>
    <w:link w:val="BeschriftungZchn"/>
    <w:qFormat/>
    <w:pPr>
      <w:spacing w:before="120" w:after="120"/>
    </w:pPr>
    <w:rPr>
      <w:b/>
    </w:rPr>
  </w:style>
  <w:style w:type="character" w:styleId="Hyperlink">
    <w:name w:val="Hyperlink"/>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semiHidden/>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1,Head2A Zchn,2 Zchn,H2 Zchn,h2 Zchn,DO NOT USE_h2 Zchn,h21 Zchn,UNDERRUBRIK 1-2 Zchn,Head 2 Zchn,l2 Zchn,TitreProp Zchn,Header 2 Zchn,ITT t2 Zchn,PA Major Section Zchn,Livello 2 Zchn,R2 Zchn,H21 Zchn,Heading 2 Hidden Zchn"/>
    <w:link w:val="berschrift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bidi="ar-SA"/>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uiPriority w:val="99"/>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
    <w:link w:val="Beschriftung"/>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lang w:eastAsia="en-US"/>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lang w:eastAsia="en-US"/>
    </w:rPr>
  </w:style>
  <w:style w:type="character" w:customStyle="1" w:styleId="berschrift5Zchn">
    <w:name w:val="Überschrift 5 Zchn"/>
    <w:basedOn w:val="Absatz-Standardschriftart"/>
    <w:link w:val="berschrift5"/>
    <w:rsid w:val="00C35AA7"/>
    <w:rPr>
      <w:rFonts w:ascii="Arial" w:hAnsi="Arial"/>
      <w:sz w:val="22"/>
      <w:lang w:eastAsia="en-US"/>
    </w:rPr>
  </w:style>
  <w:style w:type="character" w:customStyle="1" w:styleId="berschrift6Zchn">
    <w:name w:val="Überschrift 6 Zchn"/>
    <w:basedOn w:val="Absatz-Standardschriftart"/>
    <w:link w:val="berschrift6"/>
    <w:rsid w:val="00C35AA7"/>
    <w:rPr>
      <w:rFonts w:ascii="Arial" w:hAnsi="Arial"/>
      <w:lang w:eastAsia="en-US"/>
    </w:rPr>
  </w:style>
  <w:style w:type="character" w:customStyle="1" w:styleId="berschrift7Zchn">
    <w:name w:val="Überschrift 7 Zchn"/>
    <w:basedOn w:val="Absatz-Standardschriftart"/>
    <w:link w:val="berschrift7"/>
    <w:rsid w:val="00C35AA7"/>
    <w:rPr>
      <w:rFonts w:ascii="Arial" w:hAnsi="Arial"/>
      <w:lang w:eastAsia="en-US"/>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 ?? Zchn,????? Zchn,???? Zchn,リスト段落 Zchn,Lista1 Zchn,列出段落1 Zchn,中等深浅网格 1 - 着色 21 Zchn,列表段落 Zchn,R4_bullets Zchn,列表段落1 Zchn,—ño’i—Ž Zchn,¥¡¡¡¡ì¬º¥¹¥È¶ÎÂä Zchn,ÁÐ³ö¶ÎÂä Zchn,¥ê¥¹¥È¶ÎÂä Zchn,Lettre d'introduction Zchn"/>
    <w:link w:val="Listenabsatz"/>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6566701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939633">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4657A-87EB-4307-84DD-E3D66523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Pages>
  <Words>2822</Words>
  <Characters>17784</Characters>
  <Application>Microsoft Office Word</Application>
  <DocSecurity>0</DocSecurity>
  <Lines>148</Lines>
  <Paragraphs>41</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
  <LinksUpToDate>false</LinksUpToDate>
  <CharactersWithSpaces>20565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Rohde &amp; Schwarz</cp:lastModifiedBy>
  <cp:revision>5</cp:revision>
  <cp:lastPrinted>2019-04-25T01:09:00Z</cp:lastPrinted>
  <dcterms:created xsi:type="dcterms:W3CDTF">2021-01-26T06:36:00Z</dcterms:created>
  <dcterms:modified xsi:type="dcterms:W3CDTF">2021-01-26T07:34:00Z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