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9AE32" w14:textId="68DCD3DF" w:rsidR="00477743" w:rsidRPr="00526125" w:rsidRDefault="00BD3BEE" w:rsidP="00D165F0">
      <w:pPr>
        <w:widowControl w:val="0"/>
        <w:spacing w:after="0"/>
        <w:jc w:val="both"/>
        <w:rPr>
          <w:b/>
          <w:noProof/>
          <w:sz w:val="24"/>
          <w:szCs w:val="24"/>
          <w:lang w:val="de-DE"/>
        </w:rPr>
      </w:pPr>
      <w:bookmarkStart w:id="0" w:name="_Hlk503780345"/>
      <w:r>
        <w:rPr>
          <w:rFonts w:ascii="Arial" w:hAnsi="Arial" w:cs="Arial"/>
          <w:b/>
          <w:noProof/>
          <w:sz w:val="24"/>
          <w:szCs w:val="24"/>
          <w:lang w:val="en-US"/>
        </w:rPr>
        <w:t xml:space="preserve">3GPP TSG-RAN </w:t>
      </w:r>
      <w:r w:rsidR="00817507">
        <w:rPr>
          <w:rFonts w:ascii="Arial" w:hAnsi="Arial" w:cs="Arial"/>
          <w:b/>
          <w:noProof/>
          <w:sz w:val="24"/>
          <w:szCs w:val="24"/>
          <w:lang w:val="en-US"/>
        </w:rPr>
        <w:t xml:space="preserve">WG4 </w:t>
      </w:r>
      <w:r>
        <w:rPr>
          <w:rFonts w:ascii="Arial" w:hAnsi="Arial" w:cs="Arial"/>
          <w:b/>
          <w:noProof/>
          <w:sz w:val="24"/>
          <w:szCs w:val="24"/>
          <w:lang w:val="en-US"/>
        </w:rPr>
        <w:t>#</w:t>
      </w:r>
      <w:r w:rsidR="00817507">
        <w:rPr>
          <w:rFonts w:ascii="Arial" w:hAnsi="Arial" w:cs="Arial"/>
          <w:b/>
          <w:noProof/>
          <w:sz w:val="24"/>
          <w:szCs w:val="24"/>
          <w:lang w:val="en-US"/>
        </w:rPr>
        <w:t>9</w:t>
      </w:r>
      <w:r w:rsidR="005F5549">
        <w:rPr>
          <w:rFonts w:ascii="Arial" w:hAnsi="Arial" w:cs="Arial"/>
          <w:b/>
          <w:noProof/>
          <w:sz w:val="24"/>
          <w:szCs w:val="24"/>
          <w:lang w:val="en-US"/>
        </w:rPr>
        <w:t>8-</w:t>
      </w:r>
      <w:r>
        <w:rPr>
          <w:rFonts w:ascii="Arial" w:hAnsi="Arial" w:cs="Arial"/>
          <w:b/>
          <w:noProof/>
          <w:sz w:val="24"/>
          <w:szCs w:val="24"/>
          <w:lang w:val="en-US"/>
        </w:rPr>
        <w:t>e</w:t>
      </w:r>
      <w:r w:rsidR="00477743" w:rsidRPr="00526125">
        <w:rPr>
          <w:b/>
          <w:noProof/>
          <w:sz w:val="24"/>
          <w:szCs w:val="24"/>
          <w:lang w:val="de-DE"/>
        </w:rPr>
        <w:tab/>
        <w:t xml:space="preserve">     </w:t>
      </w:r>
      <w:r w:rsidR="00477743" w:rsidRPr="00526125">
        <w:rPr>
          <w:b/>
          <w:noProof/>
          <w:sz w:val="24"/>
          <w:szCs w:val="24"/>
          <w:lang w:val="de-DE"/>
        </w:rPr>
        <w:tab/>
        <w:t xml:space="preserve">          </w:t>
      </w:r>
      <w:r w:rsidR="00477743" w:rsidRPr="00526125">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t xml:space="preserve"> </w:t>
      </w:r>
      <w:r w:rsidR="00477743" w:rsidRPr="00453591">
        <w:rPr>
          <w:rFonts w:ascii="Arial" w:hAnsi="Arial" w:cs="Arial"/>
          <w:b/>
          <w:noProof/>
          <w:sz w:val="24"/>
          <w:szCs w:val="24"/>
          <w:lang w:val="de-DE"/>
        </w:rPr>
        <w:t>R</w:t>
      </w:r>
      <w:r w:rsidR="000051A3" w:rsidRPr="00453591">
        <w:rPr>
          <w:rFonts w:ascii="Arial" w:hAnsi="Arial" w:cs="Arial"/>
          <w:b/>
          <w:noProof/>
          <w:sz w:val="24"/>
          <w:szCs w:val="24"/>
          <w:lang w:val="de-DE"/>
        </w:rPr>
        <w:t>4</w:t>
      </w:r>
      <w:r w:rsidR="00477743" w:rsidRPr="00453591">
        <w:rPr>
          <w:rFonts w:ascii="Arial" w:hAnsi="Arial" w:cs="Arial"/>
          <w:b/>
          <w:noProof/>
          <w:sz w:val="24"/>
          <w:szCs w:val="24"/>
          <w:lang w:val="de-DE"/>
        </w:rPr>
        <w:t>-</w:t>
      </w:r>
      <w:r w:rsidR="00860136" w:rsidRPr="00453591">
        <w:rPr>
          <w:rFonts w:ascii="Arial" w:hAnsi="Arial" w:cs="Arial"/>
          <w:b/>
          <w:noProof/>
          <w:sz w:val="24"/>
          <w:szCs w:val="24"/>
          <w:lang w:val="de-DE"/>
        </w:rPr>
        <w:t>2</w:t>
      </w:r>
      <w:r w:rsidR="0068725F">
        <w:rPr>
          <w:rFonts w:ascii="Arial" w:hAnsi="Arial" w:cs="Arial"/>
          <w:b/>
          <w:noProof/>
          <w:sz w:val="24"/>
          <w:szCs w:val="24"/>
          <w:lang w:val="de-DE"/>
        </w:rPr>
        <w:t>1</w:t>
      </w:r>
      <w:r w:rsidR="00A63186">
        <w:rPr>
          <w:rFonts w:ascii="Arial" w:hAnsi="Arial" w:cs="Arial"/>
          <w:b/>
          <w:noProof/>
          <w:sz w:val="24"/>
          <w:szCs w:val="24"/>
          <w:lang w:val="de-DE"/>
        </w:rPr>
        <w:t>xxxxx</w:t>
      </w:r>
    </w:p>
    <w:bookmarkEnd w:id="0"/>
    <w:p w14:paraId="7808A9E9" w14:textId="6C1814E2" w:rsidR="00CF755A" w:rsidRDefault="00817507" w:rsidP="00CF755A">
      <w:pPr>
        <w:pStyle w:val="Footer"/>
        <w:jc w:val="both"/>
        <w:rPr>
          <w:rFonts w:eastAsia="SimSun"/>
          <w:i w:val="0"/>
          <w:noProof w:val="0"/>
          <w:sz w:val="24"/>
          <w:szCs w:val="24"/>
          <w:lang w:eastAsia="zh-CN"/>
        </w:rPr>
      </w:pPr>
      <w:r>
        <w:rPr>
          <w:rFonts w:eastAsia="SimSun"/>
          <w:i w:val="0"/>
          <w:noProof w:val="0"/>
          <w:sz w:val="24"/>
          <w:szCs w:val="24"/>
          <w:lang w:eastAsia="zh-CN"/>
        </w:rPr>
        <w:t>Electronic Meeting</w:t>
      </w:r>
      <w:r w:rsidR="00CF755A">
        <w:rPr>
          <w:rFonts w:eastAsia="SimSun"/>
          <w:i w:val="0"/>
          <w:noProof w:val="0"/>
          <w:sz w:val="24"/>
          <w:szCs w:val="24"/>
          <w:lang w:eastAsia="zh-CN"/>
        </w:rPr>
        <w:t xml:space="preserve">, </w:t>
      </w:r>
      <w:r w:rsidR="005F5549">
        <w:rPr>
          <w:rFonts w:eastAsia="SimSun"/>
          <w:i w:val="0"/>
          <w:noProof w:val="0"/>
          <w:sz w:val="24"/>
          <w:szCs w:val="24"/>
          <w:lang w:eastAsia="zh-CN"/>
        </w:rPr>
        <w:t>Jan.</w:t>
      </w:r>
      <w:r>
        <w:rPr>
          <w:rFonts w:eastAsia="SimSun"/>
          <w:i w:val="0"/>
          <w:noProof w:val="0"/>
          <w:sz w:val="24"/>
          <w:szCs w:val="24"/>
          <w:lang w:eastAsia="zh-CN"/>
        </w:rPr>
        <w:t xml:space="preserve"> 2</w:t>
      </w:r>
      <w:r w:rsidR="005F5549">
        <w:rPr>
          <w:rFonts w:eastAsia="SimSun"/>
          <w:i w:val="0"/>
          <w:noProof w:val="0"/>
          <w:sz w:val="24"/>
          <w:szCs w:val="24"/>
          <w:lang w:eastAsia="zh-CN"/>
        </w:rPr>
        <w:t>5</w:t>
      </w:r>
      <w:r w:rsidR="00CF755A" w:rsidRPr="009E29F1">
        <w:rPr>
          <w:rFonts w:eastAsia="SimSun"/>
          <w:i w:val="0"/>
          <w:noProof w:val="0"/>
          <w:sz w:val="24"/>
          <w:szCs w:val="24"/>
          <w:vertAlign w:val="superscript"/>
          <w:lang w:eastAsia="zh-CN"/>
        </w:rPr>
        <w:t>h</w:t>
      </w:r>
      <w:r w:rsidR="00CF755A">
        <w:rPr>
          <w:rFonts w:eastAsia="SimSun"/>
          <w:i w:val="0"/>
          <w:noProof w:val="0"/>
          <w:sz w:val="24"/>
          <w:szCs w:val="24"/>
          <w:lang w:eastAsia="zh-CN"/>
        </w:rPr>
        <w:t xml:space="preserve"> </w:t>
      </w:r>
      <w:r w:rsidR="00CF755A" w:rsidRPr="003C4687">
        <w:rPr>
          <w:rFonts w:eastAsia="SimSun"/>
          <w:i w:val="0"/>
          <w:noProof w:val="0"/>
          <w:sz w:val="24"/>
          <w:szCs w:val="24"/>
          <w:lang w:eastAsia="zh-CN"/>
        </w:rPr>
        <w:t xml:space="preserve">– </w:t>
      </w:r>
      <w:r w:rsidR="005F5549">
        <w:rPr>
          <w:rFonts w:eastAsia="SimSun"/>
          <w:i w:val="0"/>
          <w:noProof w:val="0"/>
          <w:sz w:val="24"/>
          <w:szCs w:val="24"/>
          <w:lang w:eastAsia="zh-CN"/>
        </w:rPr>
        <w:t>Feb. 5</w:t>
      </w:r>
      <w:r w:rsidR="00CF755A" w:rsidRPr="009E29F1">
        <w:rPr>
          <w:rFonts w:eastAsia="SimSun"/>
          <w:i w:val="0"/>
          <w:noProof w:val="0"/>
          <w:sz w:val="24"/>
          <w:szCs w:val="24"/>
          <w:vertAlign w:val="superscript"/>
          <w:lang w:eastAsia="zh-CN"/>
        </w:rPr>
        <w:t>th</w:t>
      </w:r>
      <w:r>
        <w:rPr>
          <w:rFonts w:eastAsia="SimSun"/>
          <w:i w:val="0"/>
          <w:noProof w:val="0"/>
          <w:sz w:val="24"/>
          <w:szCs w:val="24"/>
          <w:lang w:eastAsia="zh-CN"/>
        </w:rPr>
        <w:t>,</w:t>
      </w:r>
      <w:r w:rsidR="00CF755A" w:rsidRPr="003C4687">
        <w:rPr>
          <w:rFonts w:eastAsia="SimSun"/>
          <w:i w:val="0"/>
          <w:noProof w:val="0"/>
          <w:sz w:val="24"/>
          <w:szCs w:val="24"/>
          <w:lang w:eastAsia="zh-CN"/>
        </w:rPr>
        <w:t xml:space="preserve"> 202</w:t>
      </w:r>
      <w:r w:rsidR="005F5549">
        <w:rPr>
          <w:rFonts w:eastAsia="SimSun"/>
          <w:i w:val="0"/>
          <w:noProof w:val="0"/>
          <w:sz w:val="24"/>
          <w:szCs w:val="24"/>
          <w:lang w:eastAsia="zh-CN"/>
        </w:rPr>
        <w:t>1</w:t>
      </w:r>
    </w:p>
    <w:p w14:paraId="4CC963A4" w14:textId="77777777" w:rsidR="00817507" w:rsidRDefault="00817507" w:rsidP="00CF755A">
      <w:pPr>
        <w:pStyle w:val="Footer"/>
        <w:jc w:val="both"/>
        <w:rPr>
          <w:i w:val="0"/>
          <w:noProof w:val="0"/>
          <w:sz w:val="24"/>
          <w:szCs w:val="24"/>
          <w:lang w:eastAsia="ja-JP"/>
        </w:rPr>
      </w:pP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14:paraId="58FCBA70" w14:textId="77777777">
        <w:tc>
          <w:tcPr>
            <w:tcW w:w="9641" w:type="dxa"/>
            <w:gridSpan w:val="9"/>
            <w:tcBorders>
              <w:top w:val="single" w:sz="4" w:space="0" w:color="auto"/>
              <w:left w:val="single" w:sz="4" w:space="0" w:color="auto"/>
              <w:right w:val="single" w:sz="4" w:space="0" w:color="auto"/>
            </w:tcBorders>
          </w:tcPr>
          <w:p w14:paraId="2868D694" w14:textId="77777777"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14:paraId="18D880DE" w14:textId="77777777">
        <w:tc>
          <w:tcPr>
            <w:tcW w:w="9641" w:type="dxa"/>
            <w:gridSpan w:val="9"/>
            <w:tcBorders>
              <w:left w:val="single" w:sz="4" w:space="0" w:color="auto"/>
              <w:right w:val="single" w:sz="4" w:space="0" w:color="auto"/>
            </w:tcBorders>
          </w:tcPr>
          <w:p w14:paraId="7289503F" w14:textId="41E64F7D" w:rsidR="001E41F3" w:rsidRDefault="00817507">
            <w:pPr>
              <w:pStyle w:val="CRCoverPage"/>
              <w:spacing w:after="0"/>
              <w:jc w:val="center"/>
              <w:rPr>
                <w:noProof/>
              </w:rPr>
            </w:pPr>
            <w:r>
              <w:rPr>
                <w:b/>
                <w:noProof/>
                <w:sz w:val="32"/>
              </w:rPr>
              <w:t xml:space="preserve">Draft </w:t>
            </w:r>
            <w:r w:rsidR="001E41F3">
              <w:rPr>
                <w:b/>
                <w:noProof/>
                <w:sz w:val="32"/>
              </w:rPr>
              <w:t>CHANGE REQUEST</w:t>
            </w:r>
          </w:p>
        </w:tc>
      </w:tr>
      <w:tr w:rsidR="001E41F3" w14:paraId="2775A543" w14:textId="77777777">
        <w:tc>
          <w:tcPr>
            <w:tcW w:w="9641" w:type="dxa"/>
            <w:gridSpan w:val="9"/>
            <w:tcBorders>
              <w:left w:val="single" w:sz="4" w:space="0" w:color="auto"/>
              <w:right w:val="single" w:sz="4" w:space="0" w:color="auto"/>
            </w:tcBorders>
          </w:tcPr>
          <w:p w14:paraId="44D4816A" w14:textId="77777777" w:rsidR="001E41F3" w:rsidRDefault="001E41F3">
            <w:pPr>
              <w:pStyle w:val="CRCoverPage"/>
              <w:spacing w:after="0"/>
              <w:rPr>
                <w:noProof/>
                <w:sz w:val="8"/>
                <w:szCs w:val="8"/>
              </w:rPr>
            </w:pPr>
          </w:p>
        </w:tc>
      </w:tr>
      <w:tr w:rsidR="001E41F3" w14:paraId="37CEAA8F" w14:textId="77777777" w:rsidTr="0051580D">
        <w:tc>
          <w:tcPr>
            <w:tcW w:w="142" w:type="dxa"/>
            <w:tcBorders>
              <w:left w:val="single" w:sz="4" w:space="0" w:color="auto"/>
            </w:tcBorders>
          </w:tcPr>
          <w:p w14:paraId="6751C870" w14:textId="77777777" w:rsidR="001E41F3" w:rsidRDefault="001E41F3">
            <w:pPr>
              <w:pStyle w:val="CRCoverPage"/>
              <w:spacing w:after="0"/>
              <w:jc w:val="right"/>
              <w:rPr>
                <w:noProof/>
              </w:rPr>
            </w:pPr>
          </w:p>
        </w:tc>
        <w:tc>
          <w:tcPr>
            <w:tcW w:w="2126" w:type="dxa"/>
            <w:shd w:val="pct30" w:color="FFFF00" w:fill="auto"/>
          </w:tcPr>
          <w:p w14:paraId="47836D5E" w14:textId="2185F024" w:rsidR="001E41F3" w:rsidRDefault="000B7263" w:rsidP="0051580D">
            <w:pPr>
              <w:pStyle w:val="CRCoverPage"/>
              <w:spacing w:after="0"/>
              <w:rPr>
                <w:b/>
                <w:noProof/>
                <w:sz w:val="28"/>
              </w:rPr>
            </w:pPr>
            <w:r>
              <w:rPr>
                <w:b/>
                <w:noProof/>
                <w:sz w:val="28"/>
              </w:rPr>
              <w:t>T</w:t>
            </w:r>
            <w:r w:rsidR="00322B23">
              <w:rPr>
                <w:b/>
                <w:noProof/>
                <w:sz w:val="28"/>
              </w:rPr>
              <w:t>S</w:t>
            </w:r>
            <w:r w:rsidR="005977F5">
              <w:rPr>
                <w:b/>
                <w:noProof/>
                <w:sz w:val="28"/>
              </w:rPr>
              <w:t>38.</w:t>
            </w:r>
            <w:r w:rsidR="00322B23">
              <w:rPr>
                <w:b/>
                <w:noProof/>
                <w:sz w:val="28"/>
              </w:rPr>
              <w:t>101-</w:t>
            </w:r>
            <w:r w:rsidR="00B05259">
              <w:rPr>
                <w:b/>
                <w:noProof/>
                <w:sz w:val="28"/>
              </w:rPr>
              <w:t>1</w:t>
            </w:r>
          </w:p>
        </w:tc>
        <w:tc>
          <w:tcPr>
            <w:tcW w:w="709" w:type="dxa"/>
          </w:tcPr>
          <w:p w14:paraId="1807929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58F1306" w14:textId="7CBB062A" w:rsidR="001E41F3" w:rsidRDefault="0068725F">
            <w:pPr>
              <w:pStyle w:val="CRCoverPage"/>
              <w:spacing w:after="0"/>
              <w:rPr>
                <w:noProof/>
              </w:rPr>
            </w:pPr>
            <w:r>
              <w:rPr>
                <w:b/>
                <w:noProof/>
                <w:sz w:val="32"/>
              </w:rPr>
              <w:t>0602</w:t>
            </w:r>
          </w:p>
        </w:tc>
        <w:tc>
          <w:tcPr>
            <w:tcW w:w="709" w:type="dxa"/>
          </w:tcPr>
          <w:p w14:paraId="0CD9D687" w14:textId="77777777"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14:paraId="1C07AA93" w14:textId="7C847B43" w:rsidR="001E41F3" w:rsidRDefault="00A63186">
            <w:pPr>
              <w:pStyle w:val="CRCoverPage"/>
              <w:spacing w:after="0"/>
              <w:jc w:val="center"/>
              <w:rPr>
                <w:b/>
                <w:noProof/>
              </w:rPr>
            </w:pPr>
            <w:r>
              <w:rPr>
                <w:b/>
                <w:noProof/>
                <w:sz w:val="32"/>
              </w:rPr>
              <w:t>1</w:t>
            </w:r>
          </w:p>
        </w:tc>
        <w:tc>
          <w:tcPr>
            <w:tcW w:w="2693" w:type="dxa"/>
          </w:tcPr>
          <w:p w14:paraId="6D277F5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1F4D7125" w14:textId="212C6972" w:rsidR="001E41F3" w:rsidRDefault="000B7263">
            <w:pPr>
              <w:pStyle w:val="CRCoverPage"/>
              <w:spacing w:after="0"/>
              <w:jc w:val="center"/>
              <w:rPr>
                <w:noProof/>
              </w:rPr>
            </w:pPr>
            <w:r>
              <w:rPr>
                <w:b/>
                <w:noProof/>
                <w:sz w:val="32"/>
              </w:rPr>
              <w:t>1</w:t>
            </w:r>
            <w:r w:rsidR="00B303B7">
              <w:rPr>
                <w:b/>
                <w:noProof/>
                <w:sz w:val="32"/>
              </w:rPr>
              <w:t>5</w:t>
            </w:r>
            <w:r>
              <w:rPr>
                <w:b/>
                <w:noProof/>
                <w:sz w:val="32"/>
              </w:rPr>
              <w:t>.</w:t>
            </w:r>
            <w:r w:rsidR="00B303B7">
              <w:rPr>
                <w:b/>
                <w:noProof/>
                <w:sz w:val="32"/>
              </w:rPr>
              <w:t>1</w:t>
            </w:r>
            <w:r w:rsidR="0068725F">
              <w:rPr>
                <w:b/>
                <w:noProof/>
                <w:sz w:val="32"/>
              </w:rPr>
              <w:t>2</w:t>
            </w:r>
            <w:r w:rsidR="005977F5">
              <w:rPr>
                <w:b/>
                <w:noProof/>
                <w:sz w:val="32"/>
              </w:rPr>
              <w:t>.0</w:t>
            </w:r>
          </w:p>
        </w:tc>
        <w:tc>
          <w:tcPr>
            <w:tcW w:w="143" w:type="dxa"/>
            <w:tcBorders>
              <w:right w:val="single" w:sz="4" w:space="0" w:color="auto"/>
            </w:tcBorders>
          </w:tcPr>
          <w:p w14:paraId="78FA5CFF" w14:textId="77777777" w:rsidR="001E41F3" w:rsidRDefault="001E41F3">
            <w:pPr>
              <w:pStyle w:val="CRCoverPage"/>
              <w:spacing w:after="0"/>
              <w:rPr>
                <w:noProof/>
              </w:rPr>
            </w:pPr>
          </w:p>
        </w:tc>
      </w:tr>
      <w:tr w:rsidR="001E41F3" w14:paraId="450E7D29" w14:textId="77777777">
        <w:tc>
          <w:tcPr>
            <w:tcW w:w="9641" w:type="dxa"/>
            <w:gridSpan w:val="9"/>
            <w:tcBorders>
              <w:left w:val="single" w:sz="4" w:space="0" w:color="auto"/>
              <w:right w:val="single" w:sz="4" w:space="0" w:color="auto"/>
            </w:tcBorders>
          </w:tcPr>
          <w:p w14:paraId="0E71F69C" w14:textId="77777777" w:rsidR="001E41F3" w:rsidRDefault="001E41F3">
            <w:pPr>
              <w:pStyle w:val="CRCoverPage"/>
              <w:spacing w:after="0"/>
              <w:rPr>
                <w:noProof/>
              </w:rPr>
            </w:pPr>
          </w:p>
        </w:tc>
      </w:tr>
      <w:tr w:rsidR="001E41F3" w14:paraId="733B08A2" w14:textId="77777777">
        <w:tc>
          <w:tcPr>
            <w:tcW w:w="9641" w:type="dxa"/>
            <w:gridSpan w:val="9"/>
            <w:tcBorders>
              <w:top w:val="single" w:sz="4" w:space="0" w:color="auto"/>
            </w:tcBorders>
          </w:tcPr>
          <w:p w14:paraId="57E47A7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728750B" w14:textId="77777777">
        <w:tc>
          <w:tcPr>
            <w:tcW w:w="9641" w:type="dxa"/>
            <w:gridSpan w:val="9"/>
          </w:tcPr>
          <w:p w14:paraId="3AC73426" w14:textId="77777777" w:rsidR="001E41F3" w:rsidRDefault="001E41F3">
            <w:pPr>
              <w:pStyle w:val="CRCoverPage"/>
              <w:spacing w:after="0"/>
              <w:rPr>
                <w:noProof/>
                <w:sz w:val="8"/>
                <w:szCs w:val="8"/>
              </w:rPr>
            </w:pPr>
          </w:p>
        </w:tc>
      </w:tr>
    </w:tbl>
    <w:p w14:paraId="361ED5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EACC40A" w14:textId="77777777" w:rsidTr="00A7671C">
        <w:tc>
          <w:tcPr>
            <w:tcW w:w="2835" w:type="dxa"/>
          </w:tcPr>
          <w:p w14:paraId="57E9CE8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FA5E06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9F69F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3B14E0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0B0A7B" w14:textId="77777777" w:rsidR="00F25D98" w:rsidRDefault="005977F5" w:rsidP="001E41F3">
            <w:pPr>
              <w:pStyle w:val="CRCoverPage"/>
              <w:spacing w:after="0"/>
              <w:jc w:val="center"/>
              <w:rPr>
                <w:b/>
                <w:caps/>
                <w:noProof/>
              </w:rPr>
            </w:pPr>
            <w:r>
              <w:rPr>
                <w:b/>
                <w:caps/>
                <w:noProof/>
              </w:rPr>
              <w:t>x</w:t>
            </w:r>
          </w:p>
        </w:tc>
        <w:tc>
          <w:tcPr>
            <w:tcW w:w="2126" w:type="dxa"/>
          </w:tcPr>
          <w:p w14:paraId="469DE36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29D4A3" w14:textId="77777777" w:rsidR="00F25D98" w:rsidRDefault="00F25D98" w:rsidP="001E41F3">
            <w:pPr>
              <w:pStyle w:val="CRCoverPage"/>
              <w:spacing w:after="0"/>
              <w:jc w:val="center"/>
              <w:rPr>
                <w:b/>
                <w:caps/>
                <w:noProof/>
              </w:rPr>
            </w:pPr>
          </w:p>
        </w:tc>
        <w:tc>
          <w:tcPr>
            <w:tcW w:w="1418" w:type="dxa"/>
            <w:tcBorders>
              <w:left w:val="nil"/>
            </w:tcBorders>
          </w:tcPr>
          <w:p w14:paraId="09CF527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9BBCF4" w14:textId="77777777" w:rsidR="00F25D98" w:rsidRDefault="00F25D98" w:rsidP="001E41F3">
            <w:pPr>
              <w:pStyle w:val="CRCoverPage"/>
              <w:spacing w:after="0"/>
              <w:jc w:val="center"/>
              <w:rPr>
                <w:b/>
                <w:bCs/>
                <w:caps/>
                <w:noProof/>
              </w:rPr>
            </w:pPr>
          </w:p>
        </w:tc>
      </w:tr>
    </w:tbl>
    <w:p w14:paraId="44E9A6F3" w14:textId="77777777"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14:paraId="3E757893" w14:textId="77777777">
        <w:tc>
          <w:tcPr>
            <w:tcW w:w="9641" w:type="dxa"/>
            <w:gridSpan w:val="11"/>
          </w:tcPr>
          <w:p w14:paraId="52B680BB" w14:textId="77777777" w:rsidR="001E41F3" w:rsidRDefault="001E41F3">
            <w:pPr>
              <w:pStyle w:val="CRCoverPage"/>
              <w:spacing w:after="0"/>
              <w:rPr>
                <w:noProof/>
                <w:sz w:val="8"/>
                <w:szCs w:val="8"/>
              </w:rPr>
            </w:pPr>
          </w:p>
        </w:tc>
      </w:tr>
      <w:tr w:rsidR="001E41F3" w14:paraId="3D287D95" w14:textId="77777777">
        <w:tc>
          <w:tcPr>
            <w:tcW w:w="1843" w:type="dxa"/>
            <w:tcBorders>
              <w:top w:val="single" w:sz="4" w:space="0" w:color="auto"/>
              <w:left w:val="single" w:sz="4" w:space="0" w:color="auto"/>
            </w:tcBorders>
          </w:tcPr>
          <w:p w14:paraId="3B9F75CC" w14:textId="77777777"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6F76D724" w14:textId="7136DE23" w:rsidR="001E41F3" w:rsidRPr="001905FC" w:rsidRDefault="0040725C">
            <w:pPr>
              <w:pStyle w:val="CRCoverPage"/>
              <w:spacing w:after="0"/>
              <w:ind w:left="100"/>
              <w:rPr>
                <w:noProof/>
                <w:lang w:val="en-US"/>
              </w:rPr>
            </w:pPr>
            <w:r>
              <w:rPr>
                <w:noProof/>
                <w:lang w:val="en-US"/>
              </w:rPr>
              <w:t>IBE requirement for almost contiguous allocations</w:t>
            </w:r>
          </w:p>
        </w:tc>
      </w:tr>
      <w:tr w:rsidR="001E41F3" w14:paraId="3F131F99" w14:textId="77777777">
        <w:tc>
          <w:tcPr>
            <w:tcW w:w="1843" w:type="dxa"/>
            <w:tcBorders>
              <w:left w:val="single" w:sz="4" w:space="0" w:color="auto"/>
            </w:tcBorders>
          </w:tcPr>
          <w:p w14:paraId="5566A08F"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5D2A6936" w14:textId="77777777" w:rsidR="001E41F3" w:rsidRDefault="001E41F3">
            <w:pPr>
              <w:pStyle w:val="CRCoverPage"/>
              <w:spacing w:after="0"/>
              <w:rPr>
                <w:noProof/>
                <w:sz w:val="8"/>
                <w:szCs w:val="8"/>
              </w:rPr>
            </w:pPr>
          </w:p>
        </w:tc>
      </w:tr>
      <w:tr w:rsidR="001E41F3" w14:paraId="0BE54CA0" w14:textId="77777777">
        <w:tc>
          <w:tcPr>
            <w:tcW w:w="1843" w:type="dxa"/>
            <w:tcBorders>
              <w:left w:val="single" w:sz="4" w:space="0" w:color="auto"/>
            </w:tcBorders>
          </w:tcPr>
          <w:p w14:paraId="5BB00866" w14:textId="77777777"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0B3F0667" w14:textId="0BA14E93" w:rsidR="001E41F3" w:rsidRDefault="000051A3">
            <w:pPr>
              <w:pStyle w:val="CRCoverPage"/>
              <w:spacing w:after="0"/>
              <w:ind w:left="100"/>
              <w:rPr>
                <w:noProof/>
              </w:rPr>
            </w:pPr>
            <w:r>
              <w:rPr>
                <w:noProof/>
              </w:rPr>
              <w:t>Qualcomm Incorporated</w:t>
            </w:r>
          </w:p>
        </w:tc>
      </w:tr>
      <w:tr w:rsidR="001E41F3" w14:paraId="659BDC83" w14:textId="77777777">
        <w:tc>
          <w:tcPr>
            <w:tcW w:w="1843" w:type="dxa"/>
            <w:tcBorders>
              <w:left w:val="single" w:sz="4" w:space="0" w:color="auto"/>
            </w:tcBorders>
          </w:tcPr>
          <w:p w14:paraId="76B95A3B" w14:textId="77777777"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3FC78DE8" w14:textId="77777777" w:rsidR="001E41F3" w:rsidRDefault="00F800DD">
            <w:pPr>
              <w:pStyle w:val="CRCoverPage"/>
              <w:spacing w:after="0"/>
              <w:ind w:left="100"/>
              <w:rPr>
                <w:noProof/>
              </w:rPr>
            </w:pPr>
            <w:r>
              <w:rPr>
                <w:noProof/>
              </w:rPr>
              <w:t>R4</w:t>
            </w:r>
          </w:p>
        </w:tc>
      </w:tr>
      <w:tr w:rsidR="001E41F3" w14:paraId="424C35CE" w14:textId="77777777">
        <w:tc>
          <w:tcPr>
            <w:tcW w:w="1843" w:type="dxa"/>
            <w:tcBorders>
              <w:left w:val="single" w:sz="4" w:space="0" w:color="auto"/>
            </w:tcBorders>
          </w:tcPr>
          <w:p w14:paraId="276788A0"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49F11F57" w14:textId="77777777" w:rsidR="001E41F3" w:rsidRDefault="001E41F3">
            <w:pPr>
              <w:pStyle w:val="CRCoverPage"/>
              <w:spacing w:after="0"/>
              <w:rPr>
                <w:noProof/>
                <w:sz w:val="8"/>
                <w:szCs w:val="8"/>
              </w:rPr>
            </w:pPr>
          </w:p>
        </w:tc>
      </w:tr>
      <w:tr w:rsidR="001E41F3" w14:paraId="4D6C9250" w14:textId="77777777">
        <w:tc>
          <w:tcPr>
            <w:tcW w:w="1843" w:type="dxa"/>
            <w:tcBorders>
              <w:left w:val="single" w:sz="4" w:space="0" w:color="auto"/>
            </w:tcBorders>
          </w:tcPr>
          <w:p w14:paraId="00B8FA9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14:paraId="5371B1F7" w14:textId="6FFFF079" w:rsidR="001E41F3" w:rsidRDefault="0068725F">
            <w:pPr>
              <w:pStyle w:val="CRCoverPage"/>
              <w:spacing w:after="0"/>
              <w:ind w:left="100"/>
              <w:rPr>
                <w:noProof/>
              </w:rPr>
            </w:pPr>
            <w:proofErr w:type="spellStart"/>
            <w:r w:rsidRPr="00BF1228">
              <w:rPr>
                <w:rFonts w:cs="Arial"/>
                <w:sz w:val="21"/>
                <w:szCs w:val="21"/>
                <w:lang w:eastAsia="ja-JP"/>
              </w:rPr>
              <w:t>NR_newRAT</w:t>
            </w:r>
            <w:proofErr w:type="spellEnd"/>
            <w:r w:rsidRPr="00BF1228">
              <w:rPr>
                <w:rFonts w:cs="Arial"/>
                <w:sz w:val="21"/>
                <w:szCs w:val="21"/>
                <w:lang w:eastAsia="ja-JP"/>
              </w:rPr>
              <w:t>-Core</w:t>
            </w:r>
          </w:p>
        </w:tc>
        <w:tc>
          <w:tcPr>
            <w:tcW w:w="994" w:type="dxa"/>
            <w:gridSpan w:val="2"/>
            <w:tcBorders>
              <w:left w:val="nil"/>
            </w:tcBorders>
          </w:tcPr>
          <w:p w14:paraId="4BC54565" w14:textId="77777777" w:rsidR="001E41F3" w:rsidRDefault="001E41F3">
            <w:pPr>
              <w:pStyle w:val="CRCoverPage"/>
              <w:spacing w:after="0"/>
              <w:ind w:right="100"/>
              <w:rPr>
                <w:noProof/>
              </w:rPr>
            </w:pPr>
          </w:p>
        </w:tc>
        <w:tc>
          <w:tcPr>
            <w:tcW w:w="1417" w:type="dxa"/>
            <w:gridSpan w:val="2"/>
            <w:tcBorders>
              <w:left w:val="nil"/>
            </w:tcBorders>
          </w:tcPr>
          <w:p w14:paraId="6A0411E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2EA494" w14:textId="19412A55" w:rsidR="001E41F3" w:rsidRDefault="00F800DD">
            <w:pPr>
              <w:pStyle w:val="CRCoverPage"/>
              <w:spacing w:after="0"/>
              <w:ind w:left="100"/>
              <w:rPr>
                <w:noProof/>
              </w:rPr>
            </w:pPr>
            <w:r>
              <w:rPr>
                <w:noProof/>
              </w:rPr>
              <w:t>20</w:t>
            </w:r>
            <w:r w:rsidR="005F5549">
              <w:rPr>
                <w:noProof/>
              </w:rPr>
              <w:t>21</w:t>
            </w:r>
            <w:r w:rsidR="004242F1">
              <w:rPr>
                <w:noProof/>
              </w:rPr>
              <w:t>-</w:t>
            </w:r>
            <w:r w:rsidR="00817507">
              <w:rPr>
                <w:noProof/>
              </w:rPr>
              <w:t>0</w:t>
            </w:r>
            <w:r w:rsidR="005F5549">
              <w:rPr>
                <w:noProof/>
              </w:rPr>
              <w:t>1</w:t>
            </w:r>
            <w:r w:rsidR="00817507">
              <w:rPr>
                <w:noProof/>
              </w:rPr>
              <w:t>-</w:t>
            </w:r>
            <w:r w:rsidR="005F5549">
              <w:rPr>
                <w:noProof/>
              </w:rPr>
              <w:t>13</w:t>
            </w:r>
          </w:p>
        </w:tc>
      </w:tr>
      <w:tr w:rsidR="001E41F3" w14:paraId="3756173B" w14:textId="77777777">
        <w:tc>
          <w:tcPr>
            <w:tcW w:w="1843" w:type="dxa"/>
            <w:tcBorders>
              <w:left w:val="single" w:sz="4" w:space="0" w:color="auto"/>
            </w:tcBorders>
          </w:tcPr>
          <w:p w14:paraId="5935EB04" w14:textId="77777777" w:rsidR="001E41F3" w:rsidRDefault="001E41F3">
            <w:pPr>
              <w:pStyle w:val="CRCoverPage"/>
              <w:spacing w:after="0"/>
              <w:rPr>
                <w:b/>
                <w:i/>
                <w:noProof/>
                <w:sz w:val="8"/>
                <w:szCs w:val="8"/>
              </w:rPr>
            </w:pPr>
          </w:p>
        </w:tc>
        <w:tc>
          <w:tcPr>
            <w:tcW w:w="1560" w:type="dxa"/>
            <w:gridSpan w:val="4"/>
          </w:tcPr>
          <w:p w14:paraId="0485DE23" w14:textId="77777777" w:rsidR="001E41F3" w:rsidRDefault="001E41F3">
            <w:pPr>
              <w:pStyle w:val="CRCoverPage"/>
              <w:spacing w:after="0"/>
              <w:rPr>
                <w:noProof/>
                <w:sz w:val="8"/>
                <w:szCs w:val="8"/>
              </w:rPr>
            </w:pPr>
          </w:p>
        </w:tc>
        <w:tc>
          <w:tcPr>
            <w:tcW w:w="2694" w:type="dxa"/>
            <w:gridSpan w:val="3"/>
          </w:tcPr>
          <w:p w14:paraId="1EA7847D" w14:textId="77777777" w:rsidR="001E41F3" w:rsidRDefault="001E41F3">
            <w:pPr>
              <w:pStyle w:val="CRCoverPage"/>
              <w:spacing w:after="0"/>
              <w:rPr>
                <w:noProof/>
                <w:sz w:val="8"/>
                <w:szCs w:val="8"/>
              </w:rPr>
            </w:pPr>
          </w:p>
        </w:tc>
        <w:tc>
          <w:tcPr>
            <w:tcW w:w="1417" w:type="dxa"/>
            <w:gridSpan w:val="2"/>
          </w:tcPr>
          <w:p w14:paraId="1B92637D" w14:textId="77777777" w:rsidR="001E41F3" w:rsidRDefault="001E41F3">
            <w:pPr>
              <w:pStyle w:val="CRCoverPage"/>
              <w:spacing w:after="0"/>
              <w:rPr>
                <w:noProof/>
                <w:sz w:val="8"/>
                <w:szCs w:val="8"/>
              </w:rPr>
            </w:pPr>
          </w:p>
        </w:tc>
        <w:tc>
          <w:tcPr>
            <w:tcW w:w="2127" w:type="dxa"/>
            <w:tcBorders>
              <w:right w:val="single" w:sz="4" w:space="0" w:color="auto"/>
            </w:tcBorders>
          </w:tcPr>
          <w:p w14:paraId="59FF6F1A" w14:textId="77777777" w:rsidR="001E41F3" w:rsidRDefault="001E41F3">
            <w:pPr>
              <w:pStyle w:val="CRCoverPage"/>
              <w:spacing w:after="0"/>
              <w:rPr>
                <w:noProof/>
                <w:sz w:val="8"/>
                <w:szCs w:val="8"/>
              </w:rPr>
            </w:pPr>
          </w:p>
        </w:tc>
      </w:tr>
      <w:tr w:rsidR="001E41F3" w14:paraId="6CA9073C" w14:textId="77777777">
        <w:trPr>
          <w:cantSplit/>
        </w:trPr>
        <w:tc>
          <w:tcPr>
            <w:tcW w:w="1843" w:type="dxa"/>
            <w:tcBorders>
              <w:left w:val="single" w:sz="4" w:space="0" w:color="auto"/>
            </w:tcBorders>
          </w:tcPr>
          <w:p w14:paraId="7CC603A7" w14:textId="77777777" w:rsidR="001E41F3" w:rsidRDefault="001E41F3">
            <w:pPr>
              <w:pStyle w:val="CRCoverPage"/>
              <w:tabs>
                <w:tab w:val="right" w:pos="1759"/>
              </w:tabs>
              <w:spacing w:after="0"/>
              <w:rPr>
                <w:b/>
                <w:i/>
                <w:noProof/>
              </w:rPr>
            </w:pPr>
            <w:r>
              <w:rPr>
                <w:b/>
                <w:i/>
                <w:noProof/>
              </w:rPr>
              <w:t>Category:</w:t>
            </w:r>
          </w:p>
        </w:tc>
        <w:tc>
          <w:tcPr>
            <w:tcW w:w="425" w:type="dxa"/>
            <w:shd w:val="pct30" w:color="FFFF00" w:fill="auto"/>
          </w:tcPr>
          <w:p w14:paraId="538719F9" w14:textId="7C0C7A03" w:rsidR="001E41F3" w:rsidRDefault="00B763EC">
            <w:pPr>
              <w:pStyle w:val="CRCoverPage"/>
              <w:spacing w:after="0"/>
              <w:ind w:left="100"/>
              <w:rPr>
                <w:b/>
                <w:noProof/>
              </w:rPr>
            </w:pPr>
            <w:r>
              <w:rPr>
                <w:b/>
                <w:noProof/>
              </w:rPr>
              <w:t>F</w:t>
            </w:r>
          </w:p>
        </w:tc>
        <w:tc>
          <w:tcPr>
            <w:tcW w:w="3829" w:type="dxa"/>
            <w:gridSpan w:val="6"/>
            <w:tcBorders>
              <w:left w:val="nil"/>
            </w:tcBorders>
          </w:tcPr>
          <w:p w14:paraId="00FC4C7D" w14:textId="77777777" w:rsidR="001E41F3" w:rsidRDefault="001E41F3">
            <w:pPr>
              <w:pStyle w:val="CRCoverPage"/>
              <w:spacing w:after="0"/>
              <w:rPr>
                <w:noProof/>
              </w:rPr>
            </w:pPr>
          </w:p>
        </w:tc>
        <w:tc>
          <w:tcPr>
            <w:tcW w:w="1417" w:type="dxa"/>
            <w:gridSpan w:val="2"/>
            <w:tcBorders>
              <w:left w:val="nil"/>
            </w:tcBorders>
          </w:tcPr>
          <w:p w14:paraId="6A0F018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CBA284D" w14:textId="1950166A" w:rsidR="001E41F3" w:rsidRDefault="0026004D">
            <w:pPr>
              <w:pStyle w:val="CRCoverPage"/>
              <w:spacing w:after="0"/>
              <w:ind w:left="100"/>
              <w:rPr>
                <w:noProof/>
              </w:rPr>
            </w:pPr>
            <w:r>
              <w:rPr>
                <w:noProof/>
              </w:rPr>
              <w:t>Rel-</w:t>
            </w:r>
            <w:r w:rsidR="00F800DD">
              <w:rPr>
                <w:noProof/>
              </w:rPr>
              <w:t>1</w:t>
            </w:r>
            <w:r w:rsidR="00B303B7">
              <w:rPr>
                <w:noProof/>
              </w:rPr>
              <w:t>5</w:t>
            </w:r>
          </w:p>
        </w:tc>
      </w:tr>
      <w:tr w:rsidR="001E41F3" w14:paraId="1C7EAC54" w14:textId="77777777">
        <w:tc>
          <w:tcPr>
            <w:tcW w:w="1843" w:type="dxa"/>
            <w:tcBorders>
              <w:left w:val="single" w:sz="4" w:space="0" w:color="auto"/>
              <w:bottom w:val="single" w:sz="4" w:space="0" w:color="auto"/>
            </w:tcBorders>
          </w:tcPr>
          <w:p w14:paraId="2B876CE7" w14:textId="77777777" w:rsidR="001E41F3" w:rsidRDefault="001E41F3">
            <w:pPr>
              <w:pStyle w:val="CRCoverPage"/>
              <w:spacing w:after="0"/>
              <w:rPr>
                <w:b/>
                <w:i/>
                <w:noProof/>
              </w:rPr>
            </w:pPr>
          </w:p>
        </w:tc>
        <w:tc>
          <w:tcPr>
            <w:tcW w:w="4678" w:type="dxa"/>
            <w:gridSpan w:val="8"/>
            <w:tcBorders>
              <w:bottom w:val="single" w:sz="4" w:space="0" w:color="auto"/>
            </w:tcBorders>
          </w:tcPr>
          <w:p w14:paraId="0569A72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3F00E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9116C91" w14:textId="77777777"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14:paraId="4B5F1C3E" w14:textId="77777777">
        <w:tc>
          <w:tcPr>
            <w:tcW w:w="1843" w:type="dxa"/>
          </w:tcPr>
          <w:p w14:paraId="42A5C817" w14:textId="77777777" w:rsidR="001E41F3" w:rsidRDefault="001E41F3">
            <w:pPr>
              <w:pStyle w:val="CRCoverPage"/>
              <w:spacing w:after="0"/>
              <w:rPr>
                <w:b/>
                <w:i/>
                <w:noProof/>
                <w:sz w:val="8"/>
                <w:szCs w:val="8"/>
              </w:rPr>
            </w:pPr>
          </w:p>
        </w:tc>
        <w:tc>
          <w:tcPr>
            <w:tcW w:w="7798" w:type="dxa"/>
            <w:gridSpan w:val="10"/>
          </w:tcPr>
          <w:p w14:paraId="6CF9EF52" w14:textId="77777777" w:rsidR="001E41F3" w:rsidRDefault="001E41F3">
            <w:pPr>
              <w:pStyle w:val="CRCoverPage"/>
              <w:spacing w:after="0"/>
              <w:rPr>
                <w:noProof/>
                <w:sz w:val="8"/>
                <w:szCs w:val="8"/>
              </w:rPr>
            </w:pPr>
          </w:p>
        </w:tc>
      </w:tr>
      <w:tr w:rsidR="004757F2" w14:paraId="62FA8E75" w14:textId="77777777">
        <w:tc>
          <w:tcPr>
            <w:tcW w:w="2268" w:type="dxa"/>
            <w:gridSpan w:val="2"/>
            <w:tcBorders>
              <w:top w:val="single" w:sz="4" w:space="0" w:color="auto"/>
              <w:left w:val="single" w:sz="4" w:space="0" w:color="auto"/>
            </w:tcBorders>
          </w:tcPr>
          <w:p w14:paraId="1ACB4F51" w14:textId="77777777" w:rsidR="004757F2" w:rsidRDefault="004757F2" w:rsidP="004757F2">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1D691295" w14:textId="13E304AF" w:rsidR="002E2106" w:rsidRDefault="0040725C" w:rsidP="00B05259">
            <w:pPr>
              <w:pStyle w:val="CRCoverPage"/>
              <w:spacing w:after="0"/>
              <w:rPr>
                <w:noProof/>
              </w:rPr>
            </w:pPr>
            <w:r>
              <w:rPr>
                <w:noProof/>
              </w:rPr>
              <w:t>Missing IBE mask for almost contiguous allocations</w:t>
            </w:r>
            <w:r w:rsidR="005F5549">
              <w:rPr>
                <w:noProof/>
              </w:rPr>
              <w:t>. There are no in-gap IBE requirements</w:t>
            </w:r>
          </w:p>
        </w:tc>
      </w:tr>
      <w:tr w:rsidR="004757F2" w14:paraId="430F031D" w14:textId="77777777">
        <w:tc>
          <w:tcPr>
            <w:tcW w:w="2268" w:type="dxa"/>
            <w:gridSpan w:val="2"/>
            <w:tcBorders>
              <w:left w:val="single" w:sz="4" w:space="0" w:color="auto"/>
            </w:tcBorders>
          </w:tcPr>
          <w:p w14:paraId="4137FE6A" w14:textId="77777777" w:rsidR="004757F2" w:rsidRDefault="004757F2" w:rsidP="004757F2">
            <w:pPr>
              <w:pStyle w:val="CRCoverPage"/>
              <w:spacing w:after="0"/>
              <w:rPr>
                <w:b/>
                <w:i/>
                <w:noProof/>
                <w:sz w:val="8"/>
                <w:szCs w:val="8"/>
              </w:rPr>
            </w:pPr>
          </w:p>
        </w:tc>
        <w:tc>
          <w:tcPr>
            <w:tcW w:w="7373" w:type="dxa"/>
            <w:gridSpan w:val="9"/>
            <w:tcBorders>
              <w:right w:val="single" w:sz="4" w:space="0" w:color="auto"/>
            </w:tcBorders>
          </w:tcPr>
          <w:p w14:paraId="1C27EF2B" w14:textId="77777777" w:rsidR="004757F2" w:rsidRDefault="004757F2" w:rsidP="004757F2">
            <w:pPr>
              <w:pStyle w:val="CRCoverPage"/>
              <w:spacing w:after="0"/>
              <w:rPr>
                <w:noProof/>
                <w:sz w:val="8"/>
                <w:szCs w:val="8"/>
              </w:rPr>
            </w:pPr>
          </w:p>
        </w:tc>
      </w:tr>
      <w:tr w:rsidR="004757F2" w:rsidRPr="00796054" w14:paraId="64B8A9E5" w14:textId="77777777">
        <w:tc>
          <w:tcPr>
            <w:tcW w:w="2268" w:type="dxa"/>
            <w:gridSpan w:val="2"/>
            <w:tcBorders>
              <w:left w:val="single" w:sz="4" w:space="0" w:color="auto"/>
            </w:tcBorders>
          </w:tcPr>
          <w:p w14:paraId="31F735BF" w14:textId="77777777" w:rsidR="004757F2" w:rsidRDefault="004757F2" w:rsidP="004757F2">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73D59B6D" w14:textId="74DBDFA9" w:rsidR="0084088E" w:rsidRPr="00BA2662" w:rsidRDefault="005F5549" w:rsidP="002E2106">
            <w:pPr>
              <w:pStyle w:val="CRCoverPage"/>
              <w:spacing w:after="0"/>
              <w:jc w:val="both"/>
            </w:pPr>
            <w:r>
              <w:t xml:space="preserve">Apply IBE mask to each of the contiguously allocated RB groups and use the </w:t>
            </w:r>
            <w:r w:rsidR="00625C59">
              <w:t>sum</w:t>
            </w:r>
            <w:r>
              <w:t xml:space="preserve"> of the masks </w:t>
            </w:r>
            <w:r w:rsidR="00625C59">
              <w:t xml:space="preserve">of the contiguously allocated RB groups </w:t>
            </w:r>
            <w:r>
              <w:t>in any unallocated region.</w:t>
            </w:r>
            <w:r w:rsidR="00625C59">
              <w:t xml:space="preserve"> The general term is then approximated as a constant. </w:t>
            </w:r>
            <w:r w:rsidR="008A5659">
              <w:t xml:space="preserve">There is no change to the flooring term or the term that is a function of the transmission BW. </w:t>
            </w:r>
            <w:r w:rsidR="00625C59">
              <w:t xml:space="preserve">The IBE requirement outside of the gaps use the same definition of </w:t>
            </w:r>
            <w:proofErr w:type="spellStart"/>
            <w:r w:rsidR="00625C59">
              <w:t>contigyuous</w:t>
            </w:r>
            <w:proofErr w:type="spellEnd"/>
            <w:r w:rsidR="00625C59">
              <w:t xml:space="preserve"> RB allocations with a modified transmission BW to include </w:t>
            </w:r>
            <w:r w:rsidR="008A5659">
              <w:t>the gaps.</w:t>
            </w:r>
          </w:p>
        </w:tc>
      </w:tr>
      <w:tr w:rsidR="001E41F3" w:rsidRPr="00796054" w14:paraId="4E0B5348" w14:textId="77777777">
        <w:tc>
          <w:tcPr>
            <w:tcW w:w="2268" w:type="dxa"/>
            <w:gridSpan w:val="2"/>
            <w:tcBorders>
              <w:left w:val="single" w:sz="4" w:space="0" w:color="auto"/>
            </w:tcBorders>
          </w:tcPr>
          <w:p w14:paraId="1B5A956E" w14:textId="77777777" w:rsidR="001E41F3" w:rsidRPr="00796054" w:rsidRDefault="001E41F3">
            <w:pPr>
              <w:pStyle w:val="CRCoverPage"/>
              <w:spacing w:after="0"/>
              <w:rPr>
                <w:b/>
                <w:i/>
                <w:noProof/>
                <w:sz w:val="8"/>
                <w:szCs w:val="8"/>
                <w:lang w:val="en-US"/>
              </w:rPr>
            </w:pPr>
          </w:p>
        </w:tc>
        <w:tc>
          <w:tcPr>
            <w:tcW w:w="7373" w:type="dxa"/>
            <w:gridSpan w:val="9"/>
            <w:tcBorders>
              <w:right w:val="single" w:sz="4" w:space="0" w:color="auto"/>
            </w:tcBorders>
          </w:tcPr>
          <w:p w14:paraId="7D234B43" w14:textId="77777777" w:rsidR="001E41F3" w:rsidRPr="00796054" w:rsidRDefault="001E41F3">
            <w:pPr>
              <w:pStyle w:val="CRCoverPage"/>
              <w:spacing w:after="0"/>
              <w:rPr>
                <w:noProof/>
                <w:sz w:val="8"/>
                <w:szCs w:val="8"/>
                <w:lang w:val="en-US"/>
              </w:rPr>
            </w:pPr>
          </w:p>
        </w:tc>
      </w:tr>
      <w:tr w:rsidR="00062057" w14:paraId="6A726790" w14:textId="77777777">
        <w:tc>
          <w:tcPr>
            <w:tcW w:w="2268" w:type="dxa"/>
            <w:gridSpan w:val="2"/>
            <w:tcBorders>
              <w:left w:val="single" w:sz="4" w:space="0" w:color="auto"/>
              <w:bottom w:val="single" w:sz="4" w:space="0" w:color="auto"/>
            </w:tcBorders>
          </w:tcPr>
          <w:p w14:paraId="2386DA6F" w14:textId="77777777" w:rsidR="00062057" w:rsidRDefault="00062057" w:rsidP="00062057">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07768FAC" w14:textId="4CA3604C" w:rsidR="00062057" w:rsidRDefault="005F5549" w:rsidP="00062057">
            <w:pPr>
              <w:pStyle w:val="CRCoverPage"/>
              <w:spacing w:after="0"/>
              <w:rPr>
                <w:noProof/>
              </w:rPr>
            </w:pPr>
            <w:r>
              <w:rPr>
                <w:noProof/>
              </w:rPr>
              <w:t>There is no limitation of In band emissions in the gaps of PUSCH allocations within a CC. Other UE could experience degradation due to unwanted emissions in the gap locations.</w:t>
            </w:r>
          </w:p>
        </w:tc>
      </w:tr>
      <w:tr w:rsidR="00062057" w14:paraId="38D4FDCE" w14:textId="77777777">
        <w:tc>
          <w:tcPr>
            <w:tcW w:w="2268" w:type="dxa"/>
            <w:gridSpan w:val="2"/>
          </w:tcPr>
          <w:p w14:paraId="41FBF45A" w14:textId="77777777" w:rsidR="00062057" w:rsidRDefault="00062057" w:rsidP="00062057">
            <w:pPr>
              <w:pStyle w:val="CRCoverPage"/>
              <w:spacing w:after="0"/>
              <w:rPr>
                <w:b/>
                <w:i/>
                <w:noProof/>
                <w:sz w:val="8"/>
                <w:szCs w:val="8"/>
              </w:rPr>
            </w:pPr>
          </w:p>
        </w:tc>
        <w:tc>
          <w:tcPr>
            <w:tcW w:w="7373" w:type="dxa"/>
            <w:gridSpan w:val="9"/>
          </w:tcPr>
          <w:p w14:paraId="79D9EFE4" w14:textId="77777777" w:rsidR="00062057" w:rsidRDefault="00062057" w:rsidP="00062057">
            <w:pPr>
              <w:pStyle w:val="CRCoverPage"/>
              <w:spacing w:after="0"/>
              <w:rPr>
                <w:noProof/>
                <w:sz w:val="8"/>
                <w:szCs w:val="8"/>
              </w:rPr>
            </w:pPr>
          </w:p>
        </w:tc>
      </w:tr>
      <w:tr w:rsidR="00062057" w14:paraId="0F7F8127" w14:textId="77777777">
        <w:tc>
          <w:tcPr>
            <w:tcW w:w="2268" w:type="dxa"/>
            <w:gridSpan w:val="2"/>
            <w:tcBorders>
              <w:top w:val="single" w:sz="4" w:space="0" w:color="auto"/>
              <w:left w:val="single" w:sz="4" w:space="0" w:color="auto"/>
            </w:tcBorders>
          </w:tcPr>
          <w:p w14:paraId="5E19AAF7" w14:textId="77777777" w:rsidR="00062057" w:rsidRDefault="00062057" w:rsidP="00062057">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19C0AB7C" w14:textId="4C561389" w:rsidR="00062057" w:rsidRDefault="0040725C" w:rsidP="00062057">
            <w:pPr>
              <w:pStyle w:val="CRCoverPage"/>
              <w:spacing w:after="0"/>
              <w:ind w:left="100"/>
              <w:rPr>
                <w:noProof/>
              </w:rPr>
            </w:pPr>
            <w:r>
              <w:rPr>
                <w:noProof/>
              </w:rPr>
              <w:t>6.4.2.3</w:t>
            </w:r>
            <w:r w:rsidR="008465BB">
              <w:rPr>
                <w:noProof/>
              </w:rPr>
              <w:t xml:space="preserve"> </w:t>
            </w:r>
          </w:p>
        </w:tc>
      </w:tr>
      <w:tr w:rsidR="00062057" w14:paraId="2FF01691" w14:textId="77777777">
        <w:tc>
          <w:tcPr>
            <w:tcW w:w="2268" w:type="dxa"/>
            <w:gridSpan w:val="2"/>
            <w:tcBorders>
              <w:left w:val="single" w:sz="4" w:space="0" w:color="auto"/>
            </w:tcBorders>
          </w:tcPr>
          <w:p w14:paraId="298A6520" w14:textId="77777777" w:rsidR="00062057" w:rsidRDefault="00062057" w:rsidP="00062057">
            <w:pPr>
              <w:pStyle w:val="CRCoverPage"/>
              <w:spacing w:after="0"/>
              <w:rPr>
                <w:b/>
                <w:i/>
                <w:noProof/>
                <w:sz w:val="8"/>
                <w:szCs w:val="8"/>
              </w:rPr>
            </w:pPr>
          </w:p>
        </w:tc>
        <w:tc>
          <w:tcPr>
            <w:tcW w:w="7373" w:type="dxa"/>
            <w:gridSpan w:val="9"/>
            <w:tcBorders>
              <w:right w:val="single" w:sz="4" w:space="0" w:color="auto"/>
            </w:tcBorders>
          </w:tcPr>
          <w:p w14:paraId="3D5639B1" w14:textId="77777777" w:rsidR="00062057" w:rsidRDefault="00062057" w:rsidP="00062057">
            <w:pPr>
              <w:pStyle w:val="CRCoverPage"/>
              <w:spacing w:after="0"/>
              <w:rPr>
                <w:noProof/>
                <w:sz w:val="8"/>
                <w:szCs w:val="8"/>
              </w:rPr>
            </w:pPr>
          </w:p>
        </w:tc>
      </w:tr>
      <w:tr w:rsidR="00062057" w14:paraId="39B09BC6" w14:textId="77777777">
        <w:tc>
          <w:tcPr>
            <w:tcW w:w="2268" w:type="dxa"/>
            <w:gridSpan w:val="2"/>
            <w:tcBorders>
              <w:left w:val="single" w:sz="4" w:space="0" w:color="auto"/>
            </w:tcBorders>
          </w:tcPr>
          <w:p w14:paraId="289E754B" w14:textId="77777777" w:rsidR="00062057" w:rsidRDefault="00062057" w:rsidP="0006205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06960F" w14:textId="77777777" w:rsidR="00062057" w:rsidRDefault="00062057" w:rsidP="0006205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B7B928" w14:textId="77777777" w:rsidR="00062057" w:rsidRDefault="00062057" w:rsidP="00062057">
            <w:pPr>
              <w:pStyle w:val="CRCoverPage"/>
              <w:spacing w:after="0"/>
              <w:jc w:val="center"/>
              <w:rPr>
                <w:b/>
                <w:caps/>
                <w:noProof/>
              </w:rPr>
            </w:pPr>
            <w:r>
              <w:rPr>
                <w:b/>
                <w:caps/>
                <w:noProof/>
              </w:rPr>
              <w:t>N</w:t>
            </w:r>
          </w:p>
        </w:tc>
        <w:tc>
          <w:tcPr>
            <w:tcW w:w="2977" w:type="dxa"/>
            <w:gridSpan w:val="3"/>
          </w:tcPr>
          <w:p w14:paraId="70470919" w14:textId="77777777" w:rsidR="00062057" w:rsidRDefault="00062057" w:rsidP="00062057">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7034EE8D" w14:textId="77777777" w:rsidR="00062057" w:rsidRDefault="00062057" w:rsidP="00062057">
            <w:pPr>
              <w:pStyle w:val="CRCoverPage"/>
              <w:spacing w:after="0"/>
              <w:ind w:left="99"/>
              <w:rPr>
                <w:noProof/>
              </w:rPr>
            </w:pPr>
          </w:p>
        </w:tc>
      </w:tr>
      <w:tr w:rsidR="00062057" w14:paraId="7BD52DC0" w14:textId="77777777">
        <w:tc>
          <w:tcPr>
            <w:tcW w:w="2268" w:type="dxa"/>
            <w:gridSpan w:val="2"/>
            <w:tcBorders>
              <w:left w:val="single" w:sz="4" w:space="0" w:color="auto"/>
            </w:tcBorders>
          </w:tcPr>
          <w:p w14:paraId="4754BAD8" w14:textId="77777777" w:rsidR="00062057" w:rsidRDefault="00062057" w:rsidP="0006205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90C7FD"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54EE62" w14:textId="77777777" w:rsidR="00062057" w:rsidRDefault="00062057" w:rsidP="00062057">
            <w:pPr>
              <w:pStyle w:val="CRCoverPage"/>
              <w:spacing w:after="0"/>
              <w:jc w:val="center"/>
              <w:rPr>
                <w:b/>
                <w:caps/>
                <w:noProof/>
              </w:rPr>
            </w:pPr>
            <w:r>
              <w:rPr>
                <w:b/>
                <w:caps/>
                <w:noProof/>
              </w:rPr>
              <w:t>X</w:t>
            </w:r>
          </w:p>
        </w:tc>
        <w:tc>
          <w:tcPr>
            <w:tcW w:w="2977" w:type="dxa"/>
            <w:gridSpan w:val="3"/>
          </w:tcPr>
          <w:p w14:paraId="2649E54B" w14:textId="77777777" w:rsidR="00062057" w:rsidRDefault="00062057" w:rsidP="00062057">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7BEE30DB" w14:textId="77777777" w:rsidR="00062057" w:rsidRDefault="00062057" w:rsidP="00062057">
            <w:pPr>
              <w:pStyle w:val="CRCoverPage"/>
              <w:spacing w:after="0"/>
              <w:ind w:left="99"/>
              <w:rPr>
                <w:noProof/>
              </w:rPr>
            </w:pPr>
          </w:p>
        </w:tc>
      </w:tr>
      <w:tr w:rsidR="00062057" w14:paraId="3F60526B" w14:textId="77777777">
        <w:tc>
          <w:tcPr>
            <w:tcW w:w="2268" w:type="dxa"/>
            <w:gridSpan w:val="2"/>
            <w:tcBorders>
              <w:left w:val="single" w:sz="4" w:space="0" w:color="auto"/>
            </w:tcBorders>
          </w:tcPr>
          <w:p w14:paraId="3C492A0B" w14:textId="77777777" w:rsidR="00062057" w:rsidRDefault="00062057" w:rsidP="0006205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DEB53F" w14:textId="77777777" w:rsidR="00062057" w:rsidRDefault="002E2106" w:rsidP="0006205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DC1624" w14:textId="77777777" w:rsidR="00062057" w:rsidRDefault="00062057" w:rsidP="00062057">
            <w:pPr>
              <w:pStyle w:val="CRCoverPage"/>
              <w:spacing w:after="0"/>
              <w:jc w:val="center"/>
              <w:rPr>
                <w:b/>
                <w:caps/>
                <w:noProof/>
              </w:rPr>
            </w:pPr>
          </w:p>
        </w:tc>
        <w:tc>
          <w:tcPr>
            <w:tcW w:w="2977" w:type="dxa"/>
            <w:gridSpan w:val="3"/>
          </w:tcPr>
          <w:p w14:paraId="6D4A3E43" w14:textId="77777777" w:rsidR="00062057" w:rsidRDefault="00062057" w:rsidP="00062057">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544392B7" w14:textId="13A4E120" w:rsidR="00062057" w:rsidRDefault="002E2106" w:rsidP="00062057">
            <w:pPr>
              <w:pStyle w:val="CRCoverPage"/>
              <w:spacing w:after="0"/>
              <w:ind w:left="99"/>
              <w:rPr>
                <w:noProof/>
              </w:rPr>
            </w:pPr>
            <w:r>
              <w:rPr>
                <w:noProof/>
              </w:rPr>
              <w:t>38.521-</w:t>
            </w:r>
            <w:r w:rsidR="003128CD">
              <w:rPr>
                <w:noProof/>
              </w:rPr>
              <w:t>1</w:t>
            </w:r>
          </w:p>
        </w:tc>
      </w:tr>
      <w:tr w:rsidR="00062057" w14:paraId="29A8D4C8" w14:textId="77777777">
        <w:tc>
          <w:tcPr>
            <w:tcW w:w="2268" w:type="dxa"/>
            <w:gridSpan w:val="2"/>
            <w:tcBorders>
              <w:left w:val="single" w:sz="4" w:space="0" w:color="auto"/>
            </w:tcBorders>
          </w:tcPr>
          <w:p w14:paraId="6D46A7D6" w14:textId="77777777" w:rsidR="00062057" w:rsidRDefault="00062057" w:rsidP="0006205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A1BC32"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BDA2F4" w14:textId="77777777" w:rsidR="00062057" w:rsidRDefault="00062057" w:rsidP="00062057">
            <w:pPr>
              <w:pStyle w:val="CRCoverPage"/>
              <w:spacing w:after="0"/>
              <w:jc w:val="center"/>
              <w:rPr>
                <w:b/>
                <w:caps/>
                <w:noProof/>
              </w:rPr>
            </w:pPr>
            <w:r>
              <w:rPr>
                <w:b/>
                <w:caps/>
                <w:noProof/>
              </w:rPr>
              <w:t>X</w:t>
            </w:r>
          </w:p>
        </w:tc>
        <w:tc>
          <w:tcPr>
            <w:tcW w:w="2977" w:type="dxa"/>
            <w:gridSpan w:val="3"/>
          </w:tcPr>
          <w:p w14:paraId="3B214DD9" w14:textId="77777777" w:rsidR="00062057" w:rsidRDefault="00062057" w:rsidP="00062057">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07B44432" w14:textId="77777777" w:rsidR="00062057" w:rsidRDefault="00062057" w:rsidP="00062057">
            <w:pPr>
              <w:pStyle w:val="CRCoverPage"/>
              <w:spacing w:after="0"/>
              <w:ind w:left="99"/>
              <w:rPr>
                <w:noProof/>
              </w:rPr>
            </w:pPr>
            <w:r>
              <w:rPr>
                <w:noProof/>
              </w:rPr>
              <w:t xml:space="preserve"> </w:t>
            </w:r>
          </w:p>
        </w:tc>
      </w:tr>
      <w:tr w:rsidR="00062057" w14:paraId="29FB5A2F" w14:textId="77777777">
        <w:tc>
          <w:tcPr>
            <w:tcW w:w="2268" w:type="dxa"/>
            <w:gridSpan w:val="2"/>
            <w:tcBorders>
              <w:left w:val="single" w:sz="4" w:space="0" w:color="auto"/>
            </w:tcBorders>
          </w:tcPr>
          <w:p w14:paraId="4CF7D359" w14:textId="77777777" w:rsidR="00062057" w:rsidRDefault="00062057" w:rsidP="00062057">
            <w:pPr>
              <w:pStyle w:val="CRCoverPage"/>
              <w:spacing w:after="0"/>
              <w:rPr>
                <w:b/>
                <w:i/>
                <w:noProof/>
              </w:rPr>
            </w:pPr>
          </w:p>
        </w:tc>
        <w:tc>
          <w:tcPr>
            <w:tcW w:w="7373" w:type="dxa"/>
            <w:gridSpan w:val="9"/>
            <w:tcBorders>
              <w:right w:val="single" w:sz="4" w:space="0" w:color="auto"/>
            </w:tcBorders>
          </w:tcPr>
          <w:p w14:paraId="5A73DD3D" w14:textId="77777777" w:rsidR="00062057" w:rsidRDefault="00062057" w:rsidP="00062057">
            <w:pPr>
              <w:pStyle w:val="CRCoverPage"/>
              <w:spacing w:after="0"/>
              <w:rPr>
                <w:noProof/>
              </w:rPr>
            </w:pPr>
          </w:p>
        </w:tc>
      </w:tr>
      <w:tr w:rsidR="00062057" w14:paraId="48DDD282" w14:textId="77777777">
        <w:tc>
          <w:tcPr>
            <w:tcW w:w="2268" w:type="dxa"/>
            <w:gridSpan w:val="2"/>
            <w:tcBorders>
              <w:left w:val="single" w:sz="4" w:space="0" w:color="auto"/>
              <w:bottom w:val="single" w:sz="4" w:space="0" w:color="auto"/>
            </w:tcBorders>
          </w:tcPr>
          <w:p w14:paraId="2ABF7B91" w14:textId="77777777" w:rsidR="00062057" w:rsidRDefault="00062057" w:rsidP="00062057">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EF42FE3" w14:textId="77777777" w:rsidR="00062057" w:rsidRDefault="00062057" w:rsidP="00062057">
            <w:pPr>
              <w:pStyle w:val="CRCoverPage"/>
              <w:spacing w:after="0"/>
              <w:ind w:left="100"/>
              <w:rPr>
                <w:noProof/>
              </w:rPr>
            </w:pPr>
          </w:p>
        </w:tc>
      </w:tr>
    </w:tbl>
    <w:p w14:paraId="00E1A42A" w14:textId="77777777" w:rsidR="001E41F3" w:rsidRDefault="001E41F3">
      <w:pPr>
        <w:pStyle w:val="CRCoverPage"/>
        <w:spacing w:after="0"/>
        <w:rPr>
          <w:noProof/>
          <w:sz w:val="8"/>
          <w:szCs w:val="8"/>
        </w:rPr>
      </w:pPr>
    </w:p>
    <w:p w14:paraId="6B63980D"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49B40011" w14:textId="5C09353B" w:rsidR="003415DF" w:rsidRDefault="008205D3" w:rsidP="006C27C7">
      <w:pPr>
        <w:pStyle w:val="Guidance"/>
      </w:pPr>
      <w:r w:rsidRPr="00C1602A">
        <w:lastRenderedPageBreak/>
        <w:t xml:space="preserve">&lt; </w:t>
      </w:r>
      <w:r w:rsidR="00B303B7">
        <w:t>start</w:t>
      </w:r>
      <w:r w:rsidRPr="00C1602A">
        <w:t xml:space="preserve"> of changes &gt;</w:t>
      </w:r>
    </w:p>
    <w:p w14:paraId="4E920528" w14:textId="77777777" w:rsidR="00B303B7" w:rsidRPr="00835F44" w:rsidRDefault="00B303B7" w:rsidP="00B303B7">
      <w:pPr>
        <w:pStyle w:val="Heading4"/>
      </w:pPr>
      <w:bookmarkStart w:id="3" w:name="_Toc21342985"/>
      <w:bookmarkStart w:id="4" w:name="_Toc29769946"/>
      <w:bookmarkStart w:id="5" w:name="_Toc29799445"/>
      <w:bookmarkStart w:id="6" w:name="_Toc37254669"/>
      <w:bookmarkStart w:id="7" w:name="_Toc37255312"/>
      <w:bookmarkStart w:id="8" w:name="_Toc45887337"/>
      <w:bookmarkStart w:id="9" w:name="_Toc53172074"/>
      <w:bookmarkStart w:id="10" w:name="_Toc61356839"/>
      <w:r w:rsidRPr="00835F44">
        <w:t>6.4.2.3</w:t>
      </w:r>
      <w:r w:rsidRPr="00835F44">
        <w:tab/>
        <w:t>In-band emissions</w:t>
      </w:r>
      <w:bookmarkEnd w:id="3"/>
      <w:bookmarkEnd w:id="4"/>
      <w:bookmarkEnd w:id="5"/>
      <w:bookmarkEnd w:id="6"/>
      <w:bookmarkEnd w:id="7"/>
      <w:bookmarkEnd w:id="8"/>
      <w:bookmarkEnd w:id="9"/>
      <w:bookmarkEnd w:id="10"/>
    </w:p>
    <w:p w14:paraId="52DCBD9A" w14:textId="77777777" w:rsidR="00B303B7" w:rsidRPr="00835F44" w:rsidRDefault="00B303B7" w:rsidP="00B303B7">
      <w:r w:rsidRPr="00835F44">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79629043" w14:textId="77777777" w:rsidR="00B303B7" w:rsidRPr="00835F44" w:rsidRDefault="00B303B7" w:rsidP="00B303B7">
      <w:r w:rsidRPr="00835F44">
        <w:t>The basic in-band emissions measurement interval is defined over one slot in the time domain; however, the minimum requirement applies when the in-band emission measurement is averaged over 10 sub-frames. When the PUSCH or PUCCH transmission slot is shortened due to multiplexing with SRS, the in-band emissions measurement interval is reduced by one or more symbols, accordingly.</w:t>
      </w:r>
    </w:p>
    <w:p w14:paraId="29141143" w14:textId="263CBFD7" w:rsidR="00C768B5" w:rsidRPr="00835F44" w:rsidRDefault="00B303B7" w:rsidP="00B303B7">
      <w:pPr>
        <w:rPr>
          <w:rFonts w:cs="v5.0.0"/>
        </w:rPr>
      </w:pPr>
      <w:r w:rsidRPr="00835F44">
        <w:t>The average of the basic in-band emission measurement over 10 sub-frames shall not exceed the values specified in Table 6.4.2.3-1</w:t>
      </w:r>
      <w:r w:rsidRPr="00835F44">
        <w:rPr>
          <w:rFonts w:cs="v5.0.0"/>
        </w:rPr>
        <w:t>.</w:t>
      </w:r>
    </w:p>
    <w:p w14:paraId="60985947" w14:textId="77777777" w:rsidR="00B303B7" w:rsidRPr="00835F44" w:rsidRDefault="00B303B7" w:rsidP="00B303B7">
      <w:pPr>
        <w:pStyle w:val="TH"/>
      </w:pPr>
      <w:r w:rsidRPr="00835F44">
        <w:t>Table 6.4.2.3-1: Requirements for in-band emissions</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1" w:author="Nokia" w:date="2021-02-03T13:10:00Z">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20"/>
        <w:gridCol w:w="1236"/>
        <w:gridCol w:w="1257"/>
        <w:gridCol w:w="3879"/>
        <w:gridCol w:w="1808"/>
        <w:tblGridChange w:id="12">
          <w:tblGrid>
            <w:gridCol w:w="1420"/>
            <w:gridCol w:w="1236"/>
            <w:gridCol w:w="1257"/>
            <w:gridCol w:w="3879"/>
            <w:gridCol w:w="158"/>
            <w:gridCol w:w="1650"/>
          </w:tblGrid>
        </w:tblGridChange>
      </w:tblGrid>
      <w:tr w:rsidR="00B303B7" w:rsidRPr="00835F44" w14:paraId="1721117E" w14:textId="77777777" w:rsidTr="00FC7370">
        <w:trPr>
          <w:jc w:val="center"/>
          <w:trPrChange w:id="13" w:author="Nokia" w:date="2021-02-03T13:10:00Z">
            <w:trPr>
              <w:jc w:val="center"/>
            </w:trPr>
          </w:trPrChange>
        </w:trPr>
        <w:tc>
          <w:tcPr>
            <w:tcW w:w="1420" w:type="dxa"/>
            <w:tcBorders>
              <w:bottom w:val="single" w:sz="4" w:space="0" w:color="auto"/>
              <w:right w:val="single" w:sz="4" w:space="0" w:color="auto"/>
            </w:tcBorders>
            <w:shd w:val="clear" w:color="auto" w:fill="auto"/>
            <w:vAlign w:val="center"/>
            <w:tcPrChange w:id="14" w:author="Nokia" w:date="2021-02-03T13:10:00Z">
              <w:tcPr>
                <w:tcW w:w="1205" w:type="dxa"/>
                <w:tcBorders>
                  <w:bottom w:val="single" w:sz="4" w:space="0" w:color="auto"/>
                  <w:right w:val="single" w:sz="4" w:space="0" w:color="auto"/>
                </w:tcBorders>
                <w:shd w:val="clear" w:color="auto" w:fill="auto"/>
                <w:vAlign w:val="center"/>
              </w:tcPr>
            </w:tcPrChange>
          </w:tcPr>
          <w:p w14:paraId="4FA5D3C1" w14:textId="77777777" w:rsidR="00B303B7" w:rsidRPr="00835F44" w:rsidRDefault="00B303B7" w:rsidP="00AE4A91">
            <w:pPr>
              <w:pStyle w:val="TAH"/>
              <w:rPr>
                <w:i/>
                <w:iCs/>
              </w:rPr>
            </w:pPr>
            <w:r w:rsidRPr="00835F44">
              <w:t>Parameter description</w:t>
            </w:r>
          </w:p>
        </w:tc>
        <w:tc>
          <w:tcPr>
            <w:tcW w:w="1236" w:type="dxa"/>
            <w:tcBorders>
              <w:left w:val="single" w:sz="4" w:space="0" w:color="auto"/>
              <w:bottom w:val="single" w:sz="4" w:space="0" w:color="auto"/>
              <w:right w:val="single" w:sz="4" w:space="0" w:color="auto"/>
            </w:tcBorders>
            <w:shd w:val="clear" w:color="auto" w:fill="auto"/>
            <w:vAlign w:val="center"/>
            <w:tcPrChange w:id="15" w:author="Nokia" w:date="2021-02-03T13:10:00Z">
              <w:tcPr>
                <w:tcW w:w="1293" w:type="dxa"/>
                <w:tcBorders>
                  <w:left w:val="single" w:sz="4" w:space="0" w:color="auto"/>
                  <w:bottom w:val="single" w:sz="4" w:space="0" w:color="auto"/>
                  <w:right w:val="single" w:sz="4" w:space="0" w:color="auto"/>
                </w:tcBorders>
                <w:shd w:val="clear" w:color="auto" w:fill="auto"/>
                <w:vAlign w:val="center"/>
              </w:tcPr>
            </w:tcPrChange>
          </w:tcPr>
          <w:p w14:paraId="27B98096" w14:textId="77777777" w:rsidR="00B303B7" w:rsidRPr="00835F44" w:rsidRDefault="00B303B7" w:rsidP="00AE4A91">
            <w:pPr>
              <w:pStyle w:val="TAH"/>
            </w:pPr>
            <w:r w:rsidRPr="00835F44">
              <w:t>Unit</w:t>
            </w:r>
          </w:p>
        </w:tc>
        <w:tc>
          <w:tcPr>
            <w:tcW w:w="5136" w:type="dxa"/>
            <w:gridSpan w:val="2"/>
            <w:tcBorders>
              <w:left w:val="single" w:sz="4" w:space="0" w:color="auto"/>
              <w:bottom w:val="single" w:sz="4" w:space="0" w:color="auto"/>
              <w:right w:val="single" w:sz="4" w:space="0" w:color="auto"/>
            </w:tcBorders>
            <w:shd w:val="clear" w:color="auto" w:fill="auto"/>
            <w:vAlign w:val="center"/>
            <w:tcPrChange w:id="16" w:author="Nokia" w:date="2021-02-03T13:10:00Z">
              <w:tcPr>
                <w:tcW w:w="5420" w:type="dxa"/>
                <w:gridSpan w:val="3"/>
                <w:tcBorders>
                  <w:left w:val="single" w:sz="4" w:space="0" w:color="auto"/>
                  <w:bottom w:val="single" w:sz="4" w:space="0" w:color="auto"/>
                  <w:right w:val="single" w:sz="4" w:space="0" w:color="auto"/>
                </w:tcBorders>
                <w:shd w:val="clear" w:color="auto" w:fill="auto"/>
                <w:vAlign w:val="center"/>
              </w:tcPr>
            </w:tcPrChange>
          </w:tcPr>
          <w:p w14:paraId="1286BC6F" w14:textId="77777777" w:rsidR="00B303B7" w:rsidRPr="00835F44" w:rsidRDefault="00B303B7" w:rsidP="00AE4A91">
            <w:pPr>
              <w:pStyle w:val="TAH"/>
            </w:pPr>
            <w:r w:rsidRPr="00835F44">
              <w:t>Limit (NOTE 1)</w:t>
            </w:r>
          </w:p>
        </w:tc>
        <w:tc>
          <w:tcPr>
            <w:tcW w:w="1808" w:type="dxa"/>
            <w:tcBorders>
              <w:left w:val="single" w:sz="4" w:space="0" w:color="auto"/>
              <w:bottom w:val="single" w:sz="4" w:space="0" w:color="auto"/>
              <w:right w:val="single" w:sz="4" w:space="0" w:color="auto"/>
            </w:tcBorders>
            <w:shd w:val="clear" w:color="auto" w:fill="auto"/>
            <w:vAlign w:val="center"/>
            <w:tcPrChange w:id="17" w:author="Nokia" w:date="2021-02-03T13:10:00Z">
              <w:tcPr>
                <w:tcW w:w="1682" w:type="dxa"/>
                <w:tcBorders>
                  <w:left w:val="single" w:sz="4" w:space="0" w:color="auto"/>
                  <w:bottom w:val="single" w:sz="4" w:space="0" w:color="auto"/>
                  <w:right w:val="single" w:sz="4" w:space="0" w:color="auto"/>
                </w:tcBorders>
                <w:shd w:val="clear" w:color="auto" w:fill="auto"/>
                <w:vAlign w:val="center"/>
              </w:tcPr>
            </w:tcPrChange>
          </w:tcPr>
          <w:p w14:paraId="55F79BCE" w14:textId="77777777" w:rsidR="00B303B7" w:rsidRPr="00835F44" w:rsidRDefault="00B303B7" w:rsidP="00AE4A91">
            <w:pPr>
              <w:pStyle w:val="TAH"/>
            </w:pPr>
            <w:r w:rsidRPr="00835F44">
              <w:t>Applicable Frequencies</w:t>
            </w:r>
          </w:p>
        </w:tc>
      </w:tr>
      <w:tr w:rsidR="00B77D59" w:rsidRPr="00835F44" w14:paraId="397D58E9" w14:textId="77777777" w:rsidTr="00A95599">
        <w:trPr>
          <w:trHeight w:val="710"/>
          <w:jc w:val="center"/>
        </w:trPr>
        <w:tc>
          <w:tcPr>
            <w:tcW w:w="1420" w:type="dxa"/>
            <w:vMerge w:val="restart"/>
            <w:tcBorders>
              <w:top w:val="single" w:sz="4" w:space="0" w:color="auto"/>
              <w:right w:val="single" w:sz="4" w:space="0" w:color="auto"/>
            </w:tcBorders>
            <w:shd w:val="clear" w:color="auto" w:fill="auto"/>
            <w:vAlign w:val="center"/>
          </w:tcPr>
          <w:p w14:paraId="004C780C" w14:textId="77777777" w:rsidR="00B77D59" w:rsidRPr="00835F44" w:rsidDel="008B6B3E" w:rsidRDefault="00B77D59" w:rsidP="00AE4A91">
            <w:pPr>
              <w:pStyle w:val="TAH"/>
              <w:rPr>
                <w:del w:id="18" w:author="Nokia" w:date="2021-02-03T13:07:00Z"/>
              </w:rPr>
            </w:pPr>
            <w:commentRangeStart w:id="19"/>
            <w:r w:rsidRPr="00835F44">
              <w:t>General</w:t>
            </w:r>
            <w:commentRangeEnd w:id="19"/>
            <w:r>
              <w:rPr>
                <w:rStyle w:val="CommentReference"/>
                <w:rFonts w:ascii="Times New Roman" w:hAnsi="Times New Roman"/>
                <w:b w:val="0"/>
              </w:rPr>
              <w:commentReference w:id="19"/>
            </w:r>
          </w:p>
          <w:p w14:paraId="6AA8D893" w14:textId="10A62121" w:rsidR="00B77D59" w:rsidRPr="00835F44" w:rsidRDefault="00B77D59" w:rsidP="008B6B3E">
            <w:pPr>
              <w:pStyle w:val="TAH"/>
            </w:pPr>
            <w:ins w:id="20" w:author="Qualcomm User" w:date="2021-02-02T11:40:00Z">
              <w:del w:id="21" w:author="Nokia" w:date="2021-02-03T13:07:00Z">
                <w:r w:rsidDel="008B6B3E">
                  <w:delText>General</w:delText>
                </w:r>
              </w:del>
            </w:ins>
          </w:p>
        </w:tc>
        <w:tc>
          <w:tcPr>
            <w:tcW w:w="1236" w:type="dxa"/>
            <w:vMerge w:val="restart"/>
            <w:tcBorders>
              <w:top w:val="single" w:sz="4" w:space="0" w:color="auto"/>
              <w:left w:val="single" w:sz="4" w:space="0" w:color="auto"/>
              <w:right w:val="single" w:sz="4" w:space="0" w:color="auto"/>
            </w:tcBorders>
            <w:vAlign w:val="center"/>
          </w:tcPr>
          <w:p w14:paraId="0FAE98A2" w14:textId="77777777" w:rsidR="00B77D59" w:rsidRPr="00835F44" w:rsidDel="00B77D59" w:rsidRDefault="00B77D59" w:rsidP="00AE4A91">
            <w:pPr>
              <w:pStyle w:val="TAC"/>
              <w:rPr>
                <w:del w:id="22" w:author="Nokia" w:date="2021-02-03T13:17:00Z"/>
                <w:rFonts w:cs="Arial"/>
              </w:rPr>
            </w:pPr>
            <w:r w:rsidRPr="00835F44">
              <w:rPr>
                <w:rFonts w:cs="Arial"/>
              </w:rPr>
              <w:t>dB</w:t>
            </w:r>
          </w:p>
          <w:p w14:paraId="6A897C61" w14:textId="38223F11" w:rsidR="00B77D59" w:rsidRPr="00835F44" w:rsidRDefault="00B77D59" w:rsidP="00B77D59">
            <w:pPr>
              <w:pStyle w:val="TAC"/>
              <w:rPr>
                <w:rFonts w:cs="Arial"/>
              </w:rPr>
            </w:pPr>
            <w:ins w:id="23" w:author="Qualcomm User" w:date="2021-02-02T11:40:00Z">
              <w:del w:id="24" w:author="Nokia" w:date="2021-02-03T13:16:00Z">
                <w:r w:rsidDel="00B77D59">
                  <w:rPr>
                    <w:rFonts w:cs="Arial"/>
                  </w:rPr>
                  <w:delText>dB</w:delText>
                </w:r>
              </w:del>
            </w:ins>
          </w:p>
        </w:tc>
        <w:tc>
          <w:tcPr>
            <w:tcW w:w="5136" w:type="dxa"/>
            <w:gridSpan w:val="2"/>
            <w:tcBorders>
              <w:top w:val="single" w:sz="4" w:space="0" w:color="auto"/>
              <w:left w:val="single" w:sz="4" w:space="0" w:color="auto"/>
              <w:bottom w:val="single" w:sz="4" w:space="0" w:color="auto"/>
              <w:right w:val="single" w:sz="4" w:space="0" w:color="auto"/>
            </w:tcBorders>
            <w:vAlign w:val="center"/>
          </w:tcPr>
          <w:p w14:paraId="3775948B" w14:textId="77777777" w:rsidR="00B77D59" w:rsidRPr="00835F44" w:rsidRDefault="00B77D59" w:rsidP="00AE4A91">
            <w:pPr>
              <w:pStyle w:val="TAC"/>
              <w:rPr>
                <w:rFonts w:cs="Arial"/>
              </w:rPr>
            </w:pPr>
            <w:r w:rsidRPr="00835F44">
              <w:rPr>
                <w:rFonts w:cs="Arial"/>
                <w:position w:val="-54"/>
              </w:rPr>
              <w:object w:dxaOrig="3900" w:dyaOrig="1160" w14:anchorId="70F10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80pt;height:42pt" o:ole="">
                  <v:imagedata r:id="rId24" o:title=""/>
                </v:shape>
                <o:OLEObject Type="Embed" ProgID="Equation.3" ShapeID="_x0000_i1096" DrawAspect="Content" ObjectID="_1673863486" r:id="rId25"/>
              </w:object>
            </w:r>
          </w:p>
        </w:tc>
        <w:tc>
          <w:tcPr>
            <w:tcW w:w="1808" w:type="dxa"/>
            <w:tcBorders>
              <w:top w:val="single" w:sz="4" w:space="0" w:color="auto"/>
              <w:left w:val="single" w:sz="4" w:space="0" w:color="auto"/>
              <w:bottom w:val="single" w:sz="4" w:space="0" w:color="auto"/>
              <w:right w:val="single" w:sz="4" w:space="0" w:color="auto"/>
            </w:tcBorders>
            <w:vAlign w:val="center"/>
          </w:tcPr>
          <w:p w14:paraId="34D06347" w14:textId="4DA887B5" w:rsidR="00B77D59" w:rsidRPr="00835F44" w:rsidRDefault="00B77D59" w:rsidP="00AE4A91">
            <w:pPr>
              <w:pStyle w:val="TAC"/>
              <w:rPr>
                <w:rFonts w:cs="Arial"/>
              </w:rPr>
            </w:pPr>
            <w:r w:rsidRPr="00835F44">
              <w:rPr>
                <w:rFonts w:cs="Arial"/>
              </w:rPr>
              <w:t>Any non-allocated</w:t>
            </w:r>
            <w:ins w:id="25" w:author="Nokia" w:date="2021-02-03T13:11:00Z">
              <w:r>
                <w:rPr>
                  <w:rFonts w:cs="Arial"/>
                </w:rPr>
                <w:t>,</w:t>
              </w:r>
            </w:ins>
            <w:ins w:id="26" w:author="Nokia" w:date="2021-02-03T13:09:00Z">
              <w:r>
                <w:rPr>
                  <w:rFonts w:cs="Arial"/>
                </w:rPr>
                <w:br/>
              </w:r>
            </w:ins>
            <w:ins w:id="27" w:author="Nokia" w:date="2021-02-03T13:07:00Z">
              <w:r>
                <w:rPr>
                  <w:rFonts w:cs="Arial"/>
                </w:rPr>
                <w:t>excluding gaps</w:t>
              </w:r>
            </w:ins>
            <w:r w:rsidRPr="00835F44">
              <w:rPr>
                <w:rFonts w:cs="Arial"/>
              </w:rPr>
              <w:t xml:space="preserve"> (NOTE</w:t>
            </w:r>
            <w:ins w:id="28" w:author="Nokia" w:date="2021-02-03T13:18:00Z">
              <w:r>
                <w:rPr>
                  <w:rFonts w:cs="Arial"/>
                </w:rPr>
                <w:t>S</w:t>
              </w:r>
            </w:ins>
            <w:bookmarkStart w:id="29" w:name="_GoBack"/>
            <w:bookmarkEnd w:id="29"/>
            <w:r w:rsidRPr="00835F44">
              <w:rPr>
                <w:rFonts w:cs="Arial"/>
              </w:rPr>
              <w:t xml:space="preserve"> 2</w:t>
            </w:r>
            <w:ins w:id="30" w:author="Nokia" w:date="2021-02-03T13:08:00Z">
              <w:r>
                <w:rPr>
                  <w:rFonts w:cs="Arial"/>
                </w:rPr>
                <w:t>, 11</w:t>
              </w:r>
            </w:ins>
            <w:r w:rsidRPr="00835F44">
              <w:rPr>
                <w:rFonts w:cs="Arial"/>
              </w:rPr>
              <w:t>)</w:t>
            </w:r>
          </w:p>
        </w:tc>
      </w:tr>
      <w:tr w:rsidR="00B77D59" w:rsidRPr="00835F44" w14:paraId="43137384" w14:textId="77777777" w:rsidTr="00A95599">
        <w:trPr>
          <w:trHeight w:val="710"/>
          <w:jc w:val="center"/>
          <w:ins w:id="31" w:author="Qualcomm User" w:date="2021-02-02T11:40:00Z"/>
        </w:trPr>
        <w:tc>
          <w:tcPr>
            <w:tcW w:w="1420" w:type="dxa"/>
            <w:vMerge/>
            <w:tcBorders>
              <w:bottom w:val="single" w:sz="4" w:space="0" w:color="auto"/>
              <w:right w:val="single" w:sz="4" w:space="0" w:color="auto"/>
            </w:tcBorders>
            <w:shd w:val="clear" w:color="auto" w:fill="auto"/>
            <w:vAlign w:val="center"/>
          </w:tcPr>
          <w:p w14:paraId="3E565055" w14:textId="7401B367" w:rsidR="00B77D59" w:rsidRPr="00835F44" w:rsidRDefault="00B77D59" w:rsidP="006965AC">
            <w:pPr>
              <w:pStyle w:val="TAH"/>
              <w:rPr>
                <w:ins w:id="32" w:author="Qualcomm User" w:date="2021-02-02T11:40:00Z"/>
              </w:rPr>
            </w:pPr>
          </w:p>
        </w:tc>
        <w:tc>
          <w:tcPr>
            <w:tcW w:w="1236" w:type="dxa"/>
            <w:vMerge/>
            <w:tcBorders>
              <w:left w:val="single" w:sz="4" w:space="0" w:color="auto"/>
              <w:bottom w:val="single" w:sz="4" w:space="0" w:color="auto"/>
              <w:right w:val="single" w:sz="4" w:space="0" w:color="auto"/>
            </w:tcBorders>
            <w:vAlign w:val="center"/>
          </w:tcPr>
          <w:p w14:paraId="1054B4E2" w14:textId="40BF8DC5" w:rsidR="00B77D59" w:rsidRPr="00835F44" w:rsidRDefault="00B77D59" w:rsidP="006965AC">
            <w:pPr>
              <w:pStyle w:val="TAC"/>
              <w:rPr>
                <w:ins w:id="33" w:author="Qualcomm User" w:date="2021-02-02T11:40:00Z"/>
                <w:rFonts w:cs="Arial"/>
              </w:rPr>
            </w:pPr>
          </w:p>
        </w:tc>
        <w:tc>
          <w:tcPr>
            <w:tcW w:w="5136" w:type="dxa"/>
            <w:gridSpan w:val="2"/>
            <w:tcBorders>
              <w:top w:val="single" w:sz="4" w:space="0" w:color="auto"/>
              <w:left w:val="single" w:sz="4" w:space="0" w:color="auto"/>
              <w:bottom w:val="single" w:sz="4" w:space="0" w:color="auto"/>
              <w:right w:val="single" w:sz="4" w:space="0" w:color="auto"/>
            </w:tcBorders>
            <w:vAlign w:val="center"/>
          </w:tcPr>
          <w:p w14:paraId="1CABFA13" w14:textId="1BDEA444" w:rsidR="00B77D59" w:rsidRPr="00835F44" w:rsidRDefault="00B77D59" w:rsidP="006965AC">
            <w:pPr>
              <w:pStyle w:val="TAC"/>
              <w:rPr>
                <w:ins w:id="34" w:author="Qualcomm User" w:date="2021-02-02T11:40:00Z"/>
                <w:rFonts w:cs="Arial"/>
              </w:rPr>
            </w:pPr>
            <m:oMathPara>
              <m:oMath>
                <m:func>
                  <m:funcPr>
                    <m:ctrlPr>
                      <w:ins w:id="35" w:author="Qualcomm User" w:date="2021-02-02T11:40:00Z">
                        <w:rPr>
                          <w:rFonts w:ascii="Cambria Math" w:hAnsi="Cambria Math" w:cs="Arial"/>
                          <w:i/>
                        </w:rPr>
                      </w:ins>
                    </m:ctrlPr>
                  </m:funcPr>
                  <m:fName>
                    <m:r>
                      <w:ins w:id="36" w:author="Qualcomm User" w:date="2021-02-02T11:40:00Z">
                        <w:rPr>
                          <w:rFonts w:ascii="Cambria Math" w:cs="Arial"/>
                        </w:rPr>
                        <m:t>max</m:t>
                      </w:ins>
                    </m:r>
                  </m:fName>
                  <m:e>
                    <m:d>
                      <m:dPr>
                        <m:begChr m:val="{"/>
                        <m:endChr m:val=""/>
                        <m:ctrlPr>
                          <w:ins w:id="37" w:author="Qualcomm User" w:date="2021-02-02T11:40:00Z">
                            <w:rPr>
                              <w:rFonts w:ascii="Cambria Math" w:hAnsi="Cambria Math" w:cs="Arial"/>
                              <w:i/>
                            </w:rPr>
                          </w:ins>
                        </m:ctrlPr>
                      </m:dPr>
                      <m:e>
                        <m:r>
                          <w:ins w:id="38" w:author="Qualcomm User" w:date="2021-02-02T11:40:00Z">
                            <w:rPr>
                              <w:rFonts w:ascii="Cambria Math" w:cs="Arial"/>
                            </w:rPr>
                            <m:t>-</m:t>
                          </w:ins>
                        </m:r>
                        <m:r>
                          <w:ins w:id="39" w:author="Qualcomm User" w:date="2021-02-02T11:40:00Z">
                            <w:rPr>
                              <w:rFonts w:ascii="Cambria Math" w:cs="Arial"/>
                            </w:rPr>
                            <m:t>25</m:t>
                          </w:ins>
                        </m:r>
                        <m:r>
                          <w:ins w:id="40" w:author="Qualcomm User" w:date="2021-02-02T11:40:00Z">
                            <w:rPr>
                              <w:rFonts w:ascii="Cambria Math" w:cs="Arial"/>
                            </w:rPr>
                            <m:t>-</m:t>
                          </w:ins>
                        </m:r>
                        <m:r>
                          <w:ins w:id="41" w:author="Qualcomm User" w:date="2021-02-02T11:40:00Z">
                            <w:rPr>
                              <w:rFonts w:ascii="Cambria Math" w:cs="Arial"/>
                            </w:rPr>
                            <m:t>10</m:t>
                          </w:ins>
                        </m:r>
                        <m:r>
                          <w:ins w:id="42" w:author="Qualcomm User" w:date="2021-02-02T11:40:00Z">
                            <w:rPr>
                              <w:rFonts w:ascii="Cambria Math" w:hAnsi="Cambria Math" w:cs="Cambria Math"/>
                            </w:rPr>
                            <m:t>⋅</m:t>
                          </w:ins>
                        </m:r>
                        <m:func>
                          <m:funcPr>
                            <m:ctrlPr>
                              <w:ins w:id="43" w:author="Qualcomm User" w:date="2021-02-02T11:40:00Z">
                                <w:rPr>
                                  <w:rFonts w:ascii="Cambria Math" w:hAnsi="Cambria Math" w:cs="Arial"/>
                                  <w:i/>
                                </w:rPr>
                              </w:ins>
                            </m:ctrlPr>
                          </m:funcPr>
                          <m:fName>
                            <m:sSub>
                              <m:sSubPr>
                                <m:ctrlPr>
                                  <w:ins w:id="44" w:author="Qualcomm User" w:date="2021-02-02T11:40:00Z">
                                    <w:rPr>
                                      <w:rFonts w:ascii="Cambria Math" w:hAnsi="Cambria Math" w:cs="Arial"/>
                                      <w:i/>
                                    </w:rPr>
                                  </w:ins>
                                </m:ctrlPr>
                              </m:sSubPr>
                              <m:e>
                                <m:r>
                                  <w:ins w:id="45" w:author="Qualcomm User" w:date="2021-02-02T11:40:00Z">
                                    <w:rPr>
                                      <w:rFonts w:ascii="Cambria Math" w:cs="Arial"/>
                                    </w:rPr>
                                    <m:t>log</m:t>
                                  </w:ins>
                                </m:r>
                              </m:e>
                              <m:sub>
                                <m:r>
                                  <w:ins w:id="46" w:author="Qualcomm User" w:date="2021-02-02T11:40:00Z">
                                    <w:rPr>
                                      <w:rFonts w:ascii="Cambria Math" w:cs="Arial"/>
                                    </w:rPr>
                                    <m:t>10</m:t>
                                  </w:ins>
                                </m:r>
                              </m:sub>
                            </m:sSub>
                          </m:fName>
                          <m:e>
                            <m:r>
                              <w:ins w:id="47" w:author="Qualcomm User" w:date="2021-02-02T11:40:00Z">
                                <w:rPr>
                                  <w:rFonts w:ascii="Cambria Math" w:cs="Arial"/>
                                </w:rPr>
                                <m:t>(</m:t>
                              </w:ins>
                            </m:r>
                          </m:e>
                        </m:func>
                        <m:sSub>
                          <m:sSubPr>
                            <m:ctrlPr>
                              <w:ins w:id="48" w:author="Qualcomm User" w:date="2021-02-02T11:40:00Z">
                                <w:rPr>
                                  <w:rFonts w:ascii="Cambria Math" w:hAnsi="Cambria Math" w:cs="Arial"/>
                                  <w:i/>
                                </w:rPr>
                              </w:ins>
                            </m:ctrlPr>
                          </m:sSubPr>
                          <m:e>
                            <m:r>
                              <w:ins w:id="49" w:author="Qualcomm User" w:date="2021-02-02T11:40:00Z">
                                <w:rPr>
                                  <w:rFonts w:ascii="Cambria Math" w:cs="Arial"/>
                                </w:rPr>
                                <m:t>N</m:t>
                              </w:ins>
                            </m:r>
                          </m:e>
                          <m:sub>
                            <m:r>
                              <w:ins w:id="50" w:author="Qualcomm User" w:date="2021-02-02T11:40:00Z">
                                <w:rPr>
                                  <w:rFonts w:ascii="Cambria Math" w:cs="Arial"/>
                                </w:rPr>
                                <m:t>RB</m:t>
                              </w:ins>
                            </m:r>
                          </m:sub>
                        </m:sSub>
                        <m:r>
                          <w:ins w:id="51" w:author="Qualcomm User" w:date="2021-02-02T11:40:00Z">
                            <w:rPr>
                              <w:rFonts w:ascii="Cambria Math" w:cs="Arial"/>
                            </w:rPr>
                            <m:t>/</m:t>
                          </w:ins>
                        </m:r>
                        <m:sSub>
                          <m:sSubPr>
                            <m:ctrlPr>
                              <w:ins w:id="52" w:author="Qualcomm User" w:date="2021-02-02T11:40:00Z">
                                <w:rPr>
                                  <w:rFonts w:ascii="Cambria Math" w:hAnsi="Cambria Math" w:cs="Arial"/>
                                  <w:i/>
                                </w:rPr>
                              </w:ins>
                            </m:ctrlPr>
                          </m:sSubPr>
                          <m:e>
                            <m:r>
                              <w:ins w:id="53" w:author="Qualcomm User" w:date="2021-02-02T11:40:00Z">
                                <w:rPr>
                                  <w:rFonts w:ascii="Cambria Math" w:cs="Arial"/>
                                </w:rPr>
                                <m:t>L</m:t>
                              </w:ins>
                            </m:r>
                          </m:e>
                          <m:sub>
                            <m:r>
                              <w:ins w:id="54" w:author="Qualcomm User" w:date="2021-02-02T11:40:00Z">
                                <w:rPr>
                                  <w:rFonts w:ascii="Cambria Math" w:cs="Arial"/>
                                </w:rPr>
                                <m:t>CRB</m:t>
                              </w:ins>
                            </m:r>
                          </m:sub>
                        </m:sSub>
                        <m:r>
                          <w:ins w:id="55" w:author="Qualcomm User" w:date="2021-02-02T11:40:00Z">
                            <w:rPr>
                              <w:rFonts w:ascii="Cambria Math" w:cs="Arial"/>
                            </w:rPr>
                            <m:t>),</m:t>
                          </w:ins>
                        </m:r>
                      </m:e>
                    </m:d>
                  </m:e>
                </m:func>
                <m:r>
                  <w:ins w:id="56" w:author="Qualcomm User" w:date="2021-02-02T11:40:00Z">
                    <m:rPr>
                      <m:sty m:val="p"/>
                    </m:rPr>
                    <w:rPr>
                      <w:rFonts w:ascii="Cambria Math" w:cs="Arial"/>
                    </w:rPr>
                    <w:br/>
                  </w:ins>
                </m:r>
              </m:oMath>
              <m:oMath>
                <m:r>
                  <w:ins w:id="57" w:author="Qualcomm User" w:date="2021-02-02T11:40:00Z">
                    <w:rPr>
                      <w:rFonts w:ascii="Cambria Math" w:cs="Arial"/>
                    </w:rPr>
                    <m:t>20</m:t>
                  </w:ins>
                </m:r>
                <m:r>
                  <w:ins w:id="58" w:author="Qualcomm User" w:date="2021-02-02T11:40:00Z">
                    <w:rPr>
                      <w:rFonts w:ascii="Cambria Math" w:hAnsi="Cambria Math" w:cs="Cambria Math"/>
                    </w:rPr>
                    <m:t>⋅</m:t>
                  </w:ins>
                </m:r>
                <m:func>
                  <m:funcPr>
                    <m:ctrlPr>
                      <w:ins w:id="59" w:author="Qualcomm User" w:date="2021-02-02T11:40:00Z">
                        <w:rPr>
                          <w:rFonts w:ascii="Cambria Math" w:hAnsi="Cambria Math" w:cs="Arial"/>
                          <w:i/>
                        </w:rPr>
                      </w:ins>
                    </m:ctrlPr>
                  </m:funcPr>
                  <m:fName>
                    <m:sSub>
                      <m:sSubPr>
                        <m:ctrlPr>
                          <w:ins w:id="60" w:author="Qualcomm User" w:date="2021-02-02T11:40:00Z">
                            <w:rPr>
                              <w:rFonts w:ascii="Cambria Math" w:hAnsi="Cambria Math" w:cs="Arial"/>
                              <w:i/>
                            </w:rPr>
                          </w:ins>
                        </m:ctrlPr>
                      </m:sSubPr>
                      <m:e>
                        <m:r>
                          <w:ins w:id="61" w:author="Qualcomm User" w:date="2021-02-02T11:40:00Z">
                            <w:rPr>
                              <w:rFonts w:ascii="Cambria Math" w:cs="Arial"/>
                            </w:rPr>
                            <m:t>log</m:t>
                          </w:ins>
                        </m:r>
                      </m:e>
                      <m:sub>
                        <m:r>
                          <w:ins w:id="62" w:author="Qualcomm User" w:date="2021-02-02T11:40:00Z">
                            <w:rPr>
                              <w:rFonts w:ascii="Cambria Math" w:cs="Arial"/>
                            </w:rPr>
                            <m:t>10</m:t>
                          </w:ins>
                        </m:r>
                      </m:sub>
                    </m:sSub>
                  </m:fName>
                  <m:e>
                    <m:r>
                      <w:ins w:id="63" w:author="Qualcomm User" w:date="2021-02-02T11:40:00Z">
                        <w:rPr>
                          <w:rFonts w:ascii="Cambria Math" w:cs="Arial"/>
                        </w:rPr>
                        <m:t>E</m:t>
                      </w:ins>
                    </m:r>
                  </m:e>
                </m:func>
                <m:r>
                  <w:ins w:id="64" w:author="Qualcomm User" w:date="2021-02-02T11:40:00Z">
                    <w:rPr>
                      <w:rFonts w:ascii="Cambria Math" w:cs="Arial"/>
                    </w:rPr>
                    <m:t>VM,</m:t>
                  </w:ins>
                </m:r>
                <m:r>
                  <w:ins w:id="65" w:author="Qualcomm User" w:date="2021-02-02T11:40:00Z">
                    <m:rPr>
                      <m:sty m:val="p"/>
                    </m:rPr>
                    <w:rPr>
                      <w:rFonts w:ascii="Cambria Math" w:hAnsi="Cambria Math" w:cs="Arial"/>
                    </w:rPr>
                    <w:br/>
                  </w:ins>
                </m:r>
              </m:oMath>
              <m:oMath>
                <m:d>
                  <m:dPr>
                    <m:begChr m:val=""/>
                    <m:endChr m:val="}"/>
                    <m:ctrlPr>
                      <w:ins w:id="66" w:author="Qualcomm User" w:date="2021-02-02T11:40:00Z">
                        <w:rPr>
                          <w:rFonts w:ascii="Cambria Math" w:hAnsi="Cambria Math" w:cs="Arial"/>
                          <w:i/>
                        </w:rPr>
                      </w:ins>
                    </m:ctrlPr>
                  </m:dPr>
                  <m:e>
                    <m:r>
                      <w:ins w:id="67" w:author="Qualcomm User" w:date="2021-02-02T11:40:00Z">
                        <w:rPr>
                          <w:rFonts w:ascii="Cambria Math" w:cs="Arial"/>
                        </w:rPr>
                        <m:t>-</m:t>
                      </w:ins>
                    </m:r>
                    <m:r>
                      <w:ins w:id="68" w:author="Qualcomm User" w:date="2021-02-02T11:40:00Z">
                        <w:rPr>
                          <w:rFonts w:ascii="Cambria Math" w:cs="Arial"/>
                        </w:rPr>
                        <m:t>57dBm+10</m:t>
                      </w:ins>
                    </m:r>
                    <m:func>
                      <m:funcPr>
                        <m:ctrlPr>
                          <w:ins w:id="69" w:author="Qualcomm User" w:date="2021-02-02T11:40:00Z">
                            <w:rPr>
                              <w:rFonts w:ascii="Cambria Math" w:hAnsi="Cambria Math" w:cs="Arial"/>
                              <w:i/>
                            </w:rPr>
                          </w:ins>
                        </m:ctrlPr>
                      </m:funcPr>
                      <m:fName>
                        <m:sSub>
                          <m:sSubPr>
                            <m:ctrlPr>
                              <w:ins w:id="70" w:author="Qualcomm User" w:date="2021-02-02T11:40:00Z">
                                <w:rPr>
                                  <w:rFonts w:ascii="Cambria Math" w:hAnsi="Cambria Math" w:cs="Arial"/>
                                  <w:i/>
                                </w:rPr>
                              </w:ins>
                            </m:ctrlPr>
                          </m:sSubPr>
                          <m:e>
                            <m:r>
                              <w:ins w:id="71" w:author="Qualcomm User" w:date="2021-02-02T11:40:00Z">
                                <w:rPr>
                                  <w:rFonts w:ascii="Cambria Math" w:cs="Arial"/>
                                </w:rPr>
                                <m:t>log</m:t>
                              </w:ins>
                            </m:r>
                          </m:e>
                          <m:sub>
                            <m:r>
                              <w:ins w:id="72" w:author="Qualcomm User" w:date="2021-02-02T11:40:00Z">
                                <w:rPr>
                                  <w:rFonts w:ascii="Cambria Math" w:cs="Arial"/>
                                </w:rPr>
                                <m:t>10</m:t>
                              </w:ins>
                            </m:r>
                          </m:sub>
                        </m:sSub>
                      </m:fName>
                      <m:e>
                        <m:d>
                          <m:dPr>
                            <m:ctrlPr>
                              <w:ins w:id="73" w:author="Qualcomm User" w:date="2021-02-02T11:40:00Z">
                                <w:rPr>
                                  <w:rFonts w:ascii="Cambria Math" w:hAnsi="Cambria Math" w:cs="Arial"/>
                                  <w:i/>
                                </w:rPr>
                              </w:ins>
                            </m:ctrlPr>
                          </m:dPr>
                          <m:e>
                            <m:r>
                              <w:ins w:id="74" w:author="Qualcomm User" w:date="2021-02-02T11:40:00Z">
                                <w:rPr>
                                  <w:rFonts w:ascii="Cambria Math" w:cs="Arial"/>
                                </w:rPr>
                                <m:t>SCS/15kHz</m:t>
                              </w:ins>
                            </m:r>
                          </m:e>
                        </m:d>
                      </m:e>
                    </m:func>
                    <m:r>
                      <w:ins w:id="75" w:author="Qualcomm User" w:date="2021-02-02T11:40:00Z">
                        <w:rPr>
                          <w:rFonts w:ascii="Cambria Math" w:cs="Arial"/>
                        </w:rPr>
                        <m:t>-</m:t>
                      </w:ins>
                    </m:r>
                    <m:bar>
                      <m:barPr>
                        <m:pos m:val="top"/>
                        <m:ctrlPr>
                          <w:ins w:id="76" w:author="Qualcomm User" w:date="2021-02-02T11:40:00Z">
                            <w:rPr>
                              <w:rFonts w:ascii="Cambria Math" w:hAnsi="Cambria Math" w:cs="Arial"/>
                              <w:i/>
                            </w:rPr>
                          </w:ins>
                        </m:ctrlPr>
                      </m:barPr>
                      <m:e>
                        <m:sSub>
                          <m:sSubPr>
                            <m:ctrlPr>
                              <w:ins w:id="77" w:author="Qualcomm User" w:date="2021-02-02T11:40:00Z">
                                <w:rPr>
                                  <w:rFonts w:ascii="Cambria Math" w:hAnsi="Cambria Math" w:cs="Arial"/>
                                  <w:i/>
                                </w:rPr>
                              </w:ins>
                            </m:ctrlPr>
                          </m:sSubPr>
                          <m:e>
                            <m:r>
                              <w:ins w:id="78" w:author="Qualcomm User" w:date="2021-02-02T11:40:00Z">
                                <w:rPr>
                                  <w:rFonts w:ascii="Cambria Math" w:cs="Arial"/>
                                </w:rPr>
                                <m:t>P</m:t>
                              </w:ins>
                            </m:r>
                          </m:e>
                          <m:sub>
                            <m:r>
                              <w:ins w:id="79" w:author="Qualcomm User" w:date="2021-02-02T11:40:00Z">
                                <w:rPr>
                                  <w:rFonts w:ascii="Cambria Math" w:cs="Arial"/>
                                </w:rPr>
                                <m:t>RB</m:t>
                              </w:ins>
                            </m:r>
                          </m:sub>
                        </m:sSub>
                      </m:e>
                    </m:bar>
                  </m:e>
                </m:d>
              </m:oMath>
            </m:oMathPara>
          </w:p>
        </w:tc>
        <w:tc>
          <w:tcPr>
            <w:tcW w:w="1808" w:type="dxa"/>
            <w:tcBorders>
              <w:top w:val="single" w:sz="4" w:space="0" w:color="auto"/>
              <w:left w:val="single" w:sz="4" w:space="0" w:color="auto"/>
              <w:bottom w:val="single" w:sz="4" w:space="0" w:color="auto"/>
              <w:right w:val="single" w:sz="4" w:space="0" w:color="auto"/>
            </w:tcBorders>
            <w:vAlign w:val="center"/>
          </w:tcPr>
          <w:p w14:paraId="0CA578AE" w14:textId="2575E189" w:rsidR="00B77D59" w:rsidRPr="00835F44" w:rsidRDefault="00B77D59" w:rsidP="006965AC">
            <w:pPr>
              <w:pStyle w:val="TAC"/>
              <w:rPr>
                <w:ins w:id="80" w:author="Qualcomm User" w:date="2021-02-02T11:40:00Z"/>
                <w:rFonts w:cs="Arial"/>
              </w:rPr>
            </w:pPr>
            <w:ins w:id="81" w:author="Qualcomm User" w:date="2021-02-02T11:40:00Z">
              <w:del w:id="82" w:author="Nokia" w:date="2021-02-03T13:07:00Z">
                <w:r w:rsidDel="008B6B3E">
                  <w:rPr>
                    <w:rFonts w:cs="Arial"/>
                  </w:rPr>
                  <w:delText>Any non-allocated</w:delText>
                </w:r>
              </w:del>
            </w:ins>
            <w:ins w:id="83" w:author="Nokia" w:date="2021-02-03T13:07:00Z">
              <w:r>
                <w:rPr>
                  <w:rFonts w:cs="Arial"/>
                </w:rPr>
                <w:t>In allocation gaps</w:t>
              </w:r>
            </w:ins>
            <w:ins w:id="84" w:author="Qualcomm User" w:date="2021-02-02T11:40:00Z">
              <w:r>
                <w:rPr>
                  <w:rFonts w:cs="Arial"/>
                </w:rPr>
                <w:t xml:space="preserve"> (NOTE</w:t>
              </w:r>
            </w:ins>
            <w:ins w:id="85" w:author="Nokia" w:date="2021-02-03T13:18:00Z">
              <w:r>
                <w:rPr>
                  <w:rFonts w:cs="Arial"/>
                </w:rPr>
                <w:t>S</w:t>
              </w:r>
            </w:ins>
            <w:ins w:id="86" w:author="Qualcomm User" w:date="2021-02-02T11:40:00Z">
              <w:r>
                <w:rPr>
                  <w:rFonts w:cs="Arial"/>
                </w:rPr>
                <w:t xml:space="preserve"> 2, 12)</w:t>
              </w:r>
            </w:ins>
          </w:p>
        </w:tc>
      </w:tr>
      <w:tr w:rsidR="00B303B7" w:rsidRPr="00835F44" w14:paraId="040632CB" w14:textId="77777777" w:rsidTr="00FC7370">
        <w:trPr>
          <w:trHeight w:val="20"/>
          <w:jc w:val="center"/>
          <w:trPrChange w:id="87" w:author="Nokia" w:date="2021-02-03T13:10:00Z">
            <w:trPr>
              <w:trHeight w:val="20"/>
              <w:jc w:val="center"/>
            </w:trPr>
          </w:trPrChange>
        </w:trPr>
        <w:tc>
          <w:tcPr>
            <w:tcW w:w="1420" w:type="dxa"/>
            <w:vMerge w:val="restart"/>
            <w:tcBorders>
              <w:top w:val="single" w:sz="4" w:space="0" w:color="auto"/>
              <w:right w:val="single" w:sz="4" w:space="0" w:color="auto"/>
            </w:tcBorders>
            <w:shd w:val="clear" w:color="auto" w:fill="auto"/>
            <w:vAlign w:val="center"/>
            <w:tcPrChange w:id="88" w:author="Nokia" w:date="2021-02-03T13:10:00Z">
              <w:tcPr>
                <w:tcW w:w="1205" w:type="dxa"/>
                <w:vMerge w:val="restart"/>
                <w:tcBorders>
                  <w:top w:val="single" w:sz="4" w:space="0" w:color="auto"/>
                  <w:right w:val="single" w:sz="4" w:space="0" w:color="auto"/>
                </w:tcBorders>
                <w:shd w:val="clear" w:color="auto" w:fill="auto"/>
                <w:vAlign w:val="center"/>
              </w:tcPr>
            </w:tcPrChange>
          </w:tcPr>
          <w:p w14:paraId="18C8AC60" w14:textId="77777777" w:rsidR="00B303B7" w:rsidRPr="00835F44" w:rsidRDefault="00B303B7" w:rsidP="00AE4A91">
            <w:pPr>
              <w:pStyle w:val="TAH"/>
            </w:pPr>
            <w:r w:rsidRPr="00835F44">
              <w:t>IQ Image</w:t>
            </w:r>
          </w:p>
        </w:tc>
        <w:tc>
          <w:tcPr>
            <w:tcW w:w="1236" w:type="dxa"/>
            <w:vMerge w:val="restart"/>
            <w:tcBorders>
              <w:top w:val="single" w:sz="4" w:space="0" w:color="auto"/>
              <w:left w:val="single" w:sz="4" w:space="0" w:color="auto"/>
              <w:right w:val="single" w:sz="4" w:space="0" w:color="auto"/>
            </w:tcBorders>
            <w:vAlign w:val="center"/>
            <w:tcPrChange w:id="89" w:author="Nokia" w:date="2021-02-03T13:10:00Z">
              <w:tcPr>
                <w:tcW w:w="1293" w:type="dxa"/>
                <w:vMerge w:val="restart"/>
                <w:tcBorders>
                  <w:top w:val="single" w:sz="4" w:space="0" w:color="auto"/>
                  <w:left w:val="single" w:sz="4" w:space="0" w:color="auto"/>
                  <w:right w:val="single" w:sz="4" w:space="0" w:color="auto"/>
                </w:tcBorders>
                <w:vAlign w:val="center"/>
              </w:tcPr>
            </w:tcPrChange>
          </w:tcPr>
          <w:p w14:paraId="6589AE86" w14:textId="77777777" w:rsidR="00B303B7" w:rsidRPr="00835F44" w:rsidRDefault="00B303B7" w:rsidP="00AE4A91">
            <w:pPr>
              <w:pStyle w:val="TAC"/>
              <w:rPr>
                <w:rFonts w:cs="Arial"/>
              </w:rPr>
            </w:pPr>
            <w:r w:rsidRPr="00835F44">
              <w:rPr>
                <w:rFonts w:cs="Arial"/>
              </w:rPr>
              <w:t>dB</w:t>
            </w:r>
          </w:p>
        </w:tc>
        <w:tc>
          <w:tcPr>
            <w:tcW w:w="1257" w:type="dxa"/>
            <w:tcBorders>
              <w:top w:val="single" w:sz="4" w:space="0" w:color="auto"/>
              <w:left w:val="single" w:sz="4" w:space="0" w:color="auto"/>
              <w:right w:val="single" w:sz="4" w:space="0" w:color="auto"/>
            </w:tcBorders>
            <w:vAlign w:val="center"/>
            <w:tcPrChange w:id="90" w:author="Nokia" w:date="2021-02-03T13:10:00Z">
              <w:tcPr>
                <w:tcW w:w="1265" w:type="dxa"/>
                <w:tcBorders>
                  <w:top w:val="single" w:sz="4" w:space="0" w:color="auto"/>
                  <w:left w:val="single" w:sz="4" w:space="0" w:color="auto"/>
                  <w:right w:val="single" w:sz="4" w:space="0" w:color="auto"/>
                </w:tcBorders>
                <w:vAlign w:val="center"/>
              </w:tcPr>
            </w:tcPrChange>
          </w:tcPr>
          <w:p w14:paraId="6DF927BD" w14:textId="77777777" w:rsidR="00B303B7" w:rsidRPr="00835F44" w:rsidRDefault="00B303B7" w:rsidP="00AE4A91">
            <w:pPr>
              <w:pStyle w:val="TAC"/>
              <w:rPr>
                <w:rFonts w:cs="Arial"/>
              </w:rPr>
            </w:pPr>
            <w:r w:rsidRPr="00835F44">
              <w:rPr>
                <w:rFonts w:cs="Arial"/>
              </w:rPr>
              <w:t>-28</w:t>
            </w:r>
          </w:p>
        </w:tc>
        <w:tc>
          <w:tcPr>
            <w:tcW w:w="3879" w:type="dxa"/>
            <w:tcBorders>
              <w:top w:val="single" w:sz="4" w:space="0" w:color="auto"/>
              <w:left w:val="single" w:sz="4" w:space="0" w:color="auto"/>
              <w:right w:val="single" w:sz="4" w:space="0" w:color="auto"/>
            </w:tcBorders>
            <w:vAlign w:val="center"/>
            <w:tcPrChange w:id="91" w:author="Nokia" w:date="2021-02-03T13:10:00Z">
              <w:tcPr>
                <w:tcW w:w="4155" w:type="dxa"/>
                <w:gridSpan w:val="2"/>
                <w:tcBorders>
                  <w:top w:val="single" w:sz="4" w:space="0" w:color="auto"/>
                  <w:left w:val="single" w:sz="4" w:space="0" w:color="auto"/>
                  <w:right w:val="single" w:sz="4" w:space="0" w:color="auto"/>
                </w:tcBorders>
                <w:vAlign w:val="center"/>
              </w:tcPr>
            </w:tcPrChange>
          </w:tcPr>
          <w:p w14:paraId="0A766E6E" w14:textId="77777777" w:rsidR="00B303B7" w:rsidRPr="00835F44" w:rsidRDefault="00B303B7" w:rsidP="00AE4A91">
            <w:pPr>
              <w:pStyle w:val="TAL"/>
              <w:rPr>
                <w:rFonts w:cs="Arial"/>
              </w:rPr>
            </w:pPr>
            <w:r w:rsidRPr="00835F44">
              <w:rPr>
                <w:rFonts w:cs="Arial"/>
              </w:rPr>
              <w:t>Image frequencies when output power &gt; 10 dBm</w:t>
            </w:r>
          </w:p>
        </w:tc>
        <w:tc>
          <w:tcPr>
            <w:tcW w:w="1808" w:type="dxa"/>
            <w:vMerge w:val="restart"/>
            <w:tcBorders>
              <w:top w:val="single" w:sz="4" w:space="0" w:color="auto"/>
              <w:left w:val="single" w:sz="4" w:space="0" w:color="auto"/>
              <w:right w:val="single" w:sz="4" w:space="0" w:color="auto"/>
            </w:tcBorders>
            <w:vAlign w:val="center"/>
            <w:tcPrChange w:id="92" w:author="Nokia" w:date="2021-02-03T13:10:00Z">
              <w:tcPr>
                <w:tcW w:w="1682" w:type="dxa"/>
                <w:vMerge w:val="restart"/>
                <w:tcBorders>
                  <w:top w:val="single" w:sz="4" w:space="0" w:color="auto"/>
                  <w:left w:val="single" w:sz="4" w:space="0" w:color="auto"/>
                  <w:right w:val="single" w:sz="4" w:space="0" w:color="auto"/>
                </w:tcBorders>
                <w:vAlign w:val="center"/>
              </w:tcPr>
            </w:tcPrChange>
          </w:tcPr>
          <w:p w14:paraId="7C7733AB" w14:textId="77777777" w:rsidR="00B303B7" w:rsidRPr="00835F44" w:rsidRDefault="00B303B7" w:rsidP="00AE4A91">
            <w:pPr>
              <w:pStyle w:val="TAC"/>
              <w:rPr>
                <w:rFonts w:cs="Arial"/>
              </w:rPr>
            </w:pPr>
            <w:r w:rsidRPr="00835F44">
              <w:rPr>
                <w:rFonts w:cs="Arial"/>
              </w:rPr>
              <w:t>Image frequencies (NOTES 2, 3)</w:t>
            </w:r>
          </w:p>
        </w:tc>
      </w:tr>
      <w:tr w:rsidR="00B303B7" w:rsidRPr="00835F44" w14:paraId="38848721" w14:textId="77777777" w:rsidTr="00FC7370">
        <w:trPr>
          <w:trHeight w:val="20"/>
          <w:jc w:val="center"/>
          <w:trPrChange w:id="93" w:author="Nokia" w:date="2021-02-03T13:10:00Z">
            <w:trPr>
              <w:trHeight w:val="20"/>
              <w:jc w:val="center"/>
            </w:trPr>
          </w:trPrChange>
        </w:trPr>
        <w:tc>
          <w:tcPr>
            <w:tcW w:w="1420" w:type="dxa"/>
            <w:vMerge/>
            <w:tcBorders>
              <w:right w:val="single" w:sz="4" w:space="0" w:color="auto"/>
            </w:tcBorders>
            <w:shd w:val="clear" w:color="auto" w:fill="auto"/>
            <w:vAlign w:val="center"/>
            <w:tcPrChange w:id="94" w:author="Nokia" w:date="2021-02-03T13:10:00Z">
              <w:tcPr>
                <w:tcW w:w="1205" w:type="dxa"/>
                <w:vMerge/>
                <w:tcBorders>
                  <w:right w:val="single" w:sz="4" w:space="0" w:color="auto"/>
                </w:tcBorders>
                <w:shd w:val="clear" w:color="auto" w:fill="auto"/>
                <w:vAlign w:val="center"/>
              </w:tcPr>
            </w:tcPrChange>
          </w:tcPr>
          <w:p w14:paraId="7CD73909" w14:textId="77777777" w:rsidR="00B303B7" w:rsidRPr="00835F44" w:rsidRDefault="00B303B7" w:rsidP="00AE4A91">
            <w:pPr>
              <w:pStyle w:val="TAH"/>
            </w:pPr>
          </w:p>
        </w:tc>
        <w:tc>
          <w:tcPr>
            <w:tcW w:w="1236" w:type="dxa"/>
            <w:vMerge/>
            <w:tcBorders>
              <w:left w:val="single" w:sz="4" w:space="0" w:color="auto"/>
              <w:right w:val="single" w:sz="4" w:space="0" w:color="auto"/>
            </w:tcBorders>
            <w:vAlign w:val="center"/>
            <w:tcPrChange w:id="95" w:author="Nokia" w:date="2021-02-03T13:10:00Z">
              <w:tcPr>
                <w:tcW w:w="1293" w:type="dxa"/>
                <w:vMerge/>
                <w:tcBorders>
                  <w:left w:val="single" w:sz="4" w:space="0" w:color="auto"/>
                  <w:right w:val="single" w:sz="4" w:space="0" w:color="auto"/>
                </w:tcBorders>
                <w:vAlign w:val="center"/>
              </w:tcPr>
            </w:tcPrChange>
          </w:tcPr>
          <w:p w14:paraId="67B3FD50" w14:textId="77777777" w:rsidR="00B303B7" w:rsidRPr="00835F44" w:rsidRDefault="00B303B7" w:rsidP="00AE4A91">
            <w:pPr>
              <w:pStyle w:val="TAC"/>
              <w:rPr>
                <w:rFonts w:cs="Arial"/>
              </w:rPr>
            </w:pPr>
          </w:p>
        </w:tc>
        <w:tc>
          <w:tcPr>
            <w:tcW w:w="1257" w:type="dxa"/>
            <w:tcBorders>
              <w:top w:val="single" w:sz="4" w:space="0" w:color="auto"/>
              <w:left w:val="single" w:sz="4" w:space="0" w:color="auto"/>
              <w:right w:val="single" w:sz="4" w:space="0" w:color="auto"/>
            </w:tcBorders>
            <w:vAlign w:val="center"/>
            <w:tcPrChange w:id="96" w:author="Nokia" w:date="2021-02-03T13:10:00Z">
              <w:tcPr>
                <w:tcW w:w="1265" w:type="dxa"/>
                <w:tcBorders>
                  <w:top w:val="single" w:sz="4" w:space="0" w:color="auto"/>
                  <w:left w:val="single" w:sz="4" w:space="0" w:color="auto"/>
                  <w:right w:val="single" w:sz="4" w:space="0" w:color="auto"/>
                </w:tcBorders>
                <w:vAlign w:val="center"/>
              </w:tcPr>
            </w:tcPrChange>
          </w:tcPr>
          <w:p w14:paraId="7F09C764" w14:textId="77777777" w:rsidR="00B303B7" w:rsidRPr="00835F44" w:rsidRDefault="00B303B7" w:rsidP="00AE4A91">
            <w:pPr>
              <w:pStyle w:val="TAC"/>
              <w:rPr>
                <w:rFonts w:cs="Arial"/>
              </w:rPr>
            </w:pPr>
            <w:r w:rsidRPr="00835F44">
              <w:rPr>
                <w:rFonts w:cs="Arial"/>
              </w:rPr>
              <w:t>-25</w:t>
            </w:r>
          </w:p>
        </w:tc>
        <w:tc>
          <w:tcPr>
            <w:tcW w:w="3879" w:type="dxa"/>
            <w:tcBorders>
              <w:top w:val="single" w:sz="4" w:space="0" w:color="auto"/>
              <w:left w:val="single" w:sz="4" w:space="0" w:color="auto"/>
              <w:right w:val="single" w:sz="4" w:space="0" w:color="auto"/>
            </w:tcBorders>
            <w:vAlign w:val="center"/>
            <w:tcPrChange w:id="97" w:author="Nokia" w:date="2021-02-03T13:10:00Z">
              <w:tcPr>
                <w:tcW w:w="4155" w:type="dxa"/>
                <w:gridSpan w:val="2"/>
                <w:tcBorders>
                  <w:top w:val="single" w:sz="4" w:space="0" w:color="auto"/>
                  <w:left w:val="single" w:sz="4" w:space="0" w:color="auto"/>
                  <w:right w:val="single" w:sz="4" w:space="0" w:color="auto"/>
                </w:tcBorders>
                <w:vAlign w:val="center"/>
              </w:tcPr>
            </w:tcPrChange>
          </w:tcPr>
          <w:p w14:paraId="353345A9" w14:textId="77777777" w:rsidR="00B303B7" w:rsidRPr="00835F44" w:rsidRDefault="00B303B7" w:rsidP="00AE4A91">
            <w:pPr>
              <w:pStyle w:val="TAL"/>
              <w:rPr>
                <w:rFonts w:cs="Arial"/>
              </w:rPr>
            </w:pPr>
            <w:r w:rsidRPr="00835F44">
              <w:rPr>
                <w:rFonts w:cs="Arial"/>
              </w:rPr>
              <w:t>Image frequencies when output power ≤ 10 dBm</w:t>
            </w:r>
          </w:p>
        </w:tc>
        <w:tc>
          <w:tcPr>
            <w:tcW w:w="1808" w:type="dxa"/>
            <w:vMerge/>
            <w:tcBorders>
              <w:left w:val="single" w:sz="4" w:space="0" w:color="auto"/>
              <w:right w:val="single" w:sz="4" w:space="0" w:color="auto"/>
            </w:tcBorders>
            <w:vAlign w:val="center"/>
            <w:tcPrChange w:id="98" w:author="Nokia" w:date="2021-02-03T13:10:00Z">
              <w:tcPr>
                <w:tcW w:w="1682" w:type="dxa"/>
                <w:vMerge/>
                <w:tcBorders>
                  <w:left w:val="single" w:sz="4" w:space="0" w:color="auto"/>
                  <w:right w:val="single" w:sz="4" w:space="0" w:color="auto"/>
                </w:tcBorders>
                <w:vAlign w:val="center"/>
              </w:tcPr>
            </w:tcPrChange>
          </w:tcPr>
          <w:p w14:paraId="0B042177" w14:textId="77777777" w:rsidR="00B303B7" w:rsidRPr="00835F44" w:rsidRDefault="00B303B7" w:rsidP="00AE4A91">
            <w:pPr>
              <w:pStyle w:val="TAC"/>
              <w:rPr>
                <w:rFonts w:cs="Arial"/>
              </w:rPr>
            </w:pPr>
          </w:p>
        </w:tc>
      </w:tr>
      <w:tr w:rsidR="00B303B7" w:rsidRPr="00835F44" w14:paraId="32FA69DB" w14:textId="77777777" w:rsidTr="00FC7370">
        <w:trPr>
          <w:trHeight w:val="208"/>
          <w:jc w:val="center"/>
          <w:trPrChange w:id="99" w:author="Nokia" w:date="2021-02-03T13:10:00Z">
            <w:trPr>
              <w:trHeight w:val="208"/>
              <w:jc w:val="center"/>
            </w:trPr>
          </w:trPrChange>
        </w:trPr>
        <w:tc>
          <w:tcPr>
            <w:tcW w:w="1420" w:type="dxa"/>
            <w:vMerge w:val="restart"/>
            <w:tcBorders>
              <w:top w:val="single" w:sz="4" w:space="0" w:color="auto"/>
              <w:right w:val="single" w:sz="4" w:space="0" w:color="auto"/>
            </w:tcBorders>
            <w:shd w:val="clear" w:color="auto" w:fill="auto"/>
            <w:vAlign w:val="center"/>
            <w:tcPrChange w:id="100" w:author="Nokia" w:date="2021-02-03T13:10:00Z">
              <w:tcPr>
                <w:tcW w:w="1205" w:type="dxa"/>
                <w:vMerge w:val="restart"/>
                <w:tcBorders>
                  <w:top w:val="single" w:sz="4" w:space="0" w:color="auto"/>
                  <w:right w:val="single" w:sz="4" w:space="0" w:color="auto"/>
                </w:tcBorders>
                <w:shd w:val="clear" w:color="auto" w:fill="auto"/>
                <w:vAlign w:val="center"/>
              </w:tcPr>
            </w:tcPrChange>
          </w:tcPr>
          <w:p w14:paraId="4F40DFF8" w14:textId="77777777" w:rsidR="00B303B7" w:rsidRPr="00835F44" w:rsidRDefault="00B303B7" w:rsidP="00AE4A91">
            <w:pPr>
              <w:pStyle w:val="TAH"/>
            </w:pPr>
            <w:r w:rsidRPr="00835F44">
              <w:t>Carrier leakage</w:t>
            </w:r>
          </w:p>
        </w:tc>
        <w:tc>
          <w:tcPr>
            <w:tcW w:w="1236" w:type="dxa"/>
            <w:vMerge w:val="restart"/>
            <w:tcBorders>
              <w:top w:val="single" w:sz="4" w:space="0" w:color="auto"/>
              <w:left w:val="single" w:sz="4" w:space="0" w:color="auto"/>
              <w:right w:val="single" w:sz="4" w:space="0" w:color="auto"/>
            </w:tcBorders>
            <w:vAlign w:val="center"/>
            <w:tcPrChange w:id="101" w:author="Nokia" w:date="2021-02-03T13:10:00Z">
              <w:tcPr>
                <w:tcW w:w="1293" w:type="dxa"/>
                <w:vMerge w:val="restart"/>
                <w:tcBorders>
                  <w:top w:val="single" w:sz="4" w:space="0" w:color="auto"/>
                  <w:left w:val="single" w:sz="4" w:space="0" w:color="auto"/>
                  <w:right w:val="single" w:sz="4" w:space="0" w:color="auto"/>
                </w:tcBorders>
                <w:vAlign w:val="center"/>
              </w:tcPr>
            </w:tcPrChange>
          </w:tcPr>
          <w:p w14:paraId="06DD04EA" w14:textId="77777777" w:rsidR="00B303B7" w:rsidRPr="00835F44" w:rsidRDefault="00B303B7" w:rsidP="00AE4A91">
            <w:pPr>
              <w:pStyle w:val="TAC"/>
              <w:rPr>
                <w:rFonts w:cs="Arial"/>
              </w:rPr>
            </w:pPr>
            <w:r w:rsidRPr="00835F44">
              <w:rPr>
                <w:rFonts w:cs="Arial"/>
              </w:rPr>
              <w:t>dBc</w:t>
            </w:r>
          </w:p>
        </w:tc>
        <w:tc>
          <w:tcPr>
            <w:tcW w:w="1257" w:type="dxa"/>
            <w:tcBorders>
              <w:top w:val="single" w:sz="4" w:space="0" w:color="auto"/>
              <w:left w:val="single" w:sz="4" w:space="0" w:color="auto"/>
              <w:right w:val="single" w:sz="4" w:space="0" w:color="auto"/>
            </w:tcBorders>
            <w:vAlign w:val="center"/>
            <w:tcPrChange w:id="102" w:author="Nokia" w:date="2021-02-03T13:10:00Z">
              <w:tcPr>
                <w:tcW w:w="1265" w:type="dxa"/>
                <w:tcBorders>
                  <w:top w:val="single" w:sz="4" w:space="0" w:color="auto"/>
                  <w:left w:val="single" w:sz="4" w:space="0" w:color="auto"/>
                  <w:right w:val="single" w:sz="4" w:space="0" w:color="auto"/>
                </w:tcBorders>
                <w:vAlign w:val="center"/>
              </w:tcPr>
            </w:tcPrChange>
          </w:tcPr>
          <w:p w14:paraId="681233FC" w14:textId="77777777" w:rsidR="00B303B7" w:rsidRPr="00835F44" w:rsidRDefault="00B303B7" w:rsidP="00AE4A91">
            <w:pPr>
              <w:pStyle w:val="TAC"/>
              <w:rPr>
                <w:rFonts w:cs="Arial"/>
              </w:rPr>
            </w:pPr>
            <w:r w:rsidRPr="00835F44">
              <w:rPr>
                <w:rFonts w:cs="Arial"/>
              </w:rPr>
              <w:t>-28</w:t>
            </w:r>
          </w:p>
        </w:tc>
        <w:tc>
          <w:tcPr>
            <w:tcW w:w="3879" w:type="dxa"/>
            <w:tcBorders>
              <w:top w:val="single" w:sz="4" w:space="0" w:color="auto"/>
              <w:left w:val="single" w:sz="4" w:space="0" w:color="auto"/>
              <w:right w:val="single" w:sz="4" w:space="0" w:color="auto"/>
            </w:tcBorders>
            <w:shd w:val="clear" w:color="auto" w:fill="auto"/>
            <w:vAlign w:val="center"/>
            <w:tcPrChange w:id="103" w:author="Nokia" w:date="2021-02-03T13:10:00Z">
              <w:tcPr>
                <w:tcW w:w="4155" w:type="dxa"/>
                <w:gridSpan w:val="2"/>
                <w:tcBorders>
                  <w:top w:val="single" w:sz="4" w:space="0" w:color="auto"/>
                  <w:left w:val="single" w:sz="4" w:space="0" w:color="auto"/>
                  <w:right w:val="single" w:sz="4" w:space="0" w:color="auto"/>
                </w:tcBorders>
                <w:shd w:val="clear" w:color="auto" w:fill="auto"/>
                <w:vAlign w:val="center"/>
              </w:tcPr>
            </w:tcPrChange>
          </w:tcPr>
          <w:p w14:paraId="1D61467B" w14:textId="77777777" w:rsidR="00B303B7" w:rsidRPr="00835F44" w:rsidRDefault="00B303B7" w:rsidP="00AE4A91">
            <w:pPr>
              <w:pStyle w:val="TAC"/>
            </w:pPr>
            <w:r w:rsidRPr="00835F44">
              <w:t xml:space="preserve">Output power &gt; 10 dBm </w:t>
            </w:r>
          </w:p>
        </w:tc>
        <w:tc>
          <w:tcPr>
            <w:tcW w:w="1808" w:type="dxa"/>
            <w:vMerge w:val="restart"/>
            <w:tcBorders>
              <w:top w:val="single" w:sz="4" w:space="0" w:color="auto"/>
              <w:left w:val="single" w:sz="4" w:space="0" w:color="auto"/>
              <w:right w:val="single" w:sz="4" w:space="0" w:color="auto"/>
            </w:tcBorders>
            <w:vAlign w:val="center"/>
            <w:tcPrChange w:id="104" w:author="Nokia" w:date="2021-02-03T13:10:00Z">
              <w:tcPr>
                <w:tcW w:w="1682" w:type="dxa"/>
                <w:vMerge w:val="restart"/>
                <w:tcBorders>
                  <w:top w:val="single" w:sz="4" w:space="0" w:color="auto"/>
                  <w:left w:val="single" w:sz="4" w:space="0" w:color="auto"/>
                  <w:right w:val="single" w:sz="4" w:space="0" w:color="auto"/>
                </w:tcBorders>
                <w:vAlign w:val="center"/>
              </w:tcPr>
            </w:tcPrChange>
          </w:tcPr>
          <w:p w14:paraId="37D9A0CB" w14:textId="77777777" w:rsidR="00B303B7" w:rsidRPr="00835F44" w:rsidRDefault="00B303B7" w:rsidP="00AE4A91">
            <w:pPr>
              <w:pStyle w:val="TAC"/>
              <w:rPr>
                <w:rFonts w:cs="Arial"/>
              </w:rPr>
            </w:pPr>
            <w:r w:rsidRPr="00835F44">
              <w:rPr>
                <w:rFonts w:cs="Arial"/>
              </w:rPr>
              <w:t>Carrier leakage frequency (NOTES 4, 5)</w:t>
            </w:r>
          </w:p>
        </w:tc>
      </w:tr>
      <w:tr w:rsidR="00B303B7" w:rsidRPr="00835F44" w14:paraId="517444A5" w14:textId="77777777" w:rsidTr="00FC7370">
        <w:trPr>
          <w:trHeight w:val="208"/>
          <w:jc w:val="center"/>
          <w:trPrChange w:id="105" w:author="Nokia" w:date="2021-02-03T13:10:00Z">
            <w:trPr>
              <w:trHeight w:val="208"/>
              <w:jc w:val="center"/>
            </w:trPr>
          </w:trPrChange>
        </w:trPr>
        <w:tc>
          <w:tcPr>
            <w:tcW w:w="1420" w:type="dxa"/>
            <w:vMerge/>
            <w:tcBorders>
              <w:top w:val="single" w:sz="4" w:space="0" w:color="auto"/>
              <w:right w:val="single" w:sz="4" w:space="0" w:color="auto"/>
            </w:tcBorders>
            <w:shd w:val="clear" w:color="auto" w:fill="auto"/>
            <w:vAlign w:val="center"/>
            <w:tcPrChange w:id="106" w:author="Nokia" w:date="2021-02-03T13:10:00Z">
              <w:tcPr>
                <w:tcW w:w="1205" w:type="dxa"/>
                <w:vMerge/>
                <w:tcBorders>
                  <w:top w:val="single" w:sz="4" w:space="0" w:color="auto"/>
                  <w:right w:val="single" w:sz="4" w:space="0" w:color="auto"/>
                </w:tcBorders>
                <w:shd w:val="clear" w:color="auto" w:fill="auto"/>
                <w:vAlign w:val="center"/>
              </w:tcPr>
            </w:tcPrChange>
          </w:tcPr>
          <w:p w14:paraId="4BBBD5CB" w14:textId="77777777" w:rsidR="00B303B7" w:rsidRPr="00835F44" w:rsidRDefault="00B303B7" w:rsidP="00AE4A91">
            <w:pPr>
              <w:pStyle w:val="TAH"/>
            </w:pPr>
          </w:p>
        </w:tc>
        <w:tc>
          <w:tcPr>
            <w:tcW w:w="1236" w:type="dxa"/>
            <w:vMerge/>
            <w:tcBorders>
              <w:top w:val="single" w:sz="4" w:space="0" w:color="auto"/>
              <w:left w:val="single" w:sz="4" w:space="0" w:color="auto"/>
              <w:right w:val="single" w:sz="4" w:space="0" w:color="auto"/>
            </w:tcBorders>
            <w:vAlign w:val="center"/>
            <w:tcPrChange w:id="107" w:author="Nokia" w:date="2021-02-03T13:10:00Z">
              <w:tcPr>
                <w:tcW w:w="1293" w:type="dxa"/>
                <w:vMerge/>
                <w:tcBorders>
                  <w:top w:val="single" w:sz="4" w:space="0" w:color="auto"/>
                  <w:left w:val="single" w:sz="4" w:space="0" w:color="auto"/>
                  <w:right w:val="single" w:sz="4" w:space="0" w:color="auto"/>
                </w:tcBorders>
                <w:vAlign w:val="center"/>
              </w:tcPr>
            </w:tcPrChange>
          </w:tcPr>
          <w:p w14:paraId="0005A16B" w14:textId="77777777" w:rsidR="00B303B7" w:rsidRPr="00835F44" w:rsidRDefault="00B303B7" w:rsidP="00AE4A91">
            <w:pPr>
              <w:pStyle w:val="TAC"/>
              <w:rPr>
                <w:rFonts w:cs="Arial"/>
              </w:rPr>
            </w:pPr>
          </w:p>
        </w:tc>
        <w:tc>
          <w:tcPr>
            <w:tcW w:w="1257" w:type="dxa"/>
            <w:tcBorders>
              <w:top w:val="single" w:sz="4" w:space="0" w:color="auto"/>
              <w:left w:val="single" w:sz="4" w:space="0" w:color="auto"/>
              <w:right w:val="single" w:sz="4" w:space="0" w:color="auto"/>
            </w:tcBorders>
            <w:vAlign w:val="center"/>
            <w:tcPrChange w:id="108" w:author="Nokia" w:date="2021-02-03T13:10:00Z">
              <w:tcPr>
                <w:tcW w:w="1265" w:type="dxa"/>
                <w:tcBorders>
                  <w:top w:val="single" w:sz="4" w:space="0" w:color="auto"/>
                  <w:left w:val="single" w:sz="4" w:space="0" w:color="auto"/>
                  <w:right w:val="single" w:sz="4" w:space="0" w:color="auto"/>
                </w:tcBorders>
                <w:vAlign w:val="center"/>
              </w:tcPr>
            </w:tcPrChange>
          </w:tcPr>
          <w:p w14:paraId="730E4316" w14:textId="77777777" w:rsidR="00B303B7" w:rsidRPr="00835F44" w:rsidRDefault="00B303B7" w:rsidP="00AE4A91">
            <w:pPr>
              <w:pStyle w:val="TAC"/>
              <w:rPr>
                <w:rFonts w:cs="Arial"/>
              </w:rPr>
            </w:pPr>
            <w:r w:rsidRPr="00835F44">
              <w:rPr>
                <w:rFonts w:cs="Arial"/>
              </w:rPr>
              <w:t>-25</w:t>
            </w:r>
          </w:p>
        </w:tc>
        <w:tc>
          <w:tcPr>
            <w:tcW w:w="3879" w:type="dxa"/>
            <w:tcBorders>
              <w:top w:val="single" w:sz="4" w:space="0" w:color="auto"/>
              <w:left w:val="single" w:sz="4" w:space="0" w:color="auto"/>
              <w:right w:val="single" w:sz="4" w:space="0" w:color="auto"/>
            </w:tcBorders>
            <w:shd w:val="clear" w:color="auto" w:fill="auto"/>
            <w:vAlign w:val="center"/>
            <w:tcPrChange w:id="109" w:author="Nokia" w:date="2021-02-03T13:10:00Z">
              <w:tcPr>
                <w:tcW w:w="4155" w:type="dxa"/>
                <w:gridSpan w:val="2"/>
                <w:tcBorders>
                  <w:top w:val="single" w:sz="4" w:space="0" w:color="auto"/>
                  <w:left w:val="single" w:sz="4" w:space="0" w:color="auto"/>
                  <w:right w:val="single" w:sz="4" w:space="0" w:color="auto"/>
                </w:tcBorders>
                <w:shd w:val="clear" w:color="auto" w:fill="auto"/>
                <w:vAlign w:val="center"/>
              </w:tcPr>
            </w:tcPrChange>
          </w:tcPr>
          <w:p w14:paraId="05308C32" w14:textId="77777777" w:rsidR="00B303B7" w:rsidRPr="00835F44" w:rsidRDefault="00B303B7" w:rsidP="00AE4A91">
            <w:pPr>
              <w:pStyle w:val="TAC"/>
            </w:pPr>
            <w:r w:rsidRPr="00835F44">
              <w:t>0 dBm ≤ Output power ≤ 10 dBm</w:t>
            </w:r>
          </w:p>
        </w:tc>
        <w:tc>
          <w:tcPr>
            <w:tcW w:w="1808" w:type="dxa"/>
            <w:vMerge/>
            <w:tcBorders>
              <w:top w:val="single" w:sz="4" w:space="0" w:color="auto"/>
              <w:left w:val="single" w:sz="4" w:space="0" w:color="auto"/>
              <w:right w:val="single" w:sz="4" w:space="0" w:color="auto"/>
            </w:tcBorders>
            <w:vAlign w:val="center"/>
            <w:tcPrChange w:id="110" w:author="Nokia" w:date="2021-02-03T13:10:00Z">
              <w:tcPr>
                <w:tcW w:w="1682" w:type="dxa"/>
                <w:vMerge/>
                <w:tcBorders>
                  <w:top w:val="single" w:sz="4" w:space="0" w:color="auto"/>
                  <w:left w:val="single" w:sz="4" w:space="0" w:color="auto"/>
                  <w:right w:val="single" w:sz="4" w:space="0" w:color="auto"/>
                </w:tcBorders>
                <w:vAlign w:val="center"/>
              </w:tcPr>
            </w:tcPrChange>
          </w:tcPr>
          <w:p w14:paraId="327F1C7A" w14:textId="77777777" w:rsidR="00B303B7" w:rsidRPr="00835F44" w:rsidRDefault="00B303B7" w:rsidP="00AE4A91">
            <w:pPr>
              <w:spacing w:after="0"/>
            </w:pPr>
          </w:p>
        </w:tc>
      </w:tr>
      <w:tr w:rsidR="00B303B7" w:rsidRPr="00835F44" w14:paraId="5E5006C7" w14:textId="77777777" w:rsidTr="00FC7370">
        <w:trPr>
          <w:trHeight w:val="206"/>
          <w:jc w:val="center"/>
          <w:trPrChange w:id="111" w:author="Nokia" w:date="2021-02-03T13:10:00Z">
            <w:trPr>
              <w:trHeight w:val="206"/>
              <w:jc w:val="center"/>
            </w:trPr>
          </w:trPrChange>
        </w:trPr>
        <w:tc>
          <w:tcPr>
            <w:tcW w:w="1420" w:type="dxa"/>
            <w:vMerge/>
            <w:tcBorders>
              <w:right w:val="single" w:sz="4" w:space="0" w:color="auto"/>
            </w:tcBorders>
            <w:shd w:val="clear" w:color="auto" w:fill="auto"/>
            <w:vAlign w:val="center"/>
            <w:tcPrChange w:id="112" w:author="Nokia" w:date="2021-02-03T13:10:00Z">
              <w:tcPr>
                <w:tcW w:w="1205" w:type="dxa"/>
                <w:vMerge/>
                <w:tcBorders>
                  <w:right w:val="single" w:sz="4" w:space="0" w:color="auto"/>
                </w:tcBorders>
                <w:shd w:val="clear" w:color="auto" w:fill="auto"/>
                <w:vAlign w:val="center"/>
              </w:tcPr>
            </w:tcPrChange>
          </w:tcPr>
          <w:p w14:paraId="747A3CFD" w14:textId="77777777" w:rsidR="00B303B7" w:rsidRPr="00835F44" w:rsidRDefault="00B303B7" w:rsidP="00AE4A91">
            <w:pPr>
              <w:spacing w:after="0"/>
              <w:rPr>
                <w:b/>
              </w:rPr>
            </w:pPr>
          </w:p>
        </w:tc>
        <w:tc>
          <w:tcPr>
            <w:tcW w:w="1236" w:type="dxa"/>
            <w:vMerge/>
            <w:tcBorders>
              <w:left w:val="single" w:sz="4" w:space="0" w:color="auto"/>
              <w:right w:val="single" w:sz="4" w:space="0" w:color="auto"/>
            </w:tcBorders>
            <w:vAlign w:val="center"/>
            <w:tcPrChange w:id="113" w:author="Nokia" w:date="2021-02-03T13:10:00Z">
              <w:tcPr>
                <w:tcW w:w="1293" w:type="dxa"/>
                <w:vMerge/>
                <w:tcBorders>
                  <w:left w:val="single" w:sz="4" w:space="0" w:color="auto"/>
                  <w:right w:val="single" w:sz="4" w:space="0" w:color="auto"/>
                </w:tcBorders>
                <w:vAlign w:val="center"/>
              </w:tcPr>
            </w:tcPrChange>
          </w:tcPr>
          <w:p w14:paraId="1082A7F4" w14:textId="77777777" w:rsidR="00B303B7" w:rsidRPr="00835F44" w:rsidRDefault="00B303B7" w:rsidP="00AE4A91">
            <w:pPr>
              <w:pStyle w:val="TAC"/>
              <w:rPr>
                <w:rFonts w:cs="Arial"/>
              </w:rPr>
            </w:pPr>
          </w:p>
        </w:tc>
        <w:tc>
          <w:tcPr>
            <w:tcW w:w="1257" w:type="dxa"/>
            <w:tcBorders>
              <w:top w:val="single" w:sz="4" w:space="0" w:color="auto"/>
              <w:left w:val="single" w:sz="4" w:space="0" w:color="auto"/>
              <w:right w:val="single" w:sz="4" w:space="0" w:color="auto"/>
            </w:tcBorders>
            <w:vAlign w:val="center"/>
            <w:tcPrChange w:id="114" w:author="Nokia" w:date="2021-02-03T13:10:00Z">
              <w:tcPr>
                <w:tcW w:w="1265" w:type="dxa"/>
                <w:tcBorders>
                  <w:top w:val="single" w:sz="4" w:space="0" w:color="auto"/>
                  <w:left w:val="single" w:sz="4" w:space="0" w:color="auto"/>
                  <w:right w:val="single" w:sz="4" w:space="0" w:color="auto"/>
                </w:tcBorders>
                <w:vAlign w:val="center"/>
              </w:tcPr>
            </w:tcPrChange>
          </w:tcPr>
          <w:p w14:paraId="7F7200CC" w14:textId="77777777" w:rsidR="00B303B7" w:rsidRPr="00835F44" w:rsidRDefault="00B303B7" w:rsidP="00AE4A91">
            <w:pPr>
              <w:pStyle w:val="TAC"/>
              <w:rPr>
                <w:rFonts w:cs="Arial"/>
              </w:rPr>
            </w:pPr>
            <w:r w:rsidRPr="00835F44">
              <w:rPr>
                <w:rFonts w:cs="Arial"/>
              </w:rPr>
              <w:t>-20</w:t>
            </w:r>
          </w:p>
        </w:tc>
        <w:tc>
          <w:tcPr>
            <w:tcW w:w="3879" w:type="dxa"/>
            <w:tcBorders>
              <w:left w:val="single" w:sz="4" w:space="0" w:color="auto"/>
              <w:right w:val="single" w:sz="4" w:space="0" w:color="auto"/>
            </w:tcBorders>
            <w:shd w:val="clear" w:color="auto" w:fill="auto"/>
            <w:vAlign w:val="center"/>
            <w:tcPrChange w:id="115" w:author="Nokia" w:date="2021-02-03T13:10:00Z">
              <w:tcPr>
                <w:tcW w:w="4155" w:type="dxa"/>
                <w:gridSpan w:val="2"/>
                <w:tcBorders>
                  <w:left w:val="single" w:sz="4" w:space="0" w:color="auto"/>
                  <w:right w:val="single" w:sz="4" w:space="0" w:color="auto"/>
                </w:tcBorders>
                <w:shd w:val="clear" w:color="auto" w:fill="auto"/>
                <w:vAlign w:val="center"/>
              </w:tcPr>
            </w:tcPrChange>
          </w:tcPr>
          <w:p w14:paraId="5395850C" w14:textId="77777777" w:rsidR="00B303B7" w:rsidRPr="00835F44" w:rsidRDefault="00B303B7" w:rsidP="00AE4A91">
            <w:pPr>
              <w:pStyle w:val="TAC"/>
            </w:pPr>
            <w:r w:rsidRPr="00835F44">
              <w:t>-30 dBm ≤ Output power &lt; 0 dBm</w:t>
            </w:r>
          </w:p>
        </w:tc>
        <w:tc>
          <w:tcPr>
            <w:tcW w:w="1808" w:type="dxa"/>
            <w:vMerge/>
            <w:tcBorders>
              <w:left w:val="single" w:sz="4" w:space="0" w:color="auto"/>
              <w:right w:val="single" w:sz="4" w:space="0" w:color="auto"/>
            </w:tcBorders>
            <w:vAlign w:val="center"/>
            <w:tcPrChange w:id="116" w:author="Nokia" w:date="2021-02-03T13:10:00Z">
              <w:tcPr>
                <w:tcW w:w="1682" w:type="dxa"/>
                <w:vMerge/>
                <w:tcBorders>
                  <w:left w:val="single" w:sz="4" w:space="0" w:color="auto"/>
                  <w:right w:val="single" w:sz="4" w:space="0" w:color="auto"/>
                </w:tcBorders>
                <w:vAlign w:val="center"/>
              </w:tcPr>
            </w:tcPrChange>
          </w:tcPr>
          <w:p w14:paraId="2A1E0FC7" w14:textId="77777777" w:rsidR="00B303B7" w:rsidRPr="00835F44" w:rsidRDefault="00B303B7" w:rsidP="00AE4A91">
            <w:pPr>
              <w:spacing w:after="0"/>
            </w:pPr>
          </w:p>
        </w:tc>
      </w:tr>
      <w:tr w:rsidR="00B303B7" w:rsidRPr="00835F44" w14:paraId="6C8A2A41" w14:textId="77777777" w:rsidTr="00FC7370">
        <w:trPr>
          <w:trHeight w:val="206"/>
          <w:jc w:val="center"/>
          <w:trPrChange w:id="117" w:author="Nokia" w:date="2021-02-03T13:10:00Z">
            <w:trPr>
              <w:trHeight w:val="206"/>
              <w:jc w:val="center"/>
            </w:trPr>
          </w:trPrChange>
        </w:trPr>
        <w:tc>
          <w:tcPr>
            <w:tcW w:w="1420" w:type="dxa"/>
            <w:vMerge/>
            <w:tcBorders>
              <w:right w:val="single" w:sz="4" w:space="0" w:color="auto"/>
            </w:tcBorders>
            <w:shd w:val="clear" w:color="auto" w:fill="auto"/>
            <w:vAlign w:val="center"/>
            <w:tcPrChange w:id="118" w:author="Nokia" w:date="2021-02-03T13:10:00Z">
              <w:tcPr>
                <w:tcW w:w="1205" w:type="dxa"/>
                <w:vMerge/>
                <w:tcBorders>
                  <w:right w:val="single" w:sz="4" w:space="0" w:color="auto"/>
                </w:tcBorders>
                <w:shd w:val="clear" w:color="auto" w:fill="auto"/>
                <w:vAlign w:val="center"/>
              </w:tcPr>
            </w:tcPrChange>
          </w:tcPr>
          <w:p w14:paraId="3F20F70E" w14:textId="77777777" w:rsidR="00B303B7" w:rsidRPr="00835F44" w:rsidRDefault="00B303B7" w:rsidP="00AE4A91">
            <w:pPr>
              <w:spacing w:after="0"/>
              <w:rPr>
                <w:b/>
              </w:rPr>
            </w:pPr>
          </w:p>
        </w:tc>
        <w:tc>
          <w:tcPr>
            <w:tcW w:w="1236" w:type="dxa"/>
            <w:vMerge/>
            <w:tcBorders>
              <w:left w:val="single" w:sz="4" w:space="0" w:color="auto"/>
              <w:right w:val="single" w:sz="4" w:space="0" w:color="auto"/>
            </w:tcBorders>
            <w:vAlign w:val="center"/>
            <w:tcPrChange w:id="119" w:author="Nokia" w:date="2021-02-03T13:10:00Z">
              <w:tcPr>
                <w:tcW w:w="1293" w:type="dxa"/>
                <w:vMerge/>
                <w:tcBorders>
                  <w:left w:val="single" w:sz="4" w:space="0" w:color="auto"/>
                  <w:right w:val="single" w:sz="4" w:space="0" w:color="auto"/>
                </w:tcBorders>
                <w:vAlign w:val="center"/>
              </w:tcPr>
            </w:tcPrChange>
          </w:tcPr>
          <w:p w14:paraId="6EB2AA1A" w14:textId="77777777" w:rsidR="00B303B7" w:rsidRPr="00835F44" w:rsidRDefault="00B303B7" w:rsidP="00AE4A91">
            <w:pPr>
              <w:pStyle w:val="TAC"/>
              <w:rPr>
                <w:rFonts w:cs="Arial"/>
              </w:rPr>
            </w:pPr>
          </w:p>
        </w:tc>
        <w:tc>
          <w:tcPr>
            <w:tcW w:w="1257" w:type="dxa"/>
            <w:tcBorders>
              <w:top w:val="single" w:sz="4" w:space="0" w:color="auto"/>
              <w:left w:val="single" w:sz="4" w:space="0" w:color="auto"/>
              <w:right w:val="single" w:sz="4" w:space="0" w:color="auto"/>
            </w:tcBorders>
            <w:vAlign w:val="center"/>
            <w:tcPrChange w:id="120" w:author="Nokia" w:date="2021-02-03T13:10:00Z">
              <w:tcPr>
                <w:tcW w:w="1265" w:type="dxa"/>
                <w:tcBorders>
                  <w:top w:val="single" w:sz="4" w:space="0" w:color="auto"/>
                  <w:left w:val="single" w:sz="4" w:space="0" w:color="auto"/>
                  <w:right w:val="single" w:sz="4" w:space="0" w:color="auto"/>
                </w:tcBorders>
                <w:vAlign w:val="center"/>
              </w:tcPr>
            </w:tcPrChange>
          </w:tcPr>
          <w:p w14:paraId="5734955D" w14:textId="77777777" w:rsidR="00B303B7" w:rsidRPr="00835F44" w:rsidRDefault="00B303B7" w:rsidP="00AE4A91">
            <w:pPr>
              <w:pStyle w:val="TAC"/>
              <w:rPr>
                <w:rFonts w:cs="Arial"/>
              </w:rPr>
            </w:pPr>
            <w:r w:rsidRPr="00835F44">
              <w:rPr>
                <w:rFonts w:cs="Arial"/>
              </w:rPr>
              <w:t>-10</w:t>
            </w:r>
          </w:p>
        </w:tc>
        <w:tc>
          <w:tcPr>
            <w:tcW w:w="3879" w:type="dxa"/>
            <w:tcBorders>
              <w:left w:val="single" w:sz="4" w:space="0" w:color="auto"/>
              <w:right w:val="single" w:sz="4" w:space="0" w:color="auto"/>
            </w:tcBorders>
            <w:shd w:val="clear" w:color="auto" w:fill="auto"/>
            <w:vAlign w:val="center"/>
            <w:tcPrChange w:id="121" w:author="Nokia" w:date="2021-02-03T13:10:00Z">
              <w:tcPr>
                <w:tcW w:w="4155" w:type="dxa"/>
                <w:gridSpan w:val="2"/>
                <w:tcBorders>
                  <w:left w:val="single" w:sz="4" w:space="0" w:color="auto"/>
                  <w:right w:val="single" w:sz="4" w:space="0" w:color="auto"/>
                </w:tcBorders>
                <w:shd w:val="clear" w:color="auto" w:fill="auto"/>
                <w:vAlign w:val="center"/>
              </w:tcPr>
            </w:tcPrChange>
          </w:tcPr>
          <w:p w14:paraId="1752FC9C" w14:textId="77777777" w:rsidR="00B303B7" w:rsidRPr="00835F44" w:rsidRDefault="00B303B7" w:rsidP="00AE4A91">
            <w:pPr>
              <w:pStyle w:val="TAC"/>
            </w:pPr>
            <w:r w:rsidRPr="00835F44">
              <w:t>-40 dBm ≤ Output power &lt; -30 dBm</w:t>
            </w:r>
          </w:p>
        </w:tc>
        <w:tc>
          <w:tcPr>
            <w:tcW w:w="1808" w:type="dxa"/>
            <w:vMerge/>
            <w:tcBorders>
              <w:left w:val="single" w:sz="4" w:space="0" w:color="auto"/>
              <w:right w:val="single" w:sz="4" w:space="0" w:color="auto"/>
            </w:tcBorders>
            <w:vAlign w:val="center"/>
            <w:tcPrChange w:id="122" w:author="Nokia" w:date="2021-02-03T13:10:00Z">
              <w:tcPr>
                <w:tcW w:w="1682" w:type="dxa"/>
                <w:vMerge/>
                <w:tcBorders>
                  <w:left w:val="single" w:sz="4" w:space="0" w:color="auto"/>
                  <w:right w:val="single" w:sz="4" w:space="0" w:color="auto"/>
                </w:tcBorders>
                <w:vAlign w:val="center"/>
              </w:tcPr>
            </w:tcPrChange>
          </w:tcPr>
          <w:p w14:paraId="65B1AEC2" w14:textId="77777777" w:rsidR="00B303B7" w:rsidRPr="00835F44" w:rsidRDefault="00B303B7" w:rsidP="00AE4A91">
            <w:pPr>
              <w:spacing w:after="0"/>
            </w:pPr>
          </w:p>
        </w:tc>
      </w:tr>
      <w:tr w:rsidR="00B303B7" w:rsidRPr="00835F44" w14:paraId="790D2B38" w14:textId="77777777" w:rsidTr="00FC7370">
        <w:trPr>
          <w:trHeight w:val="424"/>
          <w:jc w:val="center"/>
          <w:trPrChange w:id="123" w:author="Nokia" w:date="2021-02-03T13:09:00Z">
            <w:trPr>
              <w:trHeight w:val="424"/>
              <w:jc w:val="center"/>
            </w:trPr>
          </w:trPrChange>
        </w:trPr>
        <w:tc>
          <w:tcPr>
            <w:tcW w:w="9600" w:type="dxa"/>
            <w:gridSpan w:val="5"/>
            <w:tcBorders>
              <w:right w:val="single" w:sz="4" w:space="0" w:color="auto"/>
            </w:tcBorders>
            <w:shd w:val="clear" w:color="auto" w:fill="auto"/>
            <w:vAlign w:val="center"/>
            <w:tcPrChange w:id="124" w:author="Nokia" w:date="2021-02-03T13:09:00Z">
              <w:tcPr>
                <w:tcW w:w="9600" w:type="dxa"/>
                <w:gridSpan w:val="6"/>
                <w:tcBorders>
                  <w:right w:val="single" w:sz="4" w:space="0" w:color="auto"/>
                </w:tcBorders>
                <w:shd w:val="clear" w:color="auto" w:fill="auto"/>
                <w:vAlign w:val="center"/>
              </w:tcPr>
            </w:tcPrChange>
          </w:tcPr>
          <w:p w14:paraId="0B840165" w14:textId="77777777" w:rsidR="00B303B7" w:rsidRPr="00835F44" w:rsidRDefault="00B303B7" w:rsidP="00AE4A91">
            <w:pPr>
              <w:pStyle w:val="TAN"/>
            </w:pPr>
            <w:r w:rsidRPr="00835F44">
              <w:t>NOTE 1:</w:t>
            </w:r>
            <w:r w:rsidRPr="00835F44">
              <w:tab/>
              <w:t xml:space="preserve">An in-band emissions combined limit is evaluated in each non-allocated RB. For each such RB, the minimum requirement is calculated as the higher of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P</m:t>
                      </m:r>
                    </m:e>
                    <m:sub>
                      <m:r>
                        <w:rPr>
                          <w:rFonts w:ascii="Cambria Math" w:hAnsi="Cambria Math"/>
                        </w:rPr>
                        <m:t>RB</m:t>
                      </m:r>
                    </m:sub>
                  </m:sSub>
                </m:e>
              </m:bar>
            </m:oMath>
            <w:r w:rsidRPr="00835F44">
              <w:t xml:space="preserve">- 30 dB and the power sum of all limit values (General, IQ Image or Carrier leakage) that apply.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P</m:t>
                      </m:r>
                    </m:e>
                    <m:sub>
                      <m:r>
                        <w:rPr>
                          <w:rFonts w:ascii="Cambria Math" w:hAnsi="Cambria Math"/>
                        </w:rPr>
                        <m:t>RB</m:t>
                      </m:r>
                    </m:sub>
                  </m:sSub>
                </m:e>
              </m:bar>
            </m:oMath>
            <w:r w:rsidRPr="00835F44">
              <w:rPr>
                <w:i/>
              </w:rPr>
              <w:t xml:space="preserve"> </w:t>
            </w:r>
            <w:r w:rsidRPr="00835F44">
              <w:t>is defined in NOTE 10.</w:t>
            </w:r>
          </w:p>
          <w:p w14:paraId="623623E1" w14:textId="77777777" w:rsidR="00B303B7" w:rsidRPr="00835F44" w:rsidRDefault="00B303B7" w:rsidP="00AE4A91">
            <w:pPr>
              <w:pStyle w:val="TAN"/>
            </w:pPr>
            <w:r w:rsidRPr="00835F44">
              <w:t>NOTE 2:</w:t>
            </w:r>
            <w:r w:rsidRPr="00835F44">
              <w:tab/>
              <w:t>The measurement bandwidth is 1 RB and the limit is expressed as a ratio of measured power in one non-allocated RB to the measured average power per allocated RB, where the averaging is done across all allocated RBs.</w:t>
            </w:r>
            <w:r>
              <w:t xml:space="preserve"> </w:t>
            </w:r>
            <w:r w:rsidRPr="002A2CB6">
              <w:rPr>
                <w:szCs w:val="18"/>
              </w:rPr>
              <w:t>For pi/2 BPSK with Spectrum Shaping, the limit is expressed as a ratio of measured power in one non-allocated RB to the measured power in the allocated RB with highest PSD</w:t>
            </w:r>
            <w:r>
              <w:rPr>
                <w:szCs w:val="18"/>
              </w:rPr>
              <w:t>.</w:t>
            </w:r>
          </w:p>
          <w:p w14:paraId="520B64AD" w14:textId="77777777" w:rsidR="00B303B7" w:rsidRPr="00835F44" w:rsidRDefault="00B303B7" w:rsidP="00AE4A91">
            <w:pPr>
              <w:pStyle w:val="TAN"/>
            </w:pPr>
            <w:r w:rsidRPr="00835F44">
              <w:t>NOTE 3:</w:t>
            </w:r>
            <w:r w:rsidRPr="00835F44">
              <w:tab/>
              <w:t>The applicable frequencies for this limit are those that are enclosed in the reflection of the allocated bandwidth, based on symmetry with respect to the carrier leakage frequency, but excluding any allocated RBs.</w:t>
            </w:r>
          </w:p>
          <w:p w14:paraId="1A2216F1" w14:textId="77777777" w:rsidR="00B303B7" w:rsidRPr="00835F44" w:rsidRDefault="00B303B7" w:rsidP="00AE4A91">
            <w:pPr>
              <w:pStyle w:val="TAN"/>
            </w:pPr>
            <w:r w:rsidRPr="00835F44">
              <w:t>NOTE 4:</w:t>
            </w:r>
            <w:r w:rsidRPr="00835F44">
              <w:tab/>
              <w:t>The measurement bandwidth is 1 RB and the limit is expressed as a ratio of measured power in one non-allocated RB to the measured total power in all allocated RBs.</w:t>
            </w:r>
          </w:p>
          <w:p w14:paraId="28D6EA14" w14:textId="77777777" w:rsidR="00B303B7" w:rsidRPr="00835F44" w:rsidRDefault="00B303B7" w:rsidP="00AE4A91">
            <w:pPr>
              <w:pStyle w:val="TAN"/>
            </w:pPr>
            <w:r w:rsidRPr="00835F44">
              <w:t>NOTE 5:</w:t>
            </w:r>
            <w:r w:rsidRPr="00835F44">
              <w:tab/>
              <w:t xml:space="preserve">The applicable frequencies for this limit depend on the parameter </w:t>
            </w:r>
            <w:proofErr w:type="spellStart"/>
            <w:r w:rsidRPr="00835F44">
              <w:rPr>
                <w:i/>
              </w:rPr>
              <w:t>txDirectCurrentLocation</w:t>
            </w:r>
            <w:proofErr w:type="spellEnd"/>
            <w:r w:rsidRPr="00835F44">
              <w:t xml:space="preserve"> in </w:t>
            </w:r>
            <w:proofErr w:type="spellStart"/>
            <w:r w:rsidRPr="00835F44">
              <w:rPr>
                <w:i/>
              </w:rPr>
              <w:t>UplinkTxDirectCurrent</w:t>
            </w:r>
            <w:proofErr w:type="spellEnd"/>
            <w:r w:rsidRPr="00835F44">
              <w:t xml:space="preserve"> IE, and are those that are enclosed either in the RB containing the carrier leakage frequency, or in the two RBs immediately adjacent to the carrier leakage frequency but excluding any allocated RB.</w:t>
            </w:r>
          </w:p>
          <w:p w14:paraId="57DEC287" w14:textId="21DAA4BF" w:rsidR="00B303B7" w:rsidRPr="00835F44" w:rsidRDefault="00B303B7" w:rsidP="006965AC">
            <w:pPr>
              <w:pStyle w:val="TAN"/>
            </w:pPr>
            <w:r w:rsidRPr="00835F44">
              <w:t>NOTE 6:</w:t>
            </w:r>
            <w:r w:rsidRPr="00835F44">
              <w:tab/>
            </w:r>
            <w:ins w:id="125" w:author="Qualcomm User" w:date="2021-02-02T11:41:00Z">
              <w:r w:rsidR="006965AC">
                <w:t xml:space="preserve">For contiguous allocations, </w:t>
              </w:r>
            </w:ins>
            <w:r w:rsidRPr="00835F44">
              <w:rPr>
                <w:i/>
              </w:rPr>
              <w:t>L</w:t>
            </w:r>
            <w:r w:rsidRPr="00835F44">
              <w:rPr>
                <w:i/>
                <w:vertAlign w:val="subscript"/>
              </w:rPr>
              <w:t xml:space="preserve">CRB </w:t>
            </w:r>
            <w:r w:rsidRPr="00835F44">
              <w:t>is the Transmission Bandwidth (see clause 5.3).</w:t>
            </w:r>
            <w:ins w:id="126" w:author="Qualcomm User" w:date="2021-02-02T11:44:00Z">
              <w:r w:rsidR="006965AC">
                <w:t xml:space="preserve"> </w:t>
              </w:r>
            </w:ins>
            <w:ins w:id="127" w:author="Qualcomm User" w:date="2021-02-02T11:41:00Z">
              <w:r w:rsidR="006965AC">
                <w:t xml:space="preserve"> For almost contiguous allocations defined in sub-clause 6.2.2, </w:t>
              </w:r>
              <w:r w:rsidR="006965AC">
                <w:rPr>
                  <w:i/>
                </w:rPr>
                <w:t>L</w:t>
              </w:r>
              <w:r w:rsidR="006965AC">
                <w:rPr>
                  <w:i/>
                  <w:vertAlign w:val="subscript"/>
                </w:rPr>
                <w:t xml:space="preserve">CRB </w:t>
              </w:r>
              <w:r w:rsidR="006965AC">
                <w:t xml:space="preserve">is the transmission bandwidth including the gaps: </w:t>
              </w:r>
              <w:r w:rsidR="006965AC">
                <w:rPr>
                  <w:i/>
                </w:rPr>
                <w:t>L</w:t>
              </w:r>
              <w:r w:rsidR="006965AC">
                <w:rPr>
                  <w:i/>
                  <w:vertAlign w:val="subscript"/>
                </w:rPr>
                <w:t xml:space="preserve">CRB </w:t>
              </w:r>
              <w:r w:rsidR="006965AC">
                <w:rPr>
                  <w:i/>
                </w:rPr>
                <w:t xml:space="preserve">= </w:t>
              </w:r>
              <w:proofErr w:type="spellStart"/>
              <w:r w:rsidR="006965AC">
                <w:rPr>
                  <w:iCs/>
                </w:rPr>
                <w:t>N</w:t>
              </w:r>
              <w:r w:rsidR="006965AC">
                <w:rPr>
                  <w:iCs/>
                  <w:vertAlign w:val="subscript"/>
                </w:rPr>
                <w:t>RB_alloc</w:t>
              </w:r>
              <w:proofErr w:type="spellEnd"/>
              <w:r w:rsidR="006965AC">
                <w:rPr>
                  <w:iCs/>
                  <w:vertAlign w:val="subscript"/>
                </w:rPr>
                <w:t xml:space="preserve"> </w:t>
              </w:r>
              <w:r w:rsidR="006965AC">
                <w:rPr>
                  <w:iCs/>
                </w:rPr>
                <w:t xml:space="preserve">+ </w:t>
              </w:r>
              <w:proofErr w:type="spellStart"/>
              <w:r w:rsidR="006965AC">
                <w:rPr>
                  <w:iCs/>
                </w:rPr>
                <w:t>N</w:t>
              </w:r>
              <w:r w:rsidR="006965AC">
                <w:rPr>
                  <w:iCs/>
                  <w:vertAlign w:val="subscript"/>
                </w:rPr>
                <w:t>RB_gap</w:t>
              </w:r>
              <w:proofErr w:type="spellEnd"/>
              <w:r w:rsidR="006965AC">
                <w:t>.</w:t>
              </w:r>
            </w:ins>
          </w:p>
          <w:p w14:paraId="17D996E7" w14:textId="77777777" w:rsidR="00B303B7" w:rsidRPr="00835F44" w:rsidRDefault="00B303B7" w:rsidP="00AE4A91">
            <w:pPr>
              <w:pStyle w:val="TAN"/>
            </w:pPr>
            <w:r w:rsidRPr="00835F44">
              <w:t>NOTE 7:</w:t>
            </w:r>
            <w:r w:rsidRPr="00835F44">
              <w:tab/>
            </w:r>
            <w:r w:rsidRPr="00835F44">
              <w:rPr>
                <w:i/>
              </w:rPr>
              <w:t>N</w:t>
            </w:r>
            <w:r w:rsidRPr="00835F44">
              <w:rPr>
                <w:i/>
                <w:vertAlign w:val="subscript"/>
              </w:rPr>
              <w:t>RB</w:t>
            </w:r>
            <w:r w:rsidRPr="00835F44">
              <w:t xml:space="preserve"> is the Transmission Bandwidth Configuration (see clause 5.3).</w:t>
            </w:r>
          </w:p>
          <w:p w14:paraId="117ED7F0" w14:textId="77777777" w:rsidR="00B303B7" w:rsidRPr="00835F44" w:rsidRDefault="00B303B7" w:rsidP="00AE4A91">
            <w:pPr>
              <w:pStyle w:val="TAN"/>
            </w:pPr>
            <w:r w:rsidRPr="00835F44">
              <w:t>NOTE 8:</w:t>
            </w:r>
            <w:r w:rsidRPr="00835F44">
              <w:tab/>
            </w:r>
            <w:r w:rsidRPr="00835F44">
              <w:rPr>
                <w:i/>
              </w:rPr>
              <w:t>EVM</w:t>
            </w:r>
            <w:r w:rsidRPr="00835F44">
              <w:t xml:space="preserve"> is the limit specified in Table 6.4.2.1-1 for the modulation format used in the allocated RBs.</w:t>
            </w:r>
          </w:p>
          <w:p w14:paraId="4A2ED89F" w14:textId="77777777" w:rsidR="00B303B7" w:rsidRPr="00835F44" w:rsidRDefault="00B303B7" w:rsidP="00AE4A91">
            <w:pPr>
              <w:pStyle w:val="TAN"/>
            </w:pPr>
            <w:r w:rsidRPr="00835F44">
              <w:t>NOTE 9:</w:t>
            </w:r>
            <w:r w:rsidRPr="00835F44">
              <w:tab/>
            </w:r>
            <w:r w:rsidRPr="00835F44">
              <w:rPr>
                <w:position w:val="-10"/>
              </w:rPr>
              <w:object w:dxaOrig="400" w:dyaOrig="300" w14:anchorId="69061352">
                <v:shape id="_x0000_i1084" type="#_x0000_t75" style="width:24pt;height:12pt" o:ole="">
                  <v:imagedata r:id="rId26" o:title=""/>
                </v:shape>
                <o:OLEObject Type="Embed" ProgID="Equation.3" ShapeID="_x0000_i1084" DrawAspect="Content" ObjectID="_1673863487" r:id="rId27"/>
              </w:object>
            </w:r>
            <w:r w:rsidRPr="00835F44">
              <w:t xml:space="preserve"> is the starting frequency offset between the allocated RB and the measured non-allocated RB (e.g. </w:t>
            </w:r>
            <w:r w:rsidRPr="00835F44">
              <w:rPr>
                <w:rFonts w:ascii="Microsoft Sans Serif" w:hAnsi="Microsoft Sans Serif" w:cs="Microsoft Sans Serif"/>
                <w:i/>
              </w:rPr>
              <w:t>∆</w:t>
            </w:r>
            <w:r w:rsidRPr="00835F44">
              <w:rPr>
                <w:i/>
                <w:vertAlign w:val="subscript"/>
              </w:rPr>
              <w:t>RB</w:t>
            </w:r>
            <w:r w:rsidRPr="00835F44">
              <w:rPr>
                <w:vertAlign w:val="subscript"/>
              </w:rPr>
              <w:t xml:space="preserve"> </w:t>
            </w:r>
            <w:r w:rsidRPr="00835F44">
              <w:t xml:space="preserve">= 1 or </w:t>
            </w:r>
            <w:r w:rsidRPr="00835F44">
              <w:rPr>
                <w:rFonts w:ascii="Microsoft Sans Serif" w:hAnsi="Microsoft Sans Serif" w:cs="Microsoft Sans Serif"/>
                <w:i/>
              </w:rPr>
              <w:t>∆</w:t>
            </w:r>
            <w:r w:rsidRPr="00835F44">
              <w:rPr>
                <w:i/>
                <w:vertAlign w:val="subscript"/>
              </w:rPr>
              <w:t>RB</w:t>
            </w:r>
            <w:r w:rsidRPr="00835F44">
              <w:rPr>
                <w:vertAlign w:val="subscript"/>
              </w:rPr>
              <w:t xml:space="preserve"> </w:t>
            </w:r>
            <w:r w:rsidRPr="00835F44">
              <w:t>= -1 for the first adjacent RB outside of the allocated bandwidth.</w:t>
            </w:r>
          </w:p>
          <w:p w14:paraId="02391BB7" w14:textId="4B6932FE" w:rsidR="00B303B7" w:rsidRDefault="00B303B7" w:rsidP="00AE4A91">
            <w:pPr>
              <w:pStyle w:val="TAN"/>
              <w:rPr>
                <w:ins w:id="128" w:author="Qualcomm User" w:date="2021-02-02T11:43:00Z"/>
              </w:rPr>
            </w:pPr>
            <w:r w:rsidRPr="00835F44">
              <w:t>NOTE 10:</w:t>
            </w:r>
            <w:r w:rsidRPr="00835F44">
              <w:tab/>
            </w:r>
            <w:r w:rsidRPr="00835F44">
              <w:rPr>
                <w:position w:val="-10"/>
              </w:rPr>
              <w:object w:dxaOrig="400" w:dyaOrig="380" w14:anchorId="29201352">
                <v:shape id="_x0000_i1085" type="#_x0000_t75" style="width:24pt;height:24pt" o:ole="">
                  <v:imagedata r:id="rId28" o:title=""/>
                </v:shape>
                <o:OLEObject Type="Embed" ProgID="Equation.3" ShapeID="_x0000_i1085" DrawAspect="Content" ObjectID="_1673863488" r:id="rId29"/>
              </w:object>
            </w:r>
            <w:r w:rsidRPr="00835F44">
              <w:t xml:space="preserve"> is an average of the transmitted power over 10 sub-frames normalized by the number of allocated RBs, measured in dBm.</w:t>
            </w:r>
          </w:p>
          <w:p w14:paraId="18DA4731" w14:textId="00C0206D" w:rsidR="006965AC" w:rsidRDefault="006965AC" w:rsidP="006965AC">
            <w:pPr>
              <w:pStyle w:val="TAN"/>
              <w:rPr>
                <w:ins w:id="129" w:author="Qualcomm User" w:date="2021-02-02T11:44:00Z"/>
              </w:rPr>
            </w:pPr>
            <w:ins w:id="130" w:author="Qualcomm User" w:date="2021-02-02T11:43:00Z">
              <w:r>
                <w:t xml:space="preserve">NOTE 11: </w:t>
              </w:r>
              <w:r>
                <w:tab/>
                <w:t>For contiguous allocations, applies to all unallocated RBs.</w:t>
              </w:r>
            </w:ins>
            <w:ins w:id="131" w:author="Qualcomm User" w:date="2021-02-02T11:44:00Z">
              <w:r>
                <w:t xml:space="preserve"> For almost contiguous allocations, applies to unallocated RBs excluding gap RBs.</w:t>
              </w:r>
            </w:ins>
          </w:p>
          <w:p w14:paraId="3B25DA94" w14:textId="6EE902D6" w:rsidR="006965AC" w:rsidDel="006965AC" w:rsidRDefault="006965AC" w:rsidP="006965AC">
            <w:pPr>
              <w:pStyle w:val="TAN"/>
              <w:rPr>
                <w:del w:id="132" w:author="Qualcomm User" w:date="2021-02-02T11:45:00Z"/>
              </w:rPr>
            </w:pPr>
            <w:ins w:id="133" w:author="Qualcomm User" w:date="2021-02-02T11:44:00Z">
              <w:r>
                <w:t xml:space="preserve">NOTE 12: </w:t>
              </w:r>
              <w:r>
                <w:tab/>
                <w:t>Applies to gaps of almost contiguous allocations</w:t>
              </w:r>
            </w:ins>
            <w:ins w:id="134" w:author="Qualcomm User" w:date="2021-02-02T11:45:00Z">
              <w:r>
                <w:t>.</w:t>
              </w:r>
            </w:ins>
          </w:p>
          <w:p w14:paraId="63E8E7B0" w14:textId="40628732" w:rsidR="00B303B7" w:rsidRPr="00835F44" w:rsidRDefault="00B303B7" w:rsidP="006965AC">
            <w:pPr>
              <w:pStyle w:val="TAN"/>
            </w:pPr>
            <w:del w:id="135" w:author="Qualcomm User" w:date="2021-01-13T08:54:00Z">
              <w:r w:rsidDel="00C768B5">
                <w:delText>NOTE 11:</w:delText>
              </w:r>
              <w:r w:rsidRPr="00835F44" w:rsidDel="00C768B5">
                <w:tab/>
              </w:r>
              <w:r w:rsidRPr="00E12548" w:rsidDel="00C768B5">
                <w:delText>For almost contiguous allocations defined in sub-clause 6.2.2,</w:delText>
              </w:r>
              <w:r w:rsidDel="00C768B5">
                <w:delText xml:space="preserve"> </w:delText>
              </w:r>
              <w:r w:rsidRPr="001C0CC4" w:rsidDel="00C768B5">
                <w:rPr>
                  <w:i/>
                </w:rPr>
                <w:delText>L</w:delText>
              </w:r>
              <w:r w:rsidRPr="001C0CC4" w:rsidDel="00C768B5">
                <w:rPr>
                  <w:i/>
                  <w:vertAlign w:val="subscript"/>
                </w:rPr>
                <w:delText xml:space="preserve">CRB </w:delText>
              </w:r>
              <w:r w:rsidDel="00C768B5">
                <w:delText>= N</w:delText>
              </w:r>
              <w:r w:rsidRPr="00A12751" w:rsidDel="00C768B5">
                <w:rPr>
                  <w:vertAlign w:val="subscript"/>
                </w:rPr>
                <w:delText xml:space="preserve">RB_alloc </w:delText>
              </w:r>
              <w:r w:rsidDel="00C768B5">
                <w:delText>+ N</w:delText>
              </w:r>
              <w:r w:rsidRPr="00A12751" w:rsidDel="00C768B5">
                <w:rPr>
                  <w:vertAlign w:val="subscript"/>
                </w:rPr>
                <w:delText>RB_gap</w:delText>
              </w:r>
              <w:r w:rsidDel="00C768B5">
                <w:rPr>
                  <w:vertAlign w:val="subscript"/>
                </w:rPr>
                <w:delText xml:space="preserve"> </w:delText>
              </w:r>
              <w:r w:rsidDel="00C768B5">
                <w:delText>with no in-gap emission requirement.</w:delText>
              </w:r>
            </w:del>
          </w:p>
        </w:tc>
      </w:tr>
    </w:tbl>
    <w:p w14:paraId="684BF258" w14:textId="7F88ADE0" w:rsidR="00B303B7" w:rsidRDefault="00B303B7" w:rsidP="006C27C7">
      <w:pPr>
        <w:pStyle w:val="Guidance"/>
      </w:pPr>
    </w:p>
    <w:p w14:paraId="3983772A" w14:textId="77777777" w:rsidR="008C554B" w:rsidRDefault="008C554B" w:rsidP="006C27C7">
      <w:pPr>
        <w:pStyle w:val="Guidance"/>
      </w:pPr>
    </w:p>
    <w:p w14:paraId="1E6200F6" w14:textId="72E47355" w:rsidR="00B303B7" w:rsidRDefault="00B303B7" w:rsidP="00B303B7">
      <w:pPr>
        <w:pStyle w:val="Guidance"/>
      </w:pPr>
      <w:r w:rsidRPr="00C1602A">
        <w:t xml:space="preserve">&lt; </w:t>
      </w:r>
      <w:r>
        <w:t>end</w:t>
      </w:r>
      <w:r w:rsidRPr="00C1602A">
        <w:t xml:space="preserve"> of changes &gt;</w:t>
      </w:r>
    </w:p>
    <w:p w14:paraId="363803FC" w14:textId="67525163" w:rsidR="00B303B7" w:rsidRDefault="00B303B7" w:rsidP="00B303B7">
      <w:pPr>
        <w:pStyle w:val="Guidance"/>
      </w:pPr>
    </w:p>
    <w:p w14:paraId="463F6C0E" w14:textId="77777777" w:rsidR="007069F5" w:rsidRDefault="007069F5" w:rsidP="006C27C7">
      <w:pPr>
        <w:pStyle w:val="Guidance"/>
      </w:pPr>
    </w:p>
    <w:sectPr w:rsidR="007069F5">
      <w:headerReference w:type="default" r:id="rId30"/>
      <w:footerReference w:type="default" r:id="rId3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Nokia" w:date="2021-02-03T13:08:00Z" w:initials="NOK">
    <w:p w14:paraId="2C840D24" w14:textId="5E4B1240" w:rsidR="00B77D59" w:rsidRDefault="00B77D59">
      <w:pPr>
        <w:pStyle w:val="CommentText"/>
      </w:pPr>
      <w:r>
        <w:rPr>
          <w:rStyle w:val="CommentReference"/>
        </w:rPr>
        <w:annotationRef/>
      </w:r>
      <w:r>
        <w:t>Cells merged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840D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840D24" w16cid:durableId="23C51ED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08813" w14:textId="77777777" w:rsidR="0032476A" w:rsidRDefault="0032476A">
      <w:r>
        <w:separator/>
      </w:r>
    </w:p>
  </w:endnote>
  <w:endnote w:type="continuationSeparator" w:id="0">
    <w:p w14:paraId="52BD003F" w14:textId="77777777" w:rsidR="0032476A" w:rsidRDefault="0032476A">
      <w:r>
        <w:continuationSeparator/>
      </w:r>
    </w:p>
  </w:endnote>
  <w:endnote w:type="continuationNotice" w:id="1">
    <w:p w14:paraId="400A3A19" w14:textId="77777777" w:rsidR="0032476A" w:rsidRDefault="003247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saka">
    <w:altName w:val="Yu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9733" w14:textId="77777777" w:rsidR="008B6B3E" w:rsidRDefault="008B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DF73" w14:textId="77777777" w:rsidR="008B6B3E" w:rsidRDefault="008B6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DF76" w14:textId="77777777" w:rsidR="008B6B3E" w:rsidRDefault="008B6B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44FD" w14:textId="77777777" w:rsidR="00D15F4C" w:rsidRDefault="00D15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95EFA" w14:textId="77777777" w:rsidR="0032476A" w:rsidRDefault="0032476A">
      <w:r>
        <w:separator/>
      </w:r>
    </w:p>
  </w:footnote>
  <w:footnote w:type="continuationSeparator" w:id="0">
    <w:p w14:paraId="210588F7" w14:textId="77777777" w:rsidR="0032476A" w:rsidRDefault="0032476A">
      <w:r>
        <w:continuationSeparator/>
      </w:r>
    </w:p>
  </w:footnote>
  <w:footnote w:type="continuationNotice" w:id="1">
    <w:p w14:paraId="5B3001D8" w14:textId="77777777" w:rsidR="0032476A" w:rsidRDefault="003247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8C6A" w14:textId="77777777" w:rsidR="00D15F4C" w:rsidRDefault="00D15F4C">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3E35" w14:textId="77777777" w:rsidR="008B6B3E" w:rsidRDefault="008B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12DC" w14:textId="77777777" w:rsidR="008B6B3E" w:rsidRDefault="008B6B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97EE" w14:textId="77777777" w:rsidR="00D15F4C" w:rsidRDefault="00D15F4C">
    <w:pPr>
      <w:framePr w:h="284" w:hRule="exact" w:wrap="around" w:vAnchor="text" w:hAnchor="margin" w:xAlign="center" w:y="7"/>
      <w:rPr>
        <w:rFonts w:ascii="Arial" w:hAnsi="Arial" w:cs="Arial"/>
        <w:b/>
        <w:sz w:val="18"/>
        <w:szCs w:val="18"/>
      </w:rPr>
    </w:pPr>
  </w:p>
  <w:p w14:paraId="6A315A0D" w14:textId="77777777" w:rsidR="00D15F4C" w:rsidRDefault="00D15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70D"/>
    <w:multiLevelType w:val="hybridMultilevel"/>
    <w:tmpl w:val="5BAE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0A3B34"/>
    <w:multiLevelType w:val="hybridMultilevel"/>
    <w:tmpl w:val="F97E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B7FCC"/>
    <w:multiLevelType w:val="hybridMultilevel"/>
    <w:tmpl w:val="E710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2244C"/>
    <w:multiLevelType w:val="hybridMultilevel"/>
    <w:tmpl w:val="B1429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873F9F"/>
    <w:multiLevelType w:val="hybridMultilevel"/>
    <w:tmpl w:val="CD94649E"/>
    <w:lvl w:ilvl="0" w:tplc="0B3A1F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D33A2C"/>
    <w:multiLevelType w:val="hybridMultilevel"/>
    <w:tmpl w:val="00A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E4743"/>
    <w:multiLevelType w:val="hybridMultilevel"/>
    <w:tmpl w:val="B26078EE"/>
    <w:lvl w:ilvl="0" w:tplc="B788513A">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
  </w:num>
  <w:num w:numId="4">
    <w:abstractNumId w:val="10"/>
  </w:num>
  <w:num w:numId="5">
    <w:abstractNumId w:val="9"/>
  </w:num>
  <w:num w:numId="6">
    <w:abstractNumId w:val="14"/>
  </w:num>
  <w:num w:numId="7">
    <w:abstractNumId w:val="16"/>
  </w:num>
  <w:num w:numId="8">
    <w:abstractNumId w:val="13"/>
  </w:num>
  <w:num w:numId="9">
    <w:abstractNumId w:val="17"/>
  </w:num>
  <w:num w:numId="10">
    <w:abstractNumId w:val="7"/>
  </w:num>
  <w:num w:numId="11">
    <w:abstractNumId w:val="2"/>
  </w:num>
  <w:num w:numId="12">
    <w:abstractNumId w:val="11"/>
  </w:num>
  <w:num w:numId="13">
    <w:abstractNumId w:val="4"/>
  </w:num>
  <w:num w:numId="14">
    <w:abstractNumId w:val="12"/>
  </w:num>
  <w:num w:numId="15">
    <w:abstractNumId w:val="6"/>
  </w:num>
  <w:num w:numId="16">
    <w:abstractNumId w:val="8"/>
  </w:num>
  <w:num w:numId="17">
    <w:abstractNumId w:val="3"/>
  </w:num>
  <w:num w:numId="18">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9A"/>
    <w:rsid w:val="000013D2"/>
    <w:rsid w:val="000051A3"/>
    <w:rsid w:val="00005696"/>
    <w:rsid w:val="00006D17"/>
    <w:rsid w:val="000071B7"/>
    <w:rsid w:val="00012E3D"/>
    <w:rsid w:val="00013551"/>
    <w:rsid w:val="0002119A"/>
    <w:rsid w:val="00021CF6"/>
    <w:rsid w:val="00022E4A"/>
    <w:rsid w:val="00033DF6"/>
    <w:rsid w:val="00034D15"/>
    <w:rsid w:val="00035196"/>
    <w:rsid w:val="00035C7F"/>
    <w:rsid w:val="000409E6"/>
    <w:rsid w:val="000419DF"/>
    <w:rsid w:val="00041C8B"/>
    <w:rsid w:val="00043050"/>
    <w:rsid w:val="00044975"/>
    <w:rsid w:val="00045B1E"/>
    <w:rsid w:val="000502BD"/>
    <w:rsid w:val="00050D2F"/>
    <w:rsid w:val="000526FA"/>
    <w:rsid w:val="00052BB6"/>
    <w:rsid w:val="00057C13"/>
    <w:rsid w:val="00061657"/>
    <w:rsid w:val="00062057"/>
    <w:rsid w:val="00064593"/>
    <w:rsid w:val="00065ADC"/>
    <w:rsid w:val="00077167"/>
    <w:rsid w:val="0007759F"/>
    <w:rsid w:val="00087792"/>
    <w:rsid w:val="0009039F"/>
    <w:rsid w:val="00095036"/>
    <w:rsid w:val="00097D56"/>
    <w:rsid w:val="000A0AF2"/>
    <w:rsid w:val="000A6394"/>
    <w:rsid w:val="000A7149"/>
    <w:rsid w:val="000A7D62"/>
    <w:rsid w:val="000B7263"/>
    <w:rsid w:val="000C038A"/>
    <w:rsid w:val="000C2F25"/>
    <w:rsid w:val="000C42F4"/>
    <w:rsid w:val="000C48EB"/>
    <w:rsid w:val="000C4C4B"/>
    <w:rsid w:val="000C55EA"/>
    <w:rsid w:val="000C6598"/>
    <w:rsid w:val="000D50A6"/>
    <w:rsid w:val="000E1803"/>
    <w:rsid w:val="000E7032"/>
    <w:rsid w:val="000F0D79"/>
    <w:rsid w:val="000F1A42"/>
    <w:rsid w:val="000F2B28"/>
    <w:rsid w:val="000F6DC4"/>
    <w:rsid w:val="001003C6"/>
    <w:rsid w:val="00102870"/>
    <w:rsid w:val="00102ABC"/>
    <w:rsid w:val="00102D28"/>
    <w:rsid w:val="00107205"/>
    <w:rsid w:val="00107517"/>
    <w:rsid w:val="00107586"/>
    <w:rsid w:val="00107E4C"/>
    <w:rsid w:val="001167BE"/>
    <w:rsid w:val="00123E9E"/>
    <w:rsid w:val="001259AC"/>
    <w:rsid w:val="001312C6"/>
    <w:rsid w:val="001371E9"/>
    <w:rsid w:val="00141798"/>
    <w:rsid w:val="001426BA"/>
    <w:rsid w:val="001454DB"/>
    <w:rsid w:val="00145D43"/>
    <w:rsid w:val="00151A0A"/>
    <w:rsid w:val="00153155"/>
    <w:rsid w:val="001571FC"/>
    <w:rsid w:val="001616AA"/>
    <w:rsid w:val="00164D06"/>
    <w:rsid w:val="0017140F"/>
    <w:rsid w:val="001737F2"/>
    <w:rsid w:val="00175B64"/>
    <w:rsid w:val="00177C10"/>
    <w:rsid w:val="0018095A"/>
    <w:rsid w:val="00186242"/>
    <w:rsid w:val="00186271"/>
    <w:rsid w:val="0019019C"/>
    <w:rsid w:val="001905FC"/>
    <w:rsid w:val="00192C46"/>
    <w:rsid w:val="00195B9A"/>
    <w:rsid w:val="001977C7"/>
    <w:rsid w:val="00197CA9"/>
    <w:rsid w:val="001A0BBB"/>
    <w:rsid w:val="001A3446"/>
    <w:rsid w:val="001A348E"/>
    <w:rsid w:val="001A7B60"/>
    <w:rsid w:val="001B26E9"/>
    <w:rsid w:val="001B4610"/>
    <w:rsid w:val="001B5751"/>
    <w:rsid w:val="001B67F2"/>
    <w:rsid w:val="001B7A65"/>
    <w:rsid w:val="001C49E9"/>
    <w:rsid w:val="001C7A60"/>
    <w:rsid w:val="001D212A"/>
    <w:rsid w:val="001D334E"/>
    <w:rsid w:val="001E0ECF"/>
    <w:rsid w:val="001E2AA9"/>
    <w:rsid w:val="001E3561"/>
    <w:rsid w:val="001E41F3"/>
    <w:rsid w:val="001F27D2"/>
    <w:rsid w:val="001F4438"/>
    <w:rsid w:val="001F4B99"/>
    <w:rsid w:val="001F556C"/>
    <w:rsid w:val="002025D2"/>
    <w:rsid w:val="002033A4"/>
    <w:rsid w:val="00205B8B"/>
    <w:rsid w:val="00210C78"/>
    <w:rsid w:val="0021786D"/>
    <w:rsid w:val="0022045D"/>
    <w:rsid w:val="00220740"/>
    <w:rsid w:val="00226481"/>
    <w:rsid w:val="00227857"/>
    <w:rsid w:val="00232A9D"/>
    <w:rsid w:val="00234318"/>
    <w:rsid w:val="00235DFC"/>
    <w:rsid w:val="002364D6"/>
    <w:rsid w:val="00237A6B"/>
    <w:rsid w:val="00243979"/>
    <w:rsid w:val="00245B7C"/>
    <w:rsid w:val="0026004D"/>
    <w:rsid w:val="00271A53"/>
    <w:rsid w:val="00273A77"/>
    <w:rsid w:val="00273BB6"/>
    <w:rsid w:val="0027430F"/>
    <w:rsid w:val="002744B0"/>
    <w:rsid w:val="00275D12"/>
    <w:rsid w:val="00275F12"/>
    <w:rsid w:val="00277BED"/>
    <w:rsid w:val="00277F94"/>
    <w:rsid w:val="002812A0"/>
    <w:rsid w:val="0028159F"/>
    <w:rsid w:val="0028220D"/>
    <w:rsid w:val="00283805"/>
    <w:rsid w:val="0028431A"/>
    <w:rsid w:val="002860C4"/>
    <w:rsid w:val="0028701E"/>
    <w:rsid w:val="00287ED9"/>
    <w:rsid w:val="00291C1B"/>
    <w:rsid w:val="0029476E"/>
    <w:rsid w:val="00295A2C"/>
    <w:rsid w:val="00296CDB"/>
    <w:rsid w:val="002A01CC"/>
    <w:rsid w:val="002A08D2"/>
    <w:rsid w:val="002A18F7"/>
    <w:rsid w:val="002A2844"/>
    <w:rsid w:val="002A3A7B"/>
    <w:rsid w:val="002A3F96"/>
    <w:rsid w:val="002A68A9"/>
    <w:rsid w:val="002A7D0A"/>
    <w:rsid w:val="002B1751"/>
    <w:rsid w:val="002B29AF"/>
    <w:rsid w:val="002B5741"/>
    <w:rsid w:val="002C7E36"/>
    <w:rsid w:val="002D361F"/>
    <w:rsid w:val="002D70C0"/>
    <w:rsid w:val="002D7AF1"/>
    <w:rsid w:val="002D7EAB"/>
    <w:rsid w:val="002E1781"/>
    <w:rsid w:val="002E2106"/>
    <w:rsid w:val="002E2222"/>
    <w:rsid w:val="002F414B"/>
    <w:rsid w:val="002F6DD0"/>
    <w:rsid w:val="0030092A"/>
    <w:rsid w:val="00300A9A"/>
    <w:rsid w:val="00303837"/>
    <w:rsid w:val="00305409"/>
    <w:rsid w:val="00306C18"/>
    <w:rsid w:val="00307913"/>
    <w:rsid w:val="00307CD7"/>
    <w:rsid w:val="00307FEE"/>
    <w:rsid w:val="003108E8"/>
    <w:rsid w:val="003128CD"/>
    <w:rsid w:val="003137AB"/>
    <w:rsid w:val="00315E48"/>
    <w:rsid w:val="00316B31"/>
    <w:rsid w:val="00322B23"/>
    <w:rsid w:val="00324616"/>
    <w:rsid w:val="0032476A"/>
    <w:rsid w:val="00327FC4"/>
    <w:rsid w:val="003324D3"/>
    <w:rsid w:val="0033298B"/>
    <w:rsid w:val="00334D80"/>
    <w:rsid w:val="003415DF"/>
    <w:rsid w:val="00344599"/>
    <w:rsid w:val="00346A74"/>
    <w:rsid w:val="00356E10"/>
    <w:rsid w:val="00357FF1"/>
    <w:rsid w:val="0036420D"/>
    <w:rsid w:val="003653C6"/>
    <w:rsid w:val="003679AF"/>
    <w:rsid w:val="00367CBB"/>
    <w:rsid w:val="00374A83"/>
    <w:rsid w:val="003801B0"/>
    <w:rsid w:val="00381382"/>
    <w:rsid w:val="00382382"/>
    <w:rsid w:val="0039548F"/>
    <w:rsid w:val="003965D1"/>
    <w:rsid w:val="00396B47"/>
    <w:rsid w:val="00397E46"/>
    <w:rsid w:val="003B2086"/>
    <w:rsid w:val="003B41F8"/>
    <w:rsid w:val="003C0167"/>
    <w:rsid w:val="003C458A"/>
    <w:rsid w:val="003D2243"/>
    <w:rsid w:val="003D2CD0"/>
    <w:rsid w:val="003D3865"/>
    <w:rsid w:val="003D4628"/>
    <w:rsid w:val="003D6862"/>
    <w:rsid w:val="003D7A1C"/>
    <w:rsid w:val="003E1A36"/>
    <w:rsid w:val="003E602B"/>
    <w:rsid w:val="003F0F0D"/>
    <w:rsid w:val="003F18EB"/>
    <w:rsid w:val="003F3924"/>
    <w:rsid w:val="003F7FC9"/>
    <w:rsid w:val="004049B9"/>
    <w:rsid w:val="0040725C"/>
    <w:rsid w:val="00407309"/>
    <w:rsid w:val="0041143B"/>
    <w:rsid w:val="00413658"/>
    <w:rsid w:val="004173A4"/>
    <w:rsid w:val="0041783C"/>
    <w:rsid w:val="00420A18"/>
    <w:rsid w:val="00420F47"/>
    <w:rsid w:val="004242F1"/>
    <w:rsid w:val="004278D6"/>
    <w:rsid w:val="00433BD8"/>
    <w:rsid w:val="00433EF7"/>
    <w:rsid w:val="00440ED8"/>
    <w:rsid w:val="0044504C"/>
    <w:rsid w:val="00446EC5"/>
    <w:rsid w:val="00450087"/>
    <w:rsid w:val="00450438"/>
    <w:rsid w:val="00452B93"/>
    <w:rsid w:val="00453591"/>
    <w:rsid w:val="00453F8B"/>
    <w:rsid w:val="00454DFA"/>
    <w:rsid w:val="004642FA"/>
    <w:rsid w:val="00466786"/>
    <w:rsid w:val="00466A6E"/>
    <w:rsid w:val="00466F37"/>
    <w:rsid w:val="00470214"/>
    <w:rsid w:val="00471F52"/>
    <w:rsid w:val="00472187"/>
    <w:rsid w:val="00473343"/>
    <w:rsid w:val="004736D8"/>
    <w:rsid w:val="004757F2"/>
    <w:rsid w:val="00476705"/>
    <w:rsid w:val="00477743"/>
    <w:rsid w:val="00481F70"/>
    <w:rsid w:val="00490DAE"/>
    <w:rsid w:val="00491AD1"/>
    <w:rsid w:val="00495203"/>
    <w:rsid w:val="00495DCE"/>
    <w:rsid w:val="004A3419"/>
    <w:rsid w:val="004A3C23"/>
    <w:rsid w:val="004A42BF"/>
    <w:rsid w:val="004B0063"/>
    <w:rsid w:val="004B0BE1"/>
    <w:rsid w:val="004B1801"/>
    <w:rsid w:val="004B3AEF"/>
    <w:rsid w:val="004B75B7"/>
    <w:rsid w:val="004C3660"/>
    <w:rsid w:val="004C7116"/>
    <w:rsid w:val="004D047B"/>
    <w:rsid w:val="004D3DD1"/>
    <w:rsid w:val="004D4BB8"/>
    <w:rsid w:val="004D5DF2"/>
    <w:rsid w:val="004E5341"/>
    <w:rsid w:val="004F3ABD"/>
    <w:rsid w:val="004F3F77"/>
    <w:rsid w:val="004F4F3D"/>
    <w:rsid w:val="004F66A3"/>
    <w:rsid w:val="00502679"/>
    <w:rsid w:val="0050536F"/>
    <w:rsid w:val="00505BCB"/>
    <w:rsid w:val="00510706"/>
    <w:rsid w:val="00512085"/>
    <w:rsid w:val="00513D64"/>
    <w:rsid w:val="00514E9E"/>
    <w:rsid w:val="0051580D"/>
    <w:rsid w:val="0051660B"/>
    <w:rsid w:val="00520E93"/>
    <w:rsid w:val="00522051"/>
    <w:rsid w:val="00524A50"/>
    <w:rsid w:val="00527860"/>
    <w:rsid w:val="00531784"/>
    <w:rsid w:val="00536B56"/>
    <w:rsid w:val="00537E73"/>
    <w:rsid w:val="0054164D"/>
    <w:rsid w:val="00546E86"/>
    <w:rsid w:val="00550CAB"/>
    <w:rsid w:val="00552781"/>
    <w:rsid w:val="00553408"/>
    <w:rsid w:val="00555BD7"/>
    <w:rsid w:val="005613AE"/>
    <w:rsid w:val="00563B54"/>
    <w:rsid w:val="005666D0"/>
    <w:rsid w:val="005668FD"/>
    <w:rsid w:val="00567AD7"/>
    <w:rsid w:val="00574371"/>
    <w:rsid w:val="005746F3"/>
    <w:rsid w:val="00574F14"/>
    <w:rsid w:val="00575312"/>
    <w:rsid w:val="00575988"/>
    <w:rsid w:val="00577E99"/>
    <w:rsid w:val="005814AA"/>
    <w:rsid w:val="00591A2B"/>
    <w:rsid w:val="00592D74"/>
    <w:rsid w:val="005943BE"/>
    <w:rsid w:val="00594DEB"/>
    <w:rsid w:val="0059570E"/>
    <w:rsid w:val="00595C54"/>
    <w:rsid w:val="00595DCC"/>
    <w:rsid w:val="00596240"/>
    <w:rsid w:val="005977F5"/>
    <w:rsid w:val="005A2709"/>
    <w:rsid w:val="005A73DA"/>
    <w:rsid w:val="005B0EEB"/>
    <w:rsid w:val="005B1349"/>
    <w:rsid w:val="005B3771"/>
    <w:rsid w:val="005B661C"/>
    <w:rsid w:val="005D7444"/>
    <w:rsid w:val="005E2C44"/>
    <w:rsid w:val="005E2FAE"/>
    <w:rsid w:val="005E5786"/>
    <w:rsid w:val="005E6888"/>
    <w:rsid w:val="005F03DA"/>
    <w:rsid w:val="005F0AEC"/>
    <w:rsid w:val="005F5549"/>
    <w:rsid w:val="006129D6"/>
    <w:rsid w:val="00614B4A"/>
    <w:rsid w:val="00616A4C"/>
    <w:rsid w:val="00617485"/>
    <w:rsid w:val="00621188"/>
    <w:rsid w:val="0062210B"/>
    <w:rsid w:val="0062342A"/>
    <w:rsid w:val="006257ED"/>
    <w:rsid w:val="00625C59"/>
    <w:rsid w:val="00630CFC"/>
    <w:rsid w:val="00633B73"/>
    <w:rsid w:val="00637EAA"/>
    <w:rsid w:val="0064129E"/>
    <w:rsid w:val="0065370E"/>
    <w:rsid w:val="00653BA6"/>
    <w:rsid w:val="00654A71"/>
    <w:rsid w:val="006564FE"/>
    <w:rsid w:val="006627DA"/>
    <w:rsid w:val="00662AFD"/>
    <w:rsid w:val="00662D95"/>
    <w:rsid w:val="00663D7F"/>
    <w:rsid w:val="00665C50"/>
    <w:rsid w:val="00666943"/>
    <w:rsid w:val="0067151B"/>
    <w:rsid w:val="00676209"/>
    <w:rsid w:val="0067682A"/>
    <w:rsid w:val="00680842"/>
    <w:rsid w:val="00681006"/>
    <w:rsid w:val="0068191A"/>
    <w:rsid w:val="00681A25"/>
    <w:rsid w:val="00681B85"/>
    <w:rsid w:val="00683E5D"/>
    <w:rsid w:val="0068405D"/>
    <w:rsid w:val="00686F05"/>
    <w:rsid w:val="0068725F"/>
    <w:rsid w:val="00695808"/>
    <w:rsid w:val="006965AC"/>
    <w:rsid w:val="006A07FD"/>
    <w:rsid w:val="006A1879"/>
    <w:rsid w:val="006A4430"/>
    <w:rsid w:val="006A52DB"/>
    <w:rsid w:val="006A6368"/>
    <w:rsid w:val="006B0BF5"/>
    <w:rsid w:val="006B46FB"/>
    <w:rsid w:val="006B476D"/>
    <w:rsid w:val="006B5189"/>
    <w:rsid w:val="006B56D1"/>
    <w:rsid w:val="006B6EC3"/>
    <w:rsid w:val="006C27C7"/>
    <w:rsid w:val="006C34E4"/>
    <w:rsid w:val="006C4E08"/>
    <w:rsid w:val="006C688C"/>
    <w:rsid w:val="006C7D56"/>
    <w:rsid w:val="006D1FCA"/>
    <w:rsid w:val="006D5FF9"/>
    <w:rsid w:val="006D67A2"/>
    <w:rsid w:val="006D69DC"/>
    <w:rsid w:val="006E1CEE"/>
    <w:rsid w:val="006E21FB"/>
    <w:rsid w:val="006F667F"/>
    <w:rsid w:val="007014C8"/>
    <w:rsid w:val="007038D1"/>
    <w:rsid w:val="00704AA2"/>
    <w:rsid w:val="007069F5"/>
    <w:rsid w:val="00710230"/>
    <w:rsid w:val="0071032B"/>
    <w:rsid w:val="0071305F"/>
    <w:rsid w:val="007153BB"/>
    <w:rsid w:val="00716FBD"/>
    <w:rsid w:val="0072028F"/>
    <w:rsid w:val="0072058A"/>
    <w:rsid w:val="007259D2"/>
    <w:rsid w:val="00732786"/>
    <w:rsid w:val="00735D08"/>
    <w:rsid w:val="007367D7"/>
    <w:rsid w:val="007405B4"/>
    <w:rsid w:val="00743DE1"/>
    <w:rsid w:val="00743FBF"/>
    <w:rsid w:val="00745CF3"/>
    <w:rsid w:val="00760DCA"/>
    <w:rsid w:val="00761631"/>
    <w:rsid w:val="007655A2"/>
    <w:rsid w:val="00767117"/>
    <w:rsid w:val="007705C4"/>
    <w:rsid w:val="00772036"/>
    <w:rsid w:val="00772BA2"/>
    <w:rsid w:val="00781942"/>
    <w:rsid w:val="007820B4"/>
    <w:rsid w:val="00790152"/>
    <w:rsid w:val="007919E0"/>
    <w:rsid w:val="00792342"/>
    <w:rsid w:val="00792AF0"/>
    <w:rsid w:val="00794507"/>
    <w:rsid w:val="0079461A"/>
    <w:rsid w:val="00796054"/>
    <w:rsid w:val="007A34DF"/>
    <w:rsid w:val="007A3925"/>
    <w:rsid w:val="007A55E9"/>
    <w:rsid w:val="007A7D69"/>
    <w:rsid w:val="007B512A"/>
    <w:rsid w:val="007B73C9"/>
    <w:rsid w:val="007C1DA3"/>
    <w:rsid w:val="007C1F47"/>
    <w:rsid w:val="007C2097"/>
    <w:rsid w:val="007C4994"/>
    <w:rsid w:val="007C65B3"/>
    <w:rsid w:val="007D08CD"/>
    <w:rsid w:val="007D5A4B"/>
    <w:rsid w:val="007D6A07"/>
    <w:rsid w:val="007E14E2"/>
    <w:rsid w:val="007E597F"/>
    <w:rsid w:val="007E6C52"/>
    <w:rsid w:val="007F4E32"/>
    <w:rsid w:val="007F5987"/>
    <w:rsid w:val="00804FAB"/>
    <w:rsid w:val="008113CE"/>
    <w:rsid w:val="008116DD"/>
    <w:rsid w:val="008142C9"/>
    <w:rsid w:val="00814CB4"/>
    <w:rsid w:val="00815BBD"/>
    <w:rsid w:val="00817507"/>
    <w:rsid w:val="008178C2"/>
    <w:rsid w:val="008205D3"/>
    <w:rsid w:val="00822142"/>
    <w:rsid w:val="0082729D"/>
    <w:rsid w:val="008279FA"/>
    <w:rsid w:val="00834291"/>
    <w:rsid w:val="008377E7"/>
    <w:rsid w:val="0084088E"/>
    <w:rsid w:val="00844F74"/>
    <w:rsid w:val="00845407"/>
    <w:rsid w:val="008465BB"/>
    <w:rsid w:val="00846DD7"/>
    <w:rsid w:val="00860136"/>
    <w:rsid w:val="00861249"/>
    <w:rsid w:val="0086133B"/>
    <w:rsid w:val="008626E7"/>
    <w:rsid w:val="008633CC"/>
    <w:rsid w:val="0086551F"/>
    <w:rsid w:val="00867B20"/>
    <w:rsid w:val="00870EE7"/>
    <w:rsid w:val="0087281C"/>
    <w:rsid w:val="00882ACA"/>
    <w:rsid w:val="00886D5D"/>
    <w:rsid w:val="008902D7"/>
    <w:rsid w:val="008921A2"/>
    <w:rsid w:val="008925D4"/>
    <w:rsid w:val="00895E10"/>
    <w:rsid w:val="00896115"/>
    <w:rsid w:val="008A4046"/>
    <w:rsid w:val="008A5659"/>
    <w:rsid w:val="008B1E0C"/>
    <w:rsid w:val="008B1EA6"/>
    <w:rsid w:val="008B3328"/>
    <w:rsid w:val="008B51C9"/>
    <w:rsid w:val="008B6B3E"/>
    <w:rsid w:val="008B7C6C"/>
    <w:rsid w:val="008C29F3"/>
    <w:rsid w:val="008C367A"/>
    <w:rsid w:val="008C422D"/>
    <w:rsid w:val="008C554B"/>
    <w:rsid w:val="008C770B"/>
    <w:rsid w:val="008D58F8"/>
    <w:rsid w:val="008D6425"/>
    <w:rsid w:val="008D756E"/>
    <w:rsid w:val="008E06ED"/>
    <w:rsid w:val="008E0E0F"/>
    <w:rsid w:val="008E1855"/>
    <w:rsid w:val="008E3C33"/>
    <w:rsid w:val="008E4165"/>
    <w:rsid w:val="008E554F"/>
    <w:rsid w:val="008E647C"/>
    <w:rsid w:val="008F0F88"/>
    <w:rsid w:val="008F14AC"/>
    <w:rsid w:val="008F2051"/>
    <w:rsid w:val="008F2769"/>
    <w:rsid w:val="008F3174"/>
    <w:rsid w:val="008F6576"/>
    <w:rsid w:val="008F6617"/>
    <w:rsid w:val="008F686C"/>
    <w:rsid w:val="008F77E8"/>
    <w:rsid w:val="008F7868"/>
    <w:rsid w:val="008F7D62"/>
    <w:rsid w:val="00901A01"/>
    <w:rsid w:val="00911B07"/>
    <w:rsid w:val="00915248"/>
    <w:rsid w:val="009208A0"/>
    <w:rsid w:val="009209A0"/>
    <w:rsid w:val="009263ED"/>
    <w:rsid w:val="009265BF"/>
    <w:rsid w:val="0092724D"/>
    <w:rsid w:val="009305FE"/>
    <w:rsid w:val="00930CF5"/>
    <w:rsid w:val="00932D16"/>
    <w:rsid w:val="0093446C"/>
    <w:rsid w:val="0093635D"/>
    <w:rsid w:val="00940927"/>
    <w:rsid w:val="00943372"/>
    <w:rsid w:val="0095037A"/>
    <w:rsid w:val="00951036"/>
    <w:rsid w:val="009519A9"/>
    <w:rsid w:val="00964177"/>
    <w:rsid w:val="009656F2"/>
    <w:rsid w:val="0096582C"/>
    <w:rsid w:val="009659B4"/>
    <w:rsid w:val="00966015"/>
    <w:rsid w:val="00967496"/>
    <w:rsid w:val="0096764F"/>
    <w:rsid w:val="00970C15"/>
    <w:rsid w:val="00973BB3"/>
    <w:rsid w:val="009777D9"/>
    <w:rsid w:val="00977EC8"/>
    <w:rsid w:val="00980FFA"/>
    <w:rsid w:val="00983A08"/>
    <w:rsid w:val="00984B2D"/>
    <w:rsid w:val="00984F24"/>
    <w:rsid w:val="0098526C"/>
    <w:rsid w:val="00991B88"/>
    <w:rsid w:val="0099287D"/>
    <w:rsid w:val="0099313C"/>
    <w:rsid w:val="00993843"/>
    <w:rsid w:val="00997787"/>
    <w:rsid w:val="009A025A"/>
    <w:rsid w:val="009A2F53"/>
    <w:rsid w:val="009A579D"/>
    <w:rsid w:val="009B55C8"/>
    <w:rsid w:val="009C0171"/>
    <w:rsid w:val="009C02CE"/>
    <w:rsid w:val="009C1528"/>
    <w:rsid w:val="009C3A69"/>
    <w:rsid w:val="009C7447"/>
    <w:rsid w:val="009C74C6"/>
    <w:rsid w:val="009C7AFF"/>
    <w:rsid w:val="009D2575"/>
    <w:rsid w:val="009D3750"/>
    <w:rsid w:val="009D5338"/>
    <w:rsid w:val="009D55D0"/>
    <w:rsid w:val="009D57A5"/>
    <w:rsid w:val="009D645B"/>
    <w:rsid w:val="009E0379"/>
    <w:rsid w:val="009E3297"/>
    <w:rsid w:val="009E41B2"/>
    <w:rsid w:val="009E4A27"/>
    <w:rsid w:val="009E554D"/>
    <w:rsid w:val="009E5DF4"/>
    <w:rsid w:val="009F02C7"/>
    <w:rsid w:val="009F2F12"/>
    <w:rsid w:val="009F449A"/>
    <w:rsid w:val="009F4DF7"/>
    <w:rsid w:val="009F6126"/>
    <w:rsid w:val="009F61EA"/>
    <w:rsid w:val="009F734F"/>
    <w:rsid w:val="00A009C9"/>
    <w:rsid w:val="00A05D22"/>
    <w:rsid w:val="00A16193"/>
    <w:rsid w:val="00A246B6"/>
    <w:rsid w:val="00A27F9A"/>
    <w:rsid w:val="00A32353"/>
    <w:rsid w:val="00A33E63"/>
    <w:rsid w:val="00A34E6E"/>
    <w:rsid w:val="00A35087"/>
    <w:rsid w:val="00A400EF"/>
    <w:rsid w:val="00A414EE"/>
    <w:rsid w:val="00A44708"/>
    <w:rsid w:val="00A468F7"/>
    <w:rsid w:val="00A47308"/>
    <w:rsid w:val="00A47E70"/>
    <w:rsid w:val="00A5058D"/>
    <w:rsid w:val="00A51B7F"/>
    <w:rsid w:val="00A5240F"/>
    <w:rsid w:val="00A53274"/>
    <w:rsid w:val="00A62016"/>
    <w:rsid w:val="00A63186"/>
    <w:rsid w:val="00A65638"/>
    <w:rsid w:val="00A7072B"/>
    <w:rsid w:val="00A71E30"/>
    <w:rsid w:val="00A74766"/>
    <w:rsid w:val="00A7671C"/>
    <w:rsid w:val="00A77793"/>
    <w:rsid w:val="00A85302"/>
    <w:rsid w:val="00A91335"/>
    <w:rsid w:val="00AA1FC9"/>
    <w:rsid w:val="00AA2182"/>
    <w:rsid w:val="00AA3428"/>
    <w:rsid w:val="00AA4396"/>
    <w:rsid w:val="00AB0B56"/>
    <w:rsid w:val="00AB3FAF"/>
    <w:rsid w:val="00AB7848"/>
    <w:rsid w:val="00AC47C3"/>
    <w:rsid w:val="00AC4EBB"/>
    <w:rsid w:val="00AD046A"/>
    <w:rsid w:val="00AD0F1A"/>
    <w:rsid w:val="00AD1CD8"/>
    <w:rsid w:val="00AD7A7F"/>
    <w:rsid w:val="00AF396D"/>
    <w:rsid w:val="00AF4F95"/>
    <w:rsid w:val="00AF76E0"/>
    <w:rsid w:val="00B002E2"/>
    <w:rsid w:val="00B01246"/>
    <w:rsid w:val="00B01D2D"/>
    <w:rsid w:val="00B05259"/>
    <w:rsid w:val="00B06DF0"/>
    <w:rsid w:val="00B0774D"/>
    <w:rsid w:val="00B12F48"/>
    <w:rsid w:val="00B134C5"/>
    <w:rsid w:val="00B164ED"/>
    <w:rsid w:val="00B178AC"/>
    <w:rsid w:val="00B20202"/>
    <w:rsid w:val="00B203D6"/>
    <w:rsid w:val="00B216B3"/>
    <w:rsid w:val="00B256E8"/>
    <w:rsid w:val="00B258BB"/>
    <w:rsid w:val="00B25D25"/>
    <w:rsid w:val="00B303B7"/>
    <w:rsid w:val="00B325F9"/>
    <w:rsid w:val="00B37C2E"/>
    <w:rsid w:val="00B473AF"/>
    <w:rsid w:val="00B475AD"/>
    <w:rsid w:val="00B54273"/>
    <w:rsid w:val="00B56F84"/>
    <w:rsid w:val="00B605CD"/>
    <w:rsid w:val="00B63948"/>
    <w:rsid w:val="00B67B97"/>
    <w:rsid w:val="00B70F23"/>
    <w:rsid w:val="00B725E8"/>
    <w:rsid w:val="00B750FE"/>
    <w:rsid w:val="00B763EC"/>
    <w:rsid w:val="00B77D59"/>
    <w:rsid w:val="00B80791"/>
    <w:rsid w:val="00B81ACF"/>
    <w:rsid w:val="00B82A61"/>
    <w:rsid w:val="00B83109"/>
    <w:rsid w:val="00B92222"/>
    <w:rsid w:val="00B942B0"/>
    <w:rsid w:val="00B968C8"/>
    <w:rsid w:val="00BA2662"/>
    <w:rsid w:val="00BA3EC5"/>
    <w:rsid w:val="00BA4EB4"/>
    <w:rsid w:val="00BB31A4"/>
    <w:rsid w:val="00BB5DFC"/>
    <w:rsid w:val="00BB7E81"/>
    <w:rsid w:val="00BC0C76"/>
    <w:rsid w:val="00BC0E95"/>
    <w:rsid w:val="00BC38A9"/>
    <w:rsid w:val="00BC6273"/>
    <w:rsid w:val="00BD279D"/>
    <w:rsid w:val="00BD3BEE"/>
    <w:rsid w:val="00BD69E4"/>
    <w:rsid w:val="00BD6BB8"/>
    <w:rsid w:val="00BD7E46"/>
    <w:rsid w:val="00BD7EE0"/>
    <w:rsid w:val="00BE090F"/>
    <w:rsid w:val="00BE5A3A"/>
    <w:rsid w:val="00BE66C0"/>
    <w:rsid w:val="00BF3ABD"/>
    <w:rsid w:val="00C00C80"/>
    <w:rsid w:val="00C04464"/>
    <w:rsid w:val="00C05B76"/>
    <w:rsid w:val="00C078BB"/>
    <w:rsid w:val="00C13D5F"/>
    <w:rsid w:val="00C13FB5"/>
    <w:rsid w:val="00C1602A"/>
    <w:rsid w:val="00C16031"/>
    <w:rsid w:val="00C2021F"/>
    <w:rsid w:val="00C230C0"/>
    <w:rsid w:val="00C2414F"/>
    <w:rsid w:val="00C312C8"/>
    <w:rsid w:val="00C36957"/>
    <w:rsid w:val="00C37E22"/>
    <w:rsid w:val="00C407D2"/>
    <w:rsid w:val="00C415E3"/>
    <w:rsid w:val="00C455E4"/>
    <w:rsid w:val="00C54E02"/>
    <w:rsid w:val="00C56812"/>
    <w:rsid w:val="00C62304"/>
    <w:rsid w:val="00C63AEF"/>
    <w:rsid w:val="00C6470A"/>
    <w:rsid w:val="00C70E0B"/>
    <w:rsid w:val="00C728EB"/>
    <w:rsid w:val="00C73438"/>
    <w:rsid w:val="00C768B5"/>
    <w:rsid w:val="00C802CD"/>
    <w:rsid w:val="00C86305"/>
    <w:rsid w:val="00C95985"/>
    <w:rsid w:val="00CA14A5"/>
    <w:rsid w:val="00CA5672"/>
    <w:rsid w:val="00CA57C8"/>
    <w:rsid w:val="00CB3FEF"/>
    <w:rsid w:val="00CB5DE5"/>
    <w:rsid w:val="00CC2D31"/>
    <w:rsid w:val="00CC5026"/>
    <w:rsid w:val="00CC6D88"/>
    <w:rsid w:val="00CC7E86"/>
    <w:rsid w:val="00CD225A"/>
    <w:rsid w:val="00CD2727"/>
    <w:rsid w:val="00CD2ABB"/>
    <w:rsid w:val="00CD49AF"/>
    <w:rsid w:val="00CD6CB8"/>
    <w:rsid w:val="00CD7139"/>
    <w:rsid w:val="00CE066A"/>
    <w:rsid w:val="00CE4D59"/>
    <w:rsid w:val="00CE552C"/>
    <w:rsid w:val="00CE6B0A"/>
    <w:rsid w:val="00CF00BB"/>
    <w:rsid w:val="00CF2976"/>
    <w:rsid w:val="00CF755A"/>
    <w:rsid w:val="00D03F9A"/>
    <w:rsid w:val="00D11531"/>
    <w:rsid w:val="00D15F4C"/>
    <w:rsid w:val="00D20528"/>
    <w:rsid w:val="00D218F3"/>
    <w:rsid w:val="00D22770"/>
    <w:rsid w:val="00D23DF3"/>
    <w:rsid w:val="00D252BC"/>
    <w:rsid w:val="00D31E2F"/>
    <w:rsid w:val="00D3245C"/>
    <w:rsid w:val="00D327BF"/>
    <w:rsid w:val="00D33C51"/>
    <w:rsid w:val="00D35223"/>
    <w:rsid w:val="00D362D2"/>
    <w:rsid w:val="00D37317"/>
    <w:rsid w:val="00D50471"/>
    <w:rsid w:val="00D52AAF"/>
    <w:rsid w:val="00D610BC"/>
    <w:rsid w:val="00D63FDC"/>
    <w:rsid w:val="00D74D14"/>
    <w:rsid w:val="00D7703F"/>
    <w:rsid w:val="00D77E59"/>
    <w:rsid w:val="00D8381E"/>
    <w:rsid w:val="00D86978"/>
    <w:rsid w:val="00D917E4"/>
    <w:rsid w:val="00D91ED6"/>
    <w:rsid w:val="00D97D3E"/>
    <w:rsid w:val="00DA09EA"/>
    <w:rsid w:val="00DA1AE1"/>
    <w:rsid w:val="00DA2FA3"/>
    <w:rsid w:val="00DA5DD2"/>
    <w:rsid w:val="00DA6A34"/>
    <w:rsid w:val="00DA7D87"/>
    <w:rsid w:val="00DB2F68"/>
    <w:rsid w:val="00DB521C"/>
    <w:rsid w:val="00DB56AD"/>
    <w:rsid w:val="00DC0B0F"/>
    <w:rsid w:val="00DC203A"/>
    <w:rsid w:val="00DC2848"/>
    <w:rsid w:val="00DD133D"/>
    <w:rsid w:val="00DD368F"/>
    <w:rsid w:val="00DD3856"/>
    <w:rsid w:val="00DD5257"/>
    <w:rsid w:val="00DE2039"/>
    <w:rsid w:val="00DE34CF"/>
    <w:rsid w:val="00DE56C1"/>
    <w:rsid w:val="00DF00CA"/>
    <w:rsid w:val="00DF2592"/>
    <w:rsid w:val="00DF55A5"/>
    <w:rsid w:val="00DF720E"/>
    <w:rsid w:val="00E058EA"/>
    <w:rsid w:val="00E06020"/>
    <w:rsid w:val="00E06D29"/>
    <w:rsid w:val="00E112A4"/>
    <w:rsid w:val="00E1284B"/>
    <w:rsid w:val="00E130C3"/>
    <w:rsid w:val="00E15412"/>
    <w:rsid w:val="00E16CAF"/>
    <w:rsid w:val="00E1726C"/>
    <w:rsid w:val="00E20A97"/>
    <w:rsid w:val="00E22A9D"/>
    <w:rsid w:val="00E24FA8"/>
    <w:rsid w:val="00E26188"/>
    <w:rsid w:val="00E27976"/>
    <w:rsid w:val="00E3197C"/>
    <w:rsid w:val="00E32F04"/>
    <w:rsid w:val="00E360A2"/>
    <w:rsid w:val="00E41715"/>
    <w:rsid w:val="00E41863"/>
    <w:rsid w:val="00E4664D"/>
    <w:rsid w:val="00E46F14"/>
    <w:rsid w:val="00E5705E"/>
    <w:rsid w:val="00E612F8"/>
    <w:rsid w:val="00E61A5B"/>
    <w:rsid w:val="00E61D1E"/>
    <w:rsid w:val="00E6252B"/>
    <w:rsid w:val="00E66DB8"/>
    <w:rsid w:val="00E76207"/>
    <w:rsid w:val="00E77BB5"/>
    <w:rsid w:val="00E827F8"/>
    <w:rsid w:val="00E84FB1"/>
    <w:rsid w:val="00E85E61"/>
    <w:rsid w:val="00E86591"/>
    <w:rsid w:val="00E90896"/>
    <w:rsid w:val="00E934F4"/>
    <w:rsid w:val="00E971C1"/>
    <w:rsid w:val="00EB1DAE"/>
    <w:rsid w:val="00EB3871"/>
    <w:rsid w:val="00EB3D35"/>
    <w:rsid w:val="00EB4745"/>
    <w:rsid w:val="00EB47AB"/>
    <w:rsid w:val="00EB70CF"/>
    <w:rsid w:val="00EB73F6"/>
    <w:rsid w:val="00EC1198"/>
    <w:rsid w:val="00ED1890"/>
    <w:rsid w:val="00ED2445"/>
    <w:rsid w:val="00ED262C"/>
    <w:rsid w:val="00ED4D40"/>
    <w:rsid w:val="00EE201B"/>
    <w:rsid w:val="00EE7D7C"/>
    <w:rsid w:val="00EF4C21"/>
    <w:rsid w:val="00F00A68"/>
    <w:rsid w:val="00F03503"/>
    <w:rsid w:val="00F04F06"/>
    <w:rsid w:val="00F10A33"/>
    <w:rsid w:val="00F11D4A"/>
    <w:rsid w:val="00F220C8"/>
    <w:rsid w:val="00F24F3C"/>
    <w:rsid w:val="00F25D98"/>
    <w:rsid w:val="00F27F01"/>
    <w:rsid w:val="00F300FB"/>
    <w:rsid w:val="00F35631"/>
    <w:rsid w:val="00F37A13"/>
    <w:rsid w:val="00F4005C"/>
    <w:rsid w:val="00F410FE"/>
    <w:rsid w:val="00F4283C"/>
    <w:rsid w:val="00F4313B"/>
    <w:rsid w:val="00F43609"/>
    <w:rsid w:val="00F44CBC"/>
    <w:rsid w:val="00F465C1"/>
    <w:rsid w:val="00F47ECC"/>
    <w:rsid w:val="00F56C9C"/>
    <w:rsid w:val="00F57645"/>
    <w:rsid w:val="00F612C4"/>
    <w:rsid w:val="00F617F0"/>
    <w:rsid w:val="00F62517"/>
    <w:rsid w:val="00F67F70"/>
    <w:rsid w:val="00F7188A"/>
    <w:rsid w:val="00F7683A"/>
    <w:rsid w:val="00F76B12"/>
    <w:rsid w:val="00F7792A"/>
    <w:rsid w:val="00F800DD"/>
    <w:rsid w:val="00F81A12"/>
    <w:rsid w:val="00F829C3"/>
    <w:rsid w:val="00F8578D"/>
    <w:rsid w:val="00F85DDF"/>
    <w:rsid w:val="00F86CBA"/>
    <w:rsid w:val="00F8783A"/>
    <w:rsid w:val="00F9128F"/>
    <w:rsid w:val="00F9213B"/>
    <w:rsid w:val="00F934A2"/>
    <w:rsid w:val="00F93676"/>
    <w:rsid w:val="00FA4BBF"/>
    <w:rsid w:val="00FA57DE"/>
    <w:rsid w:val="00FB0A61"/>
    <w:rsid w:val="00FB288B"/>
    <w:rsid w:val="00FB3B64"/>
    <w:rsid w:val="00FB429F"/>
    <w:rsid w:val="00FB6386"/>
    <w:rsid w:val="00FC2432"/>
    <w:rsid w:val="00FC7370"/>
    <w:rsid w:val="00FD0FDA"/>
    <w:rsid w:val="00FD2174"/>
    <w:rsid w:val="00FD3420"/>
    <w:rsid w:val="00FD441B"/>
    <w:rsid w:val="00FD5D7D"/>
    <w:rsid w:val="00FD6072"/>
    <w:rsid w:val="00FD6B26"/>
    <w:rsid w:val="00FE7741"/>
    <w:rsid w:val="00FF06B3"/>
    <w:rsid w:val="00FF0D50"/>
    <w:rsid w:val="00FF47E0"/>
    <w:rsid w:val="00FF4FE8"/>
    <w:rsid w:val="00FF5E7B"/>
    <w:rsid w:val="00FF7906"/>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D95864"/>
  <w15:chartTrackingRefBased/>
  <w15:docId w15:val="{B0319AA9-55E9-444C-8560-82180B88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994"/>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7C49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7C4994"/>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C499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7C4994"/>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7C4994"/>
    <w:pPr>
      <w:ind w:left="1701" w:hanging="1701"/>
      <w:outlineLvl w:val="4"/>
    </w:pPr>
    <w:rPr>
      <w:sz w:val="22"/>
    </w:rPr>
  </w:style>
  <w:style w:type="paragraph" w:styleId="Heading6">
    <w:name w:val="heading 6"/>
    <w:aliases w:val="T1,Header 6"/>
    <w:basedOn w:val="H6"/>
    <w:next w:val="Normal"/>
    <w:link w:val="Heading6Char"/>
    <w:qFormat/>
    <w:rsid w:val="007C4994"/>
    <w:pPr>
      <w:outlineLvl w:val="5"/>
    </w:pPr>
  </w:style>
  <w:style w:type="paragraph" w:styleId="Heading7">
    <w:name w:val="heading 7"/>
    <w:basedOn w:val="H6"/>
    <w:next w:val="Normal"/>
    <w:link w:val="Heading7Char"/>
    <w:qFormat/>
    <w:rsid w:val="007C4994"/>
    <w:pPr>
      <w:outlineLvl w:val="6"/>
    </w:pPr>
  </w:style>
  <w:style w:type="paragraph" w:styleId="Heading8">
    <w:name w:val="heading 8"/>
    <w:basedOn w:val="Heading1"/>
    <w:next w:val="Normal"/>
    <w:link w:val="Heading8Char"/>
    <w:qFormat/>
    <w:rsid w:val="007C4994"/>
    <w:pPr>
      <w:ind w:left="0" w:firstLine="0"/>
      <w:outlineLvl w:val="7"/>
    </w:pPr>
  </w:style>
  <w:style w:type="paragraph" w:styleId="Heading9">
    <w:name w:val="heading 9"/>
    <w:basedOn w:val="Heading8"/>
    <w:next w:val="Normal"/>
    <w:link w:val="Heading9Char"/>
    <w:qFormat/>
    <w:rsid w:val="007C4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7C4994"/>
    <w:pPr>
      <w:spacing w:before="180"/>
      <w:ind w:left="2693" w:hanging="2693"/>
    </w:pPr>
    <w:rPr>
      <w:b/>
    </w:rPr>
  </w:style>
  <w:style w:type="paragraph" w:styleId="TOC1">
    <w:name w:val="toc 1"/>
    <w:rsid w:val="007C4994"/>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rPr>
  </w:style>
  <w:style w:type="paragraph" w:customStyle="1" w:styleId="ZT">
    <w:name w:val="ZT"/>
    <w:rsid w:val="007C499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styleId="TOC5">
    <w:name w:val="toc 5"/>
    <w:basedOn w:val="TOC4"/>
    <w:rsid w:val="007C4994"/>
    <w:pPr>
      <w:ind w:left="1701" w:hanging="1701"/>
    </w:pPr>
  </w:style>
  <w:style w:type="paragraph" w:styleId="TOC4">
    <w:name w:val="toc 4"/>
    <w:basedOn w:val="TOC3"/>
    <w:rsid w:val="007C4994"/>
    <w:pPr>
      <w:ind w:left="1418" w:hanging="1418"/>
    </w:pPr>
  </w:style>
  <w:style w:type="paragraph" w:styleId="TOC3">
    <w:name w:val="toc 3"/>
    <w:basedOn w:val="TOC2"/>
    <w:rsid w:val="007C4994"/>
    <w:pPr>
      <w:ind w:left="1134" w:hanging="1134"/>
    </w:pPr>
  </w:style>
  <w:style w:type="paragraph" w:styleId="TOC2">
    <w:name w:val="toc 2"/>
    <w:basedOn w:val="TOC1"/>
    <w:rsid w:val="007C4994"/>
    <w:pPr>
      <w:spacing w:before="0"/>
      <w:ind w:left="851" w:hanging="851"/>
    </w:pPr>
    <w:rPr>
      <w:sz w:val="20"/>
    </w:rPr>
  </w:style>
  <w:style w:type="paragraph" w:styleId="Index2">
    <w:name w:val="index 2"/>
    <w:basedOn w:val="Index1"/>
    <w:rsid w:val="007C4994"/>
    <w:pPr>
      <w:ind w:left="284"/>
    </w:pPr>
  </w:style>
  <w:style w:type="paragraph" w:styleId="Index1">
    <w:name w:val="index 1"/>
    <w:basedOn w:val="Normal"/>
    <w:rsid w:val="007C4994"/>
    <w:pPr>
      <w:keepLines/>
    </w:pPr>
  </w:style>
  <w:style w:type="paragraph" w:customStyle="1" w:styleId="ZH">
    <w:name w:val="ZH"/>
    <w:rsid w:val="007C499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T">
    <w:name w:val="TT"/>
    <w:basedOn w:val="Heading1"/>
    <w:next w:val="Normal"/>
    <w:rsid w:val="007C4994"/>
    <w:pPr>
      <w:outlineLvl w:val="9"/>
    </w:pPr>
  </w:style>
  <w:style w:type="paragraph" w:styleId="ListNumber2">
    <w:name w:val="List Number 2"/>
    <w:basedOn w:val="ListNumber"/>
    <w:rsid w:val="007C4994"/>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7C4994"/>
    <w:pPr>
      <w:widowControl w:val="0"/>
      <w:overflowPunct w:val="0"/>
      <w:autoSpaceDE w:val="0"/>
      <w:autoSpaceDN w:val="0"/>
      <w:adjustRightInd w:val="0"/>
      <w:textAlignment w:val="baseline"/>
    </w:pPr>
    <w:rPr>
      <w:rFonts w:ascii="Arial" w:hAnsi="Arial"/>
      <w:b/>
      <w:noProof/>
      <w:sz w:val="18"/>
      <w:lang w:val="en-GB"/>
    </w:rPr>
  </w:style>
  <w:style w:type="character" w:styleId="FootnoteReference">
    <w:name w:val="footnote reference"/>
    <w:rsid w:val="007C499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7C4994"/>
    <w:pPr>
      <w:keepLines/>
      <w:ind w:left="454" w:hanging="454"/>
    </w:pPr>
    <w:rPr>
      <w:sz w:val="16"/>
    </w:rPr>
  </w:style>
  <w:style w:type="paragraph" w:customStyle="1" w:styleId="TAH">
    <w:name w:val="TAH"/>
    <w:basedOn w:val="TAC"/>
    <w:link w:val="TAHCar"/>
    <w:qFormat/>
    <w:rsid w:val="007C4994"/>
    <w:rPr>
      <w:b/>
    </w:rPr>
  </w:style>
  <w:style w:type="paragraph" w:customStyle="1" w:styleId="TAC">
    <w:name w:val="TAC"/>
    <w:basedOn w:val="TAL"/>
    <w:link w:val="TACChar"/>
    <w:qFormat/>
    <w:rsid w:val="007C4994"/>
    <w:pPr>
      <w:jc w:val="center"/>
    </w:pPr>
  </w:style>
  <w:style w:type="paragraph" w:customStyle="1" w:styleId="TF">
    <w:name w:val="TF"/>
    <w:aliases w:val="left"/>
    <w:basedOn w:val="FL"/>
    <w:link w:val="TFChar"/>
    <w:rsid w:val="007C4994"/>
    <w:pPr>
      <w:keepNext w:val="0"/>
      <w:spacing w:before="0" w:after="240"/>
    </w:pPr>
  </w:style>
  <w:style w:type="paragraph" w:customStyle="1" w:styleId="NO">
    <w:name w:val="NO"/>
    <w:basedOn w:val="Normal"/>
    <w:link w:val="NOChar"/>
    <w:rsid w:val="007C4994"/>
    <w:pPr>
      <w:keepLines/>
      <w:ind w:left="1135" w:hanging="851"/>
    </w:pPr>
  </w:style>
  <w:style w:type="paragraph" w:styleId="TOC9">
    <w:name w:val="toc 9"/>
    <w:basedOn w:val="TOC8"/>
    <w:semiHidden/>
    <w:rsid w:val="007C4994"/>
    <w:pPr>
      <w:ind w:left="1418" w:hanging="1418"/>
    </w:pPr>
  </w:style>
  <w:style w:type="paragraph" w:customStyle="1" w:styleId="EX">
    <w:name w:val="EX"/>
    <w:basedOn w:val="Normal"/>
    <w:link w:val="EXChar"/>
    <w:rsid w:val="007C4994"/>
    <w:pPr>
      <w:keepLines/>
      <w:ind w:left="1702" w:hanging="1418"/>
    </w:pPr>
  </w:style>
  <w:style w:type="paragraph" w:customStyle="1" w:styleId="FP">
    <w:name w:val="FP"/>
    <w:basedOn w:val="Normal"/>
    <w:rsid w:val="007C4994"/>
    <w:pPr>
      <w:spacing w:after="0"/>
    </w:pPr>
  </w:style>
  <w:style w:type="paragraph" w:customStyle="1" w:styleId="LD">
    <w:name w:val="LD"/>
    <w:rsid w:val="007C499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W">
    <w:name w:val="NW"/>
    <w:basedOn w:val="NO"/>
    <w:rsid w:val="007C4994"/>
    <w:pPr>
      <w:spacing w:after="0"/>
    </w:pPr>
  </w:style>
  <w:style w:type="paragraph" w:customStyle="1" w:styleId="EW">
    <w:name w:val="EW"/>
    <w:basedOn w:val="EX"/>
    <w:rsid w:val="007C4994"/>
    <w:pPr>
      <w:spacing w:after="0"/>
    </w:pPr>
  </w:style>
  <w:style w:type="paragraph" w:styleId="TOC6">
    <w:name w:val="toc 6"/>
    <w:basedOn w:val="TOC5"/>
    <w:next w:val="Normal"/>
    <w:rsid w:val="007C4994"/>
    <w:pPr>
      <w:ind w:left="1985" w:hanging="1985"/>
    </w:pPr>
  </w:style>
  <w:style w:type="paragraph" w:styleId="TOC7">
    <w:name w:val="toc 7"/>
    <w:basedOn w:val="TOC6"/>
    <w:next w:val="Normal"/>
    <w:semiHidden/>
    <w:rsid w:val="007C4994"/>
    <w:pPr>
      <w:ind w:left="2268" w:hanging="2268"/>
    </w:pPr>
  </w:style>
  <w:style w:type="paragraph" w:styleId="ListBullet2">
    <w:name w:val="List Bullet 2"/>
    <w:basedOn w:val="ListBullet"/>
    <w:rsid w:val="007C4994"/>
    <w:pPr>
      <w:ind w:left="851"/>
    </w:pPr>
  </w:style>
  <w:style w:type="paragraph" w:styleId="ListBullet3">
    <w:name w:val="List Bullet 3"/>
    <w:basedOn w:val="ListBullet2"/>
    <w:rsid w:val="007C4994"/>
    <w:pPr>
      <w:ind w:left="1135"/>
    </w:pPr>
  </w:style>
  <w:style w:type="paragraph" w:styleId="ListNumber">
    <w:name w:val="List Number"/>
    <w:basedOn w:val="List"/>
    <w:rsid w:val="007C4994"/>
  </w:style>
  <w:style w:type="paragraph" w:customStyle="1" w:styleId="EQ">
    <w:name w:val="EQ"/>
    <w:basedOn w:val="Normal"/>
    <w:next w:val="Normal"/>
    <w:link w:val="EQChar"/>
    <w:rsid w:val="007C4994"/>
    <w:pPr>
      <w:keepLines/>
      <w:tabs>
        <w:tab w:val="center" w:pos="4536"/>
        <w:tab w:val="right" w:pos="9072"/>
      </w:tabs>
    </w:pPr>
    <w:rPr>
      <w:noProof/>
    </w:rPr>
  </w:style>
  <w:style w:type="paragraph" w:customStyle="1" w:styleId="TH">
    <w:name w:val="TH"/>
    <w:basedOn w:val="FL"/>
    <w:next w:val="FL"/>
    <w:link w:val="THChar"/>
    <w:qFormat/>
    <w:rsid w:val="007C4994"/>
  </w:style>
  <w:style w:type="paragraph" w:customStyle="1" w:styleId="NF">
    <w:name w:val="NF"/>
    <w:basedOn w:val="NO"/>
    <w:rsid w:val="007C4994"/>
    <w:pPr>
      <w:keepNext/>
      <w:spacing w:after="0"/>
    </w:pPr>
    <w:rPr>
      <w:rFonts w:ascii="Arial" w:hAnsi="Arial"/>
      <w:sz w:val="18"/>
    </w:rPr>
  </w:style>
  <w:style w:type="paragraph" w:customStyle="1" w:styleId="PL">
    <w:name w:val="PL"/>
    <w:rsid w:val="007C49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C4994"/>
    <w:pPr>
      <w:jc w:val="right"/>
    </w:pPr>
  </w:style>
  <w:style w:type="paragraph" w:customStyle="1" w:styleId="H6">
    <w:name w:val="H6"/>
    <w:basedOn w:val="Heading5"/>
    <w:next w:val="Normal"/>
    <w:link w:val="H6Char"/>
    <w:rsid w:val="007C4994"/>
    <w:pPr>
      <w:ind w:left="1985" w:hanging="1985"/>
      <w:outlineLvl w:val="9"/>
    </w:pPr>
    <w:rPr>
      <w:sz w:val="20"/>
    </w:rPr>
  </w:style>
  <w:style w:type="paragraph" w:customStyle="1" w:styleId="TAN">
    <w:name w:val="TAN"/>
    <w:basedOn w:val="TAL"/>
    <w:link w:val="TANChar"/>
    <w:qFormat/>
    <w:rsid w:val="007C4994"/>
    <w:pPr>
      <w:ind w:left="851" w:hanging="851"/>
    </w:pPr>
  </w:style>
  <w:style w:type="paragraph" w:customStyle="1" w:styleId="TAL">
    <w:name w:val="TAL"/>
    <w:basedOn w:val="Normal"/>
    <w:link w:val="TALCar"/>
    <w:rsid w:val="007C4994"/>
    <w:pPr>
      <w:keepNext/>
      <w:keepLines/>
      <w:spacing w:after="0"/>
    </w:pPr>
    <w:rPr>
      <w:rFonts w:ascii="Arial" w:hAnsi="Arial"/>
      <w:sz w:val="18"/>
    </w:rPr>
  </w:style>
  <w:style w:type="paragraph" w:customStyle="1" w:styleId="ZA">
    <w:name w:val="ZA"/>
    <w:rsid w:val="007C49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C49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D">
    <w:name w:val="ZD"/>
    <w:rsid w:val="007C499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customStyle="1" w:styleId="ZU">
    <w:name w:val="ZU"/>
    <w:rsid w:val="007C49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ZV">
    <w:name w:val="ZV"/>
    <w:basedOn w:val="ZU"/>
    <w:rsid w:val="007C4994"/>
    <w:pPr>
      <w:framePr w:wrap="notBeside" w:y="16161"/>
    </w:pPr>
  </w:style>
  <w:style w:type="character" w:customStyle="1" w:styleId="ZGSM">
    <w:name w:val="ZGSM"/>
    <w:rsid w:val="007C4994"/>
  </w:style>
  <w:style w:type="paragraph" w:styleId="List2">
    <w:name w:val="List 2"/>
    <w:basedOn w:val="List"/>
    <w:rsid w:val="007C4994"/>
    <w:pPr>
      <w:ind w:left="851"/>
    </w:pPr>
  </w:style>
  <w:style w:type="paragraph" w:customStyle="1" w:styleId="ZG">
    <w:name w:val="ZG"/>
    <w:rsid w:val="007C49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3">
    <w:name w:val="List 3"/>
    <w:basedOn w:val="List2"/>
    <w:rsid w:val="007C4994"/>
    <w:pPr>
      <w:ind w:left="1135"/>
    </w:pPr>
  </w:style>
  <w:style w:type="paragraph" w:styleId="List4">
    <w:name w:val="List 4"/>
    <w:basedOn w:val="List3"/>
    <w:rsid w:val="007C4994"/>
    <w:pPr>
      <w:ind w:left="1418"/>
    </w:pPr>
  </w:style>
  <w:style w:type="paragraph" w:styleId="List5">
    <w:name w:val="List 5"/>
    <w:basedOn w:val="List4"/>
    <w:rsid w:val="007C4994"/>
    <w:pPr>
      <w:ind w:left="1702"/>
    </w:pPr>
  </w:style>
  <w:style w:type="paragraph" w:customStyle="1" w:styleId="EditorsNote">
    <w:name w:val="Editor's Note"/>
    <w:aliases w:val="EN"/>
    <w:basedOn w:val="NO"/>
    <w:rsid w:val="007C4994"/>
    <w:rPr>
      <w:color w:val="FF0000"/>
    </w:rPr>
  </w:style>
  <w:style w:type="paragraph" w:styleId="List">
    <w:name w:val="List"/>
    <w:basedOn w:val="Normal"/>
    <w:rsid w:val="007C4994"/>
    <w:pPr>
      <w:ind w:left="568" w:hanging="284"/>
    </w:pPr>
  </w:style>
  <w:style w:type="paragraph" w:styleId="ListBullet">
    <w:name w:val="List Bullet"/>
    <w:basedOn w:val="List"/>
    <w:rsid w:val="007C4994"/>
  </w:style>
  <w:style w:type="paragraph" w:styleId="ListBullet4">
    <w:name w:val="List Bullet 4"/>
    <w:basedOn w:val="ListBullet3"/>
    <w:rsid w:val="007C4994"/>
    <w:pPr>
      <w:ind w:left="1418"/>
    </w:pPr>
  </w:style>
  <w:style w:type="paragraph" w:styleId="ListBullet5">
    <w:name w:val="List Bullet 5"/>
    <w:basedOn w:val="ListBullet4"/>
    <w:rsid w:val="007C4994"/>
    <w:pPr>
      <w:ind w:left="1702"/>
    </w:pPr>
  </w:style>
  <w:style w:type="paragraph" w:customStyle="1" w:styleId="B10">
    <w:name w:val="B1"/>
    <w:basedOn w:val="List"/>
    <w:link w:val="B1Char"/>
    <w:rsid w:val="007C4994"/>
    <w:pPr>
      <w:ind w:left="738" w:hanging="454"/>
    </w:pPr>
  </w:style>
  <w:style w:type="paragraph" w:customStyle="1" w:styleId="B20">
    <w:name w:val="B2"/>
    <w:basedOn w:val="List2"/>
    <w:link w:val="B2Char"/>
    <w:rsid w:val="007C4994"/>
    <w:pPr>
      <w:ind w:left="1191" w:hanging="454"/>
    </w:pPr>
  </w:style>
  <w:style w:type="paragraph" w:customStyle="1" w:styleId="B30">
    <w:name w:val="B3"/>
    <w:basedOn w:val="List3"/>
    <w:rsid w:val="007C4994"/>
    <w:pPr>
      <w:ind w:left="1645" w:hanging="454"/>
    </w:pPr>
  </w:style>
  <w:style w:type="paragraph" w:customStyle="1" w:styleId="B4">
    <w:name w:val="B4"/>
    <w:basedOn w:val="List4"/>
    <w:rsid w:val="007C4994"/>
    <w:pPr>
      <w:ind w:left="2098" w:hanging="454"/>
    </w:pPr>
  </w:style>
  <w:style w:type="paragraph" w:customStyle="1" w:styleId="B5">
    <w:name w:val="B5"/>
    <w:basedOn w:val="List5"/>
    <w:rsid w:val="007C4994"/>
    <w:pPr>
      <w:ind w:left="2552" w:hanging="454"/>
    </w:pPr>
  </w:style>
  <w:style w:type="paragraph" w:styleId="Footer">
    <w:name w:val="footer"/>
    <w:basedOn w:val="Header"/>
    <w:link w:val="FooterChar"/>
    <w:uiPriority w:val="99"/>
    <w:rsid w:val="007C4994"/>
    <w:pPr>
      <w:jc w:val="center"/>
    </w:pPr>
    <w:rPr>
      <w:i/>
    </w:rPr>
  </w:style>
  <w:style w:type="paragraph" w:customStyle="1" w:styleId="ZTD">
    <w:name w:val="ZTD"/>
    <w:basedOn w:val="ZB"/>
    <w:rsid w:val="007C4994"/>
    <w:pPr>
      <w:framePr w:hRule="auto" w:wrap="notBeside" w:y="852"/>
    </w:pPr>
    <w:rPr>
      <w:i w:val="0"/>
      <w:sz w:val="40"/>
    </w:rPr>
  </w:style>
  <w:style w:type="paragraph" w:customStyle="1" w:styleId="CRCoverPage">
    <w:name w:val="CR Cover Page"/>
    <w:link w:val="CRCoverPageChar"/>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styleId="UnresolvedMention">
    <w:name w:val="Unresolved Mention"/>
    <w:uiPriority w:val="99"/>
    <w:semiHidden/>
    <w:unhideWhenUsed/>
    <w:rsid w:val="005B3771"/>
    <w:rPr>
      <w:color w:val="808080"/>
      <w:shd w:val="clear" w:color="auto" w:fill="E6E6E6"/>
    </w:rPr>
  </w:style>
  <w:style w:type="paragraph" w:customStyle="1" w:styleId="TAJ">
    <w:name w:val="TAJ"/>
    <w:basedOn w:val="Normal"/>
    <w:rsid w:val="007C4994"/>
    <w:pPr>
      <w:keepNext/>
      <w:keepLines/>
      <w:spacing w:after="0"/>
      <w:jc w:val="both"/>
    </w:pPr>
    <w:rPr>
      <w:rFonts w:ascii="Arial" w:hAnsi="Arial"/>
      <w:sz w:val="18"/>
    </w:rPr>
  </w:style>
  <w:style w:type="paragraph" w:customStyle="1" w:styleId="B1">
    <w:name w:val="B1+"/>
    <w:basedOn w:val="B10"/>
    <w:rsid w:val="007C4994"/>
    <w:pPr>
      <w:numPr>
        <w:numId w:val="1"/>
      </w:numPr>
    </w:pPr>
  </w:style>
  <w:style w:type="character" w:customStyle="1" w:styleId="TACChar">
    <w:name w:val="TAC Char"/>
    <w:link w:val="TAC"/>
    <w:qFormat/>
    <w:rsid w:val="005B3771"/>
    <w:rPr>
      <w:rFonts w:ascii="Arial" w:hAnsi="Arial"/>
      <w:sz w:val="18"/>
      <w:lang w:val="en-GB"/>
    </w:rPr>
  </w:style>
  <w:style w:type="character" w:customStyle="1" w:styleId="THChar">
    <w:name w:val="TH Char"/>
    <w:link w:val="TH"/>
    <w:qFormat/>
    <w:rsid w:val="005B3771"/>
    <w:rPr>
      <w:rFonts w:ascii="Arial" w:hAnsi="Arial"/>
      <w:b/>
      <w:lang w:val="en-GB"/>
    </w:rPr>
  </w:style>
  <w:style w:type="character" w:customStyle="1" w:styleId="TAHCar">
    <w:name w:val="TAH Car"/>
    <w:link w:val="TAH"/>
    <w:qFormat/>
    <w:rsid w:val="005B3771"/>
    <w:rPr>
      <w:rFonts w:ascii="Arial" w:hAnsi="Arial"/>
      <w:b/>
      <w:sz w:val="18"/>
      <w:lang w:val="en-GB"/>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5B3771"/>
    <w:rPr>
      <w:rFonts w:ascii="Arial" w:hAnsi="Arial"/>
      <w:sz w:val="28"/>
      <w:lang w:val="en-GB"/>
    </w:rPr>
  </w:style>
  <w:style w:type="character" w:customStyle="1" w:styleId="NOChar">
    <w:name w:val="NO Char"/>
    <w:link w:val="NO"/>
    <w:rsid w:val="005B3771"/>
    <w:rPr>
      <w:rFonts w:ascii="Times New Roman" w:hAnsi="Times New Roman"/>
      <w:lang w:val="en-GB"/>
    </w:rPr>
  </w:style>
  <w:style w:type="character" w:customStyle="1" w:styleId="TANChar">
    <w:name w:val="TAN Char"/>
    <w:link w:val="TAN"/>
    <w:qFormat/>
    <w:rsid w:val="005B3771"/>
    <w:rPr>
      <w:rFonts w:ascii="Arial" w:hAnsi="Arial"/>
      <w:sz w:val="18"/>
      <w:lang w:val="en-GB"/>
    </w:rPr>
  </w:style>
  <w:style w:type="character" w:customStyle="1" w:styleId="B1Char">
    <w:name w:val="B1 Char"/>
    <w:link w:val="B10"/>
    <w:locked/>
    <w:rsid w:val="005B3771"/>
    <w:rPr>
      <w:rFonts w:ascii="Times New Roman" w:hAnsi="Times New Roman"/>
      <w:lang w:val="en-GB"/>
    </w:rPr>
  </w:style>
  <w:style w:type="character" w:customStyle="1" w:styleId="B2Char">
    <w:name w:val="B2 Char"/>
    <w:link w:val="B20"/>
    <w:locked/>
    <w:rsid w:val="005B3771"/>
    <w:rPr>
      <w:rFonts w:ascii="Times New Roman" w:hAnsi="Times New Roman"/>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5B3771"/>
    <w:rPr>
      <w:rFonts w:ascii="Arial" w:hAnsi="Arial"/>
      <w:sz w:val="24"/>
      <w:lang w:val="en-GB"/>
    </w:rPr>
  </w:style>
  <w:style w:type="character" w:customStyle="1" w:styleId="Heading5Char">
    <w:name w:val="Heading 5 Char"/>
    <w:aliases w:val="h5 Char5,Heading5 Char4,Head5 Char4,H5 Char4,M5 Char4,mh2 Char4,Module heading 2 Char4,heading 8 Char4,Numbered Sub-list Char3,Heading 81 Char"/>
    <w:link w:val="Heading5"/>
    <w:rsid w:val="005B3771"/>
    <w:rPr>
      <w:rFonts w:ascii="Arial" w:hAnsi="Arial"/>
      <w:sz w:val="22"/>
      <w:lang w:val="en-GB"/>
    </w:rPr>
  </w:style>
  <w:style w:type="character" w:customStyle="1" w:styleId="TALCar">
    <w:name w:val="TAL Car"/>
    <w:link w:val="TAL"/>
    <w:qFormat/>
    <w:rsid w:val="005B3771"/>
    <w:rPr>
      <w:rFonts w:ascii="Arial" w:hAnsi="Arial"/>
      <w:sz w:val="18"/>
      <w:lang w:val="en-GB"/>
    </w:rPr>
  </w:style>
  <w:style w:type="character" w:styleId="SubtleReference">
    <w:name w:val="Subtle Reference"/>
    <w:uiPriority w:val="31"/>
    <w:qFormat/>
    <w:rsid w:val="005B3771"/>
    <w:rPr>
      <w:smallCaps/>
      <w:color w:val="5A5A5A"/>
    </w:rPr>
  </w:style>
  <w:style w:type="character" w:customStyle="1" w:styleId="BalloonTextChar">
    <w:name w:val="Balloon Text Char"/>
    <w:link w:val="BalloonText"/>
    <w:rsid w:val="005B3771"/>
    <w:rPr>
      <w:rFonts w:ascii="Tahoma" w:hAnsi="Tahoma" w:cs="Tahoma"/>
      <w:sz w:val="16"/>
      <w:szCs w:val="16"/>
      <w:lang w:val="en-GB"/>
    </w:rPr>
  </w:style>
  <w:style w:type="character" w:customStyle="1" w:styleId="CommentTextChar">
    <w:name w:val="Comment Text Char"/>
    <w:link w:val="CommentText"/>
    <w:rsid w:val="005B3771"/>
    <w:rPr>
      <w:rFonts w:ascii="Times New Roman" w:hAnsi="Times New Roman"/>
      <w:lang w:val="en-GB"/>
    </w:rPr>
  </w:style>
  <w:style w:type="character" w:customStyle="1" w:styleId="TFChar">
    <w:name w:val="TF Char"/>
    <w:link w:val="TF"/>
    <w:rsid w:val="005B3771"/>
    <w:rPr>
      <w:rFonts w:ascii="Arial" w:hAnsi="Arial"/>
      <w:b/>
      <w:lang w:val="en-GB"/>
    </w:rPr>
  </w:style>
  <w:style w:type="character" w:customStyle="1" w:styleId="TALChar">
    <w:name w:val="TAL Char"/>
    <w:locked/>
    <w:rsid w:val="005B3771"/>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5B3771"/>
    <w:rPr>
      <w:rFonts w:ascii="Arial" w:hAnsi="Arial"/>
      <w:sz w:val="32"/>
      <w:lang w:val="en-GB"/>
    </w:rPr>
  </w:style>
  <w:style w:type="paragraph" w:customStyle="1" w:styleId="TableText">
    <w:name w:val="TableText"/>
    <w:basedOn w:val="BodyTextIndent"/>
    <w:rsid w:val="005B3771"/>
    <w:pPr>
      <w:keepNext/>
      <w:keepLines/>
      <w:snapToGrid w:val="0"/>
      <w:spacing w:after="180"/>
      <w:ind w:left="0"/>
      <w:jc w:val="center"/>
    </w:pPr>
    <w:rPr>
      <w:kern w:val="2"/>
    </w:rPr>
  </w:style>
  <w:style w:type="paragraph" w:styleId="BodyTextIndent">
    <w:name w:val="Body Text Indent"/>
    <w:basedOn w:val="Normal"/>
    <w:link w:val="BodyTextIndentChar"/>
    <w:rsid w:val="005B3771"/>
    <w:pPr>
      <w:spacing w:after="120"/>
      <w:ind w:left="360"/>
    </w:pPr>
    <w:rPr>
      <w:lang w:eastAsia="x-none"/>
    </w:rPr>
  </w:style>
  <w:style w:type="character" w:customStyle="1" w:styleId="BodyTextIndentChar">
    <w:name w:val="Body Text Indent Char"/>
    <w:link w:val="BodyTextIndent"/>
    <w:rsid w:val="005B3771"/>
    <w:rPr>
      <w:rFonts w:ascii="Times New Roman" w:hAnsi="Times New Roman"/>
      <w:lang w:val="en-GB" w:eastAsia="x-none"/>
    </w:rPr>
  </w:style>
  <w:style w:type="character" w:customStyle="1" w:styleId="DocumentMapChar">
    <w:name w:val="Document Map Char"/>
    <w:link w:val="DocumentMap"/>
    <w:rsid w:val="005B3771"/>
    <w:rPr>
      <w:rFonts w:ascii="Tahoma" w:hAnsi="Tahoma" w:cs="Tahoma"/>
      <w:shd w:val="clear" w:color="auto" w:fill="000080"/>
      <w:lang w:val="en-GB"/>
    </w:rPr>
  </w:style>
  <w:style w:type="character" w:customStyle="1" w:styleId="CommentSubjectChar">
    <w:name w:val="Comment Subject Char"/>
    <w:link w:val="CommentSubject"/>
    <w:rsid w:val="005B3771"/>
    <w:rPr>
      <w:rFonts w:ascii="Times New Roman" w:hAnsi="Times New Roman"/>
      <w:b/>
      <w:bCs/>
      <w:lang w:val="en-GB"/>
    </w:rPr>
  </w:style>
  <w:style w:type="character" w:customStyle="1" w:styleId="EXChar">
    <w:name w:val="EX Char"/>
    <w:link w:val="EX"/>
    <w:locked/>
    <w:rsid w:val="005B3771"/>
    <w:rPr>
      <w:rFonts w:ascii="Times New Roman" w:hAnsi="Times New Roman"/>
      <w:lang w:val="en-GB"/>
    </w:rPr>
  </w:style>
  <w:style w:type="paragraph" w:customStyle="1" w:styleId="B2">
    <w:name w:val="B2+"/>
    <w:basedOn w:val="B20"/>
    <w:rsid w:val="007C4994"/>
    <w:pPr>
      <w:numPr>
        <w:numId w:val="2"/>
      </w:numPr>
    </w:pPr>
  </w:style>
  <w:style w:type="paragraph" w:customStyle="1" w:styleId="B3">
    <w:name w:val="B3+"/>
    <w:basedOn w:val="B30"/>
    <w:rsid w:val="007C4994"/>
    <w:pPr>
      <w:numPr>
        <w:numId w:val="3"/>
      </w:numPr>
      <w:tabs>
        <w:tab w:val="left" w:pos="1134"/>
      </w:tabs>
    </w:pPr>
  </w:style>
  <w:style w:type="paragraph" w:customStyle="1" w:styleId="BL">
    <w:name w:val="BL"/>
    <w:basedOn w:val="Normal"/>
    <w:rsid w:val="007C4994"/>
    <w:pPr>
      <w:numPr>
        <w:numId w:val="4"/>
      </w:numPr>
      <w:tabs>
        <w:tab w:val="left" w:pos="851"/>
      </w:tabs>
    </w:pPr>
  </w:style>
  <w:style w:type="paragraph" w:customStyle="1" w:styleId="BN">
    <w:name w:val="BN"/>
    <w:basedOn w:val="Normal"/>
    <w:rsid w:val="007C4994"/>
    <w:pPr>
      <w:numPr>
        <w:numId w:val="5"/>
      </w:numPr>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B3771"/>
    <w:rPr>
      <w:rFonts w:ascii="Times New Roman" w:hAnsi="Times New Roman"/>
      <w:sz w:val="16"/>
      <w:lang w:val="en-GB"/>
    </w:rPr>
  </w:style>
  <w:style w:type="paragraph" w:customStyle="1" w:styleId="FL">
    <w:name w:val="FL"/>
    <w:basedOn w:val="Normal"/>
    <w:rsid w:val="007C4994"/>
    <w:pPr>
      <w:keepNext/>
      <w:keepLines/>
      <w:spacing w:before="60"/>
      <w:jc w:val="center"/>
    </w:pPr>
    <w:rPr>
      <w:rFonts w:ascii="Arial" w:hAnsi="Arial"/>
      <w:b/>
    </w:rPr>
  </w:style>
  <w:style w:type="paragraph" w:customStyle="1" w:styleId="TB1">
    <w:name w:val="TB1"/>
    <w:basedOn w:val="Normal"/>
    <w:qFormat/>
    <w:rsid w:val="007C4994"/>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7C4994"/>
    <w:pPr>
      <w:keepNext/>
      <w:keepLines/>
      <w:numPr>
        <w:numId w:val="7"/>
      </w:numPr>
      <w:tabs>
        <w:tab w:val="left" w:pos="1109"/>
      </w:tabs>
      <w:spacing w:after="0"/>
      <w:ind w:left="1100" w:hanging="380"/>
    </w:pPr>
    <w:rPr>
      <w:rFonts w:ascii="Arial" w:hAnsi="Arial"/>
      <w:sz w:val="18"/>
    </w:rPr>
  </w:style>
  <w:style w:type="paragraph" w:customStyle="1" w:styleId="Guidance">
    <w:name w:val="Guidance"/>
    <w:basedOn w:val="Normal"/>
    <w:link w:val="GuidanceChar"/>
    <w:rsid w:val="003E602B"/>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3E602B"/>
    <w:rPr>
      <w:rFonts w:ascii="Arial" w:hAnsi="Arial"/>
      <w:b/>
      <w:noProof/>
      <w:sz w:val="18"/>
      <w:lang w:val="en-GB"/>
    </w:rPr>
  </w:style>
  <w:style w:type="paragraph" w:styleId="NormalWeb">
    <w:name w:val="Normal (Web)"/>
    <w:basedOn w:val="Normal"/>
    <w:unhideWhenUsed/>
    <w:rsid w:val="003E602B"/>
    <w:pPr>
      <w:spacing w:before="100" w:beforeAutospacing="1" w:after="100" w:afterAutospacing="1"/>
    </w:pPr>
    <w:rPr>
      <w:sz w:val="24"/>
      <w:szCs w:val="24"/>
      <w:lang w:val="en-US"/>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unhideWhenUsed/>
    <w:qFormat/>
    <w:rsid w:val="003E602B"/>
    <w:rPr>
      <w:b/>
      <w:bCs/>
    </w:rPr>
  </w:style>
  <w:style w:type="paragraph" w:styleId="Revision">
    <w:name w:val="Revision"/>
    <w:hidden/>
    <w:semiHidden/>
    <w:rsid w:val="003E602B"/>
    <w:rPr>
      <w:rFonts w:ascii="Times New Roman" w:hAnsi="Times New Roman"/>
      <w:lang w:val="en-GB"/>
    </w:rPr>
  </w:style>
  <w:style w:type="character" w:customStyle="1" w:styleId="fontstyle01">
    <w:name w:val="fontstyle01"/>
    <w:rsid w:val="003E602B"/>
    <w:rPr>
      <w:rFonts w:ascii="TimesNewRomanPSMT" w:hAnsi="TimesNewRomanPSMT" w:hint="default"/>
      <w:b w:val="0"/>
      <w:bCs w:val="0"/>
      <w:i w:val="0"/>
      <w:iCs w:val="0"/>
      <w:color w:val="000000"/>
      <w:sz w:val="20"/>
      <w:szCs w:val="20"/>
    </w:rPr>
  </w:style>
  <w:style w:type="table" w:styleId="TableGrid">
    <w:name w:val="Table Grid"/>
    <w:basedOn w:val="TableNormal"/>
    <w:uiPriority w:val="39"/>
    <w:rsid w:val="003E60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locked/>
    <w:rsid w:val="00DA5DD2"/>
    <w:rPr>
      <w:rFonts w:ascii="Times New Roman" w:hAnsi="Times New Roman"/>
      <w:noProof/>
      <w:lang w:val="en-GB"/>
    </w:r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rsid w:val="00495203"/>
    <w:rPr>
      <w:rFonts w:ascii="Times New Roman" w:hAnsi="Times New Roman"/>
      <w:b/>
      <w:bCs/>
      <w:lang w:val="en-GB"/>
    </w:rPr>
  </w:style>
  <w:style w:type="paragraph" w:customStyle="1" w:styleId="1030302">
    <w:name w:val="样式 样式 标题 1 + 两端对齐 段前: 0.3 行 段后: 0.3 行 行距: 单倍行距 + 段前: 0.2 行 段后: ..."/>
    <w:basedOn w:val="Normal"/>
    <w:autoRedefine/>
    <w:rsid w:val="00495203"/>
    <w:pPr>
      <w:keepNext/>
      <w:numPr>
        <w:numId w:val="8"/>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szCs w:val="24"/>
      <w:lang w:val="en-US" w:eastAsia="zh-CN"/>
    </w:rPr>
  </w:style>
  <w:style w:type="character" w:styleId="PlaceholderText">
    <w:name w:val="Placeholder Text"/>
    <w:uiPriority w:val="99"/>
    <w:semiHidden/>
    <w:rsid w:val="00E3197C"/>
    <w:rPr>
      <w:color w:val="808080"/>
    </w:rPr>
  </w:style>
  <w:style w:type="character" w:customStyle="1" w:styleId="Heading1Char1">
    <w:name w:val="Heading 1 Char1"/>
    <w:aliases w:val="Char Char2,NMP Heading 1 Char3,H1 Char3,h1 Char3,app heading 1 Char3,l1 Char3,Memo Heading 1 Char3,h11 Char3,h12 Char3,h13 Char3,h14 Char3,h15 Char3,h16 Char3,h17 Char3,h111 Char3,h121 Char3,h131 Char3,h141 Char3,h151 Char3,h161 Char2"/>
    <w:link w:val="Heading1"/>
    <w:rsid w:val="00681B85"/>
    <w:rPr>
      <w:rFonts w:ascii="Arial" w:hAnsi="Arial"/>
      <w:sz w:val="36"/>
      <w:lang w:val="en-GB"/>
    </w:rPr>
  </w:style>
  <w:style w:type="character" w:customStyle="1" w:styleId="H6Char">
    <w:name w:val="H6 Char"/>
    <w:link w:val="H6"/>
    <w:rsid w:val="00681B85"/>
    <w:rPr>
      <w:rFonts w:ascii="Arial" w:hAnsi="Arial"/>
      <w:lang w:val="en-GB"/>
    </w:rPr>
  </w:style>
  <w:style w:type="character" w:customStyle="1" w:styleId="Heading6Char">
    <w:name w:val="Heading 6 Char"/>
    <w:aliases w:val="T1 Char4,Header 6 Char"/>
    <w:basedOn w:val="H6Char"/>
    <w:link w:val="Heading6"/>
    <w:rsid w:val="00681B85"/>
    <w:rPr>
      <w:rFonts w:ascii="Arial" w:hAnsi="Arial"/>
      <w:lang w:val="en-GB"/>
    </w:rPr>
  </w:style>
  <w:style w:type="paragraph" w:styleId="IndexHeading">
    <w:name w:val="index heading"/>
    <w:basedOn w:val="Normal"/>
    <w:next w:val="Normal"/>
    <w:rsid w:val="00681B85"/>
    <w:pPr>
      <w:pBdr>
        <w:top w:val="single" w:sz="12" w:space="0" w:color="auto"/>
      </w:pBdr>
      <w:spacing w:before="360" w:after="240"/>
    </w:pPr>
    <w:rPr>
      <w:b/>
      <w:i/>
      <w:sz w:val="26"/>
      <w:lang w:eastAsia="ko-KR"/>
    </w:rPr>
  </w:style>
  <w:style w:type="paragraph" w:styleId="PlainText">
    <w:name w:val="Plain Text"/>
    <w:basedOn w:val="Normal"/>
    <w:link w:val="PlainTextChar"/>
    <w:rsid w:val="00681B85"/>
    <w:rPr>
      <w:rFonts w:ascii="Courier New" w:eastAsia="Malgun Gothic" w:hAnsi="Courier New"/>
      <w:lang w:val="nb-NO" w:eastAsia="ja-JP"/>
    </w:rPr>
  </w:style>
  <w:style w:type="character" w:customStyle="1" w:styleId="PlainTextChar">
    <w:name w:val="Plain Text Char"/>
    <w:link w:val="PlainText"/>
    <w:rsid w:val="00681B8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rsid w:val="00681B85"/>
    <w:rPr>
      <w:rFonts w:eastAsia="Malgun Gothic"/>
      <w:lang w:eastAsia="ja-JP"/>
    </w:rPr>
  </w:style>
  <w:style w:type="character" w:customStyle="1" w:styleId="BodyTextChar">
    <w:name w:val="Body Text Char"/>
    <w:rsid w:val="00681B85"/>
    <w:rPr>
      <w:rFonts w:ascii="Times New Roman" w:hAnsi="Times New Roman"/>
      <w:lang w:val="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681B85"/>
    <w:rPr>
      <w:rFonts w:ascii="Times New Roman" w:eastAsia="Malgun Gothic" w:hAnsi="Times New Roman"/>
      <w:lang w:val="en-GB" w:eastAsia="ja-JP"/>
    </w:rPr>
  </w:style>
  <w:style w:type="paragraph" w:styleId="BodyText2">
    <w:name w:val="Body Text 2"/>
    <w:basedOn w:val="Normal"/>
    <w:link w:val="BodyText2Char"/>
    <w:rsid w:val="00681B85"/>
    <w:rPr>
      <w:rFonts w:eastAsia="Malgun Gothic"/>
      <w:i/>
      <w:lang w:eastAsia="x-none"/>
    </w:rPr>
  </w:style>
  <w:style w:type="character" w:customStyle="1" w:styleId="BodyText2Char">
    <w:name w:val="Body Text 2 Char"/>
    <w:link w:val="BodyText2"/>
    <w:rsid w:val="00681B85"/>
    <w:rPr>
      <w:rFonts w:ascii="Times New Roman" w:eastAsia="Malgun Gothic" w:hAnsi="Times New Roman"/>
      <w:i/>
      <w:lang w:val="en-GB" w:eastAsia="x-none"/>
    </w:rPr>
  </w:style>
  <w:style w:type="paragraph" w:styleId="BodyText3">
    <w:name w:val="Body Text 3"/>
    <w:basedOn w:val="Normal"/>
    <w:link w:val="BodyText3Char"/>
    <w:rsid w:val="00681B85"/>
    <w:pPr>
      <w:keepNext/>
      <w:keepLines/>
    </w:pPr>
    <w:rPr>
      <w:rFonts w:eastAsia="Osaka"/>
      <w:color w:val="000000"/>
      <w:lang w:eastAsia="x-none"/>
    </w:rPr>
  </w:style>
  <w:style w:type="character" w:customStyle="1" w:styleId="BodyText3Char">
    <w:name w:val="Body Text 3 Char"/>
    <w:link w:val="BodyText3"/>
    <w:rsid w:val="00681B85"/>
    <w:rPr>
      <w:rFonts w:ascii="Times New Roman" w:eastAsia="Osaka" w:hAnsi="Times New Roman"/>
      <w:color w:val="000000"/>
      <w:lang w:val="en-GB" w:eastAsia="x-none"/>
    </w:rPr>
  </w:style>
  <w:style w:type="character" w:styleId="PageNumber">
    <w:name w:val="page number"/>
    <w:basedOn w:val="DefaultParagraphFont"/>
    <w:rsid w:val="00681B85"/>
  </w:style>
  <w:style w:type="table" w:customStyle="1" w:styleId="TableGrid1">
    <w:name w:val="Table Grid1"/>
    <w:basedOn w:val="TableNormal"/>
    <w:next w:val="TableGrid"/>
    <w:uiPriority w:val="39"/>
    <w:rsid w:val="00681B85"/>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681B85"/>
    <w:pPr>
      <w:keepNext/>
      <w:numPr>
        <w:numId w:val="9"/>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basedOn w:val="DefaultParagraphFont"/>
    <w:rsid w:val="00681B85"/>
  </w:style>
  <w:style w:type="paragraph" w:customStyle="1" w:styleId="CharChar">
    <w:name w:val="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681B85"/>
    <w:rPr>
      <w:lang w:val="en-GB" w:eastAsia="ja-JP" w:bidi="ar-SA"/>
    </w:rPr>
  </w:style>
  <w:style w:type="paragraph" w:customStyle="1" w:styleId="1Char">
    <w:name w:val="(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681B85"/>
    <w:rPr>
      <w:rFonts w:eastAsia="MS Mincho"/>
      <w:lang w:val="en-GB" w:eastAsia="en-US" w:bidi="ar-SA"/>
    </w:rPr>
  </w:style>
  <w:style w:type="paragraph" w:customStyle="1" w:styleId="1CharChar">
    <w:name w:val="(文字) (文字)1 Char (文字) (文字)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681B8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81B85"/>
    <w:rPr>
      <w:lang w:val="en-GB" w:eastAsia="ja-JP" w:bidi="ar-SA"/>
    </w:rPr>
  </w:style>
  <w:style w:type="paragraph" w:styleId="ListParagraph">
    <w:name w:val="List Paragraph"/>
    <w:basedOn w:val="Normal"/>
    <w:uiPriority w:val="34"/>
    <w:qFormat/>
    <w:rsid w:val="00681B85"/>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681B8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81B8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1B85"/>
    <w:rPr>
      <w:rFonts w:ascii="Arial" w:hAnsi="Arial"/>
      <w:sz w:val="32"/>
      <w:lang w:val="en-GB" w:eastAsia="ja-JP" w:bidi="ar-SA"/>
    </w:rPr>
  </w:style>
  <w:style w:type="character" w:customStyle="1" w:styleId="CharChar4">
    <w:name w:val="Char Char4"/>
    <w:rsid w:val="00681B85"/>
    <w:rPr>
      <w:rFonts w:ascii="Courier New" w:hAnsi="Courier New"/>
      <w:lang w:val="nb-NO" w:eastAsia="ja-JP" w:bidi="ar-SA"/>
    </w:rPr>
  </w:style>
  <w:style w:type="character" w:customStyle="1" w:styleId="AndreaLeonardi">
    <w:name w:val="Andrea Leonardi"/>
    <w:semiHidden/>
    <w:rsid w:val="00681B85"/>
    <w:rPr>
      <w:rFonts w:ascii="Arial" w:hAnsi="Arial" w:cs="Arial"/>
      <w:color w:val="auto"/>
      <w:sz w:val="20"/>
      <w:szCs w:val="20"/>
    </w:rPr>
  </w:style>
  <w:style w:type="character" w:customStyle="1" w:styleId="NOCharChar">
    <w:name w:val="NO Char Char"/>
    <w:rsid w:val="00681B85"/>
    <w:rPr>
      <w:lang w:val="en-GB" w:eastAsia="en-US" w:bidi="ar-SA"/>
    </w:rPr>
  </w:style>
  <w:style w:type="character" w:customStyle="1" w:styleId="NOZchn">
    <w:name w:val="NO Zchn"/>
    <w:rsid w:val="00681B85"/>
    <w:rPr>
      <w:lang w:val="en-GB" w:eastAsia="en-US" w:bidi="ar-SA"/>
    </w:rPr>
  </w:style>
  <w:style w:type="character" w:customStyle="1" w:styleId="Heading1Char">
    <w:name w:val="Heading 1 Char"/>
    <w:rsid w:val="00681B85"/>
    <w:rPr>
      <w:rFonts w:ascii="Arial" w:hAnsi="Arial"/>
      <w:sz w:val="36"/>
      <w:lang w:val="en-GB" w:eastAsia="en-US" w:bidi="ar-SA"/>
    </w:rPr>
  </w:style>
  <w:style w:type="character" w:customStyle="1" w:styleId="TACCar">
    <w:name w:val="TAC Car"/>
    <w:rsid w:val="00681B85"/>
    <w:rPr>
      <w:rFonts w:ascii="Arial" w:hAnsi="Arial"/>
      <w:sz w:val="18"/>
      <w:lang w:val="en-GB" w:eastAsia="ja-JP" w:bidi="ar-SA"/>
    </w:rPr>
  </w:style>
  <w:style w:type="character" w:customStyle="1" w:styleId="TAL0">
    <w:name w:val="TAL (文字)"/>
    <w:rsid w:val="00681B85"/>
    <w:rPr>
      <w:rFonts w:ascii="Arial" w:hAnsi="Arial"/>
      <w:sz w:val="18"/>
      <w:lang w:val="en-GB" w:eastAsia="ja-JP" w:bidi="ar-SA"/>
    </w:rPr>
  </w:style>
  <w:style w:type="paragraph" w:customStyle="1" w:styleId="CharCharCharCharCharChar">
    <w:name w:val="Char Char Char Char Char Char"/>
    <w:semiHidden/>
    <w:rsid w:val="00681B85"/>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basedOn w:val="H6Char"/>
    <w:rsid w:val="00681B85"/>
    <w:rPr>
      <w:rFonts w:ascii="Arial" w:hAnsi="Arial"/>
      <w:lang w:val="en-GB"/>
    </w:rPr>
  </w:style>
  <w:style w:type="character" w:customStyle="1" w:styleId="T1Char1">
    <w:name w:val="T1 Char1"/>
    <w:aliases w:val="Header 6 Char Char1"/>
    <w:basedOn w:val="H6Char"/>
    <w:rsid w:val="00681B85"/>
    <w:rPr>
      <w:rFonts w:ascii="Arial" w:hAnsi="Arial"/>
      <w:lang w:val="en-GB"/>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681B85"/>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681B85"/>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681B85"/>
    <w:rPr>
      <w:rFonts w:ascii="Arial" w:eastAsia="MS Mincho" w:hAnsi="Arial"/>
      <w:sz w:val="22"/>
      <w:lang w:val="en-GB" w:eastAsia="en-US" w:bidi="ar-SA"/>
    </w:rPr>
  </w:style>
  <w:style w:type="paragraph" w:customStyle="1" w:styleId="CarCar">
    <w:name w:val="Car C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1B8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681B85"/>
    <w:rPr>
      <w:rFonts w:ascii="Arial" w:hAnsi="Arial"/>
      <w:sz w:val="36"/>
      <w:lang w:val="en-GB" w:eastAsia="en-US" w:bidi="ar-SA"/>
    </w:rPr>
  </w:style>
  <w:style w:type="paragraph" w:customStyle="1" w:styleId="ZchnZchn1">
    <w:name w:val="Zchn Zchn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681B8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1B85"/>
    <w:rPr>
      <w:rFonts w:ascii="Arial" w:hAnsi="Arial"/>
      <w:sz w:val="32"/>
      <w:lang w:val="en-GB" w:eastAsia="en-US" w:bidi="ar-SA"/>
    </w:rPr>
  </w:style>
  <w:style w:type="paragraph" w:customStyle="1" w:styleId="2">
    <w:name w:val="(文字) (文字)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1B8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81B8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681B8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81B85"/>
    <w:rPr>
      <w:rFonts w:ascii="Arial" w:eastAsia="Batang" w:hAnsi="Arial" w:cs="Times New Roman"/>
      <w:b/>
      <w:bCs/>
      <w:i/>
      <w:iCs/>
      <w:sz w:val="28"/>
      <w:szCs w:val="28"/>
      <w:lang w:val="en-GB" w:eastAsia="en-US" w:bidi="ar-SA"/>
    </w:rPr>
  </w:style>
  <w:style w:type="paragraph" w:customStyle="1" w:styleId="3">
    <w:name w:val="(文字) (文字)3"/>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basedOn w:val="H6Char"/>
    <w:rsid w:val="00681B85"/>
    <w:rPr>
      <w:rFonts w:ascii="Arial" w:hAnsi="Arial"/>
      <w:lang w:val="en-GB"/>
    </w:rPr>
  </w:style>
  <w:style w:type="paragraph" w:customStyle="1" w:styleId="1">
    <w:name w:val="(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rsid w:val="00681B85"/>
    <w:pPr>
      <w:ind w:leftChars="100" w:left="400" w:hangingChars="100" w:hanging="200"/>
    </w:pPr>
    <w:rPr>
      <w:rFonts w:eastAsia="MS Mincho"/>
      <w:lang w:eastAsia="en-GB"/>
    </w:rPr>
  </w:style>
  <w:style w:type="character" w:customStyle="1" w:styleId="BodyTextIndent2Char">
    <w:name w:val="Body Text Indent 2 Char"/>
    <w:link w:val="BodyTextIndent2"/>
    <w:rsid w:val="00681B85"/>
    <w:rPr>
      <w:rFonts w:ascii="Times New Roman" w:eastAsia="MS Mincho" w:hAnsi="Times New Roman"/>
      <w:lang w:val="en-GB" w:eastAsia="en-GB"/>
    </w:rPr>
  </w:style>
  <w:style w:type="paragraph" w:styleId="NormalIndent">
    <w:name w:val="Normal Indent"/>
    <w:basedOn w:val="Normal"/>
    <w:rsid w:val="00681B85"/>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rsid w:val="00681B85"/>
    <w:pPr>
      <w:tabs>
        <w:tab w:val="num" w:pos="851"/>
        <w:tab w:val="num" w:pos="1800"/>
      </w:tabs>
      <w:ind w:left="1800" w:hanging="851"/>
    </w:pPr>
    <w:rPr>
      <w:rFonts w:eastAsia="MS Mincho"/>
      <w:lang w:eastAsia="en-GB"/>
    </w:rPr>
  </w:style>
  <w:style w:type="paragraph" w:styleId="ListNumber3">
    <w:name w:val="List Number 3"/>
    <w:basedOn w:val="Normal"/>
    <w:rsid w:val="00681B85"/>
    <w:pPr>
      <w:numPr>
        <w:numId w:val="11"/>
      </w:numPr>
      <w:tabs>
        <w:tab w:val="num" w:pos="926"/>
      </w:tabs>
      <w:ind w:left="926"/>
    </w:pPr>
    <w:rPr>
      <w:rFonts w:eastAsia="MS Mincho"/>
      <w:lang w:eastAsia="en-GB"/>
    </w:rPr>
  </w:style>
  <w:style w:type="paragraph" w:styleId="ListNumber4">
    <w:name w:val="List Number 4"/>
    <w:basedOn w:val="Normal"/>
    <w:rsid w:val="00681B85"/>
    <w:pPr>
      <w:numPr>
        <w:numId w:val="10"/>
      </w:numPr>
      <w:tabs>
        <w:tab w:val="num" w:pos="1209"/>
      </w:tabs>
      <w:ind w:left="1209"/>
    </w:pPr>
    <w:rPr>
      <w:rFonts w:eastAsia="MS Mincho"/>
      <w:lang w:eastAsia="en-GB"/>
    </w:rPr>
  </w:style>
  <w:style w:type="character" w:styleId="Strong">
    <w:name w:val="Strong"/>
    <w:qFormat/>
    <w:rsid w:val="00681B85"/>
    <w:rPr>
      <w:b/>
      <w:bCs/>
    </w:rPr>
  </w:style>
  <w:style w:type="character" w:customStyle="1" w:styleId="CharChar7">
    <w:name w:val="Char Char7"/>
    <w:semiHidden/>
    <w:rsid w:val="00681B85"/>
    <w:rPr>
      <w:rFonts w:ascii="Tahoma" w:hAnsi="Tahoma" w:cs="Tahoma"/>
      <w:shd w:val="clear" w:color="auto" w:fill="000080"/>
      <w:lang w:val="en-GB" w:eastAsia="en-US"/>
    </w:rPr>
  </w:style>
  <w:style w:type="character" w:customStyle="1" w:styleId="ZchnZchn5">
    <w:name w:val="Zchn Zchn5"/>
    <w:rsid w:val="00681B85"/>
    <w:rPr>
      <w:rFonts w:ascii="Courier New" w:eastAsia="Batang" w:hAnsi="Courier New"/>
      <w:lang w:val="nb-NO" w:eastAsia="en-US" w:bidi="ar-SA"/>
    </w:rPr>
  </w:style>
  <w:style w:type="character" w:customStyle="1" w:styleId="CharChar10">
    <w:name w:val="Char Char10"/>
    <w:semiHidden/>
    <w:rsid w:val="00681B85"/>
    <w:rPr>
      <w:rFonts w:ascii="Times New Roman" w:hAnsi="Times New Roman"/>
      <w:lang w:val="en-GB" w:eastAsia="en-US"/>
    </w:rPr>
  </w:style>
  <w:style w:type="character" w:customStyle="1" w:styleId="CharChar9">
    <w:name w:val="Char Char9"/>
    <w:semiHidden/>
    <w:rsid w:val="00681B85"/>
    <w:rPr>
      <w:rFonts w:ascii="Tahoma" w:hAnsi="Tahoma" w:cs="Tahoma"/>
      <w:sz w:val="16"/>
      <w:szCs w:val="16"/>
      <w:lang w:val="en-GB" w:eastAsia="en-US"/>
    </w:rPr>
  </w:style>
  <w:style w:type="character" w:customStyle="1" w:styleId="CharChar8">
    <w:name w:val="Char Char8"/>
    <w:semiHidden/>
    <w:rsid w:val="00681B85"/>
    <w:rPr>
      <w:rFonts w:ascii="Times New Roman" w:hAnsi="Times New Roman"/>
      <w:b/>
      <w:bCs/>
      <w:lang w:val="en-GB" w:eastAsia="en-US"/>
    </w:rPr>
  </w:style>
  <w:style w:type="paragraph" w:customStyle="1" w:styleId="a0">
    <w:name w:val="修订"/>
    <w:hidden/>
    <w:semiHidden/>
    <w:rsid w:val="00681B85"/>
    <w:rPr>
      <w:rFonts w:ascii="Times New Roman" w:eastAsia="Batang" w:hAnsi="Times New Roman"/>
      <w:lang w:val="en-GB"/>
    </w:rPr>
  </w:style>
  <w:style w:type="paragraph" w:styleId="EndnoteText">
    <w:name w:val="endnote text"/>
    <w:basedOn w:val="Normal"/>
    <w:link w:val="EndnoteTextChar"/>
    <w:rsid w:val="00681B85"/>
    <w:pPr>
      <w:overflowPunct/>
      <w:autoSpaceDE/>
      <w:autoSpaceDN/>
      <w:adjustRightInd/>
      <w:snapToGrid w:val="0"/>
      <w:textAlignment w:val="auto"/>
    </w:pPr>
    <w:rPr>
      <w:rFonts w:eastAsia="SimSun"/>
      <w:lang w:eastAsia="x-none"/>
    </w:rPr>
  </w:style>
  <w:style w:type="character" w:customStyle="1" w:styleId="EndnoteTextChar">
    <w:name w:val="Endnote Text Char"/>
    <w:link w:val="EndnoteText"/>
    <w:rsid w:val="00681B85"/>
    <w:rPr>
      <w:rFonts w:ascii="Times New Roman" w:eastAsia="SimSun" w:hAnsi="Times New Roman"/>
      <w:lang w:val="en-GB" w:eastAsia="x-none"/>
    </w:rPr>
  </w:style>
  <w:style w:type="character" w:styleId="EndnoteReference">
    <w:name w:val="endnote reference"/>
    <w:rsid w:val="00681B85"/>
    <w:rPr>
      <w:vertAlign w:val="superscript"/>
    </w:rPr>
  </w:style>
  <w:style w:type="character" w:customStyle="1" w:styleId="btChar3">
    <w:name w:val="bt Char3"/>
    <w:rsid w:val="00681B85"/>
    <w:rPr>
      <w:lang w:val="en-GB" w:eastAsia="ja-JP" w:bidi="ar-SA"/>
    </w:rPr>
  </w:style>
  <w:style w:type="paragraph" w:styleId="Title">
    <w:name w:val="Title"/>
    <w:basedOn w:val="Normal"/>
    <w:next w:val="Normal"/>
    <w:link w:val="TitleChar"/>
    <w:qFormat/>
    <w:rsid w:val="00681B85"/>
    <w:pPr>
      <w:spacing w:before="240" w:after="60"/>
      <w:outlineLvl w:val="0"/>
    </w:pPr>
    <w:rPr>
      <w:rFonts w:ascii="Courier New" w:eastAsia="Malgun Gothic" w:hAnsi="Courier New"/>
      <w:lang w:val="nb-NO" w:eastAsia="x-none"/>
    </w:rPr>
  </w:style>
  <w:style w:type="character" w:customStyle="1" w:styleId="TitleChar">
    <w:name w:val="Title Char"/>
    <w:link w:val="Title"/>
    <w:rsid w:val="00681B8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681B85"/>
    <w:rPr>
      <w:rFonts w:ascii="Arial" w:hAnsi="Arial"/>
      <w:sz w:val="22"/>
      <w:lang w:val="en-GB" w:eastAsia="ja-JP" w:bidi="ar-SA"/>
    </w:rPr>
  </w:style>
  <w:style w:type="paragraph" w:styleId="Date">
    <w:name w:val="Date"/>
    <w:basedOn w:val="Normal"/>
    <w:next w:val="Normal"/>
    <w:link w:val="DateChar"/>
    <w:rsid w:val="00681B85"/>
    <w:rPr>
      <w:rFonts w:eastAsia="Malgun Gothic"/>
      <w:lang w:eastAsia="x-none"/>
    </w:rPr>
  </w:style>
  <w:style w:type="character" w:customStyle="1" w:styleId="DateChar">
    <w:name w:val="Date Char"/>
    <w:link w:val="Date"/>
    <w:rsid w:val="00681B8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1B85"/>
    <w:rPr>
      <w:rFonts w:ascii="Arial" w:hAnsi="Arial"/>
      <w:sz w:val="24"/>
      <w:lang w:val="en-GB"/>
    </w:rPr>
  </w:style>
  <w:style w:type="paragraph" w:customStyle="1" w:styleId="AutoCorrect">
    <w:name w:val="AutoCorrect"/>
    <w:rsid w:val="00681B85"/>
    <w:rPr>
      <w:rFonts w:ascii="Times New Roman" w:eastAsia="Malgun Gothic" w:hAnsi="Times New Roman"/>
      <w:sz w:val="24"/>
      <w:szCs w:val="24"/>
      <w:lang w:val="en-GB" w:eastAsia="ko-KR"/>
    </w:rPr>
  </w:style>
  <w:style w:type="paragraph" w:customStyle="1" w:styleId="-PAGE-">
    <w:name w:val="- PAGE -"/>
    <w:rsid w:val="00681B85"/>
    <w:rPr>
      <w:rFonts w:ascii="Times New Roman" w:eastAsia="Malgun Gothic" w:hAnsi="Times New Roman"/>
      <w:sz w:val="24"/>
      <w:szCs w:val="24"/>
      <w:lang w:val="en-GB" w:eastAsia="ko-KR"/>
    </w:rPr>
  </w:style>
  <w:style w:type="paragraph" w:customStyle="1" w:styleId="PageXofY">
    <w:name w:val="Page X of Y"/>
    <w:rsid w:val="00681B85"/>
    <w:rPr>
      <w:rFonts w:ascii="Times New Roman" w:eastAsia="Malgun Gothic" w:hAnsi="Times New Roman"/>
      <w:sz w:val="24"/>
      <w:szCs w:val="24"/>
      <w:lang w:val="en-GB" w:eastAsia="ko-KR"/>
    </w:rPr>
  </w:style>
  <w:style w:type="paragraph" w:customStyle="1" w:styleId="Createdby">
    <w:name w:val="Created by"/>
    <w:rsid w:val="00681B85"/>
    <w:rPr>
      <w:rFonts w:ascii="Times New Roman" w:eastAsia="Malgun Gothic" w:hAnsi="Times New Roman"/>
      <w:sz w:val="24"/>
      <w:szCs w:val="24"/>
      <w:lang w:val="en-GB" w:eastAsia="ko-KR"/>
    </w:rPr>
  </w:style>
  <w:style w:type="paragraph" w:customStyle="1" w:styleId="Createdon">
    <w:name w:val="Created on"/>
    <w:rsid w:val="00681B85"/>
    <w:rPr>
      <w:rFonts w:ascii="Times New Roman" w:eastAsia="Malgun Gothic" w:hAnsi="Times New Roman"/>
      <w:sz w:val="24"/>
      <w:szCs w:val="24"/>
      <w:lang w:val="en-GB" w:eastAsia="ko-KR"/>
    </w:rPr>
  </w:style>
  <w:style w:type="paragraph" w:customStyle="1" w:styleId="Lastprinted">
    <w:name w:val="Last printed"/>
    <w:rsid w:val="00681B85"/>
    <w:rPr>
      <w:rFonts w:ascii="Times New Roman" w:eastAsia="Malgun Gothic" w:hAnsi="Times New Roman"/>
      <w:sz w:val="24"/>
      <w:szCs w:val="24"/>
      <w:lang w:val="en-GB" w:eastAsia="ko-KR"/>
    </w:rPr>
  </w:style>
  <w:style w:type="paragraph" w:customStyle="1" w:styleId="Lastsavedby">
    <w:name w:val="Last saved by"/>
    <w:rsid w:val="00681B85"/>
    <w:rPr>
      <w:rFonts w:ascii="Times New Roman" w:eastAsia="Malgun Gothic" w:hAnsi="Times New Roman"/>
      <w:sz w:val="24"/>
      <w:szCs w:val="24"/>
      <w:lang w:val="en-GB" w:eastAsia="ko-KR"/>
    </w:rPr>
  </w:style>
  <w:style w:type="paragraph" w:customStyle="1" w:styleId="Filename">
    <w:name w:val="Filename"/>
    <w:rsid w:val="00681B85"/>
    <w:rPr>
      <w:rFonts w:ascii="Times New Roman" w:eastAsia="Malgun Gothic" w:hAnsi="Times New Roman"/>
      <w:sz w:val="24"/>
      <w:szCs w:val="24"/>
      <w:lang w:val="en-GB" w:eastAsia="ko-KR"/>
    </w:rPr>
  </w:style>
  <w:style w:type="paragraph" w:customStyle="1" w:styleId="Filenameandpath">
    <w:name w:val="Filename and path"/>
    <w:rsid w:val="00681B85"/>
    <w:rPr>
      <w:rFonts w:ascii="Times New Roman" w:eastAsia="Malgun Gothic" w:hAnsi="Times New Roman"/>
      <w:sz w:val="24"/>
      <w:szCs w:val="24"/>
      <w:lang w:val="en-GB" w:eastAsia="ko-KR"/>
    </w:rPr>
  </w:style>
  <w:style w:type="paragraph" w:customStyle="1" w:styleId="AuthorPageDate">
    <w:name w:val="Author  Page #  Date"/>
    <w:rsid w:val="00681B85"/>
    <w:rPr>
      <w:rFonts w:ascii="Times New Roman" w:eastAsia="Malgun Gothic" w:hAnsi="Times New Roman"/>
      <w:sz w:val="24"/>
      <w:szCs w:val="24"/>
      <w:lang w:val="en-GB" w:eastAsia="ko-KR"/>
    </w:rPr>
  </w:style>
  <w:style w:type="paragraph" w:customStyle="1" w:styleId="ConfidentialPageDate">
    <w:name w:val="Confidential  Page #  Date"/>
    <w:rsid w:val="00681B85"/>
    <w:rPr>
      <w:rFonts w:ascii="Times New Roman" w:eastAsia="Malgun Gothic" w:hAnsi="Times New Roman"/>
      <w:sz w:val="24"/>
      <w:szCs w:val="24"/>
      <w:lang w:val="en-GB" w:eastAsia="ko-KR"/>
    </w:rPr>
  </w:style>
  <w:style w:type="paragraph" w:customStyle="1" w:styleId="INDENT1">
    <w:name w:val="INDENT1"/>
    <w:basedOn w:val="Normal"/>
    <w:rsid w:val="00681B85"/>
    <w:pPr>
      <w:ind w:left="851"/>
    </w:pPr>
    <w:rPr>
      <w:lang w:eastAsia="ja-JP"/>
    </w:rPr>
  </w:style>
  <w:style w:type="paragraph" w:customStyle="1" w:styleId="INDENT2">
    <w:name w:val="INDENT2"/>
    <w:basedOn w:val="Normal"/>
    <w:rsid w:val="00681B85"/>
    <w:pPr>
      <w:ind w:left="1135" w:hanging="284"/>
    </w:pPr>
    <w:rPr>
      <w:lang w:eastAsia="ja-JP"/>
    </w:rPr>
  </w:style>
  <w:style w:type="paragraph" w:customStyle="1" w:styleId="INDENT3">
    <w:name w:val="INDENT3"/>
    <w:basedOn w:val="Normal"/>
    <w:rsid w:val="00681B85"/>
    <w:pPr>
      <w:ind w:left="1701" w:hanging="567"/>
    </w:pPr>
    <w:rPr>
      <w:lang w:eastAsia="ja-JP"/>
    </w:rPr>
  </w:style>
  <w:style w:type="paragraph" w:customStyle="1" w:styleId="FigureTitle">
    <w:name w:val="Figure_Title"/>
    <w:basedOn w:val="Normal"/>
    <w:next w:val="Normal"/>
    <w:rsid w:val="00681B85"/>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681B85"/>
    <w:pPr>
      <w:keepNext/>
      <w:keepLines/>
    </w:pPr>
    <w:rPr>
      <w:b/>
      <w:lang w:eastAsia="ja-JP"/>
    </w:rPr>
  </w:style>
  <w:style w:type="paragraph" w:customStyle="1" w:styleId="enumlev2">
    <w:name w:val="enumlev2"/>
    <w:basedOn w:val="Normal"/>
    <w:rsid w:val="00681B85"/>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681B85"/>
    <w:pPr>
      <w:keepNext/>
      <w:keepLines/>
      <w:spacing w:before="240"/>
      <w:ind w:left="1418"/>
    </w:pPr>
    <w:rPr>
      <w:rFonts w:ascii="Arial" w:hAnsi="Arial"/>
      <w:b/>
      <w:sz w:val="36"/>
      <w:lang w:val="en-US" w:eastAsia="ja-JP"/>
    </w:rPr>
  </w:style>
  <w:style w:type="paragraph" w:customStyle="1" w:styleId="Figure">
    <w:name w:val="Figure"/>
    <w:basedOn w:val="Normal"/>
    <w:rsid w:val="00681B85"/>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Normal"/>
    <w:rsid w:val="00681B85"/>
    <w:pPr>
      <w:tabs>
        <w:tab w:val="center" w:pos="4820"/>
        <w:tab w:val="right" w:pos="9640"/>
      </w:tabs>
      <w:overflowPunct/>
      <w:autoSpaceDE/>
      <w:autoSpaceDN/>
      <w:adjustRightInd/>
      <w:textAlignment w:val="auto"/>
    </w:pPr>
    <w:rPr>
      <w:lang w:eastAsia="ja-JP"/>
    </w:rPr>
  </w:style>
  <w:style w:type="table" w:customStyle="1" w:styleId="TableGrid11">
    <w:name w:val="Table Grid11"/>
    <w:basedOn w:val="TableNormal"/>
    <w:next w:val="TableGrid"/>
    <w:rsid w:val="00681B85"/>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681B85"/>
    <w:pPr>
      <w:tabs>
        <w:tab w:val="left" w:pos="1418"/>
      </w:tabs>
      <w:spacing w:after="120"/>
    </w:pPr>
    <w:rPr>
      <w:rFonts w:ascii="Arial" w:eastAsia="MS Mincho" w:hAnsi="Arial"/>
      <w:sz w:val="24"/>
      <w:lang w:val="fr-FR" w:eastAsia="ko-KR"/>
    </w:rPr>
  </w:style>
  <w:style w:type="paragraph" w:customStyle="1" w:styleId="p20">
    <w:name w:val="p20"/>
    <w:basedOn w:val="Normal"/>
    <w:rsid w:val="00681B85"/>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681B85"/>
    <w:rPr>
      <w:lang w:eastAsia="ja-JP"/>
    </w:rPr>
  </w:style>
  <w:style w:type="paragraph" w:customStyle="1" w:styleId="TaOC">
    <w:name w:val="TaOC"/>
    <w:basedOn w:val="TAC"/>
    <w:rsid w:val="00681B85"/>
    <w:rPr>
      <w:lang w:eastAsia="ja-JP"/>
    </w:rPr>
  </w:style>
  <w:style w:type="paragraph" w:customStyle="1" w:styleId="1CharChar1Char">
    <w:name w:val="(文字) (文字)1 Char (文字) (文字) Char (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681B85"/>
    <w:rPr>
      <w:rFonts w:ascii="Arial" w:hAnsi="Arial"/>
      <w:sz w:val="32"/>
      <w:lang w:val="en-GB" w:eastAsia="en-US" w:bidi="ar-SA"/>
    </w:rPr>
  </w:style>
  <w:style w:type="paragraph" w:customStyle="1" w:styleId="xl40">
    <w:name w:val="xl40"/>
    <w:basedOn w:val="Normal"/>
    <w:rsid w:val="00681B85"/>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Separation">
    <w:name w:val="Separation"/>
    <w:basedOn w:val="Heading1"/>
    <w:next w:val="Normal"/>
    <w:rsid w:val="00681B85"/>
    <w:pPr>
      <w:pBdr>
        <w:top w:val="none" w:sz="0" w:space="0" w:color="auto"/>
      </w:pBdr>
      <w:overflowPunct/>
      <w:autoSpaceDE/>
      <w:autoSpaceDN/>
      <w:adjustRightInd/>
      <w:textAlignment w:val="auto"/>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681B8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1B85"/>
    <w:rPr>
      <w:rFonts w:ascii="Arial" w:hAnsi="Arial"/>
      <w:sz w:val="28"/>
      <w:lang w:val="en-GB" w:eastAsia="en-US" w:bidi="ar-SA"/>
    </w:rPr>
  </w:style>
  <w:style w:type="character" w:customStyle="1" w:styleId="T1Char3">
    <w:name w:val="T1 Char3"/>
    <w:aliases w:val="Header 6 Char Char3"/>
    <w:rsid w:val="00681B85"/>
    <w:rPr>
      <w:rFonts w:ascii="Arial" w:hAnsi="Arial"/>
      <w:lang w:val="en-GB" w:eastAsia="en-US" w:bidi="ar-SA"/>
    </w:rPr>
  </w:style>
  <w:style w:type="table" w:customStyle="1" w:styleId="Tabellengitternetz1">
    <w:name w:val="Tabellengitternetz1"/>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681B85"/>
    <w:pPr>
      <w:tabs>
        <w:tab w:val="num" w:pos="928"/>
      </w:tabs>
      <w:overflowPunct/>
      <w:autoSpaceDE/>
      <w:autoSpaceDN/>
      <w:adjustRightInd/>
      <w:ind w:left="928" w:hanging="360"/>
      <w:textAlignment w:val="auto"/>
    </w:pPr>
    <w:rPr>
      <w:rFonts w:eastAsia="Batang"/>
      <w:lang w:eastAsia="ko-KR"/>
    </w:rPr>
  </w:style>
  <w:style w:type="table" w:customStyle="1" w:styleId="TableGrid2">
    <w:name w:val="Table Grid2"/>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681B85"/>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Heading6"/>
    <w:rsid w:val="00681B85"/>
    <w:pPr>
      <w:keepNext w:val="0"/>
      <w:keepLines w:val="0"/>
      <w:overflowPunct/>
      <w:autoSpaceDE/>
      <w:autoSpaceDN/>
      <w:adjustRightInd/>
      <w:spacing w:before="240"/>
      <w:ind w:left="0" w:firstLine="0"/>
      <w:textAlignment w:val="auto"/>
    </w:pPr>
    <w:rPr>
      <w:rFonts w:eastAsia="MS Mincho"/>
      <w:bCs/>
      <w:lang w:eastAsia="x-none"/>
    </w:rPr>
  </w:style>
  <w:style w:type="table" w:customStyle="1" w:styleId="TableGrid3">
    <w:name w:val="Table Grid3"/>
    <w:basedOn w:val="TableNormal"/>
    <w:next w:val="TableGrid"/>
    <w:rsid w:val="00681B8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JK-text-simpledoc">
    <w:name w:val="JK - text - simple doc"/>
    <w:basedOn w:val="BodyText"/>
    <w:autoRedefine/>
    <w:rsid w:val="00681B8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681B85"/>
    <w:pPr>
      <w:overflowPunct/>
      <w:autoSpaceDE/>
      <w:autoSpaceDN/>
      <w:adjustRightInd/>
      <w:spacing w:before="100" w:beforeAutospacing="1" w:after="100" w:afterAutospacing="1"/>
      <w:textAlignment w:val="auto"/>
    </w:pPr>
    <w:rPr>
      <w:sz w:val="24"/>
      <w:szCs w:val="24"/>
      <w:lang w:val="en-US" w:eastAsia="ko-KR"/>
    </w:rPr>
  </w:style>
  <w:style w:type="paragraph" w:customStyle="1" w:styleId="10">
    <w:name w:val="吹き出し1"/>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ZchnZchn">
    <w:name w:val="Zchn Zchn"/>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681B85"/>
    <w:rPr>
      <w:rFonts w:ascii="Arial" w:hAnsi="Arial"/>
      <w:b/>
      <w:noProof/>
      <w:sz w:val="18"/>
      <w:lang w:val="en-GB" w:eastAsia="en-US" w:bidi="ar-SA"/>
    </w:rPr>
  </w:style>
  <w:style w:type="paragraph" w:customStyle="1" w:styleId="20">
    <w:name w:val="吹き出し2"/>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Note">
    <w:name w:val="Note"/>
    <w:basedOn w:val="B10"/>
    <w:rsid w:val="00681B85"/>
    <w:pPr>
      <w:ind w:left="568" w:hanging="284"/>
    </w:pPr>
    <w:rPr>
      <w:rFonts w:eastAsia="MS Mincho"/>
      <w:lang w:eastAsia="en-GB"/>
    </w:rPr>
  </w:style>
  <w:style w:type="paragraph" w:customStyle="1" w:styleId="tabletext0">
    <w:name w:val="table text"/>
    <w:basedOn w:val="Normal"/>
    <w:next w:val="Normal"/>
    <w:rsid w:val="00681B85"/>
    <w:rPr>
      <w:rFonts w:eastAsia="MS Mincho"/>
      <w:i/>
      <w:lang w:eastAsia="en-GB"/>
    </w:rPr>
  </w:style>
  <w:style w:type="paragraph" w:customStyle="1" w:styleId="TOC91">
    <w:name w:val="TOC 91"/>
    <w:basedOn w:val="TOC8"/>
    <w:rsid w:val="00681B85"/>
    <w:pPr>
      <w:keepNext/>
      <w:ind w:left="1418" w:hanging="1418"/>
    </w:pPr>
    <w:rPr>
      <w:rFonts w:eastAsia="MS Mincho"/>
      <w:lang w:val="en-US" w:eastAsia="en-GB"/>
    </w:rPr>
  </w:style>
  <w:style w:type="paragraph" w:customStyle="1" w:styleId="Caption1">
    <w:name w:val="Caption1"/>
    <w:basedOn w:val="Normal"/>
    <w:next w:val="Normal"/>
    <w:rsid w:val="00681B85"/>
    <w:pPr>
      <w:spacing w:before="120" w:after="120"/>
    </w:pPr>
    <w:rPr>
      <w:rFonts w:eastAsia="MS Mincho"/>
      <w:b/>
      <w:lang w:eastAsia="en-GB"/>
    </w:rPr>
  </w:style>
  <w:style w:type="paragraph" w:customStyle="1" w:styleId="HE">
    <w:name w:val="HE"/>
    <w:basedOn w:val="Normal"/>
    <w:rsid w:val="00681B85"/>
    <w:pPr>
      <w:spacing w:after="0"/>
    </w:pPr>
    <w:rPr>
      <w:rFonts w:eastAsia="MS Mincho"/>
      <w:b/>
      <w:lang w:eastAsia="en-GB"/>
    </w:rPr>
  </w:style>
  <w:style w:type="paragraph" w:customStyle="1" w:styleId="HO">
    <w:name w:val="HO"/>
    <w:basedOn w:val="Normal"/>
    <w:rsid w:val="00681B85"/>
    <w:pPr>
      <w:spacing w:after="0"/>
      <w:jc w:val="right"/>
    </w:pPr>
    <w:rPr>
      <w:rFonts w:eastAsia="MS Mincho"/>
      <w:b/>
      <w:lang w:eastAsia="en-GB"/>
    </w:rPr>
  </w:style>
  <w:style w:type="paragraph" w:customStyle="1" w:styleId="WP">
    <w:name w:val="WP"/>
    <w:basedOn w:val="Normal"/>
    <w:rsid w:val="00681B85"/>
    <w:pPr>
      <w:spacing w:after="0"/>
      <w:jc w:val="both"/>
    </w:pPr>
    <w:rPr>
      <w:rFonts w:eastAsia="MS Mincho"/>
      <w:lang w:eastAsia="en-GB"/>
    </w:rPr>
  </w:style>
  <w:style w:type="paragraph" w:customStyle="1" w:styleId="ZK">
    <w:name w:val="ZK"/>
    <w:rsid w:val="00681B85"/>
    <w:pPr>
      <w:spacing w:after="240" w:line="240" w:lineRule="atLeast"/>
      <w:ind w:left="1191" w:right="113" w:hanging="1191"/>
    </w:pPr>
    <w:rPr>
      <w:rFonts w:ascii="Times New Roman" w:eastAsia="MS Mincho" w:hAnsi="Times New Roman"/>
      <w:lang w:val="en-GB"/>
    </w:rPr>
  </w:style>
  <w:style w:type="paragraph" w:customStyle="1" w:styleId="ZC">
    <w:name w:val="ZC"/>
    <w:rsid w:val="00681B85"/>
    <w:pPr>
      <w:spacing w:line="360" w:lineRule="atLeast"/>
      <w:jc w:val="center"/>
    </w:pPr>
    <w:rPr>
      <w:rFonts w:ascii="Times New Roman" w:eastAsia="MS Mincho" w:hAnsi="Times New Roman"/>
      <w:lang w:val="en-GB"/>
    </w:rPr>
  </w:style>
  <w:style w:type="paragraph" w:customStyle="1" w:styleId="FooterCentred">
    <w:name w:val="FooterCentred"/>
    <w:basedOn w:val="Footer"/>
    <w:rsid w:val="00681B85"/>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rsid w:val="00681B85"/>
    <w:rPr>
      <w:rFonts w:eastAsia="MS Mincho"/>
      <w:lang w:eastAsia="en-GB"/>
    </w:rPr>
  </w:style>
  <w:style w:type="paragraph" w:customStyle="1" w:styleId="NumberedList">
    <w:name w:val="Numbered List"/>
    <w:basedOn w:val="Para1"/>
    <w:rsid w:val="00681B85"/>
    <w:pPr>
      <w:tabs>
        <w:tab w:val="left" w:pos="360"/>
      </w:tabs>
      <w:ind w:left="360" w:hanging="360"/>
    </w:pPr>
  </w:style>
  <w:style w:type="paragraph" w:customStyle="1" w:styleId="Para1">
    <w:name w:val="Para1"/>
    <w:basedOn w:val="Normal"/>
    <w:rsid w:val="00681B85"/>
    <w:pPr>
      <w:spacing w:before="120" w:after="120"/>
    </w:pPr>
    <w:rPr>
      <w:rFonts w:eastAsia="MS Mincho"/>
      <w:lang w:val="en-US" w:eastAsia="en-GB"/>
    </w:rPr>
  </w:style>
  <w:style w:type="paragraph" w:customStyle="1" w:styleId="Teststep">
    <w:name w:val="Test step"/>
    <w:basedOn w:val="Normal"/>
    <w:rsid w:val="00681B85"/>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681B8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681B85"/>
    <w:pPr>
      <w:ind w:left="400" w:hanging="400"/>
      <w:jc w:val="center"/>
    </w:pPr>
    <w:rPr>
      <w:rFonts w:eastAsia="MS Mincho"/>
      <w:b/>
      <w:lang w:eastAsia="en-GB"/>
    </w:rPr>
  </w:style>
  <w:style w:type="paragraph" w:customStyle="1" w:styleId="table">
    <w:name w:val="table"/>
    <w:basedOn w:val="Normal"/>
    <w:next w:val="Normal"/>
    <w:rsid w:val="00681B85"/>
    <w:pPr>
      <w:spacing w:after="0"/>
      <w:jc w:val="center"/>
    </w:pPr>
    <w:rPr>
      <w:rFonts w:eastAsia="MS Mincho"/>
      <w:lang w:val="en-US" w:eastAsia="en-GB"/>
    </w:rPr>
  </w:style>
  <w:style w:type="paragraph" w:customStyle="1" w:styleId="t2">
    <w:name w:val="t2"/>
    <w:basedOn w:val="Normal"/>
    <w:rsid w:val="00681B85"/>
    <w:pPr>
      <w:spacing w:after="0"/>
    </w:pPr>
    <w:rPr>
      <w:rFonts w:eastAsia="MS Mincho"/>
      <w:lang w:eastAsia="en-GB"/>
    </w:rPr>
  </w:style>
  <w:style w:type="paragraph" w:customStyle="1" w:styleId="CommentNokia">
    <w:name w:val="Comment Nokia"/>
    <w:basedOn w:val="Normal"/>
    <w:rsid w:val="00681B85"/>
    <w:pPr>
      <w:tabs>
        <w:tab w:val="left" w:pos="360"/>
      </w:tabs>
      <w:ind w:left="360" w:hanging="360"/>
    </w:pPr>
    <w:rPr>
      <w:rFonts w:eastAsia="MS Mincho"/>
      <w:sz w:val="22"/>
      <w:lang w:val="en-US" w:eastAsia="en-GB"/>
    </w:rPr>
  </w:style>
  <w:style w:type="paragraph" w:customStyle="1" w:styleId="Copyright">
    <w:name w:val="Copyright"/>
    <w:basedOn w:val="Normal"/>
    <w:rsid w:val="00681B85"/>
    <w:pPr>
      <w:spacing w:after="0"/>
      <w:jc w:val="center"/>
    </w:pPr>
    <w:rPr>
      <w:rFonts w:ascii="Arial" w:eastAsia="MS Mincho" w:hAnsi="Arial"/>
      <w:b/>
      <w:sz w:val="16"/>
      <w:lang w:eastAsia="ja-JP"/>
    </w:rPr>
  </w:style>
  <w:style w:type="paragraph" w:customStyle="1" w:styleId="Tdoctable">
    <w:name w:val="Tdoc_table"/>
    <w:rsid w:val="00681B85"/>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681B85"/>
    <w:pPr>
      <w:spacing w:before="120"/>
      <w:outlineLvl w:val="2"/>
    </w:pPr>
    <w:rPr>
      <w:sz w:val="28"/>
    </w:rPr>
  </w:style>
  <w:style w:type="paragraph" w:customStyle="1" w:styleId="Heading2Head2A2">
    <w:name w:val="Heading 2.Head2A.2"/>
    <w:basedOn w:val="Heading1"/>
    <w:next w:val="Normal"/>
    <w:rsid w:val="00681B85"/>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rsid w:val="00681B85"/>
    <w:pPr>
      <w:spacing w:after="220"/>
    </w:pPr>
    <w:rPr>
      <w:rFonts w:eastAsia="MS Mincho"/>
      <w:b/>
      <w:lang w:val="en-US" w:eastAsia="en-GB"/>
    </w:rPr>
  </w:style>
  <w:style w:type="paragraph" w:customStyle="1" w:styleId="berschrift2Head2A2">
    <w:name w:val="Überschrift 2.Head2A.2"/>
    <w:basedOn w:val="Heading1"/>
    <w:next w:val="Normal"/>
    <w:rsid w:val="00681B85"/>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81B85"/>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Normal"/>
    <w:rsid w:val="00681B85"/>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rsid w:val="00681B85"/>
    <w:pPr>
      <w:widowControl w:val="0"/>
      <w:spacing w:after="120"/>
      <w:ind w:left="283" w:hanging="283"/>
    </w:pPr>
    <w:rPr>
      <w:rFonts w:eastAsia="MS Mincho"/>
      <w:lang w:eastAsia="de-DE"/>
    </w:rPr>
  </w:style>
  <w:style w:type="paragraph" w:customStyle="1" w:styleId="11BodyText">
    <w:name w:val="11 BodyText"/>
    <w:basedOn w:val="Normal"/>
    <w:rsid w:val="00681B85"/>
    <w:pPr>
      <w:overflowPunct/>
      <w:autoSpaceDE/>
      <w:autoSpaceDN/>
      <w:adjustRightInd/>
      <w:spacing w:after="220"/>
      <w:ind w:left="1298"/>
      <w:textAlignment w:val="auto"/>
    </w:pPr>
    <w:rPr>
      <w:rFonts w:ascii="Arial" w:eastAsia="SimSun" w:hAnsi="Arial"/>
      <w:lang w:val="en-US" w:eastAsia="en-GB"/>
    </w:rPr>
  </w:style>
  <w:style w:type="numbering" w:customStyle="1" w:styleId="11">
    <w:name w:val="无列表1"/>
    <w:next w:val="NoList"/>
    <w:semiHidden/>
    <w:rsid w:val="00681B85"/>
  </w:style>
  <w:style w:type="character" w:customStyle="1" w:styleId="CRCoverPageChar">
    <w:name w:val="CR Cover Page Char"/>
    <w:link w:val="CRCoverPage"/>
    <w:rsid w:val="00681B85"/>
    <w:rPr>
      <w:rFonts w:ascii="Arial" w:hAnsi="Arial"/>
      <w:lang w:val="en-GB"/>
    </w:rPr>
  </w:style>
  <w:style w:type="table" w:customStyle="1" w:styleId="30">
    <w:name w:val="网格型3"/>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681B85"/>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681B85"/>
    <w:pPr>
      <w:overflowPunct/>
      <w:autoSpaceDE/>
      <w:autoSpaceDN/>
      <w:adjustRightInd/>
      <w:textAlignment w:val="auto"/>
    </w:pPr>
    <w:rPr>
      <w:rFonts w:eastAsia="Malgun Gothic"/>
      <w:kern w:val="2"/>
    </w:rPr>
  </w:style>
  <w:style w:type="character" w:customStyle="1" w:styleId="StyleTACChar">
    <w:name w:val="Style TAC + Char"/>
    <w:link w:val="StyleTAC"/>
    <w:rsid w:val="00681B85"/>
    <w:rPr>
      <w:rFonts w:ascii="Arial" w:eastAsia="Malgun Gothic" w:hAnsi="Arial"/>
      <w:kern w:val="2"/>
      <w:sz w:val="18"/>
      <w:lang w:val="en-GB"/>
    </w:rPr>
  </w:style>
  <w:style w:type="character" w:customStyle="1" w:styleId="CharChar29">
    <w:name w:val="Char Char29"/>
    <w:rsid w:val="00681B85"/>
    <w:rPr>
      <w:rFonts w:ascii="Arial" w:hAnsi="Arial"/>
      <w:sz w:val="36"/>
      <w:lang w:val="en-GB" w:eastAsia="en-US" w:bidi="ar-SA"/>
    </w:rPr>
  </w:style>
  <w:style w:type="character" w:customStyle="1" w:styleId="CharChar28">
    <w:name w:val="Char Char28"/>
    <w:rsid w:val="00681B85"/>
    <w:rPr>
      <w:rFonts w:ascii="Arial" w:hAnsi="Arial"/>
      <w:sz w:val="32"/>
      <w:lang w:val="en-GB"/>
    </w:rPr>
  </w:style>
  <w:style w:type="character" w:customStyle="1" w:styleId="msoins00">
    <w:name w:val="msoins0"/>
    <w:rsid w:val="00681B8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1B8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1B85"/>
    <w:rPr>
      <w:rFonts w:ascii="Arial" w:hAnsi="Arial"/>
      <w:sz w:val="22"/>
      <w:lang w:val="en-GB" w:eastAsia="en-GB" w:bidi="ar-SA"/>
    </w:rPr>
  </w:style>
  <w:style w:type="character" w:customStyle="1" w:styleId="Heading7Char">
    <w:name w:val="Heading 7 Char"/>
    <w:link w:val="Heading7"/>
    <w:rsid w:val="00681B85"/>
    <w:rPr>
      <w:rFonts w:ascii="Arial" w:hAnsi="Arial"/>
      <w:lang w:val="en-GB"/>
    </w:rPr>
  </w:style>
  <w:style w:type="character" w:customStyle="1" w:styleId="Heading8Char">
    <w:name w:val="Heading 8 Char"/>
    <w:link w:val="Heading8"/>
    <w:rsid w:val="00681B85"/>
    <w:rPr>
      <w:rFonts w:ascii="Arial" w:hAnsi="Arial"/>
      <w:sz w:val="36"/>
      <w:lang w:val="en-GB"/>
    </w:rPr>
  </w:style>
  <w:style w:type="character" w:customStyle="1" w:styleId="Heading9Char">
    <w:name w:val="Heading 9 Char"/>
    <w:link w:val="Heading9"/>
    <w:rsid w:val="00681B85"/>
    <w:rPr>
      <w:rFonts w:ascii="Arial" w:hAnsi="Arial"/>
      <w:sz w:val="36"/>
      <w:lang w:val="en-GB"/>
    </w:rPr>
  </w:style>
  <w:style w:type="character" w:customStyle="1" w:styleId="FooterChar">
    <w:name w:val="Footer Char"/>
    <w:link w:val="Footer"/>
    <w:uiPriority w:val="99"/>
    <w:rsid w:val="00681B85"/>
    <w:rPr>
      <w:rFonts w:ascii="Arial" w:hAnsi="Arial"/>
      <w:b/>
      <w:i/>
      <w:noProof/>
      <w:sz w:val="18"/>
      <w:lang w:val="en-GB"/>
    </w:rPr>
  </w:style>
  <w:style w:type="paragraph" w:customStyle="1" w:styleId="Default">
    <w:name w:val="Default"/>
    <w:rsid w:val="00681B85"/>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rsid w:val="00681B85"/>
    <w:rPr>
      <w:rFonts w:ascii="Times New Roman" w:hAnsi="Times New Roman"/>
      <w:lang w:val="en-GB"/>
    </w:rPr>
  </w:style>
  <w:style w:type="character" w:customStyle="1" w:styleId="GuidanceChar">
    <w:name w:val="Guidance Char"/>
    <w:link w:val="Guidance"/>
    <w:rsid w:val="00681B85"/>
    <w:rPr>
      <w:rFonts w:ascii="Times New Roman" w:hAnsi="Times New Roman"/>
      <w:i/>
      <w:color w:val="0000FF"/>
      <w:lang w:val="en-GB"/>
    </w:rPr>
  </w:style>
  <w:style w:type="paragraph" w:styleId="NoSpacing">
    <w:name w:val="No Spacing"/>
    <w:uiPriority w:val="1"/>
    <w:qFormat/>
    <w:rsid w:val="00E86591"/>
    <w:pPr>
      <w:overflowPunct w:val="0"/>
      <w:autoSpaceDE w:val="0"/>
      <w:autoSpaceDN w:val="0"/>
      <w:adjustRightInd w:val="0"/>
      <w:textAlignment w:val="baseline"/>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6445">
      <w:bodyDiv w:val="1"/>
      <w:marLeft w:val="0"/>
      <w:marRight w:val="0"/>
      <w:marTop w:val="0"/>
      <w:marBottom w:val="0"/>
      <w:divBdr>
        <w:top w:val="none" w:sz="0" w:space="0" w:color="auto"/>
        <w:left w:val="none" w:sz="0" w:space="0" w:color="auto"/>
        <w:bottom w:val="none" w:sz="0" w:space="0" w:color="auto"/>
        <w:right w:val="none" w:sz="0" w:space="0" w:color="auto"/>
      </w:divBdr>
    </w:div>
    <w:div w:id="564997649">
      <w:bodyDiv w:val="1"/>
      <w:marLeft w:val="0"/>
      <w:marRight w:val="0"/>
      <w:marTop w:val="0"/>
      <w:marBottom w:val="0"/>
      <w:divBdr>
        <w:top w:val="none" w:sz="0" w:space="0" w:color="auto"/>
        <w:left w:val="none" w:sz="0" w:space="0" w:color="auto"/>
        <w:bottom w:val="none" w:sz="0" w:space="0" w:color="auto"/>
        <w:right w:val="none" w:sz="0" w:space="0" w:color="auto"/>
      </w:divBdr>
    </w:div>
    <w:div w:id="582108306">
      <w:bodyDiv w:val="1"/>
      <w:marLeft w:val="0"/>
      <w:marRight w:val="0"/>
      <w:marTop w:val="0"/>
      <w:marBottom w:val="0"/>
      <w:divBdr>
        <w:top w:val="none" w:sz="0" w:space="0" w:color="auto"/>
        <w:left w:val="none" w:sz="0" w:space="0" w:color="auto"/>
        <w:bottom w:val="none" w:sz="0" w:space="0" w:color="auto"/>
        <w:right w:val="none" w:sz="0" w:space="0" w:color="auto"/>
      </w:divBdr>
    </w:div>
    <w:div w:id="1053384194">
      <w:bodyDiv w:val="1"/>
      <w:marLeft w:val="0"/>
      <w:marRight w:val="0"/>
      <w:marTop w:val="0"/>
      <w:marBottom w:val="0"/>
      <w:divBdr>
        <w:top w:val="none" w:sz="0" w:space="0" w:color="auto"/>
        <w:left w:val="none" w:sz="0" w:space="0" w:color="auto"/>
        <w:bottom w:val="none" w:sz="0" w:space="0" w:color="auto"/>
        <w:right w:val="none" w:sz="0" w:space="0" w:color="auto"/>
      </w:divBdr>
    </w:div>
    <w:div w:id="1378236427">
      <w:bodyDiv w:val="1"/>
      <w:marLeft w:val="0"/>
      <w:marRight w:val="0"/>
      <w:marTop w:val="0"/>
      <w:marBottom w:val="0"/>
      <w:divBdr>
        <w:top w:val="none" w:sz="0" w:space="0" w:color="auto"/>
        <w:left w:val="none" w:sz="0" w:space="0" w:color="auto"/>
        <w:bottom w:val="none" w:sz="0" w:space="0" w:color="auto"/>
        <w:right w:val="none" w:sz="0" w:space="0" w:color="auto"/>
      </w:divBdr>
    </w:div>
    <w:div w:id="1759716136">
      <w:bodyDiv w:val="1"/>
      <w:marLeft w:val="0"/>
      <w:marRight w:val="0"/>
      <w:marTop w:val="0"/>
      <w:marBottom w:val="0"/>
      <w:divBdr>
        <w:top w:val="none" w:sz="0" w:space="0" w:color="auto"/>
        <w:left w:val="none" w:sz="0" w:space="0" w:color="auto"/>
        <w:bottom w:val="none" w:sz="0" w:space="0" w:color="auto"/>
        <w:right w:val="none" w:sz="0" w:space="0" w:color="auto"/>
      </w:divBdr>
    </w:div>
    <w:div w:id="1767770634">
      <w:bodyDiv w:val="1"/>
      <w:marLeft w:val="0"/>
      <w:marRight w:val="0"/>
      <w:marTop w:val="0"/>
      <w:marBottom w:val="0"/>
      <w:divBdr>
        <w:top w:val="none" w:sz="0" w:space="0" w:color="auto"/>
        <w:left w:val="none" w:sz="0" w:space="0" w:color="auto"/>
        <w:bottom w:val="none" w:sz="0" w:space="0" w:color="auto"/>
        <w:right w:val="none" w:sz="0" w:space="0" w:color="auto"/>
      </w:divBdr>
    </w:div>
    <w:div w:id="1830093040">
      <w:bodyDiv w:val="1"/>
      <w:marLeft w:val="0"/>
      <w:marRight w:val="0"/>
      <w:marTop w:val="0"/>
      <w:marBottom w:val="0"/>
      <w:divBdr>
        <w:top w:val="none" w:sz="0" w:space="0" w:color="auto"/>
        <w:left w:val="none" w:sz="0" w:space="0" w:color="auto"/>
        <w:bottom w:val="none" w:sz="0" w:space="0" w:color="auto"/>
        <w:right w:val="none" w:sz="0" w:space="0" w:color="auto"/>
      </w:divBdr>
    </w:div>
    <w:div w:id="1936553994">
      <w:bodyDiv w:val="1"/>
      <w:marLeft w:val="0"/>
      <w:marRight w:val="0"/>
      <w:marTop w:val="0"/>
      <w:marBottom w:val="0"/>
      <w:divBdr>
        <w:top w:val="none" w:sz="0" w:space="0" w:color="auto"/>
        <w:left w:val="none" w:sz="0" w:space="0" w:color="auto"/>
        <w:bottom w:val="none" w:sz="0" w:space="0" w:color="auto"/>
        <w:right w:val="none" w:sz="0" w:space="0" w:color="auto"/>
      </w:divBdr>
    </w:div>
    <w:div w:id="20495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comments" Target="comments.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oleObject" Target="embeddings/oleObject1.bin"/><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w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oleObject" Target="embeddings/oleObject2.bin"/><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intola\Documents\Custom%20Office%20Templates\ETSIW_2013%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F5FB-90E0-4FF6-8F66-99F39A474C31}">
  <ds:schemaRefs>
    <ds:schemaRef ds:uri="http://schemas.microsoft.com/sharepoint/v3/contenttype/forms"/>
  </ds:schemaRefs>
</ds:datastoreItem>
</file>

<file path=customXml/itemProps2.xml><?xml version="1.0" encoding="utf-8"?>
<ds:datastoreItem xmlns:ds="http://schemas.openxmlformats.org/officeDocument/2006/customXml" ds:itemID="{7AD30354-B6BC-466D-96AC-ACCE2A8D3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C4B4C-5C55-4138-937D-F59097F037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07E15E-E3DE-48C8-B934-A5684DF6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 (2).dotm</Template>
  <TotalTime>99</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6457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Nokia</cp:lastModifiedBy>
  <cp:revision>34</cp:revision>
  <dcterms:created xsi:type="dcterms:W3CDTF">2020-04-01T16:07:00Z</dcterms:created>
  <dcterms:modified xsi:type="dcterms:W3CDTF">2021-02-03T11:18:00Z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ef90158d-6269-467f-a08d-11529f28fac4</vt:lpwstr>
  </property>
  <property fmtid="{D5CDD505-2E9C-101B-9397-08002B2CF9AE}" pid="4" name="CTP_TimeStamp">
    <vt:lpwstr>2019-04-30 05:11:21Z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ies>
</file>