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00C8C93A" w:rsidR="001E41F3" w:rsidRDefault="001E41F3">
      <w:pPr>
        <w:pStyle w:val="CRCoverPage"/>
        <w:tabs>
          <w:tab w:val="right" w:pos="9639"/>
        </w:tabs>
        <w:spacing w:after="0"/>
        <w:rPr>
          <w:b/>
          <w:i/>
          <w:noProof/>
          <w:sz w:val="28"/>
        </w:rPr>
      </w:pPr>
      <w:r>
        <w:rPr>
          <w:b/>
          <w:noProof/>
          <w:sz w:val="24"/>
        </w:rPr>
        <w:t>3GPP TSG-</w:t>
      </w:r>
      <w:r w:rsidR="00245222" w:rsidRPr="00245222">
        <w:rPr>
          <w:b/>
          <w:noProof/>
          <w:sz w:val="24"/>
        </w:rPr>
        <w:t xml:space="preserve"> RAN WG4 Meeting #9</w:t>
      </w:r>
      <w:r w:rsidR="005F4C7C">
        <w:rPr>
          <w:rFonts w:hint="eastAsia"/>
          <w:b/>
          <w:noProof/>
          <w:sz w:val="24"/>
          <w:lang w:eastAsia="zh-CN"/>
        </w:rPr>
        <w:t>8</w:t>
      </w:r>
      <w:r w:rsidR="00245222" w:rsidRPr="00245222">
        <w:rPr>
          <w:b/>
          <w:noProof/>
          <w:sz w:val="24"/>
        </w:rPr>
        <w:t>-e</w:t>
      </w:r>
      <w:r>
        <w:rPr>
          <w:b/>
          <w:i/>
          <w:noProof/>
          <w:sz w:val="28"/>
        </w:rPr>
        <w:tab/>
      </w:r>
      <w:r w:rsidR="00382D27" w:rsidRPr="00382D27">
        <w:rPr>
          <w:b/>
          <w:i/>
          <w:noProof/>
          <w:sz w:val="28"/>
          <w:lang w:eastAsia="zh-CN"/>
        </w:rPr>
        <w:t>R4-210</w:t>
      </w:r>
      <w:r w:rsidR="00F139C8">
        <w:rPr>
          <w:rFonts w:hint="eastAsia"/>
          <w:b/>
          <w:i/>
          <w:noProof/>
          <w:sz w:val="28"/>
          <w:lang w:eastAsia="zh-CN"/>
        </w:rPr>
        <w:t>3</w:t>
      </w:r>
      <w:r w:rsidR="00107A55">
        <w:rPr>
          <w:rFonts w:hint="eastAsia"/>
          <w:b/>
          <w:i/>
          <w:noProof/>
          <w:sz w:val="28"/>
          <w:lang w:eastAsia="zh-CN"/>
        </w:rPr>
        <w:t>389</w:t>
      </w:r>
    </w:p>
    <w:p w14:paraId="7CB45193" w14:textId="7AED7D4D" w:rsidR="001E41F3" w:rsidRDefault="00245222" w:rsidP="005E2C44">
      <w:pPr>
        <w:pStyle w:val="CRCoverPage"/>
        <w:outlineLvl w:val="0"/>
        <w:rPr>
          <w:b/>
          <w:noProof/>
          <w:sz w:val="24"/>
        </w:rPr>
      </w:pPr>
      <w:r w:rsidRPr="00245222">
        <w:rPr>
          <w:b/>
          <w:noProof/>
          <w:sz w:val="24"/>
        </w:rPr>
        <w:t>Electronic Meeting, 2</w:t>
      </w:r>
      <w:r w:rsidR="00A51F76">
        <w:rPr>
          <w:rFonts w:hint="eastAsia"/>
          <w:b/>
          <w:noProof/>
          <w:sz w:val="24"/>
          <w:lang w:eastAsia="zh-CN"/>
        </w:rPr>
        <w:t>5</w:t>
      </w:r>
      <w:r w:rsidR="00A51F76" w:rsidRPr="00A51F76">
        <w:rPr>
          <w:rFonts w:hint="eastAsia"/>
          <w:b/>
          <w:noProof/>
          <w:sz w:val="24"/>
          <w:vertAlign w:val="superscript"/>
          <w:lang w:eastAsia="zh-CN"/>
        </w:rPr>
        <w:t>th</w:t>
      </w:r>
      <w:r w:rsidR="00A51F76">
        <w:rPr>
          <w:rFonts w:hint="eastAsia"/>
          <w:b/>
          <w:noProof/>
          <w:sz w:val="24"/>
          <w:lang w:eastAsia="zh-CN"/>
        </w:rPr>
        <w:t xml:space="preserve"> Jan. </w:t>
      </w:r>
      <w:r w:rsidR="00A51F76">
        <w:rPr>
          <w:b/>
          <w:noProof/>
          <w:sz w:val="24"/>
          <w:lang w:eastAsia="zh-CN"/>
        </w:rPr>
        <w:t>–</w:t>
      </w:r>
      <w:r w:rsidR="00A51F76">
        <w:rPr>
          <w:rFonts w:hint="eastAsia"/>
          <w:b/>
          <w:noProof/>
          <w:sz w:val="24"/>
          <w:lang w:eastAsia="zh-CN"/>
        </w:rPr>
        <w:t xml:space="preserve"> 5</w:t>
      </w:r>
      <w:r w:rsidR="00A51F76" w:rsidRPr="00A51F76">
        <w:rPr>
          <w:rFonts w:hint="eastAsia"/>
          <w:b/>
          <w:noProof/>
          <w:sz w:val="24"/>
          <w:vertAlign w:val="superscript"/>
          <w:lang w:eastAsia="zh-CN"/>
        </w:rPr>
        <w:t>th</w:t>
      </w:r>
      <w:r w:rsidRPr="00245222">
        <w:rPr>
          <w:b/>
          <w:noProof/>
          <w:sz w:val="24"/>
        </w:rPr>
        <w:t xml:space="preserve"> </w:t>
      </w:r>
      <w:r w:rsidR="00A51F76">
        <w:rPr>
          <w:rFonts w:hint="eastAsia"/>
          <w:b/>
          <w:noProof/>
          <w:sz w:val="24"/>
          <w:lang w:eastAsia="zh-CN"/>
        </w:rPr>
        <w:t>Feb</w:t>
      </w:r>
      <w:r w:rsidRPr="00245222">
        <w:rPr>
          <w:b/>
          <w:noProof/>
          <w:sz w:val="24"/>
        </w:rPr>
        <w:t>., 202</w:t>
      </w:r>
      <w:r w:rsidR="00A51F76">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461289" w:rsidR="001E41F3" w:rsidRPr="00410371" w:rsidRDefault="00245222" w:rsidP="0079530E">
            <w:pPr>
              <w:pStyle w:val="CRCoverPage"/>
              <w:spacing w:after="0"/>
              <w:jc w:val="right"/>
              <w:rPr>
                <w:b/>
                <w:noProof/>
                <w:sz w:val="28"/>
                <w:lang w:eastAsia="zh-CN"/>
              </w:rPr>
            </w:pPr>
            <w:r>
              <w:rPr>
                <w:rFonts w:hint="eastAsia"/>
                <w:b/>
                <w:noProof/>
                <w:sz w:val="28"/>
                <w:lang w:eastAsia="zh-CN"/>
              </w:rPr>
              <w:t>3</w:t>
            </w:r>
            <w:r w:rsidR="00AF0386">
              <w:rPr>
                <w:rFonts w:hint="eastAsia"/>
                <w:b/>
                <w:noProof/>
                <w:sz w:val="28"/>
                <w:lang w:eastAsia="zh-CN"/>
              </w:rPr>
              <w:t>8</w:t>
            </w:r>
            <w:r>
              <w:rPr>
                <w:rFonts w:hint="eastAsia"/>
                <w:b/>
                <w:noProof/>
                <w:sz w:val="28"/>
                <w:lang w:eastAsia="zh-CN"/>
              </w:rPr>
              <w:t>.</w:t>
            </w:r>
            <w:r w:rsidR="00AF0386">
              <w:rPr>
                <w:rFonts w:hint="eastAsia"/>
                <w:b/>
                <w:noProof/>
                <w:sz w:val="28"/>
                <w:lang w:eastAsia="zh-CN"/>
              </w:rPr>
              <w:t>1</w:t>
            </w:r>
            <w:r w:rsidR="0079530E">
              <w:rPr>
                <w:rFonts w:hint="eastAsia"/>
                <w:b/>
                <w:noProof/>
                <w:sz w:val="28"/>
                <w:lang w:eastAsia="zh-CN"/>
              </w:rPr>
              <w:t>01-1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A11A58" w:rsidR="001E41F3" w:rsidRPr="00410371" w:rsidRDefault="00382D27" w:rsidP="00A51F76">
            <w:pPr>
              <w:pStyle w:val="CRCoverPage"/>
              <w:spacing w:after="0"/>
              <w:rPr>
                <w:noProof/>
                <w:lang w:eastAsia="zh-CN"/>
              </w:rPr>
            </w:pPr>
            <w:r>
              <w:rPr>
                <w:rFonts w:hint="eastAsia"/>
                <w:b/>
                <w:noProof/>
                <w:sz w:val="28"/>
                <w:lang w:eastAsia="zh-CN"/>
              </w:rPr>
              <w:t>0613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00BA95" w:rsidR="001E41F3" w:rsidRPr="00410371" w:rsidRDefault="00107A55" w:rsidP="00E13F3D">
            <w:pPr>
              <w:pStyle w:val="CRCoverPage"/>
              <w:spacing w:after="0"/>
              <w:jc w:val="center"/>
              <w:rPr>
                <w:b/>
                <w:noProof/>
                <w:lang w:eastAsia="zh-CN"/>
              </w:rPr>
            </w:pPr>
            <w:r>
              <w:rPr>
                <w:rFonts w:hint="eastAsia"/>
                <w:b/>
                <w:noProof/>
                <w:sz w:val="28"/>
                <w:lang w:eastAsia="zh-CN"/>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AED13C" w:rsidR="001E41F3" w:rsidRPr="00410371" w:rsidRDefault="00245222" w:rsidP="00A346D6">
            <w:pPr>
              <w:pStyle w:val="CRCoverPage"/>
              <w:spacing w:after="0"/>
              <w:jc w:val="center"/>
              <w:rPr>
                <w:noProof/>
                <w:sz w:val="28"/>
              </w:rPr>
            </w:pPr>
            <w:r w:rsidRPr="00245222">
              <w:rPr>
                <w:b/>
                <w:noProof/>
                <w:sz w:val="28"/>
              </w:rPr>
              <w:t>1</w:t>
            </w:r>
            <w:r w:rsidR="00A346D6">
              <w:rPr>
                <w:rFonts w:hint="eastAsia"/>
                <w:b/>
                <w:noProof/>
                <w:sz w:val="28"/>
                <w:lang w:eastAsia="zh-CN"/>
              </w:rPr>
              <w:t>6</w:t>
            </w:r>
            <w:r w:rsidRPr="00245222">
              <w:rPr>
                <w:b/>
                <w:noProof/>
                <w:sz w:val="28"/>
              </w:rPr>
              <w:t>.</w:t>
            </w:r>
            <w:r w:rsidR="00A346D6">
              <w:rPr>
                <w:rFonts w:hint="eastAsia"/>
                <w:b/>
                <w:noProof/>
                <w:sz w:val="28"/>
                <w:lang w:eastAsia="zh-CN"/>
              </w:rPr>
              <w:t>6</w:t>
            </w:r>
            <w:r w:rsidRPr="0024522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FA2E85D" w:rsidR="00F25D98" w:rsidRDefault="0024522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D249A1" w:rsidR="001E41F3" w:rsidRDefault="00A346D6" w:rsidP="00382D27">
            <w:pPr>
              <w:pStyle w:val="CRCoverPage"/>
              <w:spacing w:after="0"/>
              <w:ind w:left="100"/>
              <w:rPr>
                <w:noProof/>
              </w:rPr>
            </w:pPr>
            <w:r w:rsidRPr="00A346D6">
              <w:rPr>
                <w:lang w:eastAsia="zh-CN"/>
              </w:rPr>
              <w:t>CR for TS</w:t>
            </w:r>
            <w:r w:rsidR="00F13A9C">
              <w:rPr>
                <w:rFonts w:hint="eastAsia"/>
                <w:lang w:eastAsia="zh-CN"/>
              </w:rPr>
              <w:t xml:space="preserve"> </w:t>
            </w:r>
            <w:r w:rsidRPr="00A346D6">
              <w:rPr>
                <w:lang w:eastAsia="zh-CN"/>
              </w:rPr>
              <w:t>38</w:t>
            </w:r>
            <w:r w:rsidR="00F13A9C">
              <w:rPr>
                <w:rFonts w:hint="eastAsia"/>
                <w:lang w:eastAsia="zh-CN"/>
              </w:rPr>
              <w:t>.</w:t>
            </w:r>
            <w:r w:rsidRPr="00A346D6">
              <w:rPr>
                <w:lang w:eastAsia="zh-CN"/>
              </w:rPr>
              <w:t>101-1 Rel-16</w:t>
            </w:r>
            <w:r w:rsidR="00382D27">
              <w:rPr>
                <w:rFonts w:hint="eastAsia"/>
                <w:lang w:eastAsia="zh-CN"/>
              </w:rPr>
              <w:t>,</w:t>
            </w:r>
            <w:r w:rsidRPr="00A346D6">
              <w:rPr>
                <w:lang w:eastAsia="zh-CN"/>
              </w:rPr>
              <w:t xml:space="preserve"> Correction of condition for MPR and delta MPR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A346D6"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07E9C8" w:rsidR="001E41F3" w:rsidRDefault="00245222">
            <w:pPr>
              <w:pStyle w:val="CRCoverPage"/>
              <w:spacing w:after="0"/>
              <w:ind w:left="100"/>
              <w:rPr>
                <w:noProof/>
                <w:lang w:eastAsia="zh-CN"/>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653A2A" w:rsidR="001E41F3" w:rsidRDefault="00245222" w:rsidP="00547111">
            <w:pPr>
              <w:pStyle w:val="CRCoverPage"/>
              <w:spacing w:after="0"/>
              <w:ind w:left="100"/>
              <w:rPr>
                <w:noProof/>
                <w:lang w:eastAsia="zh-CN"/>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79F872" w:rsidR="001E41F3" w:rsidRDefault="00107A55" w:rsidP="00F9703B">
            <w:pPr>
              <w:pStyle w:val="CRCoverPage"/>
              <w:spacing w:after="0"/>
              <w:ind w:left="100"/>
              <w:rPr>
                <w:rFonts w:hint="eastAsia"/>
                <w:noProof/>
                <w:lang w:eastAsia="zh-CN"/>
              </w:rPr>
            </w:pPr>
            <w:r>
              <w:rPr>
                <w:rFonts w:hint="eastAsia"/>
                <w:noProof/>
                <w:lang w:eastAsia="zh-CN"/>
              </w:rPr>
              <w:t>TEI16</w:t>
            </w:r>
            <w:bookmarkStart w:id="1" w:name="_GoBack"/>
            <w:bookmarkEnd w:id="1"/>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EC236E" w:rsidR="001E41F3" w:rsidRDefault="00245222" w:rsidP="00A51F76">
            <w:pPr>
              <w:pStyle w:val="CRCoverPage"/>
              <w:spacing w:after="0"/>
              <w:ind w:left="100"/>
              <w:rPr>
                <w:noProof/>
                <w:lang w:eastAsia="zh-CN"/>
              </w:rPr>
            </w:pPr>
            <w:r>
              <w:rPr>
                <w:rFonts w:hint="eastAsia"/>
                <w:noProof/>
                <w:lang w:eastAsia="zh-CN"/>
              </w:rPr>
              <w:t>202</w:t>
            </w:r>
            <w:r w:rsidR="00A51F76">
              <w:rPr>
                <w:rFonts w:hint="eastAsia"/>
                <w:noProof/>
                <w:lang w:eastAsia="zh-CN"/>
              </w:rPr>
              <w:t>1</w:t>
            </w:r>
            <w:r>
              <w:rPr>
                <w:rFonts w:hint="eastAsia"/>
                <w:noProof/>
                <w:lang w:eastAsia="zh-CN"/>
              </w:rPr>
              <w:t>-1-</w:t>
            </w:r>
            <w:r w:rsidR="00A51F76">
              <w:rPr>
                <w:rFonts w:hint="eastAsia"/>
                <w:noProof/>
                <w:lang w:eastAsia="zh-CN"/>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0C5BEF" w:rsidR="001E41F3" w:rsidRDefault="00FA6573" w:rsidP="00FA6573">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366870" w:rsidR="001E41F3" w:rsidRDefault="00245222" w:rsidP="00382D27">
            <w:pPr>
              <w:pStyle w:val="CRCoverPage"/>
              <w:spacing w:after="0"/>
              <w:ind w:left="100"/>
              <w:rPr>
                <w:noProof/>
                <w:lang w:eastAsia="zh-CN"/>
              </w:rPr>
            </w:pPr>
            <w:r>
              <w:rPr>
                <w:rFonts w:hint="eastAsia"/>
                <w:noProof/>
                <w:lang w:eastAsia="zh-CN"/>
              </w:rPr>
              <w:t>Rel-1</w:t>
            </w:r>
            <w:r w:rsidR="00382D27">
              <w:rPr>
                <w:rFonts w:hint="eastAsia"/>
                <w:noProof/>
                <w:lang w:eastAsia="zh-CN"/>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ACE45E" w:rsidR="00382D27" w:rsidRPr="00A346D6" w:rsidRDefault="00F13A9C" w:rsidP="00382D27">
            <w:pPr>
              <w:pStyle w:val="CRCoverPage"/>
              <w:spacing w:after="0"/>
              <w:ind w:left="100"/>
              <w:rPr>
                <w:noProof/>
                <w:lang w:eastAsia="zh-CN"/>
              </w:rPr>
            </w:pPr>
            <w:r>
              <w:rPr>
                <w:rFonts w:hint="eastAsia"/>
                <w:noProof/>
                <w:lang w:eastAsia="zh-CN"/>
              </w:rPr>
              <w:t xml:space="preserve">Current spec description leads misleading that the MPR </w:t>
            </w:r>
            <w:r w:rsidR="00D96A3F">
              <w:rPr>
                <w:rFonts w:hint="eastAsia"/>
                <w:noProof/>
                <w:lang w:eastAsia="zh-CN"/>
              </w:rPr>
              <w:t>tables only apply</w:t>
            </w:r>
            <w:r>
              <w:rPr>
                <w:rFonts w:hint="eastAsia"/>
                <w:noProof/>
                <w:lang w:eastAsia="zh-CN"/>
              </w:rPr>
              <w:t xml:space="preserve"> to the </w:t>
            </w:r>
            <w:r w:rsidR="00D96A3F">
              <w:rPr>
                <w:rFonts w:hint="eastAsia"/>
                <w:noProof/>
                <w:lang w:eastAsia="zh-CN"/>
              </w:rPr>
              <w:t xml:space="preserve">bands that </w:t>
            </w:r>
            <w:r>
              <w:rPr>
                <w:rFonts w:hint="eastAsia"/>
                <w:noProof/>
                <w:lang w:eastAsia="zh-CN"/>
              </w:rPr>
              <w:t>r</w:t>
            </w:r>
            <w:r w:rsidRPr="001C0CC4">
              <w:t xml:space="preserve">elative channel bandwidth ≤ 4% for TDD bands </w:t>
            </w:r>
            <w:r>
              <w:rPr>
                <w:rFonts w:hint="eastAsia"/>
                <w:lang w:eastAsia="zh-CN"/>
              </w:rPr>
              <w:t>or</w:t>
            </w:r>
            <w:r w:rsidRPr="001C0CC4">
              <w:t xml:space="preserve"> ≤ 3% for FDD bands</w:t>
            </w:r>
            <w:r>
              <w:rPr>
                <w:rFonts w:hint="eastAsia"/>
                <w:lang w:eastAsia="zh-CN"/>
              </w:rPr>
              <w:t>.</w:t>
            </w:r>
          </w:p>
        </w:tc>
      </w:tr>
      <w:tr w:rsidR="001E41F3" w14:paraId="4CA74D09" w14:textId="77777777" w:rsidTr="00547111">
        <w:tc>
          <w:tcPr>
            <w:tcW w:w="2694" w:type="dxa"/>
            <w:gridSpan w:val="2"/>
            <w:tcBorders>
              <w:left w:val="single" w:sz="4" w:space="0" w:color="auto"/>
            </w:tcBorders>
          </w:tcPr>
          <w:p w14:paraId="2D0866D6" w14:textId="1F818832"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A7996"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046169E" w:rsidR="006415F0" w:rsidRPr="00A346D6" w:rsidRDefault="00F13A9C" w:rsidP="00D96A3F">
            <w:pPr>
              <w:pStyle w:val="CRCoverPage"/>
              <w:spacing w:after="0"/>
              <w:ind w:left="100"/>
              <w:rPr>
                <w:noProof/>
                <w:lang w:eastAsia="zh-CN"/>
              </w:rPr>
            </w:pPr>
            <w:r>
              <w:rPr>
                <w:rFonts w:hint="eastAsia"/>
                <w:noProof/>
                <w:lang w:eastAsia="zh-CN"/>
              </w:rPr>
              <w:t xml:space="preserve">Correct the wording to make the MPR tables apply to both of the </w:t>
            </w:r>
            <w:r w:rsidR="00D96A3F">
              <w:rPr>
                <w:rFonts w:hint="eastAsia"/>
                <w:noProof/>
                <w:lang w:eastAsia="zh-CN"/>
              </w:rPr>
              <w:t xml:space="preserve">relative channel bandwidth </w:t>
            </w:r>
            <w:r>
              <w:rPr>
                <w:rFonts w:hint="eastAsia"/>
                <w:noProof/>
                <w:lang w:eastAsia="zh-CN"/>
              </w:rPr>
              <w:t>conditions.</w:t>
            </w:r>
          </w:p>
        </w:tc>
      </w:tr>
      <w:tr w:rsidR="001E41F3" w14:paraId="1F886379" w14:textId="77777777" w:rsidTr="00547111">
        <w:tc>
          <w:tcPr>
            <w:tcW w:w="2694" w:type="dxa"/>
            <w:gridSpan w:val="2"/>
            <w:tcBorders>
              <w:left w:val="single" w:sz="4" w:space="0" w:color="auto"/>
            </w:tcBorders>
          </w:tcPr>
          <w:p w14:paraId="4D989623" w14:textId="58E9A3A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rsidRPr="006415F0"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ECF618" w:rsidR="001E41F3" w:rsidRDefault="00A346D6" w:rsidP="00F13A9C">
            <w:pPr>
              <w:pStyle w:val="CRCoverPage"/>
              <w:spacing w:after="0"/>
              <w:ind w:left="100"/>
              <w:rPr>
                <w:noProof/>
              </w:rPr>
            </w:pPr>
            <w:r>
              <w:rPr>
                <w:noProof/>
                <w:lang w:eastAsia="zh-CN"/>
              </w:rPr>
              <w:t>T</w:t>
            </w:r>
            <w:r>
              <w:rPr>
                <w:rFonts w:hint="eastAsia"/>
                <w:noProof/>
                <w:lang w:eastAsia="zh-CN"/>
              </w:rPr>
              <w:t xml:space="preserve">he MPR </w:t>
            </w:r>
            <w:r w:rsidR="00F13A9C">
              <w:rPr>
                <w:rFonts w:hint="eastAsia"/>
                <w:noProof/>
                <w:lang w:eastAsia="zh-CN"/>
              </w:rPr>
              <w:t>tables don</w:t>
            </w:r>
            <w:r w:rsidR="00F13A9C">
              <w:rPr>
                <w:noProof/>
                <w:lang w:eastAsia="zh-CN"/>
              </w:rPr>
              <w:t>’</w:t>
            </w:r>
            <w:r w:rsidR="00F13A9C">
              <w:rPr>
                <w:rFonts w:hint="eastAsia"/>
                <w:noProof/>
                <w:lang w:eastAsia="zh-CN"/>
              </w:rPr>
              <w:t>t apply to the bands that</w:t>
            </w:r>
            <w:r>
              <w:rPr>
                <w:rFonts w:hint="eastAsia"/>
                <w:noProof/>
                <w:lang w:eastAsia="zh-CN"/>
              </w:rPr>
              <w:t xml:space="preserve"> </w:t>
            </w:r>
            <w:r w:rsidR="00F13A9C">
              <w:rPr>
                <w:rFonts w:hint="eastAsia"/>
                <w:noProof/>
                <w:lang w:eastAsia="zh-CN"/>
              </w:rPr>
              <w:t>r</w:t>
            </w:r>
            <w:r w:rsidRPr="00A346D6">
              <w:rPr>
                <w:rFonts w:hint="eastAsia"/>
                <w:noProof/>
                <w:lang w:eastAsia="zh-CN"/>
              </w:rPr>
              <w:t xml:space="preserve">elative channel bandwidth </w:t>
            </w:r>
            <w:r>
              <w:rPr>
                <w:rFonts w:hint="eastAsia"/>
                <w:noProof/>
                <w:lang w:eastAsia="zh-CN"/>
              </w:rPr>
              <w:t>&gt;</w:t>
            </w:r>
            <w:r w:rsidRPr="00A346D6">
              <w:rPr>
                <w:rFonts w:cs="Arial"/>
                <w:noProof/>
                <w:lang w:eastAsia="zh-CN"/>
              </w:rPr>
              <w:t xml:space="preserve"> 4 % for TDD bands </w:t>
            </w:r>
            <w:r>
              <w:rPr>
                <w:rFonts w:cs="Arial" w:hint="eastAsia"/>
                <w:noProof/>
                <w:lang w:eastAsia="zh-CN"/>
              </w:rPr>
              <w:t>or</w:t>
            </w:r>
            <w:r w:rsidRPr="00A346D6">
              <w:rPr>
                <w:rFonts w:cs="Arial"/>
                <w:noProof/>
                <w:lang w:eastAsia="zh-CN"/>
              </w:rPr>
              <w:t xml:space="preserve"> </w:t>
            </w:r>
            <w:r>
              <w:rPr>
                <w:rFonts w:cs="Arial" w:hint="eastAsia"/>
                <w:noProof/>
                <w:lang w:eastAsia="zh-CN"/>
              </w:rPr>
              <w:t>&gt;</w:t>
            </w:r>
            <w:r w:rsidRPr="00A346D6">
              <w:rPr>
                <w:rFonts w:hint="eastAsia"/>
                <w:noProof/>
                <w:lang w:eastAsia="zh-CN"/>
              </w:rPr>
              <w:t xml:space="preserve"> 3 % for FDD bands</w:t>
            </w:r>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4F263D"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BECFE7" w:rsidR="001E41F3" w:rsidRDefault="0079530E" w:rsidP="00A346D6">
            <w:pPr>
              <w:pStyle w:val="CRCoverPage"/>
              <w:spacing w:after="0"/>
              <w:ind w:left="100"/>
              <w:rPr>
                <w:noProof/>
                <w:lang w:eastAsia="zh-CN"/>
              </w:rPr>
            </w:pPr>
            <w:r>
              <w:rPr>
                <w:rFonts w:hint="eastAsia"/>
                <w:noProof/>
                <w:lang w:eastAsia="zh-CN"/>
              </w:rPr>
              <w:t>6.2.</w:t>
            </w:r>
            <w:r w:rsidR="00A346D6">
              <w:rPr>
                <w:rFonts w:hint="eastAsia"/>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4F41E0" w:rsidR="001E41F3" w:rsidRDefault="006415F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0F4E218"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EA8132F" w:rsidR="001E41F3" w:rsidRDefault="00717325">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5A6C851" w:rsidR="001E41F3" w:rsidRDefault="00717325" w:rsidP="00F9703B">
            <w:pPr>
              <w:pStyle w:val="CRCoverPage"/>
              <w:spacing w:after="0"/>
              <w:ind w:left="99"/>
              <w:rPr>
                <w:noProof/>
                <w:lang w:eastAsia="zh-CN"/>
              </w:rPr>
            </w:pPr>
            <w:r>
              <w:rPr>
                <w:noProof/>
              </w:rPr>
              <w:t>TS/TR ... CR ...</w:t>
            </w:r>
            <w:r>
              <w:rPr>
                <w:rFonts w:hint="eastAsia"/>
                <w:noProof/>
                <w:lang w:eastAsia="zh-CN"/>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13EE4A" w:rsidR="001E41F3" w:rsidRDefault="006415F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3D1257" w14:textId="30E5813F" w:rsidR="00107A55" w:rsidRDefault="00107A55" w:rsidP="00741A1C">
            <w:pPr>
              <w:pStyle w:val="CRCoverPage"/>
              <w:spacing w:after="0"/>
              <w:ind w:left="100"/>
              <w:rPr>
                <w:rFonts w:hint="eastAsia"/>
                <w:noProof/>
                <w:lang w:eastAsia="zh-CN"/>
              </w:rPr>
            </w:pPr>
            <w:r>
              <w:rPr>
                <w:rFonts w:hint="eastAsia"/>
                <w:noProof/>
                <w:lang w:eastAsia="zh-CN"/>
              </w:rPr>
              <w:t>Rev2: It</w:t>
            </w:r>
            <w:r>
              <w:rPr>
                <w:noProof/>
                <w:lang w:eastAsia="zh-CN"/>
              </w:rPr>
              <w:t>’</w:t>
            </w:r>
            <w:r>
              <w:rPr>
                <w:rFonts w:hint="eastAsia"/>
                <w:noProof/>
                <w:lang w:eastAsia="zh-CN"/>
              </w:rPr>
              <w:t xml:space="preserve">s the revision of R4-2103122, </w:t>
            </w:r>
            <w:r w:rsidRPr="00107A55">
              <w:rPr>
                <w:noProof/>
                <w:lang w:eastAsia="zh-CN"/>
              </w:rPr>
              <w:t>Work item code</w:t>
            </w:r>
            <w:r>
              <w:rPr>
                <w:rFonts w:hint="eastAsia"/>
                <w:noProof/>
                <w:lang w:eastAsia="zh-CN"/>
              </w:rPr>
              <w:t xml:space="preserve"> is revised from to </w:t>
            </w:r>
            <w:r>
              <w:rPr>
                <w:noProof/>
                <w:lang w:eastAsia="zh-CN"/>
              </w:rPr>
              <w:t>“</w:t>
            </w:r>
            <w:r w:rsidRPr="0079530E">
              <w:rPr>
                <w:noProof/>
              </w:rPr>
              <w:t>NR_newRAT-Core</w:t>
            </w:r>
            <w:r>
              <w:rPr>
                <w:noProof/>
                <w:lang w:eastAsia="zh-CN"/>
              </w:rPr>
              <w:t>”</w:t>
            </w:r>
            <w:r>
              <w:rPr>
                <w:rFonts w:hint="eastAsia"/>
                <w:noProof/>
                <w:lang w:eastAsia="zh-CN"/>
              </w:rPr>
              <w:t xml:space="preserve"> to </w:t>
            </w:r>
            <w:r>
              <w:rPr>
                <w:noProof/>
                <w:lang w:eastAsia="zh-CN"/>
              </w:rPr>
              <w:t>“</w:t>
            </w:r>
            <w:r>
              <w:rPr>
                <w:rFonts w:hint="eastAsia"/>
                <w:noProof/>
                <w:lang w:eastAsia="zh-CN"/>
              </w:rPr>
              <w:t>TEI16</w:t>
            </w:r>
            <w:r>
              <w:rPr>
                <w:noProof/>
                <w:lang w:eastAsia="zh-CN"/>
              </w:rPr>
              <w:t>”</w:t>
            </w:r>
            <w:r>
              <w:rPr>
                <w:rFonts w:hint="eastAsia"/>
                <w:noProof/>
                <w:lang w:eastAsia="zh-CN"/>
              </w:rPr>
              <w:t>.</w:t>
            </w:r>
          </w:p>
          <w:p w14:paraId="6ACA4173" w14:textId="32160E37" w:rsidR="008863B9" w:rsidRDefault="00107A55" w:rsidP="00107A55">
            <w:pPr>
              <w:pStyle w:val="CRCoverPage"/>
              <w:spacing w:after="0"/>
              <w:ind w:left="100"/>
              <w:rPr>
                <w:noProof/>
                <w:lang w:eastAsia="zh-CN"/>
              </w:rPr>
            </w:pPr>
            <w:r>
              <w:rPr>
                <w:rFonts w:hint="eastAsia"/>
                <w:noProof/>
                <w:lang w:eastAsia="zh-CN"/>
              </w:rPr>
              <w:t>Rev1: It</w:t>
            </w:r>
            <w:r w:rsidR="00F139C8">
              <w:rPr>
                <w:rFonts w:hint="eastAsia"/>
                <w:noProof/>
                <w:lang w:eastAsia="zh-CN"/>
              </w:rPr>
              <w:t xml:space="preserve"> is the revision of R4-2100395. </w:t>
            </w:r>
            <w:r w:rsidR="00741A1C">
              <w:rPr>
                <w:rFonts w:hint="eastAsia"/>
                <w:noProof/>
                <w:lang w:eastAsia="zh-CN"/>
              </w:rPr>
              <w:t xml:space="preserve">Some new changes are added, including the removal of Unless otherwise stated and replacing </w:t>
            </w:r>
            <w:r w:rsidR="00741A1C">
              <w:rPr>
                <w:noProof/>
                <w:lang w:eastAsia="zh-CN"/>
              </w:rPr>
              <w:t>“</w:t>
            </w:r>
            <w:r w:rsidR="00741A1C">
              <w:rPr>
                <w:rFonts w:hint="eastAsia"/>
                <w:noProof/>
                <w:lang w:eastAsia="zh-CN"/>
              </w:rPr>
              <w:t>is larger than</w:t>
            </w:r>
            <w:r w:rsidR="00741A1C">
              <w:rPr>
                <w:noProof/>
                <w:lang w:eastAsia="zh-CN"/>
              </w:rPr>
              <w:t>”</w:t>
            </w:r>
            <w:r w:rsidR="00741A1C">
              <w:rPr>
                <w:rFonts w:hint="eastAsia"/>
                <w:noProof/>
                <w:lang w:eastAsia="zh-CN"/>
              </w:rPr>
              <w:t xml:space="preserve"> with </w:t>
            </w:r>
            <w:r w:rsidR="00741A1C">
              <w:rPr>
                <w:noProof/>
                <w:lang w:eastAsia="zh-CN"/>
              </w:rPr>
              <w:t>“</w:t>
            </w:r>
            <w:r w:rsidR="00741A1C">
              <w:rPr>
                <w:rFonts w:hint="eastAsia"/>
                <w:noProof/>
                <w:lang w:eastAsia="zh-CN"/>
              </w:rPr>
              <w:t>&gt;</w:t>
            </w:r>
            <w:r w:rsidR="00741A1C">
              <w:rPr>
                <w:noProof/>
                <w:lang w:eastAsia="zh-CN"/>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59457A6" w14:textId="77777777" w:rsidR="00FA6573" w:rsidRPr="00DB3342" w:rsidRDefault="00FA6573" w:rsidP="00FA6573">
      <w:pPr>
        <w:rPr>
          <w:color w:val="FF0000"/>
          <w:sz w:val="24"/>
          <w:lang w:eastAsia="zh-CN"/>
        </w:rPr>
      </w:pPr>
      <w:bookmarkStart w:id="2" w:name="_Toc535476654"/>
      <w:bookmarkStart w:id="3" w:name="_Toc21338205"/>
      <w:bookmarkStart w:id="4" w:name="_Toc29808313"/>
      <w:bookmarkStart w:id="5" w:name="_Toc37068232"/>
      <w:bookmarkStart w:id="6" w:name="_Toc37083777"/>
      <w:bookmarkStart w:id="7" w:name="_Toc37084119"/>
      <w:bookmarkStart w:id="8" w:name="_Toc40209481"/>
      <w:bookmarkStart w:id="9" w:name="_Toc40209823"/>
      <w:bookmarkStart w:id="10" w:name="_Toc45892782"/>
      <w:bookmarkStart w:id="11" w:name="_Toc21342855"/>
      <w:bookmarkStart w:id="12" w:name="_Toc29769816"/>
      <w:bookmarkStart w:id="13" w:name="_Toc29799315"/>
      <w:bookmarkStart w:id="14" w:name="_Toc21342857"/>
      <w:bookmarkStart w:id="15" w:name="_Toc535476470"/>
      <w:bookmarkStart w:id="16" w:name="_Toc535476471"/>
      <w:r>
        <w:rPr>
          <w:rFonts w:hint="eastAsia"/>
          <w:color w:val="FF0000"/>
          <w:sz w:val="24"/>
          <w:lang w:eastAsia="zh-CN"/>
        </w:rPr>
        <w:lastRenderedPageBreak/>
        <w:t>=========================</w:t>
      </w:r>
      <w:r w:rsidRPr="00DB3342">
        <w:rPr>
          <w:rFonts w:hint="eastAsia"/>
          <w:color w:val="FF0000"/>
          <w:sz w:val="24"/>
          <w:lang w:eastAsia="zh-CN"/>
        </w:rPr>
        <w:t xml:space="preserve"> </w:t>
      </w:r>
      <w:r>
        <w:rPr>
          <w:rFonts w:hint="eastAsia"/>
          <w:color w:val="FF0000"/>
          <w:sz w:val="24"/>
          <w:lang w:eastAsia="zh-CN"/>
        </w:rPr>
        <w:t>First</w:t>
      </w:r>
      <w:r w:rsidRPr="00DB3342">
        <w:rPr>
          <w:rFonts w:hint="eastAsia"/>
          <w:color w:val="FF0000"/>
          <w:sz w:val="24"/>
          <w:lang w:eastAsia="zh-CN"/>
        </w:rPr>
        <w:t xml:space="preserve"> Change Reque</w:t>
      </w:r>
      <w:r>
        <w:rPr>
          <w:rFonts w:hint="eastAsia"/>
          <w:color w:val="FF0000"/>
          <w:sz w:val="24"/>
          <w:lang w:eastAsia="zh-CN"/>
        </w:rPr>
        <w:t>st ===========================</w:t>
      </w:r>
    </w:p>
    <w:p w14:paraId="1779314F" w14:textId="77777777" w:rsidR="00A346D6" w:rsidRPr="001C0CC4" w:rsidRDefault="00A346D6" w:rsidP="00A346D6">
      <w:pPr>
        <w:pStyle w:val="30"/>
        <w:ind w:left="0" w:firstLine="0"/>
      </w:pPr>
      <w:bookmarkStart w:id="17" w:name="_Toc21344234"/>
      <w:bookmarkStart w:id="18" w:name="_Toc29801718"/>
      <w:bookmarkStart w:id="19" w:name="_Toc29802142"/>
      <w:bookmarkStart w:id="20" w:name="_Toc29802767"/>
      <w:bookmarkStart w:id="21" w:name="_Toc36107509"/>
      <w:bookmarkStart w:id="22" w:name="_Toc37251268"/>
      <w:bookmarkStart w:id="23" w:name="_Toc45888070"/>
      <w:bookmarkStart w:id="24" w:name="_Toc45888669"/>
      <w:bookmarkStart w:id="25" w:name="_Toc21342838"/>
      <w:bookmarkStart w:id="26" w:name="_Toc29769799"/>
      <w:bookmarkStart w:id="27" w:name="_Toc29799298"/>
      <w:bookmarkStart w:id="28" w:name="_Toc37254522"/>
      <w:bookmarkStart w:id="29" w:name="_Toc37255165"/>
      <w:bookmarkStart w:id="30" w:name="_Toc45887188"/>
      <w:bookmarkStart w:id="31" w:name="_Toc5317192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1C0CC4">
        <w:t>6.2.2</w:t>
      </w:r>
      <w:r w:rsidRPr="001C0CC4">
        <w:tab/>
      </w:r>
      <w:r w:rsidRPr="001C0CC4">
        <w:rPr>
          <w:lang w:eastAsia="zh-CN"/>
        </w:rPr>
        <w:t xml:space="preserve">UE </w:t>
      </w:r>
      <w:r w:rsidRPr="001C0CC4">
        <w:t>maximum output power reduction</w:t>
      </w:r>
      <w:bookmarkEnd w:id="17"/>
      <w:bookmarkEnd w:id="18"/>
      <w:bookmarkEnd w:id="19"/>
      <w:bookmarkEnd w:id="20"/>
      <w:bookmarkEnd w:id="21"/>
      <w:bookmarkEnd w:id="22"/>
      <w:bookmarkEnd w:id="23"/>
      <w:bookmarkEnd w:id="24"/>
    </w:p>
    <w:p w14:paraId="1F65553B" w14:textId="69132EB1" w:rsidR="00A346D6" w:rsidRPr="001C0CC4" w:rsidDel="00A346D6" w:rsidRDefault="00A346D6">
      <w:pPr>
        <w:rPr>
          <w:del w:id="32" w:author="CATT" w:date="2020-12-01T09:41:00Z"/>
        </w:rPr>
      </w:pPr>
      <w:r w:rsidRPr="001C0CC4">
        <w:t xml:space="preserve">UE is allowed to reduce the maximum output power due to higher order modulations and transmit bandwidth configurations. For UE power class </w:t>
      </w:r>
      <w:r>
        <w:t xml:space="preserve">1.5, </w:t>
      </w:r>
      <w:r w:rsidRPr="001C0CC4">
        <w:t xml:space="preserve">2 and 3, the allowed maximum power reduction (MPR) is defined in </w:t>
      </w:r>
      <w:r>
        <w:t xml:space="preserve">Table </w:t>
      </w:r>
      <w:r w:rsidRPr="00B25299">
        <w:t>6.2.2-</w:t>
      </w:r>
      <w:r>
        <w:t xml:space="preserve">4, </w:t>
      </w:r>
      <w:r w:rsidRPr="001C0CC4">
        <w:t>Table 6.2.2-2 and Table 6.2.2-1, respectively for channel bandwidths</w:t>
      </w:r>
      <w:ins w:id="33" w:author="CATT" w:date="2020-12-01T09:41:00Z">
        <w:r>
          <w:rPr>
            <w:rFonts w:hint="eastAsia"/>
            <w:lang w:eastAsia="zh-CN"/>
          </w:rPr>
          <w:t xml:space="preserve"> </w:t>
        </w:r>
        <w:r w:rsidRPr="001C0CC4">
          <w:t xml:space="preserve">≤ 100 </w:t>
        </w:r>
        <w:proofErr w:type="spellStart"/>
        <w:r w:rsidRPr="001C0CC4">
          <w:t>MHz</w:t>
        </w:r>
      </w:ins>
      <w:ins w:id="34" w:author="CATT" w:date="2020-12-01T09:44:00Z">
        <w:r>
          <w:rPr>
            <w:rFonts w:hint="eastAsia"/>
            <w:lang w:eastAsia="zh-CN"/>
          </w:rPr>
          <w:t>.</w:t>
        </w:r>
      </w:ins>
      <w:proofErr w:type="spellEnd"/>
      <w:del w:id="35" w:author="CATT" w:date="2020-12-01T09:41:00Z">
        <w:r w:rsidRPr="001C0CC4" w:rsidDel="00A346D6">
          <w:delText xml:space="preserve"> that meets both following criteria:</w:delText>
        </w:r>
      </w:del>
    </w:p>
    <w:p w14:paraId="0D836E63" w14:textId="36CD5C93" w:rsidR="00A346D6" w:rsidRPr="001C0CC4" w:rsidRDefault="00A346D6" w:rsidP="00A346D6">
      <w:del w:id="36" w:author="CATT" w:date="2020-12-01T09:41:00Z">
        <w:r w:rsidRPr="001C0CC4" w:rsidDel="00A346D6">
          <w:delText>Channel bandwidth ≤ 100 MHz.</w:delText>
        </w:r>
      </w:del>
    </w:p>
    <w:p w14:paraId="062E770D" w14:textId="4DDE70FB" w:rsidR="00A346D6" w:rsidRDefault="00A346D6" w:rsidP="00A346D6">
      <w:ins w:id="37" w:author="CATT" w:date="2020-12-01T09:42:00Z">
        <w:r>
          <w:rPr>
            <w:lang w:eastAsia="zh-CN"/>
          </w:rPr>
          <w:t>I</w:t>
        </w:r>
        <w:r>
          <w:rPr>
            <w:rFonts w:hint="eastAsia"/>
            <w:lang w:eastAsia="zh-CN"/>
          </w:rPr>
          <w:t xml:space="preserve">f the </w:t>
        </w:r>
        <w:proofErr w:type="gramStart"/>
        <w:r>
          <w:rPr>
            <w:rFonts w:hint="eastAsia"/>
            <w:lang w:eastAsia="zh-CN"/>
          </w:rPr>
          <w:t>r</w:t>
        </w:r>
      </w:ins>
      <w:del w:id="38" w:author="CATT" w:date="2020-12-01T09:42:00Z">
        <w:r w:rsidRPr="001C0CC4" w:rsidDel="00A346D6">
          <w:delText>R</w:delText>
        </w:r>
      </w:del>
      <w:r w:rsidRPr="001C0CC4">
        <w:t>elative channel</w:t>
      </w:r>
      <w:proofErr w:type="gramEnd"/>
      <w:r w:rsidRPr="001C0CC4">
        <w:t xml:space="preserve"> bandwidth ≤ 4</w:t>
      </w:r>
      <w:del w:id="39" w:author="CATT" w:date="2020-12-01T09:48:00Z">
        <w:r w:rsidRPr="001C0CC4" w:rsidDel="00A346D6">
          <w:delText xml:space="preserve"> </w:delText>
        </w:r>
      </w:del>
      <w:r w:rsidRPr="001C0CC4">
        <w:t xml:space="preserve">% for TDD bands </w:t>
      </w:r>
      <w:ins w:id="40" w:author="CATT" w:date="2020-12-01T09:46:00Z">
        <w:r>
          <w:rPr>
            <w:rFonts w:hint="eastAsia"/>
            <w:lang w:eastAsia="zh-CN"/>
          </w:rPr>
          <w:t>or</w:t>
        </w:r>
      </w:ins>
      <w:del w:id="41" w:author="CATT" w:date="2020-12-01T09:46:00Z">
        <w:r w:rsidRPr="001C0CC4" w:rsidDel="00A346D6">
          <w:delText>and</w:delText>
        </w:r>
      </w:del>
      <w:r w:rsidRPr="001C0CC4">
        <w:t xml:space="preserve"> ≤ 3</w:t>
      </w:r>
      <w:del w:id="42" w:author="CATT" w:date="2020-12-01T09:48:00Z">
        <w:r w:rsidRPr="001C0CC4" w:rsidDel="00A346D6">
          <w:delText xml:space="preserve"> </w:delText>
        </w:r>
      </w:del>
      <w:r w:rsidRPr="001C0CC4">
        <w:t xml:space="preserve">% for </w:t>
      </w:r>
      <w:proofErr w:type="spellStart"/>
      <w:r w:rsidRPr="001C0CC4">
        <w:t>FDD</w:t>
      </w:r>
      <w:proofErr w:type="spellEnd"/>
      <w:r w:rsidRPr="001C0CC4">
        <w:t xml:space="preserve"> bands</w:t>
      </w:r>
      <w:del w:id="43" w:author="CATT" w:date="2021-01-28T09:55:00Z">
        <w:r w:rsidRPr="008724A4" w:rsidDel="00741A1C">
          <w:delText>. Unless otherwise stated</w:delText>
        </w:r>
      </w:del>
      <w:r>
        <w:t>,</w:t>
      </w:r>
      <w:r>
        <w:rPr>
          <w:rFonts w:hint="eastAsia"/>
          <w:lang w:val="en-US" w:eastAsia="zh-CN"/>
        </w:rPr>
        <w:t xml:space="preserve"> the </w:t>
      </w:r>
      <w:r>
        <w:rPr>
          <w:lang w:eastAsia="zh-CN"/>
        </w:rPr>
        <w:t>∆MPR</w:t>
      </w:r>
      <w:r>
        <w:t xml:space="preserve"> is set to zero.</w:t>
      </w:r>
    </w:p>
    <w:p w14:paraId="3F99F235" w14:textId="3ED294FB" w:rsidR="00A346D6" w:rsidRPr="001C0CC4" w:rsidRDefault="00A346D6" w:rsidP="00A346D6">
      <w:r>
        <w:rPr>
          <w:lang w:val="en-US" w:eastAsia="zh-CN"/>
        </w:rPr>
        <w:t>If</w:t>
      </w:r>
      <w:r>
        <w:rPr>
          <w:rFonts w:hint="eastAsia"/>
          <w:lang w:val="en-US" w:eastAsia="zh-CN"/>
        </w:rPr>
        <w:t xml:space="preserve"> the relative channel bandwidth </w:t>
      </w:r>
      <w:del w:id="44" w:author="CATT" w:date="2021-01-28T10:02:00Z">
        <w:r w:rsidRPr="008724A4" w:rsidDel="00741A1C">
          <w:rPr>
            <w:lang w:val="en-US" w:eastAsia="zh-CN"/>
          </w:rPr>
          <w:delText xml:space="preserve">is larger than </w:delText>
        </w:r>
      </w:del>
      <w:ins w:id="45" w:author="CATT" w:date="2021-01-28T10:04:00Z">
        <w:r w:rsidR="00741A1C" w:rsidRPr="008724A4">
          <w:rPr>
            <w:lang w:val="en-US" w:eastAsia="zh-CN"/>
          </w:rPr>
          <w:t>&gt;</w:t>
        </w:r>
        <w:r w:rsidR="00741A1C">
          <w:rPr>
            <w:rFonts w:hint="eastAsia"/>
            <w:lang w:val="en-US" w:eastAsia="zh-CN"/>
          </w:rPr>
          <w:t xml:space="preserve"> </w:t>
        </w:r>
      </w:ins>
      <w:r>
        <w:rPr>
          <w:rFonts w:hint="eastAsia"/>
          <w:lang w:val="en-US" w:eastAsia="zh-CN"/>
        </w:rPr>
        <w:t xml:space="preserve">4% for </w:t>
      </w:r>
      <w:proofErr w:type="spellStart"/>
      <w:r>
        <w:rPr>
          <w:rFonts w:hint="eastAsia"/>
          <w:lang w:val="en-US" w:eastAsia="zh-CN"/>
        </w:rPr>
        <w:t>TDD</w:t>
      </w:r>
      <w:proofErr w:type="spellEnd"/>
      <w:r>
        <w:rPr>
          <w:rFonts w:hint="eastAsia"/>
          <w:lang w:val="en-US" w:eastAsia="zh-CN"/>
        </w:rPr>
        <w:t xml:space="preserve"> bands or </w:t>
      </w:r>
      <w:ins w:id="46" w:author="CATT" w:date="2021-01-28T10:04:00Z">
        <w:r w:rsidR="00741A1C" w:rsidRPr="008724A4">
          <w:rPr>
            <w:lang w:val="en-US" w:eastAsia="zh-CN"/>
          </w:rPr>
          <w:t>&gt;</w:t>
        </w:r>
        <w:r w:rsidR="00741A1C">
          <w:rPr>
            <w:rFonts w:hint="eastAsia"/>
            <w:lang w:val="en-US" w:eastAsia="zh-CN"/>
          </w:rPr>
          <w:t xml:space="preserve"> </w:t>
        </w:r>
      </w:ins>
      <w:r>
        <w:rPr>
          <w:rFonts w:hint="eastAsia"/>
          <w:lang w:val="en-US" w:eastAsia="zh-CN"/>
        </w:rPr>
        <w:t xml:space="preserve">3% for </w:t>
      </w:r>
      <w:proofErr w:type="spellStart"/>
      <w:r>
        <w:rPr>
          <w:rFonts w:hint="eastAsia"/>
          <w:lang w:val="en-US" w:eastAsia="zh-CN"/>
        </w:rPr>
        <w:t>FDD</w:t>
      </w:r>
      <w:proofErr w:type="spellEnd"/>
      <w:r>
        <w:rPr>
          <w:rFonts w:hint="eastAsia"/>
          <w:lang w:val="en-US" w:eastAsia="zh-CN"/>
        </w:rPr>
        <w:t xml:space="preserve"> bands, the </w:t>
      </w:r>
      <w:r>
        <w:rPr>
          <w:lang w:eastAsia="zh-CN"/>
        </w:rPr>
        <w:t>∆MPR</w:t>
      </w:r>
      <w:r>
        <w:t xml:space="preserve"> is defined</w:t>
      </w:r>
      <w:r>
        <w:rPr>
          <w:rFonts w:hint="eastAsia"/>
          <w:lang w:val="en-US" w:eastAsia="zh-CN"/>
        </w:rPr>
        <w:t xml:space="preserve"> in Table 6.2.2-3.</w:t>
      </w:r>
    </w:p>
    <w:p w14:paraId="0FEDB5D8" w14:textId="77777777" w:rsidR="00A346D6" w:rsidRPr="001C0CC4" w:rsidRDefault="00A346D6" w:rsidP="00A346D6">
      <w:r w:rsidRPr="001C0CC4">
        <w:t xml:space="preserve">Where relative channel </w:t>
      </w:r>
      <w:proofErr w:type="spellStart"/>
      <w:r w:rsidRPr="001C0CC4">
        <w:t>bandwith</w:t>
      </w:r>
      <w:proofErr w:type="spellEnd"/>
      <w:r w:rsidRPr="001C0CC4">
        <w:t xml:space="preserve"> = 2*</w:t>
      </w:r>
      <w:proofErr w:type="spellStart"/>
      <w:r w:rsidRPr="001C0CC4">
        <w:t>BW</w:t>
      </w:r>
      <w:r w:rsidRPr="001C0CC4">
        <w:rPr>
          <w:vertAlign w:val="subscript"/>
        </w:rPr>
        <w:t>Channel</w:t>
      </w:r>
      <w:proofErr w:type="spellEnd"/>
      <w:r w:rsidRPr="001C0CC4">
        <w:rPr>
          <w:vertAlign w:val="subscript"/>
        </w:rPr>
        <w:t xml:space="preserve"> </w:t>
      </w:r>
      <w:r w:rsidRPr="001C0CC4">
        <w:t>/ (</w:t>
      </w:r>
      <w:proofErr w:type="spellStart"/>
      <w:r w:rsidRPr="001C0CC4">
        <w:t>F</w:t>
      </w:r>
      <w:r w:rsidRPr="001C0CC4">
        <w:rPr>
          <w:vertAlign w:val="subscript"/>
        </w:rPr>
        <w:t>UL_low</w:t>
      </w:r>
      <w:proofErr w:type="spellEnd"/>
      <w:r w:rsidRPr="001C0CC4">
        <w:t xml:space="preserve"> + </w:t>
      </w:r>
      <w:proofErr w:type="spellStart"/>
      <w:r w:rsidRPr="001C0CC4">
        <w:t>F</w:t>
      </w:r>
      <w:r w:rsidRPr="001C0CC4">
        <w:rPr>
          <w:vertAlign w:val="subscript"/>
        </w:rPr>
        <w:t>UL_high</w:t>
      </w:r>
      <w:proofErr w:type="spellEnd"/>
      <w:r w:rsidRPr="001C0CC4">
        <w:t xml:space="preserve">) </w:t>
      </w:r>
    </w:p>
    <w:p w14:paraId="2D65EA19" w14:textId="77777777" w:rsidR="00A346D6" w:rsidRPr="001C0CC4" w:rsidRDefault="00A346D6" w:rsidP="00A346D6">
      <w:r w:rsidRPr="001C0CC4">
        <w:t>The allowed MPR for SRS, PUCCH formats 0, 1, 3 and 4, and PRACH shall be as specified for QPSK modulated DFT-s-OFDM of equivalent RB allocation. The allowed MPR for PUCCH format 2 shall be as specified for QPSK modulated CP-OFDM of equivalent RB allocation.</w:t>
      </w:r>
    </w:p>
    <w:p w14:paraId="39D297A0" w14:textId="77777777" w:rsidR="00A346D6" w:rsidRPr="001C0CC4" w:rsidRDefault="00A346D6" w:rsidP="00A346D6">
      <w:pPr>
        <w:pStyle w:val="TH"/>
      </w:pPr>
      <w:r w:rsidRPr="001C0CC4">
        <w:t>Table 6.2.2-1 Maximum power reduction (MPR) for power class 3</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60"/>
        <w:gridCol w:w="2268"/>
        <w:gridCol w:w="2551"/>
        <w:gridCol w:w="2126"/>
      </w:tblGrid>
      <w:tr w:rsidR="00A346D6" w:rsidRPr="001C0CC4" w14:paraId="2FB8D94A" w14:textId="77777777" w:rsidTr="001B2635">
        <w:tc>
          <w:tcPr>
            <w:tcW w:w="26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F0FA718" w14:textId="77777777" w:rsidR="00A346D6" w:rsidRPr="001C0CC4" w:rsidRDefault="00A346D6" w:rsidP="001B2635">
            <w:pPr>
              <w:pStyle w:val="TAH"/>
            </w:pPr>
            <w:r w:rsidRPr="001C0CC4">
              <w:t>Modulation</w:t>
            </w:r>
          </w:p>
        </w:tc>
        <w:tc>
          <w:tcPr>
            <w:tcW w:w="6945" w:type="dxa"/>
            <w:gridSpan w:val="3"/>
            <w:tcBorders>
              <w:top w:val="single" w:sz="4" w:space="0" w:color="auto"/>
              <w:left w:val="single" w:sz="4" w:space="0" w:color="auto"/>
              <w:bottom w:val="single" w:sz="4" w:space="0" w:color="auto"/>
              <w:right w:val="single" w:sz="4" w:space="0" w:color="auto"/>
            </w:tcBorders>
          </w:tcPr>
          <w:p w14:paraId="768A38FB" w14:textId="77777777" w:rsidR="00A346D6" w:rsidRPr="001C0CC4" w:rsidRDefault="00A346D6" w:rsidP="001B2635">
            <w:pPr>
              <w:pStyle w:val="TAH"/>
            </w:pPr>
            <w:r w:rsidRPr="001C0CC4">
              <w:t>MPR (dB)</w:t>
            </w:r>
          </w:p>
        </w:tc>
      </w:tr>
      <w:tr w:rsidR="00A346D6" w:rsidRPr="001C0CC4" w14:paraId="3E49D3BE" w14:textId="77777777" w:rsidTr="001B2635">
        <w:trPr>
          <w:trHeight w:val="248"/>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14:paraId="6174B922" w14:textId="77777777" w:rsidR="00A346D6" w:rsidRPr="001C0CC4" w:rsidRDefault="00A346D6" w:rsidP="001B2635">
            <w:pPr>
              <w:spacing w:after="0"/>
              <w:rPr>
                <w:rFonts w:ascii="Arial" w:hAnsi="Arial" w:cs="Arial"/>
                <w:b/>
                <w:sz w:val="18"/>
              </w:rPr>
            </w:pPr>
          </w:p>
        </w:tc>
        <w:tc>
          <w:tcPr>
            <w:tcW w:w="2268" w:type="dxa"/>
            <w:tcBorders>
              <w:top w:val="single" w:sz="4" w:space="0" w:color="auto"/>
              <w:left w:val="single" w:sz="4" w:space="0" w:color="auto"/>
              <w:bottom w:val="single" w:sz="4" w:space="0" w:color="auto"/>
              <w:right w:val="single" w:sz="4" w:space="0" w:color="auto"/>
            </w:tcBorders>
          </w:tcPr>
          <w:p w14:paraId="55EF319B" w14:textId="77777777" w:rsidR="00A346D6" w:rsidRPr="001C0CC4" w:rsidRDefault="00A346D6" w:rsidP="001B2635">
            <w:pPr>
              <w:pStyle w:val="TAH"/>
            </w:pPr>
            <w:r w:rsidRPr="001C0CC4">
              <w:t>Edge RB allocations</w:t>
            </w:r>
          </w:p>
        </w:tc>
        <w:tc>
          <w:tcPr>
            <w:tcW w:w="2551" w:type="dxa"/>
            <w:tcBorders>
              <w:top w:val="single" w:sz="4" w:space="0" w:color="auto"/>
              <w:left w:val="single" w:sz="4" w:space="0" w:color="auto"/>
              <w:bottom w:val="single" w:sz="4" w:space="0" w:color="auto"/>
              <w:right w:val="single" w:sz="4" w:space="0" w:color="auto"/>
            </w:tcBorders>
            <w:hideMark/>
          </w:tcPr>
          <w:p w14:paraId="544EE27F" w14:textId="77777777" w:rsidR="00A346D6" w:rsidRPr="001C0CC4" w:rsidRDefault="00A346D6" w:rsidP="001B2635">
            <w:pPr>
              <w:pStyle w:val="TAH"/>
            </w:pPr>
            <w:r w:rsidRPr="001C0CC4">
              <w:t>Outer RB allocations</w:t>
            </w:r>
          </w:p>
        </w:tc>
        <w:tc>
          <w:tcPr>
            <w:tcW w:w="2126" w:type="dxa"/>
            <w:tcBorders>
              <w:top w:val="single" w:sz="4" w:space="0" w:color="auto"/>
              <w:left w:val="single" w:sz="4" w:space="0" w:color="auto"/>
              <w:bottom w:val="single" w:sz="4" w:space="0" w:color="auto"/>
              <w:right w:val="single" w:sz="4" w:space="0" w:color="auto"/>
            </w:tcBorders>
            <w:hideMark/>
          </w:tcPr>
          <w:p w14:paraId="7153FE25" w14:textId="77777777" w:rsidR="00A346D6" w:rsidRPr="001C0CC4" w:rsidRDefault="00A346D6" w:rsidP="001B2635">
            <w:pPr>
              <w:pStyle w:val="TAH"/>
            </w:pPr>
            <w:r w:rsidRPr="001C0CC4">
              <w:t>Inner RB allocations</w:t>
            </w:r>
          </w:p>
        </w:tc>
      </w:tr>
      <w:tr w:rsidR="00A346D6" w:rsidRPr="001C0CC4" w14:paraId="31484525" w14:textId="77777777" w:rsidTr="001B2635">
        <w:tc>
          <w:tcPr>
            <w:tcW w:w="1072" w:type="dxa"/>
            <w:vMerge w:val="restart"/>
            <w:tcBorders>
              <w:top w:val="single" w:sz="4" w:space="0" w:color="auto"/>
              <w:left w:val="single" w:sz="4" w:space="0" w:color="auto"/>
              <w:right w:val="single" w:sz="4" w:space="0" w:color="auto"/>
            </w:tcBorders>
            <w:vAlign w:val="center"/>
            <w:hideMark/>
          </w:tcPr>
          <w:p w14:paraId="314CF511" w14:textId="77777777" w:rsidR="00A346D6" w:rsidRPr="001C0CC4" w:rsidRDefault="00A346D6" w:rsidP="001B2635">
            <w:pPr>
              <w:pStyle w:val="TAC"/>
              <w:rPr>
                <w:rFonts w:cs="Arial"/>
              </w:rPr>
            </w:pPr>
            <w:r w:rsidRPr="001C0CC4">
              <w:rPr>
                <w:rFonts w:cs="Arial"/>
              </w:rPr>
              <w:t xml:space="preserve">DFT-s-OFDM </w:t>
            </w:r>
          </w:p>
          <w:p w14:paraId="70626D3B" w14:textId="77777777" w:rsidR="00A346D6" w:rsidRPr="001C0CC4" w:rsidRDefault="00A346D6" w:rsidP="001B2635">
            <w:pPr>
              <w:pStyle w:val="TAC"/>
              <w:rPr>
                <w:rFonts w:cs="Arial"/>
              </w:rPr>
            </w:pPr>
          </w:p>
        </w:tc>
        <w:tc>
          <w:tcPr>
            <w:tcW w:w="1560" w:type="dxa"/>
            <w:vMerge w:val="restart"/>
            <w:tcBorders>
              <w:top w:val="single" w:sz="4" w:space="0" w:color="auto"/>
              <w:left w:val="single" w:sz="4" w:space="0" w:color="auto"/>
              <w:right w:val="single" w:sz="4" w:space="0" w:color="auto"/>
            </w:tcBorders>
            <w:vAlign w:val="center"/>
          </w:tcPr>
          <w:p w14:paraId="0B056B65" w14:textId="77777777" w:rsidR="00A346D6" w:rsidRPr="001C0CC4" w:rsidRDefault="00A346D6" w:rsidP="001B2635">
            <w:pPr>
              <w:pStyle w:val="TAC"/>
              <w:rPr>
                <w:rFonts w:cs="Arial"/>
              </w:rPr>
            </w:pPr>
            <w:r w:rsidRPr="001C0CC4">
              <w:rPr>
                <w:rFonts w:cs="Arial"/>
              </w:rPr>
              <w:t>Pi/2 BPSK</w:t>
            </w:r>
          </w:p>
        </w:tc>
        <w:tc>
          <w:tcPr>
            <w:tcW w:w="2268" w:type="dxa"/>
            <w:tcBorders>
              <w:top w:val="single" w:sz="4" w:space="0" w:color="auto"/>
              <w:left w:val="single" w:sz="4" w:space="0" w:color="auto"/>
              <w:bottom w:val="single" w:sz="4" w:space="0" w:color="auto"/>
              <w:right w:val="single" w:sz="4" w:space="0" w:color="auto"/>
            </w:tcBorders>
          </w:tcPr>
          <w:p w14:paraId="69F5B803" w14:textId="77777777" w:rsidR="00A346D6" w:rsidRPr="001C0CC4" w:rsidRDefault="00A346D6" w:rsidP="001B2635">
            <w:pPr>
              <w:pStyle w:val="TAC"/>
              <w:rPr>
                <w:rFonts w:cs="Arial"/>
              </w:rPr>
            </w:pPr>
            <w:r w:rsidRPr="001C0CC4">
              <w:rPr>
                <w:rFonts w:cs="Arial"/>
              </w:rPr>
              <w:t>≤ 3.5</w:t>
            </w:r>
            <w:r w:rsidRPr="001C0CC4">
              <w:rPr>
                <w:rFonts w:cs="Arial"/>
                <w:vertAlign w:val="superscript"/>
              </w:rPr>
              <w:t>1</w:t>
            </w:r>
          </w:p>
        </w:tc>
        <w:tc>
          <w:tcPr>
            <w:tcW w:w="2551" w:type="dxa"/>
            <w:tcBorders>
              <w:top w:val="single" w:sz="4" w:space="0" w:color="auto"/>
              <w:left w:val="single" w:sz="4" w:space="0" w:color="auto"/>
              <w:bottom w:val="single" w:sz="4" w:space="0" w:color="auto"/>
              <w:right w:val="single" w:sz="4" w:space="0" w:color="auto"/>
            </w:tcBorders>
            <w:hideMark/>
          </w:tcPr>
          <w:p w14:paraId="12A13F62" w14:textId="77777777" w:rsidR="00A346D6" w:rsidRPr="001C0CC4" w:rsidRDefault="00A346D6" w:rsidP="001B2635">
            <w:pPr>
              <w:pStyle w:val="TAC"/>
              <w:rPr>
                <w:rFonts w:cs="Arial"/>
                <w:lang w:val="en-CA"/>
              </w:rPr>
            </w:pPr>
            <w:r w:rsidRPr="001C0CC4">
              <w:rPr>
                <w:rFonts w:cs="Arial"/>
              </w:rPr>
              <w:t>≤ 1.2</w:t>
            </w:r>
            <w:r w:rsidRPr="001C0CC4">
              <w:rPr>
                <w:rFonts w:cs="Arial"/>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14:paraId="4F09427B" w14:textId="77777777" w:rsidR="00A346D6" w:rsidRPr="001C0CC4" w:rsidRDefault="00A346D6" w:rsidP="001B2635">
            <w:pPr>
              <w:pStyle w:val="TAC"/>
              <w:rPr>
                <w:rFonts w:cs="Arial"/>
              </w:rPr>
            </w:pPr>
            <w:r w:rsidRPr="001C0CC4">
              <w:rPr>
                <w:rFonts w:cs="Arial"/>
              </w:rPr>
              <w:t>≤ 0.2</w:t>
            </w:r>
            <w:r w:rsidRPr="001C0CC4">
              <w:rPr>
                <w:rFonts w:cs="Arial"/>
                <w:vertAlign w:val="superscript"/>
              </w:rPr>
              <w:t>1</w:t>
            </w:r>
          </w:p>
        </w:tc>
      </w:tr>
      <w:tr w:rsidR="00A346D6" w:rsidRPr="001C0CC4" w14:paraId="5D62ACD0" w14:textId="77777777" w:rsidTr="001B2635">
        <w:tc>
          <w:tcPr>
            <w:tcW w:w="1072" w:type="dxa"/>
            <w:vMerge/>
            <w:tcBorders>
              <w:left w:val="single" w:sz="4" w:space="0" w:color="auto"/>
              <w:right w:val="single" w:sz="4" w:space="0" w:color="auto"/>
            </w:tcBorders>
          </w:tcPr>
          <w:p w14:paraId="3C917BD3" w14:textId="77777777" w:rsidR="00A346D6" w:rsidRPr="001C0CC4" w:rsidRDefault="00A346D6" w:rsidP="001B2635">
            <w:pPr>
              <w:pStyle w:val="TAC"/>
              <w:rPr>
                <w:rFonts w:cs="Arial"/>
              </w:rPr>
            </w:pPr>
          </w:p>
        </w:tc>
        <w:tc>
          <w:tcPr>
            <w:tcW w:w="1560" w:type="dxa"/>
            <w:vMerge/>
            <w:tcBorders>
              <w:left w:val="single" w:sz="4" w:space="0" w:color="auto"/>
              <w:bottom w:val="single" w:sz="4" w:space="0" w:color="auto"/>
              <w:right w:val="single" w:sz="4" w:space="0" w:color="auto"/>
            </w:tcBorders>
            <w:vAlign w:val="center"/>
          </w:tcPr>
          <w:p w14:paraId="34483042" w14:textId="77777777" w:rsidR="00A346D6" w:rsidRPr="001C0CC4" w:rsidRDefault="00A346D6" w:rsidP="001B2635">
            <w:pPr>
              <w:pStyle w:val="TAC"/>
              <w:rPr>
                <w:rFonts w:cs="Arial"/>
              </w:rPr>
            </w:pPr>
          </w:p>
        </w:tc>
        <w:tc>
          <w:tcPr>
            <w:tcW w:w="2268" w:type="dxa"/>
            <w:tcBorders>
              <w:top w:val="single" w:sz="4" w:space="0" w:color="auto"/>
              <w:left w:val="single" w:sz="4" w:space="0" w:color="auto"/>
              <w:bottom w:val="single" w:sz="4" w:space="0" w:color="auto"/>
              <w:right w:val="single" w:sz="4" w:space="0" w:color="auto"/>
            </w:tcBorders>
          </w:tcPr>
          <w:p w14:paraId="50702F50" w14:textId="77777777" w:rsidR="00A346D6" w:rsidRPr="001C0CC4" w:rsidRDefault="00A346D6" w:rsidP="001B2635">
            <w:pPr>
              <w:pStyle w:val="TAC"/>
              <w:rPr>
                <w:rFonts w:cs="Arial"/>
              </w:rPr>
            </w:pPr>
            <w:r w:rsidRPr="001C0CC4">
              <w:rPr>
                <w:rFonts w:cs="Arial"/>
              </w:rPr>
              <w:t>≤ 0.5</w:t>
            </w:r>
            <w:r w:rsidRPr="001C0CC4">
              <w:rPr>
                <w:rFonts w:cs="Arial"/>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7AD3FA02" w14:textId="77777777" w:rsidR="00A346D6" w:rsidRPr="001C0CC4" w:rsidRDefault="00A346D6" w:rsidP="001B2635">
            <w:pPr>
              <w:pStyle w:val="TAC"/>
              <w:rPr>
                <w:rFonts w:cs="Arial"/>
              </w:rPr>
            </w:pPr>
            <w:r w:rsidRPr="001C0CC4">
              <w:rPr>
                <w:rFonts w:cs="Arial"/>
              </w:rPr>
              <w:t>≤ 0.5</w:t>
            </w:r>
            <w:r w:rsidRPr="001C0CC4">
              <w:rPr>
                <w:rFonts w:cs="Arial"/>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312B18C9" w14:textId="77777777" w:rsidR="00A346D6" w:rsidRPr="001C0CC4" w:rsidRDefault="00A346D6" w:rsidP="001B2635">
            <w:pPr>
              <w:pStyle w:val="TAC"/>
              <w:rPr>
                <w:rFonts w:cs="Arial"/>
                <w:lang w:val="en-CA"/>
              </w:rPr>
            </w:pPr>
            <w:r w:rsidRPr="001C0CC4">
              <w:rPr>
                <w:rFonts w:cs="Arial"/>
              </w:rPr>
              <w:t>0</w:t>
            </w:r>
            <w:r w:rsidRPr="001C0CC4">
              <w:rPr>
                <w:rFonts w:cs="Arial"/>
                <w:vertAlign w:val="superscript"/>
              </w:rPr>
              <w:t>2</w:t>
            </w:r>
          </w:p>
        </w:tc>
      </w:tr>
      <w:tr w:rsidR="00A346D6" w:rsidRPr="001C0CC4" w14:paraId="3986FDB0" w14:textId="77777777" w:rsidTr="001B2635">
        <w:tc>
          <w:tcPr>
            <w:tcW w:w="1072" w:type="dxa"/>
            <w:vMerge/>
            <w:tcBorders>
              <w:left w:val="single" w:sz="4" w:space="0" w:color="auto"/>
              <w:right w:val="single" w:sz="4" w:space="0" w:color="auto"/>
            </w:tcBorders>
          </w:tcPr>
          <w:p w14:paraId="2D8C8094" w14:textId="77777777" w:rsidR="00A346D6" w:rsidRPr="001C0CC4" w:rsidRDefault="00A346D6" w:rsidP="001B2635">
            <w:pPr>
              <w:pStyle w:val="TAC"/>
              <w:rPr>
                <w:rFonts w:cs="Arial"/>
              </w:rPr>
            </w:pPr>
          </w:p>
        </w:tc>
        <w:tc>
          <w:tcPr>
            <w:tcW w:w="1560" w:type="dxa"/>
            <w:tcBorders>
              <w:left w:val="single" w:sz="4" w:space="0" w:color="auto"/>
              <w:bottom w:val="single" w:sz="4" w:space="0" w:color="auto"/>
              <w:right w:val="single" w:sz="4" w:space="0" w:color="auto"/>
            </w:tcBorders>
            <w:vAlign w:val="center"/>
          </w:tcPr>
          <w:p w14:paraId="022D7F84" w14:textId="77777777" w:rsidR="00A346D6" w:rsidRPr="001C0CC4" w:rsidRDefault="00A346D6" w:rsidP="001B2635">
            <w:pPr>
              <w:pStyle w:val="TAC"/>
              <w:rPr>
                <w:rFonts w:cs="Arial"/>
              </w:rPr>
            </w:pPr>
            <w:r>
              <w:rPr>
                <w:rFonts w:cs="Arial"/>
              </w:rPr>
              <w:t>Pi/2 BPSK w Pi/2 BPSK DMRS</w:t>
            </w:r>
          </w:p>
        </w:tc>
        <w:tc>
          <w:tcPr>
            <w:tcW w:w="2268" w:type="dxa"/>
            <w:tcBorders>
              <w:top w:val="single" w:sz="4" w:space="0" w:color="auto"/>
              <w:left w:val="single" w:sz="4" w:space="0" w:color="auto"/>
              <w:bottom w:val="single" w:sz="4" w:space="0" w:color="auto"/>
              <w:right w:val="single" w:sz="4" w:space="0" w:color="auto"/>
            </w:tcBorders>
          </w:tcPr>
          <w:p w14:paraId="2681A4F3" w14:textId="77777777" w:rsidR="00A346D6" w:rsidRPr="001C0CC4" w:rsidRDefault="00A346D6" w:rsidP="001B2635">
            <w:pPr>
              <w:pStyle w:val="TAC"/>
              <w:rPr>
                <w:rFonts w:cs="Arial"/>
              </w:rPr>
            </w:pPr>
            <w:r w:rsidRPr="007B06E2">
              <w:rPr>
                <w:rFonts w:cs="Arial"/>
              </w:rPr>
              <w:t>≤ 0</w:t>
            </w:r>
            <w:r>
              <w:rPr>
                <w:rFonts w:cs="Arial"/>
              </w:rPr>
              <w:t>.5</w:t>
            </w:r>
            <w:r w:rsidRPr="007B06E2">
              <w:rPr>
                <w:rFonts w:cs="Arial"/>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56A1C862" w14:textId="77777777" w:rsidR="00A346D6" w:rsidRPr="001C0CC4" w:rsidRDefault="00A346D6" w:rsidP="001B2635">
            <w:pPr>
              <w:pStyle w:val="TAC"/>
              <w:rPr>
                <w:rFonts w:cs="Arial"/>
              </w:rPr>
            </w:pPr>
            <w:r w:rsidRPr="007B06E2">
              <w:rPr>
                <w:rFonts w:cs="Arial"/>
              </w:rPr>
              <w:t>≤ 0</w:t>
            </w:r>
            <w:r w:rsidRPr="007B06E2">
              <w:rPr>
                <w:rFonts w:cs="Arial"/>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17913ABC" w14:textId="77777777" w:rsidR="00A346D6" w:rsidRPr="001C0CC4" w:rsidRDefault="00A346D6" w:rsidP="001B2635">
            <w:pPr>
              <w:pStyle w:val="TAC"/>
              <w:rPr>
                <w:rFonts w:cs="Arial"/>
              </w:rPr>
            </w:pPr>
            <w:r w:rsidRPr="007B06E2">
              <w:rPr>
                <w:rFonts w:cs="Arial"/>
              </w:rPr>
              <w:t>0</w:t>
            </w:r>
            <w:r w:rsidRPr="007B06E2">
              <w:rPr>
                <w:rFonts w:cs="Arial"/>
                <w:vertAlign w:val="superscript"/>
              </w:rPr>
              <w:t>2</w:t>
            </w:r>
          </w:p>
        </w:tc>
      </w:tr>
      <w:tr w:rsidR="00A346D6" w:rsidRPr="001C0CC4" w14:paraId="4AEEBF6F" w14:textId="77777777" w:rsidTr="001B2635">
        <w:tc>
          <w:tcPr>
            <w:tcW w:w="1072" w:type="dxa"/>
            <w:vMerge/>
            <w:tcBorders>
              <w:left w:val="single" w:sz="4" w:space="0" w:color="auto"/>
              <w:right w:val="single" w:sz="4" w:space="0" w:color="auto"/>
            </w:tcBorders>
            <w:hideMark/>
          </w:tcPr>
          <w:p w14:paraId="0ABF160B" w14:textId="77777777" w:rsidR="00A346D6" w:rsidRPr="001C0CC4" w:rsidRDefault="00A346D6" w:rsidP="001B2635">
            <w:pPr>
              <w:pStyle w:val="TAC"/>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5FBD53F3" w14:textId="77777777" w:rsidR="00A346D6" w:rsidRPr="001C0CC4" w:rsidRDefault="00A346D6" w:rsidP="001B2635">
            <w:pPr>
              <w:pStyle w:val="TAC"/>
              <w:rPr>
                <w:rFonts w:cs="Arial"/>
              </w:rPr>
            </w:pPr>
            <w:r w:rsidRPr="001C0CC4">
              <w:rPr>
                <w:rFonts w:cs="Arial"/>
              </w:rPr>
              <w:t>QPSK</w:t>
            </w:r>
          </w:p>
        </w:tc>
        <w:tc>
          <w:tcPr>
            <w:tcW w:w="4819" w:type="dxa"/>
            <w:gridSpan w:val="2"/>
            <w:tcBorders>
              <w:top w:val="single" w:sz="4" w:space="0" w:color="auto"/>
              <w:left w:val="single" w:sz="4" w:space="0" w:color="auto"/>
              <w:bottom w:val="single" w:sz="4" w:space="0" w:color="auto"/>
              <w:right w:val="single" w:sz="4" w:space="0" w:color="auto"/>
            </w:tcBorders>
          </w:tcPr>
          <w:p w14:paraId="7D4A74B4" w14:textId="77777777" w:rsidR="00A346D6" w:rsidRPr="001C0CC4" w:rsidRDefault="00A346D6" w:rsidP="001B2635">
            <w:pPr>
              <w:pStyle w:val="TAC"/>
              <w:rPr>
                <w:rFonts w:cs="Arial"/>
              </w:rPr>
            </w:pPr>
            <w:r w:rsidRPr="001C0CC4">
              <w:rPr>
                <w:rFonts w:cs="Arial"/>
              </w:rPr>
              <w:t xml:space="preserve">≤ </w:t>
            </w:r>
            <w:r w:rsidRPr="001C0CC4">
              <w:rPr>
                <w:rFonts w:cs="Arial"/>
                <w:lang w:val="en-CA"/>
              </w:rPr>
              <w:t>1</w:t>
            </w:r>
          </w:p>
        </w:tc>
        <w:tc>
          <w:tcPr>
            <w:tcW w:w="2126" w:type="dxa"/>
            <w:tcBorders>
              <w:top w:val="single" w:sz="4" w:space="0" w:color="auto"/>
              <w:left w:val="single" w:sz="4" w:space="0" w:color="auto"/>
              <w:bottom w:val="single" w:sz="4" w:space="0" w:color="auto"/>
              <w:right w:val="single" w:sz="4" w:space="0" w:color="auto"/>
            </w:tcBorders>
            <w:hideMark/>
          </w:tcPr>
          <w:p w14:paraId="2C6C1F05" w14:textId="77777777" w:rsidR="00A346D6" w:rsidRPr="001C0CC4" w:rsidRDefault="00A346D6" w:rsidP="001B2635">
            <w:pPr>
              <w:pStyle w:val="TAC"/>
              <w:rPr>
                <w:rFonts w:cs="Arial"/>
              </w:rPr>
            </w:pPr>
            <w:r w:rsidRPr="001C0CC4">
              <w:rPr>
                <w:rFonts w:cs="Arial"/>
                <w:lang w:val="en-CA"/>
              </w:rPr>
              <w:t>0</w:t>
            </w:r>
          </w:p>
        </w:tc>
      </w:tr>
      <w:tr w:rsidR="00A346D6" w:rsidRPr="001C0CC4" w14:paraId="7CEFAF05" w14:textId="77777777" w:rsidTr="001B2635">
        <w:tc>
          <w:tcPr>
            <w:tcW w:w="1072" w:type="dxa"/>
            <w:vMerge/>
            <w:tcBorders>
              <w:left w:val="single" w:sz="4" w:space="0" w:color="auto"/>
              <w:right w:val="single" w:sz="4" w:space="0" w:color="auto"/>
            </w:tcBorders>
            <w:hideMark/>
          </w:tcPr>
          <w:p w14:paraId="4432DD24" w14:textId="77777777" w:rsidR="00A346D6" w:rsidRPr="001C0CC4" w:rsidRDefault="00A346D6" w:rsidP="001B2635">
            <w:pPr>
              <w:pStyle w:val="TAC"/>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E5A836B" w14:textId="77777777" w:rsidR="00A346D6" w:rsidRPr="001C0CC4" w:rsidRDefault="00A346D6" w:rsidP="001B2635">
            <w:pPr>
              <w:pStyle w:val="TAC"/>
              <w:rPr>
                <w:rFonts w:cs="Arial"/>
              </w:rPr>
            </w:pPr>
            <w:r w:rsidRPr="001C0CC4">
              <w:rPr>
                <w:rFonts w:cs="Arial"/>
              </w:rPr>
              <w:t>16 QAM</w:t>
            </w:r>
          </w:p>
        </w:tc>
        <w:tc>
          <w:tcPr>
            <w:tcW w:w="4819" w:type="dxa"/>
            <w:gridSpan w:val="2"/>
            <w:tcBorders>
              <w:top w:val="single" w:sz="4" w:space="0" w:color="auto"/>
              <w:left w:val="single" w:sz="4" w:space="0" w:color="auto"/>
              <w:bottom w:val="single" w:sz="4" w:space="0" w:color="auto"/>
              <w:right w:val="single" w:sz="4" w:space="0" w:color="auto"/>
            </w:tcBorders>
          </w:tcPr>
          <w:p w14:paraId="21709BCE" w14:textId="77777777" w:rsidR="00A346D6" w:rsidRPr="001C0CC4" w:rsidRDefault="00A346D6" w:rsidP="001B2635">
            <w:pPr>
              <w:pStyle w:val="TAC"/>
              <w:rPr>
                <w:rFonts w:cs="Arial"/>
              </w:rPr>
            </w:pPr>
            <w:r w:rsidRPr="001C0CC4">
              <w:rPr>
                <w:rFonts w:cs="Arial"/>
              </w:rPr>
              <w:t xml:space="preserve">≤ </w:t>
            </w:r>
            <w:r w:rsidRPr="001C0CC4">
              <w:rPr>
                <w:rFonts w:cs="Arial"/>
                <w:lang w:val="en-CA"/>
              </w:rPr>
              <w:t>2</w:t>
            </w:r>
          </w:p>
        </w:tc>
        <w:tc>
          <w:tcPr>
            <w:tcW w:w="2126" w:type="dxa"/>
            <w:tcBorders>
              <w:top w:val="single" w:sz="4" w:space="0" w:color="auto"/>
              <w:left w:val="single" w:sz="4" w:space="0" w:color="auto"/>
              <w:bottom w:val="single" w:sz="4" w:space="0" w:color="auto"/>
              <w:right w:val="single" w:sz="4" w:space="0" w:color="auto"/>
            </w:tcBorders>
            <w:hideMark/>
          </w:tcPr>
          <w:p w14:paraId="7815F1F1" w14:textId="77777777" w:rsidR="00A346D6" w:rsidRPr="001C0CC4" w:rsidRDefault="00A346D6" w:rsidP="001B2635">
            <w:pPr>
              <w:pStyle w:val="TAC"/>
              <w:rPr>
                <w:rFonts w:cs="Arial"/>
              </w:rPr>
            </w:pPr>
            <w:r w:rsidRPr="001C0CC4">
              <w:rPr>
                <w:rFonts w:cs="Arial"/>
              </w:rPr>
              <w:t xml:space="preserve">≤ </w:t>
            </w:r>
            <w:r w:rsidRPr="001C0CC4">
              <w:rPr>
                <w:rFonts w:cs="Arial"/>
                <w:lang w:val="en-CA"/>
              </w:rPr>
              <w:t>1</w:t>
            </w:r>
          </w:p>
        </w:tc>
      </w:tr>
      <w:tr w:rsidR="00A346D6" w:rsidRPr="001C0CC4" w14:paraId="4668BB30" w14:textId="77777777" w:rsidTr="001B2635">
        <w:tc>
          <w:tcPr>
            <w:tcW w:w="1072" w:type="dxa"/>
            <w:vMerge/>
            <w:tcBorders>
              <w:left w:val="single" w:sz="4" w:space="0" w:color="auto"/>
              <w:right w:val="single" w:sz="4" w:space="0" w:color="auto"/>
            </w:tcBorders>
            <w:hideMark/>
          </w:tcPr>
          <w:p w14:paraId="121A586B" w14:textId="77777777" w:rsidR="00A346D6" w:rsidRPr="001C0CC4" w:rsidRDefault="00A346D6" w:rsidP="001B2635">
            <w:pPr>
              <w:pStyle w:val="TAC"/>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17BEAF41" w14:textId="77777777" w:rsidR="00A346D6" w:rsidRPr="001C0CC4" w:rsidRDefault="00A346D6" w:rsidP="001B2635">
            <w:pPr>
              <w:pStyle w:val="TAC"/>
              <w:rPr>
                <w:rFonts w:cs="Arial"/>
              </w:rPr>
            </w:pPr>
            <w:r w:rsidRPr="001C0CC4">
              <w:rPr>
                <w:rFonts w:cs="Arial"/>
              </w:rPr>
              <w:t>64 QAM</w:t>
            </w:r>
          </w:p>
        </w:tc>
        <w:tc>
          <w:tcPr>
            <w:tcW w:w="6945" w:type="dxa"/>
            <w:gridSpan w:val="3"/>
            <w:tcBorders>
              <w:top w:val="single" w:sz="4" w:space="0" w:color="auto"/>
              <w:left w:val="single" w:sz="4" w:space="0" w:color="auto"/>
              <w:bottom w:val="single" w:sz="4" w:space="0" w:color="auto"/>
              <w:right w:val="single" w:sz="4" w:space="0" w:color="auto"/>
            </w:tcBorders>
          </w:tcPr>
          <w:p w14:paraId="095614CD" w14:textId="77777777" w:rsidR="00A346D6" w:rsidRPr="001C0CC4" w:rsidRDefault="00A346D6" w:rsidP="001B2635">
            <w:pPr>
              <w:pStyle w:val="TAC"/>
              <w:rPr>
                <w:rFonts w:cs="Arial"/>
              </w:rPr>
            </w:pPr>
            <w:r w:rsidRPr="001C0CC4">
              <w:rPr>
                <w:rFonts w:cs="Arial"/>
              </w:rPr>
              <w:t xml:space="preserve">≤ </w:t>
            </w:r>
            <w:r w:rsidRPr="001C0CC4">
              <w:rPr>
                <w:rFonts w:cs="Arial"/>
                <w:lang w:val="en-CA"/>
              </w:rPr>
              <w:t>2.5</w:t>
            </w:r>
          </w:p>
        </w:tc>
      </w:tr>
      <w:tr w:rsidR="00A346D6" w:rsidRPr="001C0CC4" w14:paraId="5CB4EA6F" w14:textId="77777777" w:rsidTr="001B2635">
        <w:tc>
          <w:tcPr>
            <w:tcW w:w="1072" w:type="dxa"/>
            <w:vMerge/>
            <w:tcBorders>
              <w:left w:val="single" w:sz="4" w:space="0" w:color="auto"/>
              <w:bottom w:val="single" w:sz="4" w:space="0" w:color="auto"/>
              <w:right w:val="single" w:sz="4" w:space="0" w:color="auto"/>
            </w:tcBorders>
            <w:hideMark/>
          </w:tcPr>
          <w:p w14:paraId="3AE1FB8D" w14:textId="77777777" w:rsidR="00A346D6" w:rsidRPr="001C0CC4" w:rsidRDefault="00A346D6" w:rsidP="001B2635">
            <w:pPr>
              <w:pStyle w:val="TAC"/>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0A7C2545" w14:textId="77777777" w:rsidR="00A346D6" w:rsidRPr="001C0CC4" w:rsidRDefault="00A346D6" w:rsidP="001B2635">
            <w:pPr>
              <w:pStyle w:val="TAC"/>
              <w:rPr>
                <w:rFonts w:cs="Arial"/>
              </w:rPr>
            </w:pPr>
            <w:r w:rsidRPr="001C0CC4">
              <w:rPr>
                <w:rFonts w:cs="Arial"/>
                <w:lang w:eastAsia="zh-CN"/>
              </w:rPr>
              <w:t>256</w:t>
            </w:r>
            <w:r w:rsidRPr="001C0CC4">
              <w:rPr>
                <w:rFonts w:cs="Arial"/>
              </w:rPr>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57AE81C3" w14:textId="77777777" w:rsidR="00A346D6" w:rsidRPr="001C0CC4" w:rsidRDefault="00A346D6" w:rsidP="001B2635">
            <w:pPr>
              <w:pStyle w:val="TAC"/>
              <w:rPr>
                <w:rFonts w:cs="Arial"/>
              </w:rPr>
            </w:pPr>
            <w:r w:rsidRPr="001C0CC4">
              <w:rPr>
                <w:rFonts w:cs="Arial"/>
              </w:rPr>
              <w:t>≤ 4.5</w:t>
            </w:r>
          </w:p>
        </w:tc>
      </w:tr>
      <w:tr w:rsidR="00A346D6" w:rsidRPr="001C0CC4" w14:paraId="41F5456D" w14:textId="77777777" w:rsidTr="001B2635">
        <w:tc>
          <w:tcPr>
            <w:tcW w:w="1072" w:type="dxa"/>
            <w:vMerge w:val="restart"/>
            <w:tcBorders>
              <w:top w:val="single" w:sz="4" w:space="0" w:color="auto"/>
              <w:left w:val="single" w:sz="4" w:space="0" w:color="auto"/>
              <w:right w:val="single" w:sz="4" w:space="0" w:color="auto"/>
            </w:tcBorders>
            <w:vAlign w:val="center"/>
            <w:hideMark/>
          </w:tcPr>
          <w:p w14:paraId="239280F0" w14:textId="77777777" w:rsidR="00A346D6" w:rsidRPr="001C0CC4" w:rsidRDefault="00A346D6" w:rsidP="001B2635">
            <w:pPr>
              <w:pStyle w:val="TAC"/>
              <w:rPr>
                <w:rFonts w:cs="Arial"/>
                <w:lang w:eastAsia="zh-CN"/>
              </w:rPr>
            </w:pPr>
            <w:r w:rsidRPr="001C0CC4">
              <w:rPr>
                <w:rFonts w:cs="Arial"/>
              </w:rPr>
              <w:t xml:space="preserve">CP-OFDM </w:t>
            </w:r>
          </w:p>
          <w:p w14:paraId="46693E25" w14:textId="77777777" w:rsidR="00A346D6" w:rsidRPr="001C0CC4" w:rsidRDefault="00A346D6" w:rsidP="001B2635">
            <w:pPr>
              <w:pStyle w:val="TAC"/>
              <w:rPr>
                <w:rFonts w:cs="Arial"/>
                <w:lang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E81EBCE" w14:textId="77777777" w:rsidR="00A346D6" w:rsidRPr="001C0CC4" w:rsidRDefault="00A346D6" w:rsidP="001B2635">
            <w:pPr>
              <w:pStyle w:val="TAC"/>
              <w:rPr>
                <w:rFonts w:cs="Arial"/>
                <w:lang w:eastAsia="zh-CN"/>
              </w:rPr>
            </w:pPr>
            <w:r w:rsidRPr="001C0CC4">
              <w:rPr>
                <w:rFonts w:cs="Arial"/>
              </w:rPr>
              <w:t>QPSK</w:t>
            </w:r>
          </w:p>
        </w:tc>
        <w:tc>
          <w:tcPr>
            <w:tcW w:w="4819" w:type="dxa"/>
            <w:gridSpan w:val="2"/>
            <w:tcBorders>
              <w:top w:val="single" w:sz="4" w:space="0" w:color="auto"/>
              <w:left w:val="single" w:sz="4" w:space="0" w:color="auto"/>
              <w:bottom w:val="single" w:sz="4" w:space="0" w:color="auto"/>
              <w:right w:val="single" w:sz="4" w:space="0" w:color="auto"/>
            </w:tcBorders>
          </w:tcPr>
          <w:p w14:paraId="694019EC" w14:textId="77777777" w:rsidR="00A346D6" w:rsidRPr="001C0CC4" w:rsidRDefault="00A346D6" w:rsidP="001B2635">
            <w:pPr>
              <w:pStyle w:val="TAC"/>
              <w:rPr>
                <w:rFonts w:cs="Arial"/>
              </w:rPr>
            </w:pPr>
            <w:r w:rsidRPr="001C0CC4">
              <w:rPr>
                <w:rFonts w:cs="Arial"/>
              </w:rPr>
              <w:t xml:space="preserve">≤ </w:t>
            </w:r>
            <w:r w:rsidRPr="001C0CC4">
              <w:rPr>
                <w:rFonts w:cs="Arial"/>
                <w:lang w:val="en-CA"/>
              </w:rPr>
              <w:t>3</w:t>
            </w:r>
          </w:p>
        </w:tc>
        <w:tc>
          <w:tcPr>
            <w:tcW w:w="2126" w:type="dxa"/>
            <w:tcBorders>
              <w:top w:val="single" w:sz="4" w:space="0" w:color="auto"/>
              <w:left w:val="single" w:sz="4" w:space="0" w:color="auto"/>
              <w:bottom w:val="single" w:sz="4" w:space="0" w:color="auto"/>
              <w:right w:val="single" w:sz="4" w:space="0" w:color="auto"/>
            </w:tcBorders>
            <w:hideMark/>
          </w:tcPr>
          <w:p w14:paraId="5B2F55A3" w14:textId="77777777" w:rsidR="00A346D6" w:rsidRPr="001C0CC4" w:rsidRDefault="00A346D6" w:rsidP="001B2635">
            <w:pPr>
              <w:pStyle w:val="TAC"/>
              <w:rPr>
                <w:rFonts w:cs="Arial"/>
              </w:rPr>
            </w:pPr>
            <w:r w:rsidRPr="001C0CC4">
              <w:rPr>
                <w:rFonts w:cs="Arial"/>
              </w:rPr>
              <w:t>≤</w:t>
            </w:r>
            <w:r w:rsidRPr="001C0CC4">
              <w:rPr>
                <w:rFonts w:cs="Arial"/>
                <w:lang w:val="en-CA"/>
              </w:rPr>
              <w:t xml:space="preserve"> 1.5</w:t>
            </w:r>
          </w:p>
        </w:tc>
      </w:tr>
      <w:tr w:rsidR="00A346D6" w:rsidRPr="001C0CC4" w14:paraId="091D2F2F" w14:textId="77777777" w:rsidTr="001B2635">
        <w:tc>
          <w:tcPr>
            <w:tcW w:w="1072" w:type="dxa"/>
            <w:vMerge/>
            <w:tcBorders>
              <w:left w:val="single" w:sz="4" w:space="0" w:color="auto"/>
              <w:right w:val="single" w:sz="4" w:space="0" w:color="auto"/>
            </w:tcBorders>
            <w:hideMark/>
          </w:tcPr>
          <w:p w14:paraId="7975400F" w14:textId="77777777" w:rsidR="00A346D6" w:rsidRPr="001C0CC4" w:rsidRDefault="00A346D6" w:rsidP="001B2635">
            <w:pPr>
              <w:pStyle w:val="TAC"/>
              <w:rPr>
                <w:rFonts w:cs="Arial"/>
                <w:lang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2277B02" w14:textId="77777777" w:rsidR="00A346D6" w:rsidRPr="001C0CC4" w:rsidRDefault="00A346D6" w:rsidP="001B2635">
            <w:pPr>
              <w:pStyle w:val="TAC"/>
              <w:rPr>
                <w:rFonts w:cs="Arial"/>
                <w:lang w:eastAsia="zh-CN"/>
              </w:rPr>
            </w:pPr>
            <w:r w:rsidRPr="001C0CC4">
              <w:rPr>
                <w:rFonts w:cs="Arial"/>
              </w:rPr>
              <w:t>16 QAM</w:t>
            </w:r>
          </w:p>
        </w:tc>
        <w:tc>
          <w:tcPr>
            <w:tcW w:w="4819" w:type="dxa"/>
            <w:gridSpan w:val="2"/>
            <w:tcBorders>
              <w:top w:val="single" w:sz="4" w:space="0" w:color="auto"/>
              <w:left w:val="single" w:sz="4" w:space="0" w:color="auto"/>
              <w:bottom w:val="single" w:sz="4" w:space="0" w:color="auto"/>
              <w:right w:val="single" w:sz="4" w:space="0" w:color="auto"/>
            </w:tcBorders>
          </w:tcPr>
          <w:p w14:paraId="5FA6C36E" w14:textId="77777777" w:rsidR="00A346D6" w:rsidRPr="001C0CC4" w:rsidRDefault="00A346D6" w:rsidP="001B2635">
            <w:pPr>
              <w:pStyle w:val="TAC"/>
              <w:rPr>
                <w:rFonts w:cs="Arial"/>
              </w:rPr>
            </w:pPr>
            <w:r w:rsidRPr="001C0CC4">
              <w:rPr>
                <w:rFonts w:cs="Arial"/>
              </w:rPr>
              <w:t>≤ 3</w:t>
            </w:r>
          </w:p>
        </w:tc>
        <w:tc>
          <w:tcPr>
            <w:tcW w:w="2126" w:type="dxa"/>
            <w:tcBorders>
              <w:top w:val="single" w:sz="4" w:space="0" w:color="auto"/>
              <w:left w:val="single" w:sz="4" w:space="0" w:color="auto"/>
              <w:bottom w:val="single" w:sz="4" w:space="0" w:color="auto"/>
              <w:right w:val="single" w:sz="4" w:space="0" w:color="auto"/>
            </w:tcBorders>
            <w:hideMark/>
          </w:tcPr>
          <w:p w14:paraId="1BA44CA6" w14:textId="77777777" w:rsidR="00A346D6" w:rsidRPr="001C0CC4" w:rsidRDefault="00A346D6" w:rsidP="001B2635">
            <w:pPr>
              <w:pStyle w:val="TAC"/>
              <w:rPr>
                <w:rFonts w:cs="Arial"/>
              </w:rPr>
            </w:pPr>
            <w:r w:rsidRPr="001C0CC4">
              <w:rPr>
                <w:rFonts w:cs="Arial"/>
              </w:rPr>
              <w:t xml:space="preserve">≤ </w:t>
            </w:r>
            <w:r w:rsidRPr="001C0CC4">
              <w:rPr>
                <w:rFonts w:cs="Arial"/>
                <w:lang w:val="en-CA"/>
              </w:rPr>
              <w:t>2</w:t>
            </w:r>
          </w:p>
        </w:tc>
      </w:tr>
      <w:tr w:rsidR="00A346D6" w:rsidRPr="001C0CC4" w14:paraId="375B0E07" w14:textId="77777777" w:rsidTr="001B2635">
        <w:tc>
          <w:tcPr>
            <w:tcW w:w="1072" w:type="dxa"/>
            <w:vMerge/>
            <w:tcBorders>
              <w:left w:val="single" w:sz="4" w:space="0" w:color="auto"/>
              <w:right w:val="single" w:sz="4" w:space="0" w:color="auto"/>
            </w:tcBorders>
            <w:hideMark/>
          </w:tcPr>
          <w:p w14:paraId="3FA7DE5D" w14:textId="77777777" w:rsidR="00A346D6" w:rsidRPr="001C0CC4" w:rsidRDefault="00A346D6" w:rsidP="001B2635">
            <w:pPr>
              <w:pStyle w:val="TAC"/>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260A69C8" w14:textId="77777777" w:rsidR="00A346D6" w:rsidRPr="001C0CC4" w:rsidRDefault="00A346D6" w:rsidP="001B2635">
            <w:pPr>
              <w:pStyle w:val="TAC"/>
              <w:rPr>
                <w:rFonts w:cs="Arial"/>
              </w:rPr>
            </w:pPr>
            <w:r w:rsidRPr="001C0CC4">
              <w:rPr>
                <w:rFonts w:cs="Arial"/>
                <w:lang w:eastAsia="zh-CN"/>
              </w:rPr>
              <w:t>64</w:t>
            </w:r>
            <w:r w:rsidRPr="001C0CC4">
              <w:rPr>
                <w:rFonts w:cs="Arial"/>
              </w:rPr>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7888E8E2" w14:textId="77777777" w:rsidR="00A346D6" w:rsidRPr="001C0CC4" w:rsidRDefault="00A346D6" w:rsidP="001B2635">
            <w:pPr>
              <w:pStyle w:val="TAC"/>
              <w:rPr>
                <w:rFonts w:cs="Arial"/>
              </w:rPr>
            </w:pPr>
            <w:r w:rsidRPr="001C0CC4">
              <w:rPr>
                <w:rFonts w:cs="Arial"/>
              </w:rPr>
              <w:t xml:space="preserve">≤ </w:t>
            </w:r>
            <w:r w:rsidRPr="001C0CC4">
              <w:rPr>
                <w:rFonts w:cs="Arial"/>
                <w:lang w:val="en-CA"/>
              </w:rPr>
              <w:t>3.5</w:t>
            </w:r>
          </w:p>
        </w:tc>
      </w:tr>
      <w:tr w:rsidR="00A346D6" w:rsidRPr="001C0CC4" w14:paraId="5EA3B306" w14:textId="77777777" w:rsidTr="001B2635">
        <w:tc>
          <w:tcPr>
            <w:tcW w:w="1072" w:type="dxa"/>
            <w:vMerge/>
            <w:tcBorders>
              <w:left w:val="single" w:sz="4" w:space="0" w:color="auto"/>
              <w:bottom w:val="single" w:sz="4" w:space="0" w:color="auto"/>
              <w:right w:val="single" w:sz="4" w:space="0" w:color="auto"/>
            </w:tcBorders>
            <w:hideMark/>
          </w:tcPr>
          <w:p w14:paraId="3B35F9FC" w14:textId="77777777" w:rsidR="00A346D6" w:rsidRPr="001C0CC4" w:rsidRDefault="00A346D6" w:rsidP="001B2635">
            <w:pPr>
              <w:pStyle w:val="TAC"/>
              <w:rPr>
                <w:rFonts w:cs="Arial"/>
                <w:lang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0C4116A" w14:textId="77777777" w:rsidR="00A346D6" w:rsidRPr="001C0CC4" w:rsidRDefault="00A346D6" w:rsidP="001B2635">
            <w:pPr>
              <w:pStyle w:val="TAC"/>
              <w:rPr>
                <w:rFonts w:cs="Arial"/>
                <w:lang w:eastAsia="zh-CN"/>
              </w:rPr>
            </w:pPr>
            <w:r w:rsidRPr="001C0CC4">
              <w:rPr>
                <w:rFonts w:cs="Arial"/>
                <w:lang w:eastAsia="zh-CN"/>
              </w:rPr>
              <w:t>256 QAM</w:t>
            </w:r>
          </w:p>
        </w:tc>
        <w:tc>
          <w:tcPr>
            <w:tcW w:w="6945" w:type="dxa"/>
            <w:gridSpan w:val="3"/>
            <w:tcBorders>
              <w:top w:val="single" w:sz="4" w:space="0" w:color="auto"/>
              <w:left w:val="single" w:sz="4" w:space="0" w:color="auto"/>
              <w:bottom w:val="single" w:sz="4" w:space="0" w:color="auto"/>
              <w:right w:val="single" w:sz="4" w:space="0" w:color="auto"/>
            </w:tcBorders>
          </w:tcPr>
          <w:p w14:paraId="1CDCD352" w14:textId="77777777" w:rsidR="00A346D6" w:rsidRPr="001C0CC4" w:rsidRDefault="00A346D6" w:rsidP="001B2635">
            <w:pPr>
              <w:pStyle w:val="TAC"/>
              <w:rPr>
                <w:rFonts w:cs="Arial"/>
              </w:rPr>
            </w:pPr>
            <w:r w:rsidRPr="001C0CC4">
              <w:rPr>
                <w:rFonts w:cs="Arial"/>
              </w:rPr>
              <w:t xml:space="preserve">≤ </w:t>
            </w:r>
            <w:r w:rsidRPr="001C0CC4">
              <w:rPr>
                <w:rFonts w:cs="Arial"/>
                <w:lang w:val="en-CA"/>
              </w:rPr>
              <w:t>6.5</w:t>
            </w:r>
          </w:p>
        </w:tc>
      </w:tr>
      <w:tr w:rsidR="00A346D6" w:rsidRPr="001C0CC4" w14:paraId="257A48E0" w14:textId="77777777" w:rsidTr="001B2635">
        <w:tc>
          <w:tcPr>
            <w:tcW w:w="9577" w:type="dxa"/>
            <w:gridSpan w:val="5"/>
            <w:tcBorders>
              <w:top w:val="single" w:sz="4" w:space="0" w:color="auto"/>
              <w:left w:val="single" w:sz="4" w:space="0" w:color="auto"/>
              <w:bottom w:val="single" w:sz="4" w:space="0" w:color="auto"/>
              <w:right w:val="single" w:sz="4" w:space="0" w:color="auto"/>
            </w:tcBorders>
          </w:tcPr>
          <w:p w14:paraId="4917DCE6" w14:textId="77777777" w:rsidR="00A346D6" w:rsidRPr="001C0CC4" w:rsidRDefault="00A346D6" w:rsidP="001B2635">
            <w:pPr>
              <w:pStyle w:val="TAN"/>
            </w:pPr>
            <w:r w:rsidRPr="001C0CC4">
              <w:t>NOTE 1:</w:t>
            </w:r>
            <w:r w:rsidRPr="001C0CC4">
              <w:tab/>
              <w:t xml:space="preserve">Applicable for UE operating in TDD mode with Pi/2 BPSK modulation and </w:t>
            </w:r>
            <w:bookmarkStart w:id="47" w:name="_Hlk525291220"/>
            <w:r w:rsidRPr="001C0CC4">
              <w:t xml:space="preserve">UE indicates support for UE capability </w:t>
            </w:r>
            <w:r w:rsidRPr="001C0CC4">
              <w:rPr>
                <w:i/>
                <w:lang w:val="en-US"/>
              </w:rPr>
              <w:t>powerBoosting-pi2BPSK</w:t>
            </w:r>
            <w:r w:rsidRPr="001C0CC4" w:rsidDel="00B4601F">
              <w:rPr>
                <w:i/>
              </w:rPr>
              <w:t xml:space="preserve"> </w:t>
            </w:r>
            <w:bookmarkEnd w:id="47"/>
            <w:r w:rsidRPr="001C0CC4">
              <w:t xml:space="preserve">and if the IE </w:t>
            </w:r>
            <w:r w:rsidRPr="001C0CC4">
              <w:rPr>
                <w:i/>
                <w:lang w:val="en-US"/>
              </w:rPr>
              <w:t>powerBoostPi2BPSK</w:t>
            </w:r>
            <w:r w:rsidRPr="001C0CC4" w:rsidDel="007C4ED7">
              <w:t xml:space="preserve"> </w:t>
            </w:r>
            <w:r w:rsidRPr="001C0CC4">
              <w:t xml:space="preserve">is set to 1 and 40 % or less slots in radio frame are used for UL transmission for bands n40, n41, n77, n78 and n79. The reference power of 0 dB </w:t>
            </w:r>
            <w:proofErr w:type="spellStart"/>
            <w:r w:rsidRPr="001C0CC4">
              <w:t>MPR</w:t>
            </w:r>
            <w:proofErr w:type="spellEnd"/>
            <w:r w:rsidRPr="001C0CC4">
              <w:t xml:space="preserve"> is 26 </w:t>
            </w:r>
            <w:proofErr w:type="spellStart"/>
            <w:r w:rsidRPr="001C0CC4">
              <w:t>dBm</w:t>
            </w:r>
            <w:proofErr w:type="spellEnd"/>
            <w:r w:rsidRPr="001C0CC4">
              <w:t>.</w:t>
            </w:r>
          </w:p>
          <w:p w14:paraId="338236BA" w14:textId="77777777" w:rsidR="00A346D6" w:rsidRPr="001C0CC4" w:rsidRDefault="00A346D6" w:rsidP="001B2635">
            <w:pPr>
              <w:pStyle w:val="TAN"/>
            </w:pPr>
            <w:r w:rsidRPr="001C0CC4">
              <w:t>NOTE 2:</w:t>
            </w:r>
            <w:r w:rsidRPr="001C0CC4">
              <w:tab/>
              <w:t xml:space="preserve">Applicable for UE operating in FDD mode, or in TDD mode in bands other than n40, n41, n77, n78 and n79 with Pi/2 BPSK modulation and if the IE </w:t>
            </w:r>
            <w:r w:rsidRPr="001C0CC4">
              <w:rPr>
                <w:i/>
                <w:lang w:val="en-US"/>
              </w:rPr>
              <w:t>powerBoostPi2BPSK</w:t>
            </w:r>
            <w:r w:rsidRPr="001C0CC4" w:rsidDel="007C4ED7">
              <w:t xml:space="preserve"> </w:t>
            </w:r>
            <w:r w:rsidRPr="001C0CC4">
              <w:t xml:space="preserve">is set to 0 and if more than 40 % of slots in radio frame are used for UL transmission for bands n40, n41, n77, n78 and n79. </w:t>
            </w:r>
          </w:p>
        </w:tc>
      </w:tr>
    </w:tbl>
    <w:p w14:paraId="5F4A81E7" w14:textId="77777777" w:rsidR="00A346D6" w:rsidRPr="001C0CC4" w:rsidRDefault="00A346D6" w:rsidP="00A346D6"/>
    <w:p w14:paraId="48667487" w14:textId="77777777" w:rsidR="00A346D6" w:rsidRPr="001C0CC4" w:rsidRDefault="00A346D6" w:rsidP="00A346D6">
      <w:pPr>
        <w:pStyle w:val="TH"/>
      </w:pPr>
      <w:r w:rsidRPr="001C0CC4">
        <w:t>Table 6.2.2-2 Maximum power reduction (MPR)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A346D6" w:rsidRPr="001C0CC4" w14:paraId="1CAF495D" w14:textId="77777777" w:rsidTr="001B2635">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1D913151" w14:textId="77777777" w:rsidR="00A346D6" w:rsidRPr="001C0CC4" w:rsidRDefault="00A346D6" w:rsidP="001B2635">
            <w:pPr>
              <w:pStyle w:val="TAH"/>
            </w:pPr>
            <w:r w:rsidRPr="001C0CC4">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661DB4D5" w14:textId="77777777" w:rsidR="00A346D6" w:rsidRPr="001C0CC4" w:rsidRDefault="00A346D6" w:rsidP="001B2635">
            <w:pPr>
              <w:pStyle w:val="TAH"/>
            </w:pPr>
            <w:r w:rsidRPr="001C0CC4">
              <w:t>MPR (dB)</w:t>
            </w:r>
          </w:p>
        </w:tc>
      </w:tr>
      <w:tr w:rsidR="00A346D6" w:rsidRPr="001C0CC4" w14:paraId="1D385CB7" w14:textId="77777777" w:rsidTr="001B2635">
        <w:trPr>
          <w:trHeight w:val="248"/>
          <w:jc w:val="center"/>
        </w:trPr>
        <w:tc>
          <w:tcPr>
            <w:tcW w:w="2307" w:type="dxa"/>
            <w:gridSpan w:val="2"/>
            <w:vMerge/>
            <w:tcBorders>
              <w:top w:val="single" w:sz="4" w:space="0" w:color="auto"/>
              <w:left w:val="single" w:sz="4" w:space="0" w:color="auto"/>
              <w:bottom w:val="single" w:sz="4" w:space="0" w:color="auto"/>
              <w:right w:val="single" w:sz="4" w:space="0" w:color="auto"/>
            </w:tcBorders>
            <w:vAlign w:val="center"/>
            <w:hideMark/>
          </w:tcPr>
          <w:p w14:paraId="0B9E438A" w14:textId="77777777" w:rsidR="00A346D6" w:rsidRPr="001C0CC4" w:rsidRDefault="00A346D6" w:rsidP="001B2635">
            <w:pPr>
              <w:spacing w:after="0"/>
              <w:rPr>
                <w:rFonts w:ascii="Arial" w:hAnsi="Arial" w:cs="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5191B4F0" w14:textId="77777777" w:rsidR="00A346D6" w:rsidRPr="001C0CC4" w:rsidRDefault="00A346D6" w:rsidP="001B2635">
            <w:pPr>
              <w:pStyle w:val="TAH"/>
            </w:pPr>
            <w:r w:rsidRPr="001C0CC4">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5DD730AE" w14:textId="77777777" w:rsidR="00A346D6" w:rsidRPr="001C0CC4" w:rsidRDefault="00A346D6" w:rsidP="001B2635">
            <w:pPr>
              <w:pStyle w:val="TAH"/>
            </w:pPr>
            <w:r w:rsidRPr="001C0CC4">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237366B8" w14:textId="77777777" w:rsidR="00A346D6" w:rsidRPr="001C0CC4" w:rsidRDefault="00A346D6" w:rsidP="001B2635">
            <w:pPr>
              <w:pStyle w:val="TAH"/>
            </w:pPr>
            <w:r w:rsidRPr="001C0CC4">
              <w:t>Inner RB allocations</w:t>
            </w:r>
          </w:p>
        </w:tc>
      </w:tr>
      <w:tr w:rsidR="00A346D6" w:rsidRPr="001C0CC4" w14:paraId="43700D85" w14:textId="77777777" w:rsidTr="001B2635">
        <w:trPr>
          <w:jc w:val="center"/>
        </w:trPr>
        <w:tc>
          <w:tcPr>
            <w:tcW w:w="1153" w:type="dxa"/>
            <w:vMerge w:val="restart"/>
            <w:tcBorders>
              <w:top w:val="single" w:sz="4" w:space="0" w:color="auto"/>
              <w:left w:val="single" w:sz="4" w:space="0" w:color="auto"/>
              <w:right w:val="single" w:sz="4" w:space="0" w:color="auto"/>
            </w:tcBorders>
            <w:vAlign w:val="center"/>
            <w:hideMark/>
          </w:tcPr>
          <w:p w14:paraId="164990FB" w14:textId="77777777" w:rsidR="00A346D6" w:rsidRPr="001C0CC4" w:rsidRDefault="00A346D6" w:rsidP="001B2635">
            <w:pPr>
              <w:pStyle w:val="TAC"/>
              <w:rPr>
                <w:rFonts w:cs="Arial"/>
              </w:rPr>
            </w:pPr>
            <w:r w:rsidRPr="001C0CC4">
              <w:rPr>
                <w:rFonts w:cs="Arial"/>
              </w:rPr>
              <w:t xml:space="preserve">DFT-s-OFDM </w:t>
            </w:r>
          </w:p>
          <w:p w14:paraId="1F4B9F03" w14:textId="77777777" w:rsidR="00A346D6" w:rsidRPr="001C0CC4" w:rsidRDefault="00A346D6" w:rsidP="001B2635">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332007EA" w14:textId="77777777" w:rsidR="00A346D6" w:rsidRPr="001C0CC4" w:rsidRDefault="00A346D6" w:rsidP="001B2635">
            <w:pPr>
              <w:pStyle w:val="TAC"/>
              <w:rPr>
                <w:rFonts w:cs="Arial"/>
              </w:rPr>
            </w:pPr>
            <w:r w:rsidRPr="001C0CC4">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6EDC5CF8" w14:textId="77777777" w:rsidR="00A346D6" w:rsidRPr="001C0CC4" w:rsidRDefault="00A346D6" w:rsidP="001B2635">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16E78271" w14:textId="77777777" w:rsidR="00A346D6" w:rsidRPr="001C0CC4" w:rsidRDefault="00A346D6" w:rsidP="001B2635">
            <w:pPr>
              <w:pStyle w:val="TAC"/>
              <w:rPr>
                <w:rFonts w:cs="Arial"/>
                <w:lang w:val="en-CA"/>
              </w:rPr>
            </w:pPr>
            <w:r w:rsidRPr="001C0CC4">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4A83F58D" w14:textId="77777777" w:rsidR="00A346D6" w:rsidRPr="001C0CC4" w:rsidRDefault="00A346D6" w:rsidP="001B2635">
            <w:pPr>
              <w:pStyle w:val="TAC"/>
              <w:rPr>
                <w:rFonts w:cs="Arial"/>
              </w:rPr>
            </w:pPr>
            <w:r w:rsidRPr="001C0CC4">
              <w:rPr>
                <w:rFonts w:cs="Arial"/>
              </w:rPr>
              <w:t>0</w:t>
            </w:r>
          </w:p>
        </w:tc>
      </w:tr>
      <w:tr w:rsidR="00A346D6" w:rsidRPr="001C0CC4" w14:paraId="78C289CB" w14:textId="77777777" w:rsidTr="001B2635">
        <w:trPr>
          <w:jc w:val="center"/>
        </w:trPr>
        <w:tc>
          <w:tcPr>
            <w:tcW w:w="1153" w:type="dxa"/>
            <w:vMerge/>
            <w:tcBorders>
              <w:left w:val="single" w:sz="4" w:space="0" w:color="auto"/>
              <w:right w:val="single" w:sz="4" w:space="0" w:color="auto"/>
            </w:tcBorders>
            <w:hideMark/>
          </w:tcPr>
          <w:p w14:paraId="3CC3855A" w14:textId="77777777" w:rsidR="00A346D6" w:rsidRPr="001C0CC4" w:rsidRDefault="00A346D6" w:rsidP="001B2635">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33DFA5F6" w14:textId="77777777" w:rsidR="00A346D6" w:rsidRPr="001C0CC4" w:rsidRDefault="00A346D6" w:rsidP="001B2635">
            <w:pPr>
              <w:pStyle w:val="TAC"/>
              <w:rPr>
                <w:rFonts w:cs="Arial"/>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25EEA729" w14:textId="77777777" w:rsidR="00A346D6" w:rsidRPr="001C0CC4" w:rsidRDefault="00A346D6" w:rsidP="001B2635">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4F8F8CBC" w14:textId="77777777" w:rsidR="00A346D6" w:rsidRPr="001C0CC4" w:rsidRDefault="00A346D6" w:rsidP="001B2635">
            <w:pPr>
              <w:pStyle w:val="TAC"/>
              <w:rPr>
                <w:rFonts w:cs="Arial"/>
              </w:rPr>
            </w:pPr>
            <w:r w:rsidRPr="001C0CC4">
              <w:rPr>
                <w:rFonts w:cs="Arial"/>
              </w:rPr>
              <w:t xml:space="preserve">≤ </w:t>
            </w:r>
            <w:r w:rsidRPr="001C0CC4">
              <w:rPr>
                <w:rFonts w:cs="Arial"/>
                <w:lang w:val="en-CA"/>
              </w:rPr>
              <w:t>1</w:t>
            </w:r>
          </w:p>
        </w:tc>
        <w:tc>
          <w:tcPr>
            <w:tcW w:w="2057" w:type="dxa"/>
            <w:tcBorders>
              <w:top w:val="single" w:sz="4" w:space="0" w:color="auto"/>
              <w:left w:val="single" w:sz="4" w:space="0" w:color="auto"/>
              <w:bottom w:val="single" w:sz="4" w:space="0" w:color="auto"/>
              <w:right w:val="single" w:sz="4" w:space="0" w:color="auto"/>
            </w:tcBorders>
            <w:hideMark/>
          </w:tcPr>
          <w:p w14:paraId="5116F504" w14:textId="77777777" w:rsidR="00A346D6" w:rsidRPr="001C0CC4" w:rsidRDefault="00A346D6" w:rsidP="001B2635">
            <w:pPr>
              <w:pStyle w:val="TAC"/>
              <w:rPr>
                <w:rFonts w:cs="Arial"/>
              </w:rPr>
            </w:pPr>
            <w:r w:rsidRPr="001C0CC4">
              <w:rPr>
                <w:rFonts w:cs="Arial"/>
                <w:lang w:val="en-CA"/>
              </w:rPr>
              <w:t>0</w:t>
            </w:r>
          </w:p>
        </w:tc>
      </w:tr>
      <w:tr w:rsidR="00A346D6" w:rsidRPr="001C0CC4" w14:paraId="27289745" w14:textId="77777777" w:rsidTr="001B2635">
        <w:trPr>
          <w:jc w:val="center"/>
        </w:trPr>
        <w:tc>
          <w:tcPr>
            <w:tcW w:w="1153" w:type="dxa"/>
            <w:vMerge/>
            <w:tcBorders>
              <w:left w:val="single" w:sz="4" w:space="0" w:color="auto"/>
              <w:right w:val="single" w:sz="4" w:space="0" w:color="auto"/>
            </w:tcBorders>
            <w:hideMark/>
          </w:tcPr>
          <w:p w14:paraId="5A2D2DCD" w14:textId="77777777" w:rsidR="00A346D6" w:rsidRPr="001C0CC4" w:rsidRDefault="00A346D6" w:rsidP="001B2635">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1242F175" w14:textId="77777777" w:rsidR="00A346D6" w:rsidRPr="001C0CC4" w:rsidRDefault="00A346D6" w:rsidP="001B2635">
            <w:pPr>
              <w:pStyle w:val="TAC"/>
              <w:rPr>
                <w:rFonts w:cs="Arial"/>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2D35E322" w14:textId="77777777" w:rsidR="00A346D6" w:rsidRPr="001C0CC4" w:rsidRDefault="00A346D6" w:rsidP="001B2635">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075749B9" w14:textId="77777777" w:rsidR="00A346D6" w:rsidRPr="001C0CC4" w:rsidRDefault="00A346D6" w:rsidP="001B2635">
            <w:pPr>
              <w:pStyle w:val="TAC"/>
              <w:rPr>
                <w:rFonts w:cs="Arial"/>
              </w:rPr>
            </w:pPr>
            <w:r w:rsidRPr="001C0CC4">
              <w:rPr>
                <w:rFonts w:cs="Arial"/>
              </w:rPr>
              <w:t xml:space="preserve">≤ </w:t>
            </w:r>
            <w:r w:rsidRPr="001C0CC4">
              <w:rPr>
                <w:rFonts w:cs="Arial"/>
                <w:lang w:val="en-CA"/>
              </w:rPr>
              <w:t>2</w:t>
            </w:r>
          </w:p>
        </w:tc>
        <w:tc>
          <w:tcPr>
            <w:tcW w:w="2057" w:type="dxa"/>
            <w:tcBorders>
              <w:top w:val="single" w:sz="4" w:space="0" w:color="auto"/>
              <w:left w:val="single" w:sz="4" w:space="0" w:color="auto"/>
              <w:bottom w:val="single" w:sz="4" w:space="0" w:color="auto"/>
              <w:right w:val="single" w:sz="4" w:space="0" w:color="auto"/>
            </w:tcBorders>
            <w:hideMark/>
          </w:tcPr>
          <w:p w14:paraId="3AB404CA" w14:textId="77777777" w:rsidR="00A346D6" w:rsidRPr="001C0CC4" w:rsidRDefault="00A346D6" w:rsidP="001B2635">
            <w:pPr>
              <w:pStyle w:val="TAC"/>
              <w:rPr>
                <w:rFonts w:cs="Arial"/>
              </w:rPr>
            </w:pPr>
            <w:r w:rsidRPr="001C0CC4">
              <w:rPr>
                <w:rFonts w:cs="Arial"/>
              </w:rPr>
              <w:t xml:space="preserve">≤ </w:t>
            </w:r>
            <w:r w:rsidRPr="001C0CC4">
              <w:rPr>
                <w:rFonts w:cs="Arial"/>
                <w:lang w:val="en-CA"/>
              </w:rPr>
              <w:t>1</w:t>
            </w:r>
          </w:p>
        </w:tc>
      </w:tr>
      <w:tr w:rsidR="00A346D6" w:rsidRPr="001C0CC4" w14:paraId="395A39BA" w14:textId="77777777" w:rsidTr="001B2635">
        <w:trPr>
          <w:jc w:val="center"/>
        </w:trPr>
        <w:tc>
          <w:tcPr>
            <w:tcW w:w="1153" w:type="dxa"/>
            <w:vMerge/>
            <w:tcBorders>
              <w:left w:val="single" w:sz="4" w:space="0" w:color="auto"/>
              <w:right w:val="single" w:sz="4" w:space="0" w:color="auto"/>
            </w:tcBorders>
            <w:hideMark/>
          </w:tcPr>
          <w:p w14:paraId="5B3FFC65" w14:textId="77777777" w:rsidR="00A346D6" w:rsidRPr="001C0CC4" w:rsidRDefault="00A346D6" w:rsidP="001B2635">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40C28FB9" w14:textId="77777777" w:rsidR="00A346D6" w:rsidRPr="001C0CC4" w:rsidRDefault="00A346D6" w:rsidP="001B2635">
            <w:pPr>
              <w:pStyle w:val="TAC"/>
              <w:rPr>
                <w:rFonts w:cs="Arial"/>
              </w:rPr>
            </w:pPr>
            <w:r w:rsidRPr="001C0CC4">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03108EAB" w14:textId="77777777" w:rsidR="00A346D6" w:rsidRPr="001C0CC4" w:rsidRDefault="00A346D6" w:rsidP="001B2635">
            <w:pPr>
              <w:pStyle w:val="TAC"/>
              <w:rPr>
                <w:rFonts w:cs="Arial"/>
              </w:rPr>
            </w:pPr>
            <w:r w:rsidRPr="001C0CC4">
              <w:rPr>
                <w:rFonts w:cs="Arial"/>
              </w:rPr>
              <w:t>≤ 3.5</w:t>
            </w:r>
          </w:p>
        </w:tc>
        <w:tc>
          <w:tcPr>
            <w:tcW w:w="4154" w:type="dxa"/>
            <w:gridSpan w:val="2"/>
            <w:tcBorders>
              <w:top w:val="single" w:sz="4" w:space="0" w:color="auto"/>
              <w:left w:val="single" w:sz="4" w:space="0" w:color="auto"/>
              <w:bottom w:val="single" w:sz="4" w:space="0" w:color="auto"/>
              <w:right w:val="single" w:sz="4" w:space="0" w:color="auto"/>
            </w:tcBorders>
            <w:hideMark/>
          </w:tcPr>
          <w:p w14:paraId="2D3DDD29" w14:textId="77777777" w:rsidR="00A346D6" w:rsidRPr="001C0CC4" w:rsidRDefault="00A346D6" w:rsidP="001B2635">
            <w:pPr>
              <w:pStyle w:val="TAC"/>
              <w:rPr>
                <w:rFonts w:cs="Arial"/>
              </w:rPr>
            </w:pPr>
            <w:r w:rsidRPr="001C0CC4">
              <w:rPr>
                <w:rFonts w:cs="Arial"/>
              </w:rPr>
              <w:t xml:space="preserve">≤ </w:t>
            </w:r>
            <w:r w:rsidRPr="001C0CC4">
              <w:rPr>
                <w:rFonts w:cs="Arial"/>
                <w:lang w:val="en-CA"/>
              </w:rPr>
              <w:t>2.5</w:t>
            </w:r>
          </w:p>
        </w:tc>
      </w:tr>
      <w:tr w:rsidR="00A346D6" w:rsidRPr="001C0CC4" w14:paraId="586C5F6E" w14:textId="77777777" w:rsidTr="001B2635">
        <w:trPr>
          <w:jc w:val="center"/>
        </w:trPr>
        <w:tc>
          <w:tcPr>
            <w:tcW w:w="1153" w:type="dxa"/>
            <w:vMerge/>
            <w:tcBorders>
              <w:left w:val="single" w:sz="4" w:space="0" w:color="auto"/>
              <w:bottom w:val="single" w:sz="4" w:space="0" w:color="auto"/>
              <w:right w:val="single" w:sz="4" w:space="0" w:color="auto"/>
            </w:tcBorders>
            <w:hideMark/>
          </w:tcPr>
          <w:p w14:paraId="55655828" w14:textId="77777777" w:rsidR="00A346D6" w:rsidRPr="001C0CC4" w:rsidRDefault="00A346D6" w:rsidP="001B2635">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2BF3CA3A" w14:textId="77777777" w:rsidR="00A346D6" w:rsidRPr="001C0CC4" w:rsidRDefault="00A346D6" w:rsidP="001B2635">
            <w:pPr>
              <w:pStyle w:val="TAC"/>
              <w:rPr>
                <w:rFonts w:cs="Arial"/>
              </w:rPr>
            </w:pPr>
            <w:r w:rsidRPr="001C0CC4">
              <w:rPr>
                <w:rFonts w:cs="Arial"/>
                <w:lang w:eastAsia="zh-CN"/>
              </w:rPr>
              <w:t>256</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42A1E8CA" w14:textId="77777777" w:rsidR="00A346D6" w:rsidRPr="001C0CC4" w:rsidRDefault="00A346D6" w:rsidP="001B2635">
            <w:pPr>
              <w:pStyle w:val="TAC"/>
              <w:rPr>
                <w:rFonts w:cs="Arial"/>
              </w:rPr>
            </w:pPr>
            <w:r w:rsidRPr="001C0CC4">
              <w:rPr>
                <w:rFonts w:cs="Arial"/>
              </w:rPr>
              <w:t>≤ 4.5</w:t>
            </w:r>
          </w:p>
        </w:tc>
      </w:tr>
      <w:tr w:rsidR="00A346D6" w:rsidRPr="001C0CC4" w14:paraId="4DD0FC14" w14:textId="77777777" w:rsidTr="001B2635">
        <w:trPr>
          <w:jc w:val="center"/>
        </w:trPr>
        <w:tc>
          <w:tcPr>
            <w:tcW w:w="1153" w:type="dxa"/>
            <w:vMerge w:val="restart"/>
            <w:tcBorders>
              <w:top w:val="single" w:sz="4" w:space="0" w:color="auto"/>
              <w:left w:val="single" w:sz="4" w:space="0" w:color="auto"/>
              <w:right w:val="single" w:sz="4" w:space="0" w:color="auto"/>
            </w:tcBorders>
            <w:vAlign w:val="center"/>
            <w:hideMark/>
          </w:tcPr>
          <w:p w14:paraId="5095D4D4" w14:textId="77777777" w:rsidR="00A346D6" w:rsidRPr="001C0CC4" w:rsidRDefault="00A346D6" w:rsidP="001B2635">
            <w:pPr>
              <w:pStyle w:val="TAC"/>
              <w:rPr>
                <w:rFonts w:cs="Arial"/>
                <w:lang w:eastAsia="zh-CN"/>
              </w:rPr>
            </w:pPr>
            <w:r w:rsidRPr="001C0CC4">
              <w:rPr>
                <w:rFonts w:cs="Arial"/>
              </w:rPr>
              <w:t xml:space="preserve">CP-OFDM </w:t>
            </w:r>
          </w:p>
          <w:p w14:paraId="1F12A900" w14:textId="77777777" w:rsidR="00A346D6" w:rsidRPr="001C0CC4" w:rsidRDefault="00A346D6" w:rsidP="001B2635">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29EA32A1" w14:textId="77777777" w:rsidR="00A346D6" w:rsidRPr="001C0CC4" w:rsidRDefault="00A346D6" w:rsidP="001B2635">
            <w:pPr>
              <w:pStyle w:val="TAC"/>
              <w:rPr>
                <w:rFonts w:cs="Arial"/>
                <w:lang w:eastAsia="zh-CN"/>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18A504DC" w14:textId="77777777" w:rsidR="00A346D6" w:rsidRPr="001C0CC4" w:rsidRDefault="00A346D6" w:rsidP="001B2635">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0DB83282" w14:textId="77777777" w:rsidR="00A346D6" w:rsidRPr="001C0CC4" w:rsidRDefault="00A346D6" w:rsidP="001B2635">
            <w:pPr>
              <w:pStyle w:val="TAC"/>
              <w:rPr>
                <w:rFonts w:cs="Arial"/>
              </w:rPr>
            </w:pPr>
            <w:r w:rsidRPr="001C0CC4">
              <w:rPr>
                <w:rFonts w:cs="Arial"/>
              </w:rPr>
              <w:t xml:space="preserve">≤ </w:t>
            </w:r>
            <w:r w:rsidRPr="001C0CC4">
              <w:rPr>
                <w:rFonts w:cs="Arial"/>
                <w:lang w:val="en-CA"/>
              </w:rPr>
              <w:t>3</w:t>
            </w:r>
          </w:p>
        </w:tc>
        <w:tc>
          <w:tcPr>
            <w:tcW w:w="2057" w:type="dxa"/>
            <w:tcBorders>
              <w:top w:val="single" w:sz="4" w:space="0" w:color="auto"/>
              <w:left w:val="single" w:sz="4" w:space="0" w:color="auto"/>
              <w:bottom w:val="single" w:sz="4" w:space="0" w:color="auto"/>
              <w:right w:val="single" w:sz="4" w:space="0" w:color="auto"/>
            </w:tcBorders>
            <w:hideMark/>
          </w:tcPr>
          <w:p w14:paraId="6E765CBF" w14:textId="77777777" w:rsidR="00A346D6" w:rsidRPr="001C0CC4" w:rsidRDefault="00A346D6" w:rsidP="001B2635">
            <w:pPr>
              <w:pStyle w:val="TAC"/>
              <w:rPr>
                <w:rFonts w:cs="Arial"/>
              </w:rPr>
            </w:pPr>
            <w:r w:rsidRPr="001C0CC4">
              <w:rPr>
                <w:rFonts w:cs="Arial"/>
              </w:rPr>
              <w:t>≤</w:t>
            </w:r>
            <w:r w:rsidRPr="001C0CC4">
              <w:rPr>
                <w:rFonts w:cs="Arial"/>
                <w:lang w:val="en-CA"/>
              </w:rPr>
              <w:t xml:space="preserve"> 1.5</w:t>
            </w:r>
          </w:p>
        </w:tc>
      </w:tr>
      <w:tr w:rsidR="00A346D6" w:rsidRPr="001C0CC4" w14:paraId="72537A04" w14:textId="77777777" w:rsidTr="001B2635">
        <w:trPr>
          <w:jc w:val="center"/>
        </w:trPr>
        <w:tc>
          <w:tcPr>
            <w:tcW w:w="1153" w:type="dxa"/>
            <w:vMerge/>
            <w:tcBorders>
              <w:left w:val="single" w:sz="4" w:space="0" w:color="auto"/>
              <w:right w:val="single" w:sz="4" w:space="0" w:color="auto"/>
            </w:tcBorders>
            <w:hideMark/>
          </w:tcPr>
          <w:p w14:paraId="65636C4C" w14:textId="77777777" w:rsidR="00A346D6" w:rsidRPr="001C0CC4" w:rsidRDefault="00A346D6" w:rsidP="001B2635">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323E8211" w14:textId="77777777" w:rsidR="00A346D6" w:rsidRPr="001C0CC4" w:rsidRDefault="00A346D6" w:rsidP="001B2635">
            <w:pPr>
              <w:pStyle w:val="TAC"/>
              <w:rPr>
                <w:rFonts w:cs="Arial"/>
                <w:lang w:eastAsia="zh-CN"/>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23109394" w14:textId="77777777" w:rsidR="00A346D6" w:rsidRPr="001C0CC4" w:rsidRDefault="00A346D6" w:rsidP="001B2635">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4DFA6098" w14:textId="77777777" w:rsidR="00A346D6" w:rsidRPr="001C0CC4" w:rsidRDefault="00A346D6" w:rsidP="001B2635">
            <w:pPr>
              <w:pStyle w:val="TAC"/>
              <w:rPr>
                <w:rFonts w:cs="Arial"/>
              </w:rPr>
            </w:pPr>
            <w:r w:rsidRPr="001C0CC4">
              <w:rPr>
                <w:rFonts w:cs="Arial"/>
              </w:rPr>
              <w:t>≤ 3</w:t>
            </w:r>
          </w:p>
        </w:tc>
        <w:tc>
          <w:tcPr>
            <w:tcW w:w="2057" w:type="dxa"/>
            <w:tcBorders>
              <w:top w:val="single" w:sz="4" w:space="0" w:color="auto"/>
              <w:left w:val="single" w:sz="4" w:space="0" w:color="auto"/>
              <w:bottom w:val="single" w:sz="4" w:space="0" w:color="auto"/>
              <w:right w:val="single" w:sz="4" w:space="0" w:color="auto"/>
            </w:tcBorders>
            <w:hideMark/>
          </w:tcPr>
          <w:p w14:paraId="19587A2B" w14:textId="77777777" w:rsidR="00A346D6" w:rsidRPr="001C0CC4" w:rsidRDefault="00A346D6" w:rsidP="001B2635">
            <w:pPr>
              <w:pStyle w:val="TAC"/>
              <w:rPr>
                <w:rFonts w:cs="Arial"/>
              </w:rPr>
            </w:pPr>
            <w:r w:rsidRPr="001C0CC4">
              <w:rPr>
                <w:rFonts w:cs="Arial"/>
              </w:rPr>
              <w:t xml:space="preserve">≤ </w:t>
            </w:r>
            <w:r w:rsidRPr="001C0CC4">
              <w:rPr>
                <w:rFonts w:cs="Arial"/>
                <w:lang w:val="en-CA"/>
              </w:rPr>
              <w:t>2</w:t>
            </w:r>
          </w:p>
        </w:tc>
      </w:tr>
      <w:tr w:rsidR="00A346D6" w:rsidRPr="001C0CC4" w14:paraId="43CAD264" w14:textId="77777777" w:rsidTr="001B2635">
        <w:trPr>
          <w:jc w:val="center"/>
        </w:trPr>
        <w:tc>
          <w:tcPr>
            <w:tcW w:w="1153" w:type="dxa"/>
            <w:vMerge/>
            <w:tcBorders>
              <w:left w:val="single" w:sz="4" w:space="0" w:color="auto"/>
              <w:right w:val="single" w:sz="4" w:space="0" w:color="auto"/>
            </w:tcBorders>
            <w:hideMark/>
          </w:tcPr>
          <w:p w14:paraId="077CE6B7" w14:textId="77777777" w:rsidR="00A346D6" w:rsidRPr="001C0CC4" w:rsidRDefault="00A346D6" w:rsidP="001B2635">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5DABA650" w14:textId="77777777" w:rsidR="00A346D6" w:rsidRPr="001C0CC4" w:rsidRDefault="00A346D6" w:rsidP="001B2635">
            <w:pPr>
              <w:pStyle w:val="TAC"/>
              <w:rPr>
                <w:rFonts w:cs="Arial"/>
              </w:rPr>
            </w:pPr>
            <w:r w:rsidRPr="001C0CC4">
              <w:rPr>
                <w:rFonts w:cs="Arial"/>
                <w:lang w:eastAsia="zh-CN"/>
              </w:rPr>
              <w:t>64</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1D182EDF" w14:textId="77777777" w:rsidR="00A346D6" w:rsidRPr="001C0CC4" w:rsidRDefault="00A346D6" w:rsidP="001B2635">
            <w:pPr>
              <w:pStyle w:val="TAC"/>
              <w:rPr>
                <w:rFonts w:cs="Arial"/>
              </w:rPr>
            </w:pPr>
            <w:r w:rsidRPr="001C0CC4">
              <w:rPr>
                <w:rFonts w:cs="Arial"/>
              </w:rPr>
              <w:t xml:space="preserve">≤ </w:t>
            </w:r>
            <w:r w:rsidRPr="001C0CC4">
              <w:rPr>
                <w:rFonts w:cs="Arial"/>
                <w:lang w:val="en-CA"/>
              </w:rPr>
              <w:t>3.5</w:t>
            </w:r>
          </w:p>
        </w:tc>
      </w:tr>
      <w:tr w:rsidR="00A346D6" w:rsidRPr="001C0CC4" w14:paraId="60F2856A" w14:textId="77777777" w:rsidTr="001B2635">
        <w:trPr>
          <w:jc w:val="center"/>
        </w:trPr>
        <w:tc>
          <w:tcPr>
            <w:tcW w:w="1153" w:type="dxa"/>
            <w:vMerge/>
            <w:tcBorders>
              <w:left w:val="single" w:sz="4" w:space="0" w:color="auto"/>
              <w:bottom w:val="single" w:sz="4" w:space="0" w:color="auto"/>
              <w:right w:val="single" w:sz="4" w:space="0" w:color="auto"/>
            </w:tcBorders>
            <w:hideMark/>
          </w:tcPr>
          <w:p w14:paraId="56F614B4" w14:textId="77777777" w:rsidR="00A346D6" w:rsidRPr="001C0CC4" w:rsidRDefault="00A346D6" w:rsidP="001B2635">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39851715" w14:textId="77777777" w:rsidR="00A346D6" w:rsidRPr="001C0CC4" w:rsidRDefault="00A346D6" w:rsidP="001B2635">
            <w:pPr>
              <w:pStyle w:val="TAC"/>
              <w:rPr>
                <w:rFonts w:cs="Arial"/>
                <w:lang w:eastAsia="zh-CN"/>
              </w:rPr>
            </w:pPr>
            <w:r w:rsidRPr="001C0CC4">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41D3445D" w14:textId="77777777" w:rsidR="00A346D6" w:rsidRPr="001C0CC4" w:rsidRDefault="00A346D6" w:rsidP="001B2635">
            <w:pPr>
              <w:pStyle w:val="TAC"/>
              <w:rPr>
                <w:rFonts w:cs="Arial"/>
              </w:rPr>
            </w:pPr>
            <w:r w:rsidRPr="001C0CC4">
              <w:rPr>
                <w:rFonts w:cs="Arial"/>
              </w:rPr>
              <w:t xml:space="preserve">≤ </w:t>
            </w:r>
            <w:r w:rsidRPr="001C0CC4">
              <w:rPr>
                <w:rFonts w:cs="Arial"/>
                <w:lang w:val="en-CA"/>
              </w:rPr>
              <w:t>6.5</w:t>
            </w:r>
          </w:p>
        </w:tc>
      </w:tr>
    </w:tbl>
    <w:p w14:paraId="52F52759" w14:textId="77777777" w:rsidR="00A346D6" w:rsidRDefault="00A346D6" w:rsidP="00A346D6"/>
    <w:p w14:paraId="21F35421" w14:textId="77777777" w:rsidR="00A346D6" w:rsidRPr="001C0CC4" w:rsidRDefault="00A346D6" w:rsidP="00A346D6">
      <w:pPr>
        <w:pStyle w:val="TH"/>
      </w:pPr>
      <w:r w:rsidRPr="001C0CC4">
        <w:lastRenderedPageBreak/>
        <w:t xml:space="preserve">Table </w:t>
      </w:r>
      <w:r>
        <w:rPr>
          <w:lang w:eastAsia="zh-CN"/>
        </w:rPr>
        <w:t>6.2.2-3</w:t>
      </w:r>
      <w:r w:rsidRPr="001C0CC4">
        <w:t xml:space="preserve">: </w:t>
      </w:r>
      <w:r w:rsidRPr="001C0CC4">
        <w:rPr>
          <w:lang w:eastAsia="zh-CN"/>
        </w:rPr>
        <w:t>∆</w:t>
      </w:r>
      <w:r>
        <w:rPr>
          <w:lang w:eastAsia="zh-CN"/>
        </w:rPr>
        <w:t>MPR</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5"/>
        <w:gridCol w:w="2530"/>
        <w:gridCol w:w="2152"/>
      </w:tblGrid>
      <w:tr w:rsidR="00A346D6" w14:paraId="10F71B89" w14:textId="77777777" w:rsidTr="001B2635">
        <w:trPr>
          <w:jc w:val="center"/>
        </w:trPr>
        <w:tc>
          <w:tcPr>
            <w:tcW w:w="2268" w:type="dxa"/>
          </w:tcPr>
          <w:p w14:paraId="0EEF44D1" w14:textId="77777777" w:rsidR="00A346D6" w:rsidRDefault="00A346D6" w:rsidP="001B2635">
            <w:pPr>
              <w:pStyle w:val="TAH"/>
            </w:pPr>
            <w:r>
              <w:t>NR Band</w:t>
            </w:r>
          </w:p>
        </w:tc>
        <w:tc>
          <w:tcPr>
            <w:tcW w:w="2405" w:type="dxa"/>
          </w:tcPr>
          <w:p w14:paraId="0C2FBCB4" w14:textId="77777777" w:rsidR="00A346D6" w:rsidRDefault="00A346D6" w:rsidP="001B2635">
            <w:pPr>
              <w:pStyle w:val="TAH"/>
            </w:pPr>
            <w:r>
              <w:t>Power class</w:t>
            </w:r>
          </w:p>
        </w:tc>
        <w:tc>
          <w:tcPr>
            <w:tcW w:w="2530" w:type="dxa"/>
          </w:tcPr>
          <w:p w14:paraId="1E66F067" w14:textId="77777777" w:rsidR="00A346D6" w:rsidRDefault="00A346D6" w:rsidP="001B2635">
            <w:pPr>
              <w:pStyle w:val="TAH"/>
            </w:pPr>
            <w:r>
              <w:t>Channel bandwidth</w:t>
            </w:r>
          </w:p>
        </w:tc>
        <w:tc>
          <w:tcPr>
            <w:tcW w:w="2152" w:type="dxa"/>
          </w:tcPr>
          <w:p w14:paraId="6E215CEE" w14:textId="77777777" w:rsidR="00A346D6" w:rsidRDefault="00A346D6" w:rsidP="001B2635">
            <w:pPr>
              <w:pStyle w:val="TAH"/>
            </w:pPr>
            <w:r w:rsidRPr="001C0CC4">
              <w:rPr>
                <w:lang w:eastAsia="zh-CN"/>
              </w:rPr>
              <w:t>∆</w:t>
            </w:r>
            <w:r>
              <w:rPr>
                <w:lang w:eastAsia="zh-CN"/>
              </w:rPr>
              <w:t>MPR</w:t>
            </w:r>
            <w:r>
              <w:t xml:space="preserve"> (dB)</w:t>
            </w:r>
          </w:p>
        </w:tc>
      </w:tr>
      <w:tr w:rsidR="00A346D6" w14:paraId="7A43C54E" w14:textId="77777777" w:rsidTr="001B2635">
        <w:trPr>
          <w:jc w:val="center"/>
        </w:trPr>
        <w:tc>
          <w:tcPr>
            <w:tcW w:w="2268" w:type="dxa"/>
            <w:vAlign w:val="center"/>
          </w:tcPr>
          <w:p w14:paraId="72E82105" w14:textId="77777777" w:rsidR="00A346D6" w:rsidRDefault="00A346D6" w:rsidP="001B2635">
            <w:pPr>
              <w:pStyle w:val="TAC"/>
            </w:pPr>
            <w:r>
              <w:rPr>
                <w:lang w:val="en-US"/>
              </w:rPr>
              <w:t>n28</w:t>
            </w:r>
          </w:p>
        </w:tc>
        <w:tc>
          <w:tcPr>
            <w:tcW w:w="2405" w:type="dxa"/>
            <w:vAlign w:val="center"/>
          </w:tcPr>
          <w:p w14:paraId="4E47BD3E" w14:textId="77777777" w:rsidR="00A346D6" w:rsidRDefault="00A346D6" w:rsidP="001B2635">
            <w:pPr>
              <w:pStyle w:val="TAC"/>
              <w:rPr>
                <w:lang w:val="en-US" w:eastAsia="zh-CN"/>
              </w:rPr>
            </w:pPr>
            <w:r>
              <w:t>P</w:t>
            </w:r>
            <w:r w:rsidRPr="001C0CC4">
              <w:t>ower class 3</w:t>
            </w:r>
          </w:p>
        </w:tc>
        <w:tc>
          <w:tcPr>
            <w:tcW w:w="2530" w:type="dxa"/>
            <w:vAlign w:val="center"/>
          </w:tcPr>
          <w:p w14:paraId="3133DA1A" w14:textId="77777777" w:rsidR="00A346D6" w:rsidRDefault="00A346D6" w:rsidP="001B2635">
            <w:pPr>
              <w:pStyle w:val="TAC"/>
              <w:rPr>
                <w:lang w:val="en-US" w:eastAsia="zh-CN"/>
              </w:rPr>
            </w:pPr>
            <w:r>
              <w:rPr>
                <w:lang w:val="en-US"/>
              </w:rPr>
              <w:t>30 MHz</w:t>
            </w:r>
          </w:p>
        </w:tc>
        <w:tc>
          <w:tcPr>
            <w:tcW w:w="2152" w:type="dxa"/>
            <w:vAlign w:val="center"/>
          </w:tcPr>
          <w:p w14:paraId="2D42E479" w14:textId="77777777" w:rsidR="00A346D6" w:rsidRDefault="00A346D6" w:rsidP="001B2635">
            <w:pPr>
              <w:pStyle w:val="TAC"/>
              <w:rPr>
                <w:lang w:val="en-US" w:eastAsia="zh-CN"/>
              </w:rPr>
            </w:pPr>
            <w:r>
              <w:rPr>
                <w:lang w:val="en-US"/>
              </w:rPr>
              <w:t>0.5</w:t>
            </w:r>
          </w:p>
        </w:tc>
      </w:tr>
    </w:tbl>
    <w:p w14:paraId="14F528E4" w14:textId="77777777" w:rsidR="00A346D6" w:rsidRDefault="00A346D6" w:rsidP="00A346D6"/>
    <w:p w14:paraId="1C2E675B" w14:textId="77777777" w:rsidR="00A346D6" w:rsidRPr="001C0CC4" w:rsidRDefault="00A346D6" w:rsidP="00A346D6">
      <w:pPr>
        <w:pStyle w:val="TH"/>
      </w:pPr>
      <w:r w:rsidRPr="001C0CC4">
        <w:t>Table 6.2.2-</w:t>
      </w:r>
      <w:r>
        <w:t>4</w:t>
      </w:r>
      <w:r w:rsidRPr="001C0CC4">
        <w:t xml:space="preserve"> Maximum power reduction (MPR) for power class </w:t>
      </w:r>
      <w:r>
        <w:t xml:space="preserve">1.5 </w:t>
      </w:r>
      <w:proofErr w:type="gramStart"/>
      <w:r>
        <w:t>with  dual</w:t>
      </w:r>
      <w:proofErr w:type="gramEnd"/>
      <w:r>
        <w:t xml:space="preserve"> </w:t>
      </w:r>
      <w:proofErr w:type="spellStart"/>
      <w:r>
        <w:t>Tx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8"/>
        <w:gridCol w:w="2161"/>
        <w:gridCol w:w="1996"/>
      </w:tblGrid>
      <w:tr w:rsidR="00A346D6" w:rsidRPr="00406D8F" w14:paraId="4B788DF6" w14:textId="77777777" w:rsidTr="001B2635">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3B3FCE33" w14:textId="77777777" w:rsidR="00A346D6" w:rsidRPr="00406D8F" w:rsidRDefault="00A346D6" w:rsidP="001B2635">
            <w:pPr>
              <w:pStyle w:val="TAH"/>
            </w:pPr>
            <w:r w:rsidRPr="00406D8F">
              <w:t>Modulation</w:t>
            </w:r>
          </w:p>
        </w:tc>
        <w:tc>
          <w:tcPr>
            <w:tcW w:w="6255" w:type="dxa"/>
            <w:gridSpan w:val="3"/>
            <w:tcBorders>
              <w:top w:val="single" w:sz="4" w:space="0" w:color="auto"/>
              <w:left w:val="single" w:sz="4" w:space="0" w:color="auto"/>
              <w:bottom w:val="single" w:sz="4" w:space="0" w:color="auto"/>
              <w:right w:val="single" w:sz="4" w:space="0" w:color="auto"/>
            </w:tcBorders>
            <w:hideMark/>
          </w:tcPr>
          <w:p w14:paraId="19D64097" w14:textId="77777777" w:rsidR="00A346D6" w:rsidRPr="00406D8F" w:rsidRDefault="00A346D6" w:rsidP="001B2635">
            <w:pPr>
              <w:pStyle w:val="TAH"/>
            </w:pPr>
            <w:r w:rsidRPr="00406D8F">
              <w:t>MPR (dB)</w:t>
            </w:r>
          </w:p>
        </w:tc>
      </w:tr>
      <w:tr w:rsidR="00A346D6" w:rsidRPr="00406D8F" w14:paraId="25BD7CA7" w14:textId="77777777" w:rsidTr="001B2635">
        <w:trPr>
          <w:trHeight w:val="248"/>
          <w:jc w:val="center"/>
        </w:trPr>
        <w:tc>
          <w:tcPr>
            <w:tcW w:w="2307" w:type="dxa"/>
            <w:gridSpan w:val="2"/>
            <w:vMerge/>
            <w:tcBorders>
              <w:top w:val="single" w:sz="4" w:space="0" w:color="auto"/>
              <w:left w:val="single" w:sz="4" w:space="0" w:color="auto"/>
              <w:bottom w:val="single" w:sz="4" w:space="0" w:color="auto"/>
              <w:right w:val="single" w:sz="4" w:space="0" w:color="auto"/>
            </w:tcBorders>
            <w:vAlign w:val="center"/>
            <w:hideMark/>
          </w:tcPr>
          <w:p w14:paraId="6AEAFD8B" w14:textId="77777777" w:rsidR="00A346D6" w:rsidRPr="00406D8F" w:rsidRDefault="00A346D6" w:rsidP="001B2635">
            <w:pPr>
              <w:spacing w:after="0"/>
              <w:rPr>
                <w:rFonts w:ascii="Arial" w:eastAsia="宋体" w:hAnsi="Arial" w:cs="Arial"/>
                <w:b/>
                <w:sz w:val="18"/>
              </w:rPr>
            </w:pPr>
          </w:p>
        </w:tc>
        <w:tc>
          <w:tcPr>
            <w:tcW w:w="2098" w:type="dxa"/>
            <w:tcBorders>
              <w:top w:val="single" w:sz="4" w:space="0" w:color="auto"/>
              <w:left w:val="single" w:sz="4" w:space="0" w:color="auto"/>
              <w:bottom w:val="single" w:sz="4" w:space="0" w:color="auto"/>
              <w:right w:val="single" w:sz="4" w:space="0" w:color="auto"/>
            </w:tcBorders>
            <w:hideMark/>
          </w:tcPr>
          <w:p w14:paraId="540D9BE8" w14:textId="77777777" w:rsidR="00A346D6" w:rsidRPr="00406D8F" w:rsidRDefault="00A346D6" w:rsidP="001B2635">
            <w:pPr>
              <w:pStyle w:val="TAH"/>
            </w:pPr>
            <w:r w:rsidRPr="00406D8F">
              <w:t>Edge RB allocations</w:t>
            </w:r>
          </w:p>
        </w:tc>
        <w:tc>
          <w:tcPr>
            <w:tcW w:w="2161" w:type="dxa"/>
            <w:tcBorders>
              <w:top w:val="single" w:sz="4" w:space="0" w:color="auto"/>
              <w:left w:val="single" w:sz="4" w:space="0" w:color="auto"/>
              <w:bottom w:val="single" w:sz="4" w:space="0" w:color="auto"/>
              <w:right w:val="single" w:sz="4" w:space="0" w:color="auto"/>
            </w:tcBorders>
            <w:hideMark/>
          </w:tcPr>
          <w:p w14:paraId="2922E807" w14:textId="77777777" w:rsidR="00A346D6" w:rsidRPr="00406D8F" w:rsidRDefault="00A346D6" w:rsidP="001B2635">
            <w:pPr>
              <w:pStyle w:val="TAH"/>
            </w:pPr>
            <w:r w:rsidRPr="00406D8F">
              <w:t>Outer RB allocations</w:t>
            </w:r>
          </w:p>
        </w:tc>
        <w:tc>
          <w:tcPr>
            <w:tcW w:w="1996" w:type="dxa"/>
            <w:tcBorders>
              <w:top w:val="single" w:sz="4" w:space="0" w:color="auto"/>
              <w:left w:val="single" w:sz="4" w:space="0" w:color="auto"/>
              <w:bottom w:val="single" w:sz="4" w:space="0" w:color="auto"/>
              <w:right w:val="single" w:sz="4" w:space="0" w:color="auto"/>
            </w:tcBorders>
            <w:hideMark/>
          </w:tcPr>
          <w:p w14:paraId="3B2C18BA" w14:textId="77777777" w:rsidR="00A346D6" w:rsidRPr="00406D8F" w:rsidRDefault="00A346D6" w:rsidP="001B2635">
            <w:pPr>
              <w:pStyle w:val="TAH"/>
            </w:pPr>
            <w:r w:rsidRPr="00406D8F">
              <w:t>Inner RB allocations</w:t>
            </w:r>
          </w:p>
        </w:tc>
      </w:tr>
      <w:tr w:rsidR="00A346D6" w:rsidRPr="00406D8F" w14:paraId="6FCA0BDA" w14:textId="77777777" w:rsidTr="001B2635">
        <w:trPr>
          <w:jc w:val="center"/>
        </w:trPr>
        <w:tc>
          <w:tcPr>
            <w:tcW w:w="1153" w:type="dxa"/>
            <w:vMerge w:val="restart"/>
            <w:tcBorders>
              <w:top w:val="single" w:sz="4" w:space="0" w:color="auto"/>
              <w:left w:val="single" w:sz="4" w:space="0" w:color="auto"/>
              <w:right w:val="single" w:sz="4" w:space="0" w:color="auto"/>
            </w:tcBorders>
            <w:vAlign w:val="center"/>
            <w:hideMark/>
          </w:tcPr>
          <w:p w14:paraId="7163C76A" w14:textId="77777777" w:rsidR="00A346D6" w:rsidRPr="00406D8F" w:rsidRDefault="00A346D6" w:rsidP="001B2635">
            <w:pPr>
              <w:pStyle w:val="TAC"/>
            </w:pPr>
            <w:r w:rsidRPr="00406D8F">
              <w:t xml:space="preserve">DFT-s-OFDM </w:t>
            </w:r>
          </w:p>
          <w:p w14:paraId="1BE628EB" w14:textId="77777777" w:rsidR="00A346D6" w:rsidRPr="00406D8F" w:rsidRDefault="00A346D6" w:rsidP="001B2635">
            <w:pPr>
              <w:pStyle w:val="TAC"/>
            </w:pPr>
          </w:p>
        </w:tc>
        <w:tc>
          <w:tcPr>
            <w:tcW w:w="1154" w:type="dxa"/>
            <w:tcBorders>
              <w:top w:val="single" w:sz="4" w:space="0" w:color="auto"/>
              <w:left w:val="single" w:sz="4" w:space="0" w:color="auto"/>
              <w:bottom w:val="single" w:sz="4" w:space="0" w:color="auto"/>
              <w:right w:val="single" w:sz="4" w:space="0" w:color="auto"/>
            </w:tcBorders>
          </w:tcPr>
          <w:p w14:paraId="67BC7924" w14:textId="77777777" w:rsidR="00A346D6" w:rsidRPr="00406D8F" w:rsidRDefault="00A346D6" w:rsidP="001B2635">
            <w:pPr>
              <w:pStyle w:val="TAC"/>
            </w:pPr>
            <w:r w:rsidRPr="00406D8F">
              <w:t>Pi/2 BPSK</w:t>
            </w:r>
          </w:p>
        </w:tc>
        <w:tc>
          <w:tcPr>
            <w:tcW w:w="2098" w:type="dxa"/>
            <w:tcBorders>
              <w:top w:val="single" w:sz="4" w:space="0" w:color="auto"/>
              <w:left w:val="single" w:sz="4" w:space="0" w:color="auto"/>
              <w:bottom w:val="single" w:sz="4" w:space="0" w:color="auto"/>
              <w:right w:val="single" w:sz="4" w:space="0" w:color="auto"/>
            </w:tcBorders>
            <w:hideMark/>
          </w:tcPr>
          <w:p w14:paraId="448035A4" w14:textId="77777777" w:rsidR="00A346D6" w:rsidRPr="00A119F6" w:rsidRDefault="00A346D6" w:rsidP="001B2635">
            <w:pPr>
              <w:pStyle w:val="TAC"/>
              <w:rPr>
                <w:rFonts w:eastAsia="宋体"/>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0596AD13" w14:textId="77777777" w:rsidR="00A346D6" w:rsidRPr="00A119F6" w:rsidRDefault="00A346D6" w:rsidP="001B2635">
            <w:pPr>
              <w:pStyle w:val="TAC"/>
              <w:rPr>
                <w:rFonts w:eastAsia="宋体"/>
                <w:lang w:val="en-US"/>
              </w:rPr>
            </w:pPr>
            <w:r w:rsidRPr="00C81A8F">
              <w:t xml:space="preserve">≤ </w:t>
            </w:r>
            <w:r w:rsidRPr="00C81A8F">
              <w:rPr>
                <w:lang w:val="en-US"/>
              </w:rPr>
              <w:t>3.5</w:t>
            </w:r>
          </w:p>
        </w:tc>
        <w:tc>
          <w:tcPr>
            <w:tcW w:w="1996" w:type="dxa"/>
            <w:tcBorders>
              <w:top w:val="single" w:sz="4" w:space="0" w:color="auto"/>
              <w:left w:val="single" w:sz="4" w:space="0" w:color="auto"/>
              <w:bottom w:val="single" w:sz="4" w:space="0" w:color="auto"/>
              <w:right w:val="single" w:sz="4" w:space="0" w:color="auto"/>
            </w:tcBorders>
            <w:hideMark/>
          </w:tcPr>
          <w:p w14:paraId="007A52E0" w14:textId="77777777" w:rsidR="00A346D6" w:rsidRPr="00A119F6" w:rsidRDefault="00A346D6" w:rsidP="001B2635">
            <w:pPr>
              <w:pStyle w:val="TAC"/>
              <w:rPr>
                <w:rFonts w:eastAsia="宋体"/>
                <w:lang w:val="en-US"/>
              </w:rPr>
            </w:pPr>
            <w:r w:rsidRPr="00C81A8F">
              <w:t xml:space="preserve">≤ </w:t>
            </w:r>
            <w:r w:rsidRPr="00C81A8F">
              <w:rPr>
                <w:lang w:val="en-US"/>
              </w:rPr>
              <w:t>1.5</w:t>
            </w:r>
          </w:p>
        </w:tc>
      </w:tr>
      <w:tr w:rsidR="00A346D6" w:rsidRPr="00406D8F" w14:paraId="7365242E" w14:textId="77777777" w:rsidTr="001B2635">
        <w:trPr>
          <w:jc w:val="center"/>
        </w:trPr>
        <w:tc>
          <w:tcPr>
            <w:tcW w:w="1153" w:type="dxa"/>
            <w:vMerge/>
            <w:tcBorders>
              <w:left w:val="single" w:sz="4" w:space="0" w:color="auto"/>
              <w:right w:val="single" w:sz="4" w:space="0" w:color="auto"/>
            </w:tcBorders>
            <w:hideMark/>
          </w:tcPr>
          <w:p w14:paraId="3535980B" w14:textId="77777777" w:rsidR="00A346D6" w:rsidRPr="00406D8F" w:rsidRDefault="00A346D6" w:rsidP="001B2635">
            <w:pPr>
              <w:pStyle w:val="TAC"/>
            </w:pPr>
          </w:p>
        </w:tc>
        <w:tc>
          <w:tcPr>
            <w:tcW w:w="1154" w:type="dxa"/>
            <w:tcBorders>
              <w:top w:val="single" w:sz="4" w:space="0" w:color="auto"/>
              <w:left w:val="single" w:sz="4" w:space="0" w:color="auto"/>
              <w:bottom w:val="single" w:sz="4" w:space="0" w:color="auto"/>
              <w:right w:val="single" w:sz="4" w:space="0" w:color="auto"/>
            </w:tcBorders>
          </w:tcPr>
          <w:p w14:paraId="6416A7F3" w14:textId="77777777" w:rsidR="00A346D6" w:rsidRPr="00406D8F" w:rsidRDefault="00A346D6" w:rsidP="001B2635">
            <w:pPr>
              <w:pStyle w:val="TAC"/>
            </w:pPr>
            <w:r w:rsidRPr="00406D8F">
              <w:t>QPSK</w:t>
            </w:r>
          </w:p>
        </w:tc>
        <w:tc>
          <w:tcPr>
            <w:tcW w:w="2098" w:type="dxa"/>
            <w:tcBorders>
              <w:top w:val="single" w:sz="4" w:space="0" w:color="auto"/>
              <w:left w:val="single" w:sz="4" w:space="0" w:color="auto"/>
              <w:bottom w:val="single" w:sz="4" w:space="0" w:color="auto"/>
              <w:right w:val="single" w:sz="4" w:space="0" w:color="auto"/>
            </w:tcBorders>
            <w:hideMark/>
          </w:tcPr>
          <w:p w14:paraId="5435F9D5" w14:textId="77777777" w:rsidR="00A346D6" w:rsidRPr="00A119F6" w:rsidRDefault="00A346D6" w:rsidP="001B2635">
            <w:pPr>
              <w:pStyle w:val="TAC"/>
              <w:rPr>
                <w:rFonts w:eastAsia="宋体"/>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35BE3114" w14:textId="77777777" w:rsidR="00A346D6" w:rsidRPr="00A119F6" w:rsidRDefault="00A346D6" w:rsidP="001B2635">
            <w:pPr>
              <w:pStyle w:val="TAC"/>
              <w:rPr>
                <w:rFonts w:eastAsia="宋体"/>
                <w:lang w:val="x-none"/>
              </w:rPr>
            </w:pPr>
            <w:r w:rsidRPr="00C81A8F">
              <w:t xml:space="preserve">≤ </w:t>
            </w:r>
            <w:r w:rsidRPr="00C81A8F">
              <w:rPr>
                <w:lang w:val="en-CA"/>
              </w:rPr>
              <w:t>4</w:t>
            </w:r>
          </w:p>
        </w:tc>
        <w:tc>
          <w:tcPr>
            <w:tcW w:w="1996" w:type="dxa"/>
            <w:tcBorders>
              <w:top w:val="single" w:sz="4" w:space="0" w:color="auto"/>
              <w:left w:val="single" w:sz="4" w:space="0" w:color="auto"/>
              <w:bottom w:val="single" w:sz="4" w:space="0" w:color="auto"/>
              <w:right w:val="single" w:sz="4" w:space="0" w:color="auto"/>
            </w:tcBorders>
            <w:hideMark/>
          </w:tcPr>
          <w:p w14:paraId="5C6D97CB" w14:textId="77777777" w:rsidR="00A346D6" w:rsidRPr="00A119F6" w:rsidRDefault="00A346D6" w:rsidP="001B2635">
            <w:pPr>
              <w:pStyle w:val="TAC"/>
              <w:rPr>
                <w:rFonts w:eastAsia="宋体"/>
                <w:lang w:val="x-none"/>
              </w:rPr>
            </w:pPr>
            <w:r w:rsidRPr="00C81A8F">
              <w:t xml:space="preserve">≤ </w:t>
            </w:r>
            <w:r w:rsidRPr="00C81A8F">
              <w:rPr>
                <w:lang w:val="en-CA"/>
              </w:rPr>
              <w:t>1.5</w:t>
            </w:r>
          </w:p>
        </w:tc>
      </w:tr>
      <w:tr w:rsidR="00A346D6" w:rsidRPr="00406D8F" w14:paraId="24FF1E4F" w14:textId="77777777" w:rsidTr="001B2635">
        <w:trPr>
          <w:jc w:val="center"/>
        </w:trPr>
        <w:tc>
          <w:tcPr>
            <w:tcW w:w="1153" w:type="dxa"/>
            <w:vMerge/>
            <w:tcBorders>
              <w:left w:val="single" w:sz="4" w:space="0" w:color="auto"/>
              <w:right w:val="single" w:sz="4" w:space="0" w:color="auto"/>
            </w:tcBorders>
            <w:hideMark/>
          </w:tcPr>
          <w:p w14:paraId="0A29E5F6" w14:textId="77777777" w:rsidR="00A346D6" w:rsidRPr="00406D8F" w:rsidRDefault="00A346D6" w:rsidP="001B2635">
            <w:pPr>
              <w:pStyle w:val="TAC"/>
            </w:pPr>
          </w:p>
        </w:tc>
        <w:tc>
          <w:tcPr>
            <w:tcW w:w="1154" w:type="dxa"/>
            <w:tcBorders>
              <w:top w:val="single" w:sz="4" w:space="0" w:color="auto"/>
              <w:left w:val="single" w:sz="4" w:space="0" w:color="auto"/>
              <w:bottom w:val="single" w:sz="4" w:space="0" w:color="auto"/>
              <w:right w:val="single" w:sz="4" w:space="0" w:color="auto"/>
            </w:tcBorders>
          </w:tcPr>
          <w:p w14:paraId="0467BB67" w14:textId="77777777" w:rsidR="00A346D6" w:rsidRPr="00406D8F" w:rsidRDefault="00A346D6" w:rsidP="001B2635">
            <w:pPr>
              <w:pStyle w:val="TAC"/>
            </w:pPr>
            <w:r w:rsidRPr="00406D8F">
              <w:t>16 QAM</w:t>
            </w:r>
          </w:p>
        </w:tc>
        <w:tc>
          <w:tcPr>
            <w:tcW w:w="2098" w:type="dxa"/>
            <w:tcBorders>
              <w:top w:val="single" w:sz="4" w:space="0" w:color="auto"/>
              <w:left w:val="single" w:sz="4" w:space="0" w:color="auto"/>
              <w:bottom w:val="single" w:sz="4" w:space="0" w:color="auto"/>
              <w:right w:val="single" w:sz="4" w:space="0" w:color="auto"/>
            </w:tcBorders>
            <w:hideMark/>
          </w:tcPr>
          <w:p w14:paraId="1A8D1844" w14:textId="77777777" w:rsidR="00A346D6" w:rsidRPr="00A119F6" w:rsidRDefault="00A346D6" w:rsidP="001B2635">
            <w:pPr>
              <w:pStyle w:val="TAC"/>
              <w:rPr>
                <w:rFonts w:eastAsia="宋体"/>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31E8A4DF" w14:textId="77777777" w:rsidR="00A346D6" w:rsidRPr="00A119F6" w:rsidRDefault="00A346D6" w:rsidP="001B2635">
            <w:pPr>
              <w:pStyle w:val="TAC"/>
              <w:rPr>
                <w:rFonts w:eastAsia="宋体"/>
                <w:lang w:val="x-none"/>
              </w:rPr>
            </w:pPr>
            <w:r w:rsidRPr="00C81A8F">
              <w:t xml:space="preserve">≤ </w:t>
            </w:r>
            <w:r w:rsidRPr="00C81A8F">
              <w:rPr>
                <w:lang w:val="en-CA"/>
              </w:rPr>
              <w:t>5</w:t>
            </w:r>
          </w:p>
        </w:tc>
        <w:tc>
          <w:tcPr>
            <w:tcW w:w="1996" w:type="dxa"/>
            <w:tcBorders>
              <w:top w:val="single" w:sz="4" w:space="0" w:color="auto"/>
              <w:left w:val="single" w:sz="4" w:space="0" w:color="auto"/>
              <w:bottom w:val="single" w:sz="4" w:space="0" w:color="auto"/>
              <w:right w:val="single" w:sz="4" w:space="0" w:color="auto"/>
            </w:tcBorders>
            <w:hideMark/>
          </w:tcPr>
          <w:p w14:paraId="4509D362" w14:textId="77777777" w:rsidR="00A346D6" w:rsidRPr="00A119F6" w:rsidRDefault="00A346D6" w:rsidP="001B2635">
            <w:pPr>
              <w:pStyle w:val="TAC"/>
              <w:rPr>
                <w:rFonts w:eastAsia="宋体"/>
                <w:lang w:val="x-none"/>
              </w:rPr>
            </w:pPr>
            <w:r w:rsidRPr="00C81A8F">
              <w:t xml:space="preserve">≤ </w:t>
            </w:r>
            <w:r w:rsidRPr="00C81A8F">
              <w:rPr>
                <w:lang w:val="en-CA"/>
              </w:rPr>
              <w:t>2.5</w:t>
            </w:r>
          </w:p>
        </w:tc>
      </w:tr>
      <w:tr w:rsidR="00A346D6" w:rsidRPr="00406D8F" w14:paraId="7D31EDE6" w14:textId="77777777" w:rsidTr="001B2635">
        <w:trPr>
          <w:jc w:val="center"/>
        </w:trPr>
        <w:tc>
          <w:tcPr>
            <w:tcW w:w="1153" w:type="dxa"/>
            <w:vMerge/>
            <w:tcBorders>
              <w:left w:val="single" w:sz="4" w:space="0" w:color="auto"/>
              <w:right w:val="single" w:sz="4" w:space="0" w:color="auto"/>
            </w:tcBorders>
            <w:hideMark/>
          </w:tcPr>
          <w:p w14:paraId="6A3A9004" w14:textId="77777777" w:rsidR="00A346D6" w:rsidRPr="00406D8F" w:rsidRDefault="00A346D6" w:rsidP="001B2635">
            <w:pPr>
              <w:pStyle w:val="TAC"/>
            </w:pPr>
          </w:p>
        </w:tc>
        <w:tc>
          <w:tcPr>
            <w:tcW w:w="1154" w:type="dxa"/>
            <w:tcBorders>
              <w:top w:val="single" w:sz="4" w:space="0" w:color="auto"/>
              <w:left w:val="single" w:sz="4" w:space="0" w:color="auto"/>
              <w:bottom w:val="single" w:sz="4" w:space="0" w:color="auto"/>
              <w:right w:val="single" w:sz="4" w:space="0" w:color="auto"/>
            </w:tcBorders>
          </w:tcPr>
          <w:p w14:paraId="63B3E90E" w14:textId="77777777" w:rsidR="00A346D6" w:rsidRPr="00406D8F" w:rsidRDefault="00A346D6" w:rsidP="001B2635">
            <w:pPr>
              <w:pStyle w:val="TAC"/>
            </w:pPr>
            <w:r w:rsidRPr="00406D8F">
              <w:t>64 QAM</w:t>
            </w:r>
          </w:p>
        </w:tc>
        <w:tc>
          <w:tcPr>
            <w:tcW w:w="2098" w:type="dxa"/>
            <w:tcBorders>
              <w:top w:val="single" w:sz="4" w:space="0" w:color="auto"/>
              <w:left w:val="single" w:sz="4" w:space="0" w:color="auto"/>
              <w:bottom w:val="single" w:sz="4" w:space="0" w:color="auto"/>
              <w:right w:val="single" w:sz="4" w:space="0" w:color="auto"/>
            </w:tcBorders>
            <w:hideMark/>
          </w:tcPr>
          <w:p w14:paraId="0800A4BE" w14:textId="77777777" w:rsidR="00A346D6" w:rsidRPr="00A119F6" w:rsidRDefault="00A346D6" w:rsidP="001B2635">
            <w:pPr>
              <w:pStyle w:val="TAC"/>
              <w:rPr>
                <w:rFonts w:eastAsia="宋体"/>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1BBCBAA8" w14:textId="77777777" w:rsidR="00A346D6" w:rsidRPr="00A119F6" w:rsidRDefault="00A346D6" w:rsidP="001B2635">
            <w:pPr>
              <w:pStyle w:val="TAC"/>
              <w:rPr>
                <w:rFonts w:eastAsia="宋体"/>
                <w:lang w:val="x-none"/>
              </w:rPr>
            </w:pPr>
            <w:r w:rsidRPr="00C81A8F">
              <w:t xml:space="preserve">≤ </w:t>
            </w:r>
            <w:r w:rsidRPr="00C81A8F">
              <w:rPr>
                <w:lang w:val="en-CA"/>
              </w:rPr>
              <w:t>5.5</w:t>
            </w:r>
          </w:p>
        </w:tc>
        <w:tc>
          <w:tcPr>
            <w:tcW w:w="1996" w:type="dxa"/>
            <w:tcBorders>
              <w:top w:val="single" w:sz="4" w:space="0" w:color="auto"/>
              <w:left w:val="single" w:sz="4" w:space="0" w:color="auto"/>
              <w:bottom w:val="single" w:sz="4" w:space="0" w:color="auto"/>
              <w:right w:val="single" w:sz="4" w:space="0" w:color="auto"/>
            </w:tcBorders>
          </w:tcPr>
          <w:p w14:paraId="32518A43" w14:textId="77777777" w:rsidR="00A346D6" w:rsidRPr="00A119F6" w:rsidRDefault="00A346D6" w:rsidP="001B2635">
            <w:pPr>
              <w:pStyle w:val="TAC"/>
              <w:rPr>
                <w:rFonts w:eastAsia="宋体"/>
                <w:lang w:val="x-none"/>
              </w:rPr>
            </w:pPr>
            <w:r w:rsidRPr="00C81A8F">
              <w:t xml:space="preserve">≤ </w:t>
            </w:r>
            <w:r w:rsidRPr="00C81A8F">
              <w:rPr>
                <w:lang w:val="en-CA"/>
              </w:rPr>
              <w:t>4</w:t>
            </w:r>
          </w:p>
        </w:tc>
      </w:tr>
      <w:tr w:rsidR="00A346D6" w:rsidRPr="00406D8F" w14:paraId="2919B953" w14:textId="77777777" w:rsidTr="001B2635">
        <w:trPr>
          <w:jc w:val="center"/>
        </w:trPr>
        <w:tc>
          <w:tcPr>
            <w:tcW w:w="1153" w:type="dxa"/>
            <w:vMerge/>
            <w:tcBorders>
              <w:left w:val="single" w:sz="4" w:space="0" w:color="auto"/>
              <w:bottom w:val="single" w:sz="4" w:space="0" w:color="auto"/>
              <w:right w:val="single" w:sz="4" w:space="0" w:color="auto"/>
            </w:tcBorders>
            <w:hideMark/>
          </w:tcPr>
          <w:p w14:paraId="7F808E48" w14:textId="77777777" w:rsidR="00A346D6" w:rsidRPr="00406D8F" w:rsidRDefault="00A346D6" w:rsidP="001B2635">
            <w:pPr>
              <w:pStyle w:val="TAC"/>
            </w:pPr>
          </w:p>
        </w:tc>
        <w:tc>
          <w:tcPr>
            <w:tcW w:w="1154" w:type="dxa"/>
            <w:tcBorders>
              <w:top w:val="single" w:sz="4" w:space="0" w:color="auto"/>
              <w:left w:val="single" w:sz="4" w:space="0" w:color="auto"/>
              <w:bottom w:val="single" w:sz="4" w:space="0" w:color="auto"/>
              <w:right w:val="single" w:sz="4" w:space="0" w:color="auto"/>
            </w:tcBorders>
          </w:tcPr>
          <w:p w14:paraId="01DF586C" w14:textId="77777777" w:rsidR="00A346D6" w:rsidRPr="00406D8F" w:rsidRDefault="00A346D6" w:rsidP="001B2635">
            <w:pPr>
              <w:pStyle w:val="TAC"/>
            </w:pPr>
            <w:r w:rsidRPr="00406D8F">
              <w:rPr>
                <w:lang w:eastAsia="zh-CN"/>
              </w:rPr>
              <w:t>256</w:t>
            </w:r>
            <w:r w:rsidRPr="00406D8F">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704FC8E0" w14:textId="77777777" w:rsidR="00A346D6" w:rsidRPr="00A119F6" w:rsidRDefault="00A346D6" w:rsidP="001B2635">
            <w:pPr>
              <w:pStyle w:val="TAC"/>
              <w:rPr>
                <w:rFonts w:eastAsia="宋体"/>
                <w:lang w:val="x-none"/>
              </w:rPr>
            </w:pPr>
            <w:r w:rsidRPr="00C81A8F">
              <w:t xml:space="preserve">≤ </w:t>
            </w:r>
            <w:r w:rsidRPr="00C81A8F">
              <w:rPr>
                <w:lang w:val="en-US"/>
              </w:rPr>
              <w:t>7</w:t>
            </w:r>
            <w:r w:rsidRPr="00C81A8F">
              <w:t>.5</w:t>
            </w:r>
          </w:p>
        </w:tc>
        <w:tc>
          <w:tcPr>
            <w:tcW w:w="2161" w:type="dxa"/>
            <w:tcBorders>
              <w:top w:val="single" w:sz="4" w:space="0" w:color="auto"/>
              <w:left w:val="single" w:sz="4" w:space="0" w:color="auto"/>
              <w:bottom w:val="single" w:sz="4" w:space="0" w:color="auto"/>
              <w:right w:val="single" w:sz="4" w:space="0" w:color="auto"/>
            </w:tcBorders>
          </w:tcPr>
          <w:p w14:paraId="3FDA2892" w14:textId="77777777" w:rsidR="00A346D6" w:rsidRPr="00A119F6" w:rsidRDefault="00A346D6" w:rsidP="001B2635">
            <w:pPr>
              <w:pStyle w:val="TAC"/>
              <w:rPr>
                <w:rFonts w:eastAsia="宋体"/>
                <w:lang w:val="x-none"/>
              </w:rPr>
            </w:pPr>
            <w:r w:rsidRPr="00C81A8F">
              <w:t xml:space="preserve">≤ </w:t>
            </w:r>
            <w:r w:rsidRPr="00C81A8F">
              <w:rPr>
                <w:lang w:val="en-CA"/>
              </w:rPr>
              <w:t>7.5</w:t>
            </w:r>
          </w:p>
        </w:tc>
        <w:tc>
          <w:tcPr>
            <w:tcW w:w="1996" w:type="dxa"/>
            <w:tcBorders>
              <w:top w:val="single" w:sz="4" w:space="0" w:color="auto"/>
              <w:left w:val="single" w:sz="4" w:space="0" w:color="auto"/>
              <w:bottom w:val="single" w:sz="4" w:space="0" w:color="auto"/>
              <w:right w:val="single" w:sz="4" w:space="0" w:color="auto"/>
            </w:tcBorders>
          </w:tcPr>
          <w:p w14:paraId="2F5348B9" w14:textId="77777777" w:rsidR="00A346D6" w:rsidRPr="00A119F6" w:rsidRDefault="00A346D6" w:rsidP="001B2635">
            <w:pPr>
              <w:pStyle w:val="TAC"/>
              <w:rPr>
                <w:rFonts w:eastAsia="宋体"/>
                <w:lang w:val="x-none"/>
              </w:rPr>
            </w:pPr>
            <w:r w:rsidRPr="00C81A8F">
              <w:t xml:space="preserve">≤ </w:t>
            </w:r>
            <w:r w:rsidRPr="00C81A8F">
              <w:rPr>
                <w:lang w:val="en-CA"/>
              </w:rPr>
              <w:t>7.5</w:t>
            </w:r>
          </w:p>
        </w:tc>
      </w:tr>
      <w:tr w:rsidR="00A346D6" w:rsidRPr="00406D8F" w14:paraId="60A9006F" w14:textId="77777777" w:rsidTr="001B2635">
        <w:trPr>
          <w:jc w:val="center"/>
        </w:trPr>
        <w:tc>
          <w:tcPr>
            <w:tcW w:w="1153" w:type="dxa"/>
            <w:vMerge w:val="restart"/>
            <w:tcBorders>
              <w:top w:val="single" w:sz="4" w:space="0" w:color="auto"/>
              <w:left w:val="single" w:sz="4" w:space="0" w:color="auto"/>
              <w:right w:val="single" w:sz="4" w:space="0" w:color="auto"/>
            </w:tcBorders>
            <w:vAlign w:val="center"/>
            <w:hideMark/>
          </w:tcPr>
          <w:p w14:paraId="5AE77001" w14:textId="77777777" w:rsidR="00A346D6" w:rsidRPr="00406D8F" w:rsidRDefault="00A346D6" w:rsidP="001B2635">
            <w:pPr>
              <w:pStyle w:val="TAC"/>
              <w:rPr>
                <w:lang w:eastAsia="zh-CN"/>
              </w:rPr>
            </w:pPr>
            <w:r w:rsidRPr="00406D8F">
              <w:t xml:space="preserve">CP-OFDM </w:t>
            </w:r>
          </w:p>
          <w:p w14:paraId="7BC0C1CF" w14:textId="77777777" w:rsidR="00A346D6" w:rsidRPr="00406D8F" w:rsidRDefault="00A346D6" w:rsidP="001B2635">
            <w:pPr>
              <w:pStyle w:val="TAC"/>
              <w:rPr>
                <w:lang w:eastAsia="zh-CN"/>
              </w:rPr>
            </w:pPr>
          </w:p>
        </w:tc>
        <w:tc>
          <w:tcPr>
            <w:tcW w:w="1154" w:type="dxa"/>
            <w:tcBorders>
              <w:top w:val="single" w:sz="4" w:space="0" w:color="auto"/>
              <w:left w:val="single" w:sz="4" w:space="0" w:color="auto"/>
              <w:bottom w:val="single" w:sz="4" w:space="0" w:color="auto"/>
              <w:right w:val="single" w:sz="4" w:space="0" w:color="auto"/>
            </w:tcBorders>
          </w:tcPr>
          <w:p w14:paraId="2CD80E2C" w14:textId="77777777" w:rsidR="00A346D6" w:rsidRPr="00406D8F" w:rsidRDefault="00A346D6" w:rsidP="001B2635">
            <w:pPr>
              <w:pStyle w:val="TAC"/>
              <w:rPr>
                <w:lang w:eastAsia="zh-CN"/>
              </w:rPr>
            </w:pPr>
            <w:r w:rsidRPr="00406D8F">
              <w:t>QPSK</w:t>
            </w:r>
          </w:p>
        </w:tc>
        <w:tc>
          <w:tcPr>
            <w:tcW w:w="2098" w:type="dxa"/>
            <w:tcBorders>
              <w:top w:val="single" w:sz="4" w:space="0" w:color="auto"/>
              <w:left w:val="single" w:sz="4" w:space="0" w:color="auto"/>
              <w:bottom w:val="single" w:sz="4" w:space="0" w:color="auto"/>
              <w:right w:val="single" w:sz="4" w:space="0" w:color="auto"/>
            </w:tcBorders>
            <w:hideMark/>
          </w:tcPr>
          <w:p w14:paraId="77A47E14" w14:textId="77777777" w:rsidR="00A346D6" w:rsidRPr="00A119F6" w:rsidRDefault="00A346D6" w:rsidP="001B2635">
            <w:pPr>
              <w:pStyle w:val="TAC"/>
              <w:rPr>
                <w:rFonts w:eastAsia="宋体"/>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7C85CC22" w14:textId="77777777" w:rsidR="00A346D6" w:rsidRPr="00A119F6" w:rsidRDefault="00A346D6" w:rsidP="001B2635">
            <w:pPr>
              <w:pStyle w:val="TAC"/>
              <w:rPr>
                <w:rFonts w:eastAsia="宋体"/>
                <w:lang w:val="x-none"/>
              </w:rPr>
            </w:pPr>
            <w:r w:rsidRPr="00C81A8F">
              <w:t xml:space="preserve">≤ </w:t>
            </w:r>
            <w:r w:rsidRPr="00C81A8F">
              <w:rPr>
                <w:lang w:val="en-CA"/>
              </w:rPr>
              <w:t>6</w:t>
            </w:r>
          </w:p>
        </w:tc>
        <w:tc>
          <w:tcPr>
            <w:tcW w:w="1996" w:type="dxa"/>
            <w:tcBorders>
              <w:top w:val="single" w:sz="4" w:space="0" w:color="auto"/>
              <w:left w:val="single" w:sz="4" w:space="0" w:color="auto"/>
              <w:bottom w:val="single" w:sz="4" w:space="0" w:color="auto"/>
              <w:right w:val="single" w:sz="4" w:space="0" w:color="auto"/>
            </w:tcBorders>
            <w:hideMark/>
          </w:tcPr>
          <w:p w14:paraId="33F532C2" w14:textId="77777777" w:rsidR="00A346D6" w:rsidRPr="00A119F6" w:rsidRDefault="00A346D6" w:rsidP="001B2635">
            <w:pPr>
              <w:pStyle w:val="TAC"/>
              <w:rPr>
                <w:rFonts w:eastAsia="宋体"/>
                <w:lang w:val="x-none"/>
              </w:rPr>
            </w:pPr>
            <w:r w:rsidRPr="00C81A8F">
              <w:t>≤</w:t>
            </w:r>
            <w:r w:rsidRPr="00C81A8F">
              <w:rPr>
                <w:lang w:val="en-CA"/>
              </w:rPr>
              <w:t xml:space="preserve"> 3</w:t>
            </w:r>
          </w:p>
        </w:tc>
      </w:tr>
      <w:tr w:rsidR="00A346D6" w:rsidRPr="00406D8F" w14:paraId="4254515A" w14:textId="77777777" w:rsidTr="001B2635">
        <w:trPr>
          <w:jc w:val="center"/>
        </w:trPr>
        <w:tc>
          <w:tcPr>
            <w:tcW w:w="1153" w:type="dxa"/>
            <w:vMerge/>
            <w:tcBorders>
              <w:left w:val="single" w:sz="4" w:space="0" w:color="auto"/>
              <w:right w:val="single" w:sz="4" w:space="0" w:color="auto"/>
            </w:tcBorders>
            <w:hideMark/>
          </w:tcPr>
          <w:p w14:paraId="4E8298DC" w14:textId="77777777" w:rsidR="00A346D6" w:rsidRPr="00406D8F" w:rsidRDefault="00A346D6" w:rsidP="001B2635">
            <w:pPr>
              <w:keepNext/>
              <w:keepLines/>
              <w:spacing w:after="0"/>
              <w:jc w:val="center"/>
              <w:rPr>
                <w:rFonts w:ascii="Arial" w:eastAsia="宋体" w:hAnsi="Arial" w:cs="Arial"/>
                <w:sz w:val="18"/>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032F1767" w14:textId="77777777" w:rsidR="00A346D6" w:rsidRPr="00406D8F" w:rsidRDefault="00A346D6" w:rsidP="001B2635">
            <w:pPr>
              <w:pStyle w:val="TAC"/>
              <w:rPr>
                <w:lang w:eastAsia="zh-CN"/>
              </w:rPr>
            </w:pPr>
            <w:r w:rsidRPr="00406D8F">
              <w:t>16 QAM</w:t>
            </w:r>
          </w:p>
        </w:tc>
        <w:tc>
          <w:tcPr>
            <w:tcW w:w="2098" w:type="dxa"/>
            <w:tcBorders>
              <w:top w:val="single" w:sz="4" w:space="0" w:color="auto"/>
              <w:left w:val="single" w:sz="4" w:space="0" w:color="auto"/>
              <w:bottom w:val="single" w:sz="4" w:space="0" w:color="auto"/>
              <w:right w:val="single" w:sz="4" w:space="0" w:color="auto"/>
            </w:tcBorders>
            <w:hideMark/>
          </w:tcPr>
          <w:p w14:paraId="40A177FA" w14:textId="77777777" w:rsidR="00A346D6" w:rsidRPr="00A119F6" w:rsidRDefault="00A346D6" w:rsidP="001B2635">
            <w:pPr>
              <w:pStyle w:val="TAC"/>
              <w:rPr>
                <w:rFonts w:eastAsia="宋体"/>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0D847616" w14:textId="77777777" w:rsidR="00A346D6" w:rsidRPr="00A119F6" w:rsidRDefault="00A346D6" w:rsidP="001B2635">
            <w:pPr>
              <w:pStyle w:val="TAC"/>
              <w:rPr>
                <w:rFonts w:eastAsia="宋体"/>
                <w:lang w:val="en-US"/>
              </w:rPr>
            </w:pPr>
            <w:r w:rsidRPr="00C81A8F">
              <w:t xml:space="preserve">≤ </w:t>
            </w:r>
            <w:r w:rsidRPr="00C81A8F">
              <w:rPr>
                <w:lang w:val="en-US"/>
              </w:rPr>
              <w:t>6</w:t>
            </w:r>
          </w:p>
        </w:tc>
        <w:tc>
          <w:tcPr>
            <w:tcW w:w="1996" w:type="dxa"/>
            <w:tcBorders>
              <w:top w:val="single" w:sz="4" w:space="0" w:color="auto"/>
              <w:left w:val="single" w:sz="4" w:space="0" w:color="auto"/>
              <w:bottom w:val="single" w:sz="4" w:space="0" w:color="auto"/>
              <w:right w:val="single" w:sz="4" w:space="0" w:color="auto"/>
            </w:tcBorders>
            <w:hideMark/>
          </w:tcPr>
          <w:p w14:paraId="2DB2E051" w14:textId="77777777" w:rsidR="00A346D6" w:rsidRPr="00A119F6" w:rsidRDefault="00A346D6" w:rsidP="001B2635">
            <w:pPr>
              <w:pStyle w:val="TAC"/>
              <w:rPr>
                <w:rFonts w:eastAsia="宋体"/>
                <w:lang w:val="x-none"/>
              </w:rPr>
            </w:pPr>
            <w:r w:rsidRPr="00C81A8F">
              <w:t xml:space="preserve">≤ </w:t>
            </w:r>
            <w:r w:rsidRPr="00C81A8F">
              <w:rPr>
                <w:lang w:val="en-CA"/>
              </w:rPr>
              <w:t>3.5</w:t>
            </w:r>
          </w:p>
        </w:tc>
      </w:tr>
      <w:tr w:rsidR="00A346D6" w:rsidRPr="00406D8F" w14:paraId="64480B53" w14:textId="77777777" w:rsidTr="001B2635">
        <w:trPr>
          <w:jc w:val="center"/>
        </w:trPr>
        <w:tc>
          <w:tcPr>
            <w:tcW w:w="1153" w:type="dxa"/>
            <w:vMerge/>
            <w:tcBorders>
              <w:left w:val="single" w:sz="4" w:space="0" w:color="auto"/>
              <w:right w:val="single" w:sz="4" w:space="0" w:color="auto"/>
            </w:tcBorders>
            <w:hideMark/>
          </w:tcPr>
          <w:p w14:paraId="37C1BFF0" w14:textId="77777777" w:rsidR="00A346D6" w:rsidRPr="00406D8F" w:rsidRDefault="00A346D6" w:rsidP="001B2635">
            <w:pPr>
              <w:keepNext/>
              <w:keepLines/>
              <w:spacing w:after="0"/>
              <w:jc w:val="center"/>
              <w:rPr>
                <w:rFonts w:ascii="Arial" w:eastAsia="宋体" w:hAnsi="Arial" w:cs="Arial"/>
                <w:sz w:val="18"/>
                <w:lang w:val="x-none"/>
              </w:rPr>
            </w:pPr>
          </w:p>
        </w:tc>
        <w:tc>
          <w:tcPr>
            <w:tcW w:w="1154" w:type="dxa"/>
            <w:tcBorders>
              <w:top w:val="single" w:sz="4" w:space="0" w:color="auto"/>
              <w:left w:val="single" w:sz="4" w:space="0" w:color="auto"/>
              <w:bottom w:val="single" w:sz="4" w:space="0" w:color="auto"/>
              <w:right w:val="single" w:sz="4" w:space="0" w:color="auto"/>
            </w:tcBorders>
          </w:tcPr>
          <w:p w14:paraId="1EED36A7" w14:textId="77777777" w:rsidR="00A346D6" w:rsidRPr="00406D8F" w:rsidRDefault="00A346D6" w:rsidP="001B2635">
            <w:pPr>
              <w:pStyle w:val="TAC"/>
            </w:pPr>
            <w:r w:rsidRPr="00406D8F">
              <w:rPr>
                <w:lang w:eastAsia="zh-CN"/>
              </w:rPr>
              <w:t>64</w:t>
            </w:r>
            <w:r w:rsidRPr="00406D8F">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0D565DB1" w14:textId="77777777" w:rsidR="00A346D6" w:rsidRPr="00A119F6" w:rsidRDefault="00A346D6" w:rsidP="001B2635">
            <w:pPr>
              <w:pStyle w:val="TAC"/>
              <w:rPr>
                <w:rFonts w:eastAsia="宋体"/>
                <w:lang w:val="x-none"/>
              </w:rPr>
            </w:pPr>
            <w:r w:rsidRPr="00C81A8F">
              <w:t xml:space="preserve">≤ </w:t>
            </w:r>
            <w:r w:rsidRPr="00C81A8F">
              <w:rPr>
                <w:lang w:val="en-CA"/>
              </w:rPr>
              <w:t>6.5</w:t>
            </w:r>
          </w:p>
        </w:tc>
        <w:tc>
          <w:tcPr>
            <w:tcW w:w="2161" w:type="dxa"/>
            <w:tcBorders>
              <w:top w:val="single" w:sz="4" w:space="0" w:color="auto"/>
              <w:left w:val="single" w:sz="4" w:space="0" w:color="auto"/>
              <w:bottom w:val="single" w:sz="4" w:space="0" w:color="auto"/>
              <w:right w:val="single" w:sz="4" w:space="0" w:color="auto"/>
            </w:tcBorders>
          </w:tcPr>
          <w:p w14:paraId="45550B8B" w14:textId="77777777" w:rsidR="00A346D6" w:rsidRPr="00A119F6" w:rsidRDefault="00A346D6" w:rsidP="001B2635">
            <w:pPr>
              <w:pStyle w:val="TAC"/>
              <w:rPr>
                <w:rFonts w:eastAsia="宋体"/>
                <w:lang w:val="en-US"/>
              </w:rPr>
            </w:pPr>
            <w:r w:rsidRPr="00C81A8F">
              <w:t xml:space="preserve">≤ </w:t>
            </w:r>
            <w:r w:rsidRPr="00C81A8F">
              <w:rPr>
                <w:lang w:val="en-US"/>
              </w:rPr>
              <w:t>6.5</w:t>
            </w:r>
          </w:p>
        </w:tc>
        <w:tc>
          <w:tcPr>
            <w:tcW w:w="1996" w:type="dxa"/>
            <w:tcBorders>
              <w:top w:val="single" w:sz="4" w:space="0" w:color="auto"/>
              <w:left w:val="single" w:sz="4" w:space="0" w:color="auto"/>
              <w:bottom w:val="single" w:sz="4" w:space="0" w:color="auto"/>
              <w:right w:val="single" w:sz="4" w:space="0" w:color="auto"/>
            </w:tcBorders>
          </w:tcPr>
          <w:p w14:paraId="6AA8AED5" w14:textId="77777777" w:rsidR="00A346D6" w:rsidRPr="00A119F6" w:rsidRDefault="00A346D6" w:rsidP="001B2635">
            <w:pPr>
              <w:pStyle w:val="TAC"/>
              <w:rPr>
                <w:rFonts w:eastAsia="宋体"/>
                <w:lang w:val="x-none"/>
              </w:rPr>
            </w:pPr>
            <w:r w:rsidRPr="00C81A8F">
              <w:t>≤</w:t>
            </w:r>
            <w:r w:rsidRPr="00C81A8F">
              <w:rPr>
                <w:lang w:val="en-CA"/>
              </w:rPr>
              <w:t xml:space="preserve"> 5</w:t>
            </w:r>
          </w:p>
        </w:tc>
      </w:tr>
      <w:tr w:rsidR="00A346D6" w:rsidRPr="00406D8F" w14:paraId="757D71EB" w14:textId="77777777" w:rsidTr="001B2635">
        <w:trPr>
          <w:jc w:val="center"/>
        </w:trPr>
        <w:tc>
          <w:tcPr>
            <w:tcW w:w="1153" w:type="dxa"/>
            <w:vMerge/>
            <w:tcBorders>
              <w:left w:val="single" w:sz="4" w:space="0" w:color="auto"/>
              <w:bottom w:val="single" w:sz="4" w:space="0" w:color="auto"/>
              <w:right w:val="single" w:sz="4" w:space="0" w:color="auto"/>
            </w:tcBorders>
            <w:hideMark/>
          </w:tcPr>
          <w:p w14:paraId="3AE76936" w14:textId="77777777" w:rsidR="00A346D6" w:rsidRPr="00406D8F" w:rsidRDefault="00A346D6" w:rsidP="001B2635">
            <w:pPr>
              <w:keepNext/>
              <w:keepLines/>
              <w:spacing w:after="0"/>
              <w:jc w:val="center"/>
              <w:rPr>
                <w:rFonts w:ascii="Arial" w:eastAsia="宋体" w:hAnsi="Arial" w:cs="Arial"/>
                <w:sz w:val="18"/>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5ABC1255" w14:textId="77777777" w:rsidR="00A346D6" w:rsidRPr="00406D8F" w:rsidRDefault="00A346D6" w:rsidP="001B2635">
            <w:pPr>
              <w:pStyle w:val="TAC"/>
              <w:rPr>
                <w:lang w:eastAsia="zh-CN"/>
              </w:rPr>
            </w:pPr>
            <w:r w:rsidRPr="00406D8F">
              <w:rPr>
                <w:lang w:eastAsia="zh-CN"/>
              </w:rPr>
              <w:t>256 QAM</w:t>
            </w:r>
          </w:p>
        </w:tc>
        <w:tc>
          <w:tcPr>
            <w:tcW w:w="2098" w:type="dxa"/>
            <w:tcBorders>
              <w:top w:val="single" w:sz="4" w:space="0" w:color="auto"/>
              <w:left w:val="single" w:sz="4" w:space="0" w:color="auto"/>
              <w:bottom w:val="single" w:sz="4" w:space="0" w:color="auto"/>
              <w:right w:val="single" w:sz="4" w:space="0" w:color="auto"/>
            </w:tcBorders>
            <w:hideMark/>
          </w:tcPr>
          <w:p w14:paraId="7C183F49" w14:textId="77777777" w:rsidR="00A346D6" w:rsidRPr="00A119F6" w:rsidRDefault="00A346D6" w:rsidP="001B2635">
            <w:pPr>
              <w:pStyle w:val="TAC"/>
              <w:rPr>
                <w:rFonts w:eastAsia="宋体"/>
                <w:lang w:val="x-none"/>
              </w:rPr>
            </w:pPr>
            <w:r w:rsidRPr="00C81A8F">
              <w:t xml:space="preserve">≤ </w:t>
            </w:r>
            <w:r w:rsidRPr="00C81A8F">
              <w:rPr>
                <w:lang w:val="en-CA"/>
              </w:rPr>
              <w:t>9.5</w:t>
            </w:r>
          </w:p>
        </w:tc>
        <w:tc>
          <w:tcPr>
            <w:tcW w:w="2161" w:type="dxa"/>
            <w:tcBorders>
              <w:top w:val="single" w:sz="4" w:space="0" w:color="auto"/>
              <w:left w:val="single" w:sz="4" w:space="0" w:color="auto"/>
              <w:bottom w:val="single" w:sz="4" w:space="0" w:color="auto"/>
              <w:right w:val="single" w:sz="4" w:space="0" w:color="auto"/>
            </w:tcBorders>
          </w:tcPr>
          <w:p w14:paraId="4940CFC0" w14:textId="77777777" w:rsidR="00A346D6" w:rsidRPr="00A119F6" w:rsidRDefault="00A346D6" w:rsidP="001B2635">
            <w:pPr>
              <w:pStyle w:val="TAC"/>
              <w:rPr>
                <w:rFonts w:eastAsia="宋体"/>
                <w:lang w:val="x-none"/>
              </w:rPr>
            </w:pPr>
            <w:r w:rsidRPr="00C81A8F">
              <w:t xml:space="preserve">≤ </w:t>
            </w:r>
            <w:r w:rsidRPr="00C81A8F">
              <w:rPr>
                <w:lang w:val="en-US"/>
              </w:rPr>
              <w:t>9.5</w:t>
            </w:r>
          </w:p>
        </w:tc>
        <w:tc>
          <w:tcPr>
            <w:tcW w:w="1996" w:type="dxa"/>
            <w:tcBorders>
              <w:top w:val="single" w:sz="4" w:space="0" w:color="auto"/>
              <w:left w:val="single" w:sz="4" w:space="0" w:color="auto"/>
              <w:bottom w:val="single" w:sz="4" w:space="0" w:color="auto"/>
              <w:right w:val="single" w:sz="4" w:space="0" w:color="auto"/>
            </w:tcBorders>
          </w:tcPr>
          <w:p w14:paraId="566ED8BB" w14:textId="77777777" w:rsidR="00A346D6" w:rsidRPr="00A119F6" w:rsidRDefault="00A346D6" w:rsidP="001B2635">
            <w:pPr>
              <w:pStyle w:val="TAC"/>
              <w:rPr>
                <w:rFonts w:eastAsia="宋体"/>
                <w:lang w:val="x-none"/>
              </w:rPr>
            </w:pPr>
            <w:r w:rsidRPr="00C81A8F">
              <w:t>≤</w:t>
            </w:r>
            <w:r w:rsidRPr="00C81A8F">
              <w:rPr>
                <w:lang w:val="en-CA"/>
              </w:rPr>
              <w:t xml:space="preserve"> 9.5</w:t>
            </w:r>
          </w:p>
        </w:tc>
      </w:tr>
    </w:tbl>
    <w:p w14:paraId="68884B77" w14:textId="77777777" w:rsidR="00A346D6" w:rsidRPr="001C0CC4" w:rsidRDefault="00A346D6" w:rsidP="00A346D6"/>
    <w:p w14:paraId="4FC40140" w14:textId="77777777" w:rsidR="00A346D6" w:rsidRPr="001C0CC4" w:rsidRDefault="00A346D6" w:rsidP="00A346D6">
      <w:r w:rsidRPr="001C0CC4">
        <w:t>Where the following parameters are defined to specify valid RB allocation ranges for Outer and Inner RB allocations:</w:t>
      </w:r>
    </w:p>
    <w:p w14:paraId="2D70D91B" w14:textId="77777777" w:rsidR="00A346D6" w:rsidRPr="001C0CC4" w:rsidRDefault="00A346D6" w:rsidP="00A346D6">
      <w:pPr>
        <w:pStyle w:val="EQ"/>
        <w:jc w:val="center"/>
      </w:pPr>
      <w:r w:rsidRPr="001C0CC4">
        <w:t>N</w:t>
      </w:r>
      <w:r w:rsidRPr="001C0CC4">
        <w:rPr>
          <w:vertAlign w:val="subscript"/>
        </w:rPr>
        <w:t xml:space="preserve">RB </w:t>
      </w:r>
      <w:r w:rsidRPr="001C0CC4">
        <w:t>is the maximum number of RBs for a given Channel bandwidth and sub-carrier spacing defined in Table 5.3.2-1. RB</w:t>
      </w:r>
      <w:r w:rsidRPr="001C0CC4">
        <w:rPr>
          <w:vertAlign w:val="subscript"/>
        </w:rPr>
        <w:t>Start,Low</w:t>
      </w:r>
      <w:r w:rsidRPr="001C0CC4">
        <w:t xml:space="preserve"> = max(1, floor(L</w:t>
      </w:r>
      <w:r w:rsidRPr="001C0CC4">
        <w:rPr>
          <w:vertAlign w:val="subscript"/>
        </w:rPr>
        <w:t>CRB</w:t>
      </w:r>
      <w:r w:rsidRPr="001C0CC4">
        <w:t>/2))</w:t>
      </w:r>
    </w:p>
    <w:p w14:paraId="5D45A704" w14:textId="77777777" w:rsidR="00A346D6" w:rsidRPr="001C0CC4" w:rsidRDefault="00A346D6" w:rsidP="00A346D6">
      <w:proofErr w:type="gramStart"/>
      <w:r w:rsidRPr="001C0CC4">
        <w:t>where</w:t>
      </w:r>
      <w:proofErr w:type="gramEnd"/>
      <w:r w:rsidRPr="001C0CC4">
        <w:t xml:space="preserve"> max() indicates the largest value of all arguments and floor(x) is the greatest integer less than or equal to x.</w:t>
      </w:r>
    </w:p>
    <w:p w14:paraId="542525DC" w14:textId="77777777" w:rsidR="00A346D6" w:rsidRPr="001C0CC4" w:rsidRDefault="00A346D6" w:rsidP="00A346D6">
      <w:pPr>
        <w:pStyle w:val="EQ"/>
        <w:jc w:val="center"/>
      </w:pP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p>
    <w:p w14:paraId="302A47DB" w14:textId="77777777" w:rsidR="00A346D6" w:rsidRPr="001C0CC4" w:rsidRDefault="00A346D6" w:rsidP="00A346D6">
      <w:r w:rsidRPr="001C0CC4">
        <w:t>The RB allocation is an Inner RB allocation if the following conditions are met</w:t>
      </w:r>
    </w:p>
    <w:p w14:paraId="61137BB7" w14:textId="77777777" w:rsidR="00A346D6" w:rsidRPr="001C0CC4" w:rsidRDefault="00A346D6" w:rsidP="00A346D6">
      <w:pPr>
        <w:pStyle w:val="EQ"/>
        <w:jc w:val="center"/>
      </w:pPr>
      <w:r w:rsidRPr="001C0CC4">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p>
    <w:p w14:paraId="437E0F8B" w14:textId="77777777" w:rsidR="00A346D6" w:rsidRPr="001C0CC4" w:rsidRDefault="00A346D6" w:rsidP="00A346D6">
      <w:pPr>
        <w:pStyle w:val="EQ"/>
        <w:jc w:val="center"/>
      </w:pPr>
      <w:r w:rsidRPr="001C0CC4">
        <w:t>L</w:t>
      </w:r>
      <w:r w:rsidRPr="001C0CC4">
        <w:rPr>
          <w:vertAlign w:val="subscript"/>
        </w:rPr>
        <w:t xml:space="preserve">CRB  </w:t>
      </w:r>
      <w:r w:rsidRPr="001C0CC4">
        <w:t>≤  ceil(N</w:t>
      </w:r>
      <w:r w:rsidRPr="001C0CC4">
        <w:rPr>
          <w:vertAlign w:val="subscript"/>
        </w:rPr>
        <w:t>RB</w:t>
      </w:r>
      <w:r w:rsidRPr="001C0CC4">
        <w:t>/2)</w:t>
      </w:r>
    </w:p>
    <w:p w14:paraId="56272F32" w14:textId="77777777" w:rsidR="00A346D6" w:rsidRPr="001C0CC4" w:rsidRDefault="00A346D6" w:rsidP="00A346D6">
      <w:proofErr w:type="gramStart"/>
      <w:r w:rsidRPr="001C0CC4">
        <w:t>where</w:t>
      </w:r>
      <w:proofErr w:type="gramEnd"/>
      <w:r w:rsidRPr="001C0CC4">
        <w:t xml:space="preserve"> ceil(x) is the smallest integer greater than or equal to x.</w:t>
      </w:r>
    </w:p>
    <w:p w14:paraId="384A79FD" w14:textId="77777777" w:rsidR="00A346D6" w:rsidRPr="000E530E" w:rsidRDefault="00A346D6" w:rsidP="00A346D6">
      <w:r w:rsidRPr="000E530E">
        <w:t xml:space="preserve">An Edge RB allocation is </w:t>
      </w:r>
      <w:r>
        <w:rPr>
          <w:rFonts w:hint="eastAsia"/>
          <w:lang w:eastAsia="zh-CN"/>
        </w:rPr>
        <w:t xml:space="preserve">the </w:t>
      </w:r>
      <w:r w:rsidRPr="000E530E">
        <w:t>one for which the RB</w:t>
      </w:r>
      <w:r>
        <w:rPr>
          <w:rFonts w:hint="eastAsia"/>
          <w:lang w:eastAsia="zh-CN"/>
        </w:rPr>
        <w:t>(</w:t>
      </w:r>
      <w:r w:rsidRPr="000E530E">
        <w:t>s</w:t>
      </w:r>
      <w:r>
        <w:rPr>
          <w:rFonts w:hint="eastAsia"/>
          <w:lang w:eastAsia="zh-CN"/>
        </w:rPr>
        <w:t>)</w:t>
      </w:r>
      <w:r w:rsidRPr="000E530E">
        <w:t xml:space="preserve"> </w:t>
      </w:r>
      <w:r>
        <w:rPr>
          <w:rFonts w:hint="eastAsia"/>
          <w:lang w:eastAsia="zh-CN"/>
        </w:rPr>
        <w:t>is (</w:t>
      </w:r>
      <w:r w:rsidRPr="000E530E">
        <w:t>are</w:t>
      </w:r>
      <w:r>
        <w:rPr>
          <w:rFonts w:hint="eastAsia"/>
          <w:lang w:eastAsia="zh-CN"/>
        </w:rPr>
        <w:t>)</w:t>
      </w:r>
      <w:r w:rsidRPr="000E530E">
        <w:t xml:space="preserve"> allocated at the lowermost or uppermost edge of the channel with L</w:t>
      </w:r>
      <w:r w:rsidRPr="000E530E">
        <w:rPr>
          <w:vertAlign w:val="subscript"/>
        </w:rPr>
        <w:t>CRB</w:t>
      </w:r>
      <w:r w:rsidRPr="000E530E">
        <w:t xml:space="preserve"> ≤ 2 RBs.</w:t>
      </w:r>
    </w:p>
    <w:p w14:paraId="1C36BD2C" w14:textId="77777777" w:rsidR="00A346D6" w:rsidRPr="001C0CC4" w:rsidRDefault="00A346D6" w:rsidP="00A346D6">
      <w:r w:rsidRPr="001C0CC4">
        <w:t>The RB allocation is an Outer RB allocation for all other allocations which are not an Inner RB allocation or Edge RB allocation.</w:t>
      </w:r>
    </w:p>
    <w:p w14:paraId="7B0407CA" w14:textId="77777777" w:rsidR="00A346D6" w:rsidRPr="001C0CC4" w:rsidRDefault="00A346D6" w:rsidP="00A346D6">
      <w:r w:rsidRPr="001C0CC4">
        <w:t>If CP-OFDM allocation satisfies following conditions, it is considered as almost contiguous allocation</w:t>
      </w:r>
    </w:p>
    <w:p w14:paraId="64ABC32C" w14:textId="77777777" w:rsidR="00A346D6" w:rsidRPr="001C0CC4" w:rsidRDefault="00A346D6" w:rsidP="00A346D6">
      <w:pPr>
        <w:pStyle w:val="EQ"/>
        <w:jc w:val="center"/>
      </w:pPr>
      <w:r w:rsidRPr="001C0CC4">
        <w:t>N</w:t>
      </w:r>
      <w:r w:rsidRPr="001C0CC4">
        <w:rPr>
          <w:vertAlign w:val="subscript"/>
        </w:rPr>
        <w:t>RB_gap</w:t>
      </w:r>
      <w:r w:rsidRPr="001C0CC4">
        <w:t xml:space="preserve"> / (N</w:t>
      </w:r>
      <w:r w:rsidRPr="001C0CC4">
        <w:rPr>
          <w:vertAlign w:val="subscript"/>
        </w:rPr>
        <w:t>RB_alloc</w:t>
      </w:r>
      <w:r w:rsidRPr="001C0CC4">
        <w:t xml:space="preserve"> + N</w:t>
      </w:r>
      <w:r w:rsidRPr="001C0CC4">
        <w:rPr>
          <w:vertAlign w:val="subscript"/>
        </w:rPr>
        <w:t>RB_gap</w:t>
      </w:r>
      <w:r w:rsidRPr="001C0CC4">
        <w:t xml:space="preserve"> ) ≤ 0.25</w:t>
      </w:r>
    </w:p>
    <w:p w14:paraId="2C6B5351" w14:textId="77777777" w:rsidR="00A346D6" w:rsidRPr="001C0CC4" w:rsidRDefault="00A346D6" w:rsidP="00A346D6">
      <w:r w:rsidRPr="001C0CC4">
        <w:t xml:space="preserve">and </w:t>
      </w:r>
      <w:proofErr w:type="spellStart"/>
      <w:r w:rsidRPr="001C0CC4">
        <w:t>N</w:t>
      </w:r>
      <w:r w:rsidRPr="001C0CC4">
        <w:rPr>
          <w:vertAlign w:val="subscript"/>
        </w:rPr>
        <w:t>RB_alloc</w:t>
      </w:r>
      <w:proofErr w:type="spellEnd"/>
      <w:r w:rsidRPr="001C0CC4">
        <w:t xml:space="preserve"> + </w:t>
      </w:r>
      <w:proofErr w:type="spellStart"/>
      <w:r w:rsidRPr="001C0CC4">
        <w:t>N</w:t>
      </w:r>
      <w:r w:rsidRPr="001C0CC4">
        <w:rPr>
          <w:vertAlign w:val="subscript"/>
        </w:rPr>
        <w:t>RB_gap</w:t>
      </w:r>
      <w:proofErr w:type="spellEnd"/>
      <w:r w:rsidRPr="001C0CC4">
        <w:rPr>
          <w:vertAlign w:val="subscript"/>
        </w:rPr>
        <w:t xml:space="preserve"> </w:t>
      </w:r>
      <w:r w:rsidRPr="001C0CC4">
        <w:t xml:space="preserve">is larger than 106, 51 or 24 </w:t>
      </w:r>
      <w:proofErr w:type="spellStart"/>
      <w:r w:rsidRPr="001C0CC4">
        <w:t>RBs</w:t>
      </w:r>
      <w:proofErr w:type="spellEnd"/>
      <w:r w:rsidRPr="001C0CC4">
        <w:t xml:space="preserve"> for 15 kHz, 30 kHz or 60 kHz respectively </w:t>
      </w:r>
      <w:r w:rsidRPr="001C0CC4">
        <w:rPr>
          <w:lang w:val="en-US"/>
        </w:rPr>
        <w:t xml:space="preserve">where </w:t>
      </w:r>
      <w:proofErr w:type="spellStart"/>
      <w:r w:rsidRPr="001C0CC4">
        <w:t>N</w:t>
      </w:r>
      <w:r w:rsidRPr="001C0CC4">
        <w:rPr>
          <w:vertAlign w:val="subscript"/>
        </w:rPr>
        <w:t>RB_gap</w:t>
      </w:r>
      <w:proofErr w:type="spellEnd"/>
      <w:r w:rsidRPr="001C0CC4">
        <w:rPr>
          <w:lang w:val="en-US"/>
        </w:rPr>
        <w:t xml:space="preserve"> is the total </w:t>
      </w:r>
      <w:r w:rsidRPr="001C0CC4">
        <w:t xml:space="preserve">number of unallocated </w:t>
      </w:r>
      <w:proofErr w:type="spellStart"/>
      <w:r w:rsidRPr="001C0CC4">
        <w:t>RBs</w:t>
      </w:r>
      <w:proofErr w:type="spellEnd"/>
      <w:r w:rsidRPr="001C0CC4">
        <w:t xml:space="preserve"> between allocated </w:t>
      </w:r>
      <w:proofErr w:type="spellStart"/>
      <w:r w:rsidRPr="001C0CC4">
        <w:t>RBs</w:t>
      </w:r>
      <w:proofErr w:type="spellEnd"/>
      <w:r w:rsidRPr="001C0CC4">
        <w:t xml:space="preserve"> and </w:t>
      </w:r>
      <w:proofErr w:type="spellStart"/>
      <w:r w:rsidRPr="001C0CC4">
        <w:t>N</w:t>
      </w:r>
      <w:r w:rsidRPr="001C0CC4">
        <w:rPr>
          <w:vertAlign w:val="subscript"/>
        </w:rPr>
        <w:t>RB_alloc</w:t>
      </w:r>
      <w:proofErr w:type="spellEnd"/>
      <w:r w:rsidRPr="001C0CC4">
        <w:t xml:space="preserve"> is the total number of allocated </w:t>
      </w:r>
      <w:proofErr w:type="spellStart"/>
      <w:r w:rsidRPr="001C0CC4">
        <w:t>RBs</w:t>
      </w:r>
      <w:proofErr w:type="spellEnd"/>
      <w:r w:rsidRPr="001C0CC4">
        <w:t xml:space="preserve">. The size and location of allocated and unallocated RBs are restricted by RBG parameters specified in </w:t>
      </w:r>
      <w:r>
        <w:t>clause</w:t>
      </w:r>
      <w:r w:rsidRPr="001C0CC4">
        <w:t xml:space="preserve"> 6.1.2.2 of TS 38.214 [10]. For these almost contiguous signals in power class </w:t>
      </w:r>
      <w:r>
        <w:t xml:space="preserve">2 and </w:t>
      </w:r>
      <w:r w:rsidRPr="001C0CC4">
        <w:t>3, the allowed maximum power reduction defined in Table 6.2.2-1 is increased by</w:t>
      </w:r>
    </w:p>
    <w:p w14:paraId="2C680638" w14:textId="77777777" w:rsidR="00A346D6" w:rsidRPr="001C0CC4" w:rsidRDefault="00A346D6" w:rsidP="00A346D6">
      <w:pPr>
        <w:pStyle w:val="EQ"/>
        <w:jc w:val="center"/>
      </w:pPr>
      <w:r w:rsidRPr="001C0CC4">
        <w:t>CEIL{ 10 log</w:t>
      </w:r>
      <w:r w:rsidRPr="001C0CC4">
        <w:rPr>
          <w:vertAlign w:val="subscript"/>
        </w:rPr>
        <w:t>10</w:t>
      </w:r>
      <w:r w:rsidRPr="001C0CC4">
        <w:t>(1 + N</w:t>
      </w:r>
      <w:r w:rsidRPr="001C0CC4">
        <w:rPr>
          <w:vertAlign w:val="subscript"/>
        </w:rPr>
        <w:t xml:space="preserve">RB_gap / </w:t>
      </w:r>
      <w:r w:rsidRPr="001C0CC4">
        <w:t>N</w:t>
      </w:r>
      <w:r w:rsidRPr="001C0CC4">
        <w:rPr>
          <w:vertAlign w:val="subscript"/>
        </w:rPr>
        <w:t>RB_alloc</w:t>
      </w:r>
      <w:r w:rsidRPr="001C0CC4">
        <w:t>), 0.5 } dB,</w:t>
      </w:r>
    </w:p>
    <w:p w14:paraId="2DC36A3C" w14:textId="77777777" w:rsidR="00A346D6" w:rsidRDefault="00A346D6" w:rsidP="00A346D6">
      <w:pPr>
        <w:rPr>
          <w:lang w:eastAsia="zh-CN"/>
        </w:rPr>
      </w:pPr>
      <w:proofErr w:type="gramStart"/>
      <w:r w:rsidRPr="001C0CC4">
        <w:rPr>
          <w:lang w:eastAsia="zh-CN"/>
        </w:rPr>
        <w:t>w</w:t>
      </w:r>
      <w:r w:rsidRPr="001C0CC4">
        <w:rPr>
          <w:rFonts w:hint="eastAsia"/>
          <w:lang w:eastAsia="zh-CN"/>
        </w:rPr>
        <w:t>here</w:t>
      </w:r>
      <w:proofErr w:type="gramEnd"/>
      <w:r w:rsidRPr="001C0CC4">
        <w:rPr>
          <w:rFonts w:hint="eastAsia"/>
          <w:lang w:eastAsia="zh-CN"/>
        </w:rPr>
        <w:t xml:space="preserve"> </w:t>
      </w:r>
      <w:r w:rsidRPr="001C0CC4">
        <w:rPr>
          <w:lang w:eastAsia="zh-CN"/>
        </w:rPr>
        <w:t>CEIL{x,0.5} means x rounding upwards to closest 0.5dB.</w:t>
      </w:r>
      <w:r>
        <w:rPr>
          <w:lang w:eastAsia="zh-CN"/>
        </w:rPr>
        <w:t xml:space="preserve"> </w:t>
      </w:r>
      <w:r>
        <w:rPr>
          <w:rFonts w:hint="eastAsia"/>
          <w:lang w:eastAsia="zh-CN"/>
        </w:rPr>
        <w:t xml:space="preserve">The parameters of </w:t>
      </w:r>
      <w:proofErr w:type="spellStart"/>
      <w:r w:rsidRPr="000E530E">
        <w:t>RB</w:t>
      </w:r>
      <w:r w:rsidRPr="000E530E">
        <w:rPr>
          <w:vertAlign w:val="subscript"/>
        </w:rPr>
        <w:t>Start</w:t>
      </w:r>
      <w:proofErr w:type="gramStart"/>
      <w:r w:rsidRPr="000E530E">
        <w:rPr>
          <w:vertAlign w:val="subscript"/>
        </w:rPr>
        <w:t>,Low</w:t>
      </w:r>
      <w:proofErr w:type="spellEnd"/>
      <w:proofErr w:type="gramEnd"/>
      <w:r>
        <w:rPr>
          <w:rFonts w:hint="eastAsia"/>
          <w:lang w:eastAsia="zh-CN"/>
        </w:rPr>
        <w:t xml:space="preserve"> and </w:t>
      </w:r>
      <w:proofErr w:type="spellStart"/>
      <w:r w:rsidRPr="000E530E">
        <w:t>RB</w:t>
      </w:r>
      <w:r w:rsidRPr="000E530E">
        <w:rPr>
          <w:vertAlign w:val="subscript"/>
        </w:rPr>
        <w:t>Start,High</w:t>
      </w:r>
      <w:proofErr w:type="spellEnd"/>
      <w:r>
        <w:rPr>
          <w:rFonts w:hint="eastAsia"/>
          <w:lang w:eastAsia="zh-CN"/>
        </w:rPr>
        <w:t xml:space="preserve"> </w:t>
      </w:r>
      <w:r w:rsidRPr="000E530E">
        <w:t>to specify valid RB allocation ranges for Outer and Inner RB allocations</w:t>
      </w:r>
      <w:r>
        <w:rPr>
          <w:rFonts w:hint="eastAsia"/>
          <w:lang w:eastAsia="zh-CN"/>
        </w:rPr>
        <w:t xml:space="preserve"> are defined as following:</w:t>
      </w:r>
    </w:p>
    <w:p w14:paraId="3CCF5C1C" w14:textId="77777777" w:rsidR="00A346D6" w:rsidRPr="000E530E" w:rsidRDefault="00A346D6" w:rsidP="00A346D6">
      <w:pPr>
        <w:pStyle w:val="EQ"/>
        <w:jc w:val="center"/>
      </w:pPr>
      <w:r w:rsidRPr="000E530E">
        <w:t>RB</w:t>
      </w:r>
      <w:r w:rsidRPr="000E530E">
        <w:rPr>
          <w:vertAlign w:val="subscript"/>
        </w:rPr>
        <w:t>Start,Low</w:t>
      </w:r>
      <w:r w:rsidRPr="000E530E">
        <w:t xml:space="preserve"> = max(1, floor(</w:t>
      </w:r>
      <w:r>
        <w:rPr>
          <w:rFonts w:hint="eastAsia"/>
          <w:lang w:eastAsia="zh-CN"/>
        </w:rPr>
        <w:t>(</w:t>
      </w:r>
      <w:r w:rsidRPr="002B00C9">
        <w:t>N</w:t>
      </w:r>
      <w:r w:rsidRPr="002B00C9">
        <w:rPr>
          <w:vertAlign w:val="subscript"/>
        </w:rPr>
        <w:t>RB_alloc</w:t>
      </w:r>
      <w:r w:rsidRPr="002B00C9">
        <w:t xml:space="preserve"> + N</w:t>
      </w:r>
      <w:r w:rsidRPr="002B00C9">
        <w:rPr>
          <w:vertAlign w:val="subscript"/>
        </w:rPr>
        <w:t>RB_gap</w:t>
      </w:r>
      <w:r>
        <w:rPr>
          <w:rFonts w:hint="eastAsia"/>
          <w:lang w:eastAsia="zh-CN"/>
        </w:rPr>
        <w:t>)</w:t>
      </w:r>
      <w:r w:rsidRPr="000E530E">
        <w:t>/2))</w:t>
      </w:r>
    </w:p>
    <w:p w14:paraId="7A0D6F9E" w14:textId="77777777" w:rsidR="00A346D6" w:rsidRPr="001C0CC4" w:rsidRDefault="00A346D6" w:rsidP="00A346D6">
      <w:pPr>
        <w:rPr>
          <w:lang w:eastAsia="zh-CN"/>
        </w:rPr>
      </w:pPr>
      <w:proofErr w:type="spellStart"/>
      <w:r w:rsidRPr="000E530E">
        <w:t>RB</w:t>
      </w:r>
      <w:r w:rsidRPr="000E530E">
        <w:rPr>
          <w:vertAlign w:val="subscript"/>
        </w:rPr>
        <w:t>Start</w:t>
      </w:r>
      <w:proofErr w:type="gramStart"/>
      <w:r w:rsidRPr="000E530E">
        <w:rPr>
          <w:vertAlign w:val="subscript"/>
        </w:rPr>
        <w:t>,High</w:t>
      </w:r>
      <w:proofErr w:type="spellEnd"/>
      <w:proofErr w:type="gramEnd"/>
      <w:r w:rsidRPr="000E530E">
        <w:t xml:space="preserve"> = </w:t>
      </w:r>
      <w:proofErr w:type="spellStart"/>
      <w:r w:rsidRPr="000E530E">
        <w:t>N</w:t>
      </w:r>
      <w:r w:rsidRPr="000E530E">
        <w:rPr>
          <w:vertAlign w:val="subscript"/>
        </w:rPr>
        <w:t>RB</w:t>
      </w:r>
      <w:proofErr w:type="spellEnd"/>
      <w:r w:rsidRPr="000E530E">
        <w:t xml:space="preserve"> – </w:t>
      </w:r>
      <w:proofErr w:type="spellStart"/>
      <w:r w:rsidRPr="000E530E">
        <w:t>RB</w:t>
      </w:r>
      <w:r w:rsidRPr="000E530E">
        <w:rPr>
          <w:vertAlign w:val="subscript"/>
        </w:rPr>
        <w:t>Start,Low</w:t>
      </w:r>
      <w:proofErr w:type="spellEnd"/>
      <w:r w:rsidRPr="000E530E">
        <w:t xml:space="preserve"> –</w:t>
      </w:r>
      <w:r>
        <w:rPr>
          <w:rFonts w:hint="eastAsia"/>
          <w:lang w:eastAsia="zh-CN"/>
        </w:rPr>
        <w:t xml:space="preserve"> </w:t>
      </w:r>
      <w:proofErr w:type="spellStart"/>
      <w:r w:rsidRPr="002B00C9">
        <w:t>N</w:t>
      </w:r>
      <w:r w:rsidRPr="002B00C9">
        <w:rPr>
          <w:vertAlign w:val="subscript"/>
        </w:rPr>
        <w:t>RB_alloc</w:t>
      </w:r>
      <w:proofErr w:type="spellEnd"/>
      <w:r w:rsidRPr="002B00C9">
        <w:t xml:space="preserve"> </w:t>
      </w:r>
      <w:r w:rsidRPr="000E530E">
        <w:t>–</w:t>
      </w:r>
      <w:proofErr w:type="spellStart"/>
      <w:r w:rsidRPr="002B00C9">
        <w:t>N</w:t>
      </w:r>
      <w:r w:rsidRPr="002B00C9">
        <w:rPr>
          <w:vertAlign w:val="subscript"/>
        </w:rPr>
        <w:t>RB_gap</w:t>
      </w:r>
      <w:proofErr w:type="spellEnd"/>
    </w:p>
    <w:p w14:paraId="707FEB3E" w14:textId="77777777" w:rsidR="00A346D6" w:rsidRPr="001C0CC4" w:rsidRDefault="00A346D6" w:rsidP="00A346D6">
      <w:r w:rsidRPr="001C0CC4">
        <w:t xml:space="preserve">For the UE maximum output power modified by MPR, the power limits specified in </w:t>
      </w:r>
      <w:r>
        <w:t>clause</w:t>
      </w:r>
      <w:r w:rsidRPr="001C0CC4">
        <w:t xml:space="preserve"> 6.2.4 apply.</w:t>
      </w:r>
    </w:p>
    <w:bookmarkEnd w:id="25"/>
    <w:bookmarkEnd w:id="26"/>
    <w:bookmarkEnd w:id="27"/>
    <w:bookmarkEnd w:id="28"/>
    <w:bookmarkEnd w:id="29"/>
    <w:bookmarkEnd w:id="30"/>
    <w:bookmarkEnd w:id="31"/>
    <w:p w14:paraId="68C9CD36" w14:textId="7A444562" w:rsidR="001E41F3" w:rsidRDefault="00FA6573" w:rsidP="00F9703B">
      <w:pPr>
        <w:rPr>
          <w:lang w:eastAsia="zh-CN"/>
        </w:rPr>
      </w:pPr>
      <w:r>
        <w:rPr>
          <w:rFonts w:hint="eastAsia"/>
          <w:color w:val="FF0000"/>
          <w:sz w:val="24"/>
          <w:lang w:eastAsia="zh-CN"/>
        </w:rPr>
        <w:t>=========================</w:t>
      </w:r>
      <w:r w:rsidRPr="00DB3342">
        <w:rPr>
          <w:rFonts w:hint="eastAsia"/>
          <w:color w:val="FF0000"/>
          <w:sz w:val="24"/>
          <w:lang w:eastAsia="zh-CN"/>
        </w:rPr>
        <w:t xml:space="preserve"> </w:t>
      </w:r>
      <w:r w:rsidR="00741A1C">
        <w:rPr>
          <w:rFonts w:hint="eastAsia"/>
          <w:color w:val="FF0000"/>
          <w:sz w:val="24"/>
          <w:lang w:eastAsia="zh-CN"/>
        </w:rPr>
        <w:t>End of the changes</w:t>
      </w:r>
      <w:r>
        <w:rPr>
          <w:rFonts w:hint="eastAsia"/>
          <w:color w:val="FF0000"/>
          <w:sz w:val="24"/>
          <w:lang w:eastAsia="zh-CN"/>
        </w:rPr>
        <w:t xml:space="preserve"> ===========================</w:t>
      </w: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F57CC" w14:textId="77777777" w:rsidR="00AA683B" w:rsidRDefault="00AA683B">
      <w:r>
        <w:separator/>
      </w:r>
    </w:p>
  </w:endnote>
  <w:endnote w:type="continuationSeparator" w:id="0">
    <w:p w14:paraId="37842688" w14:textId="77777777" w:rsidR="00AA683B" w:rsidRDefault="00AA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66B13" w14:textId="77777777" w:rsidR="00AA683B" w:rsidRDefault="00AA683B">
      <w:r>
        <w:separator/>
      </w:r>
    </w:p>
  </w:footnote>
  <w:footnote w:type="continuationSeparator" w:id="0">
    <w:p w14:paraId="6F090110" w14:textId="77777777" w:rsidR="00AA683B" w:rsidRDefault="00AA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FA6573" w:rsidRDefault="00FA65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E872" w14:textId="77777777" w:rsidR="00FA6573" w:rsidRDefault="00FA65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F40B" w14:textId="77777777" w:rsidR="00FA6573" w:rsidRDefault="00FA657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5FABE" w14:textId="77777777" w:rsidR="00FA6573" w:rsidRDefault="00FA65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nsid w:val="02470B69"/>
    <w:multiLevelType w:val="hybridMultilevel"/>
    <w:tmpl w:val="E67A9E34"/>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29A026C3"/>
    <w:multiLevelType w:val="hybridMultilevel"/>
    <w:tmpl w:val="A1EC4930"/>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877D64"/>
    <w:multiLevelType w:val="singleLevel"/>
    <w:tmpl w:val="5DA6FC16"/>
    <w:lvl w:ilvl="0">
      <w:start w:val="1"/>
      <w:numFmt w:val="decimal"/>
      <w:lvlText w:val="[%1]"/>
      <w:lvlJc w:val="left"/>
      <w:pPr>
        <w:tabs>
          <w:tab w:val="num" w:pos="360"/>
        </w:tabs>
        <w:ind w:left="360" w:hanging="360"/>
      </w:pPr>
    </w:lvl>
  </w:abstractNum>
  <w:abstractNum w:abstractNumId="21">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25">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nsid w:val="529C656F"/>
    <w:multiLevelType w:val="hybridMultilevel"/>
    <w:tmpl w:val="2BC6A3F2"/>
    <w:lvl w:ilvl="0" w:tplc="6E72A67C">
      <w:start w:val="240"/>
      <w:numFmt w:val="bullet"/>
      <w:lvlText w:val="-"/>
      <w:lvlJc w:val="left"/>
      <w:pPr>
        <w:ind w:left="988" w:hanging="420"/>
      </w:pPr>
      <w:rPr>
        <w:rFonts w:ascii="Calibri" w:eastAsia="MS Mincho"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1">
    <w:nsid w:val="58A03EB0"/>
    <w:multiLevelType w:val="hybridMultilevel"/>
    <w:tmpl w:val="BB4A7BFC"/>
    <w:lvl w:ilvl="0" w:tplc="6E72A67C">
      <w:start w:val="240"/>
      <w:numFmt w:val="bullet"/>
      <w:lvlText w:val="-"/>
      <w:lvlJc w:val="left"/>
      <w:pPr>
        <w:ind w:left="704" w:hanging="420"/>
      </w:pPr>
      <w:rPr>
        <w:rFonts w:ascii="Calibri" w:eastAsia="MS Mincho"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4">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6">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7">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7"/>
  </w:num>
  <w:num w:numId="3">
    <w:abstractNumId w:val="27"/>
  </w:num>
  <w:num w:numId="4">
    <w:abstractNumId w:val="19"/>
  </w:num>
  <w:num w:numId="5">
    <w:abstractNumId w:val="38"/>
  </w:num>
  <w:num w:numId="6">
    <w:abstractNumId w:val="41"/>
  </w:num>
  <w:num w:numId="7">
    <w:abstractNumId w:val="31"/>
  </w:num>
  <w:num w:numId="8">
    <w:abstractNumId w:val="29"/>
  </w:num>
  <w:num w:numId="9">
    <w:abstractNumId w:val="8"/>
  </w:num>
  <w:num w:numId="10">
    <w:abstractNumId w:val="37"/>
  </w:num>
  <w:num w:numId="11">
    <w:abstractNumId w:val="42"/>
  </w:num>
  <w:num w:numId="12">
    <w:abstractNumId w:val="12"/>
  </w:num>
  <w:num w:numId="13">
    <w:abstractNumId w:val="14"/>
  </w:num>
  <w:num w:numId="14">
    <w:abstractNumId w:val="2"/>
  </w:num>
  <w:num w:numId="15">
    <w:abstractNumId w:val="16"/>
  </w:num>
  <w:num w:numId="16">
    <w:abstractNumId w:val="9"/>
  </w:num>
  <w:num w:numId="17">
    <w:abstractNumId w:val="3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26"/>
  </w:num>
  <w:num w:numId="22">
    <w:abstractNumId w:val="15"/>
  </w:num>
  <w:num w:numId="23">
    <w:abstractNumId w:val="36"/>
  </w:num>
  <w:num w:numId="24">
    <w:abstractNumId w:val="25"/>
  </w:num>
  <w:num w:numId="25">
    <w:abstractNumId w:val="5"/>
  </w:num>
  <w:num w:numId="26">
    <w:abstractNumId w:val="21"/>
  </w:num>
  <w:num w:numId="27">
    <w:abstractNumId w:val="23"/>
  </w:num>
  <w:num w:numId="28">
    <w:abstractNumId w:val="6"/>
  </w:num>
  <w:num w:numId="29">
    <w:abstractNumId w:val="34"/>
  </w:num>
  <w:num w:numId="30">
    <w:abstractNumId w:val="33"/>
  </w:num>
  <w:num w:numId="31">
    <w:abstractNumId w:val="32"/>
  </w:num>
  <w:num w:numId="32">
    <w:abstractNumId w:val="1"/>
  </w:num>
  <w:num w:numId="3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4">
    <w:abstractNumId w:val="20"/>
  </w:num>
  <w:num w:numId="35">
    <w:abstractNumId w:val="4"/>
  </w:num>
  <w:num w:numId="36">
    <w:abstractNumId w:val="22"/>
  </w:num>
  <w:num w:numId="37">
    <w:abstractNumId w:val="35"/>
  </w:num>
  <w:num w:numId="38">
    <w:abstractNumId w:val="17"/>
  </w:num>
  <w:num w:numId="39">
    <w:abstractNumId w:val="24"/>
  </w:num>
  <w:num w:numId="40">
    <w:abstractNumId w:val="10"/>
  </w:num>
  <w:num w:numId="41">
    <w:abstractNumId w:val="3"/>
  </w:num>
  <w:num w:numId="42">
    <w:abstractNumId w:val="11"/>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633E"/>
    <w:rsid w:val="00011800"/>
    <w:rsid w:val="00015BBE"/>
    <w:rsid w:val="00022E4A"/>
    <w:rsid w:val="000A6394"/>
    <w:rsid w:val="000B7FED"/>
    <w:rsid w:val="000C038A"/>
    <w:rsid w:val="000C6598"/>
    <w:rsid w:val="000D44B3"/>
    <w:rsid w:val="000D65C2"/>
    <w:rsid w:val="00107A55"/>
    <w:rsid w:val="00145D43"/>
    <w:rsid w:val="001478F0"/>
    <w:rsid w:val="0015626D"/>
    <w:rsid w:val="00192C46"/>
    <w:rsid w:val="001A08B3"/>
    <w:rsid w:val="001A5981"/>
    <w:rsid w:val="001A7B60"/>
    <w:rsid w:val="001B52F0"/>
    <w:rsid w:val="001B7A65"/>
    <w:rsid w:val="001D591F"/>
    <w:rsid w:val="001E41F3"/>
    <w:rsid w:val="00245222"/>
    <w:rsid w:val="0026004D"/>
    <w:rsid w:val="002640DD"/>
    <w:rsid w:val="00275D12"/>
    <w:rsid w:val="00284FEB"/>
    <w:rsid w:val="002860C4"/>
    <w:rsid w:val="00286297"/>
    <w:rsid w:val="002A7996"/>
    <w:rsid w:val="002B5741"/>
    <w:rsid w:val="002E472E"/>
    <w:rsid w:val="00305409"/>
    <w:rsid w:val="003609EF"/>
    <w:rsid w:val="0036231A"/>
    <w:rsid w:val="00370C4B"/>
    <w:rsid w:val="00374DD4"/>
    <w:rsid w:val="00382D27"/>
    <w:rsid w:val="003B6247"/>
    <w:rsid w:val="003D7656"/>
    <w:rsid w:val="003E1A36"/>
    <w:rsid w:val="003E4636"/>
    <w:rsid w:val="00410371"/>
    <w:rsid w:val="004242F1"/>
    <w:rsid w:val="004B75B7"/>
    <w:rsid w:val="004E74F8"/>
    <w:rsid w:val="004F263D"/>
    <w:rsid w:val="0051580D"/>
    <w:rsid w:val="00533E73"/>
    <w:rsid w:val="005426A8"/>
    <w:rsid w:val="00547111"/>
    <w:rsid w:val="00565DD3"/>
    <w:rsid w:val="005825CC"/>
    <w:rsid w:val="00592D74"/>
    <w:rsid w:val="005D732B"/>
    <w:rsid w:val="005E095C"/>
    <w:rsid w:val="005E2C44"/>
    <w:rsid w:val="005F4C7C"/>
    <w:rsid w:val="00621188"/>
    <w:rsid w:val="006257ED"/>
    <w:rsid w:val="006415F0"/>
    <w:rsid w:val="00665C47"/>
    <w:rsid w:val="0067728D"/>
    <w:rsid w:val="00695808"/>
    <w:rsid w:val="006B1504"/>
    <w:rsid w:val="006B46FB"/>
    <w:rsid w:val="006E21FB"/>
    <w:rsid w:val="00717325"/>
    <w:rsid w:val="00726BEB"/>
    <w:rsid w:val="00741A1C"/>
    <w:rsid w:val="00792342"/>
    <w:rsid w:val="0079530E"/>
    <w:rsid w:val="007977A8"/>
    <w:rsid w:val="007B1D58"/>
    <w:rsid w:val="007B512A"/>
    <w:rsid w:val="007C2097"/>
    <w:rsid w:val="007D6A07"/>
    <w:rsid w:val="007F7259"/>
    <w:rsid w:val="008040A8"/>
    <w:rsid w:val="008279FA"/>
    <w:rsid w:val="008626E7"/>
    <w:rsid w:val="00865813"/>
    <w:rsid w:val="00870EE7"/>
    <w:rsid w:val="008724A4"/>
    <w:rsid w:val="008863B9"/>
    <w:rsid w:val="008A45A6"/>
    <w:rsid w:val="008F3789"/>
    <w:rsid w:val="008F686C"/>
    <w:rsid w:val="009148DE"/>
    <w:rsid w:val="00941E30"/>
    <w:rsid w:val="009777D9"/>
    <w:rsid w:val="00991B88"/>
    <w:rsid w:val="009A5753"/>
    <w:rsid w:val="009A579D"/>
    <w:rsid w:val="009B7076"/>
    <w:rsid w:val="009C2260"/>
    <w:rsid w:val="009E3297"/>
    <w:rsid w:val="009F734F"/>
    <w:rsid w:val="00A246B6"/>
    <w:rsid w:val="00A308F0"/>
    <w:rsid w:val="00A346D6"/>
    <w:rsid w:val="00A36B9F"/>
    <w:rsid w:val="00A47E70"/>
    <w:rsid w:val="00A50CF0"/>
    <w:rsid w:val="00A51F76"/>
    <w:rsid w:val="00A7671C"/>
    <w:rsid w:val="00AA2CBC"/>
    <w:rsid w:val="00AA683B"/>
    <w:rsid w:val="00AC5820"/>
    <w:rsid w:val="00AD1CD8"/>
    <w:rsid w:val="00AE7443"/>
    <w:rsid w:val="00AF0386"/>
    <w:rsid w:val="00B126F3"/>
    <w:rsid w:val="00B258BB"/>
    <w:rsid w:val="00B67B97"/>
    <w:rsid w:val="00B75BAD"/>
    <w:rsid w:val="00B91EBB"/>
    <w:rsid w:val="00B968C8"/>
    <w:rsid w:val="00BA3EC5"/>
    <w:rsid w:val="00BA51D9"/>
    <w:rsid w:val="00BB5DFC"/>
    <w:rsid w:val="00BB6FF1"/>
    <w:rsid w:val="00BD279D"/>
    <w:rsid w:val="00BD6BB8"/>
    <w:rsid w:val="00C66BA2"/>
    <w:rsid w:val="00C95985"/>
    <w:rsid w:val="00CC5026"/>
    <w:rsid w:val="00CC68D0"/>
    <w:rsid w:val="00D03F9A"/>
    <w:rsid w:val="00D05CD4"/>
    <w:rsid w:val="00D06D51"/>
    <w:rsid w:val="00D24991"/>
    <w:rsid w:val="00D50255"/>
    <w:rsid w:val="00D5653F"/>
    <w:rsid w:val="00D66520"/>
    <w:rsid w:val="00D96A3F"/>
    <w:rsid w:val="00DE34CF"/>
    <w:rsid w:val="00E0078A"/>
    <w:rsid w:val="00E13F3D"/>
    <w:rsid w:val="00E34898"/>
    <w:rsid w:val="00EB09B7"/>
    <w:rsid w:val="00EE7D7C"/>
    <w:rsid w:val="00F139C8"/>
    <w:rsid w:val="00F13A9C"/>
    <w:rsid w:val="00F25D98"/>
    <w:rsid w:val="00F300FB"/>
    <w:rsid w:val="00F9703B"/>
    <w:rsid w:val="00FA657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index heading"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rmal Table" w:semiHidden="0" w:unhideWhenUsed="0"/>
    <w:lsdException w:name="No List" w:uiPriority="99"/>
    <w:lsdException w:name="Table Web 2"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uiPriority w:val="9"/>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ACChar">
    <w:name w:val="TAC Char"/>
    <w:link w:val="TAC"/>
    <w:qFormat/>
    <w:locked/>
    <w:rsid w:val="00245222"/>
    <w:rPr>
      <w:rFonts w:ascii="Arial" w:hAnsi="Arial"/>
      <w:sz w:val="18"/>
      <w:lang w:val="en-GB" w:eastAsia="en-US"/>
    </w:rPr>
  </w:style>
  <w:style w:type="character" w:customStyle="1" w:styleId="THChar">
    <w:name w:val="TH Char"/>
    <w:link w:val="TH"/>
    <w:qFormat/>
    <w:locked/>
    <w:rsid w:val="00245222"/>
    <w:rPr>
      <w:rFonts w:ascii="Arial" w:hAnsi="Arial"/>
      <w:b/>
      <w:lang w:val="en-GB" w:eastAsia="en-US"/>
    </w:rPr>
  </w:style>
  <w:style w:type="character" w:customStyle="1" w:styleId="TANChar">
    <w:name w:val="TAN Char"/>
    <w:link w:val="TAN"/>
    <w:qFormat/>
    <w:locked/>
    <w:rsid w:val="00245222"/>
    <w:rPr>
      <w:rFonts w:ascii="Arial" w:hAnsi="Arial"/>
      <w:sz w:val="18"/>
      <w:lang w:val="en-GB" w:eastAsia="en-US"/>
    </w:rPr>
  </w:style>
  <w:style w:type="character" w:customStyle="1" w:styleId="B2Char">
    <w:name w:val="B2 Char"/>
    <w:link w:val="B20"/>
    <w:qFormat/>
    <w:locked/>
    <w:rsid w:val="00245222"/>
    <w:rPr>
      <w:rFonts w:ascii="Times New Roman" w:hAnsi="Times New Roman"/>
      <w:lang w:val="en-GB" w:eastAsia="en-US"/>
    </w:rPr>
  </w:style>
  <w:style w:type="character" w:customStyle="1" w:styleId="TAHCar">
    <w:name w:val="TAH Car"/>
    <w:link w:val="TAH"/>
    <w:qFormat/>
    <w:locked/>
    <w:rsid w:val="00245222"/>
    <w:rPr>
      <w:rFonts w:ascii="Arial" w:hAnsi="Arial"/>
      <w:b/>
      <w:sz w:val="18"/>
      <w:lang w:val="en-GB" w:eastAsia="en-US"/>
    </w:rPr>
  </w:style>
  <w:style w:type="character" w:customStyle="1" w:styleId="EQChar">
    <w:name w:val="EQ Char"/>
    <w:link w:val="EQ"/>
    <w:qFormat/>
    <w:rsid w:val="00245222"/>
    <w:rPr>
      <w:rFonts w:ascii="Times New Roman" w:hAnsi="Times New Roman"/>
      <w:noProof/>
      <w:lang w:val="en-GB" w:eastAsia="en-US"/>
    </w:rPr>
  </w:style>
  <w:style w:type="character" w:customStyle="1" w:styleId="NOChar">
    <w:name w:val="NO Char"/>
    <w:link w:val="NO"/>
    <w:qFormat/>
    <w:rsid w:val="00245222"/>
    <w:rPr>
      <w:rFonts w:ascii="Times New Roman" w:hAnsi="Times New Roman"/>
      <w:lang w:val="en-GB" w:eastAsia="en-US"/>
    </w:rPr>
  </w:style>
  <w:style w:type="character" w:customStyle="1" w:styleId="B1Char">
    <w:name w:val="B1 Char"/>
    <w:link w:val="B1"/>
    <w:qFormat/>
    <w:locked/>
    <w:rsid w:val="0024522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24522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45222"/>
    <w:rPr>
      <w:rFonts w:ascii="Arial" w:hAnsi="Arial"/>
      <w:sz w:val="22"/>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uiPriority w:val="99"/>
    <w:rsid w:val="00245222"/>
    <w:rPr>
      <w:rFonts w:ascii="Arial" w:hAnsi="Arial"/>
      <w:b/>
      <w:noProof/>
      <w:sz w:val="18"/>
      <w:lang w:val="en-GB" w:eastAsia="en-US"/>
    </w:rPr>
  </w:style>
  <w:style w:type="character" w:customStyle="1" w:styleId="H6Char">
    <w:name w:val="H6 Char"/>
    <w:link w:val="H6"/>
    <w:rsid w:val="00245222"/>
    <w:rPr>
      <w:rFonts w:ascii="Arial" w:hAnsi="Arial"/>
      <w:lang w:val="en-GB" w:eastAsia="en-US"/>
    </w:rPr>
  </w:style>
  <w:style w:type="character" w:customStyle="1" w:styleId="TALCar">
    <w:name w:val="TAL Car"/>
    <w:link w:val="TAL"/>
    <w:qFormat/>
    <w:rsid w:val="00F9703B"/>
    <w:rPr>
      <w:rFonts w:ascii="Arial" w:hAnsi="Arial"/>
      <w:sz w:val="18"/>
      <w:lang w:val="en-GB" w:eastAsia="en-US"/>
    </w:rPr>
  </w:style>
  <w:style w:type="character" w:customStyle="1" w:styleId="UnresolvedMention1">
    <w:name w:val="Unresolved Mention1"/>
    <w:uiPriority w:val="99"/>
    <w:semiHidden/>
    <w:unhideWhenUsed/>
    <w:rsid w:val="00F9703B"/>
    <w:rPr>
      <w:color w:val="808080"/>
      <w:shd w:val="clear" w:color="auto" w:fill="E6E6E6"/>
    </w:rPr>
  </w:style>
  <w:style w:type="paragraph" w:customStyle="1" w:styleId="TAJ">
    <w:name w:val="TAJ"/>
    <w:basedOn w:val="a"/>
    <w:uiPriority w:val="99"/>
    <w:rsid w:val="00F9703B"/>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F9703B"/>
    <w:rPr>
      <w:rFonts w:ascii="Arial" w:hAnsi="Arial"/>
      <w:sz w:val="28"/>
      <w:lang w:val="en-GB" w:eastAsia="en-US"/>
    </w:rPr>
  </w:style>
  <w:style w:type="character" w:styleId="af1">
    <w:name w:val="Subtle Reference"/>
    <w:uiPriority w:val="31"/>
    <w:qFormat/>
    <w:rsid w:val="00F9703B"/>
    <w:rPr>
      <w:smallCaps/>
      <w:color w:val="5A5A5A"/>
    </w:rPr>
  </w:style>
  <w:style w:type="character" w:customStyle="1" w:styleId="Char5">
    <w:name w:val="批注框文本 Char"/>
    <w:link w:val="ae"/>
    <w:uiPriority w:val="99"/>
    <w:rsid w:val="00F9703B"/>
    <w:rPr>
      <w:rFonts w:ascii="Tahoma" w:hAnsi="Tahoma" w:cs="Tahoma"/>
      <w:sz w:val="16"/>
      <w:szCs w:val="16"/>
      <w:lang w:val="en-GB" w:eastAsia="en-US"/>
    </w:rPr>
  </w:style>
  <w:style w:type="character" w:customStyle="1" w:styleId="Char4">
    <w:name w:val="批注文字 Char"/>
    <w:link w:val="ac"/>
    <w:uiPriority w:val="99"/>
    <w:rsid w:val="00F9703B"/>
    <w:rPr>
      <w:rFonts w:ascii="Times New Roman" w:hAnsi="Times New Roman"/>
      <w:lang w:val="en-GB" w:eastAsia="en-US"/>
    </w:rPr>
  </w:style>
  <w:style w:type="character" w:customStyle="1" w:styleId="TFChar">
    <w:name w:val="TF Char"/>
    <w:link w:val="TF"/>
    <w:rsid w:val="00F9703B"/>
    <w:rPr>
      <w:rFonts w:ascii="Arial" w:hAnsi="Arial"/>
      <w:b/>
      <w:lang w:val="en-GB" w:eastAsia="en-US"/>
    </w:rPr>
  </w:style>
  <w:style w:type="character" w:customStyle="1" w:styleId="TALChar">
    <w:name w:val="TAL Char"/>
    <w:qFormat/>
    <w:locked/>
    <w:rsid w:val="00F9703B"/>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F9703B"/>
    <w:rPr>
      <w:rFonts w:ascii="Arial" w:hAnsi="Arial"/>
      <w:sz w:val="32"/>
      <w:lang w:val="en-GB" w:eastAsia="en-US"/>
    </w:rPr>
  </w:style>
  <w:style w:type="paragraph" w:customStyle="1" w:styleId="TableText">
    <w:name w:val="TableText"/>
    <w:basedOn w:val="af2"/>
    <w:uiPriority w:val="99"/>
    <w:rsid w:val="00F9703B"/>
    <w:pPr>
      <w:keepNext/>
      <w:keepLines/>
      <w:snapToGrid w:val="0"/>
      <w:spacing w:after="180"/>
      <w:ind w:left="0"/>
      <w:jc w:val="center"/>
    </w:pPr>
    <w:rPr>
      <w:kern w:val="2"/>
    </w:rPr>
  </w:style>
  <w:style w:type="paragraph" w:styleId="af2">
    <w:name w:val="Body Text Indent"/>
    <w:basedOn w:val="a"/>
    <w:link w:val="Char8"/>
    <w:uiPriority w:val="99"/>
    <w:rsid w:val="00F9703B"/>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0"/>
    <w:link w:val="af2"/>
    <w:uiPriority w:val="99"/>
    <w:rsid w:val="00F9703B"/>
    <w:rPr>
      <w:rFonts w:ascii="Times New Roman" w:eastAsia="宋体" w:hAnsi="Times New Roman"/>
      <w:lang w:val="en-GB" w:eastAsia="ko-KR"/>
    </w:rPr>
  </w:style>
  <w:style w:type="character" w:customStyle="1" w:styleId="Char7">
    <w:name w:val="文档结构图 Char"/>
    <w:link w:val="af0"/>
    <w:uiPriority w:val="99"/>
    <w:rsid w:val="00F9703B"/>
    <w:rPr>
      <w:rFonts w:ascii="Tahoma" w:hAnsi="Tahoma" w:cs="Tahoma"/>
      <w:shd w:val="clear" w:color="auto" w:fill="000080"/>
      <w:lang w:val="en-GB" w:eastAsia="en-US"/>
    </w:rPr>
  </w:style>
  <w:style w:type="character" w:customStyle="1" w:styleId="Char6">
    <w:name w:val="批注主题 Char"/>
    <w:link w:val="af"/>
    <w:uiPriority w:val="99"/>
    <w:rsid w:val="00F9703B"/>
    <w:rPr>
      <w:rFonts w:ascii="Times New Roman" w:hAnsi="Times New Roman"/>
      <w:b/>
      <w:bCs/>
      <w:lang w:val="en-GB" w:eastAsia="en-US"/>
    </w:rPr>
  </w:style>
  <w:style w:type="character" w:customStyle="1" w:styleId="EXChar">
    <w:name w:val="EX Char"/>
    <w:link w:val="EX"/>
    <w:locked/>
    <w:rsid w:val="00F9703B"/>
    <w:rPr>
      <w:rFonts w:ascii="Times New Roman" w:hAnsi="Times New Roman"/>
      <w:lang w:val="en-GB" w:eastAsia="en-US"/>
    </w:rPr>
  </w:style>
  <w:style w:type="paragraph" w:customStyle="1" w:styleId="B2">
    <w:name w:val="B2+"/>
    <w:basedOn w:val="B20"/>
    <w:rsid w:val="00F9703B"/>
    <w:pPr>
      <w:numPr>
        <w:numId w:val="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F9703B"/>
    <w:pPr>
      <w:numPr>
        <w:numId w:val="2"/>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F9703B"/>
    <w:pPr>
      <w:numPr>
        <w:numId w:val="3"/>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F9703B"/>
    <w:pPr>
      <w:numPr>
        <w:numId w:val="4"/>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F9703B"/>
    <w:rPr>
      <w:rFonts w:ascii="Times New Roman" w:hAnsi="Times New Roman"/>
      <w:sz w:val="16"/>
      <w:lang w:val="en-GB" w:eastAsia="en-US"/>
    </w:rPr>
  </w:style>
  <w:style w:type="paragraph" w:customStyle="1" w:styleId="FL">
    <w:name w:val="FL"/>
    <w:basedOn w:val="a"/>
    <w:rsid w:val="00F9703B"/>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F9703B"/>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ko-KR"/>
    </w:rPr>
  </w:style>
  <w:style w:type="paragraph" w:customStyle="1" w:styleId="TB2">
    <w:name w:val="TB2"/>
    <w:basedOn w:val="a"/>
    <w:qFormat/>
    <w:rsid w:val="00F9703B"/>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ko-KR"/>
    </w:rPr>
  </w:style>
  <w:style w:type="character" w:customStyle="1" w:styleId="CRCoverPageChar">
    <w:name w:val="CR Cover Page Char"/>
    <w:link w:val="CRCoverPage"/>
    <w:rsid w:val="00F9703B"/>
    <w:rPr>
      <w:rFonts w:ascii="Arial" w:hAnsi="Arial"/>
      <w:lang w:val="en-GB" w:eastAsia="en-US"/>
    </w:rPr>
  </w:style>
  <w:style w:type="table" w:styleId="af3">
    <w:name w:val="Table Grid"/>
    <w:basedOn w:val="a1"/>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F9703B"/>
    <w:rPr>
      <w:rFonts w:ascii="Times New Roman" w:eastAsia="宋体" w:hAnsi="Times New Roman"/>
      <w:lang w:val="en-GB" w:eastAsia="en-US"/>
    </w:rPr>
  </w:style>
  <w:style w:type="paragraph" w:customStyle="1" w:styleId="Guidance">
    <w:name w:val="Guidance"/>
    <w:basedOn w:val="a"/>
    <w:uiPriority w:val="99"/>
    <w:rsid w:val="00F9703B"/>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F9703B"/>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2"/>
    <w:uiPriority w:val="99"/>
    <w:semiHidden/>
    <w:unhideWhenUsed/>
    <w:rsid w:val="00F9703B"/>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0"/>
    <w:link w:val="1"/>
    <w:rsid w:val="00F9703B"/>
    <w:rPr>
      <w:rFonts w:ascii="Arial" w:hAnsi="Arial"/>
      <w:sz w:val="36"/>
      <w:lang w:val="en-GB" w:eastAsia="en-US"/>
    </w:rPr>
  </w:style>
  <w:style w:type="character" w:customStyle="1" w:styleId="6Char">
    <w:name w:val="标题 6 Char"/>
    <w:aliases w:val="T1 Char,Header 6 Char"/>
    <w:basedOn w:val="a0"/>
    <w:link w:val="6"/>
    <w:rsid w:val="00F9703B"/>
    <w:rPr>
      <w:rFonts w:ascii="Arial" w:hAnsi="Arial"/>
      <w:lang w:val="en-GB" w:eastAsia="en-US"/>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F9703B"/>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uiPriority w:val="99"/>
    <w:locked/>
    <w:rsid w:val="00F9703B"/>
    <w:rPr>
      <w:rFonts w:ascii="Times New Roman" w:eastAsia="Symbol" w:hAnsi="Times New Roman"/>
      <w:b/>
      <w:bCs/>
      <w:sz w:val="16"/>
      <w:lang w:val="en-GB" w:eastAsia="ko-KR"/>
    </w:rPr>
  </w:style>
  <w:style w:type="paragraph" w:styleId="af6">
    <w:name w:val="Normal (Web)"/>
    <w:basedOn w:val="a"/>
    <w:uiPriority w:val="99"/>
    <w:unhideWhenUsed/>
    <w:rsid w:val="00F9703B"/>
    <w:pPr>
      <w:overflowPunct w:val="0"/>
      <w:autoSpaceDE w:val="0"/>
      <w:autoSpaceDN w:val="0"/>
      <w:adjustRightInd w:val="0"/>
      <w:spacing w:before="100" w:beforeAutospacing="1" w:after="100" w:afterAutospacing="1"/>
      <w:textAlignment w:val="baseline"/>
    </w:pPr>
    <w:rPr>
      <w:rFonts w:eastAsia="Times New Roman"/>
      <w:sz w:val="24"/>
      <w:szCs w:val="24"/>
      <w:lang w:eastAsia="ko-KR"/>
    </w:rPr>
  </w:style>
  <w:style w:type="character" w:customStyle="1" w:styleId="fontstyle01">
    <w:name w:val="fontstyle01"/>
    <w:rsid w:val="00F9703B"/>
    <w:rPr>
      <w:rFonts w:ascii="Times-Roman" w:hAnsi="Times-Roman" w:hint="default"/>
      <w:b w:val="0"/>
      <w:bCs w:val="0"/>
      <w:i w:val="0"/>
      <w:iCs w:val="0"/>
      <w:color w:val="000000"/>
      <w:sz w:val="20"/>
      <w:szCs w:val="20"/>
    </w:rPr>
  </w:style>
  <w:style w:type="numbering" w:customStyle="1" w:styleId="NoList2">
    <w:name w:val="No List2"/>
    <w:next w:val="a2"/>
    <w:semiHidden/>
    <w:unhideWhenUsed/>
    <w:rsid w:val="00F9703B"/>
  </w:style>
  <w:style w:type="numbering" w:customStyle="1" w:styleId="NoList3">
    <w:name w:val="No List3"/>
    <w:next w:val="a2"/>
    <w:uiPriority w:val="99"/>
    <w:semiHidden/>
    <w:unhideWhenUsed/>
    <w:rsid w:val="00F9703B"/>
  </w:style>
  <w:style w:type="numbering" w:customStyle="1" w:styleId="NoList4">
    <w:name w:val="No List4"/>
    <w:next w:val="a2"/>
    <w:uiPriority w:val="99"/>
    <w:semiHidden/>
    <w:unhideWhenUsed/>
    <w:rsid w:val="00F9703B"/>
  </w:style>
  <w:style w:type="table" w:customStyle="1" w:styleId="TableGrid1">
    <w:name w:val="Table Grid1"/>
    <w:basedOn w:val="a1"/>
    <w:next w:val="af3"/>
    <w:rsid w:val="00F9703B"/>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9"/>
    <w:uiPriority w:val="99"/>
    <w:rsid w:val="00F9703B"/>
    <w:rPr>
      <w:rFonts w:ascii="Arial" w:hAnsi="Arial"/>
      <w:b/>
      <w:i/>
      <w:noProof/>
      <w:sz w:val="18"/>
      <w:lang w:val="en-GB" w:eastAsia="en-US"/>
    </w:rPr>
  </w:style>
  <w:style w:type="numbering" w:customStyle="1" w:styleId="NoList5">
    <w:name w:val="No List5"/>
    <w:next w:val="a2"/>
    <w:uiPriority w:val="99"/>
    <w:semiHidden/>
    <w:unhideWhenUsed/>
    <w:rsid w:val="00F9703B"/>
  </w:style>
  <w:style w:type="character" w:customStyle="1" w:styleId="7Char">
    <w:name w:val="标题 7 Char"/>
    <w:basedOn w:val="a0"/>
    <w:link w:val="7"/>
    <w:rsid w:val="00F9703B"/>
    <w:rPr>
      <w:rFonts w:ascii="Arial" w:hAnsi="Arial"/>
      <w:lang w:val="en-GB" w:eastAsia="en-US"/>
    </w:rPr>
  </w:style>
  <w:style w:type="character" w:customStyle="1" w:styleId="8Char">
    <w:name w:val="标题 8 Char"/>
    <w:basedOn w:val="a0"/>
    <w:link w:val="8"/>
    <w:uiPriority w:val="99"/>
    <w:rsid w:val="00F9703B"/>
    <w:rPr>
      <w:rFonts w:ascii="Arial" w:hAnsi="Arial"/>
      <w:sz w:val="36"/>
      <w:lang w:val="en-GB" w:eastAsia="en-US"/>
    </w:rPr>
  </w:style>
  <w:style w:type="character" w:customStyle="1" w:styleId="9Char">
    <w:name w:val="标题 9 Char"/>
    <w:aliases w:val="Figure Heading Char,FH Char"/>
    <w:basedOn w:val="a0"/>
    <w:link w:val="9"/>
    <w:uiPriority w:val="99"/>
    <w:rsid w:val="00F9703B"/>
    <w:rPr>
      <w:rFonts w:ascii="Arial" w:hAnsi="Arial"/>
      <w:sz w:val="36"/>
      <w:lang w:val="en-GB" w:eastAsia="en-US"/>
    </w:rPr>
  </w:style>
  <w:style w:type="table" w:customStyle="1" w:styleId="TableGrid2">
    <w:name w:val="Table Grid2"/>
    <w:basedOn w:val="a1"/>
    <w:next w:val="af3"/>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F9703B"/>
  </w:style>
  <w:style w:type="numbering" w:customStyle="1" w:styleId="NoList21">
    <w:name w:val="No List21"/>
    <w:next w:val="a2"/>
    <w:semiHidden/>
    <w:unhideWhenUsed/>
    <w:rsid w:val="00F9703B"/>
  </w:style>
  <w:style w:type="numbering" w:customStyle="1" w:styleId="NoList31">
    <w:name w:val="No List31"/>
    <w:next w:val="a2"/>
    <w:uiPriority w:val="99"/>
    <w:semiHidden/>
    <w:unhideWhenUsed/>
    <w:rsid w:val="00F9703B"/>
  </w:style>
  <w:style w:type="numbering" w:customStyle="1" w:styleId="NoList41">
    <w:name w:val="No List41"/>
    <w:next w:val="a2"/>
    <w:uiPriority w:val="99"/>
    <w:semiHidden/>
    <w:unhideWhenUsed/>
    <w:rsid w:val="00F9703B"/>
  </w:style>
  <w:style w:type="table" w:customStyle="1" w:styleId="TableGrid11">
    <w:name w:val="Table Grid11"/>
    <w:basedOn w:val="a1"/>
    <w:next w:val="af3"/>
    <w:uiPriority w:val="39"/>
    <w:rsid w:val="00F9703B"/>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F9703B"/>
  </w:style>
  <w:style w:type="table" w:customStyle="1" w:styleId="TableGrid3">
    <w:name w:val="Table Grid3"/>
    <w:basedOn w:val="a1"/>
    <w:next w:val="af3"/>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aliases w:val="- Bullets,목록 단락,?? ??,?????,????,リスト段落,清單段落1,Lista1"/>
    <w:basedOn w:val="a"/>
    <w:link w:val="Chara"/>
    <w:uiPriority w:val="34"/>
    <w:qFormat/>
    <w:rsid w:val="00F9703B"/>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F9703B"/>
    <w:rPr>
      <w:i/>
      <w:iCs/>
    </w:rPr>
  </w:style>
  <w:style w:type="paragraph" w:customStyle="1" w:styleId="B10">
    <w:name w:val="B1+"/>
    <w:basedOn w:val="B1"/>
    <w:uiPriority w:val="99"/>
    <w:rsid w:val="00F9703B"/>
    <w:pPr>
      <w:tabs>
        <w:tab w:val="num" w:pos="737"/>
      </w:tabs>
      <w:overflowPunct w:val="0"/>
      <w:autoSpaceDE w:val="0"/>
      <w:autoSpaceDN w:val="0"/>
      <w:adjustRightInd w:val="0"/>
      <w:ind w:left="737" w:hanging="453"/>
      <w:textAlignment w:val="baseline"/>
    </w:pPr>
    <w:rPr>
      <w:rFonts w:eastAsia="Times New Roman"/>
      <w:lang w:eastAsia="ko-KR"/>
    </w:rPr>
  </w:style>
  <w:style w:type="character" w:customStyle="1" w:styleId="Heading3Char">
    <w:name w:val="Heading 3 Char"/>
    <w:basedOn w:val="a0"/>
    <w:rsid w:val="00F9703B"/>
    <w:rPr>
      <w:rFonts w:asciiTheme="majorHAnsi" w:eastAsiaTheme="majorEastAsia" w:hAnsiTheme="majorHAnsi" w:cstheme="majorBidi"/>
      <w:color w:val="243F60" w:themeColor="accent1" w:themeShade="7F"/>
      <w:sz w:val="24"/>
      <w:szCs w:val="24"/>
      <w:lang w:val="en-GB" w:eastAsia="en-US"/>
    </w:rPr>
  </w:style>
  <w:style w:type="character" w:customStyle="1" w:styleId="B4Char">
    <w:name w:val="B4 Char"/>
    <w:link w:val="B4"/>
    <w:rsid w:val="00F9703B"/>
    <w:rPr>
      <w:rFonts w:ascii="Times New Roman" w:hAnsi="Times New Roman"/>
      <w:lang w:val="en-GB" w:eastAsia="en-US"/>
    </w:rPr>
  </w:style>
  <w:style w:type="character" w:customStyle="1" w:styleId="Char1">
    <w:name w:val="列表 Char"/>
    <w:link w:val="a8"/>
    <w:rsid w:val="00F9703B"/>
    <w:rPr>
      <w:rFonts w:ascii="Times New Roman" w:hAnsi="Times New Roman"/>
      <w:lang w:val="en-GB" w:eastAsia="en-US"/>
    </w:rPr>
  </w:style>
  <w:style w:type="character" w:customStyle="1" w:styleId="Char2">
    <w:name w:val="列表项目符号 Char"/>
    <w:link w:val="a7"/>
    <w:rsid w:val="00F9703B"/>
    <w:rPr>
      <w:rFonts w:ascii="Times New Roman" w:hAnsi="Times New Roman"/>
      <w:lang w:val="en-GB" w:eastAsia="en-US"/>
    </w:rPr>
  </w:style>
  <w:style w:type="character" w:customStyle="1" w:styleId="2Char0">
    <w:name w:val="列表项目符号 2 Char"/>
    <w:link w:val="23"/>
    <w:rsid w:val="00F9703B"/>
    <w:rPr>
      <w:rFonts w:ascii="Times New Roman" w:hAnsi="Times New Roman"/>
      <w:lang w:val="en-GB" w:eastAsia="en-US"/>
    </w:rPr>
  </w:style>
  <w:style w:type="character" w:customStyle="1" w:styleId="3Char0">
    <w:name w:val="列表项目符号 3 Char"/>
    <w:link w:val="32"/>
    <w:rsid w:val="00F9703B"/>
    <w:rPr>
      <w:rFonts w:ascii="Times New Roman" w:hAnsi="Times New Roman"/>
      <w:lang w:val="en-GB" w:eastAsia="en-US"/>
    </w:rPr>
  </w:style>
  <w:style w:type="character" w:customStyle="1" w:styleId="2Char1">
    <w:name w:val="列表 2 Char"/>
    <w:link w:val="24"/>
    <w:rsid w:val="00F9703B"/>
    <w:rPr>
      <w:rFonts w:ascii="Times New Roman" w:hAnsi="Times New Roman"/>
      <w:lang w:val="en-GB" w:eastAsia="en-US"/>
    </w:rPr>
  </w:style>
  <w:style w:type="paragraph" w:styleId="af9">
    <w:name w:val="index heading"/>
    <w:basedOn w:val="a"/>
    <w:next w:val="a"/>
    <w:uiPriority w:val="99"/>
    <w:rsid w:val="00F9703B"/>
    <w:pPr>
      <w:pBdr>
        <w:top w:val="single" w:sz="12" w:space="0" w:color="auto"/>
      </w:pBdr>
      <w:spacing w:before="360" w:after="240"/>
    </w:pPr>
    <w:rPr>
      <w:rFonts w:eastAsia="MS Mincho"/>
      <w:b/>
      <w:i/>
      <w:sz w:val="26"/>
    </w:rPr>
  </w:style>
  <w:style w:type="paragraph" w:customStyle="1" w:styleId="TabList">
    <w:name w:val="TabList"/>
    <w:basedOn w:val="a"/>
    <w:uiPriority w:val="99"/>
    <w:rsid w:val="00F9703B"/>
    <w:pPr>
      <w:tabs>
        <w:tab w:val="left" w:pos="1134"/>
      </w:tabs>
      <w:spacing w:after="0"/>
    </w:pPr>
    <w:rPr>
      <w:rFonts w:eastAsia="MS Mincho"/>
    </w:rPr>
  </w:style>
  <w:style w:type="paragraph" w:customStyle="1" w:styleId="tabletext0">
    <w:name w:val="table text"/>
    <w:basedOn w:val="a"/>
    <w:next w:val="table"/>
    <w:uiPriority w:val="99"/>
    <w:rsid w:val="00F9703B"/>
    <w:pPr>
      <w:spacing w:after="0"/>
    </w:pPr>
    <w:rPr>
      <w:rFonts w:eastAsia="MS Mincho"/>
      <w:i/>
    </w:rPr>
  </w:style>
  <w:style w:type="paragraph" w:customStyle="1" w:styleId="table">
    <w:name w:val="table"/>
    <w:basedOn w:val="a"/>
    <w:next w:val="a"/>
    <w:uiPriority w:val="99"/>
    <w:rsid w:val="00F9703B"/>
    <w:pPr>
      <w:spacing w:after="0"/>
      <w:jc w:val="center"/>
    </w:pPr>
    <w:rPr>
      <w:rFonts w:eastAsia="MS Mincho"/>
      <w:lang w:val="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rsid w:val="00F9703B"/>
    <w:pPr>
      <w:widowControl w:val="0"/>
      <w:spacing w:after="120"/>
    </w:pPr>
    <w:rPr>
      <w:rFonts w:eastAsia="MS Mincho"/>
      <w:sz w:val="24"/>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a"/>
    <w:rsid w:val="00F9703B"/>
    <w:rPr>
      <w:rFonts w:ascii="Times New Roman" w:eastAsia="MS Mincho" w:hAnsi="Times New Roman"/>
      <w:sz w:val="24"/>
      <w:lang w:val="en-GB" w:eastAsia="en-US"/>
    </w:rPr>
  </w:style>
  <w:style w:type="paragraph" w:customStyle="1" w:styleId="HE">
    <w:name w:val="HE"/>
    <w:basedOn w:val="a"/>
    <w:uiPriority w:val="99"/>
    <w:rsid w:val="00F9703B"/>
    <w:pPr>
      <w:spacing w:after="0"/>
    </w:pPr>
    <w:rPr>
      <w:rFonts w:eastAsia="MS Mincho"/>
      <w:b/>
    </w:rPr>
  </w:style>
  <w:style w:type="paragraph" w:styleId="afb">
    <w:name w:val="Plain Text"/>
    <w:basedOn w:val="a"/>
    <w:link w:val="Charc"/>
    <w:uiPriority w:val="99"/>
    <w:rsid w:val="00F9703B"/>
    <w:pPr>
      <w:spacing w:after="0"/>
    </w:pPr>
    <w:rPr>
      <w:rFonts w:ascii="Courier New" w:eastAsia="MS Mincho" w:hAnsi="Courier New"/>
    </w:rPr>
  </w:style>
  <w:style w:type="character" w:customStyle="1" w:styleId="Charc">
    <w:name w:val="纯文本 Char"/>
    <w:basedOn w:val="a0"/>
    <w:link w:val="afb"/>
    <w:uiPriority w:val="99"/>
    <w:rsid w:val="00F9703B"/>
    <w:rPr>
      <w:rFonts w:ascii="Courier New" w:eastAsia="MS Mincho" w:hAnsi="Courier New"/>
      <w:lang w:val="en-GB" w:eastAsia="en-US"/>
    </w:rPr>
  </w:style>
  <w:style w:type="paragraph" w:customStyle="1" w:styleId="text">
    <w:name w:val="text"/>
    <w:basedOn w:val="a"/>
    <w:uiPriority w:val="99"/>
    <w:rsid w:val="00F9703B"/>
    <w:pPr>
      <w:widowControl w:val="0"/>
      <w:spacing w:after="240"/>
      <w:jc w:val="both"/>
    </w:pPr>
    <w:rPr>
      <w:rFonts w:eastAsia="MS Mincho"/>
      <w:sz w:val="24"/>
      <w:lang w:val="en-AU"/>
    </w:rPr>
  </w:style>
  <w:style w:type="paragraph" w:customStyle="1" w:styleId="Reference">
    <w:name w:val="Reference"/>
    <w:basedOn w:val="EX"/>
    <w:uiPriority w:val="99"/>
    <w:rsid w:val="00F9703B"/>
    <w:pPr>
      <w:tabs>
        <w:tab w:val="num" w:pos="567"/>
      </w:tabs>
      <w:ind w:left="567" w:hanging="567"/>
    </w:pPr>
    <w:rPr>
      <w:rFonts w:eastAsia="MS Mincho"/>
    </w:rPr>
  </w:style>
  <w:style w:type="paragraph" w:customStyle="1" w:styleId="berschrift1H1">
    <w:name w:val="Überschrift 1.H1"/>
    <w:basedOn w:val="a"/>
    <w:next w:val="a"/>
    <w:uiPriority w:val="99"/>
    <w:rsid w:val="00F9703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9703B"/>
    <w:rPr>
      <w:rFonts w:ascii="Arial" w:eastAsia="MS Mincho" w:hAnsi="Arial"/>
      <w:lang w:val="en-GB" w:eastAsia="en-US"/>
    </w:rPr>
  </w:style>
  <w:style w:type="paragraph" w:customStyle="1" w:styleId="textintend1">
    <w:name w:val="text intend 1"/>
    <w:basedOn w:val="text"/>
    <w:uiPriority w:val="99"/>
    <w:rsid w:val="00F9703B"/>
    <w:pPr>
      <w:widowControl/>
      <w:tabs>
        <w:tab w:val="num" w:pos="992"/>
      </w:tabs>
      <w:spacing w:after="120"/>
      <w:ind w:left="992" w:hanging="425"/>
    </w:pPr>
    <w:rPr>
      <w:lang w:val="en-US"/>
    </w:rPr>
  </w:style>
  <w:style w:type="paragraph" w:customStyle="1" w:styleId="textintend2">
    <w:name w:val="text intend 2"/>
    <w:basedOn w:val="text"/>
    <w:uiPriority w:val="99"/>
    <w:rsid w:val="00F9703B"/>
    <w:pPr>
      <w:widowControl/>
      <w:tabs>
        <w:tab w:val="num" w:pos="1418"/>
      </w:tabs>
      <w:spacing w:after="120"/>
      <w:ind w:left="1418" w:hanging="426"/>
    </w:pPr>
    <w:rPr>
      <w:lang w:val="en-US"/>
    </w:rPr>
  </w:style>
  <w:style w:type="paragraph" w:customStyle="1" w:styleId="textintend3">
    <w:name w:val="text intend 3"/>
    <w:basedOn w:val="text"/>
    <w:uiPriority w:val="99"/>
    <w:rsid w:val="00F9703B"/>
    <w:pPr>
      <w:widowControl/>
      <w:tabs>
        <w:tab w:val="num" w:pos="1843"/>
      </w:tabs>
      <w:spacing w:after="120"/>
      <w:ind w:left="1843" w:hanging="425"/>
    </w:pPr>
    <w:rPr>
      <w:lang w:val="en-US"/>
    </w:rPr>
  </w:style>
  <w:style w:type="paragraph" w:customStyle="1" w:styleId="normalpuce">
    <w:name w:val="normal puce"/>
    <w:basedOn w:val="a"/>
    <w:uiPriority w:val="99"/>
    <w:rsid w:val="00F9703B"/>
    <w:pPr>
      <w:widowControl w:val="0"/>
      <w:tabs>
        <w:tab w:val="num" w:pos="360"/>
      </w:tabs>
      <w:spacing w:before="60" w:after="60"/>
      <w:ind w:left="360" w:hanging="360"/>
      <w:jc w:val="both"/>
    </w:pPr>
    <w:rPr>
      <w:rFonts w:eastAsia="MS Mincho"/>
    </w:rPr>
  </w:style>
  <w:style w:type="character" w:styleId="afc">
    <w:name w:val="page number"/>
    <w:basedOn w:val="a0"/>
    <w:rsid w:val="00F9703B"/>
  </w:style>
  <w:style w:type="paragraph" w:styleId="25">
    <w:name w:val="Body Text 2"/>
    <w:basedOn w:val="a"/>
    <w:link w:val="2Char2"/>
    <w:uiPriority w:val="99"/>
    <w:rsid w:val="00F9703B"/>
    <w:pPr>
      <w:spacing w:after="0"/>
      <w:jc w:val="both"/>
    </w:pPr>
    <w:rPr>
      <w:rFonts w:eastAsia="MS Mincho"/>
      <w:sz w:val="24"/>
    </w:rPr>
  </w:style>
  <w:style w:type="character" w:customStyle="1" w:styleId="2Char2">
    <w:name w:val="正文文本 2 Char"/>
    <w:basedOn w:val="a0"/>
    <w:link w:val="25"/>
    <w:uiPriority w:val="99"/>
    <w:rsid w:val="00F9703B"/>
    <w:rPr>
      <w:rFonts w:ascii="Times New Roman" w:eastAsia="MS Mincho" w:hAnsi="Times New Roman"/>
      <w:sz w:val="24"/>
      <w:lang w:val="en-GB" w:eastAsia="en-US"/>
    </w:rPr>
  </w:style>
  <w:style w:type="paragraph" w:customStyle="1" w:styleId="para">
    <w:name w:val="para"/>
    <w:basedOn w:val="a"/>
    <w:uiPriority w:val="99"/>
    <w:rsid w:val="00F9703B"/>
    <w:pPr>
      <w:spacing w:after="240"/>
      <w:jc w:val="both"/>
    </w:pPr>
    <w:rPr>
      <w:rFonts w:ascii="Helvetica" w:eastAsia="MS Mincho" w:hAnsi="Helvetica"/>
    </w:rPr>
  </w:style>
  <w:style w:type="character" w:customStyle="1" w:styleId="MTEquationSection">
    <w:name w:val="MTEquationSection"/>
    <w:rsid w:val="00F9703B"/>
    <w:rPr>
      <w:noProof w:val="0"/>
      <w:vanish w:val="0"/>
      <w:color w:val="FF0000"/>
      <w:lang w:eastAsia="en-US"/>
    </w:rPr>
  </w:style>
  <w:style w:type="paragraph" w:customStyle="1" w:styleId="MTDisplayEquation">
    <w:name w:val="MTDisplayEquation"/>
    <w:basedOn w:val="a"/>
    <w:uiPriority w:val="99"/>
    <w:rsid w:val="00F9703B"/>
    <w:pPr>
      <w:tabs>
        <w:tab w:val="center" w:pos="4820"/>
        <w:tab w:val="right" w:pos="9640"/>
      </w:tabs>
    </w:pPr>
    <w:rPr>
      <w:rFonts w:eastAsia="MS Mincho"/>
    </w:rPr>
  </w:style>
  <w:style w:type="paragraph" w:styleId="26">
    <w:name w:val="Body Text Indent 2"/>
    <w:basedOn w:val="a"/>
    <w:link w:val="2Char3"/>
    <w:uiPriority w:val="99"/>
    <w:rsid w:val="00F9703B"/>
    <w:pPr>
      <w:ind w:left="568" w:hanging="568"/>
    </w:pPr>
    <w:rPr>
      <w:rFonts w:eastAsia="MS Mincho"/>
    </w:rPr>
  </w:style>
  <w:style w:type="character" w:customStyle="1" w:styleId="2Char3">
    <w:name w:val="正文文本缩进 2 Char"/>
    <w:basedOn w:val="a0"/>
    <w:link w:val="26"/>
    <w:uiPriority w:val="99"/>
    <w:rsid w:val="00F9703B"/>
    <w:rPr>
      <w:rFonts w:ascii="Times New Roman" w:eastAsia="MS Mincho" w:hAnsi="Times New Roman"/>
      <w:lang w:val="en-GB" w:eastAsia="en-US"/>
    </w:rPr>
  </w:style>
  <w:style w:type="paragraph" w:customStyle="1" w:styleId="List1">
    <w:name w:val="List1"/>
    <w:basedOn w:val="a"/>
    <w:uiPriority w:val="99"/>
    <w:rsid w:val="00F9703B"/>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F9703B"/>
    <w:rPr>
      <w:rFonts w:eastAsia="MS Mincho"/>
      <w:b/>
      <w:i/>
    </w:rPr>
  </w:style>
  <w:style w:type="character" w:customStyle="1" w:styleId="3Char1">
    <w:name w:val="正文文本 3 Char"/>
    <w:basedOn w:val="a0"/>
    <w:link w:val="34"/>
    <w:uiPriority w:val="99"/>
    <w:rsid w:val="00F9703B"/>
    <w:rPr>
      <w:rFonts w:ascii="Times New Roman" w:eastAsia="MS Mincho" w:hAnsi="Times New Roman"/>
      <w:b/>
      <w:i/>
      <w:lang w:val="en-GB" w:eastAsia="en-US"/>
    </w:rPr>
  </w:style>
  <w:style w:type="paragraph" w:customStyle="1" w:styleId="TdocText">
    <w:name w:val="Tdoc_Text"/>
    <w:basedOn w:val="a"/>
    <w:uiPriority w:val="99"/>
    <w:rsid w:val="00F9703B"/>
    <w:pPr>
      <w:spacing w:before="120" w:after="0"/>
      <w:jc w:val="both"/>
    </w:pPr>
    <w:rPr>
      <w:rFonts w:eastAsia="MS Mincho"/>
      <w:lang w:val="en-US"/>
    </w:rPr>
  </w:style>
  <w:style w:type="paragraph" w:customStyle="1" w:styleId="centered">
    <w:name w:val="centered"/>
    <w:basedOn w:val="a"/>
    <w:uiPriority w:val="99"/>
    <w:rsid w:val="00F9703B"/>
    <w:pPr>
      <w:widowControl w:val="0"/>
      <w:spacing w:before="120" w:after="0" w:line="280" w:lineRule="atLeast"/>
      <w:jc w:val="center"/>
    </w:pPr>
    <w:rPr>
      <w:rFonts w:ascii="Bookman" w:eastAsia="MS Mincho" w:hAnsi="Bookman"/>
      <w:lang w:val="en-US"/>
    </w:rPr>
  </w:style>
  <w:style w:type="character" w:customStyle="1" w:styleId="superscript">
    <w:name w:val="superscript"/>
    <w:rsid w:val="00F9703B"/>
    <w:rPr>
      <w:rFonts w:ascii="Bookman" w:hAnsi="Bookman"/>
      <w:position w:val="6"/>
      <w:sz w:val="18"/>
    </w:rPr>
  </w:style>
  <w:style w:type="paragraph" w:customStyle="1" w:styleId="References">
    <w:name w:val="References"/>
    <w:basedOn w:val="a"/>
    <w:uiPriority w:val="99"/>
    <w:rsid w:val="00F9703B"/>
    <w:pPr>
      <w:numPr>
        <w:numId w:val="10"/>
      </w:numPr>
      <w:spacing w:after="80"/>
    </w:pPr>
    <w:rPr>
      <w:rFonts w:eastAsia="MS Mincho"/>
      <w:sz w:val="18"/>
      <w:lang w:val="en-US"/>
    </w:rPr>
  </w:style>
  <w:style w:type="paragraph" w:customStyle="1" w:styleId="ZchnZchn">
    <w:name w:val="Zchn Zchn"/>
    <w:uiPriority w:val="99"/>
    <w:semiHidden/>
    <w:rsid w:val="00F9703B"/>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F9703B"/>
    <w:rPr>
      <w:rFonts w:eastAsia="MS Mincho"/>
      <w:lang w:val="en-GB" w:eastAsia="en-US" w:bidi="ar-SA"/>
    </w:rPr>
  </w:style>
  <w:style w:type="character" w:customStyle="1" w:styleId="B1Char1">
    <w:name w:val="B1 Char1"/>
    <w:rsid w:val="00F9703B"/>
    <w:rPr>
      <w:rFonts w:eastAsia="MS Mincho"/>
      <w:lang w:val="en-GB" w:eastAsia="en-US" w:bidi="ar-SA"/>
    </w:rPr>
  </w:style>
  <w:style w:type="character" w:customStyle="1" w:styleId="msoins0">
    <w:name w:val="msoins"/>
    <w:basedOn w:val="a0"/>
    <w:rsid w:val="00F9703B"/>
  </w:style>
  <w:style w:type="character" w:customStyle="1" w:styleId="Chara">
    <w:name w:val="列出段落 Char"/>
    <w:aliases w:val="- Bullets Char,목록 단락 Char,?? ?? Char,????? Char,???? Char,リスト段落 Char,清單段落1 Char,Lista1 Char"/>
    <w:link w:val="af7"/>
    <w:uiPriority w:val="34"/>
    <w:qFormat/>
    <w:rsid w:val="00F9703B"/>
    <w:rPr>
      <w:rFonts w:ascii="Times New Roman" w:eastAsia="Times New Roman" w:hAnsi="Times New Roman"/>
      <w:lang w:val="en-GB" w:eastAsia="ko-KR"/>
    </w:rPr>
  </w:style>
  <w:style w:type="paragraph" w:customStyle="1" w:styleId="CharCharCharChar1">
    <w:name w:val="Char Char Char Char1"/>
    <w:uiPriority w:val="99"/>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a"/>
    <w:autoRedefine/>
    <w:uiPriority w:val="99"/>
    <w:rsid w:val="00F9703B"/>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9703B"/>
    <w:rPr>
      <w:rFonts w:eastAsia="宋体"/>
      <w:i/>
      <w:color w:val="0000FF"/>
      <w:lang w:val="en-GB" w:eastAsia="en-US"/>
    </w:rPr>
  </w:style>
  <w:style w:type="paragraph" w:customStyle="1" w:styleId="Bulletedo1">
    <w:name w:val="Bulleted o 1"/>
    <w:basedOn w:val="a"/>
    <w:uiPriority w:val="99"/>
    <w:rsid w:val="00F9703B"/>
    <w:pPr>
      <w:numPr>
        <w:numId w:val="13"/>
      </w:numPr>
      <w:overflowPunct w:val="0"/>
      <w:autoSpaceDE w:val="0"/>
      <w:autoSpaceDN w:val="0"/>
      <w:adjustRightInd w:val="0"/>
      <w:spacing w:before="120" w:after="120"/>
      <w:textAlignment w:val="baseline"/>
    </w:pPr>
    <w:rPr>
      <w:rFonts w:eastAsia="宋体"/>
    </w:rPr>
  </w:style>
  <w:style w:type="character" w:styleId="afd">
    <w:name w:val="Strong"/>
    <w:qFormat/>
    <w:rsid w:val="00F9703B"/>
    <w:rPr>
      <w:b/>
      <w:bCs/>
    </w:rPr>
  </w:style>
  <w:style w:type="character" w:customStyle="1" w:styleId="TAL0">
    <w:name w:val="TAL (文字)"/>
    <w:rsid w:val="00F9703B"/>
    <w:rPr>
      <w:rFonts w:ascii="Arial" w:hAnsi="Arial"/>
      <w:sz w:val="18"/>
      <w:lang w:val="en-GB" w:eastAsia="ko-KR" w:bidi="ar-SA"/>
    </w:rPr>
  </w:style>
  <w:style w:type="character" w:customStyle="1" w:styleId="CharChar3">
    <w:name w:val="Char Char3"/>
    <w:semiHidden/>
    <w:rsid w:val="00F9703B"/>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9703B"/>
    <w:rPr>
      <w:lang w:val="en-GB" w:eastAsia="en-US" w:bidi="ar-SA"/>
    </w:rPr>
  </w:style>
  <w:style w:type="character" w:customStyle="1" w:styleId="msoins00">
    <w:name w:val="msoins0"/>
    <w:rsid w:val="00F9703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9703B"/>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9703B"/>
    <w:rPr>
      <w:rFonts w:ascii="Arial" w:hAnsi="Arial"/>
      <w:sz w:val="24"/>
      <w:lang w:val="en-GB" w:eastAsia="en-US" w:bidi="ar-SA"/>
    </w:rPr>
  </w:style>
  <w:style w:type="paragraph" w:customStyle="1" w:styleId="no0">
    <w:name w:val="no"/>
    <w:basedOn w:val="a"/>
    <w:uiPriority w:val="99"/>
    <w:rsid w:val="00F9703B"/>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9703B"/>
    <w:rPr>
      <w:sz w:val="24"/>
      <w:lang w:val="en-US" w:eastAsia="en-US"/>
    </w:rPr>
  </w:style>
  <w:style w:type="character" w:customStyle="1" w:styleId="EditorsNoteChar">
    <w:name w:val="Editor's Note Char"/>
    <w:link w:val="EditorsNote"/>
    <w:rsid w:val="00F9703B"/>
    <w:rPr>
      <w:rFonts w:ascii="Times New Roman" w:hAnsi="Times New Roman"/>
      <w:color w:val="FF0000"/>
      <w:lang w:val="en-GB" w:eastAsia="en-US"/>
    </w:rPr>
  </w:style>
  <w:style w:type="paragraph" w:customStyle="1" w:styleId="IvDbodytext">
    <w:name w:val="IvD bodytext"/>
    <w:basedOn w:val="afa"/>
    <w:link w:val="IvDbodytextChar"/>
    <w:qFormat/>
    <w:rsid w:val="00F9703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9703B"/>
    <w:rPr>
      <w:rFonts w:ascii="Arial" w:eastAsia="Malgun Gothic" w:hAnsi="Arial"/>
      <w:spacing w:val="2"/>
      <w:lang w:val="en-GB" w:eastAsia="en-US"/>
    </w:rPr>
  </w:style>
  <w:style w:type="character" w:styleId="afe">
    <w:name w:val="Placeholder Text"/>
    <w:uiPriority w:val="99"/>
    <w:semiHidden/>
    <w:rsid w:val="00F9703B"/>
    <w:rPr>
      <w:color w:val="808080"/>
    </w:rPr>
  </w:style>
  <w:style w:type="character" w:customStyle="1" w:styleId="PLChar">
    <w:name w:val="PL Char"/>
    <w:link w:val="PL"/>
    <w:uiPriority w:val="99"/>
    <w:rsid w:val="00F9703B"/>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9703B"/>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9703B"/>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F9703B"/>
    <w:rPr>
      <w:rFonts w:ascii="Calibri Light" w:eastAsia="Times New Roman" w:hAnsi="Calibri Light" w:cs="Times New Roman"/>
      <w:color w:val="2F5496"/>
      <w:lang w:eastAsia="en-US"/>
    </w:rPr>
  </w:style>
  <w:style w:type="paragraph" w:customStyle="1" w:styleId="msonormal0">
    <w:name w:val="msonormal"/>
    <w:basedOn w:val="a"/>
    <w:uiPriority w:val="99"/>
    <w:rsid w:val="00F9703B"/>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9703B"/>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9703B"/>
    <w:rPr>
      <w:rFonts w:ascii="Times New Roman" w:eastAsia="宋体" w:hAnsi="Times New Roman"/>
      <w:lang w:eastAsia="en-US"/>
    </w:rPr>
  </w:style>
  <w:style w:type="character" w:customStyle="1" w:styleId="CharChar31">
    <w:name w:val="Char Char31"/>
    <w:semiHidden/>
    <w:rsid w:val="00F9703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9703B"/>
    <w:rPr>
      <w:rFonts w:ascii="Arial" w:hAnsi="Arial" w:cs="Times New Roman"/>
      <w:sz w:val="28"/>
      <w:szCs w:val="20"/>
      <w:lang w:val="en-GB" w:eastAsia="en-US"/>
    </w:rPr>
  </w:style>
  <w:style w:type="numbering" w:customStyle="1" w:styleId="12">
    <w:name w:val="リストなし1"/>
    <w:next w:val="a2"/>
    <w:uiPriority w:val="99"/>
    <w:semiHidden/>
    <w:unhideWhenUsed/>
    <w:rsid w:val="00F9703B"/>
  </w:style>
  <w:style w:type="paragraph" w:customStyle="1" w:styleId="CharCharCharCharChar">
    <w:name w:val="Char Char 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9703B"/>
    <w:rPr>
      <w:lang w:val="en-GB" w:eastAsia="ja-JP" w:bidi="ar-SA"/>
    </w:rPr>
  </w:style>
  <w:style w:type="paragraph" w:customStyle="1" w:styleId="1Char0">
    <w:name w:val="(文字) (文字)1 Char (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F9703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9703B"/>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9703B"/>
    <w:rPr>
      <w:rFonts w:ascii="Arial" w:hAnsi="Arial"/>
      <w:sz w:val="32"/>
      <w:lang w:val="en-GB" w:eastAsia="ja-JP" w:bidi="ar-SA"/>
    </w:rPr>
  </w:style>
  <w:style w:type="character" w:customStyle="1" w:styleId="CharChar4">
    <w:name w:val="Char Char4"/>
    <w:rsid w:val="00F9703B"/>
    <w:rPr>
      <w:rFonts w:ascii="Courier New" w:hAnsi="Courier New"/>
      <w:lang w:val="nb-NO" w:eastAsia="ja-JP" w:bidi="ar-SA"/>
    </w:rPr>
  </w:style>
  <w:style w:type="character" w:customStyle="1" w:styleId="AndreaLeonardi">
    <w:name w:val="Andrea Leonardi"/>
    <w:semiHidden/>
    <w:rsid w:val="00F9703B"/>
    <w:rPr>
      <w:rFonts w:ascii="Arial" w:hAnsi="Arial" w:cs="Arial"/>
      <w:color w:val="auto"/>
      <w:sz w:val="20"/>
      <w:szCs w:val="20"/>
    </w:rPr>
  </w:style>
  <w:style w:type="character" w:customStyle="1" w:styleId="NOCharChar">
    <w:name w:val="NO Char Char"/>
    <w:rsid w:val="00F9703B"/>
    <w:rPr>
      <w:lang w:val="en-GB" w:eastAsia="en-US" w:bidi="ar-SA"/>
    </w:rPr>
  </w:style>
  <w:style w:type="character" w:customStyle="1" w:styleId="NOZchn">
    <w:name w:val="NO Zchn"/>
    <w:rsid w:val="00F9703B"/>
    <w:rPr>
      <w:lang w:val="en-GB" w:eastAsia="en-US" w:bidi="ar-SA"/>
    </w:rPr>
  </w:style>
  <w:style w:type="character" w:customStyle="1" w:styleId="TACCar">
    <w:name w:val="TAC Car"/>
    <w:rsid w:val="00F9703B"/>
    <w:rPr>
      <w:rFonts w:ascii="Arial" w:hAnsi="Arial"/>
      <w:sz w:val="18"/>
      <w:lang w:val="en-GB" w:eastAsia="ja-JP" w:bidi="ar-SA"/>
    </w:rPr>
  </w:style>
  <w:style w:type="paragraph" w:customStyle="1" w:styleId="CharCharCharCharCharChar">
    <w:name w:val="Char Char Char Char Char Char"/>
    <w:semiHidden/>
    <w:rsid w:val="00F9703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F9703B"/>
    <w:rPr>
      <w:rFonts w:ascii="Arial" w:hAnsi="Arial" w:cs="Times New Roman"/>
      <w:sz w:val="20"/>
      <w:szCs w:val="20"/>
      <w:lang w:val="en-GB" w:eastAsia="en-US"/>
    </w:rPr>
  </w:style>
  <w:style w:type="paragraph" w:customStyle="1" w:styleId="CarCar">
    <w:name w:val="Car C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9703B"/>
    <w:rPr>
      <w:rFonts w:ascii="Arial" w:hAnsi="Arial"/>
      <w:sz w:val="32"/>
      <w:lang w:val="en-GB" w:eastAsia="en-US" w:bidi="ar-SA"/>
    </w:rPr>
  </w:style>
  <w:style w:type="paragraph" w:customStyle="1" w:styleId="ZchnZchn1">
    <w:name w:val="Zchn Zchn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9703B"/>
    <w:rPr>
      <w:rFonts w:ascii="Arial" w:hAnsi="Arial"/>
      <w:sz w:val="32"/>
      <w:lang w:val="en-GB" w:eastAsia="en-US" w:bidi="ar-SA"/>
    </w:rPr>
  </w:style>
  <w:style w:type="paragraph" w:customStyle="1" w:styleId="27">
    <w:name w:val="(文字) (文字)2"/>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9703B"/>
    <w:rPr>
      <w:rFonts w:ascii="Arial" w:hAnsi="Arial"/>
      <w:sz w:val="32"/>
      <w:lang w:val="en-GB" w:eastAsia="en-US" w:bidi="ar-SA"/>
    </w:rPr>
  </w:style>
  <w:style w:type="paragraph" w:customStyle="1" w:styleId="35">
    <w:name w:val="(文字) (文字)3"/>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F9703B"/>
    <w:rPr>
      <w:rFonts w:ascii="Arial" w:hAnsi="Arial" w:cs="Times New Roman"/>
      <w:sz w:val="20"/>
      <w:szCs w:val="20"/>
      <w:lang w:val="en-GB" w:eastAsia="en-US"/>
    </w:rPr>
  </w:style>
  <w:style w:type="paragraph" w:customStyle="1" w:styleId="13">
    <w:name w:val="(文字) (文字)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
    <w:rsid w:val="00F9703B"/>
    <w:pPr>
      <w:spacing w:after="0"/>
      <w:ind w:left="851"/>
    </w:pPr>
    <w:rPr>
      <w:rFonts w:eastAsia="MS Mincho"/>
      <w:lang w:val="it-IT" w:eastAsia="en-GB"/>
    </w:rPr>
  </w:style>
  <w:style w:type="paragraph" w:styleId="53">
    <w:name w:val="List Number 5"/>
    <w:basedOn w:val="a"/>
    <w:rsid w:val="00F9703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F9703B"/>
    <w:pPr>
      <w:numPr>
        <w:numId w:val="1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F9703B"/>
    <w:pPr>
      <w:numPr>
        <w:numId w:val="1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F9703B"/>
    <w:rPr>
      <w:rFonts w:ascii="Tahoma" w:hAnsi="Tahoma" w:cs="Tahoma"/>
      <w:shd w:val="clear" w:color="auto" w:fill="000080"/>
      <w:lang w:val="en-GB" w:eastAsia="en-US"/>
    </w:rPr>
  </w:style>
  <w:style w:type="character" w:customStyle="1" w:styleId="ZchnZchn5">
    <w:name w:val="Zchn Zchn5"/>
    <w:rsid w:val="00F9703B"/>
    <w:rPr>
      <w:rFonts w:ascii="Courier New" w:eastAsia="Batang" w:hAnsi="Courier New"/>
      <w:lang w:val="nb-NO" w:eastAsia="en-US" w:bidi="ar-SA"/>
    </w:rPr>
  </w:style>
  <w:style w:type="character" w:customStyle="1" w:styleId="CharChar10">
    <w:name w:val="Char Char10"/>
    <w:semiHidden/>
    <w:rsid w:val="00F9703B"/>
    <w:rPr>
      <w:rFonts w:ascii="Times New Roman" w:hAnsi="Times New Roman"/>
      <w:lang w:val="en-GB" w:eastAsia="en-US"/>
    </w:rPr>
  </w:style>
  <w:style w:type="character" w:customStyle="1" w:styleId="CharChar9">
    <w:name w:val="Char Char9"/>
    <w:semiHidden/>
    <w:rsid w:val="00F9703B"/>
    <w:rPr>
      <w:rFonts w:ascii="Tahoma" w:hAnsi="Tahoma" w:cs="Tahoma"/>
      <w:sz w:val="16"/>
      <w:szCs w:val="16"/>
      <w:lang w:val="en-GB" w:eastAsia="en-US"/>
    </w:rPr>
  </w:style>
  <w:style w:type="character" w:customStyle="1" w:styleId="CharChar8">
    <w:name w:val="Char Char8"/>
    <w:semiHidden/>
    <w:rsid w:val="00F9703B"/>
    <w:rPr>
      <w:rFonts w:ascii="Times New Roman" w:hAnsi="Times New Roman"/>
      <w:b/>
      <w:bCs/>
      <w:lang w:val="en-GB" w:eastAsia="en-US"/>
    </w:rPr>
  </w:style>
  <w:style w:type="paragraph" w:customStyle="1" w:styleId="14">
    <w:name w:val="修订1"/>
    <w:hidden/>
    <w:semiHidden/>
    <w:rsid w:val="00F9703B"/>
    <w:rPr>
      <w:rFonts w:ascii="Times New Roman" w:eastAsia="Batang" w:hAnsi="Times New Roman"/>
      <w:lang w:val="en-GB" w:eastAsia="en-US"/>
    </w:rPr>
  </w:style>
  <w:style w:type="paragraph" w:styleId="aff1">
    <w:name w:val="endnote text"/>
    <w:basedOn w:val="a"/>
    <w:link w:val="Chard"/>
    <w:rsid w:val="00F9703B"/>
    <w:pPr>
      <w:snapToGrid w:val="0"/>
    </w:pPr>
    <w:rPr>
      <w:rFonts w:eastAsia="宋体"/>
    </w:rPr>
  </w:style>
  <w:style w:type="character" w:customStyle="1" w:styleId="Chard">
    <w:name w:val="尾注文本 Char"/>
    <w:basedOn w:val="a0"/>
    <w:link w:val="aff1"/>
    <w:rsid w:val="00F9703B"/>
    <w:rPr>
      <w:rFonts w:ascii="Times New Roman" w:eastAsia="宋体" w:hAnsi="Times New Roman"/>
      <w:lang w:val="en-GB" w:eastAsia="en-US"/>
    </w:rPr>
  </w:style>
  <w:style w:type="character" w:styleId="aff2">
    <w:name w:val="endnote reference"/>
    <w:rsid w:val="00F9703B"/>
    <w:rPr>
      <w:vertAlign w:val="superscript"/>
    </w:rPr>
  </w:style>
  <w:style w:type="character" w:customStyle="1" w:styleId="btChar3">
    <w:name w:val="bt Char3"/>
    <w:rsid w:val="00F9703B"/>
    <w:rPr>
      <w:lang w:val="en-GB" w:eastAsia="ja-JP" w:bidi="ar-SA"/>
    </w:rPr>
  </w:style>
  <w:style w:type="paragraph" w:styleId="aff3">
    <w:name w:val="Title"/>
    <w:basedOn w:val="a"/>
    <w:next w:val="a"/>
    <w:link w:val="Chare"/>
    <w:qFormat/>
    <w:rsid w:val="00F9703B"/>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e">
    <w:name w:val="标题 Char"/>
    <w:basedOn w:val="a0"/>
    <w:link w:val="aff3"/>
    <w:rsid w:val="00F9703B"/>
    <w:rPr>
      <w:rFonts w:ascii="Courier New" w:eastAsia="Malgun Gothic"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F9703B"/>
    <w:rPr>
      <w:rFonts w:ascii="Arial" w:hAnsi="Arial"/>
      <w:sz w:val="22"/>
      <w:lang w:val="en-GB" w:eastAsia="ja-JP" w:bidi="ar-SA"/>
    </w:rPr>
  </w:style>
  <w:style w:type="paragraph" w:styleId="aff4">
    <w:name w:val="Date"/>
    <w:basedOn w:val="a"/>
    <w:next w:val="a"/>
    <w:link w:val="Charf"/>
    <w:rsid w:val="00F9703B"/>
    <w:pPr>
      <w:overflowPunct w:val="0"/>
      <w:autoSpaceDE w:val="0"/>
      <w:autoSpaceDN w:val="0"/>
      <w:adjustRightInd w:val="0"/>
      <w:textAlignment w:val="baseline"/>
    </w:pPr>
    <w:rPr>
      <w:rFonts w:eastAsia="Malgun Gothic"/>
    </w:rPr>
  </w:style>
  <w:style w:type="character" w:customStyle="1" w:styleId="Charf">
    <w:name w:val="日期 Char"/>
    <w:basedOn w:val="a0"/>
    <w:link w:val="aff4"/>
    <w:rsid w:val="00F9703B"/>
    <w:rPr>
      <w:rFonts w:ascii="Times New Roman" w:eastAsia="Malgun Gothic" w:hAnsi="Times New Roman"/>
      <w:lang w:val="en-GB" w:eastAsia="en-US"/>
    </w:rPr>
  </w:style>
  <w:style w:type="paragraph" w:customStyle="1" w:styleId="AutoCorrect">
    <w:name w:val="AutoCorrect"/>
    <w:rsid w:val="00F9703B"/>
    <w:rPr>
      <w:rFonts w:ascii="Times New Roman" w:eastAsia="Malgun Gothic" w:hAnsi="Times New Roman"/>
      <w:sz w:val="24"/>
      <w:szCs w:val="24"/>
      <w:lang w:val="en-GB" w:eastAsia="ko-KR"/>
    </w:rPr>
  </w:style>
  <w:style w:type="paragraph" w:customStyle="1" w:styleId="-PAGE-">
    <w:name w:val="- PAGE -"/>
    <w:rsid w:val="00F9703B"/>
    <w:rPr>
      <w:rFonts w:ascii="Times New Roman" w:eastAsia="Malgun Gothic" w:hAnsi="Times New Roman"/>
      <w:sz w:val="24"/>
      <w:szCs w:val="24"/>
      <w:lang w:val="en-GB" w:eastAsia="ko-KR"/>
    </w:rPr>
  </w:style>
  <w:style w:type="paragraph" w:customStyle="1" w:styleId="PageXofY">
    <w:name w:val="Page X of Y"/>
    <w:rsid w:val="00F9703B"/>
    <w:rPr>
      <w:rFonts w:ascii="Times New Roman" w:eastAsia="Malgun Gothic" w:hAnsi="Times New Roman"/>
      <w:sz w:val="24"/>
      <w:szCs w:val="24"/>
      <w:lang w:val="en-GB" w:eastAsia="ko-KR"/>
    </w:rPr>
  </w:style>
  <w:style w:type="paragraph" w:customStyle="1" w:styleId="Createdby">
    <w:name w:val="Created by"/>
    <w:rsid w:val="00F9703B"/>
    <w:rPr>
      <w:rFonts w:ascii="Times New Roman" w:eastAsia="Malgun Gothic" w:hAnsi="Times New Roman"/>
      <w:sz w:val="24"/>
      <w:szCs w:val="24"/>
      <w:lang w:val="en-GB" w:eastAsia="ko-KR"/>
    </w:rPr>
  </w:style>
  <w:style w:type="paragraph" w:customStyle="1" w:styleId="Createdon">
    <w:name w:val="Created on"/>
    <w:rsid w:val="00F9703B"/>
    <w:rPr>
      <w:rFonts w:ascii="Times New Roman" w:eastAsia="Malgun Gothic" w:hAnsi="Times New Roman"/>
      <w:sz w:val="24"/>
      <w:szCs w:val="24"/>
      <w:lang w:val="en-GB" w:eastAsia="ko-KR"/>
    </w:rPr>
  </w:style>
  <w:style w:type="paragraph" w:customStyle="1" w:styleId="Lastprinted">
    <w:name w:val="Last printed"/>
    <w:rsid w:val="00F9703B"/>
    <w:rPr>
      <w:rFonts w:ascii="Times New Roman" w:eastAsia="Malgun Gothic" w:hAnsi="Times New Roman"/>
      <w:sz w:val="24"/>
      <w:szCs w:val="24"/>
      <w:lang w:val="en-GB" w:eastAsia="ko-KR"/>
    </w:rPr>
  </w:style>
  <w:style w:type="paragraph" w:customStyle="1" w:styleId="Lastsavedby">
    <w:name w:val="Last saved by"/>
    <w:rsid w:val="00F9703B"/>
    <w:rPr>
      <w:rFonts w:ascii="Times New Roman" w:eastAsia="Malgun Gothic" w:hAnsi="Times New Roman"/>
      <w:sz w:val="24"/>
      <w:szCs w:val="24"/>
      <w:lang w:val="en-GB" w:eastAsia="ko-KR"/>
    </w:rPr>
  </w:style>
  <w:style w:type="paragraph" w:customStyle="1" w:styleId="Filename">
    <w:name w:val="Filename"/>
    <w:rsid w:val="00F9703B"/>
    <w:rPr>
      <w:rFonts w:ascii="Times New Roman" w:eastAsia="Malgun Gothic" w:hAnsi="Times New Roman"/>
      <w:sz w:val="24"/>
      <w:szCs w:val="24"/>
      <w:lang w:val="en-GB" w:eastAsia="ko-KR"/>
    </w:rPr>
  </w:style>
  <w:style w:type="paragraph" w:customStyle="1" w:styleId="Filenameandpath">
    <w:name w:val="Filename and path"/>
    <w:rsid w:val="00F9703B"/>
    <w:rPr>
      <w:rFonts w:ascii="Times New Roman" w:eastAsia="Malgun Gothic" w:hAnsi="Times New Roman"/>
      <w:sz w:val="24"/>
      <w:szCs w:val="24"/>
      <w:lang w:val="en-GB" w:eastAsia="ko-KR"/>
    </w:rPr>
  </w:style>
  <w:style w:type="paragraph" w:customStyle="1" w:styleId="AuthorPageDate">
    <w:name w:val="Author  Page #  Date"/>
    <w:rsid w:val="00F9703B"/>
    <w:rPr>
      <w:rFonts w:ascii="Times New Roman" w:eastAsia="Malgun Gothic" w:hAnsi="Times New Roman"/>
      <w:sz w:val="24"/>
      <w:szCs w:val="24"/>
      <w:lang w:val="en-GB" w:eastAsia="ko-KR"/>
    </w:rPr>
  </w:style>
  <w:style w:type="paragraph" w:customStyle="1" w:styleId="ConfidentialPageDate">
    <w:name w:val="Confidential  Page #  Date"/>
    <w:rsid w:val="00F9703B"/>
    <w:rPr>
      <w:rFonts w:ascii="Times New Roman" w:eastAsia="Malgun Gothic" w:hAnsi="Times New Roman"/>
      <w:sz w:val="24"/>
      <w:szCs w:val="24"/>
      <w:lang w:val="en-GB" w:eastAsia="ko-KR"/>
    </w:rPr>
  </w:style>
  <w:style w:type="paragraph" w:customStyle="1" w:styleId="INDENT1">
    <w:name w:val="INDENT1"/>
    <w:basedOn w:val="a"/>
    <w:rsid w:val="00F9703B"/>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F9703B"/>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F9703B"/>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F9703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F9703B"/>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F9703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F9703B"/>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F9703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rsid w:val="00F9703B"/>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F9703B"/>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F9703B"/>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F9703B"/>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F9703B"/>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F9703B"/>
    <w:pPr>
      <w:pBdr>
        <w:top w:val="none" w:sz="0" w:space="0" w:color="auto"/>
      </w:pBdr>
    </w:pPr>
    <w:rPr>
      <w:rFonts w:eastAsia="Times New Roman"/>
      <w:b/>
      <w:color w:val="0000FF"/>
      <w:lang w:eastAsia="ja-JP"/>
    </w:rPr>
  </w:style>
  <w:style w:type="character" w:customStyle="1" w:styleId="T1Char3">
    <w:name w:val="T1 Char3"/>
    <w:aliases w:val="Header 6 Char Char3"/>
    <w:rsid w:val="00F9703B"/>
    <w:rPr>
      <w:rFonts w:ascii="Arial" w:hAnsi="Arial"/>
      <w:lang w:val="en-GB" w:eastAsia="en-US" w:bidi="ar-SA"/>
    </w:rPr>
  </w:style>
  <w:style w:type="table" w:customStyle="1" w:styleId="Tabellengitternetz1">
    <w:name w:val="Tabellengitternetz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F9703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F9703B"/>
    <w:pPr>
      <w:keepNext w:val="0"/>
      <w:keepLines w:val="0"/>
      <w:spacing w:before="240"/>
      <w:ind w:left="1980" w:hanging="1980"/>
    </w:pPr>
    <w:rPr>
      <w:rFonts w:eastAsia="MS Mincho"/>
      <w:bCs/>
    </w:rPr>
  </w:style>
  <w:style w:type="paragraph" w:customStyle="1" w:styleId="StyleHeading6After9pt">
    <w:name w:val="Style Heading 6 + After:  9 pt"/>
    <w:basedOn w:val="6"/>
    <w:rsid w:val="00F9703B"/>
    <w:pPr>
      <w:keepNext w:val="0"/>
      <w:keepLines w:val="0"/>
      <w:spacing w:before="240"/>
      <w:ind w:left="0" w:firstLine="0"/>
    </w:pPr>
    <w:rPr>
      <w:rFonts w:eastAsia="MS Mincho"/>
      <w:bCs/>
    </w:rPr>
  </w:style>
  <w:style w:type="paragraph" w:customStyle="1" w:styleId="36">
    <w:name w:val="吹き出し3"/>
    <w:basedOn w:val="a"/>
    <w:semiHidden/>
    <w:rsid w:val="00F9703B"/>
    <w:rPr>
      <w:rFonts w:ascii="Tahoma" w:eastAsia="MS Mincho" w:hAnsi="Tahoma" w:cs="Tahoma"/>
      <w:sz w:val="16"/>
      <w:szCs w:val="16"/>
      <w:lang w:eastAsia="ko-KR"/>
    </w:rPr>
  </w:style>
  <w:style w:type="paragraph" w:customStyle="1" w:styleId="JK-text-simpledoc">
    <w:name w:val="JK - text - simple doc"/>
    <w:basedOn w:val="afa"/>
    <w:autoRedefine/>
    <w:rsid w:val="00F9703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F9703B"/>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F9703B"/>
    <w:rPr>
      <w:rFonts w:ascii="Tahoma" w:eastAsia="MS Mincho" w:hAnsi="Tahoma" w:cs="Tahoma"/>
      <w:sz w:val="16"/>
      <w:szCs w:val="16"/>
      <w:lang w:eastAsia="ko-KR"/>
    </w:rPr>
  </w:style>
  <w:style w:type="paragraph" w:customStyle="1" w:styleId="28">
    <w:name w:val="吹き出し2"/>
    <w:basedOn w:val="a"/>
    <w:semiHidden/>
    <w:rsid w:val="00F9703B"/>
    <w:rPr>
      <w:rFonts w:ascii="Tahoma" w:eastAsia="MS Mincho" w:hAnsi="Tahoma" w:cs="Tahoma"/>
      <w:sz w:val="16"/>
      <w:szCs w:val="16"/>
      <w:lang w:eastAsia="ko-KR"/>
    </w:rPr>
  </w:style>
  <w:style w:type="paragraph" w:customStyle="1" w:styleId="Note">
    <w:name w:val="Note"/>
    <w:basedOn w:val="B1"/>
    <w:rsid w:val="00F9703B"/>
    <w:pPr>
      <w:overflowPunct w:val="0"/>
      <w:autoSpaceDE w:val="0"/>
      <w:autoSpaceDN w:val="0"/>
      <w:adjustRightInd w:val="0"/>
      <w:textAlignment w:val="baseline"/>
    </w:pPr>
    <w:rPr>
      <w:rFonts w:eastAsia="MS Mincho"/>
      <w:lang w:eastAsia="en-GB"/>
    </w:rPr>
  </w:style>
  <w:style w:type="paragraph" w:customStyle="1" w:styleId="91">
    <w:name w:val="目次 91"/>
    <w:basedOn w:val="80"/>
    <w:rsid w:val="00F9703B"/>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F9703B"/>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F9703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F9703B"/>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9703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9703B"/>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F9703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F9703B"/>
    <w:pPr>
      <w:tabs>
        <w:tab w:val="left" w:pos="360"/>
      </w:tabs>
      <w:ind w:left="360" w:hanging="360"/>
    </w:pPr>
  </w:style>
  <w:style w:type="paragraph" w:customStyle="1" w:styleId="Para1">
    <w:name w:val="Para1"/>
    <w:basedOn w:val="a"/>
    <w:rsid w:val="00F9703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F9703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F9703B"/>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F9703B"/>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F9703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F9703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F9703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9703B"/>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F9703B"/>
    <w:pPr>
      <w:spacing w:before="120"/>
      <w:outlineLvl w:val="2"/>
    </w:pPr>
    <w:rPr>
      <w:sz w:val="28"/>
    </w:rPr>
  </w:style>
  <w:style w:type="paragraph" w:customStyle="1" w:styleId="Heading2Head2A2">
    <w:name w:val="Heading 2.Head2A.2"/>
    <w:basedOn w:val="1"/>
    <w:next w:val="a"/>
    <w:rsid w:val="00F9703B"/>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F9703B"/>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F9703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F9703B"/>
    <w:pPr>
      <w:spacing w:before="120"/>
      <w:outlineLvl w:val="2"/>
    </w:pPr>
    <w:rPr>
      <w:rFonts w:eastAsia="MS Mincho"/>
      <w:sz w:val="28"/>
      <w:lang w:eastAsia="de-DE"/>
    </w:rPr>
  </w:style>
  <w:style w:type="paragraph" w:customStyle="1" w:styleId="Bullets">
    <w:name w:val="Bullets"/>
    <w:basedOn w:val="afa"/>
    <w:rsid w:val="00F9703B"/>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F9703B"/>
    <w:pPr>
      <w:spacing w:after="220"/>
      <w:ind w:left="1298"/>
    </w:pPr>
    <w:rPr>
      <w:rFonts w:ascii="Arial" w:eastAsia="宋体" w:hAnsi="Arial"/>
      <w:lang w:val="en-US" w:eastAsia="en-GB"/>
    </w:rPr>
  </w:style>
  <w:style w:type="numbering" w:customStyle="1" w:styleId="18">
    <w:name w:val="无列表1"/>
    <w:next w:val="a2"/>
    <w:semiHidden/>
    <w:rsid w:val="00F9703B"/>
  </w:style>
  <w:style w:type="paragraph" w:customStyle="1" w:styleId="1030302">
    <w:name w:val="样式 样式 标题 1 + 两端对齐 段前: 0.3 行 段后: 0.3 行 行距: 单倍行距 + 段前: 0.2 行 段后: ..."/>
    <w:basedOn w:val="a"/>
    <w:autoRedefine/>
    <w:rsid w:val="00F9703B"/>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F9703B"/>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F9703B"/>
    <w:rPr>
      <w:rFonts w:eastAsia="Malgun Gothic"/>
      <w:kern w:val="2"/>
    </w:rPr>
  </w:style>
  <w:style w:type="character" w:customStyle="1" w:styleId="StyleTACChar">
    <w:name w:val="Style TAC + Char"/>
    <w:link w:val="StyleTAC"/>
    <w:rsid w:val="00F9703B"/>
    <w:rPr>
      <w:rFonts w:ascii="Arial" w:eastAsia="Malgun Gothic" w:hAnsi="Arial"/>
      <w:kern w:val="2"/>
      <w:sz w:val="18"/>
      <w:lang w:val="en-GB" w:eastAsia="en-US"/>
    </w:rPr>
  </w:style>
  <w:style w:type="character" w:customStyle="1" w:styleId="CharChar29">
    <w:name w:val="Char Char29"/>
    <w:rsid w:val="00F9703B"/>
    <w:rPr>
      <w:rFonts w:ascii="Arial" w:hAnsi="Arial"/>
      <w:sz w:val="36"/>
      <w:lang w:val="en-GB" w:eastAsia="en-US" w:bidi="ar-SA"/>
    </w:rPr>
  </w:style>
  <w:style w:type="character" w:customStyle="1" w:styleId="CharChar28">
    <w:name w:val="Char Char28"/>
    <w:rsid w:val="00F9703B"/>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9703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9703B"/>
    <w:rPr>
      <w:rFonts w:ascii="Arial" w:hAnsi="Arial"/>
      <w:sz w:val="22"/>
      <w:lang w:val="en-GB" w:eastAsia="en-GB" w:bidi="ar-SA"/>
    </w:rPr>
  </w:style>
  <w:style w:type="paragraph" w:customStyle="1" w:styleId="Default">
    <w:name w:val="Default"/>
    <w:rsid w:val="00F9703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F9703B"/>
    <w:rPr>
      <w:rFonts w:ascii="Times New Roman" w:hAnsi="Times New Roman"/>
      <w:lang w:val="en-GB"/>
    </w:rPr>
  </w:style>
  <w:style w:type="character" w:styleId="HTML">
    <w:name w:val="HTML Acronym"/>
    <w:uiPriority w:val="99"/>
    <w:unhideWhenUsed/>
    <w:rsid w:val="00F9703B"/>
  </w:style>
  <w:style w:type="table" w:customStyle="1" w:styleId="TableGrid4">
    <w:name w:val="Table Grid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a"/>
    <w:link w:val="3GPPNormalTextChar"/>
    <w:qFormat/>
    <w:rsid w:val="00F9703B"/>
    <w:pPr>
      <w:widowControl/>
      <w:ind w:hanging="22"/>
      <w:jc w:val="both"/>
    </w:pPr>
    <w:rPr>
      <w:rFonts w:ascii="Arial" w:hAnsi="Arial" w:cs="Arial"/>
      <w:szCs w:val="24"/>
      <w:lang w:val="en-US"/>
    </w:rPr>
  </w:style>
  <w:style w:type="character" w:customStyle="1" w:styleId="3GPPNormalTextChar">
    <w:name w:val="3GPP Normal Text Char"/>
    <w:link w:val="3GPPNormalText"/>
    <w:rsid w:val="00F9703B"/>
    <w:rPr>
      <w:rFonts w:ascii="Arial" w:eastAsia="MS Mincho" w:hAnsi="Arial" w:cs="Arial"/>
      <w:sz w:val="24"/>
      <w:szCs w:val="24"/>
      <w:lang w:val="en-US" w:eastAsia="en-US"/>
    </w:rPr>
  </w:style>
  <w:style w:type="numbering" w:customStyle="1" w:styleId="19">
    <w:name w:val="無清單1"/>
    <w:next w:val="a2"/>
    <w:uiPriority w:val="99"/>
    <w:semiHidden/>
    <w:unhideWhenUsed/>
    <w:rsid w:val="00F9703B"/>
  </w:style>
  <w:style w:type="numbering" w:customStyle="1" w:styleId="110">
    <w:name w:val="無清單11"/>
    <w:next w:val="a2"/>
    <w:uiPriority w:val="99"/>
    <w:semiHidden/>
    <w:unhideWhenUsed/>
    <w:rsid w:val="00F9703B"/>
  </w:style>
  <w:style w:type="table" w:customStyle="1" w:styleId="1a">
    <w:name w:val="表格格線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9703B"/>
  </w:style>
  <w:style w:type="paragraph" w:customStyle="1" w:styleId="H53GPP">
    <w:name w:val="H5 3GPP"/>
    <w:basedOn w:val="a"/>
    <w:link w:val="H53GPPChar"/>
    <w:qFormat/>
    <w:rsid w:val="00F9703B"/>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F9703B"/>
    <w:rPr>
      <w:rFonts w:ascii="Arial" w:eastAsia="宋体" w:hAnsi="Arial"/>
      <w:snapToGrid w:val="0"/>
      <w:sz w:val="22"/>
      <w:szCs w:val="22"/>
      <w:lang w:val="en-GB" w:eastAsia="en-US"/>
    </w:rPr>
  </w:style>
  <w:style w:type="paragraph" w:styleId="aff5">
    <w:name w:val="Subtitle"/>
    <w:basedOn w:val="a"/>
    <w:next w:val="a"/>
    <w:link w:val="Charf0"/>
    <w:uiPriority w:val="11"/>
    <w:qFormat/>
    <w:rsid w:val="00F9703B"/>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0">
    <w:name w:val="副标题 Char"/>
    <w:basedOn w:val="a0"/>
    <w:link w:val="aff5"/>
    <w:uiPriority w:val="11"/>
    <w:rsid w:val="00F9703B"/>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9703B"/>
    <w:rPr>
      <w:rFonts w:ascii="Arial" w:eastAsia="Batang" w:hAnsi="Arial" w:cs="Times New Roman"/>
      <w:b/>
      <w:bCs/>
      <w:i/>
      <w:iCs/>
      <w:sz w:val="28"/>
      <w:szCs w:val="28"/>
      <w:lang w:val="en-GB" w:eastAsia="en-US" w:bidi="ar-SA"/>
    </w:rPr>
  </w:style>
  <w:style w:type="paragraph" w:customStyle="1" w:styleId="29">
    <w:name w:val="修订2"/>
    <w:hidden/>
    <w:semiHidden/>
    <w:rsid w:val="00F9703B"/>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F9703B"/>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F9703B"/>
  </w:style>
  <w:style w:type="numbering" w:customStyle="1" w:styleId="111">
    <w:name w:val="リストなし11"/>
    <w:next w:val="a2"/>
    <w:uiPriority w:val="99"/>
    <w:semiHidden/>
    <w:unhideWhenUsed/>
    <w:rsid w:val="00F9703B"/>
  </w:style>
  <w:style w:type="table" w:customStyle="1" w:styleId="Tabellengitternetz11">
    <w:name w:val="Tabellengitternetz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2"/>
    <w:semiHidden/>
    <w:rsid w:val="00F9703B"/>
  </w:style>
  <w:style w:type="table" w:customStyle="1" w:styleId="310">
    <w:name w:val="网格型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2"/>
    <w:uiPriority w:val="99"/>
    <w:semiHidden/>
    <w:unhideWhenUsed/>
    <w:rsid w:val="00F9703B"/>
  </w:style>
  <w:style w:type="numbering" w:customStyle="1" w:styleId="120">
    <w:name w:val="無清單12"/>
    <w:next w:val="a2"/>
    <w:uiPriority w:val="99"/>
    <w:semiHidden/>
    <w:unhideWhenUsed/>
    <w:rsid w:val="00F9703B"/>
  </w:style>
  <w:style w:type="numbering" w:customStyle="1" w:styleId="1110">
    <w:name w:val="無清單111"/>
    <w:next w:val="a2"/>
    <w:uiPriority w:val="99"/>
    <w:semiHidden/>
    <w:unhideWhenUsed/>
    <w:rsid w:val="00F9703B"/>
  </w:style>
  <w:style w:type="table" w:customStyle="1" w:styleId="113">
    <w:name w:val="表格格線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2"/>
    <w:uiPriority w:val="99"/>
    <w:semiHidden/>
    <w:unhideWhenUsed/>
    <w:rsid w:val="00F9703B"/>
  </w:style>
  <w:style w:type="numbering" w:customStyle="1" w:styleId="NoList121">
    <w:name w:val="No List121"/>
    <w:next w:val="a2"/>
    <w:uiPriority w:val="99"/>
    <w:semiHidden/>
    <w:unhideWhenUsed/>
    <w:rsid w:val="00F9703B"/>
  </w:style>
  <w:style w:type="numbering" w:customStyle="1" w:styleId="1111">
    <w:name w:val="リストなし111"/>
    <w:next w:val="a2"/>
    <w:uiPriority w:val="99"/>
    <w:semiHidden/>
    <w:unhideWhenUsed/>
    <w:rsid w:val="00F9703B"/>
  </w:style>
  <w:style w:type="numbering" w:customStyle="1" w:styleId="1112">
    <w:name w:val="无列表111"/>
    <w:next w:val="a2"/>
    <w:semiHidden/>
    <w:rsid w:val="00F9703B"/>
  </w:style>
  <w:style w:type="numbering" w:customStyle="1" w:styleId="NoList211">
    <w:name w:val="No List211"/>
    <w:next w:val="a2"/>
    <w:semiHidden/>
    <w:rsid w:val="00F9703B"/>
  </w:style>
  <w:style w:type="numbering" w:customStyle="1" w:styleId="NoList311">
    <w:name w:val="No List311"/>
    <w:next w:val="a2"/>
    <w:uiPriority w:val="99"/>
    <w:semiHidden/>
    <w:rsid w:val="00F9703B"/>
  </w:style>
  <w:style w:type="numbering" w:customStyle="1" w:styleId="NoList1111">
    <w:name w:val="No List1111"/>
    <w:next w:val="a2"/>
    <w:uiPriority w:val="99"/>
    <w:semiHidden/>
    <w:unhideWhenUsed/>
    <w:rsid w:val="00F9703B"/>
  </w:style>
  <w:style w:type="numbering" w:customStyle="1" w:styleId="121">
    <w:name w:val="無清單121"/>
    <w:next w:val="a2"/>
    <w:uiPriority w:val="99"/>
    <w:semiHidden/>
    <w:unhideWhenUsed/>
    <w:rsid w:val="00F9703B"/>
  </w:style>
  <w:style w:type="numbering" w:customStyle="1" w:styleId="11110">
    <w:name w:val="無清單1111"/>
    <w:next w:val="a2"/>
    <w:uiPriority w:val="99"/>
    <w:semiHidden/>
    <w:unhideWhenUsed/>
    <w:rsid w:val="00F9703B"/>
  </w:style>
  <w:style w:type="table" w:customStyle="1" w:styleId="TableGrid6">
    <w:name w:val="Table Grid6"/>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2"/>
    <w:uiPriority w:val="99"/>
    <w:semiHidden/>
    <w:unhideWhenUsed/>
    <w:rsid w:val="00F9703B"/>
  </w:style>
  <w:style w:type="numbering" w:customStyle="1" w:styleId="122">
    <w:name w:val="リストなし12"/>
    <w:next w:val="a2"/>
    <w:uiPriority w:val="99"/>
    <w:semiHidden/>
    <w:unhideWhenUsed/>
    <w:rsid w:val="00F9703B"/>
  </w:style>
  <w:style w:type="table" w:customStyle="1" w:styleId="TableGrid12">
    <w:name w:val="Table Grid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semiHidden/>
    <w:rsid w:val="00F9703B"/>
  </w:style>
  <w:style w:type="table" w:customStyle="1" w:styleId="320">
    <w:name w:val="网格型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2"/>
    <w:semiHidden/>
    <w:rsid w:val="00F9703B"/>
  </w:style>
  <w:style w:type="numbering" w:customStyle="1" w:styleId="NoList32">
    <w:name w:val="No List32"/>
    <w:next w:val="a2"/>
    <w:uiPriority w:val="99"/>
    <w:semiHidden/>
    <w:rsid w:val="00F9703B"/>
  </w:style>
  <w:style w:type="table" w:customStyle="1" w:styleId="TableGrid42">
    <w:name w:val="Table Grid4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2"/>
    <w:uiPriority w:val="99"/>
    <w:semiHidden/>
    <w:unhideWhenUsed/>
    <w:rsid w:val="00F9703B"/>
  </w:style>
  <w:style w:type="numbering" w:customStyle="1" w:styleId="130">
    <w:name w:val="無清單13"/>
    <w:next w:val="a2"/>
    <w:uiPriority w:val="99"/>
    <w:semiHidden/>
    <w:unhideWhenUsed/>
    <w:rsid w:val="00F9703B"/>
  </w:style>
  <w:style w:type="numbering" w:customStyle="1" w:styleId="1120">
    <w:name w:val="無清單112"/>
    <w:next w:val="a2"/>
    <w:uiPriority w:val="99"/>
    <w:semiHidden/>
    <w:unhideWhenUsed/>
    <w:rsid w:val="00F9703B"/>
  </w:style>
  <w:style w:type="table" w:customStyle="1" w:styleId="124">
    <w:name w:val="表格格線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2"/>
    <w:uiPriority w:val="99"/>
    <w:semiHidden/>
    <w:unhideWhenUsed/>
    <w:rsid w:val="00F9703B"/>
  </w:style>
  <w:style w:type="numbering" w:customStyle="1" w:styleId="NoList122">
    <w:name w:val="No List122"/>
    <w:next w:val="a2"/>
    <w:uiPriority w:val="99"/>
    <w:semiHidden/>
    <w:unhideWhenUsed/>
    <w:rsid w:val="00F9703B"/>
  </w:style>
  <w:style w:type="numbering" w:customStyle="1" w:styleId="1121">
    <w:name w:val="リストなし112"/>
    <w:next w:val="a2"/>
    <w:uiPriority w:val="99"/>
    <w:semiHidden/>
    <w:unhideWhenUsed/>
    <w:rsid w:val="00F9703B"/>
  </w:style>
  <w:style w:type="numbering" w:customStyle="1" w:styleId="1122">
    <w:name w:val="无列表112"/>
    <w:next w:val="a2"/>
    <w:semiHidden/>
    <w:rsid w:val="00F9703B"/>
  </w:style>
  <w:style w:type="numbering" w:customStyle="1" w:styleId="NoList212">
    <w:name w:val="No List212"/>
    <w:next w:val="a2"/>
    <w:semiHidden/>
    <w:rsid w:val="00F9703B"/>
  </w:style>
  <w:style w:type="numbering" w:customStyle="1" w:styleId="NoList312">
    <w:name w:val="No List312"/>
    <w:next w:val="a2"/>
    <w:uiPriority w:val="99"/>
    <w:semiHidden/>
    <w:rsid w:val="00F9703B"/>
  </w:style>
  <w:style w:type="numbering" w:customStyle="1" w:styleId="NoList1112">
    <w:name w:val="No List1112"/>
    <w:next w:val="a2"/>
    <w:uiPriority w:val="99"/>
    <w:semiHidden/>
    <w:unhideWhenUsed/>
    <w:rsid w:val="00F9703B"/>
  </w:style>
  <w:style w:type="numbering" w:customStyle="1" w:styleId="1220">
    <w:name w:val="無清單122"/>
    <w:next w:val="a2"/>
    <w:uiPriority w:val="99"/>
    <w:semiHidden/>
    <w:unhideWhenUsed/>
    <w:rsid w:val="00F9703B"/>
  </w:style>
  <w:style w:type="numbering" w:customStyle="1" w:styleId="11120">
    <w:name w:val="無清單1112"/>
    <w:next w:val="a2"/>
    <w:uiPriority w:val="99"/>
    <w:semiHidden/>
    <w:unhideWhenUsed/>
    <w:rsid w:val="00F9703B"/>
  </w:style>
  <w:style w:type="paragraph" w:customStyle="1" w:styleId="Subtitle1">
    <w:name w:val="Subtitle1"/>
    <w:basedOn w:val="a"/>
    <w:next w:val="a"/>
    <w:uiPriority w:val="11"/>
    <w:qFormat/>
    <w:rsid w:val="00F9703B"/>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F9703B"/>
    <w:rPr>
      <w:rFonts w:ascii="Arial" w:hAnsi="Arial"/>
      <w:sz w:val="28"/>
      <w:lang w:val="en-GB" w:eastAsia="ko-KR" w:bidi="ar-SA"/>
    </w:rPr>
  </w:style>
  <w:style w:type="character" w:customStyle="1" w:styleId="CharChar33">
    <w:name w:val="Char Char33"/>
    <w:semiHidden/>
    <w:rsid w:val="00F9703B"/>
    <w:rPr>
      <w:rFonts w:ascii="Arial" w:hAnsi="Arial"/>
      <w:sz w:val="28"/>
      <w:lang w:val="en-GB" w:eastAsia="ko-KR" w:bidi="ar-SA"/>
    </w:rPr>
  </w:style>
  <w:style w:type="character" w:customStyle="1" w:styleId="CharChar32">
    <w:name w:val="Char Char32"/>
    <w:semiHidden/>
    <w:rsid w:val="00F9703B"/>
    <w:rPr>
      <w:rFonts w:ascii="Arial" w:hAnsi="Arial"/>
      <w:sz w:val="28"/>
      <w:lang w:val="en-GB" w:eastAsia="ko-KR" w:bidi="ar-SA"/>
    </w:rPr>
  </w:style>
  <w:style w:type="table" w:customStyle="1" w:styleId="TableGrid7">
    <w:name w:val="Table Grid7"/>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2"/>
    <w:uiPriority w:val="99"/>
    <w:semiHidden/>
    <w:unhideWhenUsed/>
    <w:rsid w:val="00F9703B"/>
  </w:style>
  <w:style w:type="numbering" w:customStyle="1" w:styleId="131">
    <w:name w:val="リストなし13"/>
    <w:next w:val="a2"/>
    <w:uiPriority w:val="99"/>
    <w:semiHidden/>
    <w:unhideWhenUsed/>
    <w:rsid w:val="00F9703B"/>
  </w:style>
  <w:style w:type="table" w:customStyle="1" w:styleId="TableGrid13">
    <w:name w:val="Table Grid1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2"/>
    <w:semiHidden/>
    <w:rsid w:val="00F9703B"/>
  </w:style>
  <w:style w:type="table" w:customStyle="1" w:styleId="330">
    <w:name w:val="网格型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2"/>
    <w:semiHidden/>
    <w:rsid w:val="00F9703B"/>
  </w:style>
  <w:style w:type="numbering" w:customStyle="1" w:styleId="NoList33">
    <w:name w:val="No List33"/>
    <w:next w:val="a2"/>
    <w:uiPriority w:val="99"/>
    <w:semiHidden/>
    <w:rsid w:val="00F9703B"/>
  </w:style>
  <w:style w:type="table" w:customStyle="1" w:styleId="TableGrid43">
    <w:name w:val="Table Grid4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2"/>
    <w:uiPriority w:val="99"/>
    <w:semiHidden/>
    <w:unhideWhenUsed/>
    <w:rsid w:val="00F9703B"/>
  </w:style>
  <w:style w:type="numbering" w:customStyle="1" w:styleId="140">
    <w:name w:val="無清單14"/>
    <w:next w:val="a2"/>
    <w:uiPriority w:val="99"/>
    <w:semiHidden/>
    <w:unhideWhenUsed/>
    <w:rsid w:val="00F9703B"/>
  </w:style>
  <w:style w:type="numbering" w:customStyle="1" w:styleId="1130">
    <w:name w:val="無清單113"/>
    <w:next w:val="a2"/>
    <w:uiPriority w:val="99"/>
    <w:semiHidden/>
    <w:unhideWhenUsed/>
    <w:rsid w:val="00F9703B"/>
  </w:style>
  <w:style w:type="table" w:customStyle="1" w:styleId="133">
    <w:name w:val="表格格線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2"/>
    <w:uiPriority w:val="99"/>
    <w:semiHidden/>
    <w:unhideWhenUsed/>
    <w:rsid w:val="00F9703B"/>
  </w:style>
  <w:style w:type="numbering" w:customStyle="1" w:styleId="NoList123">
    <w:name w:val="No List123"/>
    <w:next w:val="a2"/>
    <w:uiPriority w:val="99"/>
    <w:semiHidden/>
    <w:unhideWhenUsed/>
    <w:rsid w:val="00F9703B"/>
  </w:style>
  <w:style w:type="numbering" w:customStyle="1" w:styleId="1131">
    <w:name w:val="リストなし113"/>
    <w:next w:val="a2"/>
    <w:uiPriority w:val="99"/>
    <w:semiHidden/>
    <w:unhideWhenUsed/>
    <w:rsid w:val="00F9703B"/>
  </w:style>
  <w:style w:type="numbering" w:customStyle="1" w:styleId="1132">
    <w:name w:val="无列表113"/>
    <w:next w:val="a2"/>
    <w:semiHidden/>
    <w:rsid w:val="00F9703B"/>
  </w:style>
  <w:style w:type="numbering" w:customStyle="1" w:styleId="NoList213">
    <w:name w:val="No List213"/>
    <w:next w:val="a2"/>
    <w:semiHidden/>
    <w:rsid w:val="00F9703B"/>
  </w:style>
  <w:style w:type="numbering" w:customStyle="1" w:styleId="NoList313">
    <w:name w:val="No List313"/>
    <w:next w:val="a2"/>
    <w:uiPriority w:val="99"/>
    <w:semiHidden/>
    <w:rsid w:val="00F9703B"/>
  </w:style>
  <w:style w:type="numbering" w:customStyle="1" w:styleId="NoList1113">
    <w:name w:val="No List1113"/>
    <w:next w:val="a2"/>
    <w:uiPriority w:val="99"/>
    <w:semiHidden/>
    <w:unhideWhenUsed/>
    <w:rsid w:val="00F9703B"/>
  </w:style>
  <w:style w:type="numbering" w:customStyle="1" w:styleId="1230">
    <w:name w:val="無清單123"/>
    <w:next w:val="a2"/>
    <w:uiPriority w:val="99"/>
    <w:semiHidden/>
    <w:unhideWhenUsed/>
    <w:rsid w:val="00F9703B"/>
  </w:style>
  <w:style w:type="numbering" w:customStyle="1" w:styleId="1113">
    <w:name w:val="無清單1113"/>
    <w:next w:val="a2"/>
    <w:uiPriority w:val="99"/>
    <w:semiHidden/>
    <w:unhideWhenUsed/>
    <w:rsid w:val="00F9703B"/>
  </w:style>
  <w:style w:type="table" w:customStyle="1" w:styleId="TableGrid51">
    <w:name w:val="Table Grid5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2"/>
    <w:uiPriority w:val="99"/>
    <w:semiHidden/>
    <w:unhideWhenUsed/>
    <w:rsid w:val="00F9703B"/>
  </w:style>
  <w:style w:type="numbering" w:customStyle="1" w:styleId="11111">
    <w:name w:val="リストなし1111"/>
    <w:next w:val="a2"/>
    <w:uiPriority w:val="99"/>
    <w:semiHidden/>
    <w:unhideWhenUsed/>
    <w:rsid w:val="00F9703B"/>
  </w:style>
  <w:style w:type="numbering" w:customStyle="1" w:styleId="11112">
    <w:name w:val="无列表1111"/>
    <w:next w:val="a2"/>
    <w:semiHidden/>
    <w:rsid w:val="00F9703B"/>
  </w:style>
  <w:style w:type="numbering" w:customStyle="1" w:styleId="NoList2111">
    <w:name w:val="No List2111"/>
    <w:next w:val="a2"/>
    <w:semiHidden/>
    <w:rsid w:val="00F9703B"/>
  </w:style>
  <w:style w:type="numbering" w:customStyle="1" w:styleId="NoList3111">
    <w:name w:val="No List3111"/>
    <w:next w:val="a2"/>
    <w:uiPriority w:val="99"/>
    <w:semiHidden/>
    <w:rsid w:val="00F9703B"/>
  </w:style>
  <w:style w:type="numbering" w:customStyle="1" w:styleId="NoList11111">
    <w:name w:val="No List11111"/>
    <w:next w:val="a2"/>
    <w:uiPriority w:val="99"/>
    <w:semiHidden/>
    <w:unhideWhenUsed/>
    <w:rsid w:val="00F9703B"/>
  </w:style>
  <w:style w:type="numbering" w:customStyle="1" w:styleId="1211">
    <w:name w:val="無清單1211"/>
    <w:next w:val="a2"/>
    <w:uiPriority w:val="99"/>
    <w:semiHidden/>
    <w:unhideWhenUsed/>
    <w:rsid w:val="00F9703B"/>
  </w:style>
  <w:style w:type="numbering" w:customStyle="1" w:styleId="111110">
    <w:name w:val="無清單11111"/>
    <w:next w:val="a2"/>
    <w:uiPriority w:val="99"/>
    <w:semiHidden/>
    <w:unhideWhenUsed/>
    <w:rsid w:val="00F9703B"/>
  </w:style>
  <w:style w:type="numbering" w:customStyle="1" w:styleId="NoList51">
    <w:name w:val="No List51"/>
    <w:next w:val="a2"/>
    <w:uiPriority w:val="99"/>
    <w:semiHidden/>
    <w:unhideWhenUsed/>
    <w:rsid w:val="00F9703B"/>
  </w:style>
  <w:style w:type="table" w:customStyle="1" w:styleId="TableGrid61">
    <w:name w:val="Table Grid6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2"/>
    <w:uiPriority w:val="99"/>
    <w:semiHidden/>
    <w:unhideWhenUsed/>
    <w:rsid w:val="00F9703B"/>
  </w:style>
  <w:style w:type="numbering" w:customStyle="1" w:styleId="1210">
    <w:name w:val="リストなし121"/>
    <w:next w:val="a2"/>
    <w:uiPriority w:val="99"/>
    <w:semiHidden/>
    <w:unhideWhenUsed/>
    <w:rsid w:val="00F9703B"/>
  </w:style>
  <w:style w:type="table" w:customStyle="1" w:styleId="TableGrid121">
    <w:name w:val="Table Grid1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2"/>
    <w:semiHidden/>
    <w:rsid w:val="00F9703B"/>
  </w:style>
  <w:style w:type="table" w:customStyle="1" w:styleId="321">
    <w:name w:val="网格型3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2"/>
    <w:semiHidden/>
    <w:rsid w:val="00F9703B"/>
  </w:style>
  <w:style w:type="numbering" w:customStyle="1" w:styleId="NoList321">
    <w:name w:val="No List321"/>
    <w:next w:val="a2"/>
    <w:uiPriority w:val="99"/>
    <w:semiHidden/>
    <w:rsid w:val="00F9703B"/>
  </w:style>
  <w:style w:type="table" w:customStyle="1" w:styleId="TableGrid421">
    <w:name w:val="Table Grid4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2"/>
    <w:uiPriority w:val="99"/>
    <w:semiHidden/>
    <w:unhideWhenUsed/>
    <w:rsid w:val="00F9703B"/>
  </w:style>
  <w:style w:type="numbering" w:customStyle="1" w:styleId="1310">
    <w:name w:val="無清單131"/>
    <w:next w:val="a2"/>
    <w:uiPriority w:val="99"/>
    <w:semiHidden/>
    <w:unhideWhenUsed/>
    <w:rsid w:val="00F9703B"/>
  </w:style>
  <w:style w:type="numbering" w:customStyle="1" w:styleId="11210">
    <w:name w:val="無清單1121"/>
    <w:next w:val="a2"/>
    <w:uiPriority w:val="99"/>
    <w:semiHidden/>
    <w:unhideWhenUsed/>
    <w:rsid w:val="00F9703B"/>
  </w:style>
  <w:style w:type="table" w:customStyle="1" w:styleId="1213">
    <w:name w:val="表格格線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2"/>
    <w:uiPriority w:val="99"/>
    <w:semiHidden/>
    <w:unhideWhenUsed/>
    <w:rsid w:val="00F9703B"/>
  </w:style>
  <w:style w:type="numbering" w:customStyle="1" w:styleId="NoList1221">
    <w:name w:val="No List1221"/>
    <w:next w:val="a2"/>
    <w:uiPriority w:val="99"/>
    <w:semiHidden/>
    <w:unhideWhenUsed/>
    <w:rsid w:val="00F9703B"/>
  </w:style>
  <w:style w:type="numbering" w:customStyle="1" w:styleId="11211">
    <w:name w:val="リストなし1121"/>
    <w:next w:val="a2"/>
    <w:uiPriority w:val="99"/>
    <w:semiHidden/>
    <w:unhideWhenUsed/>
    <w:rsid w:val="00F9703B"/>
  </w:style>
  <w:style w:type="numbering" w:customStyle="1" w:styleId="11212">
    <w:name w:val="无列表1121"/>
    <w:next w:val="a2"/>
    <w:semiHidden/>
    <w:rsid w:val="00F9703B"/>
  </w:style>
  <w:style w:type="numbering" w:customStyle="1" w:styleId="NoList2121">
    <w:name w:val="No List2121"/>
    <w:next w:val="a2"/>
    <w:semiHidden/>
    <w:rsid w:val="00F9703B"/>
  </w:style>
  <w:style w:type="numbering" w:customStyle="1" w:styleId="NoList3121">
    <w:name w:val="No List3121"/>
    <w:next w:val="a2"/>
    <w:uiPriority w:val="99"/>
    <w:semiHidden/>
    <w:rsid w:val="00F9703B"/>
  </w:style>
  <w:style w:type="numbering" w:customStyle="1" w:styleId="NoList11121">
    <w:name w:val="No List11121"/>
    <w:next w:val="a2"/>
    <w:uiPriority w:val="99"/>
    <w:semiHidden/>
    <w:unhideWhenUsed/>
    <w:rsid w:val="00F9703B"/>
  </w:style>
  <w:style w:type="numbering" w:customStyle="1" w:styleId="1221">
    <w:name w:val="無清單1221"/>
    <w:next w:val="a2"/>
    <w:uiPriority w:val="99"/>
    <w:semiHidden/>
    <w:unhideWhenUsed/>
    <w:rsid w:val="00F9703B"/>
  </w:style>
  <w:style w:type="numbering" w:customStyle="1" w:styleId="11121">
    <w:name w:val="無清單11121"/>
    <w:next w:val="a2"/>
    <w:uiPriority w:val="99"/>
    <w:semiHidden/>
    <w:unhideWhenUsed/>
    <w:rsid w:val="00F9703B"/>
  </w:style>
  <w:style w:type="paragraph" w:styleId="aff6">
    <w:name w:val="Intense Quote"/>
    <w:basedOn w:val="a"/>
    <w:next w:val="a"/>
    <w:link w:val="Charf1"/>
    <w:uiPriority w:val="30"/>
    <w:qFormat/>
    <w:rsid w:val="00F9703B"/>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1">
    <w:name w:val="明显引用 Char"/>
    <w:basedOn w:val="a0"/>
    <w:link w:val="aff6"/>
    <w:uiPriority w:val="30"/>
    <w:rsid w:val="00F9703B"/>
    <w:rPr>
      <w:rFonts w:ascii="Times New Roman" w:eastAsia="宋体" w:hAnsi="Times New Roman"/>
      <w:i/>
      <w:iCs/>
      <w:color w:val="4F81BD" w:themeColor="accent1"/>
      <w:lang w:val="en-GB" w:eastAsia="en-US"/>
    </w:rPr>
  </w:style>
  <w:style w:type="paragraph" w:customStyle="1" w:styleId="1b">
    <w:name w:val="副标题1"/>
    <w:basedOn w:val="a"/>
    <w:next w:val="a"/>
    <w:uiPriority w:val="11"/>
    <w:qFormat/>
    <w:rsid w:val="00F9703B"/>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F9703B"/>
    <w:rPr>
      <w:rFonts w:asciiTheme="majorHAnsi" w:eastAsia="宋体" w:hAnsiTheme="majorHAnsi" w:cstheme="majorBidi"/>
      <w:b/>
      <w:bCs/>
      <w:kern w:val="28"/>
      <w:sz w:val="32"/>
      <w:szCs w:val="32"/>
      <w:lang w:val="en-GB" w:eastAsia="en-US"/>
    </w:rPr>
  </w:style>
  <w:style w:type="table" w:customStyle="1" w:styleId="1c">
    <w:name w:val="网格型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明显引用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F9703B"/>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F9703B"/>
  </w:style>
  <w:style w:type="table" w:customStyle="1" w:styleId="2b">
    <w:name w:val="网格型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2"/>
    <w:semiHidden/>
    <w:rsid w:val="00F9703B"/>
  </w:style>
  <w:style w:type="numbering" w:customStyle="1" w:styleId="NoList1131">
    <w:name w:val="No List1131"/>
    <w:next w:val="a2"/>
    <w:uiPriority w:val="99"/>
    <w:semiHidden/>
    <w:unhideWhenUsed/>
    <w:rsid w:val="00F9703B"/>
  </w:style>
  <w:style w:type="numbering" w:customStyle="1" w:styleId="NoList411">
    <w:name w:val="No List411"/>
    <w:next w:val="a2"/>
    <w:uiPriority w:val="99"/>
    <w:semiHidden/>
    <w:unhideWhenUsed/>
    <w:rsid w:val="00F9703B"/>
  </w:style>
  <w:style w:type="table" w:customStyle="1" w:styleId="TableGrid112">
    <w:name w:val="Table Grid1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2"/>
    <w:uiPriority w:val="99"/>
    <w:semiHidden/>
    <w:unhideWhenUsed/>
    <w:rsid w:val="00F9703B"/>
  </w:style>
  <w:style w:type="numbering" w:customStyle="1" w:styleId="NoList12111">
    <w:name w:val="No List12111"/>
    <w:next w:val="a2"/>
    <w:uiPriority w:val="99"/>
    <w:semiHidden/>
    <w:unhideWhenUsed/>
    <w:rsid w:val="00F9703B"/>
  </w:style>
  <w:style w:type="numbering" w:customStyle="1" w:styleId="111111">
    <w:name w:val="リストなし11111"/>
    <w:next w:val="a2"/>
    <w:uiPriority w:val="99"/>
    <w:semiHidden/>
    <w:unhideWhenUsed/>
    <w:rsid w:val="00F9703B"/>
  </w:style>
  <w:style w:type="numbering" w:customStyle="1" w:styleId="111112">
    <w:name w:val="无列表11111"/>
    <w:next w:val="a2"/>
    <w:semiHidden/>
    <w:rsid w:val="00F9703B"/>
  </w:style>
  <w:style w:type="numbering" w:customStyle="1" w:styleId="NoList21111">
    <w:name w:val="No List21111"/>
    <w:next w:val="a2"/>
    <w:semiHidden/>
    <w:rsid w:val="00F9703B"/>
  </w:style>
  <w:style w:type="numbering" w:customStyle="1" w:styleId="NoList31111">
    <w:name w:val="No List31111"/>
    <w:next w:val="a2"/>
    <w:uiPriority w:val="99"/>
    <w:semiHidden/>
    <w:rsid w:val="00F9703B"/>
  </w:style>
  <w:style w:type="numbering" w:customStyle="1" w:styleId="NoList111111">
    <w:name w:val="No List111111"/>
    <w:next w:val="a2"/>
    <w:uiPriority w:val="99"/>
    <w:semiHidden/>
    <w:unhideWhenUsed/>
    <w:rsid w:val="00F9703B"/>
  </w:style>
  <w:style w:type="numbering" w:customStyle="1" w:styleId="12111">
    <w:name w:val="無清單12111"/>
    <w:next w:val="a2"/>
    <w:uiPriority w:val="99"/>
    <w:semiHidden/>
    <w:unhideWhenUsed/>
    <w:rsid w:val="00F9703B"/>
  </w:style>
  <w:style w:type="numbering" w:customStyle="1" w:styleId="1111110">
    <w:name w:val="無清單111111"/>
    <w:next w:val="a2"/>
    <w:uiPriority w:val="99"/>
    <w:semiHidden/>
    <w:unhideWhenUsed/>
    <w:rsid w:val="00F9703B"/>
  </w:style>
  <w:style w:type="numbering" w:customStyle="1" w:styleId="NoList1311">
    <w:name w:val="No List1311"/>
    <w:next w:val="a2"/>
    <w:uiPriority w:val="99"/>
    <w:semiHidden/>
    <w:unhideWhenUsed/>
    <w:rsid w:val="00F9703B"/>
  </w:style>
  <w:style w:type="numbering" w:customStyle="1" w:styleId="12110">
    <w:name w:val="リストなし1211"/>
    <w:next w:val="a2"/>
    <w:uiPriority w:val="99"/>
    <w:semiHidden/>
    <w:unhideWhenUsed/>
    <w:rsid w:val="00F9703B"/>
  </w:style>
  <w:style w:type="numbering" w:customStyle="1" w:styleId="12112">
    <w:name w:val="无列表1211"/>
    <w:next w:val="a2"/>
    <w:semiHidden/>
    <w:rsid w:val="00F9703B"/>
  </w:style>
  <w:style w:type="numbering" w:customStyle="1" w:styleId="NoList2211">
    <w:name w:val="No List2211"/>
    <w:next w:val="a2"/>
    <w:semiHidden/>
    <w:rsid w:val="00F9703B"/>
  </w:style>
  <w:style w:type="numbering" w:customStyle="1" w:styleId="NoList3211">
    <w:name w:val="No List3211"/>
    <w:next w:val="a2"/>
    <w:uiPriority w:val="99"/>
    <w:semiHidden/>
    <w:rsid w:val="00F9703B"/>
  </w:style>
  <w:style w:type="numbering" w:customStyle="1" w:styleId="NoList11211">
    <w:name w:val="No List11211"/>
    <w:next w:val="a2"/>
    <w:uiPriority w:val="99"/>
    <w:semiHidden/>
    <w:unhideWhenUsed/>
    <w:rsid w:val="00F9703B"/>
  </w:style>
  <w:style w:type="numbering" w:customStyle="1" w:styleId="13110">
    <w:name w:val="無清單1311"/>
    <w:next w:val="a2"/>
    <w:uiPriority w:val="99"/>
    <w:semiHidden/>
    <w:unhideWhenUsed/>
    <w:rsid w:val="00F9703B"/>
  </w:style>
  <w:style w:type="numbering" w:customStyle="1" w:styleId="112110">
    <w:name w:val="無清單11211"/>
    <w:next w:val="a2"/>
    <w:uiPriority w:val="99"/>
    <w:semiHidden/>
    <w:unhideWhenUsed/>
    <w:rsid w:val="00F9703B"/>
  </w:style>
  <w:style w:type="numbering" w:customStyle="1" w:styleId="2111">
    <w:name w:val="无列表2111"/>
    <w:next w:val="a2"/>
    <w:uiPriority w:val="99"/>
    <w:semiHidden/>
    <w:unhideWhenUsed/>
    <w:rsid w:val="00F9703B"/>
  </w:style>
  <w:style w:type="numbering" w:customStyle="1" w:styleId="NoList12211">
    <w:name w:val="No List12211"/>
    <w:next w:val="a2"/>
    <w:uiPriority w:val="99"/>
    <w:semiHidden/>
    <w:unhideWhenUsed/>
    <w:rsid w:val="00F9703B"/>
  </w:style>
  <w:style w:type="numbering" w:customStyle="1" w:styleId="112111">
    <w:name w:val="リストなし11211"/>
    <w:next w:val="a2"/>
    <w:uiPriority w:val="99"/>
    <w:semiHidden/>
    <w:unhideWhenUsed/>
    <w:rsid w:val="00F9703B"/>
  </w:style>
  <w:style w:type="numbering" w:customStyle="1" w:styleId="112112">
    <w:name w:val="无列表11211"/>
    <w:next w:val="a2"/>
    <w:semiHidden/>
    <w:rsid w:val="00F9703B"/>
  </w:style>
  <w:style w:type="numbering" w:customStyle="1" w:styleId="NoList21211">
    <w:name w:val="No List21211"/>
    <w:next w:val="a2"/>
    <w:semiHidden/>
    <w:rsid w:val="00F9703B"/>
  </w:style>
  <w:style w:type="numbering" w:customStyle="1" w:styleId="NoList31211">
    <w:name w:val="No List31211"/>
    <w:next w:val="a2"/>
    <w:uiPriority w:val="99"/>
    <w:semiHidden/>
    <w:rsid w:val="00F9703B"/>
  </w:style>
  <w:style w:type="numbering" w:customStyle="1" w:styleId="NoList111211">
    <w:name w:val="No List111211"/>
    <w:next w:val="a2"/>
    <w:uiPriority w:val="99"/>
    <w:semiHidden/>
    <w:unhideWhenUsed/>
    <w:rsid w:val="00F9703B"/>
  </w:style>
  <w:style w:type="numbering" w:customStyle="1" w:styleId="12211">
    <w:name w:val="無清單12211"/>
    <w:next w:val="a2"/>
    <w:uiPriority w:val="99"/>
    <w:semiHidden/>
    <w:unhideWhenUsed/>
    <w:rsid w:val="00F9703B"/>
  </w:style>
  <w:style w:type="numbering" w:customStyle="1" w:styleId="111211">
    <w:name w:val="無清單111211"/>
    <w:next w:val="a2"/>
    <w:uiPriority w:val="99"/>
    <w:semiHidden/>
    <w:unhideWhenUsed/>
    <w:rsid w:val="00F9703B"/>
  </w:style>
  <w:style w:type="paragraph" w:customStyle="1" w:styleId="IntenseQuote1">
    <w:name w:val="Intense Quote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F9703B"/>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F9703B"/>
  </w:style>
  <w:style w:type="numbering" w:customStyle="1" w:styleId="NoList61">
    <w:name w:val="No List61"/>
    <w:next w:val="a2"/>
    <w:uiPriority w:val="99"/>
    <w:semiHidden/>
    <w:unhideWhenUsed/>
    <w:rsid w:val="00F9703B"/>
  </w:style>
  <w:style w:type="numbering" w:customStyle="1" w:styleId="NoList141">
    <w:name w:val="No List141"/>
    <w:next w:val="a2"/>
    <w:uiPriority w:val="99"/>
    <w:semiHidden/>
    <w:unhideWhenUsed/>
    <w:rsid w:val="00F9703B"/>
  </w:style>
  <w:style w:type="numbering" w:customStyle="1" w:styleId="1312">
    <w:name w:val="リストなし131"/>
    <w:next w:val="a2"/>
    <w:uiPriority w:val="99"/>
    <w:semiHidden/>
    <w:unhideWhenUsed/>
    <w:rsid w:val="00F9703B"/>
  </w:style>
  <w:style w:type="numbering" w:customStyle="1" w:styleId="NoList231">
    <w:name w:val="No List231"/>
    <w:next w:val="a2"/>
    <w:semiHidden/>
    <w:rsid w:val="00F9703B"/>
  </w:style>
  <w:style w:type="numbering" w:customStyle="1" w:styleId="NoList331">
    <w:name w:val="No List331"/>
    <w:next w:val="a2"/>
    <w:uiPriority w:val="99"/>
    <w:semiHidden/>
    <w:rsid w:val="00F9703B"/>
  </w:style>
  <w:style w:type="numbering" w:customStyle="1" w:styleId="NoList114">
    <w:name w:val="No List114"/>
    <w:next w:val="a2"/>
    <w:uiPriority w:val="99"/>
    <w:semiHidden/>
    <w:unhideWhenUsed/>
    <w:rsid w:val="00F9703B"/>
  </w:style>
  <w:style w:type="numbering" w:customStyle="1" w:styleId="141">
    <w:name w:val="無清單141"/>
    <w:next w:val="a2"/>
    <w:uiPriority w:val="99"/>
    <w:semiHidden/>
    <w:unhideWhenUsed/>
    <w:rsid w:val="00F9703B"/>
  </w:style>
  <w:style w:type="numbering" w:customStyle="1" w:styleId="11310">
    <w:name w:val="無清單1131"/>
    <w:next w:val="a2"/>
    <w:uiPriority w:val="99"/>
    <w:semiHidden/>
    <w:unhideWhenUsed/>
    <w:rsid w:val="00F9703B"/>
  </w:style>
  <w:style w:type="numbering" w:customStyle="1" w:styleId="NoList42">
    <w:name w:val="No List42"/>
    <w:next w:val="a2"/>
    <w:uiPriority w:val="99"/>
    <w:semiHidden/>
    <w:unhideWhenUsed/>
    <w:rsid w:val="00F9703B"/>
  </w:style>
  <w:style w:type="numbering" w:customStyle="1" w:styleId="NoList1231">
    <w:name w:val="No List1231"/>
    <w:next w:val="a2"/>
    <w:uiPriority w:val="99"/>
    <w:semiHidden/>
    <w:unhideWhenUsed/>
    <w:rsid w:val="00F9703B"/>
  </w:style>
  <w:style w:type="numbering" w:customStyle="1" w:styleId="11311">
    <w:name w:val="リストなし1131"/>
    <w:next w:val="a2"/>
    <w:uiPriority w:val="99"/>
    <w:semiHidden/>
    <w:unhideWhenUsed/>
    <w:rsid w:val="00F9703B"/>
  </w:style>
  <w:style w:type="numbering" w:customStyle="1" w:styleId="11312">
    <w:name w:val="无列表1131"/>
    <w:next w:val="a2"/>
    <w:semiHidden/>
    <w:rsid w:val="00F9703B"/>
  </w:style>
  <w:style w:type="numbering" w:customStyle="1" w:styleId="NoList2131">
    <w:name w:val="No List2131"/>
    <w:next w:val="a2"/>
    <w:semiHidden/>
    <w:rsid w:val="00F9703B"/>
  </w:style>
  <w:style w:type="numbering" w:customStyle="1" w:styleId="NoList3131">
    <w:name w:val="No List3131"/>
    <w:next w:val="a2"/>
    <w:uiPriority w:val="99"/>
    <w:semiHidden/>
    <w:rsid w:val="00F9703B"/>
  </w:style>
  <w:style w:type="numbering" w:customStyle="1" w:styleId="NoList11131">
    <w:name w:val="No List11131"/>
    <w:next w:val="a2"/>
    <w:uiPriority w:val="99"/>
    <w:semiHidden/>
    <w:unhideWhenUsed/>
    <w:rsid w:val="00F9703B"/>
  </w:style>
  <w:style w:type="numbering" w:customStyle="1" w:styleId="1231">
    <w:name w:val="無清單1231"/>
    <w:next w:val="a2"/>
    <w:uiPriority w:val="99"/>
    <w:semiHidden/>
    <w:unhideWhenUsed/>
    <w:rsid w:val="00F9703B"/>
  </w:style>
  <w:style w:type="numbering" w:customStyle="1" w:styleId="11131">
    <w:name w:val="無清單11131"/>
    <w:next w:val="a2"/>
    <w:uiPriority w:val="99"/>
    <w:semiHidden/>
    <w:unhideWhenUsed/>
    <w:rsid w:val="00F9703B"/>
  </w:style>
  <w:style w:type="numbering" w:customStyle="1" w:styleId="NoList1212">
    <w:name w:val="No List1212"/>
    <w:next w:val="a2"/>
    <w:uiPriority w:val="99"/>
    <w:semiHidden/>
    <w:unhideWhenUsed/>
    <w:rsid w:val="00F9703B"/>
  </w:style>
  <w:style w:type="numbering" w:customStyle="1" w:styleId="11122">
    <w:name w:val="リストなし1112"/>
    <w:next w:val="a2"/>
    <w:uiPriority w:val="99"/>
    <w:semiHidden/>
    <w:unhideWhenUsed/>
    <w:rsid w:val="00F9703B"/>
  </w:style>
  <w:style w:type="numbering" w:customStyle="1" w:styleId="11123">
    <w:name w:val="无列表1112"/>
    <w:next w:val="a2"/>
    <w:semiHidden/>
    <w:rsid w:val="00F9703B"/>
  </w:style>
  <w:style w:type="numbering" w:customStyle="1" w:styleId="NoList2112">
    <w:name w:val="No List2112"/>
    <w:next w:val="a2"/>
    <w:semiHidden/>
    <w:rsid w:val="00F9703B"/>
  </w:style>
  <w:style w:type="numbering" w:customStyle="1" w:styleId="NoList3112">
    <w:name w:val="No List3112"/>
    <w:next w:val="a2"/>
    <w:uiPriority w:val="99"/>
    <w:semiHidden/>
    <w:rsid w:val="00F9703B"/>
  </w:style>
  <w:style w:type="numbering" w:customStyle="1" w:styleId="NoList11112">
    <w:name w:val="No List11112"/>
    <w:next w:val="a2"/>
    <w:uiPriority w:val="99"/>
    <w:semiHidden/>
    <w:unhideWhenUsed/>
    <w:rsid w:val="00F9703B"/>
  </w:style>
  <w:style w:type="numbering" w:customStyle="1" w:styleId="12120">
    <w:name w:val="無清單1212"/>
    <w:next w:val="a2"/>
    <w:uiPriority w:val="99"/>
    <w:semiHidden/>
    <w:unhideWhenUsed/>
    <w:rsid w:val="00F9703B"/>
  </w:style>
  <w:style w:type="numbering" w:customStyle="1" w:styleId="111120">
    <w:name w:val="無清單11112"/>
    <w:next w:val="a2"/>
    <w:uiPriority w:val="99"/>
    <w:semiHidden/>
    <w:unhideWhenUsed/>
    <w:rsid w:val="00F9703B"/>
  </w:style>
  <w:style w:type="numbering" w:customStyle="1" w:styleId="NoList52">
    <w:name w:val="No List52"/>
    <w:next w:val="a2"/>
    <w:uiPriority w:val="99"/>
    <w:semiHidden/>
    <w:unhideWhenUsed/>
    <w:rsid w:val="00F9703B"/>
  </w:style>
  <w:style w:type="numbering" w:customStyle="1" w:styleId="NoList132">
    <w:name w:val="No List132"/>
    <w:next w:val="a2"/>
    <w:uiPriority w:val="99"/>
    <w:semiHidden/>
    <w:unhideWhenUsed/>
    <w:rsid w:val="00F9703B"/>
  </w:style>
  <w:style w:type="numbering" w:customStyle="1" w:styleId="1222">
    <w:name w:val="リストなし122"/>
    <w:next w:val="a2"/>
    <w:uiPriority w:val="99"/>
    <w:semiHidden/>
    <w:unhideWhenUsed/>
    <w:rsid w:val="00F9703B"/>
  </w:style>
  <w:style w:type="numbering" w:customStyle="1" w:styleId="1223">
    <w:name w:val="无列表122"/>
    <w:next w:val="a2"/>
    <w:semiHidden/>
    <w:rsid w:val="00F9703B"/>
  </w:style>
  <w:style w:type="numbering" w:customStyle="1" w:styleId="NoList222">
    <w:name w:val="No List222"/>
    <w:next w:val="a2"/>
    <w:semiHidden/>
    <w:rsid w:val="00F9703B"/>
  </w:style>
  <w:style w:type="numbering" w:customStyle="1" w:styleId="NoList322">
    <w:name w:val="No List322"/>
    <w:next w:val="a2"/>
    <w:uiPriority w:val="99"/>
    <w:semiHidden/>
    <w:rsid w:val="00F9703B"/>
  </w:style>
  <w:style w:type="numbering" w:customStyle="1" w:styleId="NoList1122">
    <w:name w:val="No List1122"/>
    <w:next w:val="a2"/>
    <w:uiPriority w:val="99"/>
    <w:semiHidden/>
    <w:unhideWhenUsed/>
    <w:rsid w:val="00F9703B"/>
  </w:style>
  <w:style w:type="numbering" w:customStyle="1" w:styleId="1320">
    <w:name w:val="無清單132"/>
    <w:next w:val="a2"/>
    <w:uiPriority w:val="99"/>
    <w:semiHidden/>
    <w:unhideWhenUsed/>
    <w:rsid w:val="00F9703B"/>
  </w:style>
  <w:style w:type="numbering" w:customStyle="1" w:styleId="11220">
    <w:name w:val="無清單1122"/>
    <w:next w:val="a2"/>
    <w:uiPriority w:val="99"/>
    <w:semiHidden/>
    <w:unhideWhenUsed/>
    <w:rsid w:val="00F9703B"/>
  </w:style>
  <w:style w:type="numbering" w:customStyle="1" w:styleId="212">
    <w:name w:val="无列表212"/>
    <w:next w:val="a2"/>
    <w:uiPriority w:val="99"/>
    <w:semiHidden/>
    <w:unhideWhenUsed/>
    <w:rsid w:val="00F9703B"/>
  </w:style>
  <w:style w:type="numbering" w:customStyle="1" w:styleId="NoList11122">
    <w:name w:val="No List11122"/>
    <w:next w:val="a2"/>
    <w:uiPriority w:val="99"/>
    <w:semiHidden/>
    <w:unhideWhenUsed/>
    <w:rsid w:val="00F9703B"/>
  </w:style>
  <w:style w:type="numbering" w:customStyle="1" w:styleId="NoList7">
    <w:name w:val="No List7"/>
    <w:next w:val="a2"/>
    <w:uiPriority w:val="99"/>
    <w:semiHidden/>
    <w:unhideWhenUsed/>
    <w:rsid w:val="00F9703B"/>
  </w:style>
  <w:style w:type="table" w:customStyle="1" w:styleId="TableGrid8">
    <w:name w:val="Table Grid8"/>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2"/>
    <w:uiPriority w:val="99"/>
    <w:semiHidden/>
    <w:unhideWhenUsed/>
    <w:rsid w:val="00F9703B"/>
  </w:style>
  <w:style w:type="numbering" w:customStyle="1" w:styleId="142">
    <w:name w:val="リストなし14"/>
    <w:next w:val="a2"/>
    <w:uiPriority w:val="99"/>
    <w:semiHidden/>
    <w:unhideWhenUsed/>
    <w:rsid w:val="00F9703B"/>
  </w:style>
  <w:style w:type="table" w:customStyle="1" w:styleId="TableGrid14">
    <w:name w:val="Table Grid14"/>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2"/>
    <w:semiHidden/>
    <w:rsid w:val="00F9703B"/>
  </w:style>
  <w:style w:type="table" w:customStyle="1" w:styleId="340">
    <w:name w:val="网格型3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2"/>
    <w:semiHidden/>
    <w:rsid w:val="00F9703B"/>
  </w:style>
  <w:style w:type="numbering" w:customStyle="1" w:styleId="NoList34">
    <w:name w:val="No List34"/>
    <w:next w:val="a2"/>
    <w:uiPriority w:val="99"/>
    <w:semiHidden/>
    <w:rsid w:val="00F9703B"/>
  </w:style>
  <w:style w:type="table" w:customStyle="1" w:styleId="TableGrid44">
    <w:name w:val="Table Grid4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2"/>
    <w:uiPriority w:val="99"/>
    <w:semiHidden/>
    <w:unhideWhenUsed/>
    <w:rsid w:val="00F9703B"/>
  </w:style>
  <w:style w:type="numbering" w:customStyle="1" w:styleId="150">
    <w:name w:val="無清單15"/>
    <w:next w:val="a2"/>
    <w:uiPriority w:val="99"/>
    <w:semiHidden/>
    <w:unhideWhenUsed/>
    <w:rsid w:val="00F9703B"/>
  </w:style>
  <w:style w:type="numbering" w:customStyle="1" w:styleId="114">
    <w:name w:val="無清單114"/>
    <w:next w:val="a2"/>
    <w:uiPriority w:val="99"/>
    <w:semiHidden/>
    <w:unhideWhenUsed/>
    <w:rsid w:val="00F9703B"/>
  </w:style>
  <w:style w:type="table" w:customStyle="1" w:styleId="144">
    <w:name w:val="表格格線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2"/>
    <w:uiPriority w:val="99"/>
    <w:semiHidden/>
    <w:unhideWhenUsed/>
    <w:rsid w:val="00F9703B"/>
  </w:style>
  <w:style w:type="table" w:customStyle="1" w:styleId="TableGrid52">
    <w:name w:val="Table Grid5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2"/>
    <w:uiPriority w:val="99"/>
    <w:semiHidden/>
    <w:unhideWhenUsed/>
    <w:rsid w:val="00F9703B"/>
  </w:style>
  <w:style w:type="numbering" w:customStyle="1" w:styleId="1140">
    <w:name w:val="リストなし114"/>
    <w:next w:val="a2"/>
    <w:uiPriority w:val="99"/>
    <w:semiHidden/>
    <w:unhideWhenUsed/>
    <w:rsid w:val="00F9703B"/>
  </w:style>
  <w:style w:type="table" w:customStyle="1" w:styleId="TableGrid113">
    <w:name w:val="Table Grid11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2"/>
    <w:semiHidden/>
    <w:rsid w:val="00F9703B"/>
  </w:style>
  <w:style w:type="table" w:customStyle="1" w:styleId="312">
    <w:name w:val="网格型3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2"/>
    <w:semiHidden/>
    <w:rsid w:val="00F9703B"/>
  </w:style>
  <w:style w:type="numbering" w:customStyle="1" w:styleId="NoList314">
    <w:name w:val="No List314"/>
    <w:next w:val="a2"/>
    <w:uiPriority w:val="99"/>
    <w:semiHidden/>
    <w:rsid w:val="00F9703B"/>
  </w:style>
  <w:style w:type="table" w:customStyle="1" w:styleId="TableGrid412">
    <w:name w:val="Table Grid4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2"/>
    <w:uiPriority w:val="99"/>
    <w:semiHidden/>
    <w:unhideWhenUsed/>
    <w:rsid w:val="00F9703B"/>
  </w:style>
  <w:style w:type="numbering" w:customStyle="1" w:styleId="1240">
    <w:name w:val="無清單124"/>
    <w:next w:val="a2"/>
    <w:uiPriority w:val="99"/>
    <w:semiHidden/>
    <w:unhideWhenUsed/>
    <w:rsid w:val="00F9703B"/>
  </w:style>
  <w:style w:type="numbering" w:customStyle="1" w:styleId="11140">
    <w:name w:val="無清單1114"/>
    <w:next w:val="a2"/>
    <w:uiPriority w:val="99"/>
    <w:semiHidden/>
    <w:unhideWhenUsed/>
    <w:rsid w:val="00F9703B"/>
  </w:style>
  <w:style w:type="table" w:customStyle="1" w:styleId="1123">
    <w:name w:val="表格格線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2"/>
    <w:uiPriority w:val="99"/>
    <w:semiHidden/>
    <w:unhideWhenUsed/>
    <w:rsid w:val="00F9703B"/>
  </w:style>
  <w:style w:type="numbering" w:customStyle="1" w:styleId="NoList1213">
    <w:name w:val="No List1213"/>
    <w:next w:val="a2"/>
    <w:uiPriority w:val="99"/>
    <w:semiHidden/>
    <w:unhideWhenUsed/>
    <w:rsid w:val="00F9703B"/>
  </w:style>
  <w:style w:type="numbering" w:customStyle="1" w:styleId="11130">
    <w:name w:val="リストなし1113"/>
    <w:next w:val="a2"/>
    <w:uiPriority w:val="99"/>
    <w:semiHidden/>
    <w:unhideWhenUsed/>
    <w:rsid w:val="00F9703B"/>
  </w:style>
  <w:style w:type="numbering" w:customStyle="1" w:styleId="11132">
    <w:name w:val="无列表1113"/>
    <w:next w:val="a2"/>
    <w:semiHidden/>
    <w:rsid w:val="00F9703B"/>
  </w:style>
  <w:style w:type="numbering" w:customStyle="1" w:styleId="NoList2113">
    <w:name w:val="No List2113"/>
    <w:next w:val="a2"/>
    <w:semiHidden/>
    <w:rsid w:val="00F9703B"/>
  </w:style>
  <w:style w:type="numbering" w:customStyle="1" w:styleId="NoList3113">
    <w:name w:val="No List3113"/>
    <w:next w:val="a2"/>
    <w:uiPriority w:val="99"/>
    <w:semiHidden/>
    <w:rsid w:val="00F9703B"/>
  </w:style>
  <w:style w:type="numbering" w:customStyle="1" w:styleId="NoList11113">
    <w:name w:val="No List11113"/>
    <w:next w:val="a2"/>
    <w:uiPriority w:val="99"/>
    <w:semiHidden/>
    <w:unhideWhenUsed/>
    <w:rsid w:val="00F9703B"/>
  </w:style>
  <w:style w:type="numbering" w:customStyle="1" w:styleId="12130">
    <w:name w:val="無清單1213"/>
    <w:next w:val="a2"/>
    <w:uiPriority w:val="99"/>
    <w:semiHidden/>
    <w:unhideWhenUsed/>
    <w:rsid w:val="00F9703B"/>
  </w:style>
  <w:style w:type="numbering" w:customStyle="1" w:styleId="11113">
    <w:name w:val="無清單11113"/>
    <w:next w:val="a2"/>
    <w:uiPriority w:val="99"/>
    <w:semiHidden/>
    <w:unhideWhenUsed/>
    <w:rsid w:val="00F9703B"/>
  </w:style>
  <w:style w:type="numbering" w:customStyle="1" w:styleId="NoList53">
    <w:name w:val="No List53"/>
    <w:next w:val="a2"/>
    <w:uiPriority w:val="99"/>
    <w:semiHidden/>
    <w:unhideWhenUsed/>
    <w:rsid w:val="00F9703B"/>
  </w:style>
  <w:style w:type="table" w:customStyle="1" w:styleId="TableGrid62">
    <w:name w:val="Table Grid6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2"/>
    <w:uiPriority w:val="99"/>
    <w:semiHidden/>
    <w:unhideWhenUsed/>
    <w:rsid w:val="00F9703B"/>
  </w:style>
  <w:style w:type="numbering" w:customStyle="1" w:styleId="1232">
    <w:name w:val="リストなし123"/>
    <w:next w:val="a2"/>
    <w:uiPriority w:val="99"/>
    <w:semiHidden/>
    <w:unhideWhenUsed/>
    <w:rsid w:val="00F9703B"/>
  </w:style>
  <w:style w:type="table" w:customStyle="1" w:styleId="TableGrid122">
    <w:name w:val="Table Grid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2"/>
    <w:semiHidden/>
    <w:rsid w:val="00F9703B"/>
  </w:style>
  <w:style w:type="table" w:customStyle="1" w:styleId="322">
    <w:name w:val="网格型3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2"/>
    <w:semiHidden/>
    <w:rsid w:val="00F9703B"/>
  </w:style>
  <w:style w:type="numbering" w:customStyle="1" w:styleId="NoList323">
    <w:name w:val="No List323"/>
    <w:next w:val="a2"/>
    <w:uiPriority w:val="99"/>
    <w:semiHidden/>
    <w:rsid w:val="00F9703B"/>
  </w:style>
  <w:style w:type="table" w:customStyle="1" w:styleId="TableGrid422">
    <w:name w:val="Table Grid4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2"/>
    <w:uiPriority w:val="99"/>
    <w:semiHidden/>
    <w:unhideWhenUsed/>
    <w:rsid w:val="00F9703B"/>
  </w:style>
  <w:style w:type="numbering" w:customStyle="1" w:styleId="1330">
    <w:name w:val="無清單133"/>
    <w:next w:val="a2"/>
    <w:uiPriority w:val="99"/>
    <w:semiHidden/>
    <w:unhideWhenUsed/>
    <w:rsid w:val="00F9703B"/>
  </w:style>
  <w:style w:type="numbering" w:customStyle="1" w:styleId="11230">
    <w:name w:val="無清單1123"/>
    <w:next w:val="a2"/>
    <w:uiPriority w:val="99"/>
    <w:semiHidden/>
    <w:unhideWhenUsed/>
    <w:rsid w:val="00F9703B"/>
  </w:style>
  <w:style w:type="table" w:customStyle="1" w:styleId="1224">
    <w:name w:val="表格格線1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2"/>
    <w:uiPriority w:val="99"/>
    <w:semiHidden/>
    <w:unhideWhenUsed/>
    <w:rsid w:val="00F9703B"/>
  </w:style>
  <w:style w:type="numbering" w:customStyle="1" w:styleId="NoList1222">
    <w:name w:val="No List1222"/>
    <w:next w:val="a2"/>
    <w:uiPriority w:val="99"/>
    <w:semiHidden/>
    <w:unhideWhenUsed/>
    <w:rsid w:val="00F9703B"/>
  </w:style>
  <w:style w:type="numbering" w:customStyle="1" w:styleId="11221">
    <w:name w:val="リストなし1122"/>
    <w:next w:val="a2"/>
    <w:uiPriority w:val="99"/>
    <w:semiHidden/>
    <w:unhideWhenUsed/>
    <w:rsid w:val="00F9703B"/>
  </w:style>
  <w:style w:type="numbering" w:customStyle="1" w:styleId="11222">
    <w:name w:val="无列表1122"/>
    <w:next w:val="a2"/>
    <w:semiHidden/>
    <w:rsid w:val="00F9703B"/>
  </w:style>
  <w:style w:type="numbering" w:customStyle="1" w:styleId="NoList2122">
    <w:name w:val="No List2122"/>
    <w:next w:val="a2"/>
    <w:semiHidden/>
    <w:rsid w:val="00F9703B"/>
  </w:style>
  <w:style w:type="numbering" w:customStyle="1" w:styleId="NoList3122">
    <w:name w:val="No List3122"/>
    <w:next w:val="a2"/>
    <w:uiPriority w:val="99"/>
    <w:semiHidden/>
    <w:rsid w:val="00F9703B"/>
  </w:style>
  <w:style w:type="numbering" w:customStyle="1" w:styleId="NoList11123">
    <w:name w:val="No List11123"/>
    <w:next w:val="a2"/>
    <w:uiPriority w:val="99"/>
    <w:semiHidden/>
    <w:unhideWhenUsed/>
    <w:rsid w:val="00F9703B"/>
  </w:style>
  <w:style w:type="numbering" w:customStyle="1" w:styleId="12220">
    <w:name w:val="無清單1222"/>
    <w:next w:val="a2"/>
    <w:uiPriority w:val="99"/>
    <w:semiHidden/>
    <w:unhideWhenUsed/>
    <w:rsid w:val="00F9703B"/>
  </w:style>
  <w:style w:type="numbering" w:customStyle="1" w:styleId="111220">
    <w:name w:val="無清單11122"/>
    <w:next w:val="a2"/>
    <w:uiPriority w:val="99"/>
    <w:semiHidden/>
    <w:unhideWhenUsed/>
    <w:rsid w:val="00F9703B"/>
  </w:style>
  <w:style w:type="numbering" w:customStyle="1" w:styleId="NoList8">
    <w:name w:val="No List8"/>
    <w:next w:val="a2"/>
    <w:uiPriority w:val="99"/>
    <w:semiHidden/>
    <w:unhideWhenUsed/>
    <w:rsid w:val="00F9703B"/>
  </w:style>
  <w:style w:type="table" w:customStyle="1" w:styleId="TableGrid9">
    <w:name w:val="Table Grid9"/>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2"/>
    <w:uiPriority w:val="99"/>
    <w:semiHidden/>
    <w:unhideWhenUsed/>
    <w:rsid w:val="00F9703B"/>
  </w:style>
  <w:style w:type="numbering" w:customStyle="1" w:styleId="151">
    <w:name w:val="リストなし15"/>
    <w:next w:val="a2"/>
    <w:uiPriority w:val="99"/>
    <w:semiHidden/>
    <w:unhideWhenUsed/>
    <w:rsid w:val="00F9703B"/>
  </w:style>
  <w:style w:type="table" w:customStyle="1" w:styleId="TableGrid15">
    <w:name w:val="Table Grid15"/>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2"/>
    <w:semiHidden/>
    <w:rsid w:val="00F9703B"/>
  </w:style>
  <w:style w:type="table" w:customStyle="1" w:styleId="350">
    <w:name w:val="网格型3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2"/>
    <w:semiHidden/>
    <w:rsid w:val="00F9703B"/>
  </w:style>
  <w:style w:type="numbering" w:customStyle="1" w:styleId="NoList35">
    <w:name w:val="No List35"/>
    <w:next w:val="a2"/>
    <w:uiPriority w:val="99"/>
    <w:semiHidden/>
    <w:rsid w:val="00F9703B"/>
  </w:style>
  <w:style w:type="table" w:customStyle="1" w:styleId="TableGrid45">
    <w:name w:val="Table Grid4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2"/>
    <w:uiPriority w:val="99"/>
    <w:semiHidden/>
    <w:unhideWhenUsed/>
    <w:rsid w:val="00F9703B"/>
  </w:style>
  <w:style w:type="numbering" w:customStyle="1" w:styleId="160">
    <w:name w:val="無清單16"/>
    <w:next w:val="a2"/>
    <w:uiPriority w:val="99"/>
    <w:semiHidden/>
    <w:unhideWhenUsed/>
    <w:rsid w:val="00F9703B"/>
  </w:style>
  <w:style w:type="numbering" w:customStyle="1" w:styleId="115">
    <w:name w:val="無清單115"/>
    <w:next w:val="a2"/>
    <w:uiPriority w:val="99"/>
    <w:semiHidden/>
    <w:unhideWhenUsed/>
    <w:rsid w:val="00F9703B"/>
  </w:style>
  <w:style w:type="table" w:customStyle="1" w:styleId="153">
    <w:name w:val="表格格線1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2"/>
    <w:uiPriority w:val="99"/>
    <w:semiHidden/>
    <w:unhideWhenUsed/>
    <w:rsid w:val="00F9703B"/>
  </w:style>
  <w:style w:type="table" w:customStyle="1" w:styleId="TableGrid53">
    <w:name w:val="Table Grid5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2"/>
    <w:uiPriority w:val="99"/>
    <w:semiHidden/>
    <w:unhideWhenUsed/>
    <w:rsid w:val="00F9703B"/>
  </w:style>
  <w:style w:type="numbering" w:customStyle="1" w:styleId="1150">
    <w:name w:val="リストなし115"/>
    <w:next w:val="a2"/>
    <w:uiPriority w:val="99"/>
    <w:semiHidden/>
    <w:unhideWhenUsed/>
    <w:rsid w:val="00F9703B"/>
  </w:style>
  <w:style w:type="table" w:customStyle="1" w:styleId="TableGrid114">
    <w:name w:val="Table Grid11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2"/>
    <w:semiHidden/>
    <w:rsid w:val="00F9703B"/>
  </w:style>
  <w:style w:type="table" w:customStyle="1" w:styleId="313">
    <w:name w:val="网格型3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2"/>
    <w:semiHidden/>
    <w:rsid w:val="00F9703B"/>
  </w:style>
  <w:style w:type="numbering" w:customStyle="1" w:styleId="NoList315">
    <w:name w:val="No List315"/>
    <w:next w:val="a2"/>
    <w:uiPriority w:val="99"/>
    <w:semiHidden/>
    <w:rsid w:val="00F9703B"/>
  </w:style>
  <w:style w:type="table" w:customStyle="1" w:styleId="TableGrid413">
    <w:name w:val="Table Grid4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2"/>
    <w:uiPriority w:val="99"/>
    <w:semiHidden/>
    <w:unhideWhenUsed/>
    <w:rsid w:val="00F9703B"/>
  </w:style>
  <w:style w:type="numbering" w:customStyle="1" w:styleId="125">
    <w:name w:val="無清單125"/>
    <w:next w:val="a2"/>
    <w:uiPriority w:val="99"/>
    <w:semiHidden/>
    <w:unhideWhenUsed/>
    <w:rsid w:val="00F9703B"/>
  </w:style>
  <w:style w:type="numbering" w:customStyle="1" w:styleId="1115">
    <w:name w:val="無清單1115"/>
    <w:next w:val="a2"/>
    <w:uiPriority w:val="99"/>
    <w:semiHidden/>
    <w:unhideWhenUsed/>
    <w:rsid w:val="00F9703B"/>
  </w:style>
  <w:style w:type="table" w:customStyle="1" w:styleId="1133">
    <w:name w:val="表格格線1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2"/>
    <w:uiPriority w:val="99"/>
    <w:semiHidden/>
    <w:unhideWhenUsed/>
    <w:rsid w:val="00F9703B"/>
  </w:style>
  <w:style w:type="numbering" w:customStyle="1" w:styleId="NoList1214">
    <w:name w:val="No List1214"/>
    <w:next w:val="a2"/>
    <w:uiPriority w:val="99"/>
    <w:semiHidden/>
    <w:unhideWhenUsed/>
    <w:rsid w:val="00F9703B"/>
  </w:style>
  <w:style w:type="numbering" w:customStyle="1" w:styleId="11141">
    <w:name w:val="リストなし1114"/>
    <w:next w:val="a2"/>
    <w:uiPriority w:val="99"/>
    <w:semiHidden/>
    <w:unhideWhenUsed/>
    <w:rsid w:val="00F9703B"/>
  </w:style>
  <w:style w:type="numbering" w:customStyle="1" w:styleId="11142">
    <w:name w:val="无列表1114"/>
    <w:next w:val="a2"/>
    <w:semiHidden/>
    <w:rsid w:val="00F9703B"/>
  </w:style>
  <w:style w:type="numbering" w:customStyle="1" w:styleId="NoList2114">
    <w:name w:val="No List2114"/>
    <w:next w:val="a2"/>
    <w:semiHidden/>
    <w:rsid w:val="00F9703B"/>
  </w:style>
  <w:style w:type="numbering" w:customStyle="1" w:styleId="NoList3114">
    <w:name w:val="No List3114"/>
    <w:next w:val="a2"/>
    <w:uiPriority w:val="99"/>
    <w:semiHidden/>
    <w:rsid w:val="00F9703B"/>
  </w:style>
  <w:style w:type="numbering" w:customStyle="1" w:styleId="NoList11114">
    <w:name w:val="No List11114"/>
    <w:next w:val="a2"/>
    <w:uiPriority w:val="99"/>
    <w:semiHidden/>
    <w:unhideWhenUsed/>
    <w:rsid w:val="00F9703B"/>
  </w:style>
  <w:style w:type="numbering" w:customStyle="1" w:styleId="1214">
    <w:name w:val="無清單1214"/>
    <w:next w:val="a2"/>
    <w:uiPriority w:val="99"/>
    <w:semiHidden/>
    <w:unhideWhenUsed/>
    <w:rsid w:val="00F9703B"/>
  </w:style>
  <w:style w:type="numbering" w:customStyle="1" w:styleId="11114">
    <w:name w:val="無清單11114"/>
    <w:next w:val="a2"/>
    <w:uiPriority w:val="99"/>
    <w:semiHidden/>
    <w:unhideWhenUsed/>
    <w:rsid w:val="00F9703B"/>
  </w:style>
  <w:style w:type="numbering" w:customStyle="1" w:styleId="NoList54">
    <w:name w:val="No List54"/>
    <w:next w:val="a2"/>
    <w:uiPriority w:val="99"/>
    <w:semiHidden/>
    <w:unhideWhenUsed/>
    <w:rsid w:val="00F9703B"/>
  </w:style>
  <w:style w:type="table" w:customStyle="1" w:styleId="TableGrid63">
    <w:name w:val="Table Grid6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2"/>
    <w:uiPriority w:val="99"/>
    <w:semiHidden/>
    <w:unhideWhenUsed/>
    <w:rsid w:val="00F9703B"/>
  </w:style>
  <w:style w:type="numbering" w:customStyle="1" w:styleId="1241">
    <w:name w:val="リストなし124"/>
    <w:next w:val="a2"/>
    <w:uiPriority w:val="99"/>
    <w:semiHidden/>
    <w:unhideWhenUsed/>
    <w:rsid w:val="00F9703B"/>
  </w:style>
  <w:style w:type="table" w:customStyle="1" w:styleId="TableGrid123">
    <w:name w:val="Table Grid1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2"/>
    <w:semiHidden/>
    <w:rsid w:val="00F9703B"/>
  </w:style>
  <w:style w:type="table" w:customStyle="1" w:styleId="323">
    <w:name w:val="网格型3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2"/>
    <w:semiHidden/>
    <w:rsid w:val="00F9703B"/>
  </w:style>
  <w:style w:type="numbering" w:customStyle="1" w:styleId="NoList324">
    <w:name w:val="No List324"/>
    <w:next w:val="a2"/>
    <w:uiPriority w:val="99"/>
    <w:semiHidden/>
    <w:rsid w:val="00F9703B"/>
  </w:style>
  <w:style w:type="table" w:customStyle="1" w:styleId="TableGrid423">
    <w:name w:val="Table Grid4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2"/>
    <w:uiPriority w:val="99"/>
    <w:semiHidden/>
    <w:unhideWhenUsed/>
    <w:rsid w:val="00F9703B"/>
  </w:style>
  <w:style w:type="numbering" w:customStyle="1" w:styleId="134">
    <w:name w:val="無清單134"/>
    <w:next w:val="a2"/>
    <w:uiPriority w:val="99"/>
    <w:semiHidden/>
    <w:unhideWhenUsed/>
    <w:rsid w:val="00F9703B"/>
  </w:style>
  <w:style w:type="numbering" w:customStyle="1" w:styleId="1124">
    <w:name w:val="無清單1124"/>
    <w:next w:val="a2"/>
    <w:uiPriority w:val="99"/>
    <w:semiHidden/>
    <w:unhideWhenUsed/>
    <w:rsid w:val="00F9703B"/>
  </w:style>
  <w:style w:type="table" w:customStyle="1" w:styleId="1234">
    <w:name w:val="表格格線1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2"/>
    <w:uiPriority w:val="99"/>
    <w:semiHidden/>
    <w:unhideWhenUsed/>
    <w:rsid w:val="00F9703B"/>
  </w:style>
  <w:style w:type="numbering" w:customStyle="1" w:styleId="NoList1223">
    <w:name w:val="No List1223"/>
    <w:next w:val="a2"/>
    <w:uiPriority w:val="99"/>
    <w:semiHidden/>
    <w:unhideWhenUsed/>
    <w:rsid w:val="00F9703B"/>
  </w:style>
  <w:style w:type="numbering" w:customStyle="1" w:styleId="11231">
    <w:name w:val="リストなし1123"/>
    <w:next w:val="a2"/>
    <w:uiPriority w:val="99"/>
    <w:semiHidden/>
    <w:unhideWhenUsed/>
    <w:rsid w:val="00F9703B"/>
  </w:style>
  <w:style w:type="numbering" w:customStyle="1" w:styleId="11232">
    <w:name w:val="无列表1123"/>
    <w:next w:val="a2"/>
    <w:semiHidden/>
    <w:rsid w:val="00F9703B"/>
  </w:style>
  <w:style w:type="numbering" w:customStyle="1" w:styleId="NoList2123">
    <w:name w:val="No List2123"/>
    <w:next w:val="a2"/>
    <w:semiHidden/>
    <w:rsid w:val="00F9703B"/>
  </w:style>
  <w:style w:type="numbering" w:customStyle="1" w:styleId="NoList3123">
    <w:name w:val="No List3123"/>
    <w:next w:val="a2"/>
    <w:uiPriority w:val="99"/>
    <w:semiHidden/>
    <w:rsid w:val="00F9703B"/>
  </w:style>
  <w:style w:type="numbering" w:customStyle="1" w:styleId="NoList11124">
    <w:name w:val="No List11124"/>
    <w:next w:val="a2"/>
    <w:uiPriority w:val="99"/>
    <w:semiHidden/>
    <w:unhideWhenUsed/>
    <w:rsid w:val="00F9703B"/>
  </w:style>
  <w:style w:type="numbering" w:customStyle="1" w:styleId="12230">
    <w:name w:val="無清單1223"/>
    <w:next w:val="a2"/>
    <w:uiPriority w:val="99"/>
    <w:semiHidden/>
    <w:unhideWhenUsed/>
    <w:rsid w:val="00F9703B"/>
  </w:style>
  <w:style w:type="numbering" w:customStyle="1" w:styleId="111230">
    <w:name w:val="無清單11123"/>
    <w:next w:val="a2"/>
    <w:uiPriority w:val="99"/>
    <w:semiHidden/>
    <w:unhideWhenUsed/>
    <w:rsid w:val="00F9703B"/>
  </w:style>
  <w:style w:type="numbering" w:customStyle="1" w:styleId="NoList62">
    <w:name w:val="No List62"/>
    <w:next w:val="a2"/>
    <w:uiPriority w:val="99"/>
    <w:semiHidden/>
    <w:unhideWhenUsed/>
    <w:rsid w:val="00F9703B"/>
  </w:style>
  <w:style w:type="table" w:customStyle="1" w:styleId="TableGrid71">
    <w:name w:val="Table Grid7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2"/>
    <w:uiPriority w:val="99"/>
    <w:semiHidden/>
    <w:unhideWhenUsed/>
    <w:rsid w:val="00F9703B"/>
  </w:style>
  <w:style w:type="numbering" w:customStyle="1" w:styleId="1321">
    <w:name w:val="リストなし132"/>
    <w:next w:val="a2"/>
    <w:uiPriority w:val="99"/>
    <w:semiHidden/>
    <w:unhideWhenUsed/>
    <w:rsid w:val="00F9703B"/>
  </w:style>
  <w:style w:type="table" w:customStyle="1" w:styleId="TableGrid131">
    <w:name w:val="Table Grid13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2"/>
    <w:semiHidden/>
    <w:rsid w:val="00F9703B"/>
  </w:style>
  <w:style w:type="table" w:customStyle="1" w:styleId="331">
    <w:name w:val="网格型3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2"/>
    <w:semiHidden/>
    <w:rsid w:val="00F9703B"/>
  </w:style>
  <w:style w:type="numbering" w:customStyle="1" w:styleId="NoList332">
    <w:name w:val="No List332"/>
    <w:next w:val="a2"/>
    <w:uiPriority w:val="99"/>
    <w:semiHidden/>
    <w:rsid w:val="00F9703B"/>
  </w:style>
  <w:style w:type="table" w:customStyle="1" w:styleId="TableGrid431">
    <w:name w:val="Table Grid4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2"/>
    <w:uiPriority w:val="99"/>
    <w:semiHidden/>
    <w:unhideWhenUsed/>
    <w:rsid w:val="00F9703B"/>
  </w:style>
  <w:style w:type="numbering" w:customStyle="1" w:styleId="1420">
    <w:name w:val="無清單142"/>
    <w:next w:val="a2"/>
    <w:uiPriority w:val="99"/>
    <w:semiHidden/>
    <w:unhideWhenUsed/>
    <w:rsid w:val="00F9703B"/>
  </w:style>
  <w:style w:type="numbering" w:customStyle="1" w:styleId="11320">
    <w:name w:val="無清單1132"/>
    <w:next w:val="a2"/>
    <w:uiPriority w:val="99"/>
    <w:semiHidden/>
    <w:unhideWhenUsed/>
    <w:rsid w:val="00F9703B"/>
  </w:style>
  <w:style w:type="table" w:customStyle="1" w:styleId="1313">
    <w:name w:val="表格格線1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2"/>
    <w:uiPriority w:val="99"/>
    <w:semiHidden/>
    <w:unhideWhenUsed/>
    <w:rsid w:val="00F9703B"/>
  </w:style>
  <w:style w:type="numbering" w:customStyle="1" w:styleId="NoList1232">
    <w:name w:val="No List1232"/>
    <w:next w:val="a2"/>
    <w:uiPriority w:val="99"/>
    <w:semiHidden/>
    <w:unhideWhenUsed/>
    <w:rsid w:val="00F9703B"/>
  </w:style>
  <w:style w:type="numbering" w:customStyle="1" w:styleId="11321">
    <w:name w:val="リストなし1132"/>
    <w:next w:val="a2"/>
    <w:uiPriority w:val="99"/>
    <w:semiHidden/>
    <w:unhideWhenUsed/>
    <w:rsid w:val="00F9703B"/>
  </w:style>
  <w:style w:type="numbering" w:customStyle="1" w:styleId="11322">
    <w:name w:val="无列表1132"/>
    <w:next w:val="a2"/>
    <w:semiHidden/>
    <w:rsid w:val="00F9703B"/>
  </w:style>
  <w:style w:type="numbering" w:customStyle="1" w:styleId="NoList2132">
    <w:name w:val="No List2132"/>
    <w:next w:val="a2"/>
    <w:semiHidden/>
    <w:rsid w:val="00F9703B"/>
  </w:style>
  <w:style w:type="numbering" w:customStyle="1" w:styleId="NoList3132">
    <w:name w:val="No List3132"/>
    <w:next w:val="a2"/>
    <w:uiPriority w:val="99"/>
    <w:semiHidden/>
    <w:rsid w:val="00F9703B"/>
  </w:style>
  <w:style w:type="numbering" w:customStyle="1" w:styleId="NoList11132">
    <w:name w:val="No List11132"/>
    <w:next w:val="a2"/>
    <w:uiPriority w:val="99"/>
    <w:semiHidden/>
    <w:unhideWhenUsed/>
    <w:rsid w:val="00F9703B"/>
  </w:style>
  <w:style w:type="numbering" w:customStyle="1" w:styleId="12320">
    <w:name w:val="無清單1232"/>
    <w:next w:val="a2"/>
    <w:uiPriority w:val="99"/>
    <w:semiHidden/>
    <w:unhideWhenUsed/>
    <w:rsid w:val="00F9703B"/>
  </w:style>
  <w:style w:type="numbering" w:customStyle="1" w:styleId="111320">
    <w:name w:val="無清單11132"/>
    <w:next w:val="a2"/>
    <w:uiPriority w:val="99"/>
    <w:semiHidden/>
    <w:unhideWhenUsed/>
    <w:rsid w:val="00F9703B"/>
  </w:style>
  <w:style w:type="numbering" w:customStyle="1" w:styleId="NoList412">
    <w:name w:val="No List412"/>
    <w:next w:val="a2"/>
    <w:uiPriority w:val="99"/>
    <w:semiHidden/>
    <w:unhideWhenUsed/>
    <w:rsid w:val="00F9703B"/>
  </w:style>
  <w:style w:type="table" w:customStyle="1" w:styleId="TableGrid511">
    <w:name w:val="Table Grid5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2"/>
    <w:uiPriority w:val="99"/>
    <w:semiHidden/>
    <w:unhideWhenUsed/>
    <w:rsid w:val="00F9703B"/>
  </w:style>
  <w:style w:type="numbering" w:customStyle="1" w:styleId="111121">
    <w:name w:val="リストなし11112"/>
    <w:next w:val="a2"/>
    <w:uiPriority w:val="99"/>
    <w:semiHidden/>
    <w:unhideWhenUsed/>
    <w:rsid w:val="00F9703B"/>
  </w:style>
  <w:style w:type="numbering" w:customStyle="1" w:styleId="111122">
    <w:name w:val="无列表11112"/>
    <w:next w:val="a2"/>
    <w:semiHidden/>
    <w:rsid w:val="00F9703B"/>
  </w:style>
  <w:style w:type="numbering" w:customStyle="1" w:styleId="NoList21112">
    <w:name w:val="No List21112"/>
    <w:next w:val="a2"/>
    <w:semiHidden/>
    <w:rsid w:val="00F9703B"/>
  </w:style>
  <w:style w:type="numbering" w:customStyle="1" w:styleId="NoList31112">
    <w:name w:val="No List31112"/>
    <w:next w:val="a2"/>
    <w:uiPriority w:val="99"/>
    <w:semiHidden/>
    <w:rsid w:val="00F9703B"/>
  </w:style>
  <w:style w:type="numbering" w:customStyle="1" w:styleId="NoList111112">
    <w:name w:val="No List111112"/>
    <w:next w:val="a2"/>
    <w:uiPriority w:val="99"/>
    <w:semiHidden/>
    <w:unhideWhenUsed/>
    <w:rsid w:val="00F9703B"/>
  </w:style>
  <w:style w:type="numbering" w:customStyle="1" w:styleId="121120">
    <w:name w:val="無清單12112"/>
    <w:next w:val="a2"/>
    <w:uiPriority w:val="99"/>
    <w:semiHidden/>
    <w:unhideWhenUsed/>
    <w:rsid w:val="00F9703B"/>
  </w:style>
  <w:style w:type="numbering" w:customStyle="1" w:styleId="1111120">
    <w:name w:val="無清單111112"/>
    <w:next w:val="a2"/>
    <w:uiPriority w:val="99"/>
    <w:semiHidden/>
    <w:unhideWhenUsed/>
    <w:rsid w:val="00F9703B"/>
  </w:style>
  <w:style w:type="numbering" w:customStyle="1" w:styleId="NoList512">
    <w:name w:val="No List512"/>
    <w:next w:val="a2"/>
    <w:uiPriority w:val="99"/>
    <w:semiHidden/>
    <w:unhideWhenUsed/>
    <w:rsid w:val="00F9703B"/>
  </w:style>
  <w:style w:type="table" w:customStyle="1" w:styleId="TableGrid611">
    <w:name w:val="Table Grid6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2"/>
    <w:uiPriority w:val="99"/>
    <w:semiHidden/>
    <w:unhideWhenUsed/>
    <w:rsid w:val="00F9703B"/>
  </w:style>
  <w:style w:type="numbering" w:customStyle="1" w:styleId="12121">
    <w:name w:val="リストなし1212"/>
    <w:next w:val="a2"/>
    <w:uiPriority w:val="99"/>
    <w:semiHidden/>
    <w:unhideWhenUsed/>
    <w:rsid w:val="00F9703B"/>
  </w:style>
  <w:style w:type="table" w:customStyle="1" w:styleId="TableGrid1211">
    <w:name w:val="Table Grid1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2"/>
    <w:semiHidden/>
    <w:rsid w:val="00F9703B"/>
  </w:style>
  <w:style w:type="table" w:customStyle="1" w:styleId="3211">
    <w:name w:val="网格型3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2"/>
    <w:semiHidden/>
    <w:rsid w:val="00F9703B"/>
  </w:style>
  <w:style w:type="numbering" w:customStyle="1" w:styleId="NoList3212">
    <w:name w:val="No List3212"/>
    <w:next w:val="a2"/>
    <w:uiPriority w:val="99"/>
    <w:semiHidden/>
    <w:rsid w:val="00F9703B"/>
  </w:style>
  <w:style w:type="table" w:customStyle="1" w:styleId="TableGrid4211">
    <w:name w:val="Table Grid4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2"/>
    <w:uiPriority w:val="99"/>
    <w:semiHidden/>
    <w:unhideWhenUsed/>
    <w:rsid w:val="00F9703B"/>
  </w:style>
  <w:style w:type="numbering" w:customStyle="1" w:styleId="13120">
    <w:name w:val="無清單1312"/>
    <w:next w:val="a2"/>
    <w:uiPriority w:val="99"/>
    <w:semiHidden/>
    <w:unhideWhenUsed/>
    <w:rsid w:val="00F9703B"/>
  </w:style>
  <w:style w:type="numbering" w:customStyle="1" w:styleId="112120">
    <w:name w:val="無清單11212"/>
    <w:next w:val="a2"/>
    <w:uiPriority w:val="99"/>
    <w:semiHidden/>
    <w:unhideWhenUsed/>
    <w:rsid w:val="00F9703B"/>
  </w:style>
  <w:style w:type="table" w:customStyle="1" w:styleId="12113">
    <w:name w:val="表格格線1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2"/>
    <w:uiPriority w:val="99"/>
    <w:semiHidden/>
    <w:unhideWhenUsed/>
    <w:rsid w:val="00F9703B"/>
  </w:style>
  <w:style w:type="numbering" w:customStyle="1" w:styleId="NoList12212">
    <w:name w:val="No List12212"/>
    <w:next w:val="a2"/>
    <w:uiPriority w:val="99"/>
    <w:semiHidden/>
    <w:unhideWhenUsed/>
    <w:rsid w:val="00F9703B"/>
  </w:style>
  <w:style w:type="numbering" w:customStyle="1" w:styleId="112121">
    <w:name w:val="リストなし11212"/>
    <w:next w:val="a2"/>
    <w:uiPriority w:val="99"/>
    <w:semiHidden/>
    <w:unhideWhenUsed/>
    <w:rsid w:val="00F9703B"/>
  </w:style>
  <w:style w:type="numbering" w:customStyle="1" w:styleId="112122">
    <w:name w:val="无列表11212"/>
    <w:next w:val="a2"/>
    <w:semiHidden/>
    <w:rsid w:val="00F9703B"/>
  </w:style>
  <w:style w:type="numbering" w:customStyle="1" w:styleId="NoList21212">
    <w:name w:val="No List21212"/>
    <w:next w:val="a2"/>
    <w:semiHidden/>
    <w:rsid w:val="00F9703B"/>
  </w:style>
  <w:style w:type="numbering" w:customStyle="1" w:styleId="NoList31212">
    <w:name w:val="No List31212"/>
    <w:next w:val="a2"/>
    <w:uiPriority w:val="99"/>
    <w:semiHidden/>
    <w:rsid w:val="00F9703B"/>
  </w:style>
  <w:style w:type="numbering" w:customStyle="1" w:styleId="NoList111212">
    <w:name w:val="No List111212"/>
    <w:next w:val="a2"/>
    <w:uiPriority w:val="99"/>
    <w:semiHidden/>
    <w:unhideWhenUsed/>
    <w:rsid w:val="00F9703B"/>
  </w:style>
  <w:style w:type="numbering" w:customStyle="1" w:styleId="12212">
    <w:name w:val="無清單12212"/>
    <w:next w:val="a2"/>
    <w:uiPriority w:val="99"/>
    <w:semiHidden/>
    <w:unhideWhenUsed/>
    <w:rsid w:val="00F9703B"/>
  </w:style>
  <w:style w:type="numbering" w:customStyle="1" w:styleId="111212">
    <w:name w:val="無清單111212"/>
    <w:next w:val="a2"/>
    <w:uiPriority w:val="99"/>
    <w:semiHidden/>
    <w:unhideWhenUsed/>
    <w:rsid w:val="00F9703B"/>
  </w:style>
  <w:style w:type="table" w:customStyle="1" w:styleId="116">
    <w:name w:val="网格型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2"/>
    <w:uiPriority w:val="99"/>
    <w:semiHidden/>
    <w:unhideWhenUsed/>
    <w:rsid w:val="00F9703B"/>
  </w:style>
  <w:style w:type="table" w:customStyle="1" w:styleId="215">
    <w:name w:val="网格型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2"/>
    <w:semiHidden/>
    <w:rsid w:val="00F9703B"/>
  </w:style>
  <w:style w:type="numbering" w:customStyle="1" w:styleId="NoList11311">
    <w:name w:val="No List11311"/>
    <w:next w:val="a2"/>
    <w:uiPriority w:val="99"/>
    <w:semiHidden/>
    <w:unhideWhenUsed/>
    <w:rsid w:val="00F9703B"/>
  </w:style>
  <w:style w:type="numbering" w:customStyle="1" w:styleId="NoList4111">
    <w:name w:val="No List4111"/>
    <w:next w:val="a2"/>
    <w:uiPriority w:val="99"/>
    <w:semiHidden/>
    <w:unhideWhenUsed/>
    <w:rsid w:val="00F9703B"/>
  </w:style>
  <w:style w:type="table" w:customStyle="1" w:styleId="TableGrid1121">
    <w:name w:val="Table Grid11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2"/>
    <w:uiPriority w:val="99"/>
    <w:semiHidden/>
    <w:unhideWhenUsed/>
    <w:rsid w:val="00F9703B"/>
  </w:style>
  <w:style w:type="numbering" w:customStyle="1" w:styleId="NoList121111">
    <w:name w:val="No List121111"/>
    <w:next w:val="a2"/>
    <w:uiPriority w:val="99"/>
    <w:semiHidden/>
    <w:unhideWhenUsed/>
    <w:rsid w:val="00F9703B"/>
  </w:style>
  <w:style w:type="numbering" w:customStyle="1" w:styleId="1111111">
    <w:name w:val="リストなし111111"/>
    <w:next w:val="a2"/>
    <w:uiPriority w:val="99"/>
    <w:semiHidden/>
    <w:unhideWhenUsed/>
    <w:rsid w:val="00F9703B"/>
  </w:style>
  <w:style w:type="numbering" w:customStyle="1" w:styleId="1111112">
    <w:name w:val="无列表111111"/>
    <w:next w:val="a2"/>
    <w:semiHidden/>
    <w:rsid w:val="00F9703B"/>
  </w:style>
  <w:style w:type="numbering" w:customStyle="1" w:styleId="NoList211111">
    <w:name w:val="No List211111"/>
    <w:next w:val="a2"/>
    <w:semiHidden/>
    <w:rsid w:val="00F9703B"/>
  </w:style>
  <w:style w:type="numbering" w:customStyle="1" w:styleId="NoList311111">
    <w:name w:val="No List311111"/>
    <w:next w:val="a2"/>
    <w:uiPriority w:val="99"/>
    <w:semiHidden/>
    <w:rsid w:val="00F9703B"/>
  </w:style>
  <w:style w:type="numbering" w:customStyle="1" w:styleId="NoList1111111">
    <w:name w:val="No List1111111"/>
    <w:next w:val="a2"/>
    <w:uiPriority w:val="99"/>
    <w:semiHidden/>
    <w:unhideWhenUsed/>
    <w:rsid w:val="00F9703B"/>
  </w:style>
  <w:style w:type="numbering" w:customStyle="1" w:styleId="121111">
    <w:name w:val="無清單121111"/>
    <w:next w:val="a2"/>
    <w:uiPriority w:val="99"/>
    <w:semiHidden/>
    <w:unhideWhenUsed/>
    <w:rsid w:val="00F9703B"/>
  </w:style>
  <w:style w:type="numbering" w:customStyle="1" w:styleId="11111110">
    <w:name w:val="無清單1111111"/>
    <w:next w:val="a2"/>
    <w:uiPriority w:val="99"/>
    <w:semiHidden/>
    <w:unhideWhenUsed/>
    <w:rsid w:val="00F9703B"/>
  </w:style>
  <w:style w:type="numbering" w:customStyle="1" w:styleId="NoList13111">
    <w:name w:val="No List13111"/>
    <w:next w:val="a2"/>
    <w:uiPriority w:val="99"/>
    <w:semiHidden/>
    <w:unhideWhenUsed/>
    <w:rsid w:val="00F9703B"/>
  </w:style>
  <w:style w:type="numbering" w:customStyle="1" w:styleId="121110">
    <w:name w:val="リストなし12111"/>
    <w:next w:val="a2"/>
    <w:uiPriority w:val="99"/>
    <w:semiHidden/>
    <w:unhideWhenUsed/>
    <w:rsid w:val="00F9703B"/>
  </w:style>
  <w:style w:type="numbering" w:customStyle="1" w:styleId="121112">
    <w:name w:val="无列表12111"/>
    <w:next w:val="a2"/>
    <w:semiHidden/>
    <w:rsid w:val="00F9703B"/>
  </w:style>
  <w:style w:type="numbering" w:customStyle="1" w:styleId="NoList22111">
    <w:name w:val="No List22111"/>
    <w:next w:val="a2"/>
    <w:semiHidden/>
    <w:rsid w:val="00F9703B"/>
  </w:style>
  <w:style w:type="numbering" w:customStyle="1" w:styleId="NoList32111">
    <w:name w:val="No List32111"/>
    <w:next w:val="a2"/>
    <w:uiPriority w:val="99"/>
    <w:semiHidden/>
    <w:rsid w:val="00F9703B"/>
  </w:style>
  <w:style w:type="numbering" w:customStyle="1" w:styleId="NoList112111">
    <w:name w:val="No List112111"/>
    <w:next w:val="a2"/>
    <w:uiPriority w:val="99"/>
    <w:semiHidden/>
    <w:unhideWhenUsed/>
    <w:rsid w:val="00F9703B"/>
  </w:style>
  <w:style w:type="numbering" w:customStyle="1" w:styleId="131110">
    <w:name w:val="無清單13111"/>
    <w:next w:val="a2"/>
    <w:uiPriority w:val="99"/>
    <w:semiHidden/>
    <w:unhideWhenUsed/>
    <w:rsid w:val="00F9703B"/>
  </w:style>
  <w:style w:type="numbering" w:customStyle="1" w:styleId="1121110">
    <w:name w:val="無清單112111"/>
    <w:next w:val="a2"/>
    <w:uiPriority w:val="99"/>
    <w:semiHidden/>
    <w:unhideWhenUsed/>
    <w:rsid w:val="00F9703B"/>
  </w:style>
  <w:style w:type="numbering" w:customStyle="1" w:styleId="21111">
    <w:name w:val="无列表21111"/>
    <w:next w:val="a2"/>
    <w:uiPriority w:val="99"/>
    <w:semiHidden/>
    <w:unhideWhenUsed/>
    <w:rsid w:val="00F9703B"/>
  </w:style>
  <w:style w:type="numbering" w:customStyle="1" w:styleId="NoList122111">
    <w:name w:val="No List122111"/>
    <w:next w:val="a2"/>
    <w:uiPriority w:val="99"/>
    <w:semiHidden/>
    <w:unhideWhenUsed/>
    <w:rsid w:val="00F9703B"/>
  </w:style>
  <w:style w:type="numbering" w:customStyle="1" w:styleId="1121111">
    <w:name w:val="リストなし112111"/>
    <w:next w:val="a2"/>
    <w:uiPriority w:val="99"/>
    <w:semiHidden/>
    <w:unhideWhenUsed/>
    <w:rsid w:val="00F9703B"/>
  </w:style>
  <w:style w:type="numbering" w:customStyle="1" w:styleId="1121112">
    <w:name w:val="无列表112111"/>
    <w:next w:val="a2"/>
    <w:semiHidden/>
    <w:rsid w:val="00F9703B"/>
  </w:style>
  <w:style w:type="numbering" w:customStyle="1" w:styleId="NoList212111">
    <w:name w:val="No List212111"/>
    <w:next w:val="a2"/>
    <w:semiHidden/>
    <w:rsid w:val="00F9703B"/>
  </w:style>
  <w:style w:type="numbering" w:customStyle="1" w:styleId="NoList312111">
    <w:name w:val="No List312111"/>
    <w:next w:val="a2"/>
    <w:uiPriority w:val="99"/>
    <w:semiHidden/>
    <w:rsid w:val="00F9703B"/>
  </w:style>
  <w:style w:type="numbering" w:customStyle="1" w:styleId="NoList1112111">
    <w:name w:val="No List1112111"/>
    <w:next w:val="a2"/>
    <w:uiPriority w:val="99"/>
    <w:semiHidden/>
    <w:unhideWhenUsed/>
    <w:rsid w:val="00F9703B"/>
  </w:style>
  <w:style w:type="numbering" w:customStyle="1" w:styleId="122111">
    <w:name w:val="無清單122111"/>
    <w:next w:val="a2"/>
    <w:uiPriority w:val="99"/>
    <w:semiHidden/>
    <w:unhideWhenUsed/>
    <w:rsid w:val="00F9703B"/>
  </w:style>
  <w:style w:type="numbering" w:customStyle="1" w:styleId="1112111">
    <w:name w:val="無清單1112111"/>
    <w:next w:val="a2"/>
    <w:uiPriority w:val="99"/>
    <w:semiHidden/>
    <w:unhideWhenUsed/>
    <w:rsid w:val="00F9703B"/>
  </w:style>
  <w:style w:type="numbering" w:customStyle="1" w:styleId="NoList5111">
    <w:name w:val="No List5111"/>
    <w:next w:val="a2"/>
    <w:uiPriority w:val="99"/>
    <w:semiHidden/>
    <w:unhideWhenUsed/>
    <w:rsid w:val="00F9703B"/>
  </w:style>
  <w:style w:type="numbering" w:customStyle="1" w:styleId="NoList611">
    <w:name w:val="No List611"/>
    <w:next w:val="a2"/>
    <w:uiPriority w:val="99"/>
    <w:semiHidden/>
    <w:unhideWhenUsed/>
    <w:rsid w:val="00F9703B"/>
  </w:style>
  <w:style w:type="numbering" w:customStyle="1" w:styleId="NoList1411">
    <w:name w:val="No List1411"/>
    <w:next w:val="a2"/>
    <w:uiPriority w:val="99"/>
    <w:semiHidden/>
    <w:unhideWhenUsed/>
    <w:rsid w:val="00F9703B"/>
  </w:style>
  <w:style w:type="numbering" w:customStyle="1" w:styleId="13112">
    <w:name w:val="リストなし1311"/>
    <w:next w:val="a2"/>
    <w:uiPriority w:val="99"/>
    <w:semiHidden/>
    <w:unhideWhenUsed/>
    <w:rsid w:val="00F9703B"/>
  </w:style>
  <w:style w:type="numbering" w:customStyle="1" w:styleId="NoList2311">
    <w:name w:val="No List2311"/>
    <w:next w:val="a2"/>
    <w:semiHidden/>
    <w:rsid w:val="00F9703B"/>
  </w:style>
  <w:style w:type="numbering" w:customStyle="1" w:styleId="NoList3311">
    <w:name w:val="No List3311"/>
    <w:next w:val="a2"/>
    <w:uiPriority w:val="99"/>
    <w:semiHidden/>
    <w:rsid w:val="00F9703B"/>
  </w:style>
  <w:style w:type="numbering" w:customStyle="1" w:styleId="NoList1141">
    <w:name w:val="No List1141"/>
    <w:next w:val="a2"/>
    <w:uiPriority w:val="99"/>
    <w:semiHidden/>
    <w:unhideWhenUsed/>
    <w:rsid w:val="00F9703B"/>
  </w:style>
  <w:style w:type="numbering" w:customStyle="1" w:styleId="1411">
    <w:name w:val="無清單1411"/>
    <w:next w:val="a2"/>
    <w:uiPriority w:val="99"/>
    <w:semiHidden/>
    <w:unhideWhenUsed/>
    <w:rsid w:val="00F9703B"/>
  </w:style>
  <w:style w:type="numbering" w:customStyle="1" w:styleId="113110">
    <w:name w:val="無清單11311"/>
    <w:next w:val="a2"/>
    <w:uiPriority w:val="99"/>
    <w:semiHidden/>
    <w:unhideWhenUsed/>
    <w:rsid w:val="00F9703B"/>
  </w:style>
  <w:style w:type="numbering" w:customStyle="1" w:styleId="NoList421">
    <w:name w:val="No List421"/>
    <w:next w:val="a2"/>
    <w:uiPriority w:val="99"/>
    <w:semiHidden/>
    <w:unhideWhenUsed/>
    <w:rsid w:val="00F9703B"/>
  </w:style>
  <w:style w:type="numbering" w:customStyle="1" w:styleId="NoList12311">
    <w:name w:val="No List12311"/>
    <w:next w:val="a2"/>
    <w:uiPriority w:val="99"/>
    <w:semiHidden/>
    <w:unhideWhenUsed/>
    <w:rsid w:val="00F9703B"/>
  </w:style>
  <w:style w:type="numbering" w:customStyle="1" w:styleId="113111">
    <w:name w:val="リストなし11311"/>
    <w:next w:val="a2"/>
    <w:uiPriority w:val="99"/>
    <w:semiHidden/>
    <w:unhideWhenUsed/>
    <w:rsid w:val="00F9703B"/>
  </w:style>
  <w:style w:type="numbering" w:customStyle="1" w:styleId="113112">
    <w:name w:val="无列表11311"/>
    <w:next w:val="a2"/>
    <w:semiHidden/>
    <w:rsid w:val="00F9703B"/>
  </w:style>
  <w:style w:type="numbering" w:customStyle="1" w:styleId="NoList21311">
    <w:name w:val="No List21311"/>
    <w:next w:val="a2"/>
    <w:semiHidden/>
    <w:rsid w:val="00F9703B"/>
  </w:style>
  <w:style w:type="numbering" w:customStyle="1" w:styleId="NoList31311">
    <w:name w:val="No List31311"/>
    <w:next w:val="a2"/>
    <w:uiPriority w:val="99"/>
    <w:semiHidden/>
    <w:rsid w:val="00F9703B"/>
  </w:style>
  <w:style w:type="numbering" w:customStyle="1" w:styleId="NoList111311">
    <w:name w:val="No List111311"/>
    <w:next w:val="a2"/>
    <w:uiPriority w:val="99"/>
    <w:semiHidden/>
    <w:unhideWhenUsed/>
    <w:rsid w:val="00F9703B"/>
  </w:style>
  <w:style w:type="numbering" w:customStyle="1" w:styleId="12311">
    <w:name w:val="無清單12311"/>
    <w:next w:val="a2"/>
    <w:uiPriority w:val="99"/>
    <w:semiHidden/>
    <w:unhideWhenUsed/>
    <w:rsid w:val="00F9703B"/>
  </w:style>
  <w:style w:type="numbering" w:customStyle="1" w:styleId="111311">
    <w:name w:val="無清單111311"/>
    <w:next w:val="a2"/>
    <w:uiPriority w:val="99"/>
    <w:semiHidden/>
    <w:unhideWhenUsed/>
    <w:rsid w:val="00F9703B"/>
  </w:style>
  <w:style w:type="numbering" w:customStyle="1" w:styleId="NoList12121">
    <w:name w:val="No List12121"/>
    <w:next w:val="a2"/>
    <w:uiPriority w:val="99"/>
    <w:semiHidden/>
    <w:unhideWhenUsed/>
    <w:rsid w:val="00F9703B"/>
  </w:style>
  <w:style w:type="numbering" w:customStyle="1" w:styleId="111210">
    <w:name w:val="リストなし11121"/>
    <w:next w:val="a2"/>
    <w:uiPriority w:val="99"/>
    <w:semiHidden/>
    <w:unhideWhenUsed/>
    <w:rsid w:val="00F9703B"/>
  </w:style>
  <w:style w:type="numbering" w:customStyle="1" w:styleId="111213">
    <w:name w:val="无列表11121"/>
    <w:next w:val="a2"/>
    <w:semiHidden/>
    <w:rsid w:val="00F9703B"/>
  </w:style>
  <w:style w:type="numbering" w:customStyle="1" w:styleId="NoList21121">
    <w:name w:val="No List21121"/>
    <w:next w:val="a2"/>
    <w:semiHidden/>
    <w:rsid w:val="00F9703B"/>
  </w:style>
  <w:style w:type="numbering" w:customStyle="1" w:styleId="NoList31121">
    <w:name w:val="No List31121"/>
    <w:next w:val="a2"/>
    <w:uiPriority w:val="99"/>
    <w:semiHidden/>
    <w:rsid w:val="00F9703B"/>
  </w:style>
  <w:style w:type="numbering" w:customStyle="1" w:styleId="NoList111121">
    <w:name w:val="No List111121"/>
    <w:next w:val="a2"/>
    <w:uiPriority w:val="99"/>
    <w:semiHidden/>
    <w:unhideWhenUsed/>
    <w:rsid w:val="00F9703B"/>
  </w:style>
  <w:style w:type="numbering" w:customStyle="1" w:styleId="121210">
    <w:name w:val="無清單12121"/>
    <w:next w:val="a2"/>
    <w:uiPriority w:val="99"/>
    <w:semiHidden/>
    <w:unhideWhenUsed/>
    <w:rsid w:val="00F9703B"/>
  </w:style>
  <w:style w:type="numbering" w:customStyle="1" w:styleId="1111210">
    <w:name w:val="無清單111121"/>
    <w:next w:val="a2"/>
    <w:uiPriority w:val="99"/>
    <w:semiHidden/>
    <w:unhideWhenUsed/>
    <w:rsid w:val="00F9703B"/>
  </w:style>
  <w:style w:type="numbering" w:customStyle="1" w:styleId="NoList521">
    <w:name w:val="No List521"/>
    <w:next w:val="a2"/>
    <w:uiPriority w:val="99"/>
    <w:semiHidden/>
    <w:unhideWhenUsed/>
    <w:rsid w:val="00F9703B"/>
  </w:style>
  <w:style w:type="numbering" w:customStyle="1" w:styleId="NoList1321">
    <w:name w:val="No List1321"/>
    <w:next w:val="a2"/>
    <w:uiPriority w:val="99"/>
    <w:semiHidden/>
    <w:unhideWhenUsed/>
    <w:rsid w:val="00F9703B"/>
  </w:style>
  <w:style w:type="numbering" w:customStyle="1" w:styleId="12210">
    <w:name w:val="リストなし1221"/>
    <w:next w:val="a2"/>
    <w:uiPriority w:val="99"/>
    <w:semiHidden/>
    <w:unhideWhenUsed/>
    <w:rsid w:val="00F9703B"/>
  </w:style>
  <w:style w:type="numbering" w:customStyle="1" w:styleId="12213">
    <w:name w:val="无列表1221"/>
    <w:next w:val="a2"/>
    <w:semiHidden/>
    <w:rsid w:val="00F9703B"/>
  </w:style>
  <w:style w:type="numbering" w:customStyle="1" w:styleId="NoList2221">
    <w:name w:val="No List2221"/>
    <w:next w:val="a2"/>
    <w:semiHidden/>
    <w:rsid w:val="00F9703B"/>
  </w:style>
  <w:style w:type="numbering" w:customStyle="1" w:styleId="NoList3221">
    <w:name w:val="No List3221"/>
    <w:next w:val="a2"/>
    <w:uiPriority w:val="99"/>
    <w:semiHidden/>
    <w:rsid w:val="00F9703B"/>
  </w:style>
  <w:style w:type="numbering" w:customStyle="1" w:styleId="NoList11221">
    <w:name w:val="No List11221"/>
    <w:next w:val="a2"/>
    <w:uiPriority w:val="99"/>
    <w:semiHidden/>
    <w:unhideWhenUsed/>
    <w:rsid w:val="00F9703B"/>
  </w:style>
  <w:style w:type="numbering" w:customStyle="1" w:styleId="13210">
    <w:name w:val="無清單1321"/>
    <w:next w:val="a2"/>
    <w:uiPriority w:val="99"/>
    <w:semiHidden/>
    <w:unhideWhenUsed/>
    <w:rsid w:val="00F9703B"/>
  </w:style>
  <w:style w:type="numbering" w:customStyle="1" w:styleId="112210">
    <w:name w:val="無清單11221"/>
    <w:next w:val="a2"/>
    <w:uiPriority w:val="99"/>
    <w:semiHidden/>
    <w:unhideWhenUsed/>
    <w:rsid w:val="00F9703B"/>
  </w:style>
  <w:style w:type="numbering" w:customStyle="1" w:styleId="2121">
    <w:name w:val="无列表2121"/>
    <w:next w:val="a2"/>
    <w:uiPriority w:val="99"/>
    <w:semiHidden/>
    <w:unhideWhenUsed/>
    <w:rsid w:val="00F9703B"/>
  </w:style>
  <w:style w:type="numbering" w:customStyle="1" w:styleId="NoList111221">
    <w:name w:val="No List111221"/>
    <w:next w:val="a2"/>
    <w:uiPriority w:val="99"/>
    <w:semiHidden/>
    <w:unhideWhenUsed/>
    <w:rsid w:val="00F9703B"/>
  </w:style>
  <w:style w:type="numbering" w:customStyle="1" w:styleId="NoList71">
    <w:name w:val="No List71"/>
    <w:next w:val="a2"/>
    <w:uiPriority w:val="99"/>
    <w:semiHidden/>
    <w:unhideWhenUsed/>
    <w:rsid w:val="00F9703B"/>
  </w:style>
  <w:style w:type="table" w:customStyle="1" w:styleId="TableGrid81">
    <w:name w:val="Table Grid8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2"/>
    <w:uiPriority w:val="99"/>
    <w:semiHidden/>
    <w:unhideWhenUsed/>
    <w:rsid w:val="00F9703B"/>
  </w:style>
  <w:style w:type="numbering" w:customStyle="1" w:styleId="1410">
    <w:name w:val="リストなし141"/>
    <w:next w:val="a2"/>
    <w:uiPriority w:val="99"/>
    <w:semiHidden/>
    <w:unhideWhenUsed/>
    <w:rsid w:val="00F9703B"/>
  </w:style>
  <w:style w:type="table" w:customStyle="1" w:styleId="TableGrid141">
    <w:name w:val="Table Grid14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2"/>
    <w:semiHidden/>
    <w:rsid w:val="00F9703B"/>
  </w:style>
  <w:style w:type="table" w:customStyle="1" w:styleId="341">
    <w:name w:val="网格型3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2"/>
    <w:semiHidden/>
    <w:rsid w:val="00F9703B"/>
  </w:style>
  <w:style w:type="numbering" w:customStyle="1" w:styleId="NoList341">
    <w:name w:val="No List341"/>
    <w:next w:val="a2"/>
    <w:uiPriority w:val="99"/>
    <w:semiHidden/>
    <w:rsid w:val="00F9703B"/>
  </w:style>
  <w:style w:type="table" w:customStyle="1" w:styleId="TableGrid441">
    <w:name w:val="Table Grid44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2"/>
    <w:uiPriority w:val="99"/>
    <w:semiHidden/>
    <w:unhideWhenUsed/>
    <w:rsid w:val="00F9703B"/>
  </w:style>
  <w:style w:type="numbering" w:customStyle="1" w:styleId="1510">
    <w:name w:val="無清單151"/>
    <w:next w:val="a2"/>
    <w:uiPriority w:val="99"/>
    <w:semiHidden/>
    <w:unhideWhenUsed/>
    <w:rsid w:val="00F9703B"/>
  </w:style>
  <w:style w:type="numbering" w:customStyle="1" w:styleId="11410">
    <w:name w:val="無清單1141"/>
    <w:next w:val="a2"/>
    <w:uiPriority w:val="99"/>
    <w:semiHidden/>
    <w:unhideWhenUsed/>
    <w:rsid w:val="00F9703B"/>
  </w:style>
  <w:style w:type="table" w:customStyle="1" w:styleId="1413">
    <w:name w:val="表格格線14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2"/>
    <w:uiPriority w:val="99"/>
    <w:semiHidden/>
    <w:unhideWhenUsed/>
    <w:rsid w:val="00F9703B"/>
  </w:style>
  <w:style w:type="table" w:customStyle="1" w:styleId="TableGrid521">
    <w:name w:val="Table Grid5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2"/>
    <w:uiPriority w:val="99"/>
    <w:semiHidden/>
    <w:unhideWhenUsed/>
    <w:rsid w:val="00F9703B"/>
  </w:style>
  <w:style w:type="numbering" w:customStyle="1" w:styleId="11411">
    <w:name w:val="リストなし1141"/>
    <w:next w:val="a2"/>
    <w:uiPriority w:val="99"/>
    <w:semiHidden/>
    <w:unhideWhenUsed/>
    <w:rsid w:val="00F9703B"/>
  </w:style>
  <w:style w:type="table" w:customStyle="1" w:styleId="TableGrid1131">
    <w:name w:val="Table Grid113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2"/>
    <w:semiHidden/>
    <w:rsid w:val="00F9703B"/>
  </w:style>
  <w:style w:type="table" w:customStyle="1" w:styleId="3121">
    <w:name w:val="网格型3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2"/>
    <w:semiHidden/>
    <w:rsid w:val="00F9703B"/>
  </w:style>
  <w:style w:type="numbering" w:customStyle="1" w:styleId="NoList3141">
    <w:name w:val="No List3141"/>
    <w:next w:val="a2"/>
    <w:uiPriority w:val="99"/>
    <w:semiHidden/>
    <w:rsid w:val="00F9703B"/>
  </w:style>
  <w:style w:type="table" w:customStyle="1" w:styleId="TableGrid4121">
    <w:name w:val="Table Grid41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2"/>
    <w:uiPriority w:val="99"/>
    <w:semiHidden/>
    <w:unhideWhenUsed/>
    <w:rsid w:val="00F9703B"/>
  </w:style>
  <w:style w:type="numbering" w:customStyle="1" w:styleId="12410">
    <w:name w:val="無清單1241"/>
    <w:next w:val="a2"/>
    <w:uiPriority w:val="99"/>
    <w:semiHidden/>
    <w:unhideWhenUsed/>
    <w:rsid w:val="00F9703B"/>
  </w:style>
  <w:style w:type="numbering" w:customStyle="1" w:styleId="111410">
    <w:name w:val="無清單11141"/>
    <w:next w:val="a2"/>
    <w:uiPriority w:val="99"/>
    <w:semiHidden/>
    <w:unhideWhenUsed/>
    <w:rsid w:val="00F9703B"/>
  </w:style>
  <w:style w:type="table" w:customStyle="1" w:styleId="11213">
    <w:name w:val="表格格線1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2"/>
    <w:uiPriority w:val="99"/>
    <w:semiHidden/>
    <w:unhideWhenUsed/>
    <w:rsid w:val="00F9703B"/>
  </w:style>
  <w:style w:type="numbering" w:customStyle="1" w:styleId="NoList12131">
    <w:name w:val="No List12131"/>
    <w:next w:val="a2"/>
    <w:uiPriority w:val="99"/>
    <w:semiHidden/>
    <w:unhideWhenUsed/>
    <w:rsid w:val="00F9703B"/>
  </w:style>
  <w:style w:type="numbering" w:customStyle="1" w:styleId="111310">
    <w:name w:val="リストなし11131"/>
    <w:next w:val="a2"/>
    <w:uiPriority w:val="99"/>
    <w:semiHidden/>
    <w:unhideWhenUsed/>
    <w:rsid w:val="00F9703B"/>
  </w:style>
  <w:style w:type="numbering" w:customStyle="1" w:styleId="111312">
    <w:name w:val="无列表11131"/>
    <w:next w:val="a2"/>
    <w:semiHidden/>
    <w:rsid w:val="00F9703B"/>
  </w:style>
  <w:style w:type="numbering" w:customStyle="1" w:styleId="NoList21131">
    <w:name w:val="No List21131"/>
    <w:next w:val="a2"/>
    <w:semiHidden/>
    <w:rsid w:val="00F9703B"/>
  </w:style>
  <w:style w:type="numbering" w:customStyle="1" w:styleId="NoList31131">
    <w:name w:val="No List31131"/>
    <w:next w:val="a2"/>
    <w:uiPriority w:val="99"/>
    <w:semiHidden/>
    <w:rsid w:val="00F9703B"/>
  </w:style>
  <w:style w:type="numbering" w:customStyle="1" w:styleId="NoList111131">
    <w:name w:val="No List111131"/>
    <w:next w:val="a2"/>
    <w:uiPriority w:val="99"/>
    <w:semiHidden/>
    <w:unhideWhenUsed/>
    <w:rsid w:val="00F9703B"/>
  </w:style>
  <w:style w:type="numbering" w:customStyle="1" w:styleId="12131">
    <w:name w:val="無清單12131"/>
    <w:next w:val="a2"/>
    <w:uiPriority w:val="99"/>
    <w:semiHidden/>
    <w:unhideWhenUsed/>
    <w:rsid w:val="00F9703B"/>
  </w:style>
  <w:style w:type="numbering" w:customStyle="1" w:styleId="111131">
    <w:name w:val="無清單111131"/>
    <w:next w:val="a2"/>
    <w:uiPriority w:val="99"/>
    <w:semiHidden/>
    <w:unhideWhenUsed/>
    <w:rsid w:val="00F9703B"/>
  </w:style>
  <w:style w:type="numbering" w:customStyle="1" w:styleId="NoList531">
    <w:name w:val="No List531"/>
    <w:next w:val="a2"/>
    <w:uiPriority w:val="99"/>
    <w:semiHidden/>
    <w:unhideWhenUsed/>
    <w:rsid w:val="00F9703B"/>
  </w:style>
  <w:style w:type="table" w:customStyle="1" w:styleId="TableGrid621">
    <w:name w:val="Table Grid6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2"/>
    <w:uiPriority w:val="99"/>
    <w:semiHidden/>
    <w:unhideWhenUsed/>
    <w:rsid w:val="00F9703B"/>
  </w:style>
  <w:style w:type="numbering" w:customStyle="1" w:styleId="12310">
    <w:name w:val="リストなし1231"/>
    <w:next w:val="a2"/>
    <w:uiPriority w:val="99"/>
    <w:semiHidden/>
    <w:unhideWhenUsed/>
    <w:rsid w:val="00F9703B"/>
  </w:style>
  <w:style w:type="table" w:customStyle="1" w:styleId="TableGrid1221">
    <w:name w:val="Table Grid12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2"/>
    <w:semiHidden/>
    <w:rsid w:val="00F9703B"/>
  </w:style>
  <w:style w:type="table" w:customStyle="1" w:styleId="3221">
    <w:name w:val="网格型3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2"/>
    <w:semiHidden/>
    <w:rsid w:val="00F9703B"/>
  </w:style>
  <w:style w:type="numbering" w:customStyle="1" w:styleId="NoList3231">
    <w:name w:val="No List3231"/>
    <w:next w:val="a2"/>
    <w:uiPriority w:val="99"/>
    <w:semiHidden/>
    <w:rsid w:val="00F9703B"/>
  </w:style>
  <w:style w:type="table" w:customStyle="1" w:styleId="TableGrid4221">
    <w:name w:val="Table Grid42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2"/>
    <w:uiPriority w:val="99"/>
    <w:semiHidden/>
    <w:unhideWhenUsed/>
    <w:rsid w:val="00F9703B"/>
  </w:style>
  <w:style w:type="numbering" w:customStyle="1" w:styleId="1331">
    <w:name w:val="無清單1331"/>
    <w:next w:val="a2"/>
    <w:uiPriority w:val="99"/>
    <w:semiHidden/>
    <w:unhideWhenUsed/>
    <w:rsid w:val="00F9703B"/>
  </w:style>
  <w:style w:type="numbering" w:customStyle="1" w:styleId="112310">
    <w:name w:val="無清單11231"/>
    <w:next w:val="a2"/>
    <w:uiPriority w:val="99"/>
    <w:semiHidden/>
    <w:unhideWhenUsed/>
    <w:rsid w:val="00F9703B"/>
  </w:style>
  <w:style w:type="table" w:customStyle="1" w:styleId="12214">
    <w:name w:val="表格格線12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2"/>
    <w:uiPriority w:val="99"/>
    <w:semiHidden/>
    <w:unhideWhenUsed/>
    <w:rsid w:val="00F9703B"/>
  </w:style>
  <w:style w:type="numbering" w:customStyle="1" w:styleId="NoList12221">
    <w:name w:val="No List12221"/>
    <w:next w:val="a2"/>
    <w:uiPriority w:val="99"/>
    <w:semiHidden/>
    <w:unhideWhenUsed/>
    <w:rsid w:val="00F9703B"/>
  </w:style>
  <w:style w:type="numbering" w:customStyle="1" w:styleId="112211">
    <w:name w:val="リストなし11221"/>
    <w:next w:val="a2"/>
    <w:uiPriority w:val="99"/>
    <w:semiHidden/>
    <w:unhideWhenUsed/>
    <w:rsid w:val="00F9703B"/>
  </w:style>
  <w:style w:type="numbering" w:customStyle="1" w:styleId="112212">
    <w:name w:val="无列表11221"/>
    <w:next w:val="a2"/>
    <w:semiHidden/>
    <w:rsid w:val="00F9703B"/>
  </w:style>
  <w:style w:type="numbering" w:customStyle="1" w:styleId="NoList21221">
    <w:name w:val="No List21221"/>
    <w:next w:val="a2"/>
    <w:semiHidden/>
    <w:rsid w:val="00F9703B"/>
  </w:style>
  <w:style w:type="numbering" w:customStyle="1" w:styleId="NoList31221">
    <w:name w:val="No List31221"/>
    <w:next w:val="a2"/>
    <w:uiPriority w:val="99"/>
    <w:semiHidden/>
    <w:rsid w:val="00F9703B"/>
  </w:style>
  <w:style w:type="numbering" w:customStyle="1" w:styleId="NoList111231">
    <w:name w:val="No List111231"/>
    <w:next w:val="a2"/>
    <w:uiPriority w:val="99"/>
    <w:semiHidden/>
    <w:unhideWhenUsed/>
    <w:rsid w:val="00F9703B"/>
  </w:style>
  <w:style w:type="numbering" w:customStyle="1" w:styleId="12221">
    <w:name w:val="無清單12221"/>
    <w:next w:val="a2"/>
    <w:uiPriority w:val="99"/>
    <w:semiHidden/>
    <w:unhideWhenUsed/>
    <w:rsid w:val="00F9703B"/>
  </w:style>
  <w:style w:type="numbering" w:customStyle="1" w:styleId="111221">
    <w:name w:val="無清單111221"/>
    <w:next w:val="a2"/>
    <w:uiPriority w:val="99"/>
    <w:semiHidden/>
    <w:unhideWhenUsed/>
    <w:rsid w:val="00F9703B"/>
  </w:style>
  <w:style w:type="paragraph" w:styleId="aff7">
    <w:name w:val="No Spacing"/>
    <w:basedOn w:val="a"/>
    <w:uiPriority w:val="1"/>
    <w:qFormat/>
    <w:rsid w:val="00F9703B"/>
    <w:pPr>
      <w:overflowPunct w:val="0"/>
      <w:autoSpaceDE w:val="0"/>
      <w:autoSpaceDN w:val="0"/>
      <w:adjustRightInd w:val="0"/>
      <w:spacing w:before="120" w:after="120"/>
      <w:jc w:val="both"/>
      <w:textAlignment w:val="baseline"/>
    </w:pPr>
    <w:rPr>
      <w:rFonts w:eastAsia="Calibri"/>
      <w:lang w:eastAsia="ja-JP"/>
    </w:rPr>
  </w:style>
  <w:style w:type="paragraph" w:customStyle="1" w:styleId="39">
    <w:name w:val="修订3"/>
    <w:semiHidden/>
    <w:rsid w:val="00F9703B"/>
    <w:rPr>
      <w:rFonts w:ascii="Times New Roman" w:eastAsia="Batang" w:hAnsi="Times New Roman"/>
      <w:lang w:val="en-GB" w:eastAsia="en-US"/>
    </w:rPr>
  </w:style>
  <w:style w:type="character" w:customStyle="1" w:styleId="NumberedListChar">
    <w:name w:val="Numbered List Char"/>
    <w:basedOn w:val="Chara"/>
    <w:link w:val="NumberedList"/>
    <w:rsid w:val="00F9703B"/>
    <w:rPr>
      <w:rFonts w:ascii="Times New Roman" w:eastAsia="MS Mincho" w:hAnsi="Times New Roman"/>
      <w:lang w:val="en-US" w:eastAsia="en-GB"/>
    </w:rPr>
  </w:style>
  <w:style w:type="paragraph" w:customStyle="1" w:styleId="Doc-text2">
    <w:name w:val="Doc-text2"/>
    <w:basedOn w:val="a"/>
    <w:link w:val="Doc-text2Char"/>
    <w:qFormat/>
    <w:rsid w:val="00F9703B"/>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F9703B"/>
    <w:rPr>
      <w:rFonts w:ascii="Arial" w:eastAsia="MS Mincho" w:hAnsi="Arial" w:cs="Arial"/>
      <w:lang w:val="en-GB" w:eastAsia="ja-JP"/>
    </w:rPr>
  </w:style>
  <w:style w:type="character" w:customStyle="1" w:styleId="11Char">
    <w:name w:val="1.1 Char"/>
    <w:rsid w:val="00F9703B"/>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F9703B"/>
    <w:rPr>
      <w:rFonts w:ascii="Intel Clear" w:eastAsiaTheme="majorEastAsia" w:hAnsi="Intel Clear" w:cs="Intel Clear"/>
      <w:sz w:val="28"/>
      <w:lang w:val="en-GB" w:eastAsia="en-GB"/>
    </w:rPr>
  </w:style>
  <w:style w:type="character" w:customStyle="1" w:styleId="1e">
    <w:name w:val="明显强调1"/>
    <w:uiPriority w:val="21"/>
    <w:qFormat/>
    <w:rsid w:val="00F9703B"/>
    <w:rPr>
      <w:b/>
      <w:bCs/>
      <w:i/>
      <w:iCs/>
      <w:color w:val="4F81BD"/>
    </w:rPr>
  </w:style>
  <w:style w:type="paragraph" w:customStyle="1" w:styleId="MediumGrid21">
    <w:name w:val="Medium Grid 21"/>
    <w:uiPriority w:val="1"/>
    <w:qFormat/>
    <w:rsid w:val="00F9703B"/>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F9703B"/>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F9703B"/>
    <w:pPr>
      <w:numPr>
        <w:numId w:val="1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8">
    <w:name w:val="Intense Emphasis"/>
    <w:uiPriority w:val="21"/>
    <w:qFormat/>
    <w:rsid w:val="00F9703B"/>
    <w:rPr>
      <w:b/>
      <w:bCs w:val="0"/>
      <w:i/>
      <w:iCs w:val="0"/>
      <w:color w:val="4F81BD"/>
    </w:rPr>
  </w:style>
  <w:style w:type="character" w:styleId="aff9">
    <w:name w:val="Intense Reference"/>
    <w:qFormat/>
    <w:rsid w:val="00F9703B"/>
    <w:rPr>
      <w:b/>
      <w:bCs w:val="0"/>
      <w:smallCaps/>
      <w:color w:val="C0504D"/>
      <w:spacing w:val="5"/>
      <w:u w:val="single"/>
    </w:rPr>
  </w:style>
  <w:style w:type="paragraph" w:customStyle="1" w:styleId="Header-3gppTdoc">
    <w:name w:val="Header-3gpp Tdoc"/>
    <w:basedOn w:val="a4"/>
    <w:link w:val="Header-3gppTdocChar"/>
    <w:qFormat/>
    <w:rsid w:val="00F9703B"/>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F9703B"/>
    <w:rPr>
      <w:rFonts w:ascii="Arial" w:eastAsia="MS Mincho" w:hAnsi="Arial" w:cs="Arial"/>
      <w:b/>
      <w:sz w:val="24"/>
      <w:szCs w:val="24"/>
      <w:lang w:val="en-US" w:eastAsia="en-GB"/>
    </w:rPr>
  </w:style>
  <w:style w:type="character" w:customStyle="1" w:styleId="Char20">
    <w:name w:val="明显引用 Char2"/>
    <w:basedOn w:val="a0"/>
    <w:uiPriority w:val="30"/>
    <w:rsid w:val="00F9703B"/>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F9703B"/>
  </w:style>
  <w:style w:type="table" w:customStyle="1" w:styleId="54">
    <w:name w:val="网格型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2"/>
    <w:uiPriority w:val="99"/>
    <w:semiHidden/>
    <w:unhideWhenUsed/>
    <w:rsid w:val="00F9703B"/>
  </w:style>
  <w:style w:type="numbering" w:customStyle="1" w:styleId="13121">
    <w:name w:val="无列表1312"/>
    <w:next w:val="a2"/>
    <w:semiHidden/>
    <w:rsid w:val="00F9703B"/>
  </w:style>
  <w:style w:type="numbering" w:customStyle="1" w:styleId="NoList4112">
    <w:name w:val="No List4112"/>
    <w:next w:val="a2"/>
    <w:uiPriority w:val="99"/>
    <w:semiHidden/>
    <w:unhideWhenUsed/>
    <w:rsid w:val="00F9703B"/>
  </w:style>
  <w:style w:type="numbering" w:customStyle="1" w:styleId="2212">
    <w:name w:val="无列表2212"/>
    <w:next w:val="a2"/>
    <w:uiPriority w:val="99"/>
    <w:semiHidden/>
    <w:unhideWhenUsed/>
    <w:rsid w:val="00F9703B"/>
  </w:style>
  <w:style w:type="numbering" w:customStyle="1" w:styleId="NoList121112">
    <w:name w:val="No List121112"/>
    <w:next w:val="a2"/>
    <w:uiPriority w:val="99"/>
    <w:semiHidden/>
    <w:unhideWhenUsed/>
    <w:rsid w:val="00F9703B"/>
  </w:style>
  <w:style w:type="numbering" w:customStyle="1" w:styleId="1111121">
    <w:name w:val="リストなし111112"/>
    <w:next w:val="a2"/>
    <w:uiPriority w:val="99"/>
    <w:semiHidden/>
    <w:unhideWhenUsed/>
    <w:rsid w:val="00F9703B"/>
  </w:style>
  <w:style w:type="numbering" w:customStyle="1" w:styleId="1111122">
    <w:name w:val="无列表111112"/>
    <w:next w:val="a2"/>
    <w:semiHidden/>
    <w:rsid w:val="00F9703B"/>
  </w:style>
  <w:style w:type="numbering" w:customStyle="1" w:styleId="NoList211112">
    <w:name w:val="No List211112"/>
    <w:next w:val="a2"/>
    <w:semiHidden/>
    <w:rsid w:val="00F9703B"/>
  </w:style>
  <w:style w:type="numbering" w:customStyle="1" w:styleId="NoList311112">
    <w:name w:val="No List311112"/>
    <w:next w:val="a2"/>
    <w:uiPriority w:val="99"/>
    <w:semiHidden/>
    <w:rsid w:val="00F9703B"/>
  </w:style>
  <w:style w:type="numbering" w:customStyle="1" w:styleId="NoList1111112">
    <w:name w:val="No List1111112"/>
    <w:next w:val="a2"/>
    <w:uiPriority w:val="99"/>
    <w:semiHidden/>
    <w:unhideWhenUsed/>
    <w:rsid w:val="00F9703B"/>
  </w:style>
  <w:style w:type="numbering" w:customStyle="1" w:styleId="1211120">
    <w:name w:val="無清單121112"/>
    <w:next w:val="a2"/>
    <w:uiPriority w:val="99"/>
    <w:semiHidden/>
    <w:unhideWhenUsed/>
    <w:rsid w:val="00F9703B"/>
  </w:style>
  <w:style w:type="numbering" w:customStyle="1" w:styleId="11111120">
    <w:name w:val="無清單1111112"/>
    <w:next w:val="a2"/>
    <w:uiPriority w:val="99"/>
    <w:semiHidden/>
    <w:unhideWhenUsed/>
    <w:rsid w:val="00F9703B"/>
  </w:style>
  <w:style w:type="numbering" w:customStyle="1" w:styleId="NoList13112">
    <w:name w:val="No List13112"/>
    <w:next w:val="a2"/>
    <w:uiPriority w:val="99"/>
    <w:semiHidden/>
    <w:unhideWhenUsed/>
    <w:rsid w:val="00F9703B"/>
  </w:style>
  <w:style w:type="numbering" w:customStyle="1" w:styleId="121121">
    <w:name w:val="リストなし12112"/>
    <w:next w:val="a2"/>
    <w:uiPriority w:val="99"/>
    <w:semiHidden/>
    <w:unhideWhenUsed/>
    <w:rsid w:val="00F9703B"/>
  </w:style>
  <w:style w:type="numbering" w:customStyle="1" w:styleId="121122">
    <w:name w:val="无列表12112"/>
    <w:next w:val="a2"/>
    <w:semiHidden/>
    <w:rsid w:val="00F9703B"/>
  </w:style>
  <w:style w:type="numbering" w:customStyle="1" w:styleId="NoList22112">
    <w:name w:val="No List22112"/>
    <w:next w:val="a2"/>
    <w:semiHidden/>
    <w:rsid w:val="00F9703B"/>
  </w:style>
  <w:style w:type="numbering" w:customStyle="1" w:styleId="NoList32112">
    <w:name w:val="No List32112"/>
    <w:next w:val="a2"/>
    <w:uiPriority w:val="99"/>
    <w:semiHidden/>
    <w:rsid w:val="00F9703B"/>
  </w:style>
  <w:style w:type="numbering" w:customStyle="1" w:styleId="NoList112112">
    <w:name w:val="No List112112"/>
    <w:next w:val="a2"/>
    <w:uiPriority w:val="99"/>
    <w:semiHidden/>
    <w:unhideWhenUsed/>
    <w:rsid w:val="00F9703B"/>
  </w:style>
  <w:style w:type="numbering" w:customStyle="1" w:styleId="131120">
    <w:name w:val="無清單13112"/>
    <w:next w:val="a2"/>
    <w:uiPriority w:val="99"/>
    <w:semiHidden/>
    <w:unhideWhenUsed/>
    <w:rsid w:val="00F9703B"/>
  </w:style>
  <w:style w:type="numbering" w:customStyle="1" w:styleId="1121120">
    <w:name w:val="無清單112112"/>
    <w:next w:val="a2"/>
    <w:uiPriority w:val="99"/>
    <w:semiHidden/>
    <w:unhideWhenUsed/>
    <w:rsid w:val="00F9703B"/>
  </w:style>
  <w:style w:type="numbering" w:customStyle="1" w:styleId="21112">
    <w:name w:val="无列表21112"/>
    <w:next w:val="a2"/>
    <w:uiPriority w:val="99"/>
    <w:semiHidden/>
    <w:unhideWhenUsed/>
    <w:rsid w:val="00F9703B"/>
  </w:style>
  <w:style w:type="numbering" w:customStyle="1" w:styleId="NoList122112">
    <w:name w:val="No List122112"/>
    <w:next w:val="a2"/>
    <w:uiPriority w:val="99"/>
    <w:semiHidden/>
    <w:unhideWhenUsed/>
    <w:rsid w:val="00F9703B"/>
  </w:style>
  <w:style w:type="numbering" w:customStyle="1" w:styleId="1121121">
    <w:name w:val="リストなし112112"/>
    <w:next w:val="a2"/>
    <w:uiPriority w:val="99"/>
    <w:semiHidden/>
    <w:unhideWhenUsed/>
    <w:rsid w:val="00F9703B"/>
  </w:style>
  <w:style w:type="numbering" w:customStyle="1" w:styleId="1121122">
    <w:name w:val="无列表112112"/>
    <w:next w:val="a2"/>
    <w:semiHidden/>
    <w:rsid w:val="00F9703B"/>
  </w:style>
  <w:style w:type="numbering" w:customStyle="1" w:styleId="NoList212112">
    <w:name w:val="No List212112"/>
    <w:next w:val="a2"/>
    <w:semiHidden/>
    <w:rsid w:val="00F9703B"/>
  </w:style>
  <w:style w:type="numbering" w:customStyle="1" w:styleId="NoList312112">
    <w:name w:val="No List312112"/>
    <w:next w:val="a2"/>
    <w:uiPriority w:val="99"/>
    <w:semiHidden/>
    <w:rsid w:val="00F9703B"/>
  </w:style>
  <w:style w:type="numbering" w:customStyle="1" w:styleId="NoList1112112">
    <w:name w:val="No List1112112"/>
    <w:next w:val="a2"/>
    <w:uiPriority w:val="99"/>
    <w:semiHidden/>
    <w:unhideWhenUsed/>
    <w:rsid w:val="00F9703B"/>
  </w:style>
  <w:style w:type="numbering" w:customStyle="1" w:styleId="122112">
    <w:name w:val="無清單122112"/>
    <w:next w:val="a2"/>
    <w:uiPriority w:val="99"/>
    <w:semiHidden/>
    <w:unhideWhenUsed/>
    <w:rsid w:val="00F9703B"/>
  </w:style>
  <w:style w:type="numbering" w:customStyle="1" w:styleId="1112112">
    <w:name w:val="無清單1112112"/>
    <w:next w:val="a2"/>
    <w:uiPriority w:val="99"/>
    <w:semiHidden/>
    <w:unhideWhenUsed/>
    <w:rsid w:val="00F9703B"/>
  </w:style>
  <w:style w:type="numbering" w:customStyle="1" w:styleId="12222">
    <w:name w:val="无列表1222"/>
    <w:next w:val="a2"/>
    <w:semiHidden/>
    <w:rsid w:val="00F9703B"/>
  </w:style>
  <w:style w:type="table" w:customStyle="1" w:styleId="TableGrid1122">
    <w:name w:val="Table Grid1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2"/>
    <w:uiPriority w:val="99"/>
    <w:semiHidden/>
    <w:unhideWhenUsed/>
    <w:rsid w:val="00F9703B"/>
  </w:style>
  <w:style w:type="numbering" w:customStyle="1" w:styleId="11111111">
    <w:name w:val="リストなし1111111"/>
    <w:next w:val="a2"/>
    <w:uiPriority w:val="99"/>
    <w:semiHidden/>
    <w:unhideWhenUsed/>
    <w:rsid w:val="00F9703B"/>
  </w:style>
  <w:style w:type="numbering" w:customStyle="1" w:styleId="11111112">
    <w:name w:val="无列表1111111"/>
    <w:next w:val="a2"/>
    <w:semiHidden/>
    <w:rsid w:val="00F9703B"/>
  </w:style>
  <w:style w:type="numbering" w:customStyle="1" w:styleId="NoList2111111">
    <w:name w:val="No List2111111"/>
    <w:next w:val="a2"/>
    <w:semiHidden/>
    <w:rsid w:val="00F9703B"/>
  </w:style>
  <w:style w:type="numbering" w:customStyle="1" w:styleId="NoList3111111">
    <w:name w:val="No List3111111"/>
    <w:next w:val="a2"/>
    <w:uiPriority w:val="99"/>
    <w:semiHidden/>
    <w:rsid w:val="00F9703B"/>
  </w:style>
  <w:style w:type="numbering" w:customStyle="1" w:styleId="NoList11111111">
    <w:name w:val="No List11111111"/>
    <w:next w:val="a2"/>
    <w:uiPriority w:val="99"/>
    <w:semiHidden/>
    <w:unhideWhenUsed/>
    <w:rsid w:val="00F9703B"/>
  </w:style>
  <w:style w:type="numbering" w:customStyle="1" w:styleId="1211111">
    <w:name w:val="無清單1211111"/>
    <w:next w:val="a2"/>
    <w:uiPriority w:val="99"/>
    <w:semiHidden/>
    <w:unhideWhenUsed/>
    <w:rsid w:val="00F9703B"/>
  </w:style>
  <w:style w:type="numbering" w:customStyle="1" w:styleId="111111110">
    <w:name w:val="無清單11111111"/>
    <w:next w:val="a2"/>
    <w:uiPriority w:val="99"/>
    <w:semiHidden/>
    <w:unhideWhenUsed/>
    <w:rsid w:val="00F9703B"/>
  </w:style>
  <w:style w:type="numbering" w:customStyle="1" w:styleId="1211110">
    <w:name w:val="无列表121111"/>
    <w:next w:val="a2"/>
    <w:semiHidden/>
    <w:rsid w:val="00F9703B"/>
  </w:style>
  <w:style w:type="numbering" w:customStyle="1" w:styleId="211111">
    <w:name w:val="无列表211111"/>
    <w:next w:val="a2"/>
    <w:uiPriority w:val="99"/>
    <w:semiHidden/>
    <w:unhideWhenUsed/>
    <w:rsid w:val="00F9703B"/>
  </w:style>
  <w:style w:type="character" w:customStyle="1" w:styleId="Char30">
    <w:name w:val="明显引用 Char3"/>
    <w:basedOn w:val="a0"/>
    <w:uiPriority w:val="30"/>
    <w:rsid w:val="00F9703B"/>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F9703B"/>
  </w:style>
  <w:style w:type="numbering" w:customStyle="1" w:styleId="161">
    <w:name w:val="リストなし16"/>
    <w:next w:val="a2"/>
    <w:uiPriority w:val="99"/>
    <w:semiHidden/>
    <w:unhideWhenUsed/>
    <w:rsid w:val="00F9703B"/>
  </w:style>
  <w:style w:type="table" w:customStyle="1" w:styleId="TableGrid16">
    <w:name w:val="Table Grid16"/>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2"/>
    <w:semiHidden/>
    <w:rsid w:val="00F9703B"/>
  </w:style>
  <w:style w:type="table" w:customStyle="1" w:styleId="360">
    <w:name w:val="网格型3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2"/>
    <w:semiHidden/>
    <w:rsid w:val="00F9703B"/>
  </w:style>
  <w:style w:type="numbering" w:customStyle="1" w:styleId="NoList36">
    <w:name w:val="No List36"/>
    <w:next w:val="a2"/>
    <w:uiPriority w:val="99"/>
    <w:semiHidden/>
    <w:rsid w:val="00F9703B"/>
  </w:style>
  <w:style w:type="table" w:customStyle="1" w:styleId="TableGrid46">
    <w:name w:val="Table Grid46"/>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2"/>
    <w:uiPriority w:val="99"/>
    <w:semiHidden/>
    <w:unhideWhenUsed/>
    <w:rsid w:val="00F9703B"/>
  </w:style>
  <w:style w:type="numbering" w:customStyle="1" w:styleId="170">
    <w:name w:val="無清單17"/>
    <w:next w:val="a2"/>
    <w:uiPriority w:val="99"/>
    <w:semiHidden/>
    <w:unhideWhenUsed/>
    <w:rsid w:val="00F9703B"/>
  </w:style>
  <w:style w:type="numbering" w:customStyle="1" w:styleId="1160">
    <w:name w:val="無清單116"/>
    <w:next w:val="a2"/>
    <w:uiPriority w:val="99"/>
    <w:semiHidden/>
    <w:unhideWhenUsed/>
    <w:rsid w:val="00F9703B"/>
  </w:style>
  <w:style w:type="table" w:customStyle="1" w:styleId="163">
    <w:name w:val="表格格線16"/>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2"/>
    <w:uiPriority w:val="99"/>
    <w:semiHidden/>
    <w:unhideWhenUsed/>
    <w:rsid w:val="00F9703B"/>
  </w:style>
  <w:style w:type="numbering" w:customStyle="1" w:styleId="250">
    <w:name w:val="无列表25"/>
    <w:next w:val="a2"/>
    <w:uiPriority w:val="99"/>
    <w:semiHidden/>
    <w:unhideWhenUsed/>
    <w:rsid w:val="00F9703B"/>
  </w:style>
  <w:style w:type="numbering" w:customStyle="1" w:styleId="NoList126">
    <w:name w:val="No List126"/>
    <w:next w:val="a2"/>
    <w:uiPriority w:val="99"/>
    <w:semiHidden/>
    <w:unhideWhenUsed/>
    <w:rsid w:val="00F9703B"/>
  </w:style>
  <w:style w:type="numbering" w:customStyle="1" w:styleId="1161">
    <w:name w:val="リストなし116"/>
    <w:next w:val="a2"/>
    <w:uiPriority w:val="99"/>
    <w:semiHidden/>
    <w:unhideWhenUsed/>
    <w:rsid w:val="00F9703B"/>
  </w:style>
  <w:style w:type="numbering" w:customStyle="1" w:styleId="1162">
    <w:name w:val="无列表116"/>
    <w:next w:val="a2"/>
    <w:semiHidden/>
    <w:rsid w:val="00F9703B"/>
  </w:style>
  <w:style w:type="numbering" w:customStyle="1" w:styleId="NoList216">
    <w:name w:val="No List216"/>
    <w:next w:val="a2"/>
    <w:semiHidden/>
    <w:rsid w:val="00F9703B"/>
  </w:style>
  <w:style w:type="numbering" w:customStyle="1" w:styleId="NoList316">
    <w:name w:val="No List316"/>
    <w:next w:val="a2"/>
    <w:uiPriority w:val="99"/>
    <w:semiHidden/>
    <w:rsid w:val="00F9703B"/>
  </w:style>
  <w:style w:type="numbering" w:customStyle="1" w:styleId="1260">
    <w:name w:val="無清單126"/>
    <w:next w:val="a2"/>
    <w:uiPriority w:val="99"/>
    <w:semiHidden/>
    <w:unhideWhenUsed/>
    <w:rsid w:val="00F9703B"/>
  </w:style>
  <w:style w:type="numbering" w:customStyle="1" w:styleId="1116">
    <w:name w:val="無清單1116"/>
    <w:next w:val="a2"/>
    <w:uiPriority w:val="99"/>
    <w:semiHidden/>
    <w:unhideWhenUsed/>
    <w:rsid w:val="00F9703B"/>
  </w:style>
  <w:style w:type="table" w:customStyle="1" w:styleId="TableGrid115">
    <w:name w:val="Table Grid115"/>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2"/>
    <w:uiPriority w:val="99"/>
    <w:semiHidden/>
    <w:unhideWhenUsed/>
    <w:rsid w:val="00F9703B"/>
  </w:style>
  <w:style w:type="numbering" w:customStyle="1" w:styleId="NoList1125">
    <w:name w:val="No List1125"/>
    <w:next w:val="a2"/>
    <w:uiPriority w:val="99"/>
    <w:semiHidden/>
    <w:unhideWhenUsed/>
    <w:rsid w:val="00F9703B"/>
  </w:style>
  <w:style w:type="table" w:customStyle="1" w:styleId="TableGrid54">
    <w:name w:val="Table Grid5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2"/>
    <w:uiPriority w:val="99"/>
    <w:semiHidden/>
    <w:unhideWhenUsed/>
    <w:rsid w:val="00F9703B"/>
  </w:style>
  <w:style w:type="numbering" w:customStyle="1" w:styleId="11150">
    <w:name w:val="リストなし1115"/>
    <w:next w:val="a2"/>
    <w:uiPriority w:val="99"/>
    <w:semiHidden/>
    <w:unhideWhenUsed/>
    <w:rsid w:val="00F9703B"/>
  </w:style>
  <w:style w:type="numbering" w:customStyle="1" w:styleId="11151">
    <w:name w:val="无列表1115"/>
    <w:next w:val="a2"/>
    <w:semiHidden/>
    <w:rsid w:val="00F9703B"/>
  </w:style>
  <w:style w:type="numbering" w:customStyle="1" w:styleId="NoList2115">
    <w:name w:val="No List2115"/>
    <w:next w:val="a2"/>
    <w:semiHidden/>
    <w:rsid w:val="00F9703B"/>
  </w:style>
  <w:style w:type="numbering" w:customStyle="1" w:styleId="NoList3115">
    <w:name w:val="No List3115"/>
    <w:next w:val="a2"/>
    <w:uiPriority w:val="99"/>
    <w:semiHidden/>
    <w:rsid w:val="00F9703B"/>
  </w:style>
  <w:style w:type="numbering" w:customStyle="1" w:styleId="NoList11115">
    <w:name w:val="No List11115"/>
    <w:next w:val="a2"/>
    <w:uiPriority w:val="99"/>
    <w:semiHidden/>
    <w:unhideWhenUsed/>
    <w:rsid w:val="00F9703B"/>
  </w:style>
  <w:style w:type="numbering" w:customStyle="1" w:styleId="1215">
    <w:name w:val="無清單1215"/>
    <w:next w:val="a2"/>
    <w:uiPriority w:val="99"/>
    <w:semiHidden/>
    <w:unhideWhenUsed/>
    <w:rsid w:val="00F9703B"/>
  </w:style>
  <w:style w:type="numbering" w:customStyle="1" w:styleId="111150">
    <w:name w:val="無清單11115"/>
    <w:next w:val="a2"/>
    <w:uiPriority w:val="99"/>
    <w:semiHidden/>
    <w:unhideWhenUsed/>
    <w:rsid w:val="00F9703B"/>
  </w:style>
  <w:style w:type="numbering" w:customStyle="1" w:styleId="NoList55">
    <w:name w:val="No List55"/>
    <w:next w:val="a2"/>
    <w:uiPriority w:val="99"/>
    <w:semiHidden/>
    <w:unhideWhenUsed/>
    <w:rsid w:val="00F9703B"/>
  </w:style>
  <w:style w:type="table" w:customStyle="1" w:styleId="TableGrid64">
    <w:name w:val="Table Grid6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2"/>
    <w:uiPriority w:val="99"/>
    <w:semiHidden/>
    <w:unhideWhenUsed/>
    <w:rsid w:val="00F9703B"/>
  </w:style>
  <w:style w:type="numbering" w:customStyle="1" w:styleId="1250">
    <w:name w:val="リストなし125"/>
    <w:next w:val="a2"/>
    <w:uiPriority w:val="99"/>
    <w:semiHidden/>
    <w:unhideWhenUsed/>
    <w:rsid w:val="00F9703B"/>
  </w:style>
  <w:style w:type="table" w:customStyle="1" w:styleId="TableGrid124">
    <w:name w:val="Table Grid12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2"/>
    <w:semiHidden/>
    <w:rsid w:val="00F9703B"/>
  </w:style>
  <w:style w:type="table" w:customStyle="1" w:styleId="3240">
    <w:name w:val="网格型3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2"/>
    <w:semiHidden/>
    <w:rsid w:val="00F9703B"/>
  </w:style>
  <w:style w:type="numbering" w:customStyle="1" w:styleId="NoList325">
    <w:name w:val="No List325"/>
    <w:next w:val="a2"/>
    <w:uiPriority w:val="99"/>
    <w:semiHidden/>
    <w:rsid w:val="00F9703B"/>
  </w:style>
  <w:style w:type="table" w:customStyle="1" w:styleId="TableGrid424">
    <w:name w:val="Table Grid42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2"/>
    <w:uiPriority w:val="99"/>
    <w:semiHidden/>
    <w:unhideWhenUsed/>
    <w:rsid w:val="00F9703B"/>
  </w:style>
  <w:style w:type="numbering" w:customStyle="1" w:styleId="1125">
    <w:name w:val="無清單1125"/>
    <w:next w:val="a2"/>
    <w:uiPriority w:val="99"/>
    <w:semiHidden/>
    <w:unhideWhenUsed/>
    <w:rsid w:val="00F9703B"/>
  </w:style>
  <w:style w:type="table" w:customStyle="1" w:styleId="1243">
    <w:name w:val="表格格線12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2"/>
    <w:uiPriority w:val="99"/>
    <w:semiHidden/>
    <w:unhideWhenUsed/>
    <w:rsid w:val="00F9703B"/>
  </w:style>
  <w:style w:type="numbering" w:customStyle="1" w:styleId="NoList1224">
    <w:name w:val="No List1224"/>
    <w:next w:val="a2"/>
    <w:uiPriority w:val="99"/>
    <w:semiHidden/>
    <w:unhideWhenUsed/>
    <w:rsid w:val="00F9703B"/>
  </w:style>
  <w:style w:type="numbering" w:customStyle="1" w:styleId="11240">
    <w:name w:val="リストなし1124"/>
    <w:next w:val="a2"/>
    <w:uiPriority w:val="99"/>
    <w:semiHidden/>
    <w:unhideWhenUsed/>
    <w:rsid w:val="00F9703B"/>
  </w:style>
  <w:style w:type="numbering" w:customStyle="1" w:styleId="11241">
    <w:name w:val="无列表1124"/>
    <w:next w:val="a2"/>
    <w:semiHidden/>
    <w:rsid w:val="00F9703B"/>
  </w:style>
  <w:style w:type="numbering" w:customStyle="1" w:styleId="NoList2124">
    <w:name w:val="No List2124"/>
    <w:next w:val="a2"/>
    <w:semiHidden/>
    <w:rsid w:val="00F9703B"/>
  </w:style>
  <w:style w:type="numbering" w:customStyle="1" w:styleId="NoList3124">
    <w:name w:val="No List3124"/>
    <w:next w:val="a2"/>
    <w:uiPriority w:val="99"/>
    <w:semiHidden/>
    <w:rsid w:val="00F9703B"/>
  </w:style>
  <w:style w:type="numbering" w:customStyle="1" w:styleId="NoList11125">
    <w:name w:val="No List11125"/>
    <w:next w:val="a2"/>
    <w:uiPriority w:val="99"/>
    <w:semiHidden/>
    <w:unhideWhenUsed/>
    <w:rsid w:val="00F9703B"/>
  </w:style>
  <w:style w:type="numbering" w:customStyle="1" w:styleId="12240">
    <w:name w:val="無清單1224"/>
    <w:next w:val="a2"/>
    <w:uiPriority w:val="99"/>
    <w:semiHidden/>
    <w:unhideWhenUsed/>
    <w:rsid w:val="00F9703B"/>
  </w:style>
  <w:style w:type="numbering" w:customStyle="1" w:styleId="111240">
    <w:name w:val="無清單11124"/>
    <w:next w:val="a2"/>
    <w:uiPriority w:val="99"/>
    <w:semiHidden/>
    <w:unhideWhenUsed/>
    <w:rsid w:val="00F9703B"/>
  </w:style>
  <w:style w:type="table" w:customStyle="1" w:styleId="TableGrid1113">
    <w:name w:val="Table Grid1113"/>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2"/>
    <w:semiHidden/>
    <w:rsid w:val="00F9703B"/>
  </w:style>
  <w:style w:type="numbering" w:customStyle="1" w:styleId="NoList1133">
    <w:name w:val="No List1133"/>
    <w:next w:val="a2"/>
    <w:uiPriority w:val="99"/>
    <w:semiHidden/>
    <w:unhideWhenUsed/>
    <w:rsid w:val="00F9703B"/>
  </w:style>
  <w:style w:type="numbering" w:customStyle="1" w:styleId="NoList413">
    <w:name w:val="No List413"/>
    <w:next w:val="a2"/>
    <w:uiPriority w:val="99"/>
    <w:semiHidden/>
    <w:unhideWhenUsed/>
    <w:rsid w:val="00F9703B"/>
  </w:style>
  <w:style w:type="table" w:customStyle="1" w:styleId="TableGrid1123">
    <w:name w:val="Table Grid11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2"/>
    <w:uiPriority w:val="99"/>
    <w:semiHidden/>
    <w:unhideWhenUsed/>
    <w:rsid w:val="00F9703B"/>
  </w:style>
  <w:style w:type="numbering" w:customStyle="1" w:styleId="NoList12113">
    <w:name w:val="No List12113"/>
    <w:next w:val="a2"/>
    <w:uiPriority w:val="99"/>
    <w:semiHidden/>
    <w:unhideWhenUsed/>
    <w:rsid w:val="00F9703B"/>
  </w:style>
  <w:style w:type="numbering" w:customStyle="1" w:styleId="111130">
    <w:name w:val="リストなし11113"/>
    <w:next w:val="a2"/>
    <w:uiPriority w:val="99"/>
    <w:semiHidden/>
    <w:unhideWhenUsed/>
    <w:rsid w:val="00F9703B"/>
  </w:style>
  <w:style w:type="numbering" w:customStyle="1" w:styleId="111132">
    <w:name w:val="无列表11113"/>
    <w:next w:val="a2"/>
    <w:semiHidden/>
    <w:rsid w:val="00F9703B"/>
  </w:style>
  <w:style w:type="numbering" w:customStyle="1" w:styleId="NoList21113">
    <w:name w:val="No List21113"/>
    <w:next w:val="a2"/>
    <w:semiHidden/>
    <w:rsid w:val="00F9703B"/>
  </w:style>
  <w:style w:type="numbering" w:customStyle="1" w:styleId="NoList31113">
    <w:name w:val="No List31113"/>
    <w:next w:val="a2"/>
    <w:uiPriority w:val="99"/>
    <w:semiHidden/>
    <w:rsid w:val="00F9703B"/>
  </w:style>
  <w:style w:type="numbering" w:customStyle="1" w:styleId="NoList111113">
    <w:name w:val="No List111113"/>
    <w:next w:val="a2"/>
    <w:uiPriority w:val="99"/>
    <w:semiHidden/>
    <w:unhideWhenUsed/>
    <w:rsid w:val="00F9703B"/>
  </w:style>
  <w:style w:type="numbering" w:customStyle="1" w:styleId="121130">
    <w:name w:val="無清單12113"/>
    <w:next w:val="a2"/>
    <w:uiPriority w:val="99"/>
    <w:semiHidden/>
    <w:unhideWhenUsed/>
    <w:rsid w:val="00F9703B"/>
  </w:style>
  <w:style w:type="numbering" w:customStyle="1" w:styleId="111113">
    <w:name w:val="無清單111113"/>
    <w:next w:val="a2"/>
    <w:uiPriority w:val="99"/>
    <w:semiHidden/>
    <w:unhideWhenUsed/>
    <w:rsid w:val="00F9703B"/>
  </w:style>
  <w:style w:type="numbering" w:customStyle="1" w:styleId="NoList1313">
    <w:name w:val="No List1313"/>
    <w:next w:val="a2"/>
    <w:uiPriority w:val="99"/>
    <w:semiHidden/>
    <w:unhideWhenUsed/>
    <w:rsid w:val="00F9703B"/>
  </w:style>
  <w:style w:type="numbering" w:customStyle="1" w:styleId="12132">
    <w:name w:val="リストなし1213"/>
    <w:next w:val="a2"/>
    <w:uiPriority w:val="99"/>
    <w:semiHidden/>
    <w:unhideWhenUsed/>
    <w:rsid w:val="00F9703B"/>
  </w:style>
  <w:style w:type="numbering" w:customStyle="1" w:styleId="12133">
    <w:name w:val="无列表1213"/>
    <w:next w:val="a2"/>
    <w:semiHidden/>
    <w:rsid w:val="00F9703B"/>
  </w:style>
  <w:style w:type="numbering" w:customStyle="1" w:styleId="NoList2213">
    <w:name w:val="No List2213"/>
    <w:next w:val="a2"/>
    <w:semiHidden/>
    <w:rsid w:val="00F9703B"/>
  </w:style>
  <w:style w:type="numbering" w:customStyle="1" w:styleId="NoList3213">
    <w:name w:val="No List3213"/>
    <w:next w:val="a2"/>
    <w:uiPriority w:val="99"/>
    <w:semiHidden/>
    <w:rsid w:val="00F9703B"/>
  </w:style>
  <w:style w:type="numbering" w:customStyle="1" w:styleId="NoList11213">
    <w:name w:val="No List11213"/>
    <w:next w:val="a2"/>
    <w:uiPriority w:val="99"/>
    <w:semiHidden/>
    <w:unhideWhenUsed/>
    <w:rsid w:val="00F9703B"/>
  </w:style>
  <w:style w:type="numbering" w:customStyle="1" w:styleId="13130">
    <w:name w:val="無清單1313"/>
    <w:next w:val="a2"/>
    <w:uiPriority w:val="99"/>
    <w:semiHidden/>
    <w:unhideWhenUsed/>
    <w:rsid w:val="00F9703B"/>
  </w:style>
  <w:style w:type="numbering" w:customStyle="1" w:styleId="112130">
    <w:name w:val="無清單11213"/>
    <w:next w:val="a2"/>
    <w:uiPriority w:val="99"/>
    <w:semiHidden/>
    <w:unhideWhenUsed/>
    <w:rsid w:val="00F9703B"/>
  </w:style>
  <w:style w:type="numbering" w:customStyle="1" w:styleId="2113">
    <w:name w:val="无列表2113"/>
    <w:next w:val="a2"/>
    <w:uiPriority w:val="99"/>
    <w:semiHidden/>
    <w:unhideWhenUsed/>
    <w:rsid w:val="00F9703B"/>
  </w:style>
  <w:style w:type="numbering" w:customStyle="1" w:styleId="NoList12213">
    <w:name w:val="No List12213"/>
    <w:next w:val="a2"/>
    <w:uiPriority w:val="99"/>
    <w:semiHidden/>
    <w:unhideWhenUsed/>
    <w:rsid w:val="00F9703B"/>
  </w:style>
  <w:style w:type="numbering" w:customStyle="1" w:styleId="112131">
    <w:name w:val="リストなし11213"/>
    <w:next w:val="a2"/>
    <w:uiPriority w:val="99"/>
    <w:semiHidden/>
    <w:unhideWhenUsed/>
    <w:rsid w:val="00F9703B"/>
  </w:style>
  <w:style w:type="numbering" w:customStyle="1" w:styleId="112132">
    <w:name w:val="无列表11213"/>
    <w:next w:val="a2"/>
    <w:semiHidden/>
    <w:rsid w:val="00F9703B"/>
  </w:style>
  <w:style w:type="numbering" w:customStyle="1" w:styleId="NoList21213">
    <w:name w:val="No List21213"/>
    <w:next w:val="a2"/>
    <w:semiHidden/>
    <w:rsid w:val="00F9703B"/>
  </w:style>
  <w:style w:type="numbering" w:customStyle="1" w:styleId="NoList31213">
    <w:name w:val="No List31213"/>
    <w:next w:val="a2"/>
    <w:uiPriority w:val="99"/>
    <w:semiHidden/>
    <w:rsid w:val="00F9703B"/>
  </w:style>
  <w:style w:type="numbering" w:customStyle="1" w:styleId="NoList111213">
    <w:name w:val="No List111213"/>
    <w:next w:val="a2"/>
    <w:uiPriority w:val="99"/>
    <w:semiHidden/>
    <w:unhideWhenUsed/>
    <w:rsid w:val="00F9703B"/>
  </w:style>
  <w:style w:type="numbering" w:customStyle="1" w:styleId="122130">
    <w:name w:val="無清單12213"/>
    <w:next w:val="a2"/>
    <w:uiPriority w:val="99"/>
    <w:semiHidden/>
    <w:unhideWhenUsed/>
    <w:rsid w:val="00F9703B"/>
  </w:style>
  <w:style w:type="numbering" w:customStyle="1" w:styleId="1112130">
    <w:name w:val="無清單111213"/>
    <w:next w:val="a2"/>
    <w:uiPriority w:val="99"/>
    <w:semiHidden/>
    <w:unhideWhenUsed/>
    <w:rsid w:val="00F9703B"/>
  </w:style>
  <w:style w:type="table" w:customStyle="1" w:styleId="TableGrid11211">
    <w:name w:val="Table Grid11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2"/>
    <w:uiPriority w:val="99"/>
    <w:semiHidden/>
    <w:unhideWhenUsed/>
    <w:rsid w:val="00F9703B"/>
  </w:style>
  <w:style w:type="table" w:customStyle="1" w:styleId="TableGrid91">
    <w:name w:val="Table Grid9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2"/>
    <w:uiPriority w:val="99"/>
    <w:semiHidden/>
    <w:unhideWhenUsed/>
    <w:rsid w:val="00F9703B"/>
  </w:style>
  <w:style w:type="numbering" w:customStyle="1" w:styleId="1511">
    <w:name w:val="リストなし151"/>
    <w:next w:val="a2"/>
    <w:uiPriority w:val="99"/>
    <w:semiHidden/>
    <w:unhideWhenUsed/>
    <w:rsid w:val="00F9703B"/>
  </w:style>
  <w:style w:type="table" w:customStyle="1" w:styleId="TableGrid151">
    <w:name w:val="Table Grid15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2"/>
    <w:semiHidden/>
    <w:rsid w:val="00F9703B"/>
  </w:style>
  <w:style w:type="table" w:customStyle="1" w:styleId="351">
    <w:name w:val="网格型3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2"/>
    <w:semiHidden/>
    <w:rsid w:val="00F9703B"/>
  </w:style>
  <w:style w:type="numbering" w:customStyle="1" w:styleId="NoList351">
    <w:name w:val="No List351"/>
    <w:next w:val="a2"/>
    <w:uiPriority w:val="99"/>
    <w:semiHidden/>
    <w:rsid w:val="00F9703B"/>
  </w:style>
  <w:style w:type="table" w:customStyle="1" w:styleId="TableGrid451">
    <w:name w:val="Table Grid45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2"/>
    <w:uiPriority w:val="99"/>
    <w:semiHidden/>
    <w:unhideWhenUsed/>
    <w:rsid w:val="00F9703B"/>
  </w:style>
  <w:style w:type="numbering" w:customStyle="1" w:styleId="1610">
    <w:name w:val="無清單161"/>
    <w:next w:val="a2"/>
    <w:uiPriority w:val="99"/>
    <w:semiHidden/>
    <w:unhideWhenUsed/>
    <w:rsid w:val="00F9703B"/>
  </w:style>
  <w:style w:type="numbering" w:customStyle="1" w:styleId="11510">
    <w:name w:val="無清單1151"/>
    <w:next w:val="a2"/>
    <w:uiPriority w:val="99"/>
    <w:semiHidden/>
    <w:unhideWhenUsed/>
    <w:rsid w:val="00F9703B"/>
  </w:style>
  <w:style w:type="table" w:customStyle="1" w:styleId="1513">
    <w:name w:val="表格格線15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2"/>
    <w:uiPriority w:val="99"/>
    <w:semiHidden/>
    <w:unhideWhenUsed/>
    <w:rsid w:val="00F9703B"/>
  </w:style>
  <w:style w:type="numbering" w:customStyle="1" w:styleId="241">
    <w:name w:val="无列表241"/>
    <w:next w:val="a2"/>
    <w:uiPriority w:val="99"/>
    <w:semiHidden/>
    <w:unhideWhenUsed/>
    <w:rsid w:val="00F9703B"/>
  </w:style>
  <w:style w:type="numbering" w:customStyle="1" w:styleId="NoList1251">
    <w:name w:val="No List1251"/>
    <w:next w:val="a2"/>
    <w:uiPriority w:val="99"/>
    <w:semiHidden/>
    <w:unhideWhenUsed/>
    <w:rsid w:val="00F9703B"/>
  </w:style>
  <w:style w:type="numbering" w:customStyle="1" w:styleId="11511">
    <w:name w:val="リストなし1151"/>
    <w:next w:val="a2"/>
    <w:uiPriority w:val="99"/>
    <w:semiHidden/>
    <w:unhideWhenUsed/>
    <w:rsid w:val="00F9703B"/>
  </w:style>
  <w:style w:type="numbering" w:customStyle="1" w:styleId="11512">
    <w:name w:val="无列表1151"/>
    <w:next w:val="a2"/>
    <w:semiHidden/>
    <w:rsid w:val="00F9703B"/>
  </w:style>
  <w:style w:type="numbering" w:customStyle="1" w:styleId="NoList2151">
    <w:name w:val="No List2151"/>
    <w:next w:val="a2"/>
    <w:semiHidden/>
    <w:rsid w:val="00F9703B"/>
  </w:style>
  <w:style w:type="numbering" w:customStyle="1" w:styleId="NoList3151">
    <w:name w:val="No List3151"/>
    <w:next w:val="a2"/>
    <w:uiPriority w:val="99"/>
    <w:semiHidden/>
    <w:rsid w:val="00F9703B"/>
  </w:style>
  <w:style w:type="numbering" w:customStyle="1" w:styleId="12510">
    <w:name w:val="無清單1251"/>
    <w:next w:val="a2"/>
    <w:uiPriority w:val="99"/>
    <w:semiHidden/>
    <w:unhideWhenUsed/>
    <w:rsid w:val="00F9703B"/>
  </w:style>
  <w:style w:type="numbering" w:customStyle="1" w:styleId="111510">
    <w:name w:val="無清單11151"/>
    <w:next w:val="a2"/>
    <w:uiPriority w:val="99"/>
    <w:semiHidden/>
    <w:unhideWhenUsed/>
    <w:rsid w:val="00F9703B"/>
  </w:style>
  <w:style w:type="table" w:customStyle="1" w:styleId="TableGrid1141">
    <w:name w:val="Table Grid114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2"/>
    <w:uiPriority w:val="99"/>
    <w:semiHidden/>
    <w:unhideWhenUsed/>
    <w:rsid w:val="00F9703B"/>
  </w:style>
  <w:style w:type="numbering" w:customStyle="1" w:styleId="NoList11241">
    <w:name w:val="No List11241"/>
    <w:next w:val="a2"/>
    <w:uiPriority w:val="99"/>
    <w:semiHidden/>
    <w:unhideWhenUsed/>
    <w:rsid w:val="00F9703B"/>
  </w:style>
  <w:style w:type="table" w:customStyle="1" w:styleId="TableGrid531">
    <w:name w:val="Table Grid53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2"/>
    <w:uiPriority w:val="99"/>
    <w:semiHidden/>
    <w:unhideWhenUsed/>
    <w:rsid w:val="00F9703B"/>
  </w:style>
  <w:style w:type="numbering" w:customStyle="1" w:styleId="111411">
    <w:name w:val="リストなし11141"/>
    <w:next w:val="a2"/>
    <w:uiPriority w:val="99"/>
    <w:semiHidden/>
    <w:unhideWhenUsed/>
    <w:rsid w:val="00F9703B"/>
  </w:style>
  <w:style w:type="numbering" w:customStyle="1" w:styleId="111412">
    <w:name w:val="无列表11141"/>
    <w:next w:val="a2"/>
    <w:semiHidden/>
    <w:rsid w:val="00F9703B"/>
  </w:style>
  <w:style w:type="numbering" w:customStyle="1" w:styleId="NoList21141">
    <w:name w:val="No List21141"/>
    <w:next w:val="a2"/>
    <w:semiHidden/>
    <w:rsid w:val="00F9703B"/>
  </w:style>
  <w:style w:type="numbering" w:customStyle="1" w:styleId="NoList31141">
    <w:name w:val="No List31141"/>
    <w:next w:val="a2"/>
    <w:uiPriority w:val="99"/>
    <w:semiHidden/>
    <w:rsid w:val="00F9703B"/>
  </w:style>
  <w:style w:type="numbering" w:customStyle="1" w:styleId="NoList111141">
    <w:name w:val="No List111141"/>
    <w:next w:val="a2"/>
    <w:uiPriority w:val="99"/>
    <w:semiHidden/>
    <w:unhideWhenUsed/>
    <w:rsid w:val="00F9703B"/>
  </w:style>
  <w:style w:type="numbering" w:customStyle="1" w:styleId="12141">
    <w:name w:val="無清單12141"/>
    <w:next w:val="a2"/>
    <w:uiPriority w:val="99"/>
    <w:semiHidden/>
    <w:unhideWhenUsed/>
    <w:rsid w:val="00F9703B"/>
  </w:style>
  <w:style w:type="numbering" w:customStyle="1" w:styleId="111141">
    <w:name w:val="無清單111141"/>
    <w:next w:val="a2"/>
    <w:uiPriority w:val="99"/>
    <w:semiHidden/>
    <w:unhideWhenUsed/>
    <w:rsid w:val="00F9703B"/>
  </w:style>
  <w:style w:type="numbering" w:customStyle="1" w:styleId="NoList541">
    <w:name w:val="No List541"/>
    <w:next w:val="a2"/>
    <w:uiPriority w:val="99"/>
    <w:semiHidden/>
    <w:unhideWhenUsed/>
    <w:rsid w:val="00F9703B"/>
  </w:style>
  <w:style w:type="table" w:customStyle="1" w:styleId="TableGrid631">
    <w:name w:val="Table Grid63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2"/>
    <w:uiPriority w:val="99"/>
    <w:semiHidden/>
    <w:unhideWhenUsed/>
    <w:rsid w:val="00F9703B"/>
  </w:style>
  <w:style w:type="numbering" w:customStyle="1" w:styleId="12411">
    <w:name w:val="リストなし1241"/>
    <w:next w:val="a2"/>
    <w:uiPriority w:val="99"/>
    <w:semiHidden/>
    <w:unhideWhenUsed/>
    <w:rsid w:val="00F9703B"/>
  </w:style>
  <w:style w:type="table" w:customStyle="1" w:styleId="TableGrid1231">
    <w:name w:val="Table Grid123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2"/>
    <w:semiHidden/>
    <w:rsid w:val="00F9703B"/>
  </w:style>
  <w:style w:type="table" w:customStyle="1" w:styleId="3231">
    <w:name w:val="网格型3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2"/>
    <w:semiHidden/>
    <w:rsid w:val="00F9703B"/>
  </w:style>
  <w:style w:type="numbering" w:customStyle="1" w:styleId="NoList3241">
    <w:name w:val="No List3241"/>
    <w:next w:val="a2"/>
    <w:uiPriority w:val="99"/>
    <w:semiHidden/>
    <w:rsid w:val="00F9703B"/>
  </w:style>
  <w:style w:type="table" w:customStyle="1" w:styleId="TableGrid4231">
    <w:name w:val="Table Grid42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2"/>
    <w:uiPriority w:val="99"/>
    <w:semiHidden/>
    <w:unhideWhenUsed/>
    <w:rsid w:val="00F9703B"/>
  </w:style>
  <w:style w:type="numbering" w:customStyle="1" w:styleId="112410">
    <w:name w:val="無清單11241"/>
    <w:next w:val="a2"/>
    <w:uiPriority w:val="99"/>
    <w:semiHidden/>
    <w:unhideWhenUsed/>
    <w:rsid w:val="00F9703B"/>
  </w:style>
  <w:style w:type="table" w:customStyle="1" w:styleId="12313">
    <w:name w:val="表格格線12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2"/>
    <w:uiPriority w:val="99"/>
    <w:semiHidden/>
    <w:unhideWhenUsed/>
    <w:rsid w:val="00F9703B"/>
  </w:style>
  <w:style w:type="numbering" w:customStyle="1" w:styleId="NoList12231">
    <w:name w:val="No List12231"/>
    <w:next w:val="a2"/>
    <w:uiPriority w:val="99"/>
    <w:semiHidden/>
    <w:unhideWhenUsed/>
    <w:rsid w:val="00F9703B"/>
  </w:style>
  <w:style w:type="numbering" w:customStyle="1" w:styleId="112311">
    <w:name w:val="リストなし11231"/>
    <w:next w:val="a2"/>
    <w:uiPriority w:val="99"/>
    <w:semiHidden/>
    <w:unhideWhenUsed/>
    <w:rsid w:val="00F9703B"/>
  </w:style>
  <w:style w:type="numbering" w:customStyle="1" w:styleId="112312">
    <w:name w:val="无列表11231"/>
    <w:next w:val="a2"/>
    <w:semiHidden/>
    <w:rsid w:val="00F9703B"/>
  </w:style>
  <w:style w:type="numbering" w:customStyle="1" w:styleId="NoList21231">
    <w:name w:val="No List21231"/>
    <w:next w:val="a2"/>
    <w:semiHidden/>
    <w:rsid w:val="00F9703B"/>
  </w:style>
  <w:style w:type="numbering" w:customStyle="1" w:styleId="NoList31231">
    <w:name w:val="No List31231"/>
    <w:next w:val="a2"/>
    <w:uiPriority w:val="99"/>
    <w:semiHidden/>
    <w:rsid w:val="00F9703B"/>
  </w:style>
  <w:style w:type="numbering" w:customStyle="1" w:styleId="NoList111241">
    <w:name w:val="No List111241"/>
    <w:next w:val="a2"/>
    <w:uiPriority w:val="99"/>
    <w:semiHidden/>
    <w:unhideWhenUsed/>
    <w:rsid w:val="00F9703B"/>
  </w:style>
  <w:style w:type="numbering" w:customStyle="1" w:styleId="12231">
    <w:name w:val="無清單12231"/>
    <w:next w:val="a2"/>
    <w:uiPriority w:val="99"/>
    <w:semiHidden/>
    <w:unhideWhenUsed/>
    <w:rsid w:val="00F9703B"/>
  </w:style>
  <w:style w:type="numbering" w:customStyle="1" w:styleId="111231">
    <w:name w:val="無清單111231"/>
    <w:next w:val="a2"/>
    <w:uiPriority w:val="99"/>
    <w:semiHidden/>
    <w:unhideWhenUsed/>
    <w:rsid w:val="00F9703B"/>
  </w:style>
  <w:style w:type="table" w:customStyle="1" w:styleId="1117">
    <w:name w:val="网格型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2"/>
    <w:uiPriority w:val="99"/>
    <w:semiHidden/>
    <w:unhideWhenUsed/>
    <w:rsid w:val="00F9703B"/>
  </w:style>
  <w:style w:type="table" w:customStyle="1" w:styleId="2110">
    <w:name w:val="网格型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2"/>
    <w:semiHidden/>
    <w:rsid w:val="00F9703B"/>
  </w:style>
  <w:style w:type="numbering" w:customStyle="1" w:styleId="NoList11321">
    <w:name w:val="No List11321"/>
    <w:next w:val="a2"/>
    <w:uiPriority w:val="99"/>
    <w:semiHidden/>
    <w:unhideWhenUsed/>
    <w:rsid w:val="00F9703B"/>
  </w:style>
  <w:style w:type="numbering" w:customStyle="1" w:styleId="NoList4121">
    <w:name w:val="No List4121"/>
    <w:next w:val="a2"/>
    <w:uiPriority w:val="99"/>
    <w:semiHidden/>
    <w:unhideWhenUsed/>
    <w:rsid w:val="00F9703B"/>
  </w:style>
  <w:style w:type="table" w:customStyle="1" w:styleId="TableGrid11221">
    <w:name w:val="Table Grid112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2"/>
    <w:uiPriority w:val="99"/>
    <w:semiHidden/>
    <w:unhideWhenUsed/>
    <w:rsid w:val="00F9703B"/>
  </w:style>
  <w:style w:type="numbering" w:customStyle="1" w:styleId="NoList121121">
    <w:name w:val="No List121121"/>
    <w:next w:val="a2"/>
    <w:uiPriority w:val="99"/>
    <w:semiHidden/>
    <w:unhideWhenUsed/>
    <w:rsid w:val="00F9703B"/>
  </w:style>
  <w:style w:type="numbering" w:customStyle="1" w:styleId="1111211">
    <w:name w:val="リストなし111121"/>
    <w:next w:val="a2"/>
    <w:uiPriority w:val="99"/>
    <w:semiHidden/>
    <w:unhideWhenUsed/>
    <w:rsid w:val="00F9703B"/>
  </w:style>
  <w:style w:type="numbering" w:customStyle="1" w:styleId="1111212">
    <w:name w:val="无列表111121"/>
    <w:next w:val="a2"/>
    <w:semiHidden/>
    <w:rsid w:val="00F9703B"/>
  </w:style>
  <w:style w:type="numbering" w:customStyle="1" w:styleId="NoList211121">
    <w:name w:val="No List211121"/>
    <w:next w:val="a2"/>
    <w:semiHidden/>
    <w:rsid w:val="00F9703B"/>
  </w:style>
  <w:style w:type="numbering" w:customStyle="1" w:styleId="NoList311121">
    <w:name w:val="No List311121"/>
    <w:next w:val="a2"/>
    <w:uiPriority w:val="99"/>
    <w:semiHidden/>
    <w:rsid w:val="00F9703B"/>
  </w:style>
  <w:style w:type="numbering" w:customStyle="1" w:styleId="NoList1111121">
    <w:name w:val="No List1111121"/>
    <w:next w:val="a2"/>
    <w:uiPriority w:val="99"/>
    <w:semiHidden/>
    <w:unhideWhenUsed/>
    <w:rsid w:val="00F9703B"/>
  </w:style>
  <w:style w:type="numbering" w:customStyle="1" w:styleId="1211210">
    <w:name w:val="無清單121121"/>
    <w:next w:val="a2"/>
    <w:uiPriority w:val="99"/>
    <w:semiHidden/>
    <w:unhideWhenUsed/>
    <w:rsid w:val="00F9703B"/>
  </w:style>
  <w:style w:type="numbering" w:customStyle="1" w:styleId="11111210">
    <w:name w:val="無清單1111121"/>
    <w:next w:val="a2"/>
    <w:uiPriority w:val="99"/>
    <w:semiHidden/>
    <w:unhideWhenUsed/>
    <w:rsid w:val="00F9703B"/>
  </w:style>
  <w:style w:type="numbering" w:customStyle="1" w:styleId="NoList13121">
    <w:name w:val="No List13121"/>
    <w:next w:val="a2"/>
    <w:uiPriority w:val="99"/>
    <w:semiHidden/>
    <w:unhideWhenUsed/>
    <w:rsid w:val="00F9703B"/>
  </w:style>
  <w:style w:type="numbering" w:customStyle="1" w:styleId="121211">
    <w:name w:val="リストなし12121"/>
    <w:next w:val="a2"/>
    <w:uiPriority w:val="99"/>
    <w:semiHidden/>
    <w:unhideWhenUsed/>
    <w:rsid w:val="00F9703B"/>
  </w:style>
  <w:style w:type="numbering" w:customStyle="1" w:styleId="121212">
    <w:name w:val="无列表12121"/>
    <w:next w:val="a2"/>
    <w:semiHidden/>
    <w:rsid w:val="00F9703B"/>
  </w:style>
  <w:style w:type="numbering" w:customStyle="1" w:styleId="NoList22121">
    <w:name w:val="No List22121"/>
    <w:next w:val="a2"/>
    <w:semiHidden/>
    <w:rsid w:val="00F9703B"/>
  </w:style>
  <w:style w:type="numbering" w:customStyle="1" w:styleId="NoList32121">
    <w:name w:val="No List32121"/>
    <w:next w:val="a2"/>
    <w:uiPriority w:val="99"/>
    <w:semiHidden/>
    <w:rsid w:val="00F9703B"/>
  </w:style>
  <w:style w:type="numbering" w:customStyle="1" w:styleId="NoList112121">
    <w:name w:val="No List112121"/>
    <w:next w:val="a2"/>
    <w:uiPriority w:val="99"/>
    <w:semiHidden/>
    <w:unhideWhenUsed/>
    <w:rsid w:val="00F9703B"/>
  </w:style>
  <w:style w:type="numbering" w:customStyle="1" w:styleId="131210">
    <w:name w:val="無清單13121"/>
    <w:next w:val="a2"/>
    <w:uiPriority w:val="99"/>
    <w:semiHidden/>
    <w:unhideWhenUsed/>
    <w:rsid w:val="00F9703B"/>
  </w:style>
  <w:style w:type="numbering" w:customStyle="1" w:styleId="1121210">
    <w:name w:val="無清單112121"/>
    <w:next w:val="a2"/>
    <w:uiPriority w:val="99"/>
    <w:semiHidden/>
    <w:unhideWhenUsed/>
    <w:rsid w:val="00F9703B"/>
  </w:style>
  <w:style w:type="numbering" w:customStyle="1" w:styleId="21121">
    <w:name w:val="无列表21121"/>
    <w:next w:val="a2"/>
    <w:uiPriority w:val="99"/>
    <w:semiHidden/>
    <w:unhideWhenUsed/>
    <w:rsid w:val="00F9703B"/>
  </w:style>
  <w:style w:type="numbering" w:customStyle="1" w:styleId="NoList122121">
    <w:name w:val="No List122121"/>
    <w:next w:val="a2"/>
    <w:uiPriority w:val="99"/>
    <w:semiHidden/>
    <w:unhideWhenUsed/>
    <w:rsid w:val="00F9703B"/>
  </w:style>
  <w:style w:type="numbering" w:customStyle="1" w:styleId="1121211">
    <w:name w:val="リストなし112121"/>
    <w:next w:val="a2"/>
    <w:uiPriority w:val="99"/>
    <w:semiHidden/>
    <w:unhideWhenUsed/>
    <w:rsid w:val="00F9703B"/>
  </w:style>
  <w:style w:type="numbering" w:customStyle="1" w:styleId="1121212">
    <w:name w:val="无列表112121"/>
    <w:next w:val="a2"/>
    <w:semiHidden/>
    <w:rsid w:val="00F9703B"/>
  </w:style>
  <w:style w:type="numbering" w:customStyle="1" w:styleId="NoList212121">
    <w:name w:val="No List212121"/>
    <w:next w:val="a2"/>
    <w:semiHidden/>
    <w:rsid w:val="00F9703B"/>
  </w:style>
  <w:style w:type="numbering" w:customStyle="1" w:styleId="NoList312121">
    <w:name w:val="No List312121"/>
    <w:next w:val="a2"/>
    <w:uiPriority w:val="99"/>
    <w:semiHidden/>
    <w:rsid w:val="00F9703B"/>
  </w:style>
  <w:style w:type="numbering" w:customStyle="1" w:styleId="NoList1112121">
    <w:name w:val="No List1112121"/>
    <w:next w:val="a2"/>
    <w:uiPriority w:val="99"/>
    <w:semiHidden/>
    <w:unhideWhenUsed/>
    <w:rsid w:val="00F9703B"/>
  </w:style>
  <w:style w:type="numbering" w:customStyle="1" w:styleId="122121">
    <w:name w:val="無清單122121"/>
    <w:next w:val="a2"/>
    <w:uiPriority w:val="99"/>
    <w:semiHidden/>
    <w:unhideWhenUsed/>
    <w:rsid w:val="00F9703B"/>
  </w:style>
  <w:style w:type="numbering" w:customStyle="1" w:styleId="1112121">
    <w:name w:val="無清單1112121"/>
    <w:next w:val="a2"/>
    <w:uiPriority w:val="99"/>
    <w:semiHidden/>
    <w:unhideWhenUsed/>
    <w:rsid w:val="00F9703B"/>
  </w:style>
  <w:style w:type="numbering" w:customStyle="1" w:styleId="131111">
    <w:name w:val="无列表13111"/>
    <w:next w:val="a2"/>
    <w:semiHidden/>
    <w:rsid w:val="00F9703B"/>
  </w:style>
  <w:style w:type="numbering" w:customStyle="1" w:styleId="NoList41111">
    <w:name w:val="No List41111"/>
    <w:next w:val="a2"/>
    <w:uiPriority w:val="99"/>
    <w:semiHidden/>
    <w:unhideWhenUsed/>
    <w:rsid w:val="00F9703B"/>
  </w:style>
  <w:style w:type="numbering" w:customStyle="1" w:styleId="22111">
    <w:name w:val="无列表22111"/>
    <w:next w:val="a2"/>
    <w:uiPriority w:val="99"/>
    <w:semiHidden/>
    <w:unhideWhenUsed/>
    <w:rsid w:val="00F9703B"/>
  </w:style>
  <w:style w:type="numbering" w:customStyle="1" w:styleId="NoList1211112">
    <w:name w:val="No List1211112"/>
    <w:next w:val="a2"/>
    <w:uiPriority w:val="99"/>
    <w:semiHidden/>
    <w:unhideWhenUsed/>
    <w:rsid w:val="00F9703B"/>
  </w:style>
  <w:style w:type="numbering" w:customStyle="1" w:styleId="11111121">
    <w:name w:val="リストなし1111112"/>
    <w:next w:val="a2"/>
    <w:uiPriority w:val="99"/>
    <w:semiHidden/>
    <w:unhideWhenUsed/>
    <w:rsid w:val="00F9703B"/>
  </w:style>
  <w:style w:type="numbering" w:customStyle="1" w:styleId="11111122">
    <w:name w:val="无列表1111112"/>
    <w:next w:val="a2"/>
    <w:semiHidden/>
    <w:rsid w:val="00F9703B"/>
  </w:style>
  <w:style w:type="numbering" w:customStyle="1" w:styleId="NoList2111112">
    <w:name w:val="No List2111112"/>
    <w:next w:val="a2"/>
    <w:semiHidden/>
    <w:rsid w:val="00F9703B"/>
  </w:style>
  <w:style w:type="numbering" w:customStyle="1" w:styleId="NoList3111112">
    <w:name w:val="No List3111112"/>
    <w:next w:val="a2"/>
    <w:uiPriority w:val="99"/>
    <w:semiHidden/>
    <w:rsid w:val="00F9703B"/>
  </w:style>
  <w:style w:type="numbering" w:customStyle="1" w:styleId="NoList11111112">
    <w:name w:val="No List11111112"/>
    <w:next w:val="a2"/>
    <w:uiPriority w:val="99"/>
    <w:semiHidden/>
    <w:unhideWhenUsed/>
    <w:rsid w:val="00F9703B"/>
  </w:style>
  <w:style w:type="numbering" w:customStyle="1" w:styleId="1211112">
    <w:name w:val="無清單1211112"/>
    <w:next w:val="a2"/>
    <w:uiPriority w:val="99"/>
    <w:semiHidden/>
    <w:unhideWhenUsed/>
    <w:rsid w:val="00F9703B"/>
  </w:style>
  <w:style w:type="numbering" w:customStyle="1" w:styleId="111111120">
    <w:name w:val="無清單11111112"/>
    <w:next w:val="a2"/>
    <w:uiPriority w:val="99"/>
    <w:semiHidden/>
    <w:unhideWhenUsed/>
    <w:rsid w:val="00F9703B"/>
  </w:style>
  <w:style w:type="numbering" w:customStyle="1" w:styleId="NoList131111">
    <w:name w:val="No List131111"/>
    <w:next w:val="a2"/>
    <w:uiPriority w:val="99"/>
    <w:semiHidden/>
    <w:unhideWhenUsed/>
    <w:rsid w:val="00F9703B"/>
  </w:style>
  <w:style w:type="numbering" w:customStyle="1" w:styleId="1211113">
    <w:name w:val="リストなし121111"/>
    <w:next w:val="a2"/>
    <w:uiPriority w:val="99"/>
    <w:semiHidden/>
    <w:unhideWhenUsed/>
    <w:rsid w:val="00F9703B"/>
  </w:style>
  <w:style w:type="numbering" w:customStyle="1" w:styleId="1211121">
    <w:name w:val="无列表121112"/>
    <w:next w:val="a2"/>
    <w:semiHidden/>
    <w:rsid w:val="00F9703B"/>
  </w:style>
  <w:style w:type="numbering" w:customStyle="1" w:styleId="NoList221111">
    <w:name w:val="No List221111"/>
    <w:next w:val="a2"/>
    <w:semiHidden/>
    <w:rsid w:val="00F9703B"/>
  </w:style>
  <w:style w:type="numbering" w:customStyle="1" w:styleId="NoList321111">
    <w:name w:val="No List321111"/>
    <w:next w:val="a2"/>
    <w:uiPriority w:val="99"/>
    <w:semiHidden/>
    <w:rsid w:val="00F9703B"/>
  </w:style>
  <w:style w:type="numbering" w:customStyle="1" w:styleId="NoList1121111">
    <w:name w:val="No List1121111"/>
    <w:next w:val="a2"/>
    <w:uiPriority w:val="99"/>
    <w:semiHidden/>
    <w:unhideWhenUsed/>
    <w:rsid w:val="00F9703B"/>
  </w:style>
  <w:style w:type="numbering" w:customStyle="1" w:styleId="1311110">
    <w:name w:val="無清單131111"/>
    <w:next w:val="a2"/>
    <w:uiPriority w:val="99"/>
    <w:semiHidden/>
    <w:unhideWhenUsed/>
    <w:rsid w:val="00F9703B"/>
  </w:style>
  <w:style w:type="numbering" w:customStyle="1" w:styleId="11211110">
    <w:name w:val="無清單1121111"/>
    <w:next w:val="a2"/>
    <w:uiPriority w:val="99"/>
    <w:semiHidden/>
    <w:unhideWhenUsed/>
    <w:rsid w:val="00F9703B"/>
  </w:style>
  <w:style w:type="numbering" w:customStyle="1" w:styleId="211112">
    <w:name w:val="无列表211112"/>
    <w:next w:val="a2"/>
    <w:uiPriority w:val="99"/>
    <w:semiHidden/>
    <w:unhideWhenUsed/>
    <w:rsid w:val="00F9703B"/>
  </w:style>
  <w:style w:type="numbering" w:customStyle="1" w:styleId="NoList1221111">
    <w:name w:val="No List1221111"/>
    <w:next w:val="a2"/>
    <w:uiPriority w:val="99"/>
    <w:semiHidden/>
    <w:unhideWhenUsed/>
    <w:rsid w:val="00F9703B"/>
  </w:style>
  <w:style w:type="numbering" w:customStyle="1" w:styleId="11211111">
    <w:name w:val="リストなし1121111"/>
    <w:next w:val="a2"/>
    <w:uiPriority w:val="99"/>
    <w:semiHidden/>
    <w:unhideWhenUsed/>
    <w:rsid w:val="00F9703B"/>
  </w:style>
  <w:style w:type="numbering" w:customStyle="1" w:styleId="11211112">
    <w:name w:val="无列表1121111"/>
    <w:next w:val="a2"/>
    <w:semiHidden/>
    <w:rsid w:val="00F9703B"/>
  </w:style>
  <w:style w:type="numbering" w:customStyle="1" w:styleId="NoList2121111">
    <w:name w:val="No List2121111"/>
    <w:next w:val="a2"/>
    <w:semiHidden/>
    <w:rsid w:val="00F9703B"/>
  </w:style>
  <w:style w:type="numbering" w:customStyle="1" w:styleId="NoList3121111">
    <w:name w:val="No List3121111"/>
    <w:next w:val="a2"/>
    <w:uiPriority w:val="99"/>
    <w:semiHidden/>
    <w:rsid w:val="00F9703B"/>
  </w:style>
  <w:style w:type="numbering" w:customStyle="1" w:styleId="NoList11121111">
    <w:name w:val="No List11121111"/>
    <w:next w:val="a2"/>
    <w:uiPriority w:val="99"/>
    <w:semiHidden/>
    <w:unhideWhenUsed/>
    <w:rsid w:val="00F9703B"/>
  </w:style>
  <w:style w:type="numbering" w:customStyle="1" w:styleId="1221111">
    <w:name w:val="無清單1221111"/>
    <w:next w:val="a2"/>
    <w:uiPriority w:val="99"/>
    <w:semiHidden/>
    <w:unhideWhenUsed/>
    <w:rsid w:val="00F9703B"/>
  </w:style>
  <w:style w:type="numbering" w:customStyle="1" w:styleId="11121111">
    <w:name w:val="無清單11121111"/>
    <w:next w:val="a2"/>
    <w:uiPriority w:val="99"/>
    <w:semiHidden/>
    <w:unhideWhenUsed/>
    <w:rsid w:val="00F9703B"/>
  </w:style>
  <w:style w:type="numbering" w:customStyle="1" w:styleId="122110">
    <w:name w:val="无列表12211"/>
    <w:next w:val="a2"/>
    <w:semiHidden/>
    <w:rsid w:val="00F9703B"/>
  </w:style>
  <w:style w:type="numbering" w:customStyle="1" w:styleId="55">
    <w:name w:val="无列表5"/>
    <w:next w:val="a2"/>
    <w:uiPriority w:val="99"/>
    <w:semiHidden/>
    <w:unhideWhenUsed/>
    <w:rsid w:val="00F9703B"/>
  </w:style>
  <w:style w:type="table" w:customStyle="1" w:styleId="61">
    <w:name w:val="网格型6"/>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2"/>
    <w:uiPriority w:val="99"/>
    <w:semiHidden/>
    <w:unhideWhenUsed/>
    <w:rsid w:val="00F9703B"/>
  </w:style>
  <w:style w:type="numbering" w:customStyle="1" w:styleId="171">
    <w:name w:val="リストなし17"/>
    <w:next w:val="a2"/>
    <w:uiPriority w:val="99"/>
    <w:semiHidden/>
    <w:unhideWhenUsed/>
    <w:rsid w:val="00F9703B"/>
  </w:style>
  <w:style w:type="table" w:customStyle="1" w:styleId="TableGrid17">
    <w:name w:val="Table Grid17"/>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2"/>
    <w:semiHidden/>
    <w:rsid w:val="00F9703B"/>
  </w:style>
  <w:style w:type="table" w:customStyle="1" w:styleId="370">
    <w:name w:val="网格型3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2"/>
    <w:semiHidden/>
    <w:rsid w:val="00F9703B"/>
  </w:style>
  <w:style w:type="numbering" w:customStyle="1" w:styleId="NoList37">
    <w:name w:val="No List37"/>
    <w:next w:val="a2"/>
    <w:uiPriority w:val="99"/>
    <w:semiHidden/>
    <w:rsid w:val="00F9703B"/>
  </w:style>
  <w:style w:type="table" w:customStyle="1" w:styleId="TableGrid47">
    <w:name w:val="Table Grid47"/>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2"/>
    <w:uiPriority w:val="99"/>
    <w:semiHidden/>
    <w:unhideWhenUsed/>
    <w:rsid w:val="00F9703B"/>
  </w:style>
  <w:style w:type="numbering" w:customStyle="1" w:styleId="180">
    <w:name w:val="無清單18"/>
    <w:next w:val="a2"/>
    <w:uiPriority w:val="99"/>
    <w:semiHidden/>
    <w:unhideWhenUsed/>
    <w:rsid w:val="00F9703B"/>
  </w:style>
  <w:style w:type="numbering" w:customStyle="1" w:styleId="117">
    <w:name w:val="無清單117"/>
    <w:next w:val="a2"/>
    <w:uiPriority w:val="99"/>
    <w:semiHidden/>
    <w:unhideWhenUsed/>
    <w:rsid w:val="00F9703B"/>
  </w:style>
  <w:style w:type="table" w:customStyle="1" w:styleId="173">
    <w:name w:val="表格格線17"/>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2"/>
    <w:uiPriority w:val="99"/>
    <w:semiHidden/>
    <w:unhideWhenUsed/>
    <w:rsid w:val="00F9703B"/>
  </w:style>
  <w:style w:type="table" w:customStyle="1" w:styleId="TableGrid55">
    <w:name w:val="Table Grid5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2"/>
    <w:uiPriority w:val="99"/>
    <w:semiHidden/>
    <w:unhideWhenUsed/>
    <w:rsid w:val="00F9703B"/>
  </w:style>
  <w:style w:type="numbering" w:customStyle="1" w:styleId="1170">
    <w:name w:val="リストなし117"/>
    <w:next w:val="a2"/>
    <w:uiPriority w:val="99"/>
    <w:semiHidden/>
    <w:unhideWhenUsed/>
    <w:rsid w:val="00F9703B"/>
  </w:style>
  <w:style w:type="table" w:customStyle="1" w:styleId="TableGrid116">
    <w:name w:val="Table Grid116"/>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无列表117"/>
    <w:next w:val="a2"/>
    <w:semiHidden/>
    <w:rsid w:val="00F9703B"/>
  </w:style>
  <w:style w:type="table" w:customStyle="1" w:styleId="315">
    <w:name w:val="网格型3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2"/>
    <w:semiHidden/>
    <w:rsid w:val="00F9703B"/>
  </w:style>
  <w:style w:type="numbering" w:customStyle="1" w:styleId="NoList317">
    <w:name w:val="No List317"/>
    <w:next w:val="a2"/>
    <w:uiPriority w:val="99"/>
    <w:semiHidden/>
    <w:rsid w:val="00F9703B"/>
  </w:style>
  <w:style w:type="table" w:customStyle="1" w:styleId="TableGrid415">
    <w:name w:val="Table Grid41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2"/>
    <w:uiPriority w:val="99"/>
    <w:semiHidden/>
    <w:unhideWhenUsed/>
    <w:rsid w:val="00F9703B"/>
  </w:style>
  <w:style w:type="numbering" w:customStyle="1" w:styleId="127">
    <w:name w:val="無清單127"/>
    <w:next w:val="a2"/>
    <w:uiPriority w:val="99"/>
    <w:semiHidden/>
    <w:unhideWhenUsed/>
    <w:rsid w:val="00F9703B"/>
  </w:style>
  <w:style w:type="numbering" w:customStyle="1" w:styleId="11170">
    <w:name w:val="無清單1117"/>
    <w:next w:val="a2"/>
    <w:uiPriority w:val="99"/>
    <w:semiHidden/>
    <w:unhideWhenUsed/>
    <w:rsid w:val="00F9703B"/>
  </w:style>
  <w:style w:type="table" w:customStyle="1" w:styleId="1152">
    <w:name w:val="表格格線11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2"/>
    <w:uiPriority w:val="99"/>
    <w:semiHidden/>
    <w:unhideWhenUsed/>
    <w:rsid w:val="00F9703B"/>
  </w:style>
  <w:style w:type="numbering" w:customStyle="1" w:styleId="NoList1216">
    <w:name w:val="No List1216"/>
    <w:next w:val="a2"/>
    <w:uiPriority w:val="99"/>
    <w:semiHidden/>
    <w:unhideWhenUsed/>
    <w:rsid w:val="00F9703B"/>
  </w:style>
  <w:style w:type="numbering" w:customStyle="1" w:styleId="11160">
    <w:name w:val="リストなし1116"/>
    <w:next w:val="a2"/>
    <w:uiPriority w:val="99"/>
    <w:semiHidden/>
    <w:unhideWhenUsed/>
    <w:rsid w:val="00F9703B"/>
  </w:style>
  <w:style w:type="numbering" w:customStyle="1" w:styleId="11161">
    <w:name w:val="无列表1116"/>
    <w:next w:val="a2"/>
    <w:semiHidden/>
    <w:rsid w:val="00F9703B"/>
  </w:style>
  <w:style w:type="numbering" w:customStyle="1" w:styleId="NoList2116">
    <w:name w:val="No List2116"/>
    <w:next w:val="a2"/>
    <w:semiHidden/>
    <w:rsid w:val="00F9703B"/>
  </w:style>
  <w:style w:type="numbering" w:customStyle="1" w:styleId="NoList3116">
    <w:name w:val="No List3116"/>
    <w:next w:val="a2"/>
    <w:uiPriority w:val="99"/>
    <w:semiHidden/>
    <w:rsid w:val="00F9703B"/>
  </w:style>
  <w:style w:type="numbering" w:customStyle="1" w:styleId="NoList11116">
    <w:name w:val="No List11116"/>
    <w:next w:val="a2"/>
    <w:uiPriority w:val="99"/>
    <w:semiHidden/>
    <w:unhideWhenUsed/>
    <w:rsid w:val="00F9703B"/>
  </w:style>
  <w:style w:type="numbering" w:customStyle="1" w:styleId="1216">
    <w:name w:val="無清單1216"/>
    <w:next w:val="a2"/>
    <w:uiPriority w:val="99"/>
    <w:semiHidden/>
    <w:unhideWhenUsed/>
    <w:rsid w:val="00F9703B"/>
  </w:style>
  <w:style w:type="numbering" w:customStyle="1" w:styleId="11116">
    <w:name w:val="無清單11116"/>
    <w:next w:val="a2"/>
    <w:uiPriority w:val="99"/>
    <w:semiHidden/>
    <w:unhideWhenUsed/>
    <w:rsid w:val="00F9703B"/>
  </w:style>
  <w:style w:type="numbering" w:customStyle="1" w:styleId="NoList56">
    <w:name w:val="No List56"/>
    <w:next w:val="a2"/>
    <w:uiPriority w:val="99"/>
    <w:semiHidden/>
    <w:unhideWhenUsed/>
    <w:rsid w:val="00F9703B"/>
  </w:style>
  <w:style w:type="table" w:customStyle="1" w:styleId="TableGrid65">
    <w:name w:val="Table Grid6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2"/>
    <w:uiPriority w:val="99"/>
    <w:semiHidden/>
    <w:unhideWhenUsed/>
    <w:rsid w:val="00F9703B"/>
  </w:style>
  <w:style w:type="numbering" w:customStyle="1" w:styleId="1261">
    <w:name w:val="リストなし126"/>
    <w:next w:val="a2"/>
    <w:uiPriority w:val="99"/>
    <w:semiHidden/>
    <w:unhideWhenUsed/>
    <w:rsid w:val="00F9703B"/>
  </w:style>
  <w:style w:type="table" w:customStyle="1" w:styleId="TableGrid125">
    <w:name w:val="Table Grid125"/>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2"/>
    <w:semiHidden/>
    <w:rsid w:val="00F9703B"/>
  </w:style>
  <w:style w:type="table" w:customStyle="1" w:styleId="325">
    <w:name w:val="网格型3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2"/>
    <w:semiHidden/>
    <w:rsid w:val="00F9703B"/>
  </w:style>
  <w:style w:type="numbering" w:customStyle="1" w:styleId="NoList326">
    <w:name w:val="No List326"/>
    <w:next w:val="a2"/>
    <w:uiPriority w:val="99"/>
    <w:semiHidden/>
    <w:rsid w:val="00F9703B"/>
  </w:style>
  <w:style w:type="table" w:customStyle="1" w:styleId="TableGrid425">
    <w:name w:val="Table Grid42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2"/>
    <w:uiPriority w:val="99"/>
    <w:semiHidden/>
    <w:unhideWhenUsed/>
    <w:rsid w:val="00F9703B"/>
  </w:style>
  <w:style w:type="numbering" w:customStyle="1" w:styleId="136">
    <w:name w:val="無清單136"/>
    <w:next w:val="a2"/>
    <w:uiPriority w:val="99"/>
    <w:semiHidden/>
    <w:unhideWhenUsed/>
    <w:rsid w:val="00F9703B"/>
  </w:style>
  <w:style w:type="numbering" w:customStyle="1" w:styleId="1126">
    <w:name w:val="無清單1126"/>
    <w:next w:val="a2"/>
    <w:uiPriority w:val="99"/>
    <w:semiHidden/>
    <w:unhideWhenUsed/>
    <w:rsid w:val="00F9703B"/>
  </w:style>
  <w:style w:type="table" w:customStyle="1" w:styleId="1252">
    <w:name w:val="表格格線12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2"/>
    <w:uiPriority w:val="99"/>
    <w:semiHidden/>
    <w:unhideWhenUsed/>
    <w:rsid w:val="00F9703B"/>
  </w:style>
  <w:style w:type="numbering" w:customStyle="1" w:styleId="NoList1225">
    <w:name w:val="No List1225"/>
    <w:next w:val="a2"/>
    <w:uiPriority w:val="99"/>
    <w:semiHidden/>
    <w:unhideWhenUsed/>
    <w:rsid w:val="00F9703B"/>
  </w:style>
  <w:style w:type="numbering" w:customStyle="1" w:styleId="11250">
    <w:name w:val="リストなし1125"/>
    <w:next w:val="a2"/>
    <w:uiPriority w:val="99"/>
    <w:semiHidden/>
    <w:unhideWhenUsed/>
    <w:rsid w:val="00F9703B"/>
  </w:style>
  <w:style w:type="numbering" w:customStyle="1" w:styleId="11251">
    <w:name w:val="无列表1125"/>
    <w:next w:val="a2"/>
    <w:semiHidden/>
    <w:rsid w:val="00F9703B"/>
  </w:style>
  <w:style w:type="numbering" w:customStyle="1" w:styleId="NoList2125">
    <w:name w:val="No List2125"/>
    <w:next w:val="a2"/>
    <w:semiHidden/>
    <w:rsid w:val="00F9703B"/>
  </w:style>
  <w:style w:type="numbering" w:customStyle="1" w:styleId="NoList3125">
    <w:name w:val="No List3125"/>
    <w:next w:val="a2"/>
    <w:uiPriority w:val="99"/>
    <w:semiHidden/>
    <w:rsid w:val="00F9703B"/>
  </w:style>
  <w:style w:type="numbering" w:customStyle="1" w:styleId="NoList11126">
    <w:name w:val="No List11126"/>
    <w:next w:val="a2"/>
    <w:uiPriority w:val="99"/>
    <w:semiHidden/>
    <w:unhideWhenUsed/>
    <w:rsid w:val="00F9703B"/>
  </w:style>
  <w:style w:type="numbering" w:customStyle="1" w:styleId="1225">
    <w:name w:val="無清單1225"/>
    <w:next w:val="a2"/>
    <w:uiPriority w:val="99"/>
    <w:semiHidden/>
    <w:unhideWhenUsed/>
    <w:rsid w:val="00F9703B"/>
  </w:style>
  <w:style w:type="numbering" w:customStyle="1" w:styleId="11125">
    <w:name w:val="無清單11125"/>
    <w:next w:val="a2"/>
    <w:uiPriority w:val="99"/>
    <w:semiHidden/>
    <w:unhideWhenUsed/>
    <w:rsid w:val="00F9703B"/>
  </w:style>
  <w:style w:type="numbering" w:customStyle="1" w:styleId="NoList63">
    <w:name w:val="No List63"/>
    <w:next w:val="a2"/>
    <w:uiPriority w:val="99"/>
    <w:semiHidden/>
    <w:unhideWhenUsed/>
    <w:rsid w:val="00F9703B"/>
  </w:style>
  <w:style w:type="table" w:customStyle="1" w:styleId="TableGrid72">
    <w:name w:val="Table Grid7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2"/>
    <w:uiPriority w:val="99"/>
    <w:semiHidden/>
    <w:unhideWhenUsed/>
    <w:rsid w:val="00F9703B"/>
  </w:style>
  <w:style w:type="numbering" w:customStyle="1" w:styleId="1333">
    <w:name w:val="リストなし133"/>
    <w:next w:val="a2"/>
    <w:uiPriority w:val="99"/>
    <w:semiHidden/>
    <w:unhideWhenUsed/>
    <w:rsid w:val="00F9703B"/>
  </w:style>
  <w:style w:type="table" w:customStyle="1" w:styleId="TableGrid132">
    <w:name w:val="Table Grid132"/>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2"/>
    <w:semiHidden/>
    <w:rsid w:val="00F9703B"/>
  </w:style>
  <w:style w:type="table" w:customStyle="1" w:styleId="332">
    <w:name w:val="网格型3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2"/>
    <w:semiHidden/>
    <w:rsid w:val="00F9703B"/>
  </w:style>
  <w:style w:type="numbering" w:customStyle="1" w:styleId="NoList333">
    <w:name w:val="No List333"/>
    <w:next w:val="a2"/>
    <w:uiPriority w:val="99"/>
    <w:semiHidden/>
    <w:rsid w:val="00F9703B"/>
  </w:style>
  <w:style w:type="table" w:customStyle="1" w:styleId="TableGrid432">
    <w:name w:val="Table Grid4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2"/>
    <w:uiPriority w:val="99"/>
    <w:semiHidden/>
    <w:unhideWhenUsed/>
    <w:rsid w:val="00F9703B"/>
  </w:style>
  <w:style w:type="numbering" w:customStyle="1" w:styleId="1430">
    <w:name w:val="無清單143"/>
    <w:next w:val="a2"/>
    <w:uiPriority w:val="99"/>
    <w:semiHidden/>
    <w:unhideWhenUsed/>
    <w:rsid w:val="00F9703B"/>
  </w:style>
  <w:style w:type="numbering" w:customStyle="1" w:styleId="11330">
    <w:name w:val="無清單1133"/>
    <w:next w:val="a2"/>
    <w:uiPriority w:val="99"/>
    <w:semiHidden/>
    <w:unhideWhenUsed/>
    <w:rsid w:val="00F9703B"/>
  </w:style>
  <w:style w:type="table" w:customStyle="1" w:styleId="1323">
    <w:name w:val="表格格線1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2"/>
    <w:uiPriority w:val="99"/>
    <w:semiHidden/>
    <w:unhideWhenUsed/>
    <w:rsid w:val="00F9703B"/>
  </w:style>
  <w:style w:type="numbering" w:customStyle="1" w:styleId="NoList1233">
    <w:name w:val="No List1233"/>
    <w:next w:val="a2"/>
    <w:uiPriority w:val="99"/>
    <w:semiHidden/>
    <w:unhideWhenUsed/>
    <w:rsid w:val="00F9703B"/>
  </w:style>
  <w:style w:type="numbering" w:customStyle="1" w:styleId="11331">
    <w:name w:val="リストなし1133"/>
    <w:next w:val="a2"/>
    <w:uiPriority w:val="99"/>
    <w:semiHidden/>
    <w:unhideWhenUsed/>
    <w:rsid w:val="00F9703B"/>
  </w:style>
  <w:style w:type="numbering" w:customStyle="1" w:styleId="11332">
    <w:name w:val="无列表1133"/>
    <w:next w:val="a2"/>
    <w:semiHidden/>
    <w:rsid w:val="00F9703B"/>
  </w:style>
  <w:style w:type="numbering" w:customStyle="1" w:styleId="NoList2133">
    <w:name w:val="No List2133"/>
    <w:next w:val="a2"/>
    <w:semiHidden/>
    <w:rsid w:val="00F9703B"/>
  </w:style>
  <w:style w:type="numbering" w:customStyle="1" w:styleId="NoList3133">
    <w:name w:val="No List3133"/>
    <w:next w:val="a2"/>
    <w:uiPriority w:val="99"/>
    <w:semiHidden/>
    <w:rsid w:val="00F9703B"/>
  </w:style>
  <w:style w:type="numbering" w:customStyle="1" w:styleId="NoList11133">
    <w:name w:val="No List11133"/>
    <w:next w:val="a2"/>
    <w:uiPriority w:val="99"/>
    <w:semiHidden/>
    <w:unhideWhenUsed/>
    <w:rsid w:val="00F9703B"/>
  </w:style>
  <w:style w:type="numbering" w:customStyle="1" w:styleId="12330">
    <w:name w:val="無清單1233"/>
    <w:next w:val="a2"/>
    <w:uiPriority w:val="99"/>
    <w:semiHidden/>
    <w:unhideWhenUsed/>
    <w:rsid w:val="00F9703B"/>
  </w:style>
  <w:style w:type="numbering" w:customStyle="1" w:styleId="111330">
    <w:name w:val="無清單11133"/>
    <w:next w:val="a2"/>
    <w:uiPriority w:val="99"/>
    <w:semiHidden/>
    <w:unhideWhenUsed/>
    <w:rsid w:val="00F9703B"/>
  </w:style>
  <w:style w:type="numbering" w:customStyle="1" w:styleId="NoList414">
    <w:name w:val="No List414"/>
    <w:next w:val="a2"/>
    <w:uiPriority w:val="99"/>
    <w:semiHidden/>
    <w:unhideWhenUsed/>
    <w:rsid w:val="00F9703B"/>
  </w:style>
  <w:style w:type="table" w:customStyle="1" w:styleId="TableGrid512">
    <w:name w:val="Table Grid5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2"/>
    <w:uiPriority w:val="99"/>
    <w:semiHidden/>
    <w:unhideWhenUsed/>
    <w:rsid w:val="00F9703B"/>
  </w:style>
  <w:style w:type="numbering" w:customStyle="1" w:styleId="111140">
    <w:name w:val="リストなし11114"/>
    <w:next w:val="a2"/>
    <w:uiPriority w:val="99"/>
    <w:semiHidden/>
    <w:unhideWhenUsed/>
    <w:rsid w:val="00F9703B"/>
  </w:style>
  <w:style w:type="numbering" w:customStyle="1" w:styleId="111142">
    <w:name w:val="无列表11114"/>
    <w:next w:val="a2"/>
    <w:semiHidden/>
    <w:rsid w:val="00F9703B"/>
  </w:style>
  <w:style w:type="numbering" w:customStyle="1" w:styleId="NoList21114">
    <w:name w:val="No List21114"/>
    <w:next w:val="a2"/>
    <w:semiHidden/>
    <w:rsid w:val="00F9703B"/>
  </w:style>
  <w:style w:type="numbering" w:customStyle="1" w:styleId="NoList31114">
    <w:name w:val="No List31114"/>
    <w:next w:val="a2"/>
    <w:uiPriority w:val="99"/>
    <w:semiHidden/>
    <w:rsid w:val="00F9703B"/>
  </w:style>
  <w:style w:type="numbering" w:customStyle="1" w:styleId="NoList111114">
    <w:name w:val="No List111114"/>
    <w:next w:val="a2"/>
    <w:uiPriority w:val="99"/>
    <w:semiHidden/>
    <w:unhideWhenUsed/>
    <w:rsid w:val="00F9703B"/>
  </w:style>
  <w:style w:type="numbering" w:customStyle="1" w:styleId="12114">
    <w:name w:val="無清單12114"/>
    <w:next w:val="a2"/>
    <w:uiPriority w:val="99"/>
    <w:semiHidden/>
    <w:unhideWhenUsed/>
    <w:rsid w:val="00F9703B"/>
  </w:style>
  <w:style w:type="numbering" w:customStyle="1" w:styleId="1111140">
    <w:name w:val="無清單111114"/>
    <w:next w:val="a2"/>
    <w:uiPriority w:val="99"/>
    <w:semiHidden/>
    <w:unhideWhenUsed/>
    <w:rsid w:val="00F9703B"/>
  </w:style>
  <w:style w:type="numbering" w:customStyle="1" w:styleId="NoList513">
    <w:name w:val="No List513"/>
    <w:next w:val="a2"/>
    <w:uiPriority w:val="99"/>
    <w:semiHidden/>
    <w:unhideWhenUsed/>
    <w:rsid w:val="00F9703B"/>
  </w:style>
  <w:style w:type="table" w:customStyle="1" w:styleId="TableGrid612">
    <w:name w:val="Table Grid6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2"/>
    <w:uiPriority w:val="99"/>
    <w:semiHidden/>
    <w:unhideWhenUsed/>
    <w:rsid w:val="00F9703B"/>
  </w:style>
  <w:style w:type="numbering" w:customStyle="1" w:styleId="12140">
    <w:name w:val="リストなし1214"/>
    <w:next w:val="a2"/>
    <w:uiPriority w:val="99"/>
    <w:semiHidden/>
    <w:unhideWhenUsed/>
    <w:rsid w:val="00F9703B"/>
  </w:style>
  <w:style w:type="table" w:customStyle="1" w:styleId="TableGrid1212">
    <w:name w:val="Table Grid12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2"/>
    <w:semiHidden/>
    <w:rsid w:val="00F9703B"/>
  </w:style>
  <w:style w:type="table" w:customStyle="1" w:styleId="3212">
    <w:name w:val="网格型3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2"/>
    <w:semiHidden/>
    <w:rsid w:val="00F9703B"/>
  </w:style>
  <w:style w:type="numbering" w:customStyle="1" w:styleId="NoList3214">
    <w:name w:val="No List3214"/>
    <w:next w:val="a2"/>
    <w:uiPriority w:val="99"/>
    <w:semiHidden/>
    <w:rsid w:val="00F9703B"/>
  </w:style>
  <w:style w:type="table" w:customStyle="1" w:styleId="TableGrid4212">
    <w:name w:val="Table Grid42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2"/>
    <w:uiPriority w:val="99"/>
    <w:semiHidden/>
    <w:unhideWhenUsed/>
    <w:rsid w:val="00F9703B"/>
  </w:style>
  <w:style w:type="numbering" w:customStyle="1" w:styleId="1314">
    <w:name w:val="無清單1314"/>
    <w:next w:val="a2"/>
    <w:uiPriority w:val="99"/>
    <w:semiHidden/>
    <w:unhideWhenUsed/>
    <w:rsid w:val="00F9703B"/>
  </w:style>
  <w:style w:type="numbering" w:customStyle="1" w:styleId="11214">
    <w:name w:val="無清單11214"/>
    <w:next w:val="a2"/>
    <w:uiPriority w:val="99"/>
    <w:semiHidden/>
    <w:unhideWhenUsed/>
    <w:rsid w:val="00F9703B"/>
  </w:style>
  <w:style w:type="table" w:customStyle="1" w:styleId="12123">
    <w:name w:val="表格格線12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2"/>
    <w:uiPriority w:val="99"/>
    <w:semiHidden/>
    <w:unhideWhenUsed/>
    <w:rsid w:val="00F9703B"/>
  </w:style>
  <w:style w:type="numbering" w:customStyle="1" w:styleId="NoList12214">
    <w:name w:val="No List12214"/>
    <w:next w:val="a2"/>
    <w:uiPriority w:val="99"/>
    <w:semiHidden/>
    <w:unhideWhenUsed/>
    <w:rsid w:val="00F9703B"/>
  </w:style>
  <w:style w:type="numbering" w:customStyle="1" w:styleId="112140">
    <w:name w:val="リストなし11214"/>
    <w:next w:val="a2"/>
    <w:uiPriority w:val="99"/>
    <w:semiHidden/>
    <w:unhideWhenUsed/>
    <w:rsid w:val="00F9703B"/>
  </w:style>
  <w:style w:type="numbering" w:customStyle="1" w:styleId="112141">
    <w:name w:val="无列表11214"/>
    <w:next w:val="a2"/>
    <w:semiHidden/>
    <w:rsid w:val="00F9703B"/>
  </w:style>
  <w:style w:type="numbering" w:customStyle="1" w:styleId="NoList21214">
    <w:name w:val="No List21214"/>
    <w:next w:val="a2"/>
    <w:semiHidden/>
    <w:rsid w:val="00F9703B"/>
  </w:style>
  <w:style w:type="numbering" w:customStyle="1" w:styleId="NoList31214">
    <w:name w:val="No List31214"/>
    <w:next w:val="a2"/>
    <w:uiPriority w:val="99"/>
    <w:semiHidden/>
    <w:rsid w:val="00F9703B"/>
  </w:style>
  <w:style w:type="numbering" w:customStyle="1" w:styleId="NoList111214">
    <w:name w:val="No List111214"/>
    <w:next w:val="a2"/>
    <w:uiPriority w:val="99"/>
    <w:semiHidden/>
    <w:unhideWhenUsed/>
    <w:rsid w:val="00F9703B"/>
  </w:style>
  <w:style w:type="numbering" w:customStyle="1" w:styleId="122140">
    <w:name w:val="無清單12214"/>
    <w:next w:val="a2"/>
    <w:uiPriority w:val="99"/>
    <w:semiHidden/>
    <w:unhideWhenUsed/>
    <w:rsid w:val="00F9703B"/>
  </w:style>
  <w:style w:type="numbering" w:customStyle="1" w:styleId="1112140">
    <w:name w:val="無清單111214"/>
    <w:next w:val="a2"/>
    <w:uiPriority w:val="99"/>
    <w:semiHidden/>
    <w:unhideWhenUsed/>
    <w:rsid w:val="00F9703B"/>
  </w:style>
  <w:style w:type="table" w:customStyle="1" w:styleId="137">
    <w:name w:val="网格型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2"/>
    <w:uiPriority w:val="99"/>
    <w:semiHidden/>
    <w:unhideWhenUsed/>
    <w:rsid w:val="00F9703B"/>
  </w:style>
  <w:style w:type="table" w:customStyle="1" w:styleId="232">
    <w:name w:val="网格型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2"/>
    <w:semiHidden/>
    <w:rsid w:val="00F9703B"/>
  </w:style>
  <w:style w:type="numbering" w:customStyle="1" w:styleId="NoList11312">
    <w:name w:val="No List11312"/>
    <w:next w:val="a2"/>
    <w:uiPriority w:val="99"/>
    <w:semiHidden/>
    <w:unhideWhenUsed/>
    <w:rsid w:val="00F9703B"/>
  </w:style>
  <w:style w:type="numbering" w:customStyle="1" w:styleId="NoList4113">
    <w:name w:val="No List4113"/>
    <w:next w:val="a2"/>
    <w:uiPriority w:val="99"/>
    <w:semiHidden/>
    <w:unhideWhenUsed/>
    <w:rsid w:val="00F9703B"/>
  </w:style>
  <w:style w:type="table" w:customStyle="1" w:styleId="TableGrid1124">
    <w:name w:val="Table Grid112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2"/>
    <w:uiPriority w:val="99"/>
    <w:semiHidden/>
    <w:unhideWhenUsed/>
    <w:rsid w:val="00F9703B"/>
  </w:style>
  <w:style w:type="numbering" w:customStyle="1" w:styleId="NoList121113">
    <w:name w:val="No List121113"/>
    <w:next w:val="a2"/>
    <w:uiPriority w:val="99"/>
    <w:semiHidden/>
    <w:unhideWhenUsed/>
    <w:rsid w:val="00F9703B"/>
  </w:style>
  <w:style w:type="numbering" w:customStyle="1" w:styleId="1111130">
    <w:name w:val="リストなし111113"/>
    <w:next w:val="a2"/>
    <w:uiPriority w:val="99"/>
    <w:semiHidden/>
    <w:unhideWhenUsed/>
    <w:rsid w:val="00F9703B"/>
  </w:style>
  <w:style w:type="numbering" w:customStyle="1" w:styleId="1111131">
    <w:name w:val="无列表111113"/>
    <w:next w:val="a2"/>
    <w:semiHidden/>
    <w:rsid w:val="00F9703B"/>
  </w:style>
  <w:style w:type="numbering" w:customStyle="1" w:styleId="NoList211113">
    <w:name w:val="No List211113"/>
    <w:next w:val="a2"/>
    <w:semiHidden/>
    <w:rsid w:val="00F9703B"/>
  </w:style>
  <w:style w:type="numbering" w:customStyle="1" w:styleId="NoList311113">
    <w:name w:val="No List311113"/>
    <w:next w:val="a2"/>
    <w:uiPriority w:val="99"/>
    <w:semiHidden/>
    <w:rsid w:val="00F9703B"/>
  </w:style>
  <w:style w:type="numbering" w:customStyle="1" w:styleId="NoList1111113">
    <w:name w:val="No List1111113"/>
    <w:next w:val="a2"/>
    <w:uiPriority w:val="99"/>
    <w:semiHidden/>
    <w:unhideWhenUsed/>
    <w:rsid w:val="00F9703B"/>
  </w:style>
  <w:style w:type="numbering" w:customStyle="1" w:styleId="121113">
    <w:name w:val="無清單121113"/>
    <w:next w:val="a2"/>
    <w:uiPriority w:val="99"/>
    <w:semiHidden/>
    <w:unhideWhenUsed/>
    <w:rsid w:val="00F9703B"/>
  </w:style>
  <w:style w:type="numbering" w:customStyle="1" w:styleId="1111113">
    <w:name w:val="無清單1111113"/>
    <w:next w:val="a2"/>
    <w:uiPriority w:val="99"/>
    <w:semiHidden/>
    <w:unhideWhenUsed/>
    <w:rsid w:val="00F9703B"/>
  </w:style>
  <w:style w:type="numbering" w:customStyle="1" w:styleId="NoList13113">
    <w:name w:val="No List13113"/>
    <w:next w:val="a2"/>
    <w:uiPriority w:val="99"/>
    <w:semiHidden/>
    <w:unhideWhenUsed/>
    <w:rsid w:val="00F9703B"/>
  </w:style>
  <w:style w:type="numbering" w:customStyle="1" w:styleId="121131">
    <w:name w:val="リストなし12113"/>
    <w:next w:val="a2"/>
    <w:uiPriority w:val="99"/>
    <w:semiHidden/>
    <w:unhideWhenUsed/>
    <w:rsid w:val="00F9703B"/>
  </w:style>
  <w:style w:type="numbering" w:customStyle="1" w:styleId="121132">
    <w:name w:val="无列表12113"/>
    <w:next w:val="a2"/>
    <w:semiHidden/>
    <w:rsid w:val="00F9703B"/>
  </w:style>
  <w:style w:type="numbering" w:customStyle="1" w:styleId="NoList22113">
    <w:name w:val="No List22113"/>
    <w:next w:val="a2"/>
    <w:semiHidden/>
    <w:rsid w:val="00F9703B"/>
  </w:style>
  <w:style w:type="numbering" w:customStyle="1" w:styleId="NoList32113">
    <w:name w:val="No List32113"/>
    <w:next w:val="a2"/>
    <w:uiPriority w:val="99"/>
    <w:semiHidden/>
    <w:rsid w:val="00F9703B"/>
  </w:style>
  <w:style w:type="numbering" w:customStyle="1" w:styleId="NoList112113">
    <w:name w:val="No List112113"/>
    <w:next w:val="a2"/>
    <w:uiPriority w:val="99"/>
    <w:semiHidden/>
    <w:unhideWhenUsed/>
    <w:rsid w:val="00F9703B"/>
  </w:style>
  <w:style w:type="numbering" w:customStyle="1" w:styleId="13113">
    <w:name w:val="無清單13113"/>
    <w:next w:val="a2"/>
    <w:uiPriority w:val="99"/>
    <w:semiHidden/>
    <w:unhideWhenUsed/>
    <w:rsid w:val="00F9703B"/>
  </w:style>
  <w:style w:type="numbering" w:customStyle="1" w:styleId="112113">
    <w:name w:val="無清單112113"/>
    <w:next w:val="a2"/>
    <w:uiPriority w:val="99"/>
    <w:semiHidden/>
    <w:unhideWhenUsed/>
    <w:rsid w:val="00F9703B"/>
  </w:style>
  <w:style w:type="numbering" w:customStyle="1" w:styleId="21113">
    <w:name w:val="无列表21113"/>
    <w:next w:val="a2"/>
    <w:uiPriority w:val="99"/>
    <w:semiHidden/>
    <w:unhideWhenUsed/>
    <w:rsid w:val="00F9703B"/>
  </w:style>
  <w:style w:type="numbering" w:customStyle="1" w:styleId="NoList122113">
    <w:name w:val="No List122113"/>
    <w:next w:val="a2"/>
    <w:uiPriority w:val="99"/>
    <w:semiHidden/>
    <w:unhideWhenUsed/>
    <w:rsid w:val="00F9703B"/>
  </w:style>
  <w:style w:type="numbering" w:customStyle="1" w:styleId="1121130">
    <w:name w:val="リストなし112113"/>
    <w:next w:val="a2"/>
    <w:uiPriority w:val="99"/>
    <w:semiHidden/>
    <w:unhideWhenUsed/>
    <w:rsid w:val="00F9703B"/>
  </w:style>
  <w:style w:type="numbering" w:customStyle="1" w:styleId="1121131">
    <w:name w:val="无列表112113"/>
    <w:next w:val="a2"/>
    <w:semiHidden/>
    <w:rsid w:val="00F9703B"/>
  </w:style>
  <w:style w:type="numbering" w:customStyle="1" w:styleId="NoList212113">
    <w:name w:val="No List212113"/>
    <w:next w:val="a2"/>
    <w:semiHidden/>
    <w:rsid w:val="00F9703B"/>
  </w:style>
  <w:style w:type="numbering" w:customStyle="1" w:styleId="NoList312113">
    <w:name w:val="No List312113"/>
    <w:next w:val="a2"/>
    <w:uiPriority w:val="99"/>
    <w:semiHidden/>
    <w:rsid w:val="00F9703B"/>
  </w:style>
  <w:style w:type="numbering" w:customStyle="1" w:styleId="NoList1112113">
    <w:name w:val="No List1112113"/>
    <w:next w:val="a2"/>
    <w:uiPriority w:val="99"/>
    <w:semiHidden/>
    <w:unhideWhenUsed/>
    <w:rsid w:val="00F9703B"/>
  </w:style>
  <w:style w:type="numbering" w:customStyle="1" w:styleId="122113">
    <w:name w:val="無清單122113"/>
    <w:next w:val="a2"/>
    <w:uiPriority w:val="99"/>
    <w:semiHidden/>
    <w:unhideWhenUsed/>
    <w:rsid w:val="00F9703B"/>
  </w:style>
  <w:style w:type="numbering" w:customStyle="1" w:styleId="1112113">
    <w:name w:val="無清單1112113"/>
    <w:next w:val="a2"/>
    <w:uiPriority w:val="99"/>
    <w:semiHidden/>
    <w:unhideWhenUsed/>
    <w:rsid w:val="00F9703B"/>
  </w:style>
  <w:style w:type="numbering" w:customStyle="1" w:styleId="NoList5112">
    <w:name w:val="No List5112"/>
    <w:next w:val="a2"/>
    <w:uiPriority w:val="99"/>
    <w:semiHidden/>
    <w:unhideWhenUsed/>
    <w:rsid w:val="00F9703B"/>
  </w:style>
  <w:style w:type="numbering" w:customStyle="1" w:styleId="NoList612">
    <w:name w:val="No List612"/>
    <w:next w:val="a2"/>
    <w:uiPriority w:val="99"/>
    <w:semiHidden/>
    <w:unhideWhenUsed/>
    <w:rsid w:val="00F9703B"/>
  </w:style>
  <w:style w:type="numbering" w:customStyle="1" w:styleId="NoList1412">
    <w:name w:val="No List1412"/>
    <w:next w:val="a2"/>
    <w:uiPriority w:val="99"/>
    <w:semiHidden/>
    <w:unhideWhenUsed/>
    <w:rsid w:val="00F9703B"/>
  </w:style>
  <w:style w:type="numbering" w:customStyle="1" w:styleId="13122">
    <w:name w:val="リストなし1312"/>
    <w:next w:val="a2"/>
    <w:uiPriority w:val="99"/>
    <w:semiHidden/>
    <w:unhideWhenUsed/>
    <w:rsid w:val="00F9703B"/>
  </w:style>
  <w:style w:type="numbering" w:customStyle="1" w:styleId="NoList2312">
    <w:name w:val="No List2312"/>
    <w:next w:val="a2"/>
    <w:semiHidden/>
    <w:rsid w:val="00F9703B"/>
  </w:style>
  <w:style w:type="numbering" w:customStyle="1" w:styleId="NoList3312">
    <w:name w:val="No List3312"/>
    <w:next w:val="a2"/>
    <w:uiPriority w:val="99"/>
    <w:semiHidden/>
    <w:rsid w:val="00F9703B"/>
  </w:style>
  <w:style w:type="numbering" w:customStyle="1" w:styleId="NoList1142">
    <w:name w:val="No List1142"/>
    <w:next w:val="a2"/>
    <w:uiPriority w:val="99"/>
    <w:semiHidden/>
    <w:unhideWhenUsed/>
    <w:rsid w:val="00F9703B"/>
  </w:style>
  <w:style w:type="numbering" w:customStyle="1" w:styleId="14120">
    <w:name w:val="無清單1412"/>
    <w:next w:val="a2"/>
    <w:uiPriority w:val="99"/>
    <w:semiHidden/>
    <w:unhideWhenUsed/>
    <w:rsid w:val="00F9703B"/>
  </w:style>
  <w:style w:type="numbering" w:customStyle="1" w:styleId="113120">
    <w:name w:val="無清單11312"/>
    <w:next w:val="a2"/>
    <w:uiPriority w:val="99"/>
    <w:semiHidden/>
    <w:unhideWhenUsed/>
    <w:rsid w:val="00F9703B"/>
  </w:style>
  <w:style w:type="numbering" w:customStyle="1" w:styleId="NoList422">
    <w:name w:val="No List422"/>
    <w:next w:val="a2"/>
    <w:uiPriority w:val="99"/>
    <w:semiHidden/>
    <w:unhideWhenUsed/>
    <w:rsid w:val="00F9703B"/>
  </w:style>
  <w:style w:type="numbering" w:customStyle="1" w:styleId="NoList12312">
    <w:name w:val="No List12312"/>
    <w:next w:val="a2"/>
    <w:uiPriority w:val="99"/>
    <w:semiHidden/>
    <w:unhideWhenUsed/>
    <w:rsid w:val="00F9703B"/>
  </w:style>
  <w:style w:type="numbering" w:customStyle="1" w:styleId="113121">
    <w:name w:val="リストなし11312"/>
    <w:next w:val="a2"/>
    <w:uiPriority w:val="99"/>
    <w:semiHidden/>
    <w:unhideWhenUsed/>
    <w:rsid w:val="00F9703B"/>
  </w:style>
  <w:style w:type="numbering" w:customStyle="1" w:styleId="113122">
    <w:name w:val="无列表11312"/>
    <w:next w:val="a2"/>
    <w:semiHidden/>
    <w:rsid w:val="00F9703B"/>
  </w:style>
  <w:style w:type="numbering" w:customStyle="1" w:styleId="NoList21312">
    <w:name w:val="No List21312"/>
    <w:next w:val="a2"/>
    <w:semiHidden/>
    <w:rsid w:val="00F9703B"/>
  </w:style>
  <w:style w:type="numbering" w:customStyle="1" w:styleId="NoList31312">
    <w:name w:val="No List31312"/>
    <w:next w:val="a2"/>
    <w:uiPriority w:val="99"/>
    <w:semiHidden/>
    <w:rsid w:val="00F9703B"/>
  </w:style>
  <w:style w:type="numbering" w:customStyle="1" w:styleId="NoList111312">
    <w:name w:val="No List111312"/>
    <w:next w:val="a2"/>
    <w:uiPriority w:val="99"/>
    <w:semiHidden/>
    <w:unhideWhenUsed/>
    <w:rsid w:val="00F9703B"/>
  </w:style>
  <w:style w:type="numbering" w:customStyle="1" w:styleId="123120">
    <w:name w:val="無清單12312"/>
    <w:next w:val="a2"/>
    <w:uiPriority w:val="99"/>
    <w:semiHidden/>
    <w:unhideWhenUsed/>
    <w:rsid w:val="00F9703B"/>
  </w:style>
  <w:style w:type="numbering" w:customStyle="1" w:styleId="1113120">
    <w:name w:val="無清單111312"/>
    <w:next w:val="a2"/>
    <w:uiPriority w:val="99"/>
    <w:semiHidden/>
    <w:unhideWhenUsed/>
    <w:rsid w:val="00F9703B"/>
  </w:style>
  <w:style w:type="numbering" w:customStyle="1" w:styleId="NoList12122">
    <w:name w:val="No List12122"/>
    <w:next w:val="a2"/>
    <w:uiPriority w:val="99"/>
    <w:semiHidden/>
    <w:unhideWhenUsed/>
    <w:rsid w:val="00F9703B"/>
  </w:style>
  <w:style w:type="numbering" w:customStyle="1" w:styleId="111222">
    <w:name w:val="リストなし11122"/>
    <w:next w:val="a2"/>
    <w:uiPriority w:val="99"/>
    <w:semiHidden/>
    <w:unhideWhenUsed/>
    <w:rsid w:val="00F9703B"/>
  </w:style>
  <w:style w:type="numbering" w:customStyle="1" w:styleId="111223">
    <w:name w:val="无列表11122"/>
    <w:next w:val="a2"/>
    <w:semiHidden/>
    <w:rsid w:val="00F9703B"/>
  </w:style>
  <w:style w:type="numbering" w:customStyle="1" w:styleId="NoList21122">
    <w:name w:val="No List21122"/>
    <w:next w:val="a2"/>
    <w:semiHidden/>
    <w:rsid w:val="00F9703B"/>
  </w:style>
  <w:style w:type="numbering" w:customStyle="1" w:styleId="NoList31122">
    <w:name w:val="No List31122"/>
    <w:next w:val="a2"/>
    <w:uiPriority w:val="99"/>
    <w:semiHidden/>
    <w:rsid w:val="00F9703B"/>
  </w:style>
  <w:style w:type="numbering" w:customStyle="1" w:styleId="NoList111122">
    <w:name w:val="No List111122"/>
    <w:next w:val="a2"/>
    <w:uiPriority w:val="99"/>
    <w:semiHidden/>
    <w:unhideWhenUsed/>
    <w:rsid w:val="00F9703B"/>
  </w:style>
  <w:style w:type="numbering" w:customStyle="1" w:styleId="121220">
    <w:name w:val="無清單12122"/>
    <w:next w:val="a2"/>
    <w:uiPriority w:val="99"/>
    <w:semiHidden/>
    <w:unhideWhenUsed/>
    <w:rsid w:val="00F9703B"/>
  </w:style>
  <w:style w:type="numbering" w:customStyle="1" w:styleId="1111220">
    <w:name w:val="無清單111122"/>
    <w:next w:val="a2"/>
    <w:uiPriority w:val="99"/>
    <w:semiHidden/>
    <w:unhideWhenUsed/>
    <w:rsid w:val="00F9703B"/>
  </w:style>
  <w:style w:type="numbering" w:customStyle="1" w:styleId="NoList522">
    <w:name w:val="No List522"/>
    <w:next w:val="a2"/>
    <w:uiPriority w:val="99"/>
    <w:semiHidden/>
    <w:unhideWhenUsed/>
    <w:rsid w:val="00F9703B"/>
  </w:style>
  <w:style w:type="numbering" w:customStyle="1" w:styleId="NoList1322">
    <w:name w:val="No List1322"/>
    <w:next w:val="a2"/>
    <w:uiPriority w:val="99"/>
    <w:semiHidden/>
    <w:unhideWhenUsed/>
    <w:rsid w:val="00F9703B"/>
  </w:style>
  <w:style w:type="numbering" w:customStyle="1" w:styleId="12223">
    <w:name w:val="リストなし1222"/>
    <w:next w:val="a2"/>
    <w:uiPriority w:val="99"/>
    <w:semiHidden/>
    <w:unhideWhenUsed/>
    <w:rsid w:val="00F9703B"/>
  </w:style>
  <w:style w:type="numbering" w:customStyle="1" w:styleId="12232">
    <w:name w:val="无列表1223"/>
    <w:next w:val="a2"/>
    <w:semiHidden/>
    <w:rsid w:val="00F9703B"/>
  </w:style>
  <w:style w:type="numbering" w:customStyle="1" w:styleId="NoList2222">
    <w:name w:val="No List2222"/>
    <w:next w:val="a2"/>
    <w:semiHidden/>
    <w:rsid w:val="00F9703B"/>
  </w:style>
  <w:style w:type="numbering" w:customStyle="1" w:styleId="NoList3222">
    <w:name w:val="No List3222"/>
    <w:next w:val="a2"/>
    <w:uiPriority w:val="99"/>
    <w:semiHidden/>
    <w:rsid w:val="00F9703B"/>
  </w:style>
  <w:style w:type="numbering" w:customStyle="1" w:styleId="NoList11222">
    <w:name w:val="No List11222"/>
    <w:next w:val="a2"/>
    <w:uiPriority w:val="99"/>
    <w:semiHidden/>
    <w:unhideWhenUsed/>
    <w:rsid w:val="00F9703B"/>
  </w:style>
  <w:style w:type="numbering" w:customStyle="1" w:styleId="13220">
    <w:name w:val="無清單1322"/>
    <w:next w:val="a2"/>
    <w:uiPriority w:val="99"/>
    <w:semiHidden/>
    <w:unhideWhenUsed/>
    <w:rsid w:val="00F9703B"/>
  </w:style>
  <w:style w:type="numbering" w:customStyle="1" w:styleId="112220">
    <w:name w:val="無清單11222"/>
    <w:next w:val="a2"/>
    <w:uiPriority w:val="99"/>
    <w:semiHidden/>
    <w:unhideWhenUsed/>
    <w:rsid w:val="00F9703B"/>
  </w:style>
  <w:style w:type="numbering" w:customStyle="1" w:styleId="2122">
    <w:name w:val="无列表2122"/>
    <w:next w:val="a2"/>
    <w:uiPriority w:val="99"/>
    <w:semiHidden/>
    <w:unhideWhenUsed/>
    <w:rsid w:val="00F9703B"/>
  </w:style>
  <w:style w:type="numbering" w:customStyle="1" w:styleId="NoList111222">
    <w:name w:val="No List111222"/>
    <w:next w:val="a2"/>
    <w:uiPriority w:val="99"/>
    <w:semiHidden/>
    <w:unhideWhenUsed/>
    <w:rsid w:val="00F9703B"/>
  </w:style>
  <w:style w:type="numbering" w:customStyle="1" w:styleId="NoList72">
    <w:name w:val="No List72"/>
    <w:next w:val="a2"/>
    <w:uiPriority w:val="99"/>
    <w:semiHidden/>
    <w:unhideWhenUsed/>
    <w:rsid w:val="00F9703B"/>
  </w:style>
  <w:style w:type="table" w:customStyle="1" w:styleId="TableGrid82">
    <w:name w:val="Table Grid8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2"/>
    <w:uiPriority w:val="99"/>
    <w:semiHidden/>
    <w:unhideWhenUsed/>
    <w:rsid w:val="00F9703B"/>
  </w:style>
  <w:style w:type="numbering" w:customStyle="1" w:styleId="1421">
    <w:name w:val="リストなし142"/>
    <w:next w:val="a2"/>
    <w:uiPriority w:val="99"/>
    <w:semiHidden/>
    <w:unhideWhenUsed/>
    <w:rsid w:val="00F9703B"/>
  </w:style>
  <w:style w:type="table" w:customStyle="1" w:styleId="TableGrid142">
    <w:name w:val="Table Grid142"/>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2"/>
    <w:semiHidden/>
    <w:rsid w:val="00F9703B"/>
  </w:style>
  <w:style w:type="table" w:customStyle="1" w:styleId="342">
    <w:name w:val="网格型3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2"/>
    <w:semiHidden/>
    <w:rsid w:val="00F9703B"/>
  </w:style>
  <w:style w:type="numbering" w:customStyle="1" w:styleId="NoList342">
    <w:name w:val="No List342"/>
    <w:next w:val="a2"/>
    <w:uiPriority w:val="99"/>
    <w:semiHidden/>
    <w:rsid w:val="00F9703B"/>
  </w:style>
  <w:style w:type="table" w:customStyle="1" w:styleId="TableGrid442">
    <w:name w:val="Table Grid44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2"/>
    <w:uiPriority w:val="99"/>
    <w:semiHidden/>
    <w:unhideWhenUsed/>
    <w:rsid w:val="00F9703B"/>
  </w:style>
  <w:style w:type="numbering" w:customStyle="1" w:styleId="1520">
    <w:name w:val="無清單152"/>
    <w:next w:val="a2"/>
    <w:uiPriority w:val="99"/>
    <w:semiHidden/>
    <w:unhideWhenUsed/>
    <w:rsid w:val="00F9703B"/>
  </w:style>
  <w:style w:type="numbering" w:customStyle="1" w:styleId="11420">
    <w:name w:val="無清單1142"/>
    <w:next w:val="a2"/>
    <w:uiPriority w:val="99"/>
    <w:semiHidden/>
    <w:unhideWhenUsed/>
    <w:rsid w:val="00F9703B"/>
  </w:style>
  <w:style w:type="table" w:customStyle="1" w:styleId="1423">
    <w:name w:val="表格格線14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2"/>
    <w:uiPriority w:val="99"/>
    <w:semiHidden/>
    <w:unhideWhenUsed/>
    <w:rsid w:val="00F9703B"/>
  </w:style>
  <w:style w:type="table" w:customStyle="1" w:styleId="TableGrid522">
    <w:name w:val="Table Grid5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2"/>
    <w:uiPriority w:val="99"/>
    <w:semiHidden/>
    <w:unhideWhenUsed/>
    <w:rsid w:val="00F9703B"/>
  </w:style>
  <w:style w:type="numbering" w:customStyle="1" w:styleId="11421">
    <w:name w:val="リストなし1142"/>
    <w:next w:val="a2"/>
    <w:uiPriority w:val="99"/>
    <w:semiHidden/>
    <w:unhideWhenUsed/>
    <w:rsid w:val="00F9703B"/>
  </w:style>
  <w:style w:type="table" w:customStyle="1" w:styleId="TableGrid1132">
    <w:name w:val="Table Grid113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2"/>
    <w:semiHidden/>
    <w:rsid w:val="00F9703B"/>
  </w:style>
  <w:style w:type="table" w:customStyle="1" w:styleId="3122">
    <w:name w:val="网格型3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2"/>
    <w:semiHidden/>
    <w:rsid w:val="00F9703B"/>
  </w:style>
  <w:style w:type="numbering" w:customStyle="1" w:styleId="NoList3142">
    <w:name w:val="No List3142"/>
    <w:next w:val="a2"/>
    <w:uiPriority w:val="99"/>
    <w:semiHidden/>
    <w:rsid w:val="00F9703B"/>
  </w:style>
  <w:style w:type="table" w:customStyle="1" w:styleId="TableGrid4122">
    <w:name w:val="Table Grid41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2"/>
    <w:uiPriority w:val="99"/>
    <w:semiHidden/>
    <w:unhideWhenUsed/>
    <w:rsid w:val="00F9703B"/>
  </w:style>
  <w:style w:type="numbering" w:customStyle="1" w:styleId="12420">
    <w:name w:val="無清單1242"/>
    <w:next w:val="a2"/>
    <w:uiPriority w:val="99"/>
    <w:semiHidden/>
    <w:unhideWhenUsed/>
    <w:rsid w:val="00F9703B"/>
  </w:style>
  <w:style w:type="numbering" w:customStyle="1" w:styleId="111420">
    <w:name w:val="無清單11142"/>
    <w:next w:val="a2"/>
    <w:uiPriority w:val="99"/>
    <w:semiHidden/>
    <w:unhideWhenUsed/>
    <w:rsid w:val="00F9703B"/>
  </w:style>
  <w:style w:type="table" w:customStyle="1" w:styleId="11223">
    <w:name w:val="表格格線11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2"/>
    <w:uiPriority w:val="99"/>
    <w:semiHidden/>
    <w:unhideWhenUsed/>
    <w:rsid w:val="00F9703B"/>
  </w:style>
  <w:style w:type="numbering" w:customStyle="1" w:styleId="NoList12132">
    <w:name w:val="No List12132"/>
    <w:next w:val="a2"/>
    <w:uiPriority w:val="99"/>
    <w:semiHidden/>
    <w:unhideWhenUsed/>
    <w:rsid w:val="00F9703B"/>
  </w:style>
  <w:style w:type="numbering" w:customStyle="1" w:styleId="111321">
    <w:name w:val="リストなし11132"/>
    <w:next w:val="a2"/>
    <w:uiPriority w:val="99"/>
    <w:semiHidden/>
    <w:unhideWhenUsed/>
    <w:rsid w:val="00F9703B"/>
  </w:style>
  <w:style w:type="numbering" w:customStyle="1" w:styleId="111322">
    <w:name w:val="无列表11132"/>
    <w:next w:val="a2"/>
    <w:semiHidden/>
    <w:rsid w:val="00F9703B"/>
  </w:style>
  <w:style w:type="numbering" w:customStyle="1" w:styleId="NoList21132">
    <w:name w:val="No List21132"/>
    <w:next w:val="a2"/>
    <w:semiHidden/>
    <w:rsid w:val="00F9703B"/>
  </w:style>
  <w:style w:type="numbering" w:customStyle="1" w:styleId="NoList31132">
    <w:name w:val="No List31132"/>
    <w:next w:val="a2"/>
    <w:uiPriority w:val="99"/>
    <w:semiHidden/>
    <w:rsid w:val="00F9703B"/>
  </w:style>
  <w:style w:type="numbering" w:customStyle="1" w:styleId="NoList111132">
    <w:name w:val="No List111132"/>
    <w:next w:val="a2"/>
    <w:uiPriority w:val="99"/>
    <w:semiHidden/>
    <w:unhideWhenUsed/>
    <w:rsid w:val="00F9703B"/>
  </w:style>
  <w:style w:type="numbering" w:customStyle="1" w:styleId="121320">
    <w:name w:val="無清單12132"/>
    <w:next w:val="a2"/>
    <w:uiPriority w:val="99"/>
    <w:semiHidden/>
    <w:unhideWhenUsed/>
    <w:rsid w:val="00F9703B"/>
  </w:style>
  <w:style w:type="numbering" w:customStyle="1" w:styleId="1111320">
    <w:name w:val="無清單111132"/>
    <w:next w:val="a2"/>
    <w:uiPriority w:val="99"/>
    <w:semiHidden/>
    <w:unhideWhenUsed/>
    <w:rsid w:val="00F9703B"/>
  </w:style>
  <w:style w:type="numbering" w:customStyle="1" w:styleId="NoList532">
    <w:name w:val="No List532"/>
    <w:next w:val="a2"/>
    <w:uiPriority w:val="99"/>
    <w:semiHidden/>
    <w:unhideWhenUsed/>
    <w:rsid w:val="00F9703B"/>
  </w:style>
  <w:style w:type="table" w:customStyle="1" w:styleId="TableGrid622">
    <w:name w:val="Table Grid6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2"/>
    <w:uiPriority w:val="99"/>
    <w:semiHidden/>
    <w:unhideWhenUsed/>
    <w:rsid w:val="00F9703B"/>
  </w:style>
  <w:style w:type="numbering" w:customStyle="1" w:styleId="12321">
    <w:name w:val="リストなし1232"/>
    <w:next w:val="a2"/>
    <w:uiPriority w:val="99"/>
    <w:semiHidden/>
    <w:unhideWhenUsed/>
    <w:rsid w:val="00F9703B"/>
  </w:style>
  <w:style w:type="table" w:customStyle="1" w:styleId="TableGrid1222">
    <w:name w:val="Table Grid12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2"/>
    <w:semiHidden/>
    <w:rsid w:val="00F9703B"/>
  </w:style>
  <w:style w:type="table" w:customStyle="1" w:styleId="3222">
    <w:name w:val="网格型3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2"/>
    <w:semiHidden/>
    <w:rsid w:val="00F9703B"/>
  </w:style>
  <w:style w:type="numbering" w:customStyle="1" w:styleId="NoList3232">
    <w:name w:val="No List3232"/>
    <w:next w:val="a2"/>
    <w:uiPriority w:val="99"/>
    <w:semiHidden/>
    <w:rsid w:val="00F9703B"/>
  </w:style>
  <w:style w:type="table" w:customStyle="1" w:styleId="TableGrid4222">
    <w:name w:val="Table Grid42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2"/>
    <w:uiPriority w:val="99"/>
    <w:semiHidden/>
    <w:unhideWhenUsed/>
    <w:rsid w:val="00F9703B"/>
  </w:style>
  <w:style w:type="numbering" w:customStyle="1" w:styleId="13320">
    <w:name w:val="無清單1332"/>
    <w:next w:val="a2"/>
    <w:uiPriority w:val="99"/>
    <w:semiHidden/>
    <w:unhideWhenUsed/>
    <w:rsid w:val="00F9703B"/>
  </w:style>
  <w:style w:type="numbering" w:customStyle="1" w:styleId="112320">
    <w:name w:val="無清單11232"/>
    <w:next w:val="a2"/>
    <w:uiPriority w:val="99"/>
    <w:semiHidden/>
    <w:unhideWhenUsed/>
    <w:rsid w:val="00F9703B"/>
  </w:style>
  <w:style w:type="table" w:customStyle="1" w:styleId="12224">
    <w:name w:val="表格格線12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2"/>
    <w:uiPriority w:val="99"/>
    <w:semiHidden/>
    <w:unhideWhenUsed/>
    <w:rsid w:val="00F9703B"/>
  </w:style>
  <w:style w:type="numbering" w:customStyle="1" w:styleId="NoList12222">
    <w:name w:val="No List12222"/>
    <w:next w:val="a2"/>
    <w:uiPriority w:val="99"/>
    <w:semiHidden/>
    <w:unhideWhenUsed/>
    <w:rsid w:val="00F9703B"/>
  </w:style>
  <w:style w:type="numbering" w:customStyle="1" w:styleId="112221">
    <w:name w:val="リストなし11222"/>
    <w:next w:val="a2"/>
    <w:uiPriority w:val="99"/>
    <w:semiHidden/>
    <w:unhideWhenUsed/>
    <w:rsid w:val="00F9703B"/>
  </w:style>
  <w:style w:type="numbering" w:customStyle="1" w:styleId="112222">
    <w:name w:val="无列表11222"/>
    <w:next w:val="a2"/>
    <w:semiHidden/>
    <w:rsid w:val="00F9703B"/>
  </w:style>
  <w:style w:type="numbering" w:customStyle="1" w:styleId="NoList21222">
    <w:name w:val="No List21222"/>
    <w:next w:val="a2"/>
    <w:semiHidden/>
    <w:rsid w:val="00F9703B"/>
  </w:style>
  <w:style w:type="numbering" w:customStyle="1" w:styleId="NoList31222">
    <w:name w:val="No List31222"/>
    <w:next w:val="a2"/>
    <w:uiPriority w:val="99"/>
    <w:semiHidden/>
    <w:rsid w:val="00F9703B"/>
  </w:style>
  <w:style w:type="numbering" w:customStyle="1" w:styleId="NoList111232">
    <w:name w:val="No List111232"/>
    <w:next w:val="a2"/>
    <w:uiPriority w:val="99"/>
    <w:semiHidden/>
    <w:unhideWhenUsed/>
    <w:rsid w:val="00F9703B"/>
  </w:style>
  <w:style w:type="numbering" w:customStyle="1" w:styleId="122220">
    <w:name w:val="無清單12222"/>
    <w:next w:val="a2"/>
    <w:uiPriority w:val="99"/>
    <w:semiHidden/>
    <w:unhideWhenUsed/>
    <w:rsid w:val="00F9703B"/>
  </w:style>
  <w:style w:type="numbering" w:customStyle="1" w:styleId="1112220">
    <w:name w:val="無清單111222"/>
    <w:next w:val="a2"/>
    <w:uiPriority w:val="99"/>
    <w:semiHidden/>
    <w:unhideWhenUsed/>
    <w:rsid w:val="00F9703B"/>
  </w:style>
  <w:style w:type="numbering" w:customStyle="1" w:styleId="NoList82">
    <w:name w:val="No List82"/>
    <w:next w:val="a2"/>
    <w:uiPriority w:val="99"/>
    <w:semiHidden/>
    <w:unhideWhenUsed/>
    <w:rsid w:val="00F9703B"/>
  </w:style>
  <w:style w:type="table" w:customStyle="1" w:styleId="TableGrid92">
    <w:name w:val="Table Grid9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2"/>
    <w:uiPriority w:val="99"/>
    <w:semiHidden/>
    <w:unhideWhenUsed/>
    <w:rsid w:val="00F9703B"/>
  </w:style>
  <w:style w:type="numbering" w:customStyle="1" w:styleId="1521">
    <w:name w:val="リストなし152"/>
    <w:next w:val="a2"/>
    <w:uiPriority w:val="99"/>
    <w:semiHidden/>
    <w:unhideWhenUsed/>
    <w:rsid w:val="00F9703B"/>
  </w:style>
  <w:style w:type="table" w:customStyle="1" w:styleId="TableGrid152">
    <w:name w:val="Table Grid15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2"/>
    <w:semiHidden/>
    <w:rsid w:val="00F9703B"/>
  </w:style>
  <w:style w:type="table" w:customStyle="1" w:styleId="352">
    <w:name w:val="网格型3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2"/>
    <w:semiHidden/>
    <w:rsid w:val="00F9703B"/>
  </w:style>
  <w:style w:type="numbering" w:customStyle="1" w:styleId="NoList352">
    <w:name w:val="No List352"/>
    <w:next w:val="a2"/>
    <w:uiPriority w:val="99"/>
    <w:semiHidden/>
    <w:rsid w:val="00F9703B"/>
  </w:style>
  <w:style w:type="table" w:customStyle="1" w:styleId="TableGrid452">
    <w:name w:val="Table Grid45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2"/>
    <w:uiPriority w:val="99"/>
    <w:semiHidden/>
    <w:unhideWhenUsed/>
    <w:rsid w:val="00F9703B"/>
  </w:style>
  <w:style w:type="numbering" w:customStyle="1" w:styleId="1620">
    <w:name w:val="無清單162"/>
    <w:next w:val="a2"/>
    <w:uiPriority w:val="99"/>
    <w:semiHidden/>
    <w:unhideWhenUsed/>
    <w:rsid w:val="00F9703B"/>
  </w:style>
  <w:style w:type="numbering" w:customStyle="1" w:styleId="11520">
    <w:name w:val="無清單1152"/>
    <w:next w:val="a2"/>
    <w:uiPriority w:val="99"/>
    <w:semiHidden/>
    <w:unhideWhenUsed/>
    <w:rsid w:val="00F9703B"/>
  </w:style>
  <w:style w:type="table" w:customStyle="1" w:styleId="1523">
    <w:name w:val="表格格線15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2"/>
    <w:uiPriority w:val="99"/>
    <w:semiHidden/>
    <w:unhideWhenUsed/>
    <w:rsid w:val="00F9703B"/>
  </w:style>
  <w:style w:type="table" w:customStyle="1" w:styleId="TableGrid532">
    <w:name w:val="Table Grid53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2"/>
    <w:uiPriority w:val="99"/>
    <w:semiHidden/>
    <w:unhideWhenUsed/>
    <w:rsid w:val="00F9703B"/>
  </w:style>
  <w:style w:type="numbering" w:customStyle="1" w:styleId="11521">
    <w:name w:val="リストなし1152"/>
    <w:next w:val="a2"/>
    <w:uiPriority w:val="99"/>
    <w:semiHidden/>
    <w:unhideWhenUsed/>
    <w:rsid w:val="00F9703B"/>
  </w:style>
  <w:style w:type="table" w:customStyle="1" w:styleId="TableGrid1142">
    <w:name w:val="Table Grid114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2"/>
    <w:semiHidden/>
    <w:rsid w:val="00F9703B"/>
  </w:style>
  <w:style w:type="table" w:customStyle="1" w:styleId="3132">
    <w:name w:val="网格型3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2"/>
    <w:semiHidden/>
    <w:rsid w:val="00F9703B"/>
  </w:style>
  <w:style w:type="numbering" w:customStyle="1" w:styleId="NoList3152">
    <w:name w:val="No List3152"/>
    <w:next w:val="a2"/>
    <w:uiPriority w:val="99"/>
    <w:semiHidden/>
    <w:rsid w:val="00F9703B"/>
  </w:style>
  <w:style w:type="table" w:customStyle="1" w:styleId="TableGrid4132">
    <w:name w:val="Table Grid41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2"/>
    <w:uiPriority w:val="99"/>
    <w:semiHidden/>
    <w:unhideWhenUsed/>
    <w:rsid w:val="00F9703B"/>
  </w:style>
  <w:style w:type="numbering" w:customStyle="1" w:styleId="12520">
    <w:name w:val="無清單1252"/>
    <w:next w:val="a2"/>
    <w:uiPriority w:val="99"/>
    <w:semiHidden/>
    <w:unhideWhenUsed/>
    <w:rsid w:val="00F9703B"/>
  </w:style>
  <w:style w:type="numbering" w:customStyle="1" w:styleId="11152">
    <w:name w:val="無清單11152"/>
    <w:next w:val="a2"/>
    <w:uiPriority w:val="99"/>
    <w:semiHidden/>
    <w:unhideWhenUsed/>
    <w:rsid w:val="00F9703B"/>
  </w:style>
  <w:style w:type="table" w:customStyle="1" w:styleId="11323">
    <w:name w:val="表格格線11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2"/>
    <w:uiPriority w:val="99"/>
    <w:semiHidden/>
    <w:unhideWhenUsed/>
    <w:rsid w:val="00F9703B"/>
  </w:style>
  <w:style w:type="numbering" w:customStyle="1" w:styleId="NoList12142">
    <w:name w:val="No List12142"/>
    <w:next w:val="a2"/>
    <w:uiPriority w:val="99"/>
    <w:semiHidden/>
    <w:unhideWhenUsed/>
    <w:rsid w:val="00F9703B"/>
  </w:style>
  <w:style w:type="numbering" w:customStyle="1" w:styleId="111421">
    <w:name w:val="リストなし11142"/>
    <w:next w:val="a2"/>
    <w:uiPriority w:val="99"/>
    <w:semiHidden/>
    <w:unhideWhenUsed/>
    <w:rsid w:val="00F9703B"/>
  </w:style>
  <w:style w:type="numbering" w:customStyle="1" w:styleId="111422">
    <w:name w:val="无列表11142"/>
    <w:next w:val="a2"/>
    <w:semiHidden/>
    <w:rsid w:val="00F9703B"/>
  </w:style>
  <w:style w:type="numbering" w:customStyle="1" w:styleId="NoList21142">
    <w:name w:val="No List21142"/>
    <w:next w:val="a2"/>
    <w:semiHidden/>
    <w:rsid w:val="00F9703B"/>
  </w:style>
  <w:style w:type="numbering" w:customStyle="1" w:styleId="NoList31142">
    <w:name w:val="No List31142"/>
    <w:next w:val="a2"/>
    <w:uiPriority w:val="99"/>
    <w:semiHidden/>
    <w:rsid w:val="00F9703B"/>
  </w:style>
  <w:style w:type="numbering" w:customStyle="1" w:styleId="NoList111142">
    <w:name w:val="No List111142"/>
    <w:next w:val="a2"/>
    <w:uiPriority w:val="99"/>
    <w:semiHidden/>
    <w:unhideWhenUsed/>
    <w:rsid w:val="00F9703B"/>
  </w:style>
  <w:style w:type="numbering" w:customStyle="1" w:styleId="121420">
    <w:name w:val="無清單12142"/>
    <w:next w:val="a2"/>
    <w:uiPriority w:val="99"/>
    <w:semiHidden/>
    <w:unhideWhenUsed/>
    <w:rsid w:val="00F9703B"/>
  </w:style>
  <w:style w:type="numbering" w:customStyle="1" w:styleId="1111420">
    <w:name w:val="無清單111142"/>
    <w:next w:val="a2"/>
    <w:uiPriority w:val="99"/>
    <w:semiHidden/>
    <w:unhideWhenUsed/>
    <w:rsid w:val="00F9703B"/>
  </w:style>
  <w:style w:type="numbering" w:customStyle="1" w:styleId="NoList542">
    <w:name w:val="No List542"/>
    <w:next w:val="a2"/>
    <w:uiPriority w:val="99"/>
    <w:semiHidden/>
    <w:unhideWhenUsed/>
    <w:rsid w:val="00F9703B"/>
  </w:style>
  <w:style w:type="table" w:customStyle="1" w:styleId="TableGrid632">
    <w:name w:val="Table Grid63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2"/>
    <w:uiPriority w:val="99"/>
    <w:semiHidden/>
    <w:unhideWhenUsed/>
    <w:rsid w:val="00F9703B"/>
  </w:style>
  <w:style w:type="numbering" w:customStyle="1" w:styleId="12421">
    <w:name w:val="リストなし1242"/>
    <w:next w:val="a2"/>
    <w:uiPriority w:val="99"/>
    <w:semiHidden/>
    <w:unhideWhenUsed/>
    <w:rsid w:val="00F9703B"/>
  </w:style>
  <w:style w:type="table" w:customStyle="1" w:styleId="TableGrid1232">
    <w:name w:val="Table Grid123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2"/>
    <w:semiHidden/>
    <w:rsid w:val="00F9703B"/>
  </w:style>
  <w:style w:type="table" w:customStyle="1" w:styleId="3232">
    <w:name w:val="网格型3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2"/>
    <w:semiHidden/>
    <w:rsid w:val="00F9703B"/>
  </w:style>
  <w:style w:type="numbering" w:customStyle="1" w:styleId="NoList3242">
    <w:name w:val="No List3242"/>
    <w:next w:val="a2"/>
    <w:uiPriority w:val="99"/>
    <w:semiHidden/>
    <w:rsid w:val="00F9703B"/>
  </w:style>
  <w:style w:type="table" w:customStyle="1" w:styleId="TableGrid4232">
    <w:name w:val="Table Grid42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2"/>
    <w:uiPriority w:val="99"/>
    <w:semiHidden/>
    <w:unhideWhenUsed/>
    <w:rsid w:val="00F9703B"/>
  </w:style>
  <w:style w:type="numbering" w:customStyle="1" w:styleId="1342">
    <w:name w:val="無清單1342"/>
    <w:next w:val="a2"/>
    <w:uiPriority w:val="99"/>
    <w:semiHidden/>
    <w:unhideWhenUsed/>
    <w:rsid w:val="00F9703B"/>
  </w:style>
  <w:style w:type="numbering" w:customStyle="1" w:styleId="11242">
    <w:name w:val="無清單11242"/>
    <w:next w:val="a2"/>
    <w:uiPriority w:val="99"/>
    <w:semiHidden/>
    <w:unhideWhenUsed/>
    <w:rsid w:val="00F9703B"/>
  </w:style>
  <w:style w:type="table" w:customStyle="1" w:styleId="12323">
    <w:name w:val="表格格線12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2"/>
    <w:uiPriority w:val="99"/>
    <w:semiHidden/>
    <w:unhideWhenUsed/>
    <w:rsid w:val="00F9703B"/>
  </w:style>
  <w:style w:type="numbering" w:customStyle="1" w:styleId="NoList12232">
    <w:name w:val="No List12232"/>
    <w:next w:val="a2"/>
    <w:uiPriority w:val="99"/>
    <w:semiHidden/>
    <w:unhideWhenUsed/>
    <w:rsid w:val="00F9703B"/>
  </w:style>
  <w:style w:type="numbering" w:customStyle="1" w:styleId="112321">
    <w:name w:val="リストなし11232"/>
    <w:next w:val="a2"/>
    <w:uiPriority w:val="99"/>
    <w:semiHidden/>
    <w:unhideWhenUsed/>
    <w:rsid w:val="00F9703B"/>
  </w:style>
  <w:style w:type="numbering" w:customStyle="1" w:styleId="112322">
    <w:name w:val="无列表11232"/>
    <w:next w:val="a2"/>
    <w:semiHidden/>
    <w:rsid w:val="00F9703B"/>
  </w:style>
  <w:style w:type="numbering" w:customStyle="1" w:styleId="NoList21232">
    <w:name w:val="No List21232"/>
    <w:next w:val="a2"/>
    <w:semiHidden/>
    <w:rsid w:val="00F9703B"/>
  </w:style>
  <w:style w:type="numbering" w:customStyle="1" w:styleId="NoList31232">
    <w:name w:val="No List31232"/>
    <w:next w:val="a2"/>
    <w:uiPriority w:val="99"/>
    <w:semiHidden/>
    <w:rsid w:val="00F9703B"/>
  </w:style>
  <w:style w:type="numbering" w:customStyle="1" w:styleId="NoList111242">
    <w:name w:val="No List111242"/>
    <w:next w:val="a2"/>
    <w:uiPriority w:val="99"/>
    <w:semiHidden/>
    <w:unhideWhenUsed/>
    <w:rsid w:val="00F9703B"/>
  </w:style>
  <w:style w:type="numbering" w:customStyle="1" w:styleId="122320">
    <w:name w:val="無清單12232"/>
    <w:next w:val="a2"/>
    <w:uiPriority w:val="99"/>
    <w:semiHidden/>
    <w:unhideWhenUsed/>
    <w:rsid w:val="00F9703B"/>
  </w:style>
  <w:style w:type="numbering" w:customStyle="1" w:styleId="111232">
    <w:name w:val="無清單111232"/>
    <w:next w:val="a2"/>
    <w:uiPriority w:val="99"/>
    <w:semiHidden/>
    <w:unhideWhenUsed/>
    <w:rsid w:val="00F9703B"/>
  </w:style>
  <w:style w:type="numbering" w:customStyle="1" w:styleId="NoList621">
    <w:name w:val="No List621"/>
    <w:next w:val="a2"/>
    <w:uiPriority w:val="99"/>
    <w:semiHidden/>
    <w:unhideWhenUsed/>
    <w:rsid w:val="00F9703B"/>
  </w:style>
  <w:style w:type="table" w:customStyle="1" w:styleId="TableGrid711">
    <w:name w:val="Table Grid7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2"/>
    <w:uiPriority w:val="99"/>
    <w:semiHidden/>
    <w:unhideWhenUsed/>
    <w:rsid w:val="00F9703B"/>
  </w:style>
  <w:style w:type="numbering" w:customStyle="1" w:styleId="13212">
    <w:name w:val="リストなし1321"/>
    <w:next w:val="a2"/>
    <w:uiPriority w:val="99"/>
    <w:semiHidden/>
    <w:unhideWhenUsed/>
    <w:rsid w:val="00F9703B"/>
  </w:style>
  <w:style w:type="table" w:customStyle="1" w:styleId="TableGrid1311">
    <w:name w:val="Table Grid131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2"/>
    <w:semiHidden/>
    <w:rsid w:val="00F9703B"/>
  </w:style>
  <w:style w:type="table" w:customStyle="1" w:styleId="3311">
    <w:name w:val="网格型3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2"/>
    <w:semiHidden/>
    <w:rsid w:val="00F9703B"/>
  </w:style>
  <w:style w:type="numbering" w:customStyle="1" w:styleId="NoList3321">
    <w:name w:val="No List3321"/>
    <w:next w:val="a2"/>
    <w:uiPriority w:val="99"/>
    <w:semiHidden/>
    <w:rsid w:val="00F9703B"/>
  </w:style>
  <w:style w:type="table" w:customStyle="1" w:styleId="TableGrid4311">
    <w:name w:val="Table Grid43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2"/>
    <w:uiPriority w:val="99"/>
    <w:semiHidden/>
    <w:unhideWhenUsed/>
    <w:rsid w:val="00F9703B"/>
  </w:style>
  <w:style w:type="numbering" w:customStyle="1" w:styleId="14210">
    <w:name w:val="無清單1421"/>
    <w:next w:val="a2"/>
    <w:uiPriority w:val="99"/>
    <w:semiHidden/>
    <w:unhideWhenUsed/>
    <w:rsid w:val="00F9703B"/>
  </w:style>
  <w:style w:type="numbering" w:customStyle="1" w:styleId="113210">
    <w:name w:val="無清單11321"/>
    <w:next w:val="a2"/>
    <w:uiPriority w:val="99"/>
    <w:semiHidden/>
    <w:unhideWhenUsed/>
    <w:rsid w:val="00F9703B"/>
  </w:style>
  <w:style w:type="table" w:customStyle="1" w:styleId="13114">
    <w:name w:val="表格格線13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2"/>
    <w:uiPriority w:val="99"/>
    <w:semiHidden/>
    <w:unhideWhenUsed/>
    <w:rsid w:val="00F9703B"/>
  </w:style>
  <w:style w:type="numbering" w:customStyle="1" w:styleId="NoList12321">
    <w:name w:val="No List12321"/>
    <w:next w:val="a2"/>
    <w:uiPriority w:val="99"/>
    <w:semiHidden/>
    <w:unhideWhenUsed/>
    <w:rsid w:val="00F9703B"/>
  </w:style>
  <w:style w:type="numbering" w:customStyle="1" w:styleId="113211">
    <w:name w:val="リストなし11321"/>
    <w:next w:val="a2"/>
    <w:uiPriority w:val="99"/>
    <w:semiHidden/>
    <w:unhideWhenUsed/>
    <w:rsid w:val="00F9703B"/>
  </w:style>
  <w:style w:type="numbering" w:customStyle="1" w:styleId="113212">
    <w:name w:val="无列表11321"/>
    <w:next w:val="a2"/>
    <w:semiHidden/>
    <w:rsid w:val="00F9703B"/>
  </w:style>
  <w:style w:type="numbering" w:customStyle="1" w:styleId="NoList21321">
    <w:name w:val="No List21321"/>
    <w:next w:val="a2"/>
    <w:semiHidden/>
    <w:rsid w:val="00F9703B"/>
  </w:style>
  <w:style w:type="numbering" w:customStyle="1" w:styleId="NoList31321">
    <w:name w:val="No List31321"/>
    <w:next w:val="a2"/>
    <w:uiPriority w:val="99"/>
    <w:semiHidden/>
    <w:rsid w:val="00F9703B"/>
  </w:style>
  <w:style w:type="numbering" w:customStyle="1" w:styleId="NoList111321">
    <w:name w:val="No List111321"/>
    <w:next w:val="a2"/>
    <w:uiPriority w:val="99"/>
    <w:semiHidden/>
    <w:unhideWhenUsed/>
    <w:rsid w:val="00F9703B"/>
  </w:style>
  <w:style w:type="numbering" w:customStyle="1" w:styleId="123210">
    <w:name w:val="無清單12321"/>
    <w:next w:val="a2"/>
    <w:uiPriority w:val="99"/>
    <w:semiHidden/>
    <w:unhideWhenUsed/>
    <w:rsid w:val="00F9703B"/>
  </w:style>
  <w:style w:type="numbering" w:customStyle="1" w:styleId="1113210">
    <w:name w:val="無清單111321"/>
    <w:next w:val="a2"/>
    <w:uiPriority w:val="99"/>
    <w:semiHidden/>
    <w:unhideWhenUsed/>
    <w:rsid w:val="00F9703B"/>
  </w:style>
  <w:style w:type="numbering" w:customStyle="1" w:styleId="NoList4122">
    <w:name w:val="No List4122"/>
    <w:next w:val="a2"/>
    <w:uiPriority w:val="99"/>
    <w:semiHidden/>
    <w:unhideWhenUsed/>
    <w:rsid w:val="00F9703B"/>
  </w:style>
  <w:style w:type="table" w:customStyle="1" w:styleId="TableGrid5111">
    <w:name w:val="Table Grid5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2"/>
    <w:uiPriority w:val="99"/>
    <w:semiHidden/>
    <w:unhideWhenUsed/>
    <w:rsid w:val="00F9703B"/>
  </w:style>
  <w:style w:type="numbering" w:customStyle="1" w:styleId="1111221">
    <w:name w:val="リストなし111122"/>
    <w:next w:val="a2"/>
    <w:uiPriority w:val="99"/>
    <w:semiHidden/>
    <w:unhideWhenUsed/>
    <w:rsid w:val="00F9703B"/>
  </w:style>
  <w:style w:type="numbering" w:customStyle="1" w:styleId="1111222">
    <w:name w:val="无列表111122"/>
    <w:next w:val="a2"/>
    <w:semiHidden/>
    <w:rsid w:val="00F9703B"/>
  </w:style>
  <w:style w:type="numbering" w:customStyle="1" w:styleId="NoList211122">
    <w:name w:val="No List211122"/>
    <w:next w:val="a2"/>
    <w:semiHidden/>
    <w:rsid w:val="00F9703B"/>
  </w:style>
  <w:style w:type="numbering" w:customStyle="1" w:styleId="NoList311122">
    <w:name w:val="No List311122"/>
    <w:next w:val="a2"/>
    <w:uiPriority w:val="99"/>
    <w:semiHidden/>
    <w:rsid w:val="00F9703B"/>
  </w:style>
  <w:style w:type="numbering" w:customStyle="1" w:styleId="NoList1111122">
    <w:name w:val="No List1111122"/>
    <w:next w:val="a2"/>
    <w:uiPriority w:val="99"/>
    <w:semiHidden/>
    <w:unhideWhenUsed/>
    <w:rsid w:val="00F9703B"/>
  </w:style>
  <w:style w:type="numbering" w:customStyle="1" w:styleId="1211220">
    <w:name w:val="無清單121122"/>
    <w:next w:val="a2"/>
    <w:uiPriority w:val="99"/>
    <w:semiHidden/>
    <w:unhideWhenUsed/>
    <w:rsid w:val="00F9703B"/>
  </w:style>
  <w:style w:type="numbering" w:customStyle="1" w:styleId="11111220">
    <w:name w:val="無清單1111122"/>
    <w:next w:val="a2"/>
    <w:uiPriority w:val="99"/>
    <w:semiHidden/>
    <w:unhideWhenUsed/>
    <w:rsid w:val="00F9703B"/>
  </w:style>
  <w:style w:type="numbering" w:customStyle="1" w:styleId="NoList5121">
    <w:name w:val="No List5121"/>
    <w:next w:val="a2"/>
    <w:uiPriority w:val="99"/>
    <w:semiHidden/>
    <w:unhideWhenUsed/>
    <w:rsid w:val="00F9703B"/>
  </w:style>
  <w:style w:type="table" w:customStyle="1" w:styleId="TableGrid6111">
    <w:name w:val="Table Grid6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2"/>
    <w:uiPriority w:val="99"/>
    <w:semiHidden/>
    <w:unhideWhenUsed/>
    <w:rsid w:val="00F9703B"/>
  </w:style>
  <w:style w:type="numbering" w:customStyle="1" w:styleId="121221">
    <w:name w:val="リストなし12122"/>
    <w:next w:val="a2"/>
    <w:uiPriority w:val="99"/>
    <w:semiHidden/>
    <w:unhideWhenUsed/>
    <w:rsid w:val="00F9703B"/>
  </w:style>
  <w:style w:type="table" w:customStyle="1" w:styleId="TableGrid12111">
    <w:name w:val="Table Grid121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2"/>
    <w:semiHidden/>
    <w:rsid w:val="00F9703B"/>
  </w:style>
  <w:style w:type="table" w:customStyle="1" w:styleId="32111">
    <w:name w:val="网格型3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2"/>
    <w:semiHidden/>
    <w:rsid w:val="00F9703B"/>
  </w:style>
  <w:style w:type="numbering" w:customStyle="1" w:styleId="NoList32122">
    <w:name w:val="No List32122"/>
    <w:next w:val="a2"/>
    <w:uiPriority w:val="99"/>
    <w:semiHidden/>
    <w:rsid w:val="00F9703B"/>
  </w:style>
  <w:style w:type="table" w:customStyle="1" w:styleId="TableGrid42111">
    <w:name w:val="Table Grid42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2"/>
    <w:uiPriority w:val="99"/>
    <w:semiHidden/>
    <w:unhideWhenUsed/>
    <w:rsid w:val="00F9703B"/>
  </w:style>
  <w:style w:type="numbering" w:customStyle="1" w:styleId="131220">
    <w:name w:val="無清單13122"/>
    <w:next w:val="a2"/>
    <w:uiPriority w:val="99"/>
    <w:semiHidden/>
    <w:unhideWhenUsed/>
    <w:rsid w:val="00F9703B"/>
  </w:style>
  <w:style w:type="numbering" w:customStyle="1" w:styleId="1121220">
    <w:name w:val="無清單112122"/>
    <w:next w:val="a2"/>
    <w:uiPriority w:val="99"/>
    <w:semiHidden/>
    <w:unhideWhenUsed/>
    <w:rsid w:val="00F9703B"/>
  </w:style>
  <w:style w:type="table" w:customStyle="1" w:styleId="121114">
    <w:name w:val="表格格線12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2"/>
    <w:uiPriority w:val="99"/>
    <w:semiHidden/>
    <w:unhideWhenUsed/>
    <w:rsid w:val="00F9703B"/>
  </w:style>
  <w:style w:type="numbering" w:customStyle="1" w:styleId="NoList122122">
    <w:name w:val="No List122122"/>
    <w:next w:val="a2"/>
    <w:uiPriority w:val="99"/>
    <w:semiHidden/>
    <w:unhideWhenUsed/>
    <w:rsid w:val="00F9703B"/>
  </w:style>
  <w:style w:type="numbering" w:customStyle="1" w:styleId="1121221">
    <w:name w:val="リストなし112122"/>
    <w:next w:val="a2"/>
    <w:uiPriority w:val="99"/>
    <w:semiHidden/>
    <w:unhideWhenUsed/>
    <w:rsid w:val="00F9703B"/>
  </w:style>
  <w:style w:type="numbering" w:customStyle="1" w:styleId="1121222">
    <w:name w:val="无列表112122"/>
    <w:next w:val="a2"/>
    <w:semiHidden/>
    <w:rsid w:val="00F9703B"/>
  </w:style>
  <w:style w:type="numbering" w:customStyle="1" w:styleId="NoList212122">
    <w:name w:val="No List212122"/>
    <w:next w:val="a2"/>
    <w:semiHidden/>
    <w:rsid w:val="00F9703B"/>
  </w:style>
  <w:style w:type="numbering" w:customStyle="1" w:styleId="NoList312122">
    <w:name w:val="No List312122"/>
    <w:next w:val="a2"/>
    <w:uiPriority w:val="99"/>
    <w:semiHidden/>
    <w:rsid w:val="00F9703B"/>
  </w:style>
  <w:style w:type="numbering" w:customStyle="1" w:styleId="NoList1112122">
    <w:name w:val="No List1112122"/>
    <w:next w:val="a2"/>
    <w:uiPriority w:val="99"/>
    <w:semiHidden/>
    <w:unhideWhenUsed/>
    <w:rsid w:val="00F9703B"/>
  </w:style>
  <w:style w:type="numbering" w:customStyle="1" w:styleId="122122">
    <w:name w:val="無清單122122"/>
    <w:next w:val="a2"/>
    <w:uiPriority w:val="99"/>
    <w:semiHidden/>
    <w:unhideWhenUsed/>
    <w:rsid w:val="00F9703B"/>
  </w:style>
  <w:style w:type="numbering" w:customStyle="1" w:styleId="1112122">
    <w:name w:val="無清單1112122"/>
    <w:next w:val="a2"/>
    <w:uiPriority w:val="99"/>
    <w:semiHidden/>
    <w:unhideWhenUsed/>
    <w:rsid w:val="00F9703B"/>
  </w:style>
  <w:style w:type="table" w:customStyle="1" w:styleId="1127">
    <w:name w:val="网格型1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2"/>
    <w:uiPriority w:val="99"/>
    <w:semiHidden/>
    <w:unhideWhenUsed/>
    <w:rsid w:val="00F9703B"/>
  </w:style>
  <w:style w:type="table" w:customStyle="1" w:styleId="2120">
    <w:name w:val="网格型2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2"/>
    <w:semiHidden/>
    <w:rsid w:val="00F9703B"/>
  </w:style>
  <w:style w:type="numbering" w:customStyle="1" w:styleId="NoList113111">
    <w:name w:val="No List113111"/>
    <w:next w:val="a2"/>
    <w:uiPriority w:val="99"/>
    <w:semiHidden/>
    <w:unhideWhenUsed/>
    <w:rsid w:val="00F9703B"/>
  </w:style>
  <w:style w:type="numbering" w:customStyle="1" w:styleId="NoList41112">
    <w:name w:val="No List41112"/>
    <w:next w:val="a2"/>
    <w:uiPriority w:val="99"/>
    <w:semiHidden/>
    <w:unhideWhenUsed/>
    <w:rsid w:val="00F9703B"/>
  </w:style>
  <w:style w:type="table" w:customStyle="1" w:styleId="TableGrid11212">
    <w:name w:val="Table Grid112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2"/>
    <w:uiPriority w:val="99"/>
    <w:semiHidden/>
    <w:unhideWhenUsed/>
    <w:rsid w:val="00F9703B"/>
  </w:style>
  <w:style w:type="numbering" w:customStyle="1" w:styleId="NoList1211113">
    <w:name w:val="No List1211113"/>
    <w:next w:val="a2"/>
    <w:uiPriority w:val="99"/>
    <w:semiHidden/>
    <w:unhideWhenUsed/>
    <w:rsid w:val="00F9703B"/>
  </w:style>
  <w:style w:type="numbering" w:customStyle="1" w:styleId="11111130">
    <w:name w:val="リストなし1111113"/>
    <w:next w:val="a2"/>
    <w:uiPriority w:val="99"/>
    <w:semiHidden/>
    <w:unhideWhenUsed/>
    <w:rsid w:val="00F9703B"/>
  </w:style>
  <w:style w:type="numbering" w:customStyle="1" w:styleId="11111131">
    <w:name w:val="无列表1111113"/>
    <w:next w:val="a2"/>
    <w:semiHidden/>
    <w:rsid w:val="00F9703B"/>
  </w:style>
  <w:style w:type="numbering" w:customStyle="1" w:styleId="NoList2111113">
    <w:name w:val="No List2111113"/>
    <w:next w:val="a2"/>
    <w:semiHidden/>
    <w:rsid w:val="00F9703B"/>
  </w:style>
  <w:style w:type="numbering" w:customStyle="1" w:styleId="NoList3111113">
    <w:name w:val="No List3111113"/>
    <w:next w:val="a2"/>
    <w:uiPriority w:val="99"/>
    <w:semiHidden/>
    <w:rsid w:val="00F9703B"/>
  </w:style>
  <w:style w:type="numbering" w:customStyle="1" w:styleId="NoList11111113">
    <w:name w:val="No List11111113"/>
    <w:next w:val="a2"/>
    <w:uiPriority w:val="99"/>
    <w:semiHidden/>
    <w:unhideWhenUsed/>
    <w:rsid w:val="00F9703B"/>
  </w:style>
  <w:style w:type="numbering" w:customStyle="1" w:styleId="12111130">
    <w:name w:val="無清單1211113"/>
    <w:next w:val="a2"/>
    <w:uiPriority w:val="99"/>
    <w:semiHidden/>
    <w:unhideWhenUsed/>
    <w:rsid w:val="00F9703B"/>
  </w:style>
  <w:style w:type="numbering" w:customStyle="1" w:styleId="11111113">
    <w:name w:val="無清單11111113"/>
    <w:next w:val="a2"/>
    <w:uiPriority w:val="99"/>
    <w:semiHidden/>
    <w:unhideWhenUsed/>
    <w:rsid w:val="00F9703B"/>
  </w:style>
  <w:style w:type="numbering" w:customStyle="1" w:styleId="NoList131112">
    <w:name w:val="No List131112"/>
    <w:next w:val="a2"/>
    <w:uiPriority w:val="99"/>
    <w:semiHidden/>
    <w:unhideWhenUsed/>
    <w:rsid w:val="00F9703B"/>
  </w:style>
  <w:style w:type="numbering" w:customStyle="1" w:styleId="1211122">
    <w:name w:val="リストなし121112"/>
    <w:next w:val="a2"/>
    <w:uiPriority w:val="99"/>
    <w:semiHidden/>
    <w:unhideWhenUsed/>
    <w:rsid w:val="00F9703B"/>
  </w:style>
  <w:style w:type="numbering" w:customStyle="1" w:styleId="1211130">
    <w:name w:val="无列表121113"/>
    <w:next w:val="a2"/>
    <w:semiHidden/>
    <w:rsid w:val="00F9703B"/>
  </w:style>
  <w:style w:type="numbering" w:customStyle="1" w:styleId="NoList221112">
    <w:name w:val="No List221112"/>
    <w:next w:val="a2"/>
    <w:semiHidden/>
    <w:rsid w:val="00F9703B"/>
  </w:style>
  <w:style w:type="numbering" w:customStyle="1" w:styleId="NoList321112">
    <w:name w:val="No List321112"/>
    <w:next w:val="a2"/>
    <w:uiPriority w:val="99"/>
    <w:semiHidden/>
    <w:rsid w:val="00F9703B"/>
  </w:style>
  <w:style w:type="numbering" w:customStyle="1" w:styleId="NoList1121112">
    <w:name w:val="No List1121112"/>
    <w:next w:val="a2"/>
    <w:uiPriority w:val="99"/>
    <w:semiHidden/>
    <w:unhideWhenUsed/>
    <w:rsid w:val="00F9703B"/>
  </w:style>
  <w:style w:type="numbering" w:customStyle="1" w:styleId="131112">
    <w:name w:val="無清單131112"/>
    <w:next w:val="a2"/>
    <w:uiPriority w:val="99"/>
    <w:semiHidden/>
    <w:unhideWhenUsed/>
    <w:rsid w:val="00F9703B"/>
  </w:style>
  <w:style w:type="numbering" w:customStyle="1" w:styleId="11211120">
    <w:name w:val="無清單1121112"/>
    <w:next w:val="a2"/>
    <w:uiPriority w:val="99"/>
    <w:semiHidden/>
    <w:unhideWhenUsed/>
    <w:rsid w:val="00F9703B"/>
  </w:style>
  <w:style w:type="numbering" w:customStyle="1" w:styleId="211113">
    <w:name w:val="无列表211113"/>
    <w:next w:val="a2"/>
    <w:uiPriority w:val="99"/>
    <w:semiHidden/>
    <w:unhideWhenUsed/>
    <w:rsid w:val="00F9703B"/>
  </w:style>
  <w:style w:type="numbering" w:customStyle="1" w:styleId="NoList1221112">
    <w:name w:val="No List1221112"/>
    <w:next w:val="a2"/>
    <w:uiPriority w:val="99"/>
    <w:semiHidden/>
    <w:unhideWhenUsed/>
    <w:rsid w:val="00F9703B"/>
  </w:style>
  <w:style w:type="numbering" w:customStyle="1" w:styleId="11211121">
    <w:name w:val="リストなし1121112"/>
    <w:next w:val="a2"/>
    <w:uiPriority w:val="99"/>
    <w:semiHidden/>
    <w:unhideWhenUsed/>
    <w:rsid w:val="00F9703B"/>
  </w:style>
  <w:style w:type="numbering" w:customStyle="1" w:styleId="11211122">
    <w:name w:val="无列表1121112"/>
    <w:next w:val="a2"/>
    <w:semiHidden/>
    <w:rsid w:val="00F9703B"/>
  </w:style>
  <w:style w:type="numbering" w:customStyle="1" w:styleId="NoList2121112">
    <w:name w:val="No List2121112"/>
    <w:next w:val="a2"/>
    <w:semiHidden/>
    <w:rsid w:val="00F9703B"/>
  </w:style>
  <w:style w:type="numbering" w:customStyle="1" w:styleId="NoList3121112">
    <w:name w:val="No List3121112"/>
    <w:next w:val="a2"/>
    <w:uiPriority w:val="99"/>
    <w:semiHidden/>
    <w:rsid w:val="00F9703B"/>
  </w:style>
  <w:style w:type="numbering" w:customStyle="1" w:styleId="NoList11121112">
    <w:name w:val="No List11121112"/>
    <w:next w:val="a2"/>
    <w:uiPriority w:val="99"/>
    <w:semiHidden/>
    <w:unhideWhenUsed/>
    <w:rsid w:val="00F9703B"/>
  </w:style>
  <w:style w:type="numbering" w:customStyle="1" w:styleId="1221112">
    <w:name w:val="無清單1221112"/>
    <w:next w:val="a2"/>
    <w:uiPriority w:val="99"/>
    <w:semiHidden/>
    <w:unhideWhenUsed/>
    <w:rsid w:val="00F9703B"/>
  </w:style>
  <w:style w:type="numbering" w:customStyle="1" w:styleId="11121112">
    <w:name w:val="無清單11121112"/>
    <w:next w:val="a2"/>
    <w:uiPriority w:val="99"/>
    <w:semiHidden/>
    <w:unhideWhenUsed/>
    <w:rsid w:val="00F9703B"/>
  </w:style>
  <w:style w:type="numbering" w:customStyle="1" w:styleId="NoList51111">
    <w:name w:val="No List51111"/>
    <w:next w:val="a2"/>
    <w:uiPriority w:val="99"/>
    <w:semiHidden/>
    <w:unhideWhenUsed/>
    <w:rsid w:val="00F9703B"/>
  </w:style>
  <w:style w:type="numbering" w:customStyle="1" w:styleId="NoList6111">
    <w:name w:val="No List6111"/>
    <w:next w:val="a2"/>
    <w:uiPriority w:val="99"/>
    <w:semiHidden/>
    <w:unhideWhenUsed/>
    <w:rsid w:val="00F9703B"/>
  </w:style>
  <w:style w:type="numbering" w:customStyle="1" w:styleId="NoList14111">
    <w:name w:val="No List14111"/>
    <w:next w:val="a2"/>
    <w:uiPriority w:val="99"/>
    <w:semiHidden/>
    <w:unhideWhenUsed/>
    <w:rsid w:val="00F9703B"/>
  </w:style>
  <w:style w:type="numbering" w:customStyle="1" w:styleId="131113">
    <w:name w:val="リストなし13111"/>
    <w:next w:val="a2"/>
    <w:uiPriority w:val="99"/>
    <w:semiHidden/>
    <w:unhideWhenUsed/>
    <w:rsid w:val="00F9703B"/>
  </w:style>
  <w:style w:type="numbering" w:customStyle="1" w:styleId="NoList23111">
    <w:name w:val="No List23111"/>
    <w:next w:val="a2"/>
    <w:semiHidden/>
    <w:rsid w:val="00F9703B"/>
  </w:style>
  <w:style w:type="numbering" w:customStyle="1" w:styleId="NoList33111">
    <w:name w:val="No List33111"/>
    <w:next w:val="a2"/>
    <w:uiPriority w:val="99"/>
    <w:semiHidden/>
    <w:rsid w:val="00F9703B"/>
  </w:style>
  <w:style w:type="numbering" w:customStyle="1" w:styleId="NoList11411">
    <w:name w:val="No List11411"/>
    <w:next w:val="a2"/>
    <w:uiPriority w:val="99"/>
    <w:semiHidden/>
    <w:unhideWhenUsed/>
    <w:rsid w:val="00F9703B"/>
  </w:style>
  <w:style w:type="numbering" w:customStyle="1" w:styleId="14111">
    <w:name w:val="無清單14111"/>
    <w:next w:val="a2"/>
    <w:uiPriority w:val="99"/>
    <w:semiHidden/>
    <w:unhideWhenUsed/>
    <w:rsid w:val="00F9703B"/>
  </w:style>
  <w:style w:type="numbering" w:customStyle="1" w:styleId="1131110">
    <w:name w:val="無清單113111"/>
    <w:next w:val="a2"/>
    <w:uiPriority w:val="99"/>
    <w:semiHidden/>
    <w:unhideWhenUsed/>
    <w:rsid w:val="00F9703B"/>
  </w:style>
  <w:style w:type="numbering" w:customStyle="1" w:styleId="NoList4211">
    <w:name w:val="No List4211"/>
    <w:next w:val="a2"/>
    <w:uiPriority w:val="99"/>
    <w:semiHidden/>
    <w:unhideWhenUsed/>
    <w:rsid w:val="00F9703B"/>
  </w:style>
  <w:style w:type="numbering" w:customStyle="1" w:styleId="NoList123111">
    <w:name w:val="No List123111"/>
    <w:next w:val="a2"/>
    <w:uiPriority w:val="99"/>
    <w:semiHidden/>
    <w:unhideWhenUsed/>
    <w:rsid w:val="00F9703B"/>
  </w:style>
  <w:style w:type="numbering" w:customStyle="1" w:styleId="1131111">
    <w:name w:val="リストなし113111"/>
    <w:next w:val="a2"/>
    <w:uiPriority w:val="99"/>
    <w:semiHidden/>
    <w:unhideWhenUsed/>
    <w:rsid w:val="00F9703B"/>
  </w:style>
  <w:style w:type="numbering" w:customStyle="1" w:styleId="1131112">
    <w:name w:val="无列表113111"/>
    <w:next w:val="a2"/>
    <w:semiHidden/>
    <w:rsid w:val="00F9703B"/>
  </w:style>
  <w:style w:type="numbering" w:customStyle="1" w:styleId="NoList213111">
    <w:name w:val="No List213111"/>
    <w:next w:val="a2"/>
    <w:semiHidden/>
    <w:rsid w:val="00F9703B"/>
  </w:style>
  <w:style w:type="numbering" w:customStyle="1" w:styleId="NoList313111">
    <w:name w:val="No List313111"/>
    <w:next w:val="a2"/>
    <w:uiPriority w:val="99"/>
    <w:semiHidden/>
    <w:rsid w:val="00F9703B"/>
  </w:style>
  <w:style w:type="numbering" w:customStyle="1" w:styleId="NoList1113111">
    <w:name w:val="No List1113111"/>
    <w:next w:val="a2"/>
    <w:uiPriority w:val="99"/>
    <w:semiHidden/>
    <w:unhideWhenUsed/>
    <w:rsid w:val="00F9703B"/>
  </w:style>
  <w:style w:type="numbering" w:customStyle="1" w:styleId="123111">
    <w:name w:val="無清單123111"/>
    <w:next w:val="a2"/>
    <w:uiPriority w:val="99"/>
    <w:semiHidden/>
    <w:unhideWhenUsed/>
    <w:rsid w:val="00F9703B"/>
  </w:style>
  <w:style w:type="numbering" w:customStyle="1" w:styleId="1113111">
    <w:name w:val="無清單1113111"/>
    <w:next w:val="a2"/>
    <w:uiPriority w:val="99"/>
    <w:semiHidden/>
    <w:unhideWhenUsed/>
    <w:rsid w:val="00F9703B"/>
  </w:style>
  <w:style w:type="numbering" w:customStyle="1" w:styleId="NoList121211">
    <w:name w:val="No List121211"/>
    <w:next w:val="a2"/>
    <w:uiPriority w:val="99"/>
    <w:semiHidden/>
    <w:unhideWhenUsed/>
    <w:rsid w:val="00F9703B"/>
  </w:style>
  <w:style w:type="numbering" w:customStyle="1" w:styleId="1112110">
    <w:name w:val="リストなし111211"/>
    <w:next w:val="a2"/>
    <w:uiPriority w:val="99"/>
    <w:semiHidden/>
    <w:unhideWhenUsed/>
    <w:rsid w:val="00F9703B"/>
  </w:style>
  <w:style w:type="numbering" w:customStyle="1" w:styleId="1112114">
    <w:name w:val="无列表111211"/>
    <w:next w:val="a2"/>
    <w:semiHidden/>
    <w:rsid w:val="00F9703B"/>
  </w:style>
  <w:style w:type="numbering" w:customStyle="1" w:styleId="NoList211211">
    <w:name w:val="No List211211"/>
    <w:next w:val="a2"/>
    <w:semiHidden/>
    <w:rsid w:val="00F9703B"/>
  </w:style>
  <w:style w:type="numbering" w:customStyle="1" w:styleId="NoList311211">
    <w:name w:val="No List311211"/>
    <w:next w:val="a2"/>
    <w:uiPriority w:val="99"/>
    <w:semiHidden/>
    <w:rsid w:val="00F9703B"/>
  </w:style>
  <w:style w:type="numbering" w:customStyle="1" w:styleId="NoList1111211">
    <w:name w:val="No List1111211"/>
    <w:next w:val="a2"/>
    <w:uiPriority w:val="99"/>
    <w:semiHidden/>
    <w:unhideWhenUsed/>
    <w:rsid w:val="00F9703B"/>
  </w:style>
  <w:style w:type="numbering" w:customStyle="1" w:styleId="1212110">
    <w:name w:val="無清單121211"/>
    <w:next w:val="a2"/>
    <w:uiPriority w:val="99"/>
    <w:semiHidden/>
    <w:unhideWhenUsed/>
    <w:rsid w:val="00F9703B"/>
  </w:style>
  <w:style w:type="numbering" w:customStyle="1" w:styleId="11112110">
    <w:name w:val="無清單1111211"/>
    <w:next w:val="a2"/>
    <w:uiPriority w:val="99"/>
    <w:semiHidden/>
    <w:unhideWhenUsed/>
    <w:rsid w:val="00F9703B"/>
  </w:style>
  <w:style w:type="numbering" w:customStyle="1" w:styleId="NoList5211">
    <w:name w:val="No List5211"/>
    <w:next w:val="a2"/>
    <w:uiPriority w:val="99"/>
    <w:semiHidden/>
    <w:unhideWhenUsed/>
    <w:rsid w:val="00F9703B"/>
  </w:style>
  <w:style w:type="numbering" w:customStyle="1" w:styleId="NoList13211">
    <w:name w:val="No List13211"/>
    <w:next w:val="a2"/>
    <w:uiPriority w:val="99"/>
    <w:semiHidden/>
    <w:unhideWhenUsed/>
    <w:rsid w:val="00F9703B"/>
  </w:style>
  <w:style w:type="numbering" w:customStyle="1" w:styleId="122114">
    <w:name w:val="リストなし12211"/>
    <w:next w:val="a2"/>
    <w:uiPriority w:val="99"/>
    <w:semiHidden/>
    <w:unhideWhenUsed/>
    <w:rsid w:val="00F9703B"/>
  </w:style>
  <w:style w:type="numbering" w:customStyle="1" w:styleId="122120">
    <w:name w:val="无列表12212"/>
    <w:next w:val="a2"/>
    <w:semiHidden/>
    <w:rsid w:val="00F9703B"/>
  </w:style>
  <w:style w:type="numbering" w:customStyle="1" w:styleId="NoList22211">
    <w:name w:val="No List22211"/>
    <w:next w:val="a2"/>
    <w:semiHidden/>
    <w:rsid w:val="00F9703B"/>
  </w:style>
  <w:style w:type="numbering" w:customStyle="1" w:styleId="NoList32211">
    <w:name w:val="No List32211"/>
    <w:next w:val="a2"/>
    <w:uiPriority w:val="99"/>
    <w:semiHidden/>
    <w:rsid w:val="00F9703B"/>
  </w:style>
  <w:style w:type="numbering" w:customStyle="1" w:styleId="NoList112211">
    <w:name w:val="No List112211"/>
    <w:next w:val="a2"/>
    <w:uiPriority w:val="99"/>
    <w:semiHidden/>
    <w:unhideWhenUsed/>
    <w:rsid w:val="00F9703B"/>
  </w:style>
  <w:style w:type="numbering" w:customStyle="1" w:styleId="132110">
    <w:name w:val="無清單13211"/>
    <w:next w:val="a2"/>
    <w:uiPriority w:val="99"/>
    <w:semiHidden/>
    <w:unhideWhenUsed/>
    <w:rsid w:val="00F9703B"/>
  </w:style>
  <w:style w:type="numbering" w:customStyle="1" w:styleId="1122110">
    <w:name w:val="無清單112211"/>
    <w:next w:val="a2"/>
    <w:uiPriority w:val="99"/>
    <w:semiHidden/>
    <w:unhideWhenUsed/>
    <w:rsid w:val="00F9703B"/>
  </w:style>
  <w:style w:type="numbering" w:customStyle="1" w:styleId="21211">
    <w:name w:val="无列表21211"/>
    <w:next w:val="a2"/>
    <w:uiPriority w:val="99"/>
    <w:semiHidden/>
    <w:unhideWhenUsed/>
    <w:rsid w:val="00F9703B"/>
  </w:style>
  <w:style w:type="numbering" w:customStyle="1" w:styleId="NoList1112211">
    <w:name w:val="No List1112211"/>
    <w:next w:val="a2"/>
    <w:uiPriority w:val="99"/>
    <w:semiHidden/>
    <w:unhideWhenUsed/>
    <w:rsid w:val="00F9703B"/>
  </w:style>
  <w:style w:type="numbering" w:customStyle="1" w:styleId="NoList711">
    <w:name w:val="No List711"/>
    <w:next w:val="a2"/>
    <w:uiPriority w:val="99"/>
    <w:semiHidden/>
    <w:unhideWhenUsed/>
    <w:rsid w:val="00F9703B"/>
  </w:style>
  <w:style w:type="table" w:customStyle="1" w:styleId="TableGrid811">
    <w:name w:val="Table Grid8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2"/>
    <w:uiPriority w:val="99"/>
    <w:semiHidden/>
    <w:unhideWhenUsed/>
    <w:rsid w:val="00F9703B"/>
  </w:style>
  <w:style w:type="numbering" w:customStyle="1" w:styleId="14110">
    <w:name w:val="リストなし1411"/>
    <w:next w:val="a2"/>
    <w:uiPriority w:val="99"/>
    <w:semiHidden/>
    <w:unhideWhenUsed/>
    <w:rsid w:val="00F9703B"/>
  </w:style>
  <w:style w:type="table" w:customStyle="1" w:styleId="TableGrid1411">
    <w:name w:val="Table Grid141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2"/>
    <w:semiHidden/>
    <w:rsid w:val="00F9703B"/>
  </w:style>
  <w:style w:type="table" w:customStyle="1" w:styleId="3411">
    <w:name w:val="网格型3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2"/>
    <w:semiHidden/>
    <w:rsid w:val="00F9703B"/>
  </w:style>
  <w:style w:type="numbering" w:customStyle="1" w:styleId="NoList3411">
    <w:name w:val="No List3411"/>
    <w:next w:val="a2"/>
    <w:uiPriority w:val="99"/>
    <w:semiHidden/>
    <w:rsid w:val="00F9703B"/>
  </w:style>
  <w:style w:type="table" w:customStyle="1" w:styleId="TableGrid4411">
    <w:name w:val="Table Grid44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2"/>
    <w:uiPriority w:val="99"/>
    <w:semiHidden/>
    <w:unhideWhenUsed/>
    <w:rsid w:val="00F9703B"/>
  </w:style>
  <w:style w:type="numbering" w:customStyle="1" w:styleId="15110">
    <w:name w:val="無清單1511"/>
    <w:next w:val="a2"/>
    <w:uiPriority w:val="99"/>
    <w:semiHidden/>
    <w:unhideWhenUsed/>
    <w:rsid w:val="00F9703B"/>
  </w:style>
  <w:style w:type="numbering" w:customStyle="1" w:styleId="114110">
    <w:name w:val="無清單11411"/>
    <w:next w:val="a2"/>
    <w:uiPriority w:val="99"/>
    <w:semiHidden/>
    <w:unhideWhenUsed/>
    <w:rsid w:val="00F9703B"/>
  </w:style>
  <w:style w:type="table" w:customStyle="1" w:styleId="14113">
    <w:name w:val="表格格線14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2"/>
    <w:uiPriority w:val="99"/>
    <w:semiHidden/>
    <w:unhideWhenUsed/>
    <w:rsid w:val="00F9703B"/>
  </w:style>
  <w:style w:type="table" w:customStyle="1" w:styleId="TableGrid5211">
    <w:name w:val="Table Grid5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2"/>
    <w:uiPriority w:val="99"/>
    <w:semiHidden/>
    <w:unhideWhenUsed/>
    <w:rsid w:val="00F9703B"/>
  </w:style>
  <w:style w:type="numbering" w:customStyle="1" w:styleId="114111">
    <w:name w:val="リストなし11411"/>
    <w:next w:val="a2"/>
    <w:uiPriority w:val="99"/>
    <w:semiHidden/>
    <w:unhideWhenUsed/>
    <w:rsid w:val="00F9703B"/>
  </w:style>
  <w:style w:type="table" w:customStyle="1" w:styleId="TableGrid11311">
    <w:name w:val="Table Grid113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2"/>
    <w:semiHidden/>
    <w:rsid w:val="00F9703B"/>
  </w:style>
  <w:style w:type="table" w:customStyle="1" w:styleId="31211">
    <w:name w:val="网格型3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2"/>
    <w:semiHidden/>
    <w:rsid w:val="00F9703B"/>
  </w:style>
  <w:style w:type="numbering" w:customStyle="1" w:styleId="NoList31411">
    <w:name w:val="No List31411"/>
    <w:next w:val="a2"/>
    <w:uiPriority w:val="99"/>
    <w:semiHidden/>
    <w:rsid w:val="00F9703B"/>
  </w:style>
  <w:style w:type="table" w:customStyle="1" w:styleId="TableGrid41211">
    <w:name w:val="Table Grid41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2"/>
    <w:uiPriority w:val="99"/>
    <w:semiHidden/>
    <w:unhideWhenUsed/>
    <w:rsid w:val="00F9703B"/>
  </w:style>
  <w:style w:type="numbering" w:customStyle="1" w:styleId="124110">
    <w:name w:val="無清單12411"/>
    <w:next w:val="a2"/>
    <w:uiPriority w:val="99"/>
    <w:semiHidden/>
    <w:unhideWhenUsed/>
    <w:rsid w:val="00F9703B"/>
  </w:style>
  <w:style w:type="numbering" w:customStyle="1" w:styleId="1114110">
    <w:name w:val="無清單111411"/>
    <w:next w:val="a2"/>
    <w:uiPriority w:val="99"/>
    <w:semiHidden/>
    <w:unhideWhenUsed/>
    <w:rsid w:val="00F9703B"/>
  </w:style>
  <w:style w:type="table" w:customStyle="1" w:styleId="112114">
    <w:name w:val="表格格線11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2"/>
    <w:uiPriority w:val="99"/>
    <w:semiHidden/>
    <w:unhideWhenUsed/>
    <w:rsid w:val="00F9703B"/>
  </w:style>
  <w:style w:type="numbering" w:customStyle="1" w:styleId="NoList121311">
    <w:name w:val="No List121311"/>
    <w:next w:val="a2"/>
    <w:uiPriority w:val="99"/>
    <w:semiHidden/>
    <w:unhideWhenUsed/>
    <w:rsid w:val="00F9703B"/>
  </w:style>
  <w:style w:type="numbering" w:customStyle="1" w:styleId="1113110">
    <w:name w:val="リストなし111311"/>
    <w:next w:val="a2"/>
    <w:uiPriority w:val="99"/>
    <w:semiHidden/>
    <w:unhideWhenUsed/>
    <w:rsid w:val="00F9703B"/>
  </w:style>
  <w:style w:type="numbering" w:customStyle="1" w:styleId="1113112">
    <w:name w:val="无列表111311"/>
    <w:next w:val="a2"/>
    <w:semiHidden/>
    <w:rsid w:val="00F9703B"/>
  </w:style>
  <w:style w:type="numbering" w:customStyle="1" w:styleId="NoList211311">
    <w:name w:val="No List211311"/>
    <w:next w:val="a2"/>
    <w:semiHidden/>
    <w:rsid w:val="00F9703B"/>
  </w:style>
  <w:style w:type="numbering" w:customStyle="1" w:styleId="NoList311311">
    <w:name w:val="No List311311"/>
    <w:next w:val="a2"/>
    <w:uiPriority w:val="99"/>
    <w:semiHidden/>
    <w:rsid w:val="00F9703B"/>
  </w:style>
  <w:style w:type="numbering" w:customStyle="1" w:styleId="NoList1111311">
    <w:name w:val="No List1111311"/>
    <w:next w:val="a2"/>
    <w:uiPriority w:val="99"/>
    <w:semiHidden/>
    <w:unhideWhenUsed/>
    <w:rsid w:val="00F9703B"/>
  </w:style>
  <w:style w:type="numbering" w:customStyle="1" w:styleId="121311">
    <w:name w:val="無清單121311"/>
    <w:next w:val="a2"/>
    <w:uiPriority w:val="99"/>
    <w:semiHidden/>
    <w:unhideWhenUsed/>
    <w:rsid w:val="00F9703B"/>
  </w:style>
  <w:style w:type="numbering" w:customStyle="1" w:styleId="1111311">
    <w:name w:val="無清單1111311"/>
    <w:next w:val="a2"/>
    <w:uiPriority w:val="99"/>
    <w:semiHidden/>
    <w:unhideWhenUsed/>
    <w:rsid w:val="00F9703B"/>
  </w:style>
  <w:style w:type="numbering" w:customStyle="1" w:styleId="NoList5311">
    <w:name w:val="No List5311"/>
    <w:next w:val="a2"/>
    <w:uiPriority w:val="99"/>
    <w:semiHidden/>
    <w:unhideWhenUsed/>
    <w:rsid w:val="00F9703B"/>
  </w:style>
  <w:style w:type="table" w:customStyle="1" w:styleId="TableGrid6211">
    <w:name w:val="Table Grid6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2"/>
    <w:uiPriority w:val="99"/>
    <w:semiHidden/>
    <w:unhideWhenUsed/>
    <w:rsid w:val="00F9703B"/>
  </w:style>
  <w:style w:type="numbering" w:customStyle="1" w:styleId="123110">
    <w:name w:val="リストなし12311"/>
    <w:next w:val="a2"/>
    <w:uiPriority w:val="99"/>
    <w:semiHidden/>
    <w:unhideWhenUsed/>
    <w:rsid w:val="00F9703B"/>
  </w:style>
  <w:style w:type="table" w:customStyle="1" w:styleId="TableGrid12211">
    <w:name w:val="Table Grid12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2"/>
    <w:semiHidden/>
    <w:rsid w:val="00F9703B"/>
  </w:style>
  <w:style w:type="table" w:customStyle="1" w:styleId="32211">
    <w:name w:val="网格型3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2"/>
    <w:semiHidden/>
    <w:rsid w:val="00F9703B"/>
  </w:style>
  <w:style w:type="numbering" w:customStyle="1" w:styleId="NoList32311">
    <w:name w:val="No List32311"/>
    <w:next w:val="a2"/>
    <w:uiPriority w:val="99"/>
    <w:semiHidden/>
    <w:rsid w:val="00F9703B"/>
  </w:style>
  <w:style w:type="table" w:customStyle="1" w:styleId="TableGrid42211">
    <w:name w:val="Table Grid42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2"/>
    <w:uiPriority w:val="99"/>
    <w:semiHidden/>
    <w:unhideWhenUsed/>
    <w:rsid w:val="00F9703B"/>
  </w:style>
  <w:style w:type="numbering" w:customStyle="1" w:styleId="13311">
    <w:name w:val="無清單13311"/>
    <w:next w:val="a2"/>
    <w:uiPriority w:val="99"/>
    <w:semiHidden/>
    <w:unhideWhenUsed/>
    <w:rsid w:val="00F9703B"/>
  </w:style>
  <w:style w:type="numbering" w:customStyle="1" w:styleId="1123110">
    <w:name w:val="無清單112311"/>
    <w:next w:val="a2"/>
    <w:uiPriority w:val="99"/>
    <w:semiHidden/>
    <w:unhideWhenUsed/>
    <w:rsid w:val="00F9703B"/>
  </w:style>
  <w:style w:type="table" w:customStyle="1" w:styleId="122115">
    <w:name w:val="表格格線12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2"/>
    <w:uiPriority w:val="99"/>
    <w:semiHidden/>
    <w:unhideWhenUsed/>
    <w:rsid w:val="00F9703B"/>
  </w:style>
  <w:style w:type="numbering" w:customStyle="1" w:styleId="NoList122211">
    <w:name w:val="No List122211"/>
    <w:next w:val="a2"/>
    <w:uiPriority w:val="99"/>
    <w:semiHidden/>
    <w:unhideWhenUsed/>
    <w:rsid w:val="00F9703B"/>
  </w:style>
  <w:style w:type="numbering" w:customStyle="1" w:styleId="1122111">
    <w:name w:val="リストなし112211"/>
    <w:next w:val="a2"/>
    <w:uiPriority w:val="99"/>
    <w:semiHidden/>
    <w:unhideWhenUsed/>
    <w:rsid w:val="00F9703B"/>
  </w:style>
  <w:style w:type="numbering" w:customStyle="1" w:styleId="1122112">
    <w:name w:val="无列表112211"/>
    <w:next w:val="a2"/>
    <w:semiHidden/>
    <w:rsid w:val="00F9703B"/>
  </w:style>
  <w:style w:type="numbering" w:customStyle="1" w:styleId="NoList212211">
    <w:name w:val="No List212211"/>
    <w:next w:val="a2"/>
    <w:semiHidden/>
    <w:rsid w:val="00F9703B"/>
  </w:style>
  <w:style w:type="numbering" w:customStyle="1" w:styleId="NoList312211">
    <w:name w:val="No List312211"/>
    <w:next w:val="a2"/>
    <w:uiPriority w:val="99"/>
    <w:semiHidden/>
    <w:rsid w:val="00F9703B"/>
  </w:style>
  <w:style w:type="numbering" w:customStyle="1" w:styleId="NoList1112311">
    <w:name w:val="No List1112311"/>
    <w:next w:val="a2"/>
    <w:uiPriority w:val="99"/>
    <w:semiHidden/>
    <w:unhideWhenUsed/>
    <w:rsid w:val="00F9703B"/>
  </w:style>
  <w:style w:type="numbering" w:customStyle="1" w:styleId="122211">
    <w:name w:val="無清單122211"/>
    <w:next w:val="a2"/>
    <w:uiPriority w:val="99"/>
    <w:semiHidden/>
    <w:unhideWhenUsed/>
    <w:rsid w:val="00F9703B"/>
  </w:style>
  <w:style w:type="numbering" w:customStyle="1" w:styleId="1112211">
    <w:name w:val="無清單1112211"/>
    <w:next w:val="a2"/>
    <w:uiPriority w:val="99"/>
    <w:semiHidden/>
    <w:unhideWhenUsed/>
    <w:rsid w:val="00F9703B"/>
  </w:style>
  <w:style w:type="numbering" w:customStyle="1" w:styleId="416">
    <w:name w:val="无列表41"/>
    <w:next w:val="a2"/>
    <w:uiPriority w:val="99"/>
    <w:semiHidden/>
    <w:unhideWhenUsed/>
    <w:rsid w:val="00F9703B"/>
  </w:style>
  <w:style w:type="table" w:customStyle="1" w:styleId="510">
    <w:name w:val="网格型5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2"/>
    <w:uiPriority w:val="99"/>
    <w:semiHidden/>
    <w:unhideWhenUsed/>
    <w:rsid w:val="00F9703B"/>
  </w:style>
  <w:style w:type="numbering" w:customStyle="1" w:styleId="131211">
    <w:name w:val="无列表13121"/>
    <w:next w:val="a2"/>
    <w:semiHidden/>
    <w:rsid w:val="00F9703B"/>
  </w:style>
  <w:style w:type="numbering" w:customStyle="1" w:styleId="NoList41121">
    <w:name w:val="No List41121"/>
    <w:next w:val="a2"/>
    <w:uiPriority w:val="99"/>
    <w:semiHidden/>
    <w:unhideWhenUsed/>
    <w:rsid w:val="00F9703B"/>
  </w:style>
  <w:style w:type="numbering" w:customStyle="1" w:styleId="22121">
    <w:name w:val="无列表22121"/>
    <w:next w:val="a2"/>
    <w:uiPriority w:val="99"/>
    <w:semiHidden/>
    <w:unhideWhenUsed/>
    <w:rsid w:val="00F9703B"/>
  </w:style>
  <w:style w:type="numbering" w:customStyle="1" w:styleId="NoList1211121">
    <w:name w:val="No List1211121"/>
    <w:next w:val="a2"/>
    <w:uiPriority w:val="99"/>
    <w:semiHidden/>
    <w:unhideWhenUsed/>
    <w:rsid w:val="00F9703B"/>
  </w:style>
  <w:style w:type="numbering" w:customStyle="1" w:styleId="11111211">
    <w:name w:val="リストなし1111121"/>
    <w:next w:val="a2"/>
    <w:uiPriority w:val="99"/>
    <w:semiHidden/>
    <w:unhideWhenUsed/>
    <w:rsid w:val="00F9703B"/>
  </w:style>
  <w:style w:type="numbering" w:customStyle="1" w:styleId="11111212">
    <w:name w:val="无列表1111121"/>
    <w:next w:val="a2"/>
    <w:semiHidden/>
    <w:rsid w:val="00F9703B"/>
  </w:style>
  <w:style w:type="numbering" w:customStyle="1" w:styleId="NoList2111121">
    <w:name w:val="No List2111121"/>
    <w:next w:val="a2"/>
    <w:semiHidden/>
    <w:rsid w:val="00F9703B"/>
  </w:style>
  <w:style w:type="numbering" w:customStyle="1" w:styleId="NoList3111121">
    <w:name w:val="No List3111121"/>
    <w:next w:val="a2"/>
    <w:uiPriority w:val="99"/>
    <w:semiHidden/>
    <w:rsid w:val="00F9703B"/>
  </w:style>
  <w:style w:type="numbering" w:customStyle="1" w:styleId="NoList11111121">
    <w:name w:val="No List11111121"/>
    <w:next w:val="a2"/>
    <w:uiPriority w:val="99"/>
    <w:semiHidden/>
    <w:unhideWhenUsed/>
    <w:rsid w:val="00F9703B"/>
  </w:style>
  <w:style w:type="numbering" w:customStyle="1" w:styleId="12111210">
    <w:name w:val="無清單1211121"/>
    <w:next w:val="a2"/>
    <w:uiPriority w:val="99"/>
    <w:semiHidden/>
    <w:unhideWhenUsed/>
    <w:rsid w:val="00F9703B"/>
  </w:style>
  <w:style w:type="numbering" w:customStyle="1" w:styleId="111111210">
    <w:name w:val="無清單11111121"/>
    <w:next w:val="a2"/>
    <w:uiPriority w:val="99"/>
    <w:semiHidden/>
    <w:unhideWhenUsed/>
    <w:rsid w:val="00F9703B"/>
  </w:style>
  <w:style w:type="numbering" w:customStyle="1" w:styleId="NoList131121">
    <w:name w:val="No List131121"/>
    <w:next w:val="a2"/>
    <w:uiPriority w:val="99"/>
    <w:semiHidden/>
    <w:unhideWhenUsed/>
    <w:rsid w:val="00F9703B"/>
  </w:style>
  <w:style w:type="numbering" w:customStyle="1" w:styleId="1211211">
    <w:name w:val="リストなし121121"/>
    <w:next w:val="a2"/>
    <w:uiPriority w:val="99"/>
    <w:semiHidden/>
    <w:unhideWhenUsed/>
    <w:rsid w:val="00F9703B"/>
  </w:style>
  <w:style w:type="numbering" w:customStyle="1" w:styleId="1211212">
    <w:name w:val="无列表121121"/>
    <w:next w:val="a2"/>
    <w:semiHidden/>
    <w:rsid w:val="00F9703B"/>
  </w:style>
  <w:style w:type="numbering" w:customStyle="1" w:styleId="NoList221121">
    <w:name w:val="No List221121"/>
    <w:next w:val="a2"/>
    <w:semiHidden/>
    <w:rsid w:val="00F9703B"/>
  </w:style>
  <w:style w:type="numbering" w:customStyle="1" w:styleId="NoList321121">
    <w:name w:val="No List321121"/>
    <w:next w:val="a2"/>
    <w:uiPriority w:val="99"/>
    <w:semiHidden/>
    <w:rsid w:val="00F9703B"/>
  </w:style>
  <w:style w:type="numbering" w:customStyle="1" w:styleId="NoList1121121">
    <w:name w:val="No List1121121"/>
    <w:next w:val="a2"/>
    <w:uiPriority w:val="99"/>
    <w:semiHidden/>
    <w:unhideWhenUsed/>
    <w:rsid w:val="00F9703B"/>
  </w:style>
  <w:style w:type="numbering" w:customStyle="1" w:styleId="1311210">
    <w:name w:val="無清單131121"/>
    <w:next w:val="a2"/>
    <w:uiPriority w:val="99"/>
    <w:semiHidden/>
    <w:unhideWhenUsed/>
    <w:rsid w:val="00F9703B"/>
  </w:style>
  <w:style w:type="numbering" w:customStyle="1" w:styleId="11211210">
    <w:name w:val="無清單1121121"/>
    <w:next w:val="a2"/>
    <w:uiPriority w:val="99"/>
    <w:semiHidden/>
    <w:unhideWhenUsed/>
    <w:rsid w:val="00F9703B"/>
  </w:style>
  <w:style w:type="numbering" w:customStyle="1" w:styleId="211121">
    <w:name w:val="无列表211121"/>
    <w:next w:val="a2"/>
    <w:uiPriority w:val="99"/>
    <w:semiHidden/>
    <w:unhideWhenUsed/>
    <w:rsid w:val="00F9703B"/>
  </w:style>
  <w:style w:type="numbering" w:customStyle="1" w:styleId="NoList1221121">
    <w:name w:val="No List1221121"/>
    <w:next w:val="a2"/>
    <w:uiPriority w:val="99"/>
    <w:semiHidden/>
    <w:unhideWhenUsed/>
    <w:rsid w:val="00F9703B"/>
  </w:style>
  <w:style w:type="numbering" w:customStyle="1" w:styleId="11211211">
    <w:name w:val="リストなし1121121"/>
    <w:next w:val="a2"/>
    <w:uiPriority w:val="99"/>
    <w:semiHidden/>
    <w:unhideWhenUsed/>
    <w:rsid w:val="00F9703B"/>
  </w:style>
  <w:style w:type="numbering" w:customStyle="1" w:styleId="11211212">
    <w:name w:val="无列表1121121"/>
    <w:next w:val="a2"/>
    <w:semiHidden/>
    <w:rsid w:val="00F9703B"/>
  </w:style>
  <w:style w:type="numbering" w:customStyle="1" w:styleId="NoList2121121">
    <w:name w:val="No List2121121"/>
    <w:next w:val="a2"/>
    <w:semiHidden/>
    <w:rsid w:val="00F9703B"/>
  </w:style>
  <w:style w:type="numbering" w:customStyle="1" w:styleId="NoList3121121">
    <w:name w:val="No List3121121"/>
    <w:next w:val="a2"/>
    <w:uiPriority w:val="99"/>
    <w:semiHidden/>
    <w:rsid w:val="00F9703B"/>
  </w:style>
  <w:style w:type="numbering" w:customStyle="1" w:styleId="NoList11121121">
    <w:name w:val="No List11121121"/>
    <w:next w:val="a2"/>
    <w:uiPriority w:val="99"/>
    <w:semiHidden/>
    <w:unhideWhenUsed/>
    <w:rsid w:val="00F9703B"/>
  </w:style>
  <w:style w:type="numbering" w:customStyle="1" w:styleId="1221121">
    <w:name w:val="無清單1221121"/>
    <w:next w:val="a2"/>
    <w:uiPriority w:val="99"/>
    <w:semiHidden/>
    <w:unhideWhenUsed/>
    <w:rsid w:val="00F9703B"/>
  </w:style>
  <w:style w:type="numbering" w:customStyle="1" w:styleId="11121121">
    <w:name w:val="無清單11121121"/>
    <w:next w:val="a2"/>
    <w:uiPriority w:val="99"/>
    <w:semiHidden/>
    <w:unhideWhenUsed/>
    <w:rsid w:val="00F9703B"/>
  </w:style>
  <w:style w:type="numbering" w:customStyle="1" w:styleId="122210">
    <w:name w:val="无列表12221"/>
    <w:next w:val="a2"/>
    <w:semiHidden/>
    <w:rsid w:val="00F9703B"/>
  </w:style>
  <w:style w:type="character" w:customStyle="1" w:styleId="UnresolvedMention">
    <w:name w:val="Unresolved Mention"/>
    <w:basedOn w:val="a0"/>
    <w:uiPriority w:val="99"/>
    <w:unhideWhenUsed/>
    <w:rsid w:val="00F9703B"/>
    <w:rPr>
      <w:color w:val="605E5C"/>
      <w:shd w:val="clear" w:color="auto" w:fill="E1DFDD"/>
    </w:rPr>
  </w:style>
  <w:style w:type="paragraph" w:customStyle="1" w:styleId="affa">
    <w:name w:val="吹き出し"/>
    <w:basedOn w:val="a"/>
    <w:semiHidden/>
    <w:rsid w:val="00F9703B"/>
    <w:rPr>
      <w:rFonts w:ascii="Tahoma" w:eastAsia="MS Mincho" w:hAnsi="Tahoma" w:cs="Tahoma"/>
      <w:sz w:val="16"/>
      <w:szCs w:val="16"/>
      <w:lang w:eastAsia="ko-KR"/>
    </w:rPr>
  </w:style>
  <w:style w:type="paragraph" w:customStyle="1" w:styleId="TOC91">
    <w:name w:val="TOC 91"/>
    <w:basedOn w:val="80"/>
    <w:rsid w:val="00F9703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F9703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F9703B"/>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F9703B"/>
    <w:rPr>
      <w:rFonts w:ascii="Times New Roman" w:hAnsi="Times New Roman"/>
      <w:lang w:val="en-GB" w:eastAsia="en-US"/>
    </w:rPr>
  </w:style>
  <w:style w:type="character" w:customStyle="1" w:styleId="SubtitleChar3">
    <w:name w:val="Subtitle Char3"/>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F9703B"/>
    <w:rPr>
      <w:rFonts w:ascii="Times New Roman" w:eastAsia="Batang" w:hAnsi="Times New Roman"/>
      <w:lang w:val="en-GB" w:eastAsia="en-US"/>
    </w:rPr>
  </w:style>
  <w:style w:type="numbering" w:customStyle="1" w:styleId="NoList9">
    <w:name w:val="No List9"/>
    <w:next w:val="a2"/>
    <w:uiPriority w:val="99"/>
    <w:semiHidden/>
    <w:unhideWhenUsed/>
    <w:rsid w:val="00F9703B"/>
  </w:style>
  <w:style w:type="table" w:customStyle="1" w:styleId="TableGrid10">
    <w:name w:val="Table Grid10"/>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2"/>
    <w:uiPriority w:val="99"/>
    <w:semiHidden/>
    <w:unhideWhenUsed/>
    <w:rsid w:val="00F9703B"/>
  </w:style>
  <w:style w:type="table" w:customStyle="1" w:styleId="TableGrid18">
    <w:name w:val="Table Grid18"/>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2"/>
    <w:uiPriority w:val="99"/>
    <w:semiHidden/>
    <w:unhideWhenUsed/>
    <w:rsid w:val="00F9703B"/>
  </w:style>
  <w:style w:type="table" w:customStyle="1" w:styleId="TableGrid73">
    <w:name w:val="Table Grid7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2"/>
    <w:uiPriority w:val="99"/>
    <w:semiHidden/>
    <w:unhideWhenUsed/>
    <w:rsid w:val="00F9703B"/>
  </w:style>
  <w:style w:type="numbering" w:customStyle="1" w:styleId="1343">
    <w:name w:val="リストなし134"/>
    <w:next w:val="a2"/>
    <w:uiPriority w:val="99"/>
    <w:semiHidden/>
    <w:unhideWhenUsed/>
    <w:rsid w:val="00F9703B"/>
  </w:style>
  <w:style w:type="table" w:customStyle="1" w:styleId="TableGrid133">
    <w:name w:val="Table Grid13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2"/>
    <w:semiHidden/>
    <w:rsid w:val="00F9703B"/>
  </w:style>
  <w:style w:type="numbering" w:customStyle="1" w:styleId="NoList334">
    <w:name w:val="No List334"/>
    <w:next w:val="a2"/>
    <w:uiPriority w:val="99"/>
    <w:semiHidden/>
    <w:rsid w:val="00F9703B"/>
  </w:style>
  <w:style w:type="table" w:customStyle="1" w:styleId="TableGrid433">
    <w:name w:val="Table Grid43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2"/>
    <w:uiPriority w:val="99"/>
    <w:semiHidden/>
    <w:unhideWhenUsed/>
    <w:rsid w:val="00F9703B"/>
  </w:style>
  <w:style w:type="numbering" w:customStyle="1" w:styleId="1134">
    <w:name w:val="無清單1134"/>
    <w:next w:val="a2"/>
    <w:uiPriority w:val="99"/>
    <w:semiHidden/>
    <w:unhideWhenUsed/>
    <w:rsid w:val="00F9703B"/>
  </w:style>
  <w:style w:type="table" w:customStyle="1" w:styleId="1334">
    <w:name w:val="表格格線13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2"/>
    <w:uiPriority w:val="99"/>
    <w:semiHidden/>
    <w:unhideWhenUsed/>
    <w:rsid w:val="00F9703B"/>
  </w:style>
  <w:style w:type="numbering" w:customStyle="1" w:styleId="11340">
    <w:name w:val="リストなし1134"/>
    <w:next w:val="a2"/>
    <w:uiPriority w:val="99"/>
    <w:semiHidden/>
    <w:unhideWhenUsed/>
    <w:rsid w:val="00F9703B"/>
  </w:style>
  <w:style w:type="numbering" w:customStyle="1" w:styleId="11341">
    <w:name w:val="无列表1134"/>
    <w:next w:val="a2"/>
    <w:semiHidden/>
    <w:rsid w:val="00F9703B"/>
  </w:style>
  <w:style w:type="numbering" w:customStyle="1" w:styleId="NoList2134">
    <w:name w:val="No List2134"/>
    <w:next w:val="a2"/>
    <w:semiHidden/>
    <w:rsid w:val="00F9703B"/>
  </w:style>
  <w:style w:type="numbering" w:customStyle="1" w:styleId="NoList3134">
    <w:name w:val="No List3134"/>
    <w:next w:val="a2"/>
    <w:uiPriority w:val="99"/>
    <w:semiHidden/>
    <w:rsid w:val="00F9703B"/>
  </w:style>
  <w:style w:type="numbering" w:customStyle="1" w:styleId="NoList11134">
    <w:name w:val="No List11134"/>
    <w:next w:val="a2"/>
    <w:uiPriority w:val="99"/>
    <w:semiHidden/>
    <w:unhideWhenUsed/>
    <w:rsid w:val="00F9703B"/>
  </w:style>
  <w:style w:type="numbering" w:customStyle="1" w:styleId="12340">
    <w:name w:val="無清單1234"/>
    <w:next w:val="a2"/>
    <w:uiPriority w:val="99"/>
    <w:semiHidden/>
    <w:unhideWhenUsed/>
    <w:rsid w:val="00F9703B"/>
  </w:style>
  <w:style w:type="numbering" w:customStyle="1" w:styleId="11134">
    <w:name w:val="無清單11134"/>
    <w:next w:val="a2"/>
    <w:uiPriority w:val="99"/>
    <w:semiHidden/>
    <w:unhideWhenUsed/>
    <w:rsid w:val="00F9703B"/>
  </w:style>
  <w:style w:type="table" w:customStyle="1" w:styleId="TableGrid513">
    <w:name w:val="Table Grid5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2"/>
    <w:uiPriority w:val="99"/>
    <w:semiHidden/>
    <w:unhideWhenUsed/>
    <w:rsid w:val="00F9703B"/>
  </w:style>
  <w:style w:type="table" w:customStyle="1" w:styleId="TableGrid613">
    <w:name w:val="Table Grid6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2"/>
    <w:uiPriority w:val="99"/>
    <w:semiHidden/>
    <w:unhideWhenUsed/>
    <w:rsid w:val="00F9703B"/>
  </w:style>
  <w:style w:type="numbering" w:customStyle="1" w:styleId="13140">
    <w:name w:val="无列表1314"/>
    <w:next w:val="a2"/>
    <w:semiHidden/>
    <w:rsid w:val="00F9703B"/>
  </w:style>
  <w:style w:type="numbering" w:customStyle="1" w:styleId="NoList11313">
    <w:name w:val="No List11313"/>
    <w:next w:val="a2"/>
    <w:uiPriority w:val="99"/>
    <w:semiHidden/>
    <w:unhideWhenUsed/>
    <w:rsid w:val="00F9703B"/>
  </w:style>
  <w:style w:type="numbering" w:customStyle="1" w:styleId="NoList4114">
    <w:name w:val="No List4114"/>
    <w:next w:val="a2"/>
    <w:uiPriority w:val="99"/>
    <w:semiHidden/>
    <w:unhideWhenUsed/>
    <w:rsid w:val="00F9703B"/>
  </w:style>
  <w:style w:type="numbering" w:customStyle="1" w:styleId="2214">
    <w:name w:val="无列表2214"/>
    <w:next w:val="a2"/>
    <w:uiPriority w:val="99"/>
    <w:semiHidden/>
    <w:unhideWhenUsed/>
    <w:rsid w:val="00F9703B"/>
  </w:style>
  <w:style w:type="numbering" w:customStyle="1" w:styleId="NoList121114">
    <w:name w:val="No List121114"/>
    <w:next w:val="a2"/>
    <w:uiPriority w:val="99"/>
    <w:semiHidden/>
    <w:unhideWhenUsed/>
    <w:rsid w:val="00F9703B"/>
  </w:style>
  <w:style w:type="numbering" w:customStyle="1" w:styleId="1111141">
    <w:name w:val="リストなし111114"/>
    <w:next w:val="a2"/>
    <w:uiPriority w:val="99"/>
    <w:semiHidden/>
    <w:unhideWhenUsed/>
    <w:rsid w:val="00F9703B"/>
  </w:style>
  <w:style w:type="numbering" w:customStyle="1" w:styleId="1111142">
    <w:name w:val="无列表111114"/>
    <w:next w:val="a2"/>
    <w:semiHidden/>
    <w:rsid w:val="00F9703B"/>
  </w:style>
  <w:style w:type="numbering" w:customStyle="1" w:styleId="NoList211114">
    <w:name w:val="No List211114"/>
    <w:next w:val="a2"/>
    <w:semiHidden/>
    <w:rsid w:val="00F9703B"/>
  </w:style>
  <w:style w:type="numbering" w:customStyle="1" w:styleId="NoList311114">
    <w:name w:val="No List311114"/>
    <w:next w:val="a2"/>
    <w:uiPriority w:val="99"/>
    <w:semiHidden/>
    <w:rsid w:val="00F9703B"/>
  </w:style>
  <w:style w:type="numbering" w:customStyle="1" w:styleId="NoList1111114">
    <w:name w:val="No List1111114"/>
    <w:next w:val="a2"/>
    <w:uiPriority w:val="99"/>
    <w:semiHidden/>
    <w:unhideWhenUsed/>
    <w:rsid w:val="00F9703B"/>
  </w:style>
  <w:style w:type="numbering" w:customStyle="1" w:styleId="1211140">
    <w:name w:val="無清單121114"/>
    <w:next w:val="a2"/>
    <w:uiPriority w:val="99"/>
    <w:semiHidden/>
    <w:unhideWhenUsed/>
    <w:rsid w:val="00F9703B"/>
  </w:style>
  <w:style w:type="numbering" w:customStyle="1" w:styleId="1111114">
    <w:name w:val="無清單1111114"/>
    <w:next w:val="a2"/>
    <w:uiPriority w:val="99"/>
    <w:semiHidden/>
    <w:unhideWhenUsed/>
    <w:rsid w:val="00F9703B"/>
  </w:style>
  <w:style w:type="numbering" w:customStyle="1" w:styleId="NoList13114">
    <w:name w:val="No List13114"/>
    <w:next w:val="a2"/>
    <w:uiPriority w:val="99"/>
    <w:semiHidden/>
    <w:unhideWhenUsed/>
    <w:rsid w:val="00F9703B"/>
  </w:style>
  <w:style w:type="numbering" w:customStyle="1" w:styleId="121140">
    <w:name w:val="リストなし12114"/>
    <w:next w:val="a2"/>
    <w:uiPriority w:val="99"/>
    <w:semiHidden/>
    <w:unhideWhenUsed/>
    <w:rsid w:val="00F9703B"/>
  </w:style>
  <w:style w:type="numbering" w:customStyle="1" w:styleId="121141">
    <w:name w:val="无列表12114"/>
    <w:next w:val="a2"/>
    <w:semiHidden/>
    <w:rsid w:val="00F9703B"/>
  </w:style>
  <w:style w:type="numbering" w:customStyle="1" w:styleId="NoList22114">
    <w:name w:val="No List22114"/>
    <w:next w:val="a2"/>
    <w:semiHidden/>
    <w:rsid w:val="00F9703B"/>
  </w:style>
  <w:style w:type="numbering" w:customStyle="1" w:styleId="NoList32114">
    <w:name w:val="No List32114"/>
    <w:next w:val="a2"/>
    <w:uiPriority w:val="99"/>
    <w:semiHidden/>
    <w:rsid w:val="00F9703B"/>
  </w:style>
  <w:style w:type="numbering" w:customStyle="1" w:styleId="NoList112114">
    <w:name w:val="No List112114"/>
    <w:next w:val="a2"/>
    <w:uiPriority w:val="99"/>
    <w:semiHidden/>
    <w:unhideWhenUsed/>
    <w:rsid w:val="00F9703B"/>
  </w:style>
  <w:style w:type="numbering" w:customStyle="1" w:styleId="131140">
    <w:name w:val="無清單13114"/>
    <w:next w:val="a2"/>
    <w:uiPriority w:val="99"/>
    <w:semiHidden/>
    <w:unhideWhenUsed/>
    <w:rsid w:val="00F9703B"/>
  </w:style>
  <w:style w:type="numbering" w:customStyle="1" w:styleId="1121140">
    <w:name w:val="無清單112114"/>
    <w:next w:val="a2"/>
    <w:uiPriority w:val="99"/>
    <w:semiHidden/>
    <w:unhideWhenUsed/>
    <w:rsid w:val="00F9703B"/>
  </w:style>
  <w:style w:type="numbering" w:customStyle="1" w:styleId="21114">
    <w:name w:val="无列表21114"/>
    <w:next w:val="a2"/>
    <w:uiPriority w:val="99"/>
    <w:semiHidden/>
    <w:unhideWhenUsed/>
    <w:rsid w:val="00F9703B"/>
  </w:style>
  <w:style w:type="numbering" w:customStyle="1" w:styleId="NoList122114">
    <w:name w:val="No List122114"/>
    <w:next w:val="a2"/>
    <w:uiPriority w:val="99"/>
    <w:semiHidden/>
    <w:unhideWhenUsed/>
    <w:rsid w:val="00F9703B"/>
  </w:style>
  <w:style w:type="numbering" w:customStyle="1" w:styleId="1121141">
    <w:name w:val="リストなし112114"/>
    <w:next w:val="a2"/>
    <w:uiPriority w:val="99"/>
    <w:semiHidden/>
    <w:unhideWhenUsed/>
    <w:rsid w:val="00F9703B"/>
  </w:style>
  <w:style w:type="numbering" w:customStyle="1" w:styleId="1121142">
    <w:name w:val="无列表112114"/>
    <w:next w:val="a2"/>
    <w:semiHidden/>
    <w:rsid w:val="00F9703B"/>
  </w:style>
  <w:style w:type="numbering" w:customStyle="1" w:styleId="NoList212114">
    <w:name w:val="No List212114"/>
    <w:next w:val="a2"/>
    <w:semiHidden/>
    <w:rsid w:val="00F9703B"/>
  </w:style>
  <w:style w:type="numbering" w:customStyle="1" w:styleId="NoList312114">
    <w:name w:val="No List312114"/>
    <w:next w:val="a2"/>
    <w:uiPriority w:val="99"/>
    <w:semiHidden/>
    <w:rsid w:val="00F9703B"/>
  </w:style>
  <w:style w:type="numbering" w:customStyle="1" w:styleId="NoList1112114">
    <w:name w:val="No List1112114"/>
    <w:next w:val="a2"/>
    <w:uiPriority w:val="99"/>
    <w:semiHidden/>
    <w:unhideWhenUsed/>
    <w:rsid w:val="00F9703B"/>
  </w:style>
  <w:style w:type="numbering" w:customStyle="1" w:styleId="1221140">
    <w:name w:val="無清單122114"/>
    <w:next w:val="a2"/>
    <w:uiPriority w:val="99"/>
    <w:semiHidden/>
    <w:unhideWhenUsed/>
    <w:rsid w:val="00F9703B"/>
  </w:style>
  <w:style w:type="numbering" w:customStyle="1" w:styleId="11121140">
    <w:name w:val="無清單1112114"/>
    <w:next w:val="a2"/>
    <w:uiPriority w:val="99"/>
    <w:semiHidden/>
    <w:unhideWhenUsed/>
    <w:rsid w:val="00F9703B"/>
  </w:style>
  <w:style w:type="numbering" w:customStyle="1" w:styleId="NoList5113">
    <w:name w:val="No List5113"/>
    <w:next w:val="a2"/>
    <w:uiPriority w:val="99"/>
    <w:semiHidden/>
    <w:unhideWhenUsed/>
    <w:rsid w:val="00F9703B"/>
  </w:style>
  <w:style w:type="numbering" w:customStyle="1" w:styleId="NoList613">
    <w:name w:val="No List613"/>
    <w:next w:val="a2"/>
    <w:uiPriority w:val="99"/>
    <w:semiHidden/>
    <w:unhideWhenUsed/>
    <w:rsid w:val="00F9703B"/>
  </w:style>
  <w:style w:type="numbering" w:customStyle="1" w:styleId="NoList1413">
    <w:name w:val="No List1413"/>
    <w:next w:val="a2"/>
    <w:uiPriority w:val="99"/>
    <w:semiHidden/>
    <w:unhideWhenUsed/>
    <w:rsid w:val="00F9703B"/>
  </w:style>
  <w:style w:type="numbering" w:customStyle="1" w:styleId="13132">
    <w:name w:val="リストなし1313"/>
    <w:next w:val="a2"/>
    <w:uiPriority w:val="99"/>
    <w:semiHidden/>
    <w:unhideWhenUsed/>
    <w:rsid w:val="00F9703B"/>
  </w:style>
  <w:style w:type="numbering" w:customStyle="1" w:styleId="NoList2313">
    <w:name w:val="No List2313"/>
    <w:next w:val="a2"/>
    <w:semiHidden/>
    <w:rsid w:val="00F9703B"/>
  </w:style>
  <w:style w:type="numbering" w:customStyle="1" w:styleId="NoList3313">
    <w:name w:val="No List3313"/>
    <w:next w:val="a2"/>
    <w:uiPriority w:val="99"/>
    <w:semiHidden/>
    <w:rsid w:val="00F9703B"/>
  </w:style>
  <w:style w:type="numbering" w:customStyle="1" w:styleId="NoList1143">
    <w:name w:val="No List1143"/>
    <w:next w:val="a2"/>
    <w:uiPriority w:val="99"/>
    <w:semiHidden/>
    <w:unhideWhenUsed/>
    <w:rsid w:val="00F9703B"/>
  </w:style>
  <w:style w:type="numbering" w:customStyle="1" w:styleId="14130">
    <w:name w:val="無清單1413"/>
    <w:next w:val="a2"/>
    <w:uiPriority w:val="99"/>
    <w:semiHidden/>
    <w:unhideWhenUsed/>
    <w:rsid w:val="00F9703B"/>
  </w:style>
  <w:style w:type="numbering" w:customStyle="1" w:styleId="113130">
    <w:name w:val="無清單11313"/>
    <w:next w:val="a2"/>
    <w:uiPriority w:val="99"/>
    <w:semiHidden/>
    <w:unhideWhenUsed/>
    <w:rsid w:val="00F9703B"/>
  </w:style>
  <w:style w:type="numbering" w:customStyle="1" w:styleId="NoList423">
    <w:name w:val="No List423"/>
    <w:next w:val="a2"/>
    <w:uiPriority w:val="99"/>
    <w:semiHidden/>
    <w:unhideWhenUsed/>
    <w:rsid w:val="00F9703B"/>
  </w:style>
  <w:style w:type="numbering" w:customStyle="1" w:styleId="NoList12313">
    <w:name w:val="No List12313"/>
    <w:next w:val="a2"/>
    <w:uiPriority w:val="99"/>
    <w:semiHidden/>
    <w:unhideWhenUsed/>
    <w:rsid w:val="00F9703B"/>
  </w:style>
  <w:style w:type="numbering" w:customStyle="1" w:styleId="113131">
    <w:name w:val="リストなし11313"/>
    <w:next w:val="a2"/>
    <w:uiPriority w:val="99"/>
    <w:semiHidden/>
    <w:unhideWhenUsed/>
    <w:rsid w:val="00F9703B"/>
  </w:style>
  <w:style w:type="numbering" w:customStyle="1" w:styleId="113132">
    <w:name w:val="无列表11313"/>
    <w:next w:val="a2"/>
    <w:semiHidden/>
    <w:rsid w:val="00F9703B"/>
  </w:style>
  <w:style w:type="numbering" w:customStyle="1" w:styleId="NoList21313">
    <w:name w:val="No List21313"/>
    <w:next w:val="a2"/>
    <w:semiHidden/>
    <w:rsid w:val="00F9703B"/>
  </w:style>
  <w:style w:type="numbering" w:customStyle="1" w:styleId="NoList31313">
    <w:name w:val="No List31313"/>
    <w:next w:val="a2"/>
    <w:uiPriority w:val="99"/>
    <w:semiHidden/>
    <w:rsid w:val="00F9703B"/>
  </w:style>
  <w:style w:type="numbering" w:customStyle="1" w:styleId="NoList111313">
    <w:name w:val="No List111313"/>
    <w:next w:val="a2"/>
    <w:uiPriority w:val="99"/>
    <w:semiHidden/>
    <w:unhideWhenUsed/>
    <w:rsid w:val="00F9703B"/>
  </w:style>
  <w:style w:type="numbering" w:customStyle="1" w:styleId="123130">
    <w:name w:val="無清單12313"/>
    <w:next w:val="a2"/>
    <w:uiPriority w:val="99"/>
    <w:semiHidden/>
    <w:unhideWhenUsed/>
    <w:rsid w:val="00F9703B"/>
  </w:style>
  <w:style w:type="numbering" w:customStyle="1" w:styleId="111313">
    <w:name w:val="無清單111313"/>
    <w:next w:val="a2"/>
    <w:uiPriority w:val="99"/>
    <w:semiHidden/>
    <w:unhideWhenUsed/>
    <w:rsid w:val="00F9703B"/>
  </w:style>
  <w:style w:type="numbering" w:customStyle="1" w:styleId="NoList12123">
    <w:name w:val="No List12123"/>
    <w:next w:val="a2"/>
    <w:uiPriority w:val="99"/>
    <w:semiHidden/>
    <w:unhideWhenUsed/>
    <w:rsid w:val="00F9703B"/>
  </w:style>
  <w:style w:type="numbering" w:customStyle="1" w:styleId="111233">
    <w:name w:val="リストなし11123"/>
    <w:next w:val="a2"/>
    <w:uiPriority w:val="99"/>
    <w:semiHidden/>
    <w:unhideWhenUsed/>
    <w:rsid w:val="00F9703B"/>
  </w:style>
  <w:style w:type="numbering" w:customStyle="1" w:styleId="111234">
    <w:name w:val="无列表11123"/>
    <w:next w:val="a2"/>
    <w:semiHidden/>
    <w:rsid w:val="00F9703B"/>
  </w:style>
  <w:style w:type="numbering" w:customStyle="1" w:styleId="NoList21123">
    <w:name w:val="No List21123"/>
    <w:next w:val="a2"/>
    <w:semiHidden/>
    <w:rsid w:val="00F9703B"/>
  </w:style>
  <w:style w:type="numbering" w:customStyle="1" w:styleId="NoList31123">
    <w:name w:val="No List31123"/>
    <w:next w:val="a2"/>
    <w:uiPriority w:val="99"/>
    <w:semiHidden/>
    <w:rsid w:val="00F9703B"/>
  </w:style>
  <w:style w:type="numbering" w:customStyle="1" w:styleId="NoList111123">
    <w:name w:val="No List111123"/>
    <w:next w:val="a2"/>
    <w:uiPriority w:val="99"/>
    <w:semiHidden/>
    <w:unhideWhenUsed/>
    <w:rsid w:val="00F9703B"/>
  </w:style>
  <w:style w:type="numbering" w:customStyle="1" w:styleId="121230">
    <w:name w:val="無清單12123"/>
    <w:next w:val="a2"/>
    <w:uiPriority w:val="99"/>
    <w:semiHidden/>
    <w:unhideWhenUsed/>
    <w:rsid w:val="00F9703B"/>
  </w:style>
  <w:style w:type="numbering" w:customStyle="1" w:styleId="1111230">
    <w:name w:val="無清單111123"/>
    <w:next w:val="a2"/>
    <w:uiPriority w:val="99"/>
    <w:semiHidden/>
    <w:unhideWhenUsed/>
    <w:rsid w:val="00F9703B"/>
  </w:style>
  <w:style w:type="numbering" w:customStyle="1" w:styleId="NoList523">
    <w:name w:val="No List523"/>
    <w:next w:val="a2"/>
    <w:uiPriority w:val="99"/>
    <w:semiHidden/>
    <w:unhideWhenUsed/>
    <w:rsid w:val="00F9703B"/>
  </w:style>
  <w:style w:type="numbering" w:customStyle="1" w:styleId="NoList1323">
    <w:name w:val="No List1323"/>
    <w:next w:val="a2"/>
    <w:uiPriority w:val="99"/>
    <w:semiHidden/>
    <w:unhideWhenUsed/>
    <w:rsid w:val="00F9703B"/>
  </w:style>
  <w:style w:type="numbering" w:customStyle="1" w:styleId="12233">
    <w:name w:val="リストなし1223"/>
    <w:next w:val="a2"/>
    <w:uiPriority w:val="99"/>
    <w:semiHidden/>
    <w:unhideWhenUsed/>
    <w:rsid w:val="00F9703B"/>
  </w:style>
  <w:style w:type="numbering" w:customStyle="1" w:styleId="12241">
    <w:name w:val="无列表1224"/>
    <w:next w:val="a2"/>
    <w:semiHidden/>
    <w:rsid w:val="00F9703B"/>
  </w:style>
  <w:style w:type="numbering" w:customStyle="1" w:styleId="NoList2223">
    <w:name w:val="No List2223"/>
    <w:next w:val="a2"/>
    <w:semiHidden/>
    <w:rsid w:val="00F9703B"/>
  </w:style>
  <w:style w:type="numbering" w:customStyle="1" w:styleId="NoList3223">
    <w:name w:val="No List3223"/>
    <w:next w:val="a2"/>
    <w:uiPriority w:val="99"/>
    <w:semiHidden/>
    <w:rsid w:val="00F9703B"/>
  </w:style>
  <w:style w:type="numbering" w:customStyle="1" w:styleId="NoList11223">
    <w:name w:val="No List11223"/>
    <w:next w:val="a2"/>
    <w:uiPriority w:val="99"/>
    <w:semiHidden/>
    <w:unhideWhenUsed/>
    <w:rsid w:val="00F9703B"/>
  </w:style>
  <w:style w:type="numbering" w:customStyle="1" w:styleId="13230">
    <w:name w:val="無清單1323"/>
    <w:next w:val="a2"/>
    <w:uiPriority w:val="99"/>
    <w:semiHidden/>
    <w:unhideWhenUsed/>
    <w:rsid w:val="00F9703B"/>
  </w:style>
  <w:style w:type="numbering" w:customStyle="1" w:styleId="112230">
    <w:name w:val="無清單11223"/>
    <w:next w:val="a2"/>
    <w:uiPriority w:val="99"/>
    <w:semiHidden/>
    <w:unhideWhenUsed/>
    <w:rsid w:val="00F9703B"/>
  </w:style>
  <w:style w:type="numbering" w:customStyle="1" w:styleId="2123">
    <w:name w:val="无列表2123"/>
    <w:next w:val="a2"/>
    <w:uiPriority w:val="99"/>
    <w:semiHidden/>
    <w:unhideWhenUsed/>
    <w:rsid w:val="00F9703B"/>
  </w:style>
  <w:style w:type="numbering" w:customStyle="1" w:styleId="NoList111223">
    <w:name w:val="No List111223"/>
    <w:next w:val="a2"/>
    <w:uiPriority w:val="99"/>
    <w:semiHidden/>
    <w:unhideWhenUsed/>
    <w:rsid w:val="00F9703B"/>
  </w:style>
  <w:style w:type="numbering" w:customStyle="1" w:styleId="NoList73">
    <w:name w:val="No List73"/>
    <w:next w:val="a2"/>
    <w:uiPriority w:val="99"/>
    <w:semiHidden/>
    <w:unhideWhenUsed/>
    <w:rsid w:val="00F9703B"/>
  </w:style>
  <w:style w:type="table" w:customStyle="1" w:styleId="TableGrid83">
    <w:name w:val="Table Grid8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2"/>
    <w:uiPriority w:val="99"/>
    <w:semiHidden/>
    <w:unhideWhenUsed/>
    <w:rsid w:val="00F9703B"/>
  </w:style>
  <w:style w:type="numbering" w:customStyle="1" w:styleId="1431">
    <w:name w:val="リストなし143"/>
    <w:next w:val="a2"/>
    <w:uiPriority w:val="99"/>
    <w:semiHidden/>
    <w:unhideWhenUsed/>
    <w:rsid w:val="00F9703B"/>
  </w:style>
  <w:style w:type="table" w:customStyle="1" w:styleId="TableGrid143">
    <w:name w:val="Table Grid14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2"/>
    <w:semiHidden/>
    <w:rsid w:val="00F9703B"/>
  </w:style>
  <w:style w:type="table" w:customStyle="1" w:styleId="3430">
    <w:name w:val="网格型3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2"/>
    <w:semiHidden/>
    <w:rsid w:val="00F9703B"/>
  </w:style>
  <w:style w:type="numbering" w:customStyle="1" w:styleId="NoList343">
    <w:name w:val="No List343"/>
    <w:next w:val="a2"/>
    <w:uiPriority w:val="99"/>
    <w:semiHidden/>
    <w:rsid w:val="00F9703B"/>
  </w:style>
  <w:style w:type="table" w:customStyle="1" w:styleId="TableGrid443">
    <w:name w:val="Table Grid44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2"/>
    <w:uiPriority w:val="99"/>
    <w:semiHidden/>
    <w:unhideWhenUsed/>
    <w:rsid w:val="00F9703B"/>
  </w:style>
  <w:style w:type="numbering" w:customStyle="1" w:styleId="1530">
    <w:name w:val="無清單153"/>
    <w:next w:val="a2"/>
    <w:uiPriority w:val="99"/>
    <w:semiHidden/>
    <w:unhideWhenUsed/>
    <w:rsid w:val="00F9703B"/>
  </w:style>
  <w:style w:type="numbering" w:customStyle="1" w:styleId="1143">
    <w:name w:val="無清單1143"/>
    <w:next w:val="a2"/>
    <w:uiPriority w:val="99"/>
    <w:semiHidden/>
    <w:unhideWhenUsed/>
    <w:rsid w:val="00F9703B"/>
  </w:style>
  <w:style w:type="table" w:customStyle="1" w:styleId="1433">
    <w:name w:val="表格格線14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2"/>
    <w:uiPriority w:val="99"/>
    <w:semiHidden/>
    <w:unhideWhenUsed/>
    <w:rsid w:val="00F9703B"/>
  </w:style>
  <w:style w:type="table" w:customStyle="1" w:styleId="TableGrid523">
    <w:name w:val="Table Grid5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2"/>
    <w:uiPriority w:val="99"/>
    <w:semiHidden/>
    <w:unhideWhenUsed/>
    <w:rsid w:val="00F9703B"/>
  </w:style>
  <w:style w:type="numbering" w:customStyle="1" w:styleId="11430">
    <w:name w:val="リストなし1143"/>
    <w:next w:val="a2"/>
    <w:uiPriority w:val="99"/>
    <w:semiHidden/>
    <w:unhideWhenUsed/>
    <w:rsid w:val="00F9703B"/>
  </w:style>
  <w:style w:type="table" w:customStyle="1" w:styleId="TableGrid1133">
    <w:name w:val="Table Grid113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2"/>
    <w:semiHidden/>
    <w:rsid w:val="00F9703B"/>
  </w:style>
  <w:style w:type="table" w:customStyle="1" w:styleId="3123">
    <w:name w:val="网格型3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2"/>
    <w:semiHidden/>
    <w:rsid w:val="00F9703B"/>
  </w:style>
  <w:style w:type="numbering" w:customStyle="1" w:styleId="NoList3143">
    <w:name w:val="No List3143"/>
    <w:next w:val="a2"/>
    <w:uiPriority w:val="99"/>
    <w:semiHidden/>
    <w:rsid w:val="00F9703B"/>
  </w:style>
  <w:style w:type="table" w:customStyle="1" w:styleId="TableGrid4123">
    <w:name w:val="Table Grid41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2"/>
    <w:uiPriority w:val="99"/>
    <w:semiHidden/>
    <w:unhideWhenUsed/>
    <w:rsid w:val="00F9703B"/>
  </w:style>
  <w:style w:type="numbering" w:customStyle="1" w:styleId="12430">
    <w:name w:val="無清單1243"/>
    <w:next w:val="a2"/>
    <w:uiPriority w:val="99"/>
    <w:semiHidden/>
    <w:unhideWhenUsed/>
    <w:rsid w:val="00F9703B"/>
  </w:style>
  <w:style w:type="numbering" w:customStyle="1" w:styleId="111430">
    <w:name w:val="無清單11143"/>
    <w:next w:val="a2"/>
    <w:uiPriority w:val="99"/>
    <w:semiHidden/>
    <w:unhideWhenUsed/>
    <w:rsid w:val="00F9703B"/>
  </w:style>
  <w:style w:type="table" w:customStyle="1" w:styleId="11233">
    <w:name w:val="表格格線11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2"/>
    <w:uiPriority w:val="99"/>
    <w:semiHidden/>
    <w:unhideWhenUsed/>
    <w:rsid w:val="00F9703B"/>
  </w:style>
  <w:style w:type="numbering" w:customStyle="1" w:styleId="NoList12133">
    <w:name w:val="No List12133"/>
    <w:next w:val="a2"/>
    <w:uiPriority w:val="99"/>
    <w:semiHidden/>
    <w:unhideWhenUsed/>
    <w:rsid w:val="00F9703B"/>
  </w:style>
  <w:style w:type="numbering" w:customStyle="1" w:styleId="111331">
    <w:name w:val="リストなし11133"/>
    <w:next w:val="a2"/>
    <w:uiPriority w:val="99"/>
    <w:semiHidden/>
    <w:unhideWhenUsed/>
    <w:rsid w:val="00F9703B"/>
  </w:style>
  <w:style w:type="numbering" w:customStyle="1" w:styleId="111332">
    <w:name w:val="无列表11133"/>
    <w:next w:val="a2"/>
    <w:semiHidden/>
    <w:rsid w:val="00F9703B"/>
  </w:style>
  <w:style w:type="numbering" w:customStyle="1" w:styleId="NoList21133">
    <w:name w:val="No List21133"/>
    <w:next w:val="a2"/>
    <w:semiHidden/>
    <w:rsid w:val="00F9703B"/>
  </w:style>
  <w:style w:type="numbering" w:customStyle="1" w:styleId="NoList31133">
    <w:name w:val="No List31133"/>
    <w:next w:val="a2"/>
    <w:uiPriority w:val="99"/>
    <w:semiHidden/>
    <w:rsid w:val="00F9703B"/>
  </w:style>
  <w:style w:type="numbering" w:customStyle="1" w:styleId="NoList111133">
    <w:name w:val="No List111133"/>
    <w:next w:val="a2"/>
    <w:uiPriority w:val="99"/>
    <w:semiHidden/>
    <w:unhideWhenUsed/>
    <w:rsid w:val="00F9703B"/>
  </w:style>
  <w:style w:type="numbering" w:customStyle="1" w:styleId="121330">
    <w:name w:val="無清單12133"/>
    <w:next w:val="a2"/>
    <w:uiPriority w:val="99"/>
    <w:semiHidden/>
    <w:unhideWhenUsed/>
    <w:rsid w:val="00F9703B"/>
  </w:style>
  <w:style w:type="numbering" w:customStyle="1" w:styleId="111133">
    <w:name w:val="無清單111133"/>
    <w:next w:val="a2"/>
    <w:uiPriority w:val="99"/>
    <w:semiHidden/>
    <w:unhideWhenUsed/>
    <w:rsid w:val="00F9703B"/>
  </w:style>
  <w:style w:type="numbering" w:customStyle="1" w:styleId="NoList533">
    <w:name w:val="No List533"/>
    <w:next w:val="a2"/>
    <w:uiPriority w:val="99"/>
    <w:semiHidden/>
    <w:unhideWhenUsed/>
    <w:rsid w:val="00F9703B"/>
  </w:style>
  <w:style w:type="table" w:customStyle="1" w:styleId="TableGrid623">
    <w:name w:val="Table Grid6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2"/>
    <w:uiPriority w:val="99"/>
    <w:semiHidden/>
    <w:unhideWhenUsed/>
    <w:rsid w:val="00F9703B"/>
  </w:style>
  <w:style w:type="numbering" w:customStyle="1" w:styleId="12331">
    <w:name w:val="リストなし1233"/>
    <w:next w:val="a2"/>
    <w:uiPriority w:val="99"/>
    <w:semiHidden/>
    <w:unhideWhenUsed/>
    <w:rsid w:val="00F9703B"/>
  </w:style>
  <w:style w:type="table" w:customStyle="1" w:styleId="TableGrid1223">
    <w:name w:val="Table Grid12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2"/>
    <w:semiHidden/>
    <w:rsid w:val="00F9703B"/>
  </w:style>
  <w:style w:type="table" w:customStyle="1" w:styleId="3223">
    <w:name w:val="网格型3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2"/>
    <w:semiHidden/>
    <w:rsid w:val="00F9703B"/>
  </w:style>
  <w:style w:type="numbering" w:customStyle="1" w:styleId="NoList3233">
    <w:name w:val="No List3233"/>
    <w:next w:val="a2"/>
    <w:uiPriority w:val="99"/>
    <w:semiHidden/>
    <w:rsid w:val="00F9703B"/>
  </w:style>
  <w:style w:type="table" w:customStyle="1" w:styleId="TableGrid4223">
    <w:name w:val="Table Grid42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2"/>
    <w:uiPriority w:val="99"/>
    <w:semiHidden/>
    <w:unhideWhenUsed/>
    <w:rsid w:val="00F9703B"/>
  </w:style>
  <w:style w:type="numbering" w:customStyle="1" w:styleId="13330">
    <w:name w:val="無清單1333"/>
    <w:next w:val="a2"/>
    <w:uiPriority w:val="99"/>
    <w:semiHidden/>
    <w:unhideWhenUsed/>
    <w:rsid w:val="00F9703B"/>
  </w:style>
  <w:style w:type="numbering" w:customStyle="1" w:styleId="112330">
    <w:name w:val="無清單11233"/>
    <w:next w:val="a2"/>
    <w:uiPriority w:val="99"/>
    <w:semiHidden/>
    <w:unhideWhenUsed/>
    <w:rsid w:val="00F9703B"/>
  </w:style>
  <w:style w:type="table" w:customStyle="1" w:styleId="12234">
    <w:name w:val="表格格線12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2"/>
    <w:uiPriority w:val="99"/>
    <w:semiHidden/>
    <w:unhideWhenUsed/>
    <w:rsid w:val="00F9703B"/>
  </w:style>
  <w:style w:type="numbering" w:customStyle="1" w:styleId="NoList12223">
    <w:name w:val="No List12223"/>
    <w:next w:val="a2"/>
    <w:uiPriority w:val="99"/>
    <w:semiHidden/>
    <w:unhideWhenUsed/>
    <w:rsid w:val="00F9703B"/>
  </w:style>
  <w:style w:type="numbering" w:customStyle="1" w:styleId="112231">
    <w:name w:val="リストなし11223"/>
    <w:next w:val="a2"/>
    <w:uiPriority w:val="99"/>
    <w:semiHidden/>
    <w:unhideWhenUsed/>
    <w:rsid w:val="00F9703B"/>
  </w:style>
  <w:style w:type="numbering" w:customStyle="1" w:styleId="112232">
    <w:name w:val="无列表11223"/>
    <w:next w:val="a2"/>
    <w:semiHidden/>
    <w:rsid w:val="00F9703B"/>
  </w:style>
  <w:style w:type="numbering" w:customStyle="1" w:styleId="NoList21223">
    <w:name w:val="No List21223"/>
    <w:next w:val="a2"/>
    <w:semiHidden/>
    <w:rsid w:val="00F9703B"/>
  </w:style>
  <w:style w:type="numbering" w:customStyle="1" w:styleId="NoList31223">
    <w:name w:val="No List31223"/>
    <w:next w:val="a2"/>
    <w:uiPriority w:val="99"/>
    <w:semiHidden/>
    <w:rsid w:val="00F9703B"/>
  </w:style>
  <w:style w:type="numbering" w:customStyle="1" w:styleId="NoList111233">
    <w:name w:val="No List111233"/>
    <w:next w:val="a2"/>
    <w:uiPriority w:val="99"/>
    <w:semiHidden/>
    <w:unhideWhenUsed/>
    <w:rsid w:val="00F9703B"/>
  </w:style>
  <w:style w:type="numbering" w:customStyle="1" w:styleId="122230">
    <w:name w:val="無清單12223"/>
    <w:next w:val="a2"/>
    <w:uiPriority w:val="99"/>
    <w:semiHidden/>
    <w:unhideWhenUsed/>
    <w:rsid w:val="00F9703B"/>
  </w:style>
  <w:style w:type="numbering" w:customStyle="1" w:styleId="1112230">
    <w:name w:val="無清單111223"/>
    <w:next w:val="a2"/>
    <w:uiPriority w:val="99"/>
    <w:semiHidden/>
    <w:unhideWhenUsed/>
    <w:rsid w:val="00F9703B"/>
  </w:style>
  <w:style w:type="table" w:customStyle="1" w:styleId="TableGrid93">
    <w:name w:val="Table Grid9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F9703B"/>
    <w:rPr>
      <w:rFonts w:ascii="Times New Roman" w:eastAsia="Batang" w:hAnsi="Times New Roman"/>
      <w:lang w:val="en-GB" w:eastAsia="en-US"/>
    </w:rPr>
  </w:style>
  <w:style w:type="table" w:customStyle="1" w:styleId="TableGrid19">
    <w:name w:val="Table Grid19"/>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表格格線117"/>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副標題1"/>
    <w:basedOn w:val="a"/>
    <w:next w:val="a"/>
    <w:uiPriority w:val="11"/>
    <w:qFormat/>
    <w:rsid w:val="00F9703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0">
    <w:name w:val="鮮明引文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F9703B"/>
    <w:rPr>
      <w:rFonts w:ascii="Cambria" w:hAnsi="Cambria" w:cs="Times New Roman" w:hint="default"/>
      <w:b/>
      <w:bCs/>
      <w:kern w:val="28"/>
      <w:sz w:val="32"/>
      <w:szCs w:val="32"/>
      <w:lang w:val="en-GB" w:eastAsia="en-US"/>
    </w:rPr>
  </w:style>
  <w:style w:type="character" w:customStyle="1" w:styleId="1f1">
    <w:name w:val="副標題 字元1"/>
    <w:rsid w:val="00F9703B"/>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F9703B"/>
    <w:rPr>
      <w:rFonts w:ascii="Times New Roman" w:hAnsi="Times New Roman" w:cs="Times New Roman" w:hint="default"/>
      <w:i/>
      <w:iCs/>
      <w:color w:val="4F81BD"/>
      <w:lang w:val="en-GB" w:eastAsia="en-US"/>
    </w:rPr>
  </w:style>
  <w:style w:type="table" w:customStyle="1" w:styleId="TableGrid712">
    <w:name w:val="Table Grid7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index heading"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rmal Table" w:semiHidden="0" w:unhideWhenUsed="0"/>
    <w:lsdException w:name="No List" w:uiPriority="99"/>
    <w:lsdException w:name="Table Web 2"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uiPriority w:val="9"/>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ACChar">
    <w:name w:val="TAC Char"/>
    <w:link w:val="TAC"/>
    <w:qFormat/>
    <w:locked/>
    <w:rsid w:val="00245222"/>
    <w:rPr>
      <w:rFonts w:ascii="Arial" w:hAnsi="Arial"/>
      <w:sz w:val="18"/>
      <w:lang w:val="en-GB" w:eastAsia="en-US"/>
    </w:rPr>
  </w:style>
  <w:style w:type="character" w:customStyle="1" w:styleId="THChar">
    <w:name w:val="TH Char"/>
    <w:link w:val="TH"/>
    <w:qFormat/>
    <w:locked/>
    <w:rsid w:val="00245222"/>
    <w:rPr>
      <w:rFonts w:ascii="Arial" w:hAnsi="Arial"/>
      <w:b/>
      <w:lang w:val="en-GB" w:eastAsia="en-US"/>
    </w:rPr>
  </w:style>
  <w:style w:type="character" w:customStyle="1" w:styleId="TANChar">
    <w:name w:val="TAN Char"/>
    <w:link w:val="TAN"/>
    <w:qFormat/>
    <w:locked/>
    <w:rsid w:val="00245222"/>
    <w:rPr>
      <w:rFonts w:ascii="Arial" w:hAnsi="Arial"/>
      <w:sz w:val="18"/>
      <w:lang w:val="en-GB" w:eastAsia="en-US"/>
    </w:rPr>
  </w:style>
  <w:style w:type="character" w:customStyle="1" w:styleId="B2Char">
    <w:name w:val="B2 Char"/>
    <w:link w:val="B20"/>
    <w:qFormat/>
    <w:locked/>
    <w:rsid w:val="00245222"/>
    <w:rPr>
      <w:rFonts w:ascii="Times New Roman" w:hAnsi="Times New Roman"/>
      <w:lang w:val="en-GB" w:eastAsia="en-US"/>
    </w:rPr>
  </w:style>
  <w:style w:type="character" w:customStyle="1" w:styleId="TAHCar">
    <w:name w:val="TAH Car"/>
    <w:link w:val="TAH"/>
    <w:qFormat/>
    <w:locked/>
    <w:rsid w:val="00245222"/>
    <w:rPr>
      <w:rFonts w:ascii="Arial" w:hAnsi="Arial"/>
      <w:b/>
      <w:sz w:val="18"/>
      <w:lang w:val="en-GB" w:eastAsia="en-US"/>
    </w:rPr>
  </w:style>
  <w:style w:type="character" w:customStyle="1" w:styleId="EQChar">
    <w:name w:val="EQ Char"/>
    <w:link w:val="EQ"/>
    <w:qFormat/>
    <w:rsid w:val="00245222"/>
    <w:rPr>
      <w:rFonts w:ascii="Times New Roman" w:hAnsi="Times New Roman"/>
      <w:noProof/>
      <w:lang w:val="en-GB" w:eastAsia="en-US"/>
    </w:rPr>
  </w:style>
  <w:style w:type="character" w:customStyle="1" w:styleId="NOChar">
    <w:name w:val="NO Char"/>
    <w:link w:val="NO"/>
    <w:qFormat/>
    <w:rsid w:val="00245222"/>
    <w:rPr>
      <w:rFonts w:ascii="Times New Roman" w:hAnsi="Times New Roman"/>
      <w:lang w:val="en-GB" w:eastAsia="en-US"/>
    </w:rPr>
  </w:style>
  <w:style w:type="character" w:customStyle="1" w:styleId="B1Char">
    <w:name w:val="B1 Char"/>
    <w:link w:val="B1"/>
    <w:qFormat/>
    <w:locked/>
    <w:rsid w:val="0024522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24522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45222"/>
    <w:rPr>
      <w:rFonts w:ascii="Arial" w:hAnsi="Arial"/>
      <w:sz w:val="22"/>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uiPriority w:val="99"/>
    <w:rsid w:val="00245222"/>
    <w:rPr>
      <w:rFonts w:ascii="Arial" w:hAnsi="Arial"/>
      <w:b/>
      <w:noProof/>
      <w:sz w:val="18"/>
      <w:lang w:val="en-GB" w:eastAsia="en-US"/>
    </w:rPr>
  </w:style>
  <w:style w:type="character" w:customStyle="1" w:styleId="H6Char">
    <w:name w:val="H6 Char"/>
    <w:link w:val="H6"/>
    <w:rsid w:val="00245222"/>
    <w:rPr>
      <w:rFonts w:ascii="Arial" w:hAnsi="Arial"/>
      <w:lang w:val="en-GB" w:eastAsia="en-US"/>
    </w:rPr>
  </w:style>
  <w:style w:type="character" w:customStyle="1" w:styleId="TALCar">
    <w:name w:val="TAL Car"/>
    <w:link w:val="TAL"/>
    <w:qFormat/>
    <w:rsid w:val="00F9703B"/>
    <w:rPr>
      <w:rFonts w:ascii="Arial" w:hAnsi="Arial"/>
      <w:sz w:val="18"/>
      <w:lang w:val="en-GB" w:eastAsia="en-US"/>
    </w:rPr>
  </w:style>
  <w:style w:type="character" w:customStyle="1" w:styleId="UnresolvedMention1">
    <w:name w:val="Unresolved Mention1"/>
    <w:uiPriority w:val="99"/>
    <w:semiHidden/>
    <w:unhideWhenUsed/>
    <w:rsid w:val="00F9703B"/>
    <w:rPr>
      <w:color w:val="808080"/>
      <w:shd w:val="clear" w:color="auto" w:fill="E6E6E6"/>
    </w:rPr>
  </w:style>
  <w:style w:type="paragraph" w:customStyle="1" w:styleId="TAJ">
    <w:name w:val="TAJ"/>
    <w:basedOn w:val="a"/>
    <w:uiPriority w:val="99"/>
    <w:rsid w:val="00F9703B"/>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F9703B"/>
    <w:rPr>
      <w:rFonts w:ascii="Arial" w:hAnsi="Arial"/>
      <w:sz w:val="28"/>
      <w:lang w:val="en-GB" w:eastAsia="en-US"/>
    </w:rPr>
  </w:style>
  <w:style w:type="character" w:styleId="af1">
    <w:name w:val="Subtle Reference"/>
    <w:uiPriority w:val="31"/>
    <w:qFormat/>
    <w:rsid w:val="00F9703B"/>
    <w:rPr>
      <w:smallCaps/>
      <w:color w:val="5A5A5A"/>
    </w:rPr>
  </w:style>
  <w:style w:type="character" w:customStyle="1" w:styleId="Char5">
    <w:name w:val="批注框文本 Char"/>
    <w:link w:val="ae"/>
    <w:uiPriority w:val="99"/>
    <w:rsid w:val="00F9703B"/>
    <w:rPr>
      <w:rFonts w:ascii="Tahoma" w:hAnsi="Tahoma" w:cs="Tahoma"/>
      <w:sz w:val="16"/>
      <w:szCs w:val="16"/>
      <w:lang w:val="en-GB" w:eastAsia="en-US"/>
    </w:rPr>
  </w:style>
  <w:style w:type="character" w:customStyle="1" w:styleId="Char4">
    <w:name w:val="批注文字 Char"/>
    <w:link w:val="ac"/>
    <w:uiPriority w:val="99"/>
    <w:rsid w:val="00F9703B"/>
    <w:rPr>
      <w:rFonts w:ascii="Times New Roman" w:hAnsi="Times New Roman"/>
      <w:lang w:val="en-GB" w:eastAsia="en-US"/>
    </w:rPr>
  </w:style>
  <w:style w:type="character" w:customStyle="1" w:styleId="TFChar">
    <w:name w:val="TF Char"/>
    <w:link w:val="TF"/>
    <w:rsid w:val="00F9703B"/>
    <w:rPr>
      <w:rFonts w:ascii="Arial" w:hAnsi="Arial"/>
      <w:b/>
      <w:lang w:val="en-GB" w:eastAsia="en-US"/>
    </w:rPr>
  </w:style>
  <w:style w:type="character" w:customStyle="1" w:styleId="TALChar">
    <w:name w:val="TAL Char"/>
    <w:qFormat/>
    <w:locked/>
    <w:rsid w:val="00F9703B"/>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F9703B"/>
    <w:rPr>
      <w:rFonts w:ascii="Arial" w:hAnsi="Arial"/>
      <w:sz w:val="32"/>
      <w:lang w:val="en-GB" w:eastAsia="en-US"/>
    </w:rPr>
  </w:style>
  <w:style w:type="paragraph" w:customStyle="1" w:styleId="TableText">
    <w:name w:val="TableText"/>
    <w:basedOn w:val="af2"/>
    <w:uiPriority w:val="99"/>
    <w:rsid w:val="00F9703B"/>
    <w:pPr>
      <w:keepNext/>
      <w:keepLines/>
      <w:snapToGrid w:val="0"/>
      <w:spacing w:after="180"/>
      <w:ind w:left="0"/>
      <w:jc w:val="center"/>
    </w:pPr>
    <w:rPr>
      <w:kern w:val="2"/>
    </w:rPr>
  </w:style>
  <w:style w:type="paragraph" w:styleId="af2">
    <w:name w:val="Body Text Indent"/>
    <w:basedOn w:val="a"/>
    <w:link w:val="Char8"/>
    <w:uiPriority w:val="99"/>
    <w:rsid w:val="00F9703B"/>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0"/>
    <w:link w:val="af2"/>
    <w:uiPriority w:val="99"/>
    <w:rsid w:val="00F9703B"/>
    <w:rPr>
      <w:rFonts w:ascii="Times New Roman" w:eastAsia="宋体" w:hAnsi="Times New Roman"/>
      <w:lang w:val="en-GB" w:eastAsia="ko-KR"/>
    </w:rPr>
  </w:style>
  <w:style w:type="character" w:customStyle="1" w:styleId="Char7">
    <w:name w:val="文档结构图 Char"/>
    <w:link w:val="af0"/>
    <w:uiPriority w:val="99"/>
    <w:rsid w:val="00F9703B"/>
    <w:rPr>
      <w:rFonts w:ascii="Tahoma" w:hAnsi="Tahoma" w:cs="Tahoma"/>
      <w:shd w:val="clear" w:color="auto" w:fill="000080"/>
      <w:lang w:val="en-GB" w:eastAsia="en-US"/>
    </w:rPr>
  </w:style>
  <w:style w:type="character" w:customStyle="1" w:styleId="Char6">
    <w:name w:val="批注主题 Char"/>
    <w:link w:val="af"/>
    <w:uiPriority w:val="99"/>
    <w:rsid w:val="00F9703B"/>
    <w:rPr>
      <w:rFonts w:ascii="Times New Roman" w:hAnsi="Times New Roman"/>
      <w:b/>
      <w:bCs/>
      <w:lang w:val="en-GB" w:eastAsia="en-US"/>
    </w:rPr>
  </w:style>
  <w:style w:type="character" w:customStyle="1" w:styleId="EXChar">
    <w:name w:val="EX Char"/>
    <w:link w:val="EX"/>
    <w:locked/>
    <w:rsid w:val="00F9703B"/>
    <w:rPr>
      <w:rFonts w:ascii="Times New Roman" w:hAnsi="Times New Roman"/>
      <w:lang w:val="en-GB" w:eastAsia="en-US"/>
    </w:rPr>
  </w:style>
  <w:style w:type="paragraph" w:customStyle="1" w:styleId="B2">
    <w:name w:val="B2+"/>
    <w:basedOn w:val="B20"/>
    <w:rsid w:val="00F9703B"/>
    <w:pPr>
      <w:numPr>
        <w:numId w:val="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F9703B"/>
    <w:pPr>
      <w:numPr>
        <w:numId w:val="2"/>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F9703B"/>
    <w:pPr>
      <w:numPr>
        <w:numId w:val="3"/>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F9703B"/>
    <w:pPr>
      <w:numPr>
        <w:numId w:val="4"/>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F9703B"/>
    <w:rPr>
      <w:rFonts w:ascii="Times New Roman" w:hAnsi="Times New Roman"/>
      <w:sz w:val="16"/>
      <w:lang w:val="en-GB" w:eastAsia="en-US"/>
    </w:rPr>
  </w:style>
  <w:style w:type="paragraph" w:customStyle="1" w:styleId="FL">
    <w:name w:val="FL"/>
    <w:basedOn w:val="a"/>
    <w:rsid w:val="00F9703B"/>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F9703B"/>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ko-KR"/>
    </w:rPr>
  </w:style>
  <w:style w:type="paragraph" w:customStyle="1" w:styleId="TB2">
    <w:name w:val="TB2"/>
    <w:basedOn w:val="a"/>
    <w:qFormat/>
    <w:rsid w:val="00F9703B"/>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ko-KR"/>
    </w:rPr>
  </w:style>
  <w:style w:type="character" w:customStyle="1" w:styleId="CRCoverPageChar">
    <w:name w:val="CR Cover Page Char"/>
    <w:link w:val="CRCoverPage"/>
    <w:rsid w:val="00F9703B"/>
    <w:rPr>
      <w:rFonts w:ascii="Arial" w:hAnsi="Arial"/>
      <w:lang w:val="en-GB" w:eastAsia="en-US"/>
    </w:rPr>
  </w:style>
  <w:style w:type="table" w:styleId="af3">
    <w:name w:val="Table Grid"/>
    <w:basedOn w:val="a1"/>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F9703B"/>
    <w:rPr>
      <w:rFonts w:ascii="Times New Roman" w:eastAsia="宋体" w:hAnsi="Times New Roman"/>
      <w:lang w:val="en-GB" w:eastAsia="en-US"/>
    </w:rPr>
  </w:style>
  <w:style w:type="paragraph" w:customStyle="1" w:styleId="Guidance">
    <w:name w:val="Guidance"/>
    <w:basedOn w:val="a"/>
    <w:uiPriority w:val="99"/>
    <w:rsid w:val="00F9703B"/>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F9703B"/>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2"/>
    <w:uiPriority w:val="99"/>
    <w:semiHidden/>
    <w:unhideWhenUsed/>
    <w:rsid w:val="00F9703B"/>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0"/>
    <w:link w:val="1"/>
    <w:rsid w:val="00F9703B"/>
    <w:rPr>
      <w:rFonts w:ascii="Arial" w:hAnsi="Arial"/>
      <w:sz w:val="36"/>
      <w:lang w:val="en-GB" w:eastAsia="en-US"/>
    </w:rPr>
  </w:style>
  <w:style w:type="character" w:customStyle="1" w:styleId="6Char">
    <w:name w:val="标题 6 Char"/>
    <w:aliases w:val="T1 Char,Header 6 Char"/>
    <w:basedOn w:val="a0"/>
    <w:link w:val="6"/>
    <w:rsid w:val="00F9703B"/>
    <w:rPr>
      <w:rFonts w:ascii="Arial" w:hAnsi="Arial"/>
      <w:lang w:val="en-GB" w:eastAsia="en-US"/>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F9703B"/>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uiPriority w:val="99"/>
    <w:locked/>
    <w:rsid w:val="00F9703B"/>
    <w:rPr>
      <w:rFonts w:ascii="Times New Roman" w:eastAsia="Symbol" w:hAnsi="Times New Roman"/>
      <w:b/>
      <w:bCs/>
      <w:sz w:val="16"/>
      <w:lang w:val="en-GB" w:eastAsia="ko-KR"/>
    </w:rPr>
  </w:style>
  <w:style w:type="paragraph" w:styleId="af6">
    <w:name w:val="Normal (Web)"/>
    <w:basedOn w:val="a"/>
    <w:uiPriority w:val="99"/>
    <w:unhideWhenUsed/>
    <w:rsid w:val="00F9703B"/>
    <w:pPr>
      <w:overflowPunct w:val="0"/>
      <w:autoSpaceDE w:val="0"/>
      <w:autoSpaceDN w:val="0"/>
      <w:adjustRightInd w:val="0"/>
      <w:spacing w:before="100" w:beforeAutospacing="1" w:after="100" w:afterAutospacing="1"/>
      <w:textAlignment w:val="baseline"/>
    </w:pPr>
    <w:rPr>
      <w:rFonts w:eastAsia="Times New Roman"/>
      <w:sz w:val="24"/>
      <w:szCs w:val="24"/>
      <w:lang w:eastAsia="ko-KR"/>
    </w:rPr>
  </w:style>
  <w:style w:type="character" w:customStyle="1" w:styleId="fontstyle01">
    <w:name w:val="fontstyle01"/>
    <w:rsid w:val="00F9703B"/>
    <w:rPr>
      <w:rFonts w:ascii="Times-Roman" w:hAnsi="Times-Roman" w:hint="default"/>
      <w:b w:val="0"/>
      <w:bCs w:val="0"/>
      <w:i w:val="0"/>
      <w:iCs w:val="0"/>
      <w:color w:val="000000"/>
      <w:sz w:val="20"/>
      <w:szCs w:val="20"/>
    </w:rPr>
  </w:style>
  <w:style w:type="numbering" w:customStyle="1" w:styleId="NoList2">
    <w:name w:val="No List2"/>
    <w:next w:val="a2"/>
    <w:semiHidden/>
    <w:unhideWhenUsed/>
    <w:rsid w:val="00F9703B"/>
  </w:style>
  <w:style w:type="numbering" w:customStyle="1" w:styleId="NoList3">
    <w:name w:val="No List3"/>
    <w:next w:val="a2"/>
    <w:uiPriority w:val="99"/>
    <w:semiHidden/>
    <w:unhideWhenUsed/>
    <w:rsid w:val="00F9703B"/>
  </w:style>
  <w:style w:type="numbering" w:customStyle="1" w:styleId="NoList4">
    <w:name w:val="No List4"/>
    <w:next w:val="a2"/>
    <w:uiPriority w:val="99"/>
    <w:semiHidden/>
    <w:unhideWhenUsed/>
    <w:rsid w:val="00F9703B"/>
  </w:style>
  <w:style w:type="table" w:customStyle="1" w:styleId="TableGrid1">
    <w:name w:val="Table Grid1"/>
    <w:basedOn w:val="a1"/>
    <w:next w:val="af3"/>
    <w:rsid w:val="00F9703B"/>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9"/>
    <w:uiPriority w:val="99"/>
    <w:rsid w:val="00F9703B"/>
    <w:rPr>
      <w:rFonts w:ascii="Arial" w:hAnsi="Arial"/>
      <w:b/>
      <w:i/>
      <w:noProof/>
      <w:sz w:val="18"/>
      <w:lang w:val="en-GB" w:eastAsia="en-US"/>
    </w:rPr>
  </w:style>
  <w:style w:type="numbering" w:customStyle="1" w:styleId="NoList5">
    <w:name w:val="No List5"/>
    <w:next w:val="a2"/>
    <w:uiPriority w:val="99"/>
    <w:semiHidden/>
    <w:unhideWhenUsed/>
    <w:rsid w:val="00F9703B"/>
  </w:style>
  <w:style w:type="character" w:customStyle="1" w:styleId="7Char">
    <w:name w:val="标题 7 Char"/>
    <w:basedOn w:val="a0"/>
    <w:link w:val="7"/>
    <w:rsid w:val="00F9703B"/>
    <w:rPr>
      <w:rFonts w:ascii="Arial" w:hAnsi="Arial"/>
      <w:lang w:val="en-GB" w:eastAsia="en-US"/>
    </w:rPr>
  </w:style>
  <w:style w:type="character" w:customStyle="1" w:styleId="8Char">
    <w:name w:val="标题 8 Char"/>
    <w:basedOn w:val="a0"/>
    <w:link w:val="8"/>
    <w:uiPriority w:val="99"/>
    <w:rsid w:val="00F9703B"/>
    <w:rPr>
      <w:rFonts w:ascii="Arial" w:hAnsi="Arial"/>
      <w:sz w:val="36"/>
      <w:lang w:val="en-GB" w:eastAsia="en-US"/>
    </w:rPr>
  </w:style>
  <w:style w:type="character" w:customStyle="1" w:styleId="9Char">
    <w:name w:val="标题 9 Char"/>
    <w:aliases w:val="Figure Heading Char,FH Char"/>
    <w:basedOn w:val="a0"/>
    <w:link w:val="9"/>
    <w:uiPriority w:val="99"/>
    <w:rsid w:val="00F9703B"/>
    <w:rPr>
      <w:rFonts w:ascii="Arial" w:hAnsi="Arial"/>
      <w:sz w:val="36"/>
      <w:lang w:val="en-GB" w:eastAsia="en-US"/>
    </w:rPr>
  </w:style>
  <w:style w:type="table" w:customStyle="1" w:styleId="TableGrid2">
    <w:name w:val="Table Grid2"/>
    <w:basedOn w:val="a1"/>
    <w:next w:val="af3"/>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F9703B"/>
  </w:style>
  <w:style w:type="numbering" w:customStyle="1" w:styleId="NoList21">
    <w:name w:val="No List21"/>
    <w:next w:val="a2"/>
    <w:semiHidden/>
    <w:unhideWhenUsed/>
    <w:rsid w:val="00F9703B"/>
  </w:style>
  <w:style w:type="numbering" w:customStyle="1" w:styleId="NoList31">
    <w:name w:val="No List31"/>
    <w:next w:val="a2"/>
    <w:uiPriority w:val="99"/>
    <w:semiHidden/>
    <w:unhideWhenUsed/>
    <w:rsid w:val="00F9703B"/>
  </w:style>
  <w:style w:type="numbering" w:customStyle="1" w:styleId="NoList41">
    <w:name w:val="No List41"/>
    <w:next w:val="a2"/>
    <w:uiPriority w:val="99"/>
    <w:semiHidden/>
    <w:unhideWhenUsed/>
    <w:rsid w:val="00F9703B"/>
  </w:style>
  <w:style w:type="table" w:customStyle="1" w:styleId="TableGrid11">
    <w:name w:val="Table Grid11"/>
    <w:basedOn w:val="a1"/>
    <w:next w:val="af3"/>
    <w:uiPriority w:val="39"/>
    <w:rsid w:val="00F9703B"/>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F9703B"/>
  </w:style>
  <w:style w:type="table" w:customStyle="1" w:styleId="TableGrid3">
    <w:name w:val="Table Grid3"/>
    <w:basedOn w:val="a1"/>
    <w:next w:val="af3"/>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aliases w:val="- Bullets,목록 단락,?? ??,?????,????,リスト段落,清單段落1,Lista1"/>
    <w:basedOn w:val="a"/>
    <w:link w:val="Chara"/>
    <w:uiPriority w:val="34"/>
    <w:qFormat/>
    <w:rsid w:val="00F9703B"/>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F9703B"/>
    <w:rPr>
      <w:i/>
      <w:iCs/>
    </w:rPr>
  </w:style>
  <w:style w:type="paragraph" w:customStyle="1" w:styleId="B10">
    <w:name w:val="B1+"/>
    <w:basedOn w:val="B1"/>
    <w:uiPriority w:val="99"/>
    <w:rsid w:val="00F9703B"/>
    <w:pPr>
      <w:tabs>
        <w:tab w:val="num" w:pos="737"/>
      </w:tabs>
      <w:overflowPunct w:val="0"/>
      <w:autoSpaceDE w:val="0"/>
      <w:autoSpaceDN w:val="0"/>
      <w:adjustRightInd w:val="0"/>
      <w:ind w:left="737" w:hanging="453"/>
      <w:textAlignment w:val="baseline"/>
    </w:pPr>
    <w:rPr>
      <w:rFonts w:eastAsia="Times New Roman"/>
      <w:lang w:eastAsia="ko-KR"/>
    </w:rPr>
  </w:style>
  <w:style w:type="character" w:customStyle="1" w:styleId="Heading3Char">
    <w:name w:val="Heading 3 Char"/>
    <w:basedOn w:val="a0"/>
    <w:rsid w:val="00F9703B"/>
    <w:rPr>
      <w:rFonts w:asciiTheme="majorHAnsi" w:eastAsiaTheme="majorEastAsia" w:hAnsiTheme="majorHAnsi" w:cstheme="majorBidi"/>
      <w:color w:val="243F60" w:themeColor="accent1" w:themeShade="7F"/>
      <w:sz w:val="24"/>
      <w:szCs w:val="24"/>
      <w:lang w:val="en-GB" w:eastAsia="en-US"/>
    </w:rPr>
  </w:style>
  <w:style w:type="character" w:customStyle="1" w:styleId="B4Char">
    <w:name w:val="B4 Char"/>
    <w:link w:val="B4"/>
    <w:rsid w:val="00F9703B"/>
    <w:rPr>
      <w:rFonts w:ascii="Times New Roman" w:hAnsi="Times New Roman"/>
      <w:lang w:val="en-GB" w:eastAsia="en-US"/>
    </w:rPr>
  </w:style>
  <w:style w:type="character" w:customStyle="1" w:styleId="Char1">
    <w:name w:val="列表 Char"/>
    <w:link w:val="a8"/>
    <w:rsid w:val="00F9703B"/>
    <w:rPr>
      <w:rFonts w:ascii="Times New Roman" w:hAnsi="Times New Roman"/>
      <w:lang w:val="en-GB" w:eastAsia="en-US"/>
    </w:rPr>
  </w:style>
  <w:style w:type="character" w:customStyle="1" w:styleId="Char2">
    <w:name w:val="列表项目符号 Char"/>
    <w:link w:val="a7"/>
    <w:rsid w:val="00F9703B"/>
    <w:rPr>
      <w:rFonts w:ascii="Times New Roman" w:hAnsi="Times New Roman"/>
      <w:lang w:val="en-GB" w:eastAsia="en-US"/>
    </w:rPr>
  </w:style>
  <w:style w:type="character" w:customStyle="1" w:styleId="2Char0">
    <w:name w:val="列表项目符号 2 Char"/>
    <w:link w:val="23"/>
    <w:rsid w:val="00F9703B"/>
    <w:rPr>
      <w:rFonts w:ascii="Times New Roman" w:hAnsi="Times New Roman"/>
      <w:lang w:val="en-GB" w:eastAsia="en-US"/>
    </w:rPr>
  </w:style>
  <w:style w:type="character" w:customStyle="1" w:styleId="3Char0">
    <w:name w:val="列表项目符号 3 Char"/>
    <w:link w:val="32"/>
    <w:rsid w:val="00F9703B"/>
    <w:rPr>
      <w:rFonts w:ascii="Times New Roman" w:hAnsi="Times New Roman"/>
      <w:lang w:val="en-GB" w:eastAsia="en-US"/>
    </w:rPr>
  </w:style>
  <w:style w:type="character" w:customStyle="1" w:styleId="2Char1">
    <w:name w:val="列表 2 Char"/>
    <w:link w:val="24"/>
    <w:rsid w:val="00F9703B"/>
    <w:rPr>
      <w:rFonts w:ascii="Times New Roman" w:hAnsi="Times New Roman"/>
      <w:lang w:val="en-GB" w:eastAsia="en-US"/>
    </w:rPr>
  </w:style>
  <w:style w:type="paragraph" w:styleId="af9">
    <w:name w:val="index heading"/>
    <w:basedOn w:val="a"/>
    <w:next w:val="a"/>
    <w:uiPriority w:val="99"/>
    <w:rsid w:val="00F9703B"/>
    <w:pPr>
      <w:pBdr>
        <w:top w:val="single" w:sz="12" w:space="0" w:color="auto"/>
      </w:pBdr>
      <w:spacing w:before="360" w:after="240"/>
    </w:pPr>
    <w:rPr>
      <w:rFonts w:eastAsia="MS Mincho"/>
      <w:b/>
      <w:i/>
      <w:sz w:val="26"/>
    </w:rPr>
  </w:style>
  <w:style w:type="paragraph" w:customStyle="1" w:styleId="TabList">
    <w:name w:val="TabList"/>
    <w:basedOn w:val="a"/>
    <w:uiPriority w:val="99"/>
    <w:rsid w:val="00F9703B"/>
    <w:pPr>
      <w:tabs>
        <w:tab w:val="left" w:pos="1134"/>
      </w:tabs>
      <w:spacing w:after="0"/>
    </w:pPr>
    <w:rPr>
      <w:rFonts w:eastAsia="MS Mincho"/>
    </w:rPr>
  </w:style>
  <w:style w:type="paragraph" w:customStyle="1" w:styleId="tabletext0">
    <w:name w:val="table text"/>
    <w:basedOn w:val="a"/>
    <w:next w:val="table"/>
    <w:uiPriority w:val="99"/>
    <w:rsid w:val="00F9703B"/>
    <w:pPr>
      <w:spacing w:after="0"/>
    </w:pPr>
    <w:rPr>
      <w:rFonts w:eastAsia="MS Mincho"/>
      <w:i/>
    </w:rPr>
  </w:style>
  <w:style w:type="paragraph" w:customStyle="1" w:styleId="table">
    <w:name w:val="table"/>
    <w:basedOn w:val="a"/>
    <w:next w:val="a"/>
    <w:uiPriority w:val="99"/>
    <w:rsid w:val="00F9703B"/>
    <w:pPr>
      <w:spacing w:after="0"/>
      <w:jc w:val="center"/>
    </w:pPr>
    <w:rPr>
      <w:rFonts w:eastAsia="MS Mincho"/>
      <w:lang w:val="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rsid w:val="00F9703B"/>
    <w:pPr>
      <w:widowControl w:val="0"/>
      <w:spacing w:after="120"/>
    </w:pPr>
    <w:rPr>
      <w:rFonts w:eastAsia="MS Mincho"/>
      <w:sz w:val="24"/>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a"/>
    <w:rsid w:val="00F9703B"/>
    <w:rPr>
      <w:rFonts w:ascii="Times New Roman" w:eastAsia="MS Mincho" w:hAnsi="Times New Roman"/>
      <w:sz w:val="24"/>
      <w:lang w:val="en-GB" w:eastAsia="en-US"/>
    </w:rPr>
  </w:style>
  <w:style w:type="paragraph" w:customStyle="1" w:styleId="HE">
    <w:name w:val="HE"/>
    <w:basedOn w:val="a"/>
    <w:uiPriority w:val="99"/>
    <w:rsid w:val="00F9703B"/>
    <w:pPr>
      <w:spacing w:after="0"/>
    </w:pPr>
    <w:rPr>
      <w:rFonts w:eastAsia="MS Mincho"/>
      <w:b/>
    </w:rPr>
  </w:style>
  <w:style w:type="paragraph" w:styleId="afb">
    <w:name w:val="Plain Text"/>
    <w:basedOn w:val="a"/>
    <w:link w:val="Charc"/>
    <w:uiPriority w:val="99"/>
    <w:rsid w:val="00F9703B"/>
    <w:pPr>
      <w:spacing w:after="0"/>
    </w:pPr>
    <w:rPr>
      <w:rFonts w:ascii="Courier New" w:eastAsia="MS Mincho" w:hAnsi="Courier New"/>
    </w:rPr>
  </w:style>
  <w:style w:type="character" w:customStyle="1" w:styleId="Charc">
    <w:name w:val="纯文本 Char"/>
    <w:basedOn w:val="a0"/>
    <w:link w:val="afb"/>
    <w:uiPriority w:val="99"/>
    <w:rsid w:val="00F9703B"/>
    <w:rPr>
      <w:rFonts w:ascii="Courier New" w:eastAsia="MS Mincho" w:hAnsi="Courier New"/>
      <w:lang w:val="en-GB" w:eastAsia="en-US"/>
    </w:rPr>
  </w:style>
  <w:style w:type="paragraph" w:customStyle="1" w:styleId="text">
    <w:name w:val="text"/>
    <w:basedOn w:val="a"/>
    <w:uiPriority w:val="99"/>
    <w:rsid w:val="00F9703B"/>
    <w:pPr>
      <w:widowControl w:val="0"/>
      <w:spacing w:after="240"/>
      <w:jc w:val="both"/>
    </w:pPr>
    <w:rPr>
      <w:rFonts w:eastAsia="MS Mincho"/>
      <w:sz w:val="24"/>
      <w:lang w:val="en-AU"/>
    </w:rPr>
  </w:style>
  <w:style w:type="paragraph" w:customStyle="1" w:styleId="Reference">
    <w:name w:val="Reference"/>
    <w:basedOn w:val="EX"/>
    <w:uiPriority w:val="99"/>
    <w:rsid w:val="00F9703B"/>
    <w:pPr>
      <w:tabs>
        <w:tab w:val="num" w:pos="567"/>
      </w:tabs>
      <w:ind w:left="567" w:hanging="567"/>
    </w:pPr>
    <w:rPr>
      <w:rFonts w:eastAsia="MS Mincho"/>
    </w:rPr>
  </w:style>
  <w:style w:type="paragraph" w:customStyle="1" w:styleId="berschrift1H1">
    <w:name w:val="Überschrift 1.H1"/>
    <w:basedOn w:val="a"/>
    <w:next w:val="a"/>
    <w:uiPriority w:val="99"/>
    <w:rsid w:val="00F9703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9703B"/>
    <w:rPr>
      <w:rFonts w:ascii="Arial" w:eastAsia="MS Mincho" w:hAnsi="Arial"/>
      <w:lang w:val="en-GB" w:eastAsia="en-US"/>
    </w:rPr>
  </w:style>
  <w:style w:type="paragraph" w:customStyle="1" w:styleId="textintend1">
    <w:name w:val="text intend 1"/>
    <w:basedOn w:val="text"/>
    <w:uiPriority w:val="99"/>
    <w:rsid w:val="00F9703B"/>
    <w:pPr>
      <w:widowControl/>
      <w:tabs>
        <w:tab w:val="num" w:pos="992"/>
      </w:tabs>
      <w:spacing w:after="120"/>
      <w:ind w:left="992" w:hanging="425"/>
    </w:pPr>
    <w:rPr>
      <w:lang w:val="en-US"/>
    </w:rPr>
  </w:style>
  <w:style w:type="paragraph" w:customStyle="1" w:styleId="textintend2">
    <w:name w:val="text intend 2"/>
    <w:basedOn w:val="text"/>
    <w:uiPriority w:val="99"/>
    <w:rsid w:val="00F9703B"/>
    <w:pPr>
      <w:widowControl/>
      <w:tabs>
        <w:tab w:val="num" w:pos="1418"/>
      </w:tabs>
      <w:spacing w:after="120"/>
      <w:ind w:left="1418" w:hanging="426"/>
    </w:pPr>
    <w:rPr>
      <w:lang w:val="en-US"/>
    </w:rPr>
  </w:style>
  <w:style w:type="paragraph" w:customStyle="1" w:styleId="textintend3">
    <w:name w:val="text intend 3"/>
    <w:basedOn w:val="text"/>
    <w:uiPriority w:val="99"/>
    <w:rsid w:val="00F9703B"/>
    <w:pPr>
      <w:widowControl/>
      <w:tabs>
        <w:tab w:val="num" w:pos="1843"/>
      </w:tabs>
      <w:spacing w:after="120"/>
      <w:ind w:left="1843" w:hanging="425"/>
    </w:pPr>
    <w:rPr>
      <w:lang w:val="en-US"/>
    </w:rPr>
  </w:style>
  <w:style w:type="paragraph" w:customStyle="1" w:styleId="normalpuce">
    <w:name w:val="normal puce"/>
    <w:basedOn w:val="a"/>
    <w:uiPriority w:val="99"/>
    <w:rsid w:val="00F9703B"/>
    <w:pPr>
      <w:widowControl w:val="0"/>
      <w:tabs>
        <w:tab w:val="num" w:pos="360"/>
      </w:tabs>
      <w:spacing w:before="60" w:after="60"/>
      <w:ind w:left="360" w:hanging="360"/>
      <w:jc w:val="both"/>
    </w:pPr>
    <w:rPr>
      <w:rFonts w:eastAsia="MS Mincho"/>
    </w:rPr>
  </w:style>
  <w:style w:type="character" w:styleId="afc">
    <w:name w:val="page number"/>
    <w:basedOn w:val="a0"/>
    <w:rsid w:val="00F9703B"/>
  </w:style>
  <w:style w:type="paragraph" w:styleId="25">
    <w:name w:val="Body Text 2"/>
    <w:basedOn w:val="a"/>
    <w:link w:val="2Char2"/>
    <w:uiPriority w:val="99"/>
    <w:rsid w:val="00F9703B"/>
    <w:pPr>
      <w:spacing w:after="0"/>
      <w:jc w:val="both"/>
    </w:pPr>
    <w:rPr>
      <w:rFonts w:eastAsia="MS Mincho"/>
      <w:sz w:val="24"/>
    </w:rPr>
  </w:style>
  <w:style w:type="character" w:customStyle="1" w:styleId="2Char2">
    <w:name w:val="正文文本 2 Char"/>
    <w:basedOn w:val="a0"/>
    <w:link w:val="25"/>
    <w:uiPriority w:val="99"/>
    <w:rsid w:val="00F9703B"/>
    <w:rPr>
      <w:rFonts w:ascii="Times New Roman" w:eastAsia="MS Mincho" w:hAnsi="Times New Roman"/>
      <w:sz w:val="24"/>
      <w:lang w:val="en-GB" w:eastAsia="en-US"/>
    </w:rPr>
  </w:style>
  <w:style w:type="paragraph" w:customStyle="1" w:styleId="para">
    <w:name w:val="para"/>
    <w:basedOn w:val="a"/>
    <w:uiPriority w:val="99"/>
    <w:rsid w:val="00F9703B"/>
    <w:pPr>
      <w:spacing w:after="240"/>
      <w:jc w:val="both"/>
    </w:pPr>
    <w:rPr>
      <w:rFonts w:ascii="Helvetica" w:eastAsia="MS Mincho" w:hAnsi="Helvetica"/>
    </w:rPr>
  </w:style>
  <w:style w:type="character" w:customStyle="1" w:styleId="MTEquationSection">
    <w:name w:val="MTEquationSection"/>
    <w:rsid w:val="00F9703B"/>
    <w:rPr>
      <w:noProof w:val="0"/>
      <w:vanish w:val="0"/>
      <w:color w:val="FF0000"/>
      <w:lang w:eastAsia="en-US"/>
    </w:rPr>
  </w:style>
  <w:style w:type="paragraph" w:customStyle="1" w:styleId="MTDisplayEquation">
    <w:name w:val="MTDisplayEquation"/>
    <w:basedOn w:val="a"/>
    <w:uiPriority w:val="99"/>
    <w:rsid w:val="00F9703B"/>
    <w:pPr>
      <w:tabs>
        <w:tab w:val="center" w:pos="4820"/>
        <w:tab w:val="right" w:pos="9640"/>
      </w:tabs>
    </w:pPr>
    <w:rPr>
      <w:rFonts w:eastAsia="MS Mincho"/>
    </w:rPr>
  </w:style>
  <w:style w:type="paragraph" w:styleId="26">
    <w:name w:val="Body Text Indent 2"/>
    <w:basedOn w:val="a"/>
    <w:link w:val="2Char3"/>
    <w:uiPriority w:val="99"/>
    <w:rsid w:val="00F9703B"/>
    <w:pPr>
      <w:ind w:left="568" w:hanging="568"/>
    </w:pPr>
    <w:rPr>
      <w:rFonts w:eastAsia="MS Mincho"/>
    </w:rPr>
  </w:style>
  <w:style w:type="character" w:customStyle="1" w:styleId="2Char3">
    <w:name w:val="正文文本缩进 2 Char"/>
    <w:basedOn w:val="a0"/>
    <w:link w:val="26"/>
    <w:uiPriority w:val="99"/>
    <w:rsid w:val="00F9703B"/>
    <w:rPr>
      <w:rFonts w:ascii="Times New Roman" w:eastAsia="MS Mincho" w:hAnsi="Times New Roman"/>
      <w:lang w:val="en-GB" w:eastAsia="en-US"/>
    </w:rPr>
  </w:style>
  <w:style w:type="paragraph" w:customStyle="1" w:styleId="List1">
    <w:name w:val="List1"/>
    <w:basedOn w:val="a"/>
    <w:uiPriority w:val="99"/>
    <w:rsid w:val="00F9703B"/>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F9703B"/>
    <w:rPr>
      <w:rFonts w:eastAsia="MS Mincho"/>
      <w:b/>
      <w:i/>
    </w:rPr>
  </w:style>
  <w:style w:type="character" w:customStyle="1" w:styleId="3Char1">
    <w:name w:val="正文文本 3 Char"/>
    <w:basedOn w:val="a0"/>
    <w:link w:val="34"/>
    <w:uiPriority w:val="99"/>
    <w:rsid w:val="00F9703B"/>
    <w:rPr>
      <w:rFonts w:ascii="Times New Roman" w:eastAsia="MS Mincho" w:hAnsi="Times New Roman"/>
      <w:b/>
      <w:i/>
      <w:lang w:val="en-GB" w:eastAsia="en-US"/>
    </w:rPr>
  </w:style>
  <w:style w:type="paragraph" w:customStyle="1" w:styleId="TdocText">
    <w:name w:val="Tdoc_Text"/>
    <w:basedOn w:val="a"/>
    <w:uiPriority w:val="99"/>
    <w:rsid w:val="00F9703B"/>
    <w:pPr>
      <w:spacing w:before="120" w:after="0"/>
      <w:jc w:val="both"/>
    </w:pPr>
    <w:rPr>
      <w:rFonts w:eastAsia="MS Mincho"/>
      <w:lang w:val="en-US"/>
    </w:rPr>
  </w:style>
  <w:style w:type="paragraph" w:customStyle="1" w:styleId="centered">
    <w:name w:val="centered"/>
    <w:basedOn w:val="a"/>
    <w:uiPriority w:val="99"/>
    <w:rsid w:val="00F9703B"/>
    <w:pPr>
      <w:widowControl w:val="0"/>
      <w:spacing w:before="120" w:after="0" w:line="280" w:lineRule="atLeast"/>
      <w:jc w:val="center"/>
    </w:pPr>
    <w:rPr>
      <w:rFonts w:ascii="Bookman" w:eastAsia="MS Mincho" w:hAnsi="Bookman"/>
      <w:lang w:val="en-US"/>
    </w:rPr>
  </w:style>
  <w:style w:type="character" w:customStyle="1" w:styleId="superscript">
    <w:name w:val="superscript"/>
    <w:rsid w:val="00F9703B"/>
    <w:rPr>
      <w:rFonts w:ascii="Bookman" w:hAnsi="Bookman"/>
      <w:position w:val="6"/>
      <w:sz w:val="18"/>
    </w:rPr>
  </w:style>
  <w:style w:type="paragraph" w:customStyle="1" w:styleId="References">
    <w:name w:val="References"/>
    <w:basedOn w:val="a"/>
    <w:uiPriority w:val="99"/>
    <w:rsid w:val="00F9703B"/>
    <w:pPr>
      <w:numPr>
        <w:numId w:val="10"/>
      </w:numPr>
      <w:spacing w:after="80"/>
    </w:pPr>
    <w:rPr>
      <w:rFonts w:eastAsia="MS Mincho"/>
      <w:sz w:val="18"/>
      <w:lang w:val="en-US"/>
    </w:rPr>
  </w:style>
  <w:style w:type="paragraph" w:customStyle="1" w:styleId="ZchnZchn">
    <w:name w:val="Zchn Zchn"/>
    <w:uiPriority w:val="99"/>
    <w:semiHidden/>
    <w:rsid w:val="00F9703B"/>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F9703B"/>
    <w:rPr>
      <w:rFonts w:eastAsia="MS Mincho"/>
      <w:lang w:val="en-GB" w:eastAsia="en-US" w:bidi="ar-SA"/>
    </w:rPr>
  </w:style>
  <w:style w:type="character" w:customStyle="1" w:styleId="B1Char1">
    <w:name w:val="B1 Char1"/>
    <w:rsid w:val="00F9703B"/>
    <w:rPr>
      <w:rFonts w:eastAsia="MS Mincho"/>
      <w:lang w:val="en-GB" w:eastAsia="en-US" w:bidi="ar-SA"/>
    </w:rPr>
  </w:style>
  <w:style w:type="character" w:customStyle="1" w:styleId="msoins0">
    <w:name w:val="msoins"/>
    <w:basedOn w:val="a0"/>
    <w:rsid w:val="00F9703B"/>
  </w:style>
  <w:style w:type="character" w:customStyle="1" w:styleId="Chara">
    <w:name w:val="列出段落 Char"/>
    <w:aliases w:val="- Bullets Char,목록 단락 Char,?? ?? Char,????? Char,???? Char,リスト段落 Char,清單段落1 Char,Lista1 Char"/>
    <w:link w:val="af7"/>
    <w:uiPriority w:val="34"/>
    <w:qFormat/>
    <w:rsid w:val="00F9703B"/>
    <w:rPr>
      <w:rFonts w:ascii="Times New Roman" w:eastAsia="Times New Roman" w:hAnsi="Times New Roman"/>
      <w:lang w:val="en-GB" w:eastAsia="ko-KR"/>
    </w:rPr>
  </w:style>
  <w:style w:type="paragraph" w:customStyle="1" w:styleId="CharCharCharChar1">
    <w:name w:val="Char Char Char Char1"/>
    <w:uiPriority w:val="99"/>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a"/>
    <w:autoRedefine/>
    <w:uiPriority w:val="99"/>
    <w:rsid w:val="00F9703B"/>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9703B"/>
    <w:rPr>
      <w:rFonts w:eastAsia="宋体"/>
      <w:i/>
      <w:color w:val="0000FF"/>
      <w:lang w:val="en-GB" w:eastAsia="en-US"/>
    </w:rPr>
  </w:style>
  <w:style w:type="paragraph" w:customStyle="1" w:styleId="Bulletedo1">
    <w:name w:val="Bulleted o 1"/>
    <w:basedOn w:val="a"/>
    <w:uiPriority w:val="99"/>
    <w:rsid w:val="00F9703B"/>
    <w:pPr>
      <w:numPr>
        <w:numId w:val="13"/>
      </w:numPr>
      <w:overflowPunct w:val="0"/>
      <w:autoSpaceDE w:val="0"/>
      <w:autoSpaceDN w:val="0"/>
      <w:adjustRightInd w:val="0"/>
      <w:spacing w:before="120" w:after="120"/>
      <w:textAlignment w:val="baseline"/>
    </w:pPr>
    <w:rPr>
      <w:rFonts w:eastAsia="宋体"/>
    </w:rPr>
  </w:style>
  <w:style w:type="character" w:styleId="afd">
    <w:name w:val="Strong"/>
    <w:qFormat/>
    <w:rsid w:val="00F9703B"/>
    <w:rPr>
      <w:b/>
      <w:bCs/>
    </w:rPr>
  </w:style>
  <w:style w:type="character" w:customStyle="1" w:styleId="TAL0">
    <w:name w:val="TAL (文字)"/>
    <w:rsid w:val="00F9703B"/>
    <w:rPr>
      <w:rFonts w:ascii="Arial" w:hAnsi="Arial"/>
      <w:sz w:val="18"/>
      <w:lang w:val="en-GB" w:eastAsia="ko-KR" w:bidi="ar-SA"/>
    </w:rPr>
  </w:style>
  <w:style w:type="character" w:customStyle="1" w:styleId="CharChar3">
    <w:name w:val="Char Char3"/>
    <w:semiHidden/>
    <w:rsid w:val="00F9703B"/>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9703B"/>
    <w:rPr>
      <w:lang w:val="en-GB" w:eastAsia="en-US" w:bidi="ar-SA"/>
    </w:rPr>
  </w:style>
  <w:style w:type="character" w:customStyle="1" w:styleId="msoins00">
    <w:name w:val="msoins0"/>
    <w:rsid w:val="00F9703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9703B"/>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9703B"/>
    <w:rPr>
      <w:rFonts w:ascii="Arial" w:hAnsi="Arial"/>
      <w:sz w:val="24"/>
      <w:lang w:val="en-GB" w:eastAsia="en-US" w:bidi="ar-SA"/>
    </w:rPr>
  </w:style>
  <w:style w:type="paragraph" w:customStyle="1" w:styleId="no0">
    <w:name w:val="no"/>
    <w:basedOn w:val="a"/>
    <w:uiPriority w:val="99"/>
    <w:rsid w:val="00F9703B"/>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9703B"/>
    <w:rPr>
      <w:sz w:val="24"/>
      <w:lang w:val="en-US" w:eastAsia="en-US"/>
    </w:rPr>
  </w:style>
  <w:style w:type="character" w:customStyle="1" w:styleId="EditorsNoteChar">
    <w:name w:val="Editor's Note Char"/>
    <w:link w:val="EditorsNote"/>
    <w:rsid w:val="00F9703B"/>
    <w:rPr>
      <w:rFonts w:ascii="Times New Roman" w:hAnsi="Times New Roman"/>
      <w:color w:val="FF0000"/>
      <w:lang w:val="en-GB" w:eastAsia="en-US"/>
    </w:rPr>
  </w:style>
  <w:style w:type="paragraph" w:customStyle="1" w:styleId="IvDbodytext">
    <w:name w:val="IvD bodytext"/>
    <w:basedOn w:val="afa"/>
    <w:link w:val="IvDbodytextChar"/>
    <w:qFormat/>
    <w:rsid w:val="00F9703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9703B"/>
    <w:rPr>
      <w:rFonts w:ascii="Arial" w:eastAsia="Malgun Gothic" w:hAnsi="Arial"/>
      <w:spacing w:val="2"/>
      <w:lang w:val="en-GB" w:eastAsia="en-US"/>
    </w:rPr>
  </w:style>
  <w:style w:type="character" w:styleId="afe">
    <w:name w:val="Placeholder Text"/>
    <w:uiPriority w:val="99"/>
    <w:semiHidden/>
    <w:rsid w:val="00F9703B"/>
    <w:rPr>
      <w:color w:val="808080"/>
    </w:rPr>
  </w:style>
  <w:style w:type="character" w:customStyle="1" w:styleId="PLChar">
    <w:name w:val="PL Char"/>
    <w:link w:val="PL"/>
    <w:uiPriority w:val="99"/>
    <w:rsid w:val="00F9703B"/>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9703B"/>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9703B"/>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F9703B"/>
    <w:rPr>
      <w:rFonts w:ascii="Calibri Light" w:eastAsia="Times New Roman" w:hAnsi="Calibri Light" w:cs="Times New Roman"/>
      <w:color w:val="2F5496"/>
      <w:lang w:eastAsia="en-US"/>
    </w:rPr>
  </w:style>
  <w:style w:type="paragraph" w:customStyle="1" w:styleId="msonormal0">
    <w:name w:val="msonormal"/>
    <w:basedOn w:val="a"/>
    <w:uiPriority w:val="99"/>
    <w:rsid w:val="00F9703B"/>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9703B"/>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9703B"/>
    <w:rPr>
      <w:rFonts w:ascii="Times New Roman" w:eastAsia="宋体" w:hAnsi="Times New Roman"/>
      <w:lang w:eastAsia="en-US"/>
    </w:rPr>
  </w:style>
  <w:style w:type="character" w:customStyle="1" w:styleId="CharChar31">
    <w:name w:val="Char Char31"/>
    <w:semiHidden/>
    <w:rsid w:val="00F9703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9703B"/>
    <w:rPr>
      <w:rFonts w:ascii="Arial" w:hAnsi="Arial" w:cs="Times New Roman"/>
      <w:sz w:val="28"/>
      <w:szCs w:val="20"/>
      <w:lang w:val="en-GB" w:eastAsia="en-US"/>
    </w:rPr>
  </w:style>
  <w:style w:type="numbering" w:customStyle="1" w:styleId="12">
    <w:name w:val="リストなし1"/>
    <w:next w:val="a2"/>
    <w:uiPriority w:val="99"/>
    <w:semiHidden/>
    <w:unhideWhenUsed/>
    <w:rsid w:val="00F9703B"/>
  </w:style>
  <w:style w:type="paragraph" w:customStyle="1" w:styleId="CharCharCharCharChar">
    <w:name w:val="Char Char 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9703B"/>
    <w:rPr>
      <w:lang w:val="en-GB" w:eastAsia="ja-JP" w:bidi="ar-SA"/>
    </w:rPr>
  </w:style>
  <w:style w:type="paragraph" w:customStyle="1" w:styleId="1Char0">
    <w:name w:val="(文字) (文字)1 Char (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F9703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9703B"/>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9703B"/>
    <w:rPr>
      <w:rFonts w:ascii="Arial" w:hAnsi="Arial"/>
      <w:sz w:val="32"/>
      <w:lang w:val="en-GB" w:eastAsia="ja-JP" w:bidi="ar-SA"/>
    </w:rPr>
  </w:style>
  <w:style w:type="character" w:customStyle="1" w:styleId="CharChar4">
    <w:name w:val="Char Char4"/>
    <w:rsid w:val="00F9703B"/>
    <w:rPr>
      <w:rFonts w:ascii="Courier New" w:hAnsi="Courier New"/>
      <w:lang w:val="nb-NO" w:eastAsia="ja-JP" w:bidi="ar-SA"/>
    </w:rPr>
  </w:style>
  <w:style w:type="character" w:customStyle="1" w:styleId="AndreaLeonardi">
    <w:name w:val="Andrea Leonardi"/>
    <w:semiHidden/>
    <w:rsid w:val="00F9703B"/>
    <w:rPr>
      <w:rFonts w:ascii="Arial" w:hAnsi="Arial" w:cs="Arial"/>
      <w:color w:val="auto"/>
      <w:sz w:val="20"/>
      <w:szCs w:val="20"/>
    </w:rPr>
  </w:style>
  <w:style w:type="character" w:customStyle="1" w:styleId="NOCharChar">
    <w:name w:val="NO Char Char"/>
    <w:rsid w:val="00F9703B"/>
    <w:rPr>
      <w:lang w:val="en-GB" w:eastAsia="en-US" w:bidi="ar-SA"/>
    </w:rPr>
  </w:style>
  <w:style w:type="character" w:customStyle="1" w:styleId="NOZchn">
    <w:name w:val="NO Zchn"/>
    <w:rsid w:val="00F9703B"/>
    <w:rPr>
      <w:lang w:val="en-GB" w:eastAsia="en-US" w:bidi="ar-SA"/>
    </w:rPr>
  </w:style>
  <w:style w:type="character" w:customStyle="1" w:styleId="TACCar">
    <w:name w:val="TAC Car"/>
    <w:rsid w:val="00F9703B"/>
    <w:rPr>
      <w:rFonts w:ascii="Arial" w:hAnsi="Arial"/>
      <w:sz w:val="18"/>
      <w:lang w:val="en-GB" w:eastAsia="ja-JP" w:bidi="ar-SA"/>
    </w:rPr>
  </w:style>
  <w:style w:type="paragraph" w:customStyle="1" w:styleId="CharCharCharCharCharChar">
    <w:name w:val="Char Char Char Char Char Char"/>
    <w:semiHidden/>
    <w:rsid w:val="00F9703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F9703B"/>
    <w:rPr>
      <w:rFonts w:ascii="Arial" w:hAnsi="Arial" w:cs="Times New Roman"/>
      <w:sz w:val="20"/>
      <w:szCs w:val="20"/>
      <w:lang w:val="en-GB" w:eastAsia="en-US"/>
    </w:rPr>
  </w:style>
  <w:style w:type="paragraph" w:customStyle="1" w:styleId="CarCar">
    <w:name w:val="Car C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9703B"/>
    <w:rPr>
      <w:rFonts w:ascii="Arial" w:hAnsi="Arial"/>
      <w:sz w:val="32"/>
      <w:lang w:val="en-GB" w:eastAsia="en-US" w:bidi="ar-SA"/>
    </w:rPr>
  </w:style>
  <w:style w:type="paragraph" w:customStyle="1" w:styleId="ZchnZchn1">
    <w:name w:val="Zchn Zchn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9703B"/>
    <w:rPr>
      <w:rFonts w:ascii="Arial" w:hAnsi="Arial"/>
      <w:sz w:val="32"/>
      <w:lang w:val="en-GB" w:eastAsia="en-US" w:bidi="ar-SA"/>
    </w:rPr>
  </w:style>
  <w:style w:type="paragraph" w:customStyle="1" w:styleId="27">
    <w:name w:val="(文字) (文字)2"/>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9703B"/>
    <w:rPr>
      <w:rFonts w:ascii="Arial" w:hAnsi="Arial"/>
      <w:sz w:val="32"/>
      <w:lang w:val="en-GB" w:eastAsia="en-US" w:bidi="ar-SA"/>
    </w:rPr>
  </w:style>
  <w:style w:type="paragraph" w:customStyle="1" w:styleId="35">
    <w:name w:val="(文字) (文字)3"/>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F9703B"/>
    <w:rPr>
      <w:rFonts w:ascii="Arial" w:hAnsi="Arial" w:cs="Times New Roman"/>
      <w:sz w:val="20"/>
      <w:szCs w:val="20"/>
      <w:lang w:val="en-GB" w:eastAsia="en-US"/>
    </w:rPr>
  </w:style>
  <w:style w:type="paragraph" w:customStyle="1" w:styleId="13">
    <w:name w:val="(文字) (文字)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
    <w:rsid w:val="00F9703B"/>
    <w:pPr>
      <w:spacing w:after="0"/>
      <w:ind w:left="851"/>
    </w:pPr>
    <w:rPr>
      <w:rFonts w:eastAsia="MS Mincho"/>
      <w:lang w:val="it-IT" w:eastAsia="en-GB"/>
    </w:rPr>
  </w:style>
  <w:style w:type="paragraph" w:styleId="53">
    <w:name w:val="List Number 5"/>
    <w:basedOn w:val="a"/>
    <w:rsid w:val="00F9703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F9703B"/>
    <w:pPr>
      <w:numPr>
        <w:numId w:val="1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F9703B"/>
    <w:pPr>
      <w:numPr>
        <w:numId w:val="1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F9703B"/>
    <w:rPr>
      <w:rFonts w:ascii="Tahoma" w:hAnsi="Tahoma" w:cs="Tahoma"/>
      <w:shd w:val="clear" w:color="auto" w:fill="000080"/>
      <w:lang w:val="en-GB" w:eastAsia="en-US"/>
    </w:rPr>
  </w:style>
  <w:style w:type="character" w:customStyle="1" w:styleId="ZchnZchn5">
    <w:name w:val="Zchn Zchn5"/>
    <w:rsid w:val="00F9703B"/>
    <w:rPr>
      <w:rFonts w:ascii="Courier New" w:eastAsia="Batang" w:hAnsi="Courier New"/>
      <w:lang w:val="nb-NO" w:eastAsia="en-US" w:bidi="ar-SA"/>
    </w:rPr>
  </w:style>
  <w:style w:type="character" w:customStyle="1" w:styleId="CharChar10">
    <w:name w:val="Char Char10"/>
    <w:semiHidden/>
    <w:rsid w:val="00F9703B"/>
    <w:rPr>
      <w:rFonts w:ascii="Times New Roman" w:hAnsi="Times New Roman"/>
      <w:lang w:val="en-GB" w:eastAsia="en-US"/>
    </w:rPr>
  </w:style>
  <w:style w:type="character" w:customStyle="1" w:styleId="CharChar9">
    <w:name w:val="Char Char9"/>
    <w:semiHidden/>
    <w:rsid w:val="00F9703B"/>
    <w:rPr>
      <w:rFonts w:ascii="Tahoma" w:hAnsi="Tahoma" w:cs="Tahoma"/>
      <w:sz w:val="16"/>
      <w:szCs w:val="16"/>
      <w:lang w:val="en-GB" w:eastAsia="en-US"/>
    </w:rPr>
  </w:style>
  <w:style w:type="character" w:customStyle="1" w:styleId="CharChar8">
    <w:name w:val="Char Char8"/>
    <w:semiHidden/>
    <w:rsid w:val="00F9703B"/>
    <w:rPr>
      <w:rFonts w:ascii="Times New Roman" w:hAnsi="Times New Roman"/>
      <w:b/>
      <w:bCs/>
      <w:lang w:val="en-GB" w:eastAsia="en-US"/>
    </w:rPr>
  </w:style>
  <w:style w:type="paragraph" w:customStyle="1" w:styleId="14">
    <w:name w:val="修订1"/>
    <w:hidden/>
    <w:semiHidden/>
    <w:rsid w:val="00F9703B"/>
    <w:rPr>
      <w:rFonts w:ascii="Times New Roman" w:eastAsia="Batang" w:hAnsi="Times New Roman"/>
      <w:lang w:val="en-GB" w:eastAsia="en-US"/>
    </w:rPr>
  </w:style>
  <w:style w:type="paragraph" w:styleId="aff1">
    <w:name w:val="endnote text"/>
    <w:basedOn w:val="a"/>
    <w:link w:val="Chard"/>
    <w:rsid w:val="00F9703B"/>
    <w:pPr>
      <w:snapToGrid w:val="0"/>
    </w:pPr>
    <w:rPr>
      <w:rFonts w:eastAsia="宋体"/>
    </w:rPr>
  </w:style>
  <w:style w:type="character" w:customStyle="1" w:styleId="Chard">
    <w:name w:val="尾注文本 Char"/>
    <w:basedOn w:val="a0"/>
    <w:link w:val="aff1"/>
    <w:rsid w:val="00F9703B"/>
    <w:rPr>
      <w:rFonts w:ascii="Times New Roman" w:eastAsia="宋体" w:hAnsi="Times New Roman"/>
      <w:lang w:val="en-GB" w:eastAsia="en-US"/>
    </w:rPr>
  </w:style>
  <w:style w:type="character" w:styleId="aff2">
    <w:name w:val="endnote reference"/>
    <w:rsid w:val="00F9703B"/>
    <w:rPr>
      <w:vertAlign w:val="superscript"/>
    </w:rPr>
  </w:style>
  <w:style w:type="character" w:customStyle="1" w:styleId="btChar3">
    <w:name w:val="bt Char3"/>
    <w:rsid w:val="00F9703B"/>
    <w:rPr>
      <w:lang w:val="en-GB" w:eastAsia="ja-JP" w:bidi="ar-SA"/>
    </w:rPr>
  </w:style>
  <w:style w:type="paragraph" w:styleId="aff3">
    <w:name w:val="Title"/>
    <w:basedOn w:val="a"/>
    <w:next w:val="a"/>
    <w:link w:val="Chare"/>
    <w:qFormat/>
    <w:rsid w:val="00F9703B"/>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e">
    <w:name w:val="标题 Char"/>
    <w:basedOn w:val="a0"/>
    <w:link w:val="aff3"/>
    <w:rsid w:val="00F9703B"/>
    <w:rPr>
      <w:rFonts w:ascii="Courier New" w:eastAsia="Malgun Gothic"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F9703B"/>
    <w:rPr>
      <w:rFonts w:ascii="Arial" w:hAnsi="Arial"/>
      <w:sz w:val="22"/>
      <w:lang w:val="en-GB" w:eastAsia="ja-JP" w:bidi="ar-SA"/>
    </w:rPr>
  </w:style>
  <w:style w:type="paragraph" w:styleId="aff4">
    <w:name w:val="Date"/>
    <w:basedOn w:val="a"/>
    <w:next w:val="a"/>
    <w:link w:val="Charf"/>
    <w:rsid w:val="00F9703B"/>
    <w:pPr>
      <w:overflowPunct w:val="0"/>
      <w:autoSpaceDE w:val="0"/>
      <w:autoSpaceDN w:val="0"/>
      <w:adjustRightInd w:val="0"/>
      <w:textAlignment w:val="baseline"/>
    </w:pPr>
    <w:rPr>
      <w:rFonts w:eastAsia="Malgun Gothic"/>
    </w:rPr>
  </w:style>
  <w:style w:type="character" w:customStyle="1" w:styleId="Charf">
    <w:name w:val="日期 Char"/>
    <w:basedOn w:val="a0"/>
    <w:link w:val="aff4"/>
    <w:rsid w:val="00F9703B"/>
    <w:rPr>
      <w:rFonts w:ascii="Times New Roman" w:eastAsia="Malgun Gothic" w:hAnsi="Times New Roman"/>
      <w:lang w:val="en-GB" w:eastAsia="en-US"/>
    </w:rPr>
  </w:style>
  <w:style w:type="paragraph" w:customStyle="1" w:styleId="AutoCorrect">
    <w:name w:val="AutoCorrect"/>
    <w:rsid w:val="00F9703B"/>
    <w:rPr>
      <w:rFonts w:ascii="Times New Roman" w:eastAsia="Malgun Gothic" w:hAnsi="Times New Roman"/>
      <w:sz w:val="24"/>
      <w:szCs w:val="24"/>
      <w:lang w:val="en-GB" w:eastAsia="ko-KR"/>
    </w:rPr>
  </w:style>
  <w:style w:type="paragraph" w:customStyle="1" w:styleId="-PAGE-">
    <w:name w:val="- PAGE -"/>
    <w:rsid w:val="00F9703B"/>
    <w:rPr>
      <w:rFonts w:ascii="Times New Roman" w:eastAsia="Malgun Gothic" w:hAnsi="Times New Roman"/>
      <w:sz w:val="24"/>
      <w:szCs w:val="24"/>
      <w:lang w:val="en-GB" w:eastAsia="ko-KR"/>
    </w:rPr>
  </w:style>
  <w:style w:type="paragraph" w:customStyle="1" w:styleId="PageXofY">
    <w:name w:val="Page X of Y"/>
    <w:rsid w:val="00F9703B"/>
    <w:rPr>
      <w:rFonts w:ascii="Times New Roman" w:eastAsia="Malgun Gothic" w:hAnsi="Times New Roman"/>
      <w:sz w:val="24"/>
      <w:szCs w:val="24"/>
      <w:lang w:val="en-GB" w:eastAsia="ko-KR"/>
    </w:rPr>
  </w:style>
  <w:style w:type="paragraph" w:customStyle="1" w:styleId="Createdby">
    <w:name w:val="Created by"/>
    <w:rsid w:val="00F9703B"/>
    <w:rPr>
      <w:rFonts w:ascii="Times New Roman" w:eastAsia="Malgun Gothic" w:hAnsi="Times New Roman"/>
      <w:sz w:val="24"/>
      <w:szCs w:val="24"/>
      <w:lang w:val="en-GB" w:eastAsia="ko-KR"/>
    </w:rPr>
  </w:style>
  <w:style w:type="paragraph" w:customStyle="1" w:styleId="Createdon">
    <w:name w:val="Created on"/>
    <w:rsid w:val="00F9703B"/>
    <w:rPr>
      <w:rFonts w:ascii="Times New Roman" w:eastAsia="Malgun Gothic" w:hAnsi="Times New Roman"/>
      <w:sz w:val="24"/>
      <w:szCs w:val="24"/>
      <w:lang w:val="en-GB" w:eastAsia="ko-KR"/>
    </w:rPr>
  </w:style>
  <w:style w:type="paragraph" w:customStyle="1" w:styleId="Lastprinted">
    <w:name w:val="Last printed"/>
    <w:rsid w:val="00F9703B"/>
    <w:rPr>
      <w:rFonts w:ascii="Times New Roman" w:eastAsia="Malgun Gothic" w:hAnsi="Times New Roman"/>
      <w:sz w:val="24"/>
      <w:szCs w:val="24"/>
      <w:lang w:val="en-GB" w:eastAsia="ko-KR"/>
    </w:rPr>
  </w:style>
  <w:style w:type="paragraph" w:customStyle="1" w:styleId="Lastsavedby">
    <w:name w:val="Last saved by"/>
    <w:rsid w:val="00F9703B"/>
    <w:rPr>
      <w:rFonts w:ascii="Times New Roman" w:eastAsia="Malgun Gothic" w:hAnsi="Times New Roman"/>
      <w:sz w:val="24"/>
      <w:szCs w:val="24"/>
      <w:lang w:val="en-GB" w:eastAsia="ko-KR"/>
    </w:rPr>
  </w:style>
  <w:style w:type="paragraph" w:customStyle="1" w:styleId="Filename">
    <w:name w:val="Filename"/>
    <w:rsid w:val="00F9703B"/>
    <w:rPr>
      <w:rFonts w:ascii="Times New Roman" w:eastAsia="Malgun Gothic" w:hAnsi="Times New Roman"/>
      <w:sz w:val="24"/>
      <w:szCs w:val="24"/>
      <w:lang w:val="en-GB" w:eastAsia="ko-KR"/>
    </w:rPr>
  </w:style>
  <w:style w:type="paragraph" w:customStyle="1" w:styleId="Filenameandpath">
    <w:name w:val="Filename and path"/>
    <w:rsid w:val="00F9703B"/>
    <w:rPr>
      <w:rFonts w:ascii="Times New Roman" w:eastAsia="Malgun Gothic" w:hAnsi="Times New Roman"/>
      <w:sz w:val="24"/>
      <w:szCs w:val="24"/>
      <w:lang w:val="en-GB" w:eastAsia="ko-KR"/>
    </w:rPr>
  </w:style>
  <w:style w:type="paragraph" w:customStyle="1" w:styleId="AuthorPageDate">
    <w:name w:val="Author  Page #  Date"/>
    <w:rsid w:val="00F9703B"/>
    <w:rPr>
      <w:rFonts w:ascii="Times New Roman" w:eastAsia="Malgun Gothic" w:hAnsi="Times New Roman"/>
      <w:sz w:val="24"/>
      <w:szCs w:val="24"/>
      <w:lang w:val="en-GB" w:eastAsia="ko-KR"/>
    </w:rPr>
  </w:style>
  <w:style w:type="paragraph" w:customStyle="1" w:styleId="ConfidentialPageDate">
    <w:name w:val="Confidential  Page #  Date"/>
    <w:rsid w:val="00F9703B"/>
    <w:rPr>
      <w:rFonts w:ascii="Times New Roman" w:eastAsia="Malgun Gothic" w:hAnsi="Times New Roman"/>
      <w:sz w:val="24"/>
      <w:szCs w:val="24"/>
      <w:lang w:val="en-GB" w:eastAsia="ko-KR"/>
    </w:rPr>
  </w:style>
  <w:style w:type="paragraph" w:customStyle="1" w:styleId="INDENT1">
    <w:name w:val="INDENT1"/>
    <w:basedOn w:val="a"/>
    <w:rsid w:val="00F9703B"/>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F9703B"/>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F9703B"/>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F9703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F9703B"/>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F9703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F9703B"/>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F9703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rsid w:val="00F9703B"/>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F9703B"/>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F9703B"/>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F9703B"/>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F9703B"/>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F9703B"/>
    <w:pPr>
      <w:pBdr>
        <w:top w:val="none" w:sz="0" w:space="0" w:color="auto"/>
      </w:pBdr>
    </w:pPr>
    <w:rPr>
      <w:rFonts w:eastAsia="Times New Roman"/>
      <w:b/>
      <w:color w:val="0000FF"/>
      <w:lang w:eastAsia="ja-JP"/>
    </w:rPr>
  </w:style>
  <w:style w:type="character" w:customStyle="1" w:styleId="T1Char3">
    <w:name w:val="T1 Char3"/>
    <w:aliases w:val="Header 6 Char Char3"/>
    <w:rsid w:val="00F9703B"/>
    <w:rPr>
      <w:rFonts w:ascii="Arial" w:hAnsi="Arial"/>
      <w:lang w:val="en-GB" w:eastAsia="en-US" w:bidi="ar-SA"/>
    </w:rPr>
  </w:style>
  <w:style w:type="table" w:customStyle="1" w:styleId="Tabellengitternetz1">
    <w:name w:val="Tabellengitternetz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F9703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F9703B"/>
    <w:pPr>
      <w:keepNext w:val="0"/>
      <w:keepLines w:val="0"/>
      <w:spacing w:before="240"/>
      <w:ind w:left="1980" w:hanging="1980"/>
    </w:pPr>
    <w:rPr>
      <w:rFonts w:eastAsia="MS Mincho"/>
      <w:bCs/>
    </w:rPr>
  </w:style>
  <w:style w:type="paragraph" w:customStyle="1" w:styleId="StyleHeading6After9pt">
    <w:name w:val="Style Heading 6 + After:  9 pt"/>
    <w:basedOn w:val="6"/>
    <w:rsid w:val="00F9703B"/>
    <w:pPr>
      <w:keepNext w:val="0"/>
      <w:keepLines w:val="0"/>
      <w:spacing w:before="240"/>
      <w:ind w:left="0" w:firstLine="0"/>
    </w:pPr>
    <w:rPr>
      <w:rFonts w:eastAsia="MS Mincho"/>
      <w:bCs/>
    </w:rPr>
  </w:style>
  <w:style w:type="paragraph" w:customStyle="1" w:styleId="36">
    <w:name w:val="吹き出し3"/>
    <w:basedOn w:val="a"/>
    <w:semiHidden/>
    <w:rsid w:val="00F9703B"/>
    <w:rPr>
      <w:rFonts w:ascii="Tahoma" w:eastAsia="MS Mincho" w:hAnsi="Tahoma" w:cs="Tahoma"/>
      <w:sz w:val="16"/>
      <w:szCs w:val="16"/>
      <w:lang w:eastAsia="ko-KR"/>
    </w:rPr>
  </w:style>
  <w:style w:type="paragraph" w:customStyle="1" w:styleId="JK-text-simpledoc">
    <w:name w:val="JK - text - simple doc"/>
    <w:basedOn w:val="afa"/>
    <w:autoRedefine/>
    <w:rsid w:val="00F9703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F9703B"/>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F9703B"/>
    <w:rPr>
      <w:rFonts w:ascii="Tahoma" w:eastAsia="MS Mincho" w:hAnsi="Tahoma" w:cs="Tahoma"/>
      <w:sz w:val="16"/>
      <w:szCs w:val="16"/>
      <w:lang w:eastAsia="ko-KR"/>
    </w:rPr>
  </w:style>
  <w:style w:type="paragraph" w:customStyle="1" w:styleId="28">
    <w:name w:val="吹き出し2"/>
    <w:basedOn w:val="a"/>
    <w:semiHidden/>
    <w:rsid w:val="00F9703B"/>
    <w:rPr>
      <w:rFonts w:ascii="Tahoma" w:eastAsia="MS Mincho" w:hAnsi="Tahoma" w:cs="Tahoma"/>
      <w:sz w:val="16"/>
      <w:szCs w:val="16"/>
      <w:lang w:eastAsia="ko-KR"/>
    </w:rPr>
  </w:style>
  <w:style w:type="paragraph" w:customStyle="1" w:styleId="Note">
    <w:name w:val="Note"/>
    <w:basedOn w:val="B1"/>
    <w:rsid w:val="00F9703B"/>
    <w:pPr>
      <w:overflowPunct w:val="0"/>
      <w:autoSpaceDE w:val="0"/>
      <w:autoSpaceDN w:val="0"/>
      <w:adjustRightInd w:val="0"/>
      <w:textAlignment w:val="baseline"/>
    </w:pPr>
    <w:rPr>
      <w:rFonts w:eastAsia="MS Mincho"/>
      <w:lang w:eastAsia="en-GB"/>
    </w:rPr>
  </w:style>
  <w:style w:type="paragraph" w:customStyle="1" w:styleId="91">
    <w:name w:val="目次 91"/>
    <w:basedOn w:val="80"/>
    <w:rsid w:val="00F9703B"/>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F9703B"/>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F9703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F9703B"/>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9703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9703B"/>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F9703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F9703B"/>
    <w:pPr>
      <w:tabs>
        <w:tab w:val="left" w:pos="360"/>
      </w:tabs>
      <w:ind w:left="360" w:hanging="360"/>
    </w:pPr>
  </w:style>
  <w:style w:type="paragraph" w:customStyle="1" w:styleId="Para1">
    <w:name w:val="Para1"/>
    <w:basedOn w:val="a"/>
    <w:rsid w:val="00F9703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F9703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F9703B"/>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F9703B"/>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F9703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F9703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F9703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9703B"/>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F9703B"/>
    <w:pPr>
      <w:spacing w:before="120"/>
      <w:outlineLvl w:val="2"/>
    </w:pPr>
    <w:rPr>
      <w:sz w:val="28"/>
    </w:rPr>
  </w:style>
  <w:style w:type="paragraph" w:customStyle="1" w:styleId="Heading2Head2A2">
    <w:name w:val="Heading 2.Head2A.2"/>
    <w:basedOn w:val="1"/>
    <w:next w:val="a"/>
    <w:rsid w:val="00F9703B"/>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F9703B"/>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F9703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F9703B"/>
    <w:pPr>
      <w:spacing w:before="120"/>
      <w:outlineLvl w:val="2"/>
    </w:pPr>
    <w:rPr>
      <w:rFonts w:eastAsia="MS Mincho"/>
      <w:sz w:val="28"/>
      <w:lang w:eastAsia="de-DE"/>
    </w:rPr>
  </w:style>
  <w:style w:type="paragraph" w:customStyle="1" w:styleId="Bullets">
    <w:name w:val="Bullets"/>
    <w:basedOn w:val="afa"/>
    <w:rsid w:val="00F9703B"/>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F9703B"/>
    <w:pPr>
      <w:spacing w:after="220"/>
      <w:ind w:left="1298"/>
    </w:pPr>
    <w:rPr>
      <w:rFonts w:ascii="Arial" w:eastAsia="宋体" w:hAnsi="Arial"/>
      <w:lang w:val="en-US" w:eastAsia="en-GB"/>
    </w:rPr>
  </w:style>
  <w:style w:type="numbering" w:customStyle="1" w:styleId="18">
    <w:name w:val="无列表1"/>
    <w:next w:val="a2"/>
    <w:semiHidden/>
    <w:rsid w:val="00F9703B"/>
  </w:style>
  <w:style w:type="paragraph" w:customStyle="1" w:styleId="1030302">
    <w:name w:val="样式 样式 标题 1 + 两端对齐 段前: 0.3 行 段后: 0.3 行 行距: 单倍行距 + 段前: 0.2 行 段后: ..."/>
    <w:basedOn w:val="a"/>
    <w:autoRedefine/>
    <w:rsid w:val="00F9703B"/>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F9703B"/>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F9703B"/>
    <w:rPr>
      <w:rFonts w:eastAsia="Malgun Gothic"/>
      <w:kern w:val="2"/>
    </w:rPr>
  </w:style>
  <w:style w:type="character" w:customStyle="1" w:styleId="StyleTACChar">
    <w:name w:val="Style TAC + Char"/>
    <w:link w:val="StyleTAC"/>
    <w:rsid w:val="00F9703B"/>
    <w:rPr>
      <w:rFonts w:ascii="Arial" w:eastAsia="Malgun Gothic" w:hAnsi="Arial"/>
      <w:kern w:val="2"/>
      <w:sz w:val="18"/>
      <w:lang w:val="en-GB" w:eastAsia="en-US"/>
    </w:rPr>
  </w:style>
  <w:style w:type="character" w:customStyle="1" w:styleId="CharChar29">
    <w:name w:val="Char Char29"/>
    <w:rsid w:val="00F9703B"/>
    <w:rPr>
      <w:rFonts w:ascii="Arial" w:hAnsi="Arial"/>
      <w:sz w:val="36"/>
      <w:lang w:val="en-GB" w:eastAsia="en-US" w:bidi="ar-SA"/>
    </w:rPr>
  </w:style>
  <w:style w:type="character" w:customStyle="1" w:styleId="CharChar28">
    <w:name w:val="Char Char28"/>
    <w:rsid w:val="00F9703B"/>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9703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9703B"/>
    <w:rPr>
      <w:rFonts w:ascii="Arial" w:hAnsi="Arial"/>
      <w:sz w:val="22"/>
      <w:lang w:val="en-GB" w:eastAsia="en-GB" w:bidi="ar-SA"/>
    </w:rPr>
  </w:style>
  <w:style w:type="paragraph" w:customStyle="1" w:styleId="Default">
    <w:name w:val="Default"/>
    <w:rsid w:val="00F9703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F9703B"/>
    <w:rPr>
      <w:rFonts w:ascii="Times New Roman" w:hAnsi="Times New Roman"/>
      <w:lang w:val="en-GB"/>
    </w:rPr>
  </w:style>
  <w:style w:type="character" w:styleId="HTML">
    <w:name w:val="HTML Acronym"/>
    <w:uiPriority w:val="99"/>
    <w:unhideWhenUsed/>
    <w:rsid w:val="00F9703B"/>
  </w:style>
  <w:style w:type="table" w:customStyle="1" w:styleId="TableGrid4">
    <w:name w:val="Table Grid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a"/>
    <w:link w:val="3GPPNormalTextChar"/>
    <w:qFormat/>
    <w:rsid w:val="00F9703B"/>
    <w:pPr>
      <w:widowControl/>
      <w:ind w:hanging="22"/>
      <w:jc w:val="both"/>
    </w:pPr>
    <w:rPr>
      <w:rFonts w:ascii="Arial" w:hAnsi="Arial" w:cs="Arial"/>
      <w:szCs w:val="24"/>
      <w:lang w:val="en-US"/>
    </w:rPr>
  </w:style>
  <w:style w:type="character" w:customStyle="1" w:styleId="3GPPNormalTextChar">
    <w:name w:val="3GPP Normal Text Char"/>
    <w:link w:val="3GPPNormalText"/>
    <w:rsid w:val="00F9703B"/>
    <w:rPr>
      <w:rFonts w:ascii="Arial" w:eastAsia="MS Mincho" w:hAnsi="Arial" w:cs="Arial"/>
      <w:sz w:val="24"/>
      <w:szCs w:val="24"/>
      <w:lang w:val="en-US" w:eastAsia="en-US"/>
    </w:rPr>
  </w:style>
  <w:style w:type="numbering" w:customStyle="1" w:styleId="19">
    <w:name w:val="無清單1"/>
    <w:next w:val="a2"/>
    <w:uiPriority w:val="99"/>
    <w:semiHidden/>
    <w:unhideWhenUsed/>
    <w:rsid w:val="00F9703B"/>
  </w:style>
  <w:style w:type="numbering" w:customStyle="1" w:styleId="110">
    <w:name w:val="無清單11"/>
    <w:next w:val="a2"/>
    <w:uiPriority w:val="99"/>
    <w:semiHidden/>
    <w:unhideWhenUsed/>
    <w:rsid w:val="00F9703B"/>
  </w:style>
  <w:style w:type="table" w:customStyle="1" w:styleId="1a">
    <w:name w:val="表格格線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9703B"/>
  </w:style>
  <w:style w:type="paragraph" w:customStyle="1" w:styleId="H53GPP">
    <w:name w:val="H5 3GPP"/>
    <w:basedOn w:val="a"/>
    <w:link w:val="H53GPPChar"/>
    <w:qFormat/>
    <w:rsid w:val="00F9703B"/>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F9703B"/>
    <w:rPr>
      <w:rFonts w:ascii="Arial" w:eastAsia="宋体" w:hAnsi="Arial"/>
      <w:snapToGrid w:val="0"/>
      <w:sz w:val="22"/>
      <w:szCs w:val="22"/>
      <w:lang w:val="en-GB" w:eastAsia="en-US"/>
    </w:rPr>
  </w:style>
  <w:style w:type="paragraph" w:styleId="aff5">
    <w:name w:val="Subtitle"/>
    <w:basedOn w:val="a"/>
    <w:next w:val="a"/>
    <w:link w:val="Charf0"/>
    <w:uiPriority w:val="11"/>
    <w:qFormat/>
    <w:rsid w:val="00F9703B"/>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0">
    <w:name w:val="副标题 Char"/>
    <w:basedOn w:val="a0"/>
    <w:link w:val="aff5"/>
    <w:uiPriority w:val="11"/>
    <w:rsid w:val="00F9703B"/>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9703B"/>
    <w:rPr>
      <w:rFonts w:ascii="Arial" w:eastAsia="Batang" w:hAnsi="Arial" w:cs="Times New Roman"/>
      <w:b/>
      <w:bCs/>
      <w:i/>
      <w:iCs/>
      <w:sz w:val="28"/>
      <w:szCs w:val="28"/>
      <w:lang w:val="en-GB" w:eastAsia="en-US" w:bidi="ar-SA"/>
    </w:rPr>
  </w:style>
  <w:style w:type="paragraph" w:customStyle="1" w:styleId="29">
    <w:name w:val="修订2"/>
    <w:hidden/>
    <w:semiHidden/>
    <w:rsid w:val="00F9703B"/>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F9703B"/>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F9703B"/>
  </w:style>
  <w:style w:type="numbering" w:customStyle="1" w:styleId="111">
    <w:name w:val="リストなし11"/>
    <w:next w:val="a2"/>
    <w:uiPriority w:val="99"/>
    <w:semiHidden/>
    <w:unhideWhenUsed/>
    <w:rsid w:val="00F9703B"/>
  </w:style>
  <w:style w:type="table" w:customStyle="1" w:styleId="Tabellengitternetz11">
    <w:name w:val="Tabellengitternetz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2"/>
    <w:semiHidden/>
    <w:rsid w:val="00F9703B"/>
  </w:style>
  <w:style w:type="table" w:customStyle="1" w:styleId="310">
    <w:name w:val="网格型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2"/>
    <w:uiPriority w:val="99"/>
    <w:semiHidden/>
    <w:unhideWhenUsed/>
    <w:rsid w:val="00F9703B"/>
  </w:style>
  <w:style w:type="numbering" w:customStyle="1" w:styleId="120">
    <w:name w:val="無清單12"/>
    <w:next w:val="a2"/>
    <w:uiPriority w:val="99"/>
    <w:semiHidden/>
    <w:unhideWhenUsed/>
    <w:rsid w:val="00F9703B"/>
  </w:style>
  <w:style w:type="numbering" w:customStyle="1" w:styleId="1110">
    <w:name w:val="無清單111"/>
    <w:next w:val="a2"/>
    <w:uiPriority w:val="99"/>
    <w:semiHidden/>
    <w:unhideWhenUsed/>
    <w:rsid w:val="00F9703B"/>
  </w:style>
  <w:style w:type="table" w:customStyle="1" w:styleId="113">
    <w:name w:val="表格格線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2"/>
    <w:uiPriority w:val="99"/>
    <w:semiHidden/>
    <w:unhideWhenUsed/>
    <w:rsid w:val="00F9703B"/>
  </w:style>
  <w:style w:type="numbering" w:customStyle="1" w:styleId="NoList121">
    <w:name w:val="No List121"/>
    <w:next w:val="a2"/>
    <w:uiPriority w:val="99"/>
    <w:semiHidden/>
    <w:unhideWhenUsed/>
    <w:rsid w:val="00F9703B"/>
  </w:style>
  <w:style w:type="numbering" w:customStyle="1" w:styleId="1111">
    <w:name w:val="リストなし111"/>
    <w:next w:val="a2"/>
    <w:uiPriority w:val="99"/>
    <w:semiHidden/>
    <w:unhideWhenUsed/>
    <w:rsid w:val="00F9703B"/>
  </w:style>
  <w:style w:type="numbering" w:customStyle="1" w:styleId="1112">
    <w:name w:val="无列表111"/>
    <w:next w:val="a2"/>
    <w:semiHidden/>
    <w:rsid w:val="00F9703B"/>
  </w:style>
  <w:style w:type="numbering" w:customStyle="1" w:styleId="NoList211">
    <w:name w:val="No List211"/>
    <w:next w:val="a2"/>
    <w:semiHidden/>
    <w:rsid w:val="00F9703B"/>
  </w:style>
  <w:style w:type="numbering" w:customStyle="1" w:styleId="NoList311">
    <w:name w:val="No List311"/>
    <w:next w:val="a2"/>
    <w:uiPriority w:val="99"/>
    <w:semiHidden/>
    <w:rsid w:val="00F9703B"/>
  </w:style>
  <w:style w:type="numbering" w:customStyle="1" w:styleId="NoList1111">
    <w:name w:val="No List1111"/>
    <w:next w:val="a2"/>
    <w:uiPriority w:val="99"/>
    <w:semiHidden/>
    <w:unhideWhenUsed/>
    <w:rsid w:val="00F9703B"/>
  </w:style>
  <w:style w:type="numbering" w:customStyle="1" w:styleId="121">
    <w:name w:val="無清單121"/>
    <w:next w:val="a2"/>
    <w:uiPriority w:val="99"/>
    <w:semiHidden/>
    <w:unhideWhenUsed/>
    <w:rsid w:val="00F9703B"/>
  </w:style>
  <w:style w:type="numbering" w:customStyle="1" w:styleId="11110">
    <w:name w:val="無清單1111"/>
    <w:next w:val="a2"/>
    <w:uiPriority w:val="99"/>
    <w:semiHidden/>
    <w:unhideWhenUsed/>
    <w:rsid w:val="00F9703B"/>
  </w:style>
  <w:style w:type="table" w:customStyle="1" w:styleId="TableGrid6">
    <w:name w:val="Table Grid6"/>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2"/>
    <w:uiPriority w:val="99"/>
    <w:semiHidden/>
    <w:unhideWhenUsed/>
    <w:rsid w:val="00F9703B"/>
  </w:style>
  <w:style w:type="numbering" w:customStyle="1" w:styleId="122">
    <w:name w:val="リストなし12"/>
    <w:next w:val="a2"/>
    <w:uiPriority w:val="99"/>
    <w:semiHidden/>
    <w:unhideWhenUsed/>
    <w:rsid w:val="00F9703B"/>
  </w:style>
  <w:style w:type="table" w:customStyle="1" w:styleId="TableGrid12">
    <w:name w:val="Table Grid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semiHidden/>
    <w:rsid w:val="00F9703B"/>
  </w:style>
  <w:style w:type="table" w:customStyle="1" w:styleId="320">
    <w:name w:val="网格型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2"/>
    <w:semiHidden/>
    <w:rsid w:val="00F9703B"/>
  </w:style>
  <w:style w:type="numbering" w:customStyle="1" w:styleId="NoList32">
    <w:name w:val="No List32"/>
    <w:next w:val="a2"/>
    <w:uiPriority w:val="99"/>
    <w:semiHidden/>
    <w:rsid w:val="00F9703B"/>
  </w:style>
  <w:style w:type="table" w:customStyle="1" w:styleId="TableGrid42">
    <w:name w:val="Table Grid4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2"/>
    <w:uiPriority w:val="99"/>
    <w:semiHidden/>
    <w:unhideWhenUsed/>
    <w:rsid w:val="00F9703B"/>
  </w:style>
  <w:style w:type="numbering" w:customStyle="1" w:styleId="130">
    <w:name w:val="無清單13"/>
    <w:next w:val="a2"/>
    <w:uiPriority w:val="99"/>
    <w:semiHidden/>
    <w:unhideWhenUsed/>
    <w:rsid w:val="00F9703B"/>
  </w:style>
  <w:style w:type="numbering" w:customStyle="1" w:styleId="1120">
    <w:name w:val="無清單112"/>
    <w:next w:val="a2"/>
    <w:uiPriority w:val="99"/>
    <w:semiHidden/>
    <w:unhideWhenUsed/>
    <w:rsid w:val="00F9703B"/>
  </w:style>
  <w:style w:type="table" w:customStyle="1" w:styleId="124">
    <w:name w:val="表格格線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2"/>
    <w:uiPriority w:val="99"/>
    <w:semiHidden/>
    <w:unhideWhenUsed/>
    <w:rsid w:val="00F9703B"/>
  </w:style>
  <w:style w:type="numbering" w:customStyle="1" w:styleId="NoList122">
    <w:name w:val="No List122"/>
    <w:next w:val="a2"/>
    <w:uiPriority w:val="99"/>
    <w:semiHidden/>
    <w:unhideWhenUsed/>
    <w:rsid w:val="00F9703B"/>
  </w:style>
  <w:style w:type="numbering" w:customStyle="1" w:styleId="1121">
    <w:name w:val="リストなし112"/>
    <w:next w:val="a2"/>
    <w:uiPriority w:val="99"/>
    <w:semiHidden/>
    <w:unhideWhenUsed/>
    <w:rsid w:val="00F9703B"/>
  </w:style>
  <w:style w:type="numbering" w:customStyle="1" w:styleId="1122">
    <w:name w:val="无列表112"/>
    <w:next w:val="a2"/>
    <w:semiHidden/>
    <w:rsid w:val="00F9703B"/>
  </w:style>
  <w:style w:type="numbering" w:customStyle="1" w:styleId="NoList212">
    <w:name w:val="No List212"/>
    <w:next w:val="a2"/>
    <w:semiHidden/>
    <w:rsid w:val="00F9703B"/>
  </w:style>
  <w:style w:type="numbering" w:customStyle="1" w:styleId="NoList312">
    <w:name w:val="No List312"/>
    <w:next w:val="a2"/>
    <w:uiPriority w:val="99"/>
    <w:semiHidden/>
    <w:rsid w:val="00F9703B"/>
  </w:style>
  <w:style w:type="numbering" w:customStyle="1" w:styleId="NoList1112">
    <w:name w:val="No List1112"/>
    <w:next w:val="a2"/>
    <w:uiPriority w:val="99"/>
    <w:semiHidden/>
    <w:unhideWhenUsed/>
    <w:rsid w:val="00F9703B"/>
  </w:style>
  <w:style w:type="numbering" w:customStyle="1" w:styleId="1220">
    <w:name w:val="無清單122"/>
    <w:next w:val="a2"/>
    <w:uiPriority w:val="99"/>
    <w:semiHidden/>
    <w:unhideWhenUsed/>
    <w:rsid w:val="00F9703B"/>
  </w:style>
  <w:style w:type="numbering" w:customStyle="1" w:styleId="11120">
    <w:name w:val="無清單1112"/>
    <w:next w:val="a2"/>
    <w:uiPriority w:val="99"/>
    <w:semiHidden/>
    <w:unhideWhenUsed/>
    <w:rsid w:val="00F9703B"/>
  </w:style>
  <w:style w:type="paragraph" w:customStyle="1" w:styleId="Subtitle1">
    <w:name w:val="Subtitle1"/>
    <w:basedOn w:val="a"/>
    <w:next w:val="a"/>
    <w:uiPriority w:val="11"/>
    <w:qFormat/>
    <w:rsid w:val="00F9703B"/>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F9703B"/>
    <w:rPr>
      <w:rFonts w:ascii="Arial" w:hAnsi="Arial"/>
      <w:sz w:val="28"/>
      <w:lang w:val="en-GB" w:eastAsia="ko-KR" w:bidi="ar-SA"/>
    </w:rPr>
  </w:style>
  <w:style w:type="character" w:customStyle="1" w:styleId="CharChar33">
    <w:name w:val="Char Char33"/>
    <w:semiHidden/>
    <w:rsid w:val="00F9703B"/>
    <w:rPr>
      <w:rFonts w:ascii="Arial" w:hAnsi="Arial"/>
      <w:sz w:val="28"/>
      <w:lang w:val="en-GB" w:eastAsia="ko-KR" w:bidi="ar-SA"/>
    </w:rPr>
  </w:style>
  <w:style w:type="character" w:customStyle="1" w:styleId="CharChar32">
    <w:name w:val="Char Char32"/>
    <w:semiHidden/>
    <w:rsid w:val="00F9703B"/>
    <w:rPr>
      <w:rFonts w:ascii="Arial" w:hAnsi="Arial"/>
      <w:sz w:val="28"/>
      <w:lang w:val="en-GB" w:eastAsia="ko-KR" w:bidi="ar-SA"/>
    </w:rPr>
  </w:style>
  <w:style w:type="table" w:customStyle="1" w:styleId="TableGrid7">
    <w:name w:val="Table Grid7"/>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2"/>
    <w:uiPriority w:val="99"/>
    <w:semiHidden/>
    <w:unhideWhenUsed/>
    <w:rsid w:val="00F9703B"/>
  </w:style>
  <w:style w:type="numbering" w:customStyle="1" w:styleId="131">
    <w:name w:val="リストなし13"/>
    <w:next w:val="a2"/>
    <w:uiPriority w:val="99"/>
    <w:semiHidden/>
    <w:unhideWhenUsed/>
    <w:rsid w:val="00F9703B"/>
  </w:style>
  <w:style w:type="table" w:customStyle="1" w:styleId="TableGrid13">
    <w:name w:val="Table Grid1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2"/>
    <w:semiHidden/>
    <w:rsid w:val="00F9703B"/>
  </w:style>
  <w:style w:type="table" w:customStyle="1" w:styleId="330">
    <w:name w:val="网格型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2"/>
    <w:semiHidden/>
    <w:rsid w:val="00F9703B"/>
  </w:style>
  <w:style w:type="numbering" w:customStyle="1" w:styleId="NoList33">
    <w:name w:val="No List33"/>
    <w:next w:val="a2"/>
    <w:uiPriority w:val="99"/>
    <w:semiHidden/>
    <w:rsid w:val="00F9703B"/>
  </w:style>
  <w:style w:type="table" w:customStyle="1" w:styleId="TableGrid43">
    <w:name w:val="Table Grid4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2"/>
    <w:uiPriority w:val="99"/>
    <w:semiHidden/>
    <w:unhideWhenUsed/>
    <w:rsid w:val="00F9703B"/>
  </w:style>
  <w:style w:type="numbering" w:customStyle="1" w:styleId="140">
    <w:name w:val="無清單14"/>
    <w:next w:val="a2"/>
    <w:uiPriority w:val="99"/>
    <w:semiHidden/>
    <w:unhideWhenUsed/>
    <w:rsid w:val="00F9703B"/>
  </w:style>
  <w:style w:type="numbering" w:customStyle="1" w:styleId="1130">
    <w:name w:val="無清單113"/>
    <w:next w:val="a2"/>
    <w:uiPriority w:val="99"/>
    <w:semiHidden/>
    <w:unhideWhenUsed/>
    <w:rsid w:val="00F9703B"/>
  </w:style>
  <w:style w:type="table" w:customStyle="1" w:styleId="133">
    <w:name w:val="表格格線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2"/>
    <w:uiPriority w:val="99"/>
    <w:semiHidden/>
    <w:unhideWhenUsed/>
    <w:rsid w:val="00F9703B"/>
  </w:style>
  <w:style w:type="numbering" w:customStyle="1" w:styleId="NoList123">
    <w:name w:val="No List123"/>
    <w:next w:val="a2"/>
    <w:uiPriority w:val="99"/>
    <w:semiHidden/>
    <w:unhideWhenUsed/>
    <w:rsid w:val="00F9703B"/>
  </w:style>
  <w:style w:type="numbering" w:customStyle="1" w:styleId="1131">
    <w:name w:val="リストなし113"/>
    <w:next w:val="a2"/>
    <w:uiPriority w:val="99"/>
    <w:semiHidden/>
    <w:unhideWhenUsed/>
    <w:rsid w:val="00F9703B"/>
  </w:style>
  <w:style w:type="numbering" w:customStyle="1" w:styleId="1132">
    <w:name w:val="无列表113"/>
    <w:next w:val="a2"/>
    <w:semiHidden/>
    <w:rsid w:val="00F9703B"/>
  </w:style>
  <w:style w:type="numbering" w:customStyle="1" w:styleId="NoList213">
    <w:name w:val="No List213"/>
    <w:next w:val="a2"/>
    <w:semiHidden/>
    <w:rsid w:val="00F9703B"/>
  </w:style>
  <w:style w:type="numbering" w:customStyle="1" w:styleId="NoList313">
    <w:name w:val="No List313"/>
    <w:next w:val="a2"/>
    <w:uiPriority w:val="99"/>
    <w:semiHidden/>
    <w:rsid w:val="00F9703B"/>
  </w:style>
  <w:style w:type="numbering" w:customStyle="1" w:styleId="NoList1113">
    <w:name w:val="No List1113"/>
    <w:next w:val="a2"/>
    <w:uiPriority w:val="99"/>
    <w:semiHidden/>
    <w:unhideWhenUsed/>
    <w:rsid w:val="00F9703B"/>
  </w:style>
  <w:style w:type="numbering" w:customStyle="1" w:styleId="1230">
    <w:name w:val="無清單123"/>
    <w:next w:val="a2"/>
    <w:uiPriority w:val="99"/>
    <w:semiHidden/>
    <w:unhideWhenUsed/>
    <w:rsid w:val="00F9703B"/>
  </w:style>
  <w:style w:type="numbering" w:customStyle="1" w:styleId="1113">
    <w:name w:val="無清單1113"/>
    <w:next w:val="a2"/>
    <w:uiPriority w:val="99"/>
    <w:semiHidden/>
    <w:unhideWhenUsed/>
    <w:rsid w:val="00F9703B"/>
  </w:style>
  <w:style w:type="table" w:customStyle="1" w:styleId="TableGrid51">
    <w:name w:val="Table Grid5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2"/>
    <w:uiPriority w:val="99"/>
    <w:semiHidden/>
    <w:unhideWhenUsed/>
    <w:rsid w:val="00F9703B"/>
  </w:style>
  <w:style w:type="numbering" w:customStyle="1" w:styleId="11111">
    <w:name w:val="リストなし1111"/>
    <w:next w:val="a2"/>
    <w:uiPriority w:val="99"/>
    <w:semiHidden/>
    <w:unhideWhenUsed/>
    <w:rsid w:val="00F9703B"/>
  </w:style>
  <w:style w:type="numbering" w:customStyle="1" w:styleId="11112">
    <w:name w:val="无列表1111"/>
    <w:next w:val="a2"/>
    <w:semiHidden/>
    <w:rsid w:val="00F9703B"/>
  </w:style>
  <w:style w:type="numbering" w:customStyle="1" w:styleId="NoList2111">
    <w:name w:val="No List2111"/>
    <w:next w:val="a2"/>
    <w:semiHidden/>
    <w:rsid w:val="00F9703B"/>
  </w:style>
  <w:style w:type="numbering" w:customStyle="1" w:styleId="NoList3111">
    <w:name w:val="No List3111"/>
    <w:next w:val="a2"/>
    <w:uiPriority w:val="99"/>
    <w:semiHidden/>
    <w:rsid w:val="00F9703B"/>
  </w:style>
  <w:style w:type="numbering" w:customStyle="1" w:styleId="NoList11111">
    <w:name w:val="No List11111"/>
    <w:next w:val="a2"/>
    <w:uiPriority w:val="99"/>
    <w:semiHidden/>
    <w:unhideWhenUsed/>
    <w:rsid w:val="00F9703B"/>
  </w:style>
  <w:style w:type="numbering" w:customStyle="1" w:styleId="1211">
    <w:name w:val="無清單1211"/>
    <w:next w:val="a2"/>
    <w:uiPriority w:val="99"/>
    <w:semiHidden/>
    <w:unhideWhenUsed/>
    <w:rsid w:val="00F9703B"/>
  </w:style>
  <w:style w:type="numbering" w:customStyle="1" w:styleId="111110">
    <w:name w:val="無清單11111"/>
    <w:next w:val="a2"/>
    <w:uiPriority w:val="99"/>
    <w:semiHidden/>
    <w:unhideWhenUsed/>
    <w:rsid w:val="00F9703B"/>
  </w:style>
  <w:style w:type="numbering" w:customStyle="1" w:styleId="NoList51">
    <w:name w:val="No List51"/>
    <w:next w:val="a2"/>
    <w:uiPriority w:val="99"/>
    <w:semiHidden/>
    <w:unhideWhenUsed/>
    <w:rsid w:val="00F9703B"/>
  </w:style>
  <w:style w:type="table" w:customStyle="1" w:styleId="TableGrid61">
    <w:name w:val="Table Grid6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2"/>
    <w:uiPriority w:val="99"/>
    <w:semiHidden/>
    <w:unhideWhenUsed/>
    <w:rsid w:val="00F9703B"/>
  </w:style>
  <w:style w:type="numbering" w:customStyle="1" w:styleId="1210">
    <w:name w:val="リストなし121"/>
    <w:next w:val="a2"/>
    <w:uiPriority w:val="99"/>
    <w:semiHidden/>
    <w:unhideWhenUsed/>
    <w:rsid w:val="00F9703B"/>
  </w:style>
  <w:style w:type="table" w:customStyle="1" w:styleId="TableGrid121">
    <w:name w:val="Table Grid1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2"/>
    <w:semiHidden/>
    <w:rsid w:val="00F9703B"/>
  </w:style>
  <w:style w:type="table" w:customStyle="1" w:styleId="321">
    <w:name w:val="网格型3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2"/>
    <w:semiHidden/>
    <w:rsid w:val="00F9703B"/>
  </w:style>
  <w:style w:type="numbering" w:customStyle="1" w:styleId="NoList321">
    <w:name w:val="No List321"/>
    <w:next w:val="a2"/>
    <w:uiPriority w:val="99"/>
    <w:semiHidden/>
    <w:rsid w:val="00F9703B"/>
  </w:style>
  <w:style w:type="table" w:customStyle="1" w:styleId="TableGrid421">
    <w:name w:val="Table Grid4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2"/>
    <w:uiPriority w:val="99"/>
    <w:semiHidden/>
    <w:unhideWhenUsed/>
    <w:rsid w:val="00F9703B"/>
  </w:style>
  <w:style w:type="numbering" w:customStyle="1" w:styleId="1310">
    <w:name w:val="無清單131"/>
    <w:next w:val="a2"/>
    <w:uiPriority w:val="99"/>
    <w:semiHidden/>
    <w:unhideWhenUsed/>
    <w:rsid w:val="00F9703B"/>
  </w:style>
  <w:style w:type="numbering" w:customStyle="1" w:styleId="11210">
    <w:name w:val="無清單1121"/>
    <w:next w:val="a2"/>
    <w:uiPriority w:val="99"/>
    <w:semiHidden/>
    <w:unhideWhenUsed/>
    <w:rsid w:val="00F9703B"/>
  </w:style>
  <w:style w:type="table" w:customStyle="1" w:styleId="1213">
    <w:name w:val="表格格線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2"/>
    <w:uiPriority w:val="99"/>
    <w:semiHidden/>
    <w:unhideWhenUsed/>
    <w:rsid w:val="00F9703B"/>
  </w:style>
  <w:style w:type="numbering" w:customStyle="1" w:styleId="NoList1221">
    <w:name w:val="No List1221"/>
    <w:next w:val="a2"/>
    <w:uiPriority w:val="99"/>
    <w:semiHidden/>
    <w:unhideWhenUsed/>
    <w:rsid w:val="00F9703B"/>
  </w:style>
  <w:style w:type="numbering" w:customStyle="1" w:styleId="11211">
    <w:name w:val="リストなし1121"/>
    <w:next w:val="a2"/>
    <w:uiPriority w:val="99"/>
    <w:semiHidden/>
    <w:unhideWhenUsed/>
    <w:rsid w:val="00F9703B"/>
  </w:style>
  <w:style w:type="numbering" w:customStyle="1" w:styleId="11212">
    <w:name w:val="无列表1121"/>
    <w:next w:val="a2"/>
    <w:semiHidden/>
    <w:rsid w:val="00F9703B"/>
  </w:style>
  <w:style w:type="numbering" w:customStyle="1" w:styleId="NoList2121">
    <w:name w:val="No List2121"/>
    <w:next w:val="a2"/>
    <w:semiHidden/>
    <w:rsid w:val="00F9703B"/>
  </w:style>
  <w:style w:type="numbering" w:customStyle="1" w:styleId="NoList3121">
    <w:name w:val="No List3121"/>
    <w:next w:val="a2"/>
    <w:uiPriority w:val="99"/>
    <w:semiHidden/>
    <w:rsid w:val="00F9703B"/>
  </w:style>
  <w:style w:type="numbering" w:customStyle="1" w:styleId="NoList11121">
    <w:name w:val="No List11121"/>
    <w:next w:val="a2"/>
    <w:uiPriority w:val="99"/>
    <w:semiHidden/>
    <w:unhideWhenUsed/>
    <w:rsid w:val="00F9703B"/>
  </w:style>
  <w:style w:type="numbering" w:customStyle="1" w:styleId="1221">
    <w:name w:val="無清單1221"/>
    <w:next w:val="a2"/>
    <w:uiPriority w:val="99"/>
    <w:semiHidden/>
    <w:unhideWhenUsed/>
    <w:rsid w:val="00F9703B"/>
  </w:style>
  <w:style w:type="numbering" w:customStyle="1" w:styleId="11121">
    <w:name w:val="無清單11121"/>
    <w:next w:val="a2"/>
    <w:uiPriority w:val="99"/>
    <w:semiHidden/>
    <w:unhideWhenUsed/>
    <w:rsid w:val="00F9703B"/>
  </w:style>
  <w:style w:type="paragraph" w:styleId="aff6">
    <w:name w:val="Intense Quote"/>
    <w:basedOn w:val="a"/>
    <w:next w:val="a"/>
    <w:link w:val="Charf1"/>
    <w:uiPriority w:val="30"/>
    <w:qFormat/>
    <w:rsid w:val="00F9703B"/>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1">
    <w:name w:val="明显引用 Char"/>
    <w:basedOn w:val="a0"/>
    <w:link w:val="aff6"/>
    <w:uiPriority w:val="30"/>
    <w:rsid w:val="00F9703B"/>
    <w:rPr>
      <w:rFonts w:ascii="Times New Roman" w:eastAsia="宋体" w:hAnsi="Times New Roman"/>
      <w:i/>
      <w:iCs/>
      <w:color w:val="4F81BD" w:themeColor="accent1"/>
      <w:lang w:val="en-GB" w:eastAsia="en-US"/>
    </w:rPr>
  </w:style>
  <w:style w:type="paragraph" w:customStyle="1" w:styleId="1b">
    <w:name w:val="副标题1"/>
    <w:basedOn w:val="a"/>
    <w:next w:val="a"/>
    <w:uiPriority w:val="11"/>
    <w:qFormat/>
    <w:rsid w:val="00F9703B"/>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F9703B"/>
    <w:rPr>
      <w:rFonts w:asciiTheme="majorHAnsi" w:eastAsia="宋体" w:hAnsiTheme="majorHAnsi" w:cstheme="majorBidi"/>
      <w:b/>
      <w:bCs/>
      <w:kern w:val="28"/>
      <w:sz w:val="32"/>
      <w:szCs w:val="32"/>
      <w:lang w:val="en-GB" w:eastAsia="en-US"/>
    </w:rPr>
  </w:style>
  <w:style w:type="table" w:customStyle="1" w:styleId="1c">
    <w:name w:val="网格型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明显引用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F9703B"/>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F9703B"/>
  </w:style>
  <w:style w:type="table" w:customStyle="1" w:styleId="2b">
    <w:name w:val="网格型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2"/>
    <w:semiHidden/>
    <w:rsid w:val="00F9703B"/>
  </w:style>
  <w:style w:type="numbering" w:customStyle="1" w:styleId="NoList1131">
    <w:name w:val="No List1131"/>
    <w:next w:val="a2"/>
    <w:uiPriority w:val="99"/>
    <w:semiHidden/>
    <w:unhideWhenUsed/>
    <w:rsid w:val="00F9703B"/>
  </w:style>
  <w:style w:type="numbering" w:customStyle="1" w:styleId="NoList411">
    <w:name w:val="No List411"/>
    <w:next w:val="a2"/>
    <w:uiPriority w:val="99"/>
    <w:semiHidden/>
    <w:unhideWhenUsed/>
    <w:rsid w:val="00F9703B"/>
  </w:style>
  <w:style w:type="table" w:customStyle="1" w:styleId="TableGrid112">
    <w:name w:val="Table Grid1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2"/>
    <w:uiPriority w:val="99"/>
    <w:semiHidden/>
    <w:unhideWhenUsed/>
    <w:rsid w:val="00F9703B"/>
  </w:style>
  <w:style w:type="numbering" w:customStyle="1" w:styleId="NoList12111">
    <w:name w:val="No List12111"/>
    <w:next w:val="a2"/>
    <w:uiPriority w:val="99"/>
    <w:semiHidden/>
    <w:unhideWhenUsed/>
    <w:rsid w:val="00F9703B"/>
  </w:style>
  <w:style w:type="numbering" w:customStyle="1" w:styleId="111111">
    <w:name w:val="リストなし11111"/>
    <w:next w:val="a2"/>
    <w:uiPriority w:val="99"/>
    <w:semiHidden/>
    <w:unhideWhenUsed/>
    <w:rsid w:val="00F9703B"/>
  </w:style>
  <w:style w:type="numbering" w:customStyle="1" w:styleId="111112">
    <w:name w:val="无列表11111"/>
    <w:next w:val="a2"/>
    <w:semiHidden/>
    <w:rsid w:val="00F9703B"/>
  </w:style>
  <w:style w:type="numbering" w:customStyle="1" w:styleId="NoList21111">
    <w:name w:val="No List21111"/>
    <w:next w:val="a2"/>
    <w:semiHidden/>
    <w:rsid w:val="00F9703B"/>
  </w:style>
  <w:style w:type="numbering" w:customStyle="1" w:styleId="NoList31111">
    <w:name w:val="No List31111"/>
    <w:next w:val="a2"/>
    <w:uiPriority w:val="99"/>
    <w:semiHidden/>
    <w:rsid w:val="00F9703B"/>
  </w:style>
  <w:style w:type="numbering" w:customStyle="1" w:styleId="NoList111111">
    <w:name w:val="No List111111"/>
    <w:next w:val="a2"/>
    <w:uiPriority w:val="99"/>
    <w:semiHidden/>
    <w:unhideWhenUsed/>
    <w:rsid w:val="00F9703B"/>
  </w:style>
  <w:style w:type="numbering" w:customStyle="1" w:styleId="12111">
    <w:name w:val="無清單12111"/>
    <w:next w:val="a2"/>
    <w:uiPriority w:val="99"/>
    <w:semiHidden/>
    <w:unhideWhenUsed/>
    <w:rsid w:val="00F9703B"/>
  </w:style>
  <w:style w:type="numbering" w:customStyle="1" w:styleId="1111110">
    <w:name w:val="無清單111111"/>
    <w:next w:val="a2"/>
    <w:uiPriority w:val="99"/>
    <w:semiHidden/>
    <w:unhideWhenUsed/>
    <w:rsid w:val="00F9703B"/>
  </w:style>
  <w:style w:type="numbering" w:customStyle="1" w:styleId="NoList1311">
    <w:name w:val="No List1311"/>
    <w:next w:val="a2"/>
    <w:uiPriority w:val="99"/>
    <w:semiHidden/>
    <w:unhideWhenUsed/>
    <w:rsid w:val="00F9703B"/>
  </w:style>
  <w:style w:type="numbering" w:customStyle="1" w:styleId="12110">
    <w:name w:val="リストなし1211"/>
    <w:next w:val="a2"/>
    <w:uiPriority w:val="99"/>
    <w:semiHidden/>
    <w:unhideWhenUsed/>
    <w:rsid w:val="00F9703B"/>
  </w:style>
  <w:style w:type="numbering" w:customStyle="1" w:styleId="12112">
    <w:name w:val="无列表1211"/>
    <w:next w:val="a2"/>
    <w:semiHidden/>
    <w:rsid w:val="00F9703B"/>
  </w:style>
  <w:style w:type="numbering" w:customStyle="1" w:styleId="NoList2211">
    <w:name w:val="No List2211"/>
    <w:next w:val="a2"/>
    <w:semiHidden/>
    <w:rsid w:val="00F9703B"/>
  </w:style>
  <w:style w:type="numbering" w:customStyle="1" w:styleId="NoList3211">
    <w:name w:val="No List3211"/>
    <w:next w:val="a2"/>
    <w:uiPriority w:val="99"/>
    <w:semiHidden/>
    <w:rsid w:val="00F9703B"/>
  </w:style>
  <w:style w:type="numbering" w:customStyle="1" w:styleId="NoList11211">
    <w:name w:val="No List11211"/>
    <w:next w:val="a2"/>
    <w:uiPriority w:val="99"/>
    <w:semiHidden/>
    <w:unhideWhenUsed/>
    <w:rsid w:val="00F9703B"/>
  </w:style>
  <w:style w:type="numbering" w:customStyle="1" w:styleId="13110">
    <w:name w:val="無清單1311"/>
    <w:next w:val="a2"/>
    <w:uiPriority w:val="99"/>
    <w:semiHidden/>
    <w:unhideWhenUsed/>
    <w:rsid w:val="00F9703B"/>
  </w:style>
  <w:style w:type="numbering" w:customStyle="1" w:styleId="112110">
    <w:name w:val="無清單11211"/>
    <w:next w:val="a2"/>
    <w:uiPriority w:val="99"/>
    <w:semiHidden/>
    <w:unhideWhenUsed/>
    <w:rsid w:val="00F9703B"/>
  </w:style>
  <w:style w:type="numbering" w:customStyle="1" w:styleId="2111">
    <w:name w:val="无列表2111"/>
    <w:next w:val="a2"/>
    <w:uiPriority w:val="99"/>
    <w:semiHidden/>
    <w:unhideWhenUsed/>
    <w:rsid w:val="00F9703B"/>
  </w:style>
  <w:style w:type="numbering" w:customStyle="1" w:styleId="NoList12211">
    <w:name w:val="No List12211"/>
    <w:next w:val="a2"/>
    <w:uiPriority w:val="99"/>
    <w:semiHidden/>
    <w:unhideWhenUsed/>
    <w:rsid w:val="00F9703B"/>
  </w:style>
  <w:style w:type="numbering" w:customStyle="1" w:styleId="112111">
    <w:name w:val="リストなし11211"/>
    <w:next w:val="a2"/>
    <w:uiPriority w:val="99"/>
    <w:semiHidden/>
    <w:unhideWhenUsed/>
    <w:rsid w:val="00F9703B"/>
  </w:style>
  <w:style w:type="numbering" w:customStyle="1" w:styleId="112112">
    <w:name w:val="无列表11211"/>
    <w:next w:val="a2"/>
    <w:semiHidden/>
    <w:rsid w:val="00F9703B"/>
  </w:style>
  <w:style w:type="numbering" w:customStyle="1" w:styleId="NoList21211">
    <w:name w:val="No List21211"/>
    <w:next w:val="a2"/>
    <w:semiHidden/>
    <w:rsid w:val="00F9703B"/>
  </w:style>
  <w:style w:type="numbering" w:customStyle="1" w:styleId="NoList31211">
    <w:name w:val="No List31211"/>
    <w:next w:val="a2"/>
    <w:uiPriority w:val="99"/>
    <w:semiHidden/>
    <w:rsid w:val="00F9703B"/>
  </w:style>
  <w:style w:type="numbering" w:customStyle="1" w:styleId="NoList111211">
    <w:name w:val="No List111211"/>
    <w:next w:val="a2"/>
    <w:uiPriority w:val="99"/>
    <w:semiHidden/>
    <w:unhideWhenUsed/>
    <w:rsid w:val="00F9703B"/>
  </w:style>
  <w:style w:type="numbering" w:customStyle="1" w:styleId="12211">
    <w:name w:val="無清單12211"/>
    <w:next w:val="a2"/>
    <w:uiPriority w:val="99"/>
    <w:semiHidden/>
    <w:unhideWhenUsed/>
    <w:rsid w:val="00F9703B"/>
  </w:style>
  <w:style w:type="numbering" w:customStyle="1" w:styleId="111211">
    <w:name w:val="無清單111211"/>
    <w:next w:val="a2"/>
    <w:uiPriority w:val="99"/>
    <w:semiHidden/>
    <w:unhideWhenUsed/>
    <w:rsid w:val="00F9703B"/>
  </w:style>
  <w:style w:type="paragraph" w:customStyle="1" w:styleId="IntenseQuote1">
    <w:name w:val="Intense Quote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F9703B"/>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F9703B"/>
  </w:style>
  <w:style w:type="numbering" w:customStyle="1" w:styleId="NoList61">
    <w:name w:val="No List61"/>
    <w:next w:val="a2"/>
    <w:uiPriority w:val="99"/>
    <w:semiHidden/>
    <w:unhideWhenUsed/>
    <w:rsid w:val="00F9703B"/>
  </w:style>
  <w:style w:type="numbering" w:customStyle="1" w:styleId="NoList141">
    <w:name w:val="No List141"/>
    <w:next w:val="a2"/>
    <w:uiPriority w:val="99"/>
    <w:semiHidden/>
    <w:unhideWhenUsed/>
    <w:rsid w:val="00F9703B"/>
  </w:style>
  <w:style w:type="numbering" w:customStyle="1" w:styleId="1312">
    <w:name w:val="リストなし131"/>
    <w:next w:val="a2"/>
    <w:uiPriority w:val="99"/>
    <w:semiHidden/>
    <w:unhideWhenUsed/>
    <w:rsid w:val="00F9703B"/>
  </w:style>
  <w:style w:type="numbering" w:customStyle="1" w:styleId="NoList231">
    <w:name w:val="No List231"/>
    <w:next w:val="a2"/>
    <w:semiHidden/>
    <w:rsid w:val="00F9703B"/>
  </w:style>
  <w:style w:type="numbering" w:customStyle="1" w:styleId="NoList331">
    <w:name w:val="No List331"/>
    <w:next w:val="a2"/>
    <w:uiPriority w:val="99"/>
    <w:semiHidden/>
    <w:rsid w:val="00F9703B"/>
  </w:style>
  <w:style w:type="numbering" w:customStyle="1" w:styleId="NoList114">
    <w:name w:val="No List114"/>
    <w:next w:val="a2"/>
    <w:uiPriority w:val="99"/>
    <w:semiHidden/>
    <w:unhideWhenUsed/>
    <w:rsid w:val="00F9703B"/>
  </w:style>
  <w:style w:type="numbering" w:customStyle="1" w:styleId="141">
    <w:name w:val="無清單141"/>
    <w:next w:val="a2"/>
    <w:uiPriority w:val="99"/>
    <w:semiHidden/>
    <w:unhideWhenUsed/>
    <w:rsid w:val="00F9703B"/>
  </w:style>
  <w:style w:type="numbering" w:customStyle="1" w:styleId="11310">
    <w:name w:val="無清單1131"/>
    <w:next w:val="a2"/>
    <w:uiPriority w:val="99"/>
    <w:semiHidden/>
    <w:unhideWhenUsed/>
    <w:rsid w:val="00F9703B"/>
  </w:style>
  <w:style w:type="numbering" w:customStyle="1" w:styleId="NoList42">
    <w:name w:val="No List42"/>
    <w:next w:val="a2"/>
    <w:uiPriority w:val="99"/>
    <w:semiHidden/>
    <w:unhideWhenUsed/>
    <w:rsid w:val="00F9703B"/>
  </w:style>
  <w:style w:type="numbering" w:customStyle="1" w:styleId="NoList1231">
    <w:name w:val="No List1231"/>
    <w:next w:val="a2"/>
    <w:uiPriority w:val="99"/>
    <w:semiHidden/>
    <w:unhideWhenUsed/>
    <w:rsid w:val="00F9703B"/>
  </w:style>
  <w:style w:type="numbering" w:customStyle="1" w:styleId="11311">
    <w:name w:val="リストなし1131"/>
    <w:next w:val="a2"/>
    <w:uiPriority w:val="99"/>
    <w:semiHidden/>
    <w:unhideWhenUsed/>
    <w:rsid w:val="00F9703B"/>
  </w:style>
  <w:style w:type="numbering" w:customStyle="1" w:styleId="11312">
    <w:name w:val="无列表1131"/>
    <w:next w:val="a2"/>
    <w:semiHidden/>
    <w:rsid w:val="00F9703B"/>
  </w:style>
  <w:style w:type="numbering" w:customStyle="1" w:styleId="NoList2131">
    <w:name w:val="No List2131"/>
    <w:next w:val="a2"/>
    <w:semiHidden/>
    <w:rsid w:val="00F9703B"/>
  </w:style>
  <w:style w:type="numbering" w:customStyle="1" w:styleId="NoList3131">
    <w:name w:val="No List3131"/>
    <w:next w:val="a2"/>
    <w:uiPriority w:val="99"/>
    <w:semiHidden/>
    <w:rsid w:val="00F9703B"/>
  </w:style>
  <w:style w:type="numbering" w:customStyle="1" w:styleId="NoList11131">
    <w:name w:val="No List11131"/>
    <w:next w:val="a2"/>
    <w:uiPriority w:val="99"/>
    <w:semiHidden/>
    <w:unhideWhenUsed/>
    <w:rsid w:val="00F9703B"/>
  </w:style>
  <w:style w:type="numbering" w:customStyle="1" w:styleId="1231">
    <w:name w:val="無清單1231"/>
    <w:next w:val="a2"/>
    <w:uiPriority w:val="99"/>
    <w:semiHidden/>
    <w:unhideWhenUsed/>
    <w:rsid w:val="00F9703B"/>
  </w:style>
  <w:style w:type="numbering" w:customStyle="1" w:styleId="11131">
    <w:name w:val="無清單11131"/>
    <w:next w:val="a2"/>
    <w:uiPriority w:val="99"/>
    <w:semiHidden/>
    <w:unhideWhenUsed/>
    <w:rsid w:val="00F9703B"/>
  </w:style>
  <w:style w:type="numbering" w:customStyle="1" w:styleId="NoList1212">
    <w:name w:val="No List1212"/>
    <w:next w:val="a2"/>
    <w:uiPriority w:val="99"/>
    <w:semiHidden/>
    <w:unhideWhenUsed/>
    <w:rsid w:val="00F9703B"/>
  </w:style>
  <w:style w:type="numbering" w:customStyle="1" w:styleId="11122">
    <w:name w:val="リストなし1112"/>
    <w:next w:val="a2"/>
    <w:uiPriority w:val="99"/>
    <w:semiHidden/>
    <w:unhideWhenUsed/>
    <w:rsid w:val="00F9703B"/>
  </w:style>
  <w:style w:type="numbering" w:customStyle="1" w:styleId="11123">
    <w:name w:val="无列表1112"/>
    <w:next w:val="a2"/>
    <w:semiHidden/>
    <w:rsid w:val="00F9703B"/>
  </w:style>
  <w:style w:type="numbering" w:customStyle="1" w:styleId="NoList2112">
    <w:name w:val="No List2112"/>
    <w:next w:val="a2"/>
    <w:semiHidden/>
    <w:rsid w:val="00F9703B"/>
  </w:style>
  <w:style w:type="numbering" w:customStyle="1" w:styleId="NoList3112">
    <w:name w:val="No List3112"/>
    <w:next w:val="a2"/>
    <w:uiPriority w:val="99"/>
    <w:semiHidden/>
    <w:rsid w:val="00F9703B"/>
  </w:style>
  <w:style w:type="numbering" w:customStyle="1" w:styleId="NoList11112">
    <w:name w:val="No List11112"/>
    <w:next w:val="a2"/>
    <w:uiPriority w:val="99"/>
    <w:semiHidden/>
    <w:unhideWhenUsed/>
    <w:rsid w:val="00F9703B"/>
  </w:style>
  <w:style w:type="numbering" w:customStyle="1" w:styleId="12120">
    <w:name w:val="無清單1212"/>
    <w:next w:val="a2"/>
    <w:uiPriority w:val="99"/>
    <w:semiHidden/>
    <w:unhideWhenUsed/>
    <w:rsid w:val="00F9703B"/>
  </w:style>
  <w:style w:type="numbering" w:customStyle="1" w:styleId="111120">
    <w:name w:val="無清單11112"/>
    <w:next w:val="a2"/>
    <w:uiPriority w:val="99"/>
    <w:semiHidden/>
    <w:unhideWhenUsed/>
    <w:rsid w:val="00F9703B"/>
  </w:style>
  <w:style w:type="numbering" w:customStyle="1" w:styleId="NoList52">
    <w:name w:val="No List52"/>
    <w:next w:val="a2"/>
    <w:uiPriority w:val="99"/>
    <w:semiHidden/>
    <w:unhideWhenUsed/>
    <w:rsid w:val="00F9703B"/>
  </w:style>
  <w:style w:type="numbering" w:customStyle="1" w:styleId="NoList132">
    <w:name w:val="No List132"/>
    <w:next w:val="a2"/>
    <w:uiPriority w:val="99"/>
    <w:semiHidden/>
    <w:unhideWhenUsed/>
    <w:rsid w:val="00F9703B"/>
  </w:style>
  <w:style w:type="numbering" w:customStyle="1" w:styleId="1222">
    <w:name w:val="リストなし122"/>
    <w:next w:val="a2"/>
    <w:uiPriority w:val="99"/>
    <w:semiHidden/>
    <w:unhideWhenUsed/>
    <w:rsid w:val="00F9703B"/>
  </w:style>
  <w:style w:type="numbering" w:customStyle="1" w:styleId="1223">
    <w:name w:val="无列表122"/>
    <w:next w:val="a2"/>
    <w:semiHidden/>
    <w:rsid w:val="00F9703B"/>
  </w:style>
  <w:style w:type="numbering" w:customStyle="1" w:styleId="NoList222">
    <w:name w:val="No List222"/>
    <w:next w:val="a2"/>
    <w:semiHidden/>
    <w:rsid w:val="00F9703B"/>
  </w:style>
  <w:style w:type="numbering" w:customStyle="1" w:styleId="NoList322">
    <w:name w:val="No List322"/>
    <w:next w:val="a2"/>
    <w:uiPriority w:val="99"/>
    <w:semiHidden/>
    <w:rsid w:val="00F9703B"/>
  </w:style>
  <w:style w:type="numbering" w:customStyle="1" w:styleId="NoList1122">
    <w:name w:val="No List1122"/>
    <w:next w:val="a2"/>
    <w:uiPriority w:val="99"/>
    <w:semiHidden/>
    <w:unhideWhenUsed/>
    <w:rsid w:val="00F9703B"/>
  </w:style>
  <w:style w:type="numbering" w:customStyle="1" w:styleId="1320">
    <w:name w:val="無清單132"/>
    <w:next w:val="a2"/>
    <w:uiPriority w:val="99"/>
    <w:semiHidden/>
    <w:unhideWhenUsed/>
    <w:rsid w:val="00F9703B"/>
  </w:style>
  <w:style w:type="numbering" w:customStyle="1" w:styleId="11220">
    <w:name w:val="無清單1122"/>
    <w:next w:val="a2"/>
    <w:uiPriority w:val="99"/>
    <w:semiHidden/>
    <w:unhideWhenUsed/>
    <w:rsid w:val="00F9703B"/>
  </w:style>
  <w:style w:type="numbering" w:customStyle="1" w:styleId="212">
    <w:name w:val="无列表212"/>
    <w:next w:val="a2"/>
    <w:uiPriority w:val="99"/>
    <w:semiHidden/>
    <w:unhideWhenUsed/>
    <w:rsid w:val="00F9703B"/>
  </w:style>
  <w:style w:type="numbering" w:customStyle="1" w:styleId="NoList11122">
    <w:name w:val="No List11122"/>
    <w:next w:val="a2"/>
    <w:uiPriority w:val="99"/>
    <w:semiHidden/>
    <w:unhideWhenUsed/>
    <w:rsid w:val="00F9703B"/>
  </w:style>
  <w:style w:type="numbering" w:customStyle="1" w:styleId="NoList7">
    <w:name w:val="No List7"/>
    <w:next w:val="a2"/>
    <w:uiPriority w:val="99"/>
    <w:semiHidden/>
    <w:unhideWhenUsed/>
    <w:rsid w:val="00F9703B"/>
  </w:style>
  <w:style w:type="table" w:customStyle="1" w:styleId="TableGrid8">
    <w:name w:val="Table Grid8"/>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2"/>
    <w:uiPriority w:val="99"/>
    <w:semiHidden/>
    <w:unhideWhenUsed/>
    <w:rsid w:val="00F9703B"/>
  </w:style>
  <w:style w:type="numbering" w:customStyle="1" w:styleId="142">
    <w:name w:val="リストなし14"/>
    <w:next w:val="a2"/>
    <w:uiPriority w:val="99"/>
    <w:semiHidden/>
    <w:unhideWhenUsed/>
    <w:rsid w:val="00F9703B"/>
  </w:style>
  <w:style w:type="table" w:customStyle="1" w:styleId="TableGrid14">
    <w:name w:val="Table Grid14"/>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2"/>
    <w:semiHidden/>
    <w:rsid w:val="00F9703B"/>
  </w:style>
  <w:style w:type="table" w:customStyle="1" w:styleId="340">
    <w:name w:val="网格型3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2"/>
    <w:semiHidden/>
    <w:rsid w:val="00F9703B"/>
  </w:style>
  <w:style w:type="numbering" w:customStyle="1" w:styleId="NoList34">
    <w:name w:val="No List34"/>
    <w:next w:val="a2"/>
    <w:uiPriority w:val="99"/>
    <w:semiHidden/>
    <w:rsid w:val="00F9703B"/>
  </w:style>
  <w:style w:type="table" w:customStyle="1" w:styleId="TableGrid44">
    <w:name w:val="Table Grid4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2"/>
    <w:uiPriority w:val="99"/>
    <w:semiHidden/>
    <w:unhideWhenUsed/>
    <w:rsid w:val="00F9703B"/>
  </w:style>
  <w:style w:type="numbering" w:customStyle="1" w:styleId="150">
    <w:name w:val="無清單15"/>
    <w:next w:val="a2"/>
    <w:uiPriority w:val="99"/>
    <w:semiHidden/>
    <w:unhideWhenUsed/>
    <w:rsid w:val="00F9703B"/>
  </w:style>
  <w:style w:type="numbering" w:customStyle="1" w:styleId="114">
    <w:name w:val="無清單114"/>
    <w:next w:val="a2"/>
    <w:uiPriority w:val="99"/>
    <w:semiHidden/>
    <w:unhideWhenUsed/>
    <w:rsid w:val="00F9703B"/>
  </w:style>
  <w:style w:type="table" w:customStyle="1" w:styleId="144">
    <w:name w:val="表格格線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2"/>
    <w:uiPriority w:val="99"/>
    <w:semiHidden/>
    <w:unhideWhenUsed/>
    <w:rsid w:val="00F9703B"/>
  </w:style>
  <w:style w:type="table" w:customStyle="1" w:styleId="TableGrid52">
    <w:name w:val="Table Grid5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2"/>
    <w:uiPriority w:val="99"/>
    <w:semiHidden/>
    <w:unhideWhenUsed/>
    <w:rsid w:val="00F9703B"/>
  </w:style>
  <w:style w:type="numbering" w:customStyle="1" w:styleId="1140">
    <w:name w:val="リストなし114"/>
    <w:next w:val="a2"/>
    <w:uiPriority w:val="99"/>
    <w:semiHidden/>
    <w:unhideWhenUsed/>
    <w:rsid w:val="00F9703B"/>
  </w:style>
  <w:style w:type="table" w:customStyle="1" w:styleId="TableGrid113">
    <w:name w:val="Table Grid11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2"/>
    <w:semiHidden/>
    <w:rsid w:val="00F9703B"/>
  </w:style>
  <w:style w:type="table" w:customStyle="1" w:styleId="312">
    <w:name w:val="网格型3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2"/>
    <w:semiHidden/>
    <w:rsid w:val="00F9703B"/>
  </w:style>
  <w:style w:type="numbering" w:customStyle="1" w:styleId="NoList314">
    <w:name w:val="No List314"/>
    <w:next w:val="a2"/>
    <w:uiPriority w:val="99"/>
    <w:semiHidden/>
    <w:rsid w:val="00F9703B"/>
  </w:style>
  <w:style w:type="table" w:customStyle="1" w:styleId="TableGrid412">
    <w:name w:val="Table Grid4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2"/>
    <w:uiPriority w:val="99"/>
    <w:semiHidden/>
    <w:unhideWhenUsed/>
    <w:rsid w:val="00F9703B"/>
  </w:style>
  <w:style w:type="numbering" w:customStyle="1" w:styleId="1240">
    <w:name w:val="無清單124"/>
    <w:next w:val="a2"/>
    <w:uiPriority w:val="99"/>
    <w:semiHidden/>
    <w:unhideWhenUsed/>
    <w:rsid w:val="00F9703B"/>
  </w:style>
  <w:style w:type="numbering" w:customStyle="1" w:styleId="11140">
    <w:name w:val="無清單1114"/>
    <w:next w:val="a2"/>
    <w:uiPriority w:val="99"/>
    <w:semiHidden/>
    <w:unhideWhenUsed/>
    <w:rsid w:val="00F9703B"/>
  </w:style>
  <w:style w:type="table" w:customStyle="1" w:styleId="1123">
    <w:name w:val="表格格線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2"/>
    <w:uiPriority w:val="99"/>
    <w:semiHidden/>
    <w:unhideWhenUsed/>
    <w:rsid w:val="00F9703B"/>
  </w:style>
  <w:style w:type="numbering" w:customStyle="1" w:styleId="NoList1213">
    <w:name w:val="No List1213"/>
    <w:next w:val="a2"/>
    <w:uiPriority w:val="99"/>
    <w:semiHidden/>
    <w:unhideWhenUsed/>
    <w:rsid w:val="00F9703B"/>
  </w:style>
  <w:style w:type="numbering" w:customStyle="1" w:styleId="11130">
    <w:name w:val="リストなし1113"/>
    <w:next w:val="a2"/>
    <w:uiPriority w:val="99"/>
    <w:semiHidden/>
    <w:unhideWhenUsed/>
    <w:rsid w:val="00F9703B"/>
  </w:style>
  <w:style w:type="numbering" w:customStyle="1" w:styleId="11132">
    <w:name w:val="无列表1113"/>
    <w:next w:val="a2"/>
    <w:semiHidden/>
    <w:rsid w:val="00F9703B"/>
  </w:style>
  <w:style w:type="numbering" w:customStyle="1" w:styleId="NoList2113">
    <w:name w:val="No List2113"/>
    <w:next w:val="a2"/>
    <w:semiHidden/>
    <w:rsid w:val="00F9703B"/>
  </w:style>
  <w:style w:type="numbering" w:customStyle="1" w:styleId="NoList3113">
    <w:name w:val="No List3113"/>
    <w:next w:val="a2"/>
    <w:uiPriority w:val="99"/>
    <w:semiHidden/>
    <w:rsid w:val="00F9703B"/>
  </w:style>
  <w:style w:type="numbering" w:customStyle="1" w:styleId="NoList11113">
    <w:name w:val="No List11113"/>
    <w:next w:val="a2"/>
    <w:uiPriority w:val="99"/>
    <w:semiHidden/>
    <w:unhideWhenUsed/>
    <w:rsid w:val="00F9703B"/>
  </w:style>
  <w:style w:type="numbering" w:customStyle="1" w:styleId="12130">
    <w:name w:val="無清單1213"/>
    <w:next w:val="a2"/>
    <w:uiPriority w:val="99"/>
    <w:semiHidden/>
    <w:unhideWhenUsed/>
    <w:rsid w:val="00F9703B"/>
  </w:style>
  <w:style w:type="numbering" w:customStyle="1" w:styleId="11113">
    <w:name w:val="無清單11113"/>
    <w:next w:val="a2"/>
    <w:uiPriority w:val="99"/>
    <w:semiHidden/>
    <w:unhideWhenUsed/>
    <w:rsid w:val="00F9703B"/>
  </w:style>
  <w:style w:type="numbering" w:customStyle="1" w:styleId="NoList53">
    <w:name w:val="No List53"/>
    <w:next w:val="a2"/>
    <w:uiPriority w:val="99"/>
    <w:semiHidden/>
    <w:unhideWhenUsed/>
    <w:rsid w:val="00F9703B"/>
  </w:style>
  <w:style w:type="table" w:customStyle="1" w:styleId="TableGrid62">
    <w:name w:val="Table Grid6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2"/>
    <w:uiPriority w:val="99"/>
    <w:semiHidden/>
    <w:unhideWhenUsed/>
    <w:rsid w:val="00F9703B"/>
  </w:style>
  <w:style w:type="numbering" w:customStyle="1" w:styleId="1232">
    <w:name w:val="リストなし123"/>
    <w:next w:val="a2"/>
    <w:uiPriority w:val="99"/>
    <w:semiHidden/>
    <w:unhideWhenUsed/>
    <w:rsid w:val="00F9703B"/>
  </w:style>
  <w:style w:type="table" w:customStyle="1" w:styleId="TableGrid122">
    <w:name w:val="Table Grid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2"/>
    <w:semiHidden/>
    <w:rsid w:val="00F9703B"/>
  </w:style>
  <w:style w:type="table" w:customStyle="1" w:styleId="322">
    <w:name w:val="网格型3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2"/>
    <w:semiHidden/>
    <w:rsid w:val="00F9703B"/>
  </w:style>
  <w:style w:type="numbering" w:customStyle="1" w:styleId="NoList323">
    <w:name w:val="No List323"/>
    <w:next w:val="a2"/>
    <w:uiPriority w:val="99"/>
    <w:semiHidden/>
    <w:rsid w:val="00F9703B"/>
  </w:style>
  <w:style w:type="table" w:customStyle="1" w:styleId="TableGrid422">
    <w:name w:val="Table Grid4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2"/>
    <w:uiPriority w:val="99"/>
    <w:semiHidden/>
    <w:unhideWhenUsed/>
    <w:rsid w:val="00F9703B"/>
  </w:style>
  <w:style w:type="numbering" w:customStyle="1" w:styleId="1330">
    <w:name w:val="無清單133"/>
    <w:next w:val="a2"/>
    <w:uiPriority w:val="99"/>
    <w:semiHidden/>
    <w:unhideWhenUsed/>
    <w:rsid w:val="00F9703B"/>
  </w:style>
  <w:style w:type="numbering" w:customStyle="1" w:styleId="11230">
    <w:name w:val="無清單1123"/>
    <w:next w:val="a2"/>
    <w:uiPriority w:val="99"/>
    <w:semiHidden/>
    <w:unhideWhenUsed/>
    <w:rsid w:val="00F9703B"/>
  </w:style>
  <w:style w:type="table" w:customStyle="1" w:styleId="1224">
    <w:name w:val="表格格線1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2"/>
    <w:uiPriority w:val="99"/>
    <w:semiHidden/>
    <w:unhideWhenUsed/>
    <w:rsid w:val="00F9703B"/>
  </w:style>
  <w:style w:type="numbering" w:customStyle="1" w:styleId="NoList1222">
    <w:name w:val="No List1222"/>
    <w:next w:val="a2"/>
    <w:uiPriority w:val="99"/>
    <w:semiHidden/>
    <w:unhideWhenUsed/>
    <w:rsid w:val="00F9703B"/>
  </w:style>
  <w:style w:type="numbering" w:customStyle="1" w:styleId="11221">
    <w:name w:val="リストなし1122"/>
    <w:next w:val="a2"/>
    <w:uiPriority w:val="99"/>
    <w:semiHidden/>
    <w:unhideWhenUsed/>
    <w:rsid w:val="00F9703B"/>
  </w:style>
  <w:style w:type="numbering" w:customStyle="1" w:styleId="11222">
    <w:name w:val="无列表1122"/>
    <w:next w:val="a2"/>
    <w:semiHidden/>
    <w:rsid w:val="00F9703B"/>
  </w:style>
  <w:style w:type="numbering" w:customStyle="1" w:styleId="NoList2122">
    <w:name w:val="No List2122"/>
    <w:next w:val="a2"/>
    <w:semiHidden/>
    <w:rsid w:val="00F9703B"/>
  </w:style>
  <w:style w:type="numbering" w:customStyle="1" w:styleId="NoList3122">
    <w:name w:val="No List3122"/>
    <w:next w:val="a2"/>
    <w:uiPriority w:val="99"/>
    <w:semiHidden/>
    <w:rsid w:val="00F9703B"/>
  </w:style>
  <w:style w:type="numbering" w:customStyle="1" w:styleId="NoList11123">
    <w:name w:val="No List11123"/>
    <w:next w:val="a2"/>
    <w:uiPriority w:val="99"/>
    <w:semiHidden/>
    <w:unhideWhenUsed/>
    <w:rsid w:val="00F9703B"/>
  </w:style>
  <w:style w:type="numbering" w:customStyle="1" w:styleId="12220">
    <w:name w:val="無清單1222"/>
    <w:next w:val="a2"/>
    <w:uiPriority w:val="99"/>
    <w:semiHidden/>
    <w:unhideWhenUsed/>
    <w:rsid w:val="00F9703B"/>
  </w:style>
  <w:style w:type="numbering" w:customStyle="1" w:styleId="111220">
    <w:name w:val="無清單11122"/>
    <w:next w:val="a2"/>
    <w:uiPriority w:val="99"/>
    <w:semiHidden/>
    <w:unhideWhenUsed/>
    <w:rsid w:val="00F9703B"/>
  </w:style>
  <w:style w:type="numbering" w:customStyle="1" w:styleId="NoList8">
    <w:name w:val="No List8"/>
    <w:next w:val="a2"/>
    <w:uiPriority w:val="99"/>
    <w:semiHidden/>
    <w:unhideWhenUsed/>
    <w:rsid w:val="00F9703B"/>
  </w:style>
  <w:style w:type="table" w:customStyle="1" w:styleId="TableGrid9">
    <w:name w:val="Table Grid9"/>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2"/>
    <w:uiPriority w:val="99"/>
    <w:semiHidden/>
    <w:unhideWhenUsed/>
    <w:rsid w:val="00F9703B"/>
  </w:style>
  <w:style w:type="numbering" w:customStyle="1" w:styleId="151">
    <w:name w:val="リストなし15"/>
    <w:next w:val="a2"/>
    <w:uiPriority w:val="99"/>
    <w:semiHidden/>
    <w:unhideWhenUsed/>
    <w:rsid w:val="00F9703B"/>
  </w:style>
  <w:style w:type="table" w:customStyle="1" w:styleId="TableGrid15">
    <w:name w:val="Table Grid15"/>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2"/>
    <w:semiHidden/>
    <w:rsid w:val="00F9703B"/>
  </w:style>
  <w:style w:type="table" w:customStyle="1" w:styleId="350">
    <w:name w:val="网格型3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2"/>
    <w:semiHidden/>
    <w:rsid w:val="00F9703B"/>
  </w:style>
  <w:style w:type="numbering" w:customStyle="1" w:styleId="NoList35">
    <w:name w:val="No List35"/>
    <w:next w:val="a2"/>
    <w:uiPriority w:val="99"/>
    <w:semiHidden/>
    <w:rsid w:val="00F9703B"/>
  </w:style>
  <w:style w:type="table" w:customStyle="1" w:styleId="TableGrid45">
    <w:name w:val="Table Grid4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2"/>
    <w:uiPriority w:val="99"/>
    <w:semiHidden/>
    <w:unhideWhenUsed/>
    <w:rsid w:val="00F9703B"/>
  </w:style>
  <w:style w:type="numbering" w:customStyle="1" w:styleId="160">
    <w:name w:val="無清單16"/>
    <w:next w:val="a2"/>
    <w:uiPriority w:val="99"/>
    <w:semiHidden/>
    <w:unhideWhenUsed/>
    <w:rsid w:val="00F9703B"/>
  </w:style>
  <w:style w:type="numbering" w:customStyle="1" w:styleId="115">
    <w:name w:val="無清單115"/>
    <w:next w:val="a2"/>
    <w:uiPriority w:val="99"/>
    <w:semiHidden/>
    <w:unhideWhenUsed/>
    <w:rsid w:val="00F9703B"/>
  </w:style>
  <w:style w:type="table" w:customStyle="1" w:styleId="153">
    <w:name w:val="表格格線1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2"/>
    <w:uiPriority w:val="99"/>
    <w:semiHidden/>
    <w:unhideWhenUsed/>
    <w:rsid w:val="00F9703B"/>
  </w:style>
  <w:style w:type="table" w:customStyle="1" w:styleId="TableGrid53">
    <w:name w:val="Table Grid5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2"/>
    <w:uiPriority w:val="99"/>
    <w:semiHidden/>
    <w:unhideWhenUsed/>
    <w:rsid w:val="00F9703B"/>
  </w:style>
  <w:style w:type="numbering" w:customStyle="1" w:styleId="1150">
    <w:name w:val="リストなし115"/>
    <w:next w:val="a2"/>
    <w:uiPriority w:val="99"/>
    <w:semiHidden/>
    <w:unhideWhenUsed/>
    <w:rsid w:val="00F9703B"/>
  </w:style>
  <w:style w:type="table" w:customStyle="1" w:styleId="TableGrid114">
    <w:name w:val="Table Grid11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2"/>
    <w:semiHidden/>
    <w:rsid w:val="00F9703B"/>
  </w:style>
  <w:style w:type="table" w:customStyle="1" w:styleId="313">
    <w:name w:val="网格型3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2"/>
    <w:semiHidden/>
    <w:rsid w:val="00F9703B"/>
  </w:style>
  <w:style w:type="numbering" w:customStyle="1" w:styleId="NoList315">
    <w:name w:val="No List315"/>
    <w:next w:val="a2"/>
    <w:uiPriority w:val="99"/>
    <w:semiHidden/>
    <w:rsid w:val="00F9703B"/>
  </w:style>
  <w:style w:type="table" w:customStyle="1" w:styleId="TableGrid413">
    <w:name w:val="Table Grid4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2"/>
    <w:uiPriority w:val="99"/>
    <w:semiHidden/>
    <w:unhideWhenUsed/>
    <w:rsid w:val="00F9703B"/>
  </w:style>
  <w:style w:type="numbering" w:customStyle="1" w:styleId="125">
    <w:name w:val="無清單125"/>
    <w:next w:val="a2"/>
    <w:uiPriority w:val="99"/>
    <w:semiHidden/>
    <w:unhideWhenUsed/>
    <w:rsid w:val="00F9703B"/>
  </w:style>
  <w:style w:type="numbering" w:customStyle="1" w:styleId="1115">
    <w:name w:val="無清單1115"/>
    <w:next w:val="a2"/>
    <w:uiPriority w:val="99"/>
    <w:semiHidden/>
    <w:unhideWhenUsed/>
    <w:rsid w:val="00F9703B"/>
  </w:style>
  <w:style w:type="table" w:customStyle="1" w:styleId="1133">
    <w:name w:val="表格格線1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2"/>
    <w:uiPriority w:val="99"/>
    <w:semiHidden/>
    <w:unhideWhenUsed/>
    <w:rsid w:val="00F9703B"/>
  </w:style>
  <w:style w:type="numbering" w:customStyle="1" w:styleId="NoList1214">
    <w:name w:val="No List1214"/>
    <w:next w:val="a2"/>
    <w:uiPriority w:val="99"/>
    <w:semiHidden/>
    <w:unhideWhenUsed/>
    <w:rsid w:val="00F9703B"/>
  </w:style>
  <w:style w:type="numbering" w:customStyle="1" w:styleId="11141">
    <w:name w:val="リストなし1114"/>
    <w:next w:val="a2"/>
    <w:uiPriority w:val="99"/>
    <w:semiHidden/>
    <w:unhideWhenUsed/>
    <w:rsid w:val="00F9703B"/>
  </w:style>
  <w:style w:type="numbering" w:customStyle="1" w:styleId="11142">
    <w:name w:val="无列表1114"/>
    <w:next w:val="a2"/>
    <w:semiHidden/>
    <w:rsid w:val="00F9703B"/>
  </w:style>
  <w:style w:type="numbering" w:customStyle="1" w:styleId="NoList2114">
    <w:name w:val="No List2114"/>
    <w:next w:val="a2"/>
    <w:semiHidden/>
    <w:rsid w:val="00F9703B"/>
  </w:style>
  <w:style w:type="numbering" w:customStyle="1" w:styleId="NoList3114">
    <w:name w:val="No List3114"/>
    <w:next w:val="a2"/>
    <w:uiPriority w:val="99"/>
    <w:semiHidden/>
    <w:rsid w:val="00F9703B"/>
  </w:style>
  <w:style w:type="numbering" w:customStyle="1" w:styleId="NoList11114">
    <w:name w:val="No List11114"/>
    <w:next w:val="a2"/>
    <w:uiPriority w:val="99"/>
    <w:semiHidden/>
    <w:unhideWhenUsed/>
    <w:rsid w:val="00F9703B"/>
  </w:style>
  <w:style w:type="numbering" w:customStyle="1" w:styleId="1214">
    <w:name w:val="無清單1214"/>
    <w:next w:val="a2"/>
    <w:uiPriority w:val="99"/>
    <w:semiHidden/>
    <w:unhideWhenUsed/>
    <w:rsid w:val="00F9703B"/>
  </w:style>
  <w:style w:type="numbering" w:customStyle="1" w:styleId="11114">
    <w:name w:val="無清單11114"/>
    <w:next w:val="a2"/>
    <w:uiPriority w:val="99"/>
    <w:semiHidden/>
    <w:unhideWhenUsed/>
    <w:rsid w:val="00F9703B"/>
  </w:style>
  <w:style w:type="numbering" w:customStyle="1" w:styleId="NoList54">
    <w:name w:val="No List54"/>
    <w:next w:val="a2"/>
    <w:uiPriority w:val="99"/>
    <w:semiHidden/>
    <w:unhideWhenUsed/>
    <w:rsid w:val="00F9703B"/>
  </w:style>
  <w:style w:type="table" w:customStyle="1" w:styleId="TableGrid63">
    <w:name w:val="Table Grid6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2"/>
    <w:uiPriority w:val="99"/>
    <w:semiHidden/>
    <w:unhideWhenUsed/>
    <w:rsid w:val="00F9703B"/>
  </w:style>
  <w:style w:type="numbering" w:customStyle="1" w:styleId="1241">
    <w:name w:val="リストなし124"/>
    <w:next w:val="a2"/>
    <w:uiPriority w:val="99"/>
    <w:semiHidden/>
    <w:unhideWhenUsed/>
    <w:rsid w:val="00F9703B"/>
  </w:style>
  <w:style w:type="table" w:customStyle="1" w:styleId="TableGrid123">
    <w:name w:val="Table Grid1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2"/>
    <w:semiHidden/>
    <w:rsid w:val="00F9703B"/>
  </w:style>
  <w:style w:type="table" w:customStyle="1" w:styleId="323">
    <w:name w:val="网格型3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2"/>
    <w:semiHidden/>
    <w:rsid w:val="00F9703B"/>
  </w:style>
  <w:style w:type="numbering" w:customStyle="1" w:styleId="NoList324">
    <w:name w:val="No List324"/>
    <w:next w:val="a2"/>
    <w:uiPriority w:val="99"/>
    <w:semiHidden/>
    <w:rsid w:val="00F9703B"/>
  </w:style>
  <w:style w:type="table" w:customStyle="1" w:styleId="TableGrid423">
    <w:name w:val="Table Grid4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2"/>
    <w:uiPriority w:val="99"/>
    <w:semiHidden/>
    <w:unhideWhenUsed/>
    <w:rsid w:val="00F9703B"/>
  </w:style>
  <w:style w:type="numbering" w:customStyle="1" w:styleId="134">
    <w:name w:val="無清單134"/>
    <w:next w:val="a2"/>
    <w:uiPriority w:val="99"/>
    <w:semiHidden/>
    <w:unhideWhenUsed/>
    <w:rsid w:val="00F9703B"/>
  </w:style>
  <w:style w:type="numbering" w:customStyle="1" w:styleId="1124">
    <w:name w:val="無清單1124"/>
    <w:next w:val="a2"/>
    <w:uiPriority w:val="99"/>
    <w:semiHidden/>
    <w:unhideWhenUsed/>
    <w:rsid w:val="00F9703B"/>
  </w:style>
  <w:style w:type="table" w:customStyle="1" w:styleId="1234">
    <w:name w:val="表格格線1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2"/>
    <w:uiPriority w:val="99"/>
    <w:semiHidden/>
    <w:unhideWhenUsed/>
    <w:rsid w:val="00F9703B"/>
  </w:style>
  <w:style w:type="numbering" w:customStyle="1" w:styleId="NoList1223">
    <w:name w:val="No List1223"/>
    <w:next w:val="a2"/>
    <w:uiPriority w:val="99"/>
    <w:semiHidden/>
    <w:unhideWhenUsed/>
    <w:rsid w:val="00F9703B"/>
  </w:style>
  <w:style w:type="numbering" w:customStyle="1" w:styleId="11231">
    <w:name w:val="リストなし1123"/>
    <w:next w:val="a2"/>
    <w:uiPriority w:val="99"/>
    <w:semiHidden/>
    <w:unhideWhenUsed/>
    <w:rsid w:val="00F9703B"/>
  </w:style>
  <w:style w:type="numbering" w:customStyle="1" w:styleId="11232">
    <w:name w:val="无列表1123"/>
    <w:next w:val="a2"/>
    <w:semiHidden/>
    <w:rsid w:val="00F9703B"/>
  </w:style>
  <w:style w:type="numbering" w:customStyle="1" w:styleId="NoList2123">
    <w:name w:val="No List2123"/>
    <w:next w:val="a2"/>
    <w:semiHidden/>
    <w:rsid w:val="00F9703B"/>
  </w:style>
  <w:style w:type="numbering" w:customStyle="1" w:styleId="NoList3123">
    <w:name w:val="No List3123"/>
    <w:next w:val="a2"/>
    <w:uiPriority w:val="99"/>
    <w:semiHidden/>
    <w:rsid w:val="00F9703B"/>
  </w:style>
  <w:style w:type="numbering" w:customStyle="1" w:styleId="NoList11124">
    <w:name w:val="No List11124"/>
    <w:next w:val="a2"/>
    <w:uiPriority w:val="99"/>
    <w:semiHidden/>
    <w:unhideWhenUsed/>
    <w:rsid w:val="00F9703B"/>
  </w:style>
  <w:style w:type="numbering" w:customStyle="1" w:styleId="12230">
    <w:name w:val="無清單1223"/>
    <w:next w:val="a2"/>
    <w:uiPriority w:val="99"/>
    <w:semiHidden/>
    <w:unhideWhenUsed/>
    <w:rsid w:val="00F9703B"/>
  </w:style>
  <w:style w:type="numbering" w:customStyle="1" w:styleId="111230">
    <w:name w:val="無清單11123"/>
    <w:next w:val="a2"/>
    <w:uiPriority w:val="99"/>
    <w:semiHidden/>
    <w:unhideWhenUsed/>
    <w:rsid w:val="00F9703B"/>
  </w:style>
  <w:style w:type="numbering" w:customStyle="1" w:styleId="NoList62">
    <w:name w:val="No List62"/>
    <w:next w:val="a2"/>
    <w:uiPriority w:val="99"/>
    <w:semiHidden/>
    <w:unhideWhenUsed/>
    <w:rsid w:val="00F9703B"/>
  </w:style>
  <w:style w:type="table" w:customStyle="1" w:styleId="TableGrid71">
    <w:name w:val="Table Grid7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2"/>
    <w:uiPriority w:val="99"/>
    <w:semiHidden/>
    <w:unhideWhenUsed/>
    <w:rsid w:val="00F9703B"/>
  </w:style>
  <w:style w:type="numbering" w:customStyle="1" w:styleId="1321">
    <w:name w:val="リストなし132"/>
    <w:next w:val="a2"/>
    <w:uiPriority w:val="99"/>
    <w:semiHidden/>
    <w:unhideWhenUsed/>
    <w:rsid w:val="00F9703B"/>
  </w:style>
  <w:style w:type="table" w:customStyle="1" w:styleId="TableGrid131">
    <w:name w:val="Table Grid13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2"/>
    <w:semiHidden/>
    <w:rsid w:val="00F9703B"/>
  </w:style>
  <w:style w:type="table" w:customStyle="1" w:styleId="331">
    <w:name w:val="网格型3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2"/>
    <w:semiHidden/>
    <w:rsid w:val="00F9703B"/>
  </w:style>
  <w:style w:type="numbering" w:customStyle="1" w:styleId="NoList332">
    <w:name w:val="No List332"/>
    <w:next w:val="a2"/>
    <w:uiPriority w:val="99"/>
    <w:semiHidden/>
    <w:rsid w:val="00F9703B"/>
  </w:style>
  <w:style w:type="table" w:customStyle="1" w:styleId="TableGrid431">
    <w:name w:val="Table Grid4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2"/>
    <w:uiPriority w:val="99"/>
    <w:semiHidden/>
    <w:unhideWhenUsed/>
    <w:rsid w:val="00F9703B"/>
  </w:style>
  <w:style w:type="numbering" w:customStyle="1" w:styleId="1420">
    <w:name w:val="無清單142"/>
    <w:next w:val="a2"/>
    <w:uiPriority w:val="99"/>
    <w:semiHidden/>
    <w:unhideWhenUsed/>
    <w:rsid w:val="00F9703B"/>
  </w:style>
  <w:style w:type="numbering" w:customStyle="1" w:styleId="11320">
    <w:name w:val="無清單1132"/>
    <w:next w:val="a2"/>
    <w:uiPriority w:val="99"/>
    <w:semiHidden/>
    <w:unhideWhenUsed/>
    <w:rsid w:val="00F9703B"/>
  </w:style>
  <w:style w:type="table" w:customStyle="1" w:styleId="1313">
    <w:name w:val="表格格線1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2"/>
    <w:uiPriority w:val="99"/>
    <w:semiHidden/>
    <w:unhideWhenUsed/>
    <w:rsid w:val="00F9703B"/>
  </w:style>
  <w:style w:type="numbering" w:customStyle="1" w:styleId="NoList1232">
    <w:name w:val="No List1232"/>
    <w:next w:val="a2"/>
    <w:uiPriority w:val="99"/>
    <w:semiHidden/>
    <w:unhideWhenUsed/>
    <w:rsid w:val="00F9703B"/>
  </w:style>
  <w:style w:type="numbering" w:customStyle="1" w:styleId="11321">
    <w:name w:val="リストなし1132"/>
    <w:next w:val="a2"/>
    <w:uiPriority w:val="99"/>
    <w:semiHidden/>
    <w:unhideWhenUsed/>
    <w:rsid w:val="00F9703B"/>
  </w:style>
  <w:style w:type="numbering" w:customStyle="1" w:styleId="11322">
    <w:name w:val="无列表1132"/>
    <w:next w:val="a2"/>
    <w:semiHidden/>
    <w:rsid w:val="00F9703B"/>
  </w:style>
  <w:style w:type="numbering" w:customStyle="1" w:styleId="NoList2132">
    <w:name w:val="No List2132"/>
    <w:next w:val="a2"/>
    <w:semiHidden/>
    <w:rsid w:val="00F9703B"/>
  </w:style>
  <w:style w:type="numbering" w:customStyle="1" w:styleId="NoList3132">
    <w:name w:val="No List3132"/>
    <w:next w:val="a2"/>
    <w:uiPriority w:val="99"/>
    <w:semiHidden/>
    <w:rsid w:val="00F9703B"/>
  </w:style>
  <w:style w:type="numbering" w:customStyle="1" w:styleId="NoList11132">
    <w:name w:val="No List11132"/>
    <w:next w:val="a2"/>
    <w:uiPriority w:val="99"/>
    <w:semiHidden/>
    <w:unhideWhenUsed/>
    <w:rsid w:val="00F9703B"/>
  </w:style>
  <w:style w:type="numbering" w:customStyle="1" w:styleId="12320">
    <w:name w:val="無清單1232"/>
    <w:next w:val="a2"/>
    <w:uiPriority w:val="99"/>
    <w:semiHidden/>
    <w:unhideWhenUsed/>
    <w:rsid w:val="00F9703B"/>
  </w:style>
  <w:style w:type="numbering" w:customStyle="1" w:styleId="111320">
    <w:name w:val="無清單11132"/>
    <w:next w:val="a2"/>
    <w:uiPriority w:val="99"/>
    <w:semiHidden/>
    <w:unhideWhenUsed/>
    <w:rsid w:val="00F9703B"/>
  </w:style>
  <w:style w:type="numbering" w:customStyle="1" w:styleId="NoList412">
    <w:name w:val="No List412"/>
    <w:next w:val="a2"/>
    <w:uiPriority w:val="99"/>
    <w:semiHidden/>
    <w:unhideWhenUsed/>
    <w:rsid w:val="00F9703B"/>
  </w:style>
  <w:style w:type="table" w:customStyle="1" w:styleId="TableGrid511">
    <w:name w:val="Table Grid5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2"/>
    <w:uiPriority w:val="99"/>
    <w:semiHidden/>
    <w:unhideWhenUsed/>
    <w:rsid w:val="00F9703B"/>
  </w:style>
  <w:style w:type="numbering" w:customStyle="1" w:styleId="111121">
    <w:name w:val="リストなし11112"/>
    <w:next w:val="a2"/>
    <w:uiPriority w:val="99"/>
    <w:semiHidden/>
    <w:unhideWhenUsed/>
    <w:rsid w:val="00F9703B"/>
  </w:style>
  <w:style w:type="numbering" w:customStyle="1" w:styleId="111122">
    <w:name w:val="无列表11112"/>
    <w:next w:val="a2"/>
    <w:semiHidden/>
    <w:rsid w:val="00F9703B"/>
  </w:style>
  <w:style w:type="numbering" w:customStyle="1" w:styleId="NoList21112">
    <w:name w:val="No List21112"/>
    <w:next w:val="a2"/>
    <w:semiHidden/>
    <w:rsid w:val="00F9703B"/>
  </w:style>
  <w:style w:type="numbering" w:customStyle="1" w:styleId="NoList31112">
    <w:name w:val="No List31112"/>
    <w:next w:val="a2"/>
    <w:uiPriority w:val="99"/>
    <w:semiHidden/>
    <w:rsid w:val="00F9703B"/>
  </w:style>
  <w:style w:type="numbering" w:customStyle="1" w:styleId="NoList111112">
    <w:name w:val="No List111112"/>
    <w:next w:val="a2"/>
    <w:uiPriority w:val="99"/>
    <w:semiHidden/>
    <w:unhideWhenUsed/>
    <w:rsid w:val="00F9703B"/>
  </w:style>
  <w:style w:type="numbering" w:customStyle="1" w:styleId="121120">
    <w:name w:val="無清單12112"/>
    <w:next w:val="a2"/>
    <w:uiPriority w:val="99"/>
    <w:semiHidden/>
    <w:unhideWhenUsed/>
    <w:rsid w:val="00F9703B"/>
  </w:style>
  <w:style w:type="numbering" w:customStyle="1" w:styleId="1111120">
    <w:name w:val="無清單111112"/>
    <w:next w:val="a2"/>
    <w:uiPriority w:val="99"/>
    <w:semiHidden/>
    <w:unhideWhenUsed/>
    <w:rsid w:val="00F9703B"/>
  </w:style>
  <w:style w:type="numbering" w:customStyle="1" w:styleId="NoList512">
    <w:name w:val="No List512"/>
    <w:next w:val="a2"/>
    <w:uiPriority w:val="99"/>
    <w:semiHidden/>
    <w:unhideWhenUsed/>
    <w:rsid w:val="00F9703B"/>
  </w:style>
  <w:style w:type="table" w:customStyle="1" w:styleId="TableGrid611">
    <w:name w:val="Table Grid6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2"/>
    <w:uiPriority w:val="99"/>
    <w:semiHidden/>
    <w:unhideWhenUsed/>
    <w:rsid w:val="00F9703B"/>
  </w:style>
  <w:style w:type="numbering" w:customStyle="1" w:styleId="12121">
    <w:name w:val="リストなし1212"/>
    <w:next w:val="a2"/>
    <w:uiPriority w:val="99"/>
    <w:semiHidden/>
    <w:unhideWhenUsed/>
    <w:rsid w:val="00F9703B"/>
  </w:style>
  <w:style w:type="table" w:customStyle="1" w:styleId="TableGrid1211">
    <w:name w:val="Table Grid1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2"/>
    <w:semiHidden/>
    <w:rsid w:val="00F9703B"/>
  </w:style>
  <w:style w:type="table" w:customStyle="1" w:styleId="3211">
    <w:name w:val="网格型3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2"/>
    <w:semiHidden/>
    <w:rsid w:val="00F9703B"/>
  </w:style>
  <w:style w:type="numbering" w:customStyle="1" w:styleId="NoList3212">
    <w:name w:val="No List3212"/>
    <w:next w:val="a2"/>
    <w:uiPriority w:val="99"/>
    <w:semiHidden/>
    <w:rsid w:val="00F9703B"/>
  </w:style>
  <w:style w:type="table" w:customStyle="1" w:styleId="TableGrid4211">
    <w:name w:val="Table Grid4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2"/>
    <w:uiPriority w:val="99"/>
    <w:semiHidden/>
    <w:unhideWhenUsed/>
    <w:rsid w:val="00F9703B"/>
  </w:style>
  <w:style w:type="numbering" w:customStyle="1" w:styleId="13120">
    <w:name w:val="無清單1312"/>
    <w:next w:val="a2"/>
    <w:uiPriority w:val="99"/>
    <w:semiHidden/>
    <w:unhideWhenUsed/>
    <w:rsid w:val="00F9703B"/>
  </w:style>
  <w:style w:type="numbering" w:customStyle="1" w:styleId="112120">
    <w:name w:val="無清單11212"/>
    <w:next w:val="a2"/>
    <w:uiPriority w:val="99"/>
    <w:semiHidden/>
    <w:unhideWhenUsed/>
    <w:rsid w:val="00F9703B"/>
  </w:style>
  <w:style w:type="table" w:customStyle="1" w:styleId="12113">
    <w:name w:val="表格格線1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2"/>
    <w:uiPriority w:val="99"/>
    <w:semiHidden/>
    <w:unhideWhenUsed/>
    <w:rsid w:val="00F9703B"/>
  </w:style>
  <w:style w:type="numbering" w:customStyle="1" w:styleId="NoList12212">
    <w:name w:val="No List12212"/>
    <w:next w:val="a2"/>
    <w:uiPriority w:val="99"/>
    <w:semiHidden/>
    <w:unhideWhenUsed/>
    <w:rsid w:val="00F9703B"/>
  </w:style>
  <w:style w:type="numbering" w:customStyle="1" w:styleId="112121">
    <w:name w:val="リストなし11212"/>
    <w:next w:val="a2"/>
    <w:uiPriority w:val="99"/>
    <w:semiHidden/>
    <w:unhideWhenUsed/>
    <w:rsid w:val="00F9703B"/>
  </w:style>
  <w:style w:type="numbering" w:customStyle="1" w:styleId="112122">
    <w:name w:val="无列表11212"/>
    <w:next w:val="a2"/>
    <w:semiHidden/>
    <w:rsid w:val="00F9703B"/>
  </w:style>
  <w:style w:type="numbering" w:customStyle="1" w:styleId="NoList21212">
    <w:name w:val="No List21212"/>
    <w:next w:val="a2"/>
    <w:semiHidden/>
    <w:rsid w:val="00F9703B"/>
  </w:style>
  <w:style w:type="numbering" w:customStyle="1" w:styleId="NoList31212">
    <w:name w:val="No List31212"/>
    <w:next w:val="a2"/>
    <w:uiPriority w:val="99"/>
    <w:semiHidden/>
    <w:rsid w:val="00F9703B"/>
  </w:style>
  <w:style w:type="numbering" w:customStyle="1" w:styleId="NoList111212">
    <w:name w:val="No List111212"/>
    <w:next w:val="a2"/>
    <w:uiPriority w:val="99"/>
    <w:semiHidden/>
    <w:unhideWhenUsed/>
    <w:rsid w:val="00F9703B"/>
  </w:style>
  <w:style w:type="numbering" w:customStyle="1" w:styleId="12212">
    <w:name w:val="無清單12212"/>
    <w:next w:val="a2"/>
    <w:uiPriority w:val="99"/>
    <w:semiHidden/>
    <w:unhideWhenUsed/>
    <w:rsid w:val="00F9703B"/>
  </w:style>
  <w:style w:type="numbering" w:customStyle="1" w:styleId="111212">
    <w:name w:val="無清單111212"/>
    <w:next w:val="a2"/>
    <w:uiPriority w:val="99"/>
    <w:semiHidden/>
    <w:unhideWhenUsed/>
    <w:rsid w:val="00F9703B"/>
  </w:style>
  <w:style w:type="table" w:customStyle="1" w:styleId="116">
    <w:name w:val="网格型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2"/>
    <w:uiPriority w:val="99"/>
    <w:semiHidden/>
    <w:unhideWhenUsed/>
    <w:rsid w:val="00F9703B"/>
  </w:style>
  <w:style w:type="table" w:customStyle="1" w:styleId="215">
    <w:name w:val="网格型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2"/>
    <w:semiHidden/>
    <w:rsid w:val="00F9703B"/>
  </w:style>
  <w:style w:type="numbering" w:customStyle="1" w:styleId="NoList11311">
    <w:name w:val="No List11311"/>
    <w:next w:val="a2"/>
    <w:uiPriority w:val="99"/>
    <w:semiHidden/>
    <w:unhideWhenUsed/>
    <w:rsid w:val="00F9703B"/>
  </w:style>
  <w:style w:type="numbering" w:customStyle="1" w:styleId="NoList4111">
    <w:name w:val="No List4111"/>
    <w:next w:val="a2"/>
    <w:uiPriority w:val="99"/>
    <w:semiHidden/>
    <w:unhideWhenUsed/>
    <w:rsid w:val="00F9703B"/>
  </w:style>
  <w:style w:type="table" w:customStyle="1" w:styleId="TableGrid1121">
    <w:name w:val="Table Grid11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2"/>
    <w:uiPriority w:val="99"/>
    <w:semiHidden/>
    <w:unhideWhenUsed/>
    <w:rsid w:val="00F9703B"/>
  </w:style>
  <w:style w:type="numbering" w:customStyle="1" w:styleId="NoList121111">
    <w:name w:val="No List121111"/>
    <w:next w:val="a2"/>
    <w:uiPriority w:val="99"/>
    <w:semiHidden/>
    <w:unhideWhenUsed/>
    <w:rsid w:val="00F9703B"/>
  </w:style>
  <w:style w:type="numbering" w:customStyle="1" w:styleId="1111111">
    <w:name w:val="リストなし111111"/>
    <w:next w:val="a2"/>
    <w:uiPriority w:val="99"/>
    <w:semiHidden/>
    <w:unhideWhenUsed/>
    <w:rsid w:val="00F9703B"/>
  </w:style>
  <w:style w:type="numbering" w:customStyle="1" w:styleId="1111112">
    <w:name w:val="无列表111111"/>
    <w:next w:val="a2"/>
    <w:semiHidden/>
    <w:rsid w:val="00F9703B"/>
  </w:style>
  <w:style w:type="numbering" w:customStyle="1" w:styleId="NoList211111">
    <w:name w:val="No List211111"/>
    <w:next w:val="a2"/>
    <w:semiHidden/>
    <w:rsid w:val="00F9703B"/>
  </w:style>
  <w:style w:type="numbering" w:customStyle="1" w:styleId="NoList311111">
    <w:name w:val="No List311111"/>
    <w:next w:val="a2"/>
    <w:uiPriority w:val="99"/>
    <w:semiHidden/>
    <w:rsid w:val="00F9703B"/>
  </w:style>
  <w:style w:type="numbering" w:customStyle="1" w:styleId="NoList1111111">
    <w:name w:val="No List1111111"/>
    <w:next w:val="a2"/>
    <w:uiPriority w:val="99"/>
    <w:semiHidden/>
    <w:unhideWhenUsed/>
    <w:rsid w:val="00F9703B"/>
  </w:style>
  <w:style w:type="numbering" w:customStyle="1" w:styleId="121111">
    <w:name w:val="無清單121111"/>
    <w:next w:val="a2"/>
    <w:uiPriority w:val="99"/>
    <w:semiHidden/>
    <w:unhideWhenUsed/>
    <w:rsid w:val="00F9703B"/>
  </w:style>
  <w:style w:type="numbering" w:customStyle="1" w:styleId="11111110">
    <w:name w:val="無清單1111111"/>
    <w:next w:val="a2"/>
    <w:uiPriority w:val="99"/>
    <w:semiHidden/>
    <w:unhideWhenUsed/>
    <w:rsid w:val="00F9703B"/>
  </w:style>
  <w:style w:type="numbering" w:customStyle="1" w:styleId="NoList13111">
    <w:name w:val="No List13111"/>
    <w:next w:val="a2"/>
    <w:uiPriority w:val="99"/>
    <w:semiHidden/>
    <w:unhideWhenUsed/>
    <w:rsid w:val="00F9703B"/>
  </w:style>
  <w:style w:type="numbering" w:customStyle="1" w:styleId="121110">
    <w:name w:val="リストなし12111"/>
    <w:next w:val="a2"/>
    <w:uiPriority w:val="99"/>
    <w:semiHidden/>
    <w:unhideWhenUsed/>
    <w:rsid w:val="00F9703B"/>
  </w:style>
  <w:style w:type="numbering" w:customStyle="1" w:styleId="121112">
    <w:name w:val="无列表12111"/>
    <w:next w:val="a2"/>
    <w:semiHidden/>
    <w:rsid w:val="00F9703B"/>
  </w:style>
  <w:style w:type="numbering" w:customStyle="1" w:styleId="NoList22111">
    <w:name w:val="No List22111"/>
    <w:next w:val="a2"/>
    <w:semiHidden/>
    <w:rsid w:val="00F9703B"/>
  </w:style>
  <w:style w:type="numbering" w:customStyle="1" w:styleId="NoList32111">
    <w:name w:val="No List32111"/>
    <w:next w:val="a2"/>
    <w:uiPriority w:val="99"/>
    <w:semiHidden/>
    <w:rsid w:val="00F9703B"/>
  </w:style>
  <w:style w:type="numbering" w:customStyle="1" w:styleId="NoList112111">
    <w:name w:val="No List112111"/>
    <w:next w:val="a2"/>
    <w:uiPriority w:val="99"/>
    <w:semiHidden/>
    <w:unhideWhenUsed/>
    <w:rsid w:val="00F9703B"/>
  </w:style>
  <w:style w:type="numbering" w:customStyle="1" w:styleId="131110">
    <w:name w:val="無清單13111"/>
    <w:next w:val="a2"/>
    <w:uiPriority w:val="99"/>
    <w:semiHidden/>
    <w:unhideWhenUsed/>
    <w:rsid w:val="00F9703B"/>
  </w:style>
  <w:style w:type="numbering" w:customStyle="1" w:styleId="1121110">
    <w:name w:val="無清單112111"/>
    <w:next w:val="a2"/>
    <w:uiPriority w:val="99"/>
    <w:semiHidden/>
    <w:unhideWhenUsed/>
    <w:rsid w:val="00F9703B"/>
  </w:style>
  <w:style w:type="numbering" w:customStyle="1" w:styleId="21111">
    <w:name w:val="无列表21111"/>
    <w:next w:val="a2"/>
    <w:uiPriority w:val="99"/>
    <w:semiHidden/>
    <w:unhideWhenUsed/>
    <w:rsid w:val="00F9703B"/>
  </w:style>
  <w:style w:type="numbering" w:customStyle="1" w:styleId="NoList122111">
    <w:name w:val="No List122111"/>
    <w:next w:val="a2"/>
    <w:uiPriority w:val="99"/>
    <w:semiHidden/>
    <w:unhideWhenUsed/>
    <w:rsid w:val="00F9703B"/>
  </w:style>
  <w:style w:type="numbering" w:customStyle="1" w:styleId="1121111">
    <w:name w:val="リストなし112111"/>
    <w:next w:val="a2"/>
    <w:uiPriority w:val="99"/>
    <w:semiHidden/>
    <w:unhideWhenUsed/>
    <w:rsid w:val="00F9703B"/>
  </w:style>
  <w:style w:type="numbering" w:customStyle="1" w:styleId="1121112">
    <w:name w:val="无列表112111"/>
    <w:next w:val="a2"/>
    <w:semiHidden/>
    <w:rsid w:val="00F9703B"/>
  </w:style>
  <w:style w:type="numbering" w:customStyle="1" w:styleId="NoList212111">
    <w:name w:val="No List212111"/>
    <w:next w:val="a2"/>
    <w:semiHidden/>
    <w:rsid w:val="00F9703B"/>
  </w:style>
  <w:style w:type="numbering" w:customStyle="1" w:styleId="NoList312111">
    <w:name w:val="No List312111"/>
    <w:next w:val="a2"/>
    <w:uiPriority w:val="99"/>
    <w:semiHidden/>
    <w:rsid w:val="00F9703B"/>
  </w:style>
  <w:style w:type="numbering" w:customStyle="1" w:styleId="NoList1112111">
    <w:name w:val="No List1112111"/>
    <w:next w:val="a2"/>
    <w:uiPriority w:val="99"/>
    <w:semiHidden/>
    <w:unhideWhenUsed/>
    <w:rsid w:val="00F9703B"/>
  </w:style>
  <w:style w:type="numbering" w:customStyle="1" w:styleId="122111">
    <w:name w:val="無清單122111"/>
    <w:next w:val="a2"/>
    <w:uiPriority w:val="99"/>
    <w:semiHidden/>
    <w:unhideWhenUsed/>
    <w:rsid w:val="00F9703B"/>
  </w:style>
  <w:style w:type="numbering" w:customStyle="1" w:styleId="1112111">
    <w:name w:val="無清單1112111"/>
    <w:next w:val="a2"/>
    <w:uiPriority w:val="99"/>
    <w:semiHidden/>
    <w:unhideWhenUsed/>
    <w:rsid w:val="00F9703B"/>
  </w:style>
  <w:style w:type="numbering" w:customStyle="1" w:styleId="NoList5111">
    <w:name w:val="No List5111"/>
    <w:next w:val="a2"/>
    <w:uiPriority w:val="99"/>
    <w:semiHidden/>
    <w:unhideWhenUsed/>
    <w:rsid w:val="00F9703B"/>
  </w:style>
  <w:style w:type="numbering" w:customStyle="1" w:styleId="NoList611">
    <w:name w:val="No List611"/>
    <w:next w:val="a2"/>
    <w:uiPriority w:val="99"/>
    <w:semiHidden/>
    <w:unhideWhenUsed/>
    <w:rsid w:val="00F9703B"/>
  </w:style>
  <w:style w:type="numbering" w:customStyle="1" w:styleId="NoList1411">
    <w:name w:val="No List1411"/>
    <w:next w:val="a2"/>
    <w:uiPriority w:val="99"/>
    <w:semiHidden/>
    <w:unhideWhenUsed/>
    <w:rsid w:val="00F9703B"/>
  </w:style>
  <w:style w:type="numbering" w:customStyle="1" w:styleId="13112">
    <w:name w:val="リストなし1311"/>
    <w:next w:val="a2"/>
    <w:uiPriority w:val="99"/>
    <w:semiHidden/>
    <w:unhideWhenUsed/>
    <w:rsid w:val="00F9703B"/>
  </w:style>
  <w:style w:type="numbering" w:customStyle="1" w:styleId="NoList2311">
    <w:name w:val="No List2311"/>
    <w:next w:val="a2"/>
    <w:semiHidden/>
    <w:rsid w:val="00F9703B"/>
  </w:style>
  <w:style w:type="numbering" w:customStyle="1" w:styleId="NoList3311">
    <w:name w:val="No List3311"/>
    <w:next w:val="a2"/>
    <w:uiPriority w:val="99"/>
    <w:semiHidden/>
    <w:rsid w:val="00F9703B"/>
  </w:style>
  <w:style w:type="numbering" w:customStyle="1" w:styleId="NoList1141">
    <w:name w:val="No List1141"/>
    <w:next w:val="a2"/>
    <w:uiPriority w:val="99"/>
    <w:semiHidden/>
    <w:unhideWhenUsed/>
    <w:rsid w:val="00F9703B"/>
  </w:style>
  <w:style w:type="numbering" w:customStyle="1" w:styleId="1411">
    <w:name w:val="無清單1411"/>
    <w:next w:val="a2"/>
    <w:uiPriority w:val="99"/>
    <w:semiHidden/>
    <w:unhideWhenUsed/>
    <w:rsid w:val="00F9703B"/>
  </w:style>
  <w:style w:type="numbering" w:customStyle="1" w:styleId="113110">
    <w:name w:val="無清單11311"/>
    <w:next w:val="a2"/>
    <w:uiPriority w:val="99"/>
    <w:semiHidden/>
    <w:unhideWhenUsed/>
    <w:rsid w:val="00F9703B"/>
  </w:style>
  <w:style w:type="numbering" w:customStyle="1" w:styleId="NoList421">
    <w:name w:val="No List421"/>
    <w:next w:val="a2"/>
    <w:uiPriority w:val="99"/>
    <w:semiHidden/>
    <w:unhideWhenUsed/>
    <w:rsid w:val="00F9703B"/>
  </w:style>
  <w:style w:type="numbering" w:customStyle="1" w:styleId="NoList12311">
    <w:name w:val="No List12311"/>
    <w:next w:val="a2"/>
    <w:uiPriority w:val="99"/>
    <w:semiHidden/>
    <w:unhideWhenUsed/>
    <w:rsid w:val="00F9703B"/>
  </w:style>
  <w:style w:type="numbering" w:customStyle="1" w:styleId="113111">
    <w:name w:val="リストなし11311"/>
    <w:next w:val="a2"/>
    <w:uiPriority w:val="99"/>
    <w:semiHidden/>
    <w:unhideWhenUsed/>
    <w:rsid w:val="00F9703B"/>
  </w:style>
  <w:style w:type="numbering" w:customStyle="1" w:styleId="113112">
    <w:name w:val="无列表11311"/>
    <w:next w:val="a2"/>
    <w:semiHidden/>
    <w:rsid w:val="00F9703B"/>
  </w:style>
  <w:style w:type="numbering" w:customStyle="1" w:styleId="NoList21311">
    <w:name w:val="No List21311"/>
    <w:next w:val="a2"/>
    <w:semiHidden/>
    <w:rsid w:val="00F9703B"/>
  </w:style>
  <w:style w:type="numbering" w:customStyle="1" w:styleId="NoList31311">
    <w:name w:val="No List31311"/>
    <w:next w:val="a2"/>
    <w:uiPriority w:val="99"/>
    <w:semiHidden/>
    <w:rsid w:val="00F9703B"/>
  </w:style>
  <w:style w:type="numbering" w:customStyle="1" w:styleId="NoList111311">
    <w:name w:val="No List111311"/>
    <w:next w:val="a2"/>
    <w:uiPriority w:val="99"/>
    <w:semiHidden/>
    <w:unhideWhenUsed/>
    <w:rsid w:val="00F9703B"/>
  </w:style>
  <w:style w:type="numbering" w:customStyle="1" w:styleId="12311">
    <w:name w:val="無清單12311"/>
    <w:next w:val="a2"/>
    <w:uiPriority w:val="99"/>
    <w:semiHidden/>
    <w:unhideWhenUsed/>
    <w:rsid w:val="00F9703B"/>
  </w:style>
  <w:style w:type="numbering" w:customStyle="1" w:styleId="111311">
    <w:name w:val="無清單111311"/>
    <w:next w:val="a2"/>
    <w:uiPriority w:val="99"/>
    <w:semiHidden/>
    <w:unhideWhenUsed/>
    <w:rsid w:val="00F9703B"/>
  </w:style>
  <w:style w:type="numbering" w:customStyle="1" w:styleId="NoList12121">
    <w:name w:val="No List12121"/>
    <w:next w:val="a2"/>
    <w:uiPriority w:val="99"/>
    <w:semiHidden/>
    <w:unhideWhenUsed/>
    <w:rsid w:val="00F9703B"/>
  </w:style>
  <w:style w:type="numbering" w:customStyle="1" w:styleId="111210">
    <w:name w:val="リストなし11121"/>
    <w:next w:val="a2"/>
    <w:uiPriority w:val="99"/>
    <w:semiHidden/>
    <w:unhideWhenUsed/>
    <w:rsid w:val="00F9703B"/>
  </w:style>
  <w:style w:type="numbering" w:customStyle="1" w:styleId="111213">
    <w:name w:val="无列表11121"/>
    <w:next w:val="a2"/>
    <w:semiHidden/>
    <w:rsid w:val="00F9703B"/>
  </w:style>
  <w:style w:type="numbering" w:customStyle="1" w:styleId="NoList21121">
    <w:name w:val="No List21121"/>
    <w:next w:val="a2"/>
    <w:semiHidden/>
    <w:rsid w:val="00F9703B"/>
  </w:style>
  <w:style w:type="numbering" w:customStyle="1" w:styleId="NoList31121">
    <w:name w:val="No List31121"/>
    <w:next w:val="a2"/>
    <w:uiPriority w:val="99"/>
    <w:semiHidden/>
    <w:rsid w:val="00F9703B"/>
  </w:style>
  <w:style w:type="numbering" w:customStyle="1" w:styleId="NoList111121">
    <w:name w:val="No List111121"/>
    <w:next w:val="a2"/>
    <w:uiPriority w:val="99"/>
    <w:semiHidden/>
    <w:unhideWhenUsed/>
    <w:rsid w:val="00F9703B"/>
  </w:style>
  <w:style w:type="numbering" w:customStyle="1" w:styleId="121210">
    <w:name w:val="無清單12121"/>
    <w:next w:val="a2"/>
    <w:uiPriority w:val="99"/>
    <w:semiHidden/>
    <w:unhideWhenUsed/>
    <w:rsid w:val="00F9703B"/>
  </w:style>
  <w:style w:type="numbering" w:customStyle="1" w:styleId="1111210">
    <w:name w:val="無清單111121"/>
    <w:next w:val="a2"/>
    <w:uiPriority w:val="99"/>
    <w:semiHidden/>
    <w:unhideWhenUsed/>
    <w:rsid w:val="00F9703B"/>
  </w:style>
  <w:style w:type="numbering" w:customStyle="1" w:styleId="NoList521">
    <w:name w:val="No List521"/>
    <w:next w:val="a2"/>
    <w:uiPriority w:val="99"/>
    <w:semiHidden/>
    <w:unhideWhenUsed/>
    <w:rsid w:val="00F9703B"/>
  </w:style>
  <w:style w:type="numbering" w:customStyle="1" w:styleId="NoList1321">
    <w:name w:val="No List1321"/>
    <w:next w:val="a2"/>
    <w:uiPriority w:val="99"/>
    <w:semiHidden/>
    <w:unhideWhenUsed/>
    <w:rsid w:val="00F9703B"/>
  </w:style>
  <w:style w:type="numbering" w:customStyle="1" w:styleId="12210">
    <w:name w:val="リストなし1221"/>
    <w:next w:val="a2"/>
    <w:uiPriority w:val="99"/>
    <w:semiHidden/>
    <w:unhideWhenUsed/>
    <w:rsid w:val="00F9703B"/>
  </w:style>
  <w:style w:type="numbering" w:customStyle="1" w:styleId="12213">
    <w:name w:val="无列表1221"/>
    <w:next w:val="a2"/>
    <w:semiHidden/>
    <w:rsid w:val="00F9703B"/>
  </w:style>
  <w:style w:type="numbering" w:customStyle="1" w:styleId="NoList2221">
    <w:name w:val="No List2221"/>
    <w:next w:val="a2"/>
    <w:semiHidden/>
    <w:rsid w:val="00F9703B"/>
  </w:style>
  <w:style w:type="numbering" w:customStyle="1" w:styleId="NoList3221">
    <w:name w:val="No List3221"/>
    <w:next w:val="a2"/>
    <w:uiPriority w:val="99"/>
    <w:semiHidden/>
    <w:rsid w:val="00F9703B"/>
  </w:style>
  <w:style w:type="numbering" w:customStyle="1" w:styleId="NoList11221">
    <w:name w:val="No List11221"/>
    <w:next w:val="a2"/>
    <w:uiPriority w:val="99"/>
    <w:semiHidden/>
    <w:unhideWhenUsed/>
    <w:rsid w:val="00F9703B"/>
  </w:style>
  <w:style w:type="numbering" w:customStyle="1" w:styleId="13210">
    <w:name w:val="無清單1321"/>
    <w:next w:val="a2"/>
    <w:uiPriority w:val="99"/>
    <w:semiHidden/>
    <w:unhideWhenUsed/>
    <w:rsid w:val="00F9703B"/>
  </w:style>
  <w:style w:type="numbering" w:customStyle="1" w:styleId="112210">
    <w:name w:val="無清單11221"/>
    <w:next w:val="a2"/>
    <w:uiPriority w:val="99"/>
    <w:semiHidden/>
    <w:unhideWhenUsed/>
    <w:rsid w:val="00F9703B"/>
  </w:style>
  <w:style w:type="numbering" w:customStyle="1" w:styleId="2121">
    <w:name w:val="无列表2121"/>
    <w:next w:val="a2"/>
    <w:uiPriority w:val="99"/>
    <w:semiHidden/>
    <w:unhideWhenUsed/>
    <w:rsid w:val="00F9703B"/>
  </w:style>
  <w:style w:type="numbering" w:customStyle="1" w:styleId="NoList111221">
    <w:name w:val="No List111221"/>
    <w:next w:val="a2"/>
    <w:uiPriority w:val="99"/>
    <w:semiHidden/>
    <w:unhideWhenUsed/>
    <w:rsid w:val="00F9703B"/>
  </w:style>
  <w:style w:type="numbering" w:customStyle="1" w:styleId="NoList71">
    <w:name w:val="No List71"/>
    <w:next w:val="a2"/>
    <w:uiPriority w:val="99"/>
    <w:semiHidden/>
    <w:unhideWhenUsed/>
    <w:rsid w:val="00F9703B"/>
  </w:style>
  <w:style w:type="table" w:customStyle="1" w:styleId="TableGrid81">
    <w:name w:val="Table Grid8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2"/>
    <w:uiPriority w:val="99"/>
    <w:semiHidden/>
    <w:unhideWhenUsed/>
    <w:rsid w:val="00F9703B"/>
  </w:style>
  <w:style w:type="numbering" w:customStyle="1" w:styleId="1410">
    <w:name w:val="リストなし141"/>
    <w:next w:val="a2"/>
    <w:uiPriority w:val="99"/>
    <w:semiHidden/>
    <w:unhideWhenUsed/>
    <w:rsid w:val="00F9703B"/>
  </w:style>
  <w:style w:type="table" w:customStyle="1" w:styleId="TableGrid141">
    <w:name w:val="Table Grid14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2"/>
    <w:semiHidden/>
    <w:rsid w:val="00F9703B"/>
  </w:style>
  <w:style w:type="table" w:customStyle="1" w:styleId="341">
    <w:name w:val="网格型3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2"/>
    <w:semiHidden/>
    <w:rsid w:val="00F9703B"/>
  </w:style>
  <w:style w:type="numbering" w:customStyle="1" w:styleId="NoList341">
    <w:name w:val="No List341"/>
    <w:next w:val="a2"/>
    <w:uiPriority w:val="99"/>
    <w:semiHidden/>
    <w:rsid w:val="00F9703B"/>
  </w:style>
  <w:style w:type="table" w:customStyle="1" w:styleId="TableGrid441">
    <w:name w:val="Table Grid44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2"/>
    <w:uiPriority w:val="99"/>
    <w:semiHidden/>
    <w:unhideWhenUsed/>
    <w:rsid w:val="00F9703B"/>
  </w:style>
  <w:style w:type="numbering" w:customStyle="1" w:styleId="1510">
    <w:name w:val="無清單151"/>
    <w:next w:val="a2"/>
    <w:uiPriority w:val="99"/>
    <w:semiHidden/>
    <w:unhideWhenUsed/>
    <w:rsid w:val="00F9703B"/>
  </w:style>
  <w:style w:type="numbering" w:customStyle="1" w:styleId="11410">
    <w:name w:val="無清單1141"/>
    <w:next w:val="a2"/>
    <w:uiPriority w:val="99"/>
    <w:semiHidden/>
    <w:unhideWhenUsed/>
    <w:rsid w:val="00F9703B"/>
  </w:style>
  <w:style w:type="table" w:customStyle="1" w:styleId="1413">
    <w:name w:val="表格格線14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2"/>
    <w:uiPriority w:val="99"/>
    <w:semiHidden/>
    <w:unhideWhenUsed/>
    <w:rsid w:val="00F9703B"/>
  </w:style>
  <w:style w:type="table" w:customStyle="1" w:styleId="TableGrid521">
    <w:name w:val="Table Grid5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2"/>
    <w:uiPriority w:val="99"/>
    <w:semiHidden/>
    <w:unhideWhenUsed/>
    <w:rsid w:val="00F9703B"/>
  </w:style>
  <w:style w:type="numbering" w:customStyle="1" w:styleId="11411">
    <w:name w:val="リストなし1141"/>
    <w:next w:val="a2"/>
    <w:uiPriority w:val="99"/>
    <w:semiHidden/>
    <w:unhideWhenUsed/>
    <w:rsid w:val="00F9703B"/>
  </w:style>
  <w:style w:type="table" w:customStyle="1" w:styleId="TableGrid1131">
    <w:name w:val="Table Grid113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2"/>
    <w:semiHidden/>
    <w:rsid w:val="00F9703B"/>
  </w:style>
  <w:style w:type="table" w:customStyle="1" w:styleId="3121">
    <w:name w:val="网格型3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2"/>
    <w:semiHidden/>
    <w:rsid w:val="00F9703B"/>
  </w:style>
  <w:style w:type="numbering" w:customStyle="1" w:styleId="NoList3141">
    <w:name w:val="No List3141"/>
    <w:next w:val="a2"/>
    <w:uiPriority w:val="99"/>
    <w:semiHidden/>
    <w:rsid w:val="00F9703B"/>
  </w:style>
  <w:style w:type="table" w:customStyle="1" w:styleId="TableGrid4121">
    <w:name w:val="Table Grid41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2"/>
    <w:uiPriority w:val="99"/>
    <w:semiHidden/>
    <w:unhideWhenUsed/>
    <w:rsid w:val="00F9703B"/>
  </w:style>
  <w:style w:type="numbering" w:customStyle="1" w:styleId="12410">
    <w:name w:val="無清單1241"/>
    <w:next w:val="a2"/>
    <w:uiPriority w:val="99"/>
    <w:semiHidden/>
    <w:unhideWhenUsed/>
    <w:rsid w:val="00F9703B"/>
  </w:style>
  <w:style w:type="numbering" w:customStyle="1" w:styleId="111410">
    <w:name w:val="無清單11141"/>
    <w:next w:val="a2"/>
    <w:uiPriority w:val="99"/>
    <w:semiHidden/>
    <w:unhideWhenUsed/>
    <w:rsid w:val="00F9703B"/>
  </w:style>
  <w:style w:type="table" w:customStyle="1" w:styleId="11213">
    <w:name w:val="表格格線1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2"/>
    <w:uiPriority w:val="99"/>
    <w:semiHidden/>
    <w:unhideWhenUsed/>
    <w:rsid w:val="00F9703B"/>
  </w:style>
  <w:style w:type="numbering" w:customStyle="1" w:styleId="NoList12131">
    <w:name w:val="No List12131"/>
    <w:next w:val="a2"/>
    <w:uiPriority w:val="99"/>
    <w:semiHidden/>
    <w:unhideWhenUsed/>
    <w:rsid w:val="00F9703B"/>
  </w:style>
  <w:style w:type="numbering" w:customStyle="1" w:styleId="111310">
    <w:name w:val="リストなし11131"/>
    <w:next w:val="a2"/>
    <w:uiPriority w:val="99"/>
    <w:semiHidden/>
    <w:unhideWhenUsed/>
    <w:rsid w:val="00F9703B"/>
  </w:style>
  <w:style w:type="numbering" w:customStyle="1" w:styleId="111312">
    <w:name w:val="无列表11131"/>
    <w:next w:val="a2"/>
    <w:semiHidden/>
    <w:rsid w:val="00F9703B"/>
  </w:style>
  <w:style w:type="numbering" w:customStyle="1" w:styleId="NoList21131">
    <w:name w:val="No List21131"/>
    <w:next w:val="a2"/>
    <w:semiHidden/>
    <w:rsid w:val="00F9703B"/>
  </w:style>
  <w:style w:type="numbering" w:customStyle="1" w:styleId="NoList31131">
    <w:name w:val="No List31131"/>
    <w:next w:val="a2"/>
    <w:uiPriority w:val="99"/>
    <w:semiHidden/>
    <w:rsid w:val="00F9703B"/>
  </w:style>
  <w:style w:type="numbering" w:customStyle="1" w:styleId="NoList111131">
    <w:name w:val="No List111131"/>
    <w:next w:val="a2"/>
    <w:uiPriority w:val="99"/>
    <w:semiHidden/>
    <w:unhideWhenUsed/>
    <w:rsid w:val="00F9703B"/>
  </w:style>
  <w:style w:type="numbering" w:customStyle="1" w:styleId="12131">
    <w:name w:val="無清單12131"/>
    <w:next w:val="a2"/>
    <w:uiPriority w:val="99"/>
    <w:semiHidden/>
    <w:unhideWhenUsed/>
    <w:rsid w:val="00F9703B"/>
  </w:style>
  <w:style w:type="numbering" w:customStyle="1" w:styleId="111131">
    <w:name w:val="無清單111131"/>
    <w:next w:val="a2"/>
    <w:uiPriority w:val="99"/>
    <w:semiHidden/>
    <w:unhideWhenUsed/>
    <w:rsid w:val="00F9703B"/>
  </w:style>
  <w:style w:type="numbering" w:customStyle="1" w:styleId="NoList531">
    <w:name w:val="No List531"/>
    <w:next w:val="a2"/>
    <w:uiPriority w:val="99"/>
    <w:semiHidden/>
    <w:unhideWhenUsed/>
    <w:rsid w:val="00F9703B"/>
  </w:style>
  <w:style w:type="table" w:customStyle="1" w:styleId="TableGrid621">
    <w:name w:val="Table Grid6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2"/>
    <w:uiPriority w:val="99"/>
    <w:semiHidden/>
    <w:unhideWhenUsed/>
    <w:rsid w:val="00F9703B"/>
  </w:style>
  <w:style w:type="numbering" w:customStyle="1" w:styleId="12310">
    <w:name w:val="リストなし1231"/>
    <w:next w:val="a2"/>
    <w:uiPriority w:val="99"/>
    <w:semiHidden/>
    <w:unhideWhenUsed/>
    <w:rsid w:val="00F9703B"/>
  </w:style>
  <w:style w:type="table" w:customStyle="1" w:styleId="TableGrid1221">
    <w:name w:val="Table Grid12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2"/>
    <w:semiHidden/>
    <w:rsid w:val="00F9703B"/>
  </w:style>
  <w:style w:type="table" w:customStyle="1" w:styleId="3221">
    <w:name w:val="网格型3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2"/>
    <w:semiHidden/>
    <w:rsid w:val="00F9703B"/>
  </w:style>
  <w:style w:type="numbering" w:customStyle="1" w:styleId="NoList3231">
    <w:name w:val="No List3231"/>
    <w:next w:val="a2"/>
    <w:uiPriority w:val="99"/>
    <w:semiHidden/>
    <w:rsid w:val="00F9703B"/>
  </w:style>
  <w:style w:type="table" w:customStyle="1" w:styleId="TableGrid4221">
    <w:name w:val="Table Grid42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2"/>
    <w:uiPriority w:val="99"/>
    <w:semiHidden/>
    <w:unhideWhenUsed/>
    <w:rsid w:val="00F9703B"/>
  </w:style>
  <w:style w:type="numbering" w:customStyle="1" w:styleId="1331">
    <w:name w:val="無清單1331"/>
    <w:next w:val="a2"/>
    <w:uiPriority w:val="99"/>
    <w:semiHidden/>
    <w:unhideWhenUsed/>
    <w:rsid w:val="00F9703B"/>
  </w:style>
  <w:style w:type="numbering" w:customStyle="1" w:styleId="112310">
    <w:name w:val="無清單11231"/>
    <w:next w:val="a2"/>
    <w:uiPriority w:val="99"/>
    <w:semiHidden/>
    <w:unhideWhenUsed/>
    <w:rsid w:val="00F9703B"/>
  </w:style>
  <w:style w:type="table" w:customStyle="1" w:styleId="12214">
    <w:name w:val="表格格線12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2"/>
    <w:uiPriority w:val="99"/>
    <w:semiHidden/>
    <w:unhideWhenUsed/>
    <w:rsid w:val="00F9703B"/>
  </w:style>
  <w:style w:type="numbering" w:customStyle="1" w:styleId="NoList12221">
    <w:name w:val="No List12221"/>
    <w:next w:val="a2"/>
    <w:uiPriority w:val="99"/>
    <w:semiHidden/>
    <w:unhideWhenUsed/>
    <w:rsid w:val="00F9703B"/>
  </w:style>
  <w:style w:type="numbering" w:customStyle="1" w:styleId="112211">
    <w:name w:val="リストなし11221"/>
    <w:next w:val="a2"/>
    <w:uiPriority w:val="99"/>
    <w:semiHidden/>
    <w:unhideWhenUsed/>
    <w:rsid w:val="00F9703B"/>
  </w:style>
  <w:style w:type="numbering" w:customStyle="1" w:styleId="112212">
    <w:name w:val="无列表11221"/>
    <w:next w:val="a2"/>
    <w:semiHidden/>
    <w:rsid w:val="00F9703B"/>
  </w:style>
  <w:style w:type="numbering" w:customStyle="1" w:styleId="NoList21221">
    <w:name w:val="No List21221"/>
    <w:next w:val="a2"/>
    <w:semiHidden/>
    <w:rsid w:val="00F9703B"/>
  </w:style>
  <w:style w:type="numbering" w:customStyle="1" w:styleId="NoList31221">
    <w:name w:val="No List31221"/>
    <w:next w:val="a2"/>
    <w:uiPriority w:val="99"/>
    <w:semiHidden/>
    <w:rsid w:val="00F9703B"/>
  </w:style>
  <w:style w:type="numbering" w:customStyle="1" w:styleId="NoList111231">
    <w:name w:val="No List111231"/>
    <w:next w:val="a2"/>
    <w:uiPriority w:val="99"/>
    <w:semiHidden/>
    <w:unhideWhenUsed/>
    <w:rsid w:val="00F9703B"/>
  </w:style>
  <w:style w:type="numbering" w:customStyle="1" w:styleId="12221">
    <w:name w:val="無清單12221"/>
    <w:next w:val="a2"/>
    <w:uiPriority w:val="99"/>
    <w:semiHidden/>
    <w:unhideWhenUsed/>
    <w:rsid w:val="00F9703B"/>
  </w:style>
  <w:style w:type="numbering" w:customStyle="1" w:styleId="111221">
    <w:name w:val="無清單111221"/>
    <w:next w:val="a2"/>
    <w:uiPriority w:val="99"/>
    <w:semiHidden/>
    <w:unhideWhenUsed/>
    <w:rsid w:val="00F9703B"/>
  </w:style>
  <w:style w:type="paragraph" w:styleId="aff7">
    <w:name w:val="No Spacing"/>
    <w:basedOn w:val="a"/>
    <w:uiPriority w:val="1"/>
    <w:qFormat/>
    <w:rsid w:val="00F9703B"/>
    <w:pPr>
      <w:overflowPunct w:val="0"/>
      <w:autoSpaceDE w:val="0"/>
      <w:autoSpaceDN w:val="0"/>
      <w:adjustRightInd w:val="0"/>
      <w:spacing w:before="120" w:after="120"/>
      <w:jc w:val="both"/>
      <w:textAlignment w:val="baseline"/>
    </w:pPr>
    <w:rPr>
      <w:rFonts w:eastAsia="Calibri"/>
      <w:lang w:eastAsia="ja-JP"/>
    </w:rPr>
  </w:style>
  <w:style w:type="paragraph" w:customStyle="1" w:styleId="39">
    <w:name w:val="修订3"/>
    <w:semiHidden/>
    <w:rsid w:val="00F9703B"/>
    <w:rPr>
      <w:rFonts w:ascii="Times New Roman" w:eastAsia="Batang" w:hAnsi="Times New Roman"/>
      <w:lang w:val="en-GB" w:eastAsia="en-US"/>
    </w:rPr>
  </w:style>
  <w:style w:type="character" w:customStyle="1" w:styleId="NumberedListChar">
    <w:name w:val="Numbered List Char"/>
    <w:basedOn w:val="Chara"/>
    <w:link w:val="NumberedList"/>
    <w:rsid w:val="00F9703B"/>
    <w:rPr>
      <w:rFonts w:ascii="Times New Roman" w:eastAsia="MS Mincho" w:hAnsi="Times New Roman"/>
      <w:lang w:val="en-US" w:eastAsia="en-GB"/>
    </w:rPr>
  </w:style>
  <w:style w:type="paragraph" w:customStyle="1" w:styleId="Doc-text2">
    <w:name w:val="Doc-text2"/>
    <w:basedOn w:val="a"/>
    <w:link w:val="Doc-text2Char"/>
    <w:qFormat/>
    <w:rsid w:val="00F9703B"/>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F9703B"/>
    <w:rPr>
      <w:rFonts w:ascii="Arial" w:eastAsia="MS Mincho" w:hAnsi="Arial" w:cs="Arial"/>
      <w:lang w:val="en-GB" w:eastAsia="ja-JP"/>
    </w:rPr>
  </w:style>
  <w:style w:type="character" w:customStyle="1" w:styleId="11Char">
    <w:name w:val="1.1 Char"/>
    <w:rsid w:val="00F9703B"/>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F9703B"/>
    <w:rPr>
      <w:rFonts w:ascii="Intel Clear" w:eastAsiaTheme="majorEastAsia" w:hAnsi="Intel Clear" w:cs="Intel Clear"/>
      <w:sz w:val="28"/>
      <w:lang w:val="en-GB" w:eastAsia="en-GB"/>
    </w:rPr>
  </w:style>
  <w:style w:type="character" w:customStyle="1" w:styleId="1e">
    <w:name w:val="明显强调1"/>
    <w:uiPriority w:val="21"/>
    <w:qFormat/>
    <w:rsid w:val="00F9703B"/>
    <w:rPr>
      <w:b/>
      <w:bCs/>
      <w:i/>
      <w:iCs/>
      <w:color w:val="4F81BD"/>
    </w:rPr>
  </w:style>
  <w:style w:type="paragraph" w:customStyle="1" w:styleId="MediumGrid21">
    <w:name w:val="Medium Grid 21"/>
    <w:uiPriority w:val="1"/>
    <w:qFormat/>
    <w:rsid w:val="00F9703B"/>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F9703B"/>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F9703B"/>
    <w:pPr>
      <w:numPr>
        <w:numId w:val="1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8">
    <w:name w:val="Intense Emphasis"/>
    <w:uiPriority w:val="21"/>
    <w:qFormat/>
    <w:rsid w:val="00F9703B"/>
    <w:rPr>
      <w:b/>
      <w:bCs w:val="0"/>
      <w:i/>
      <w:iCs w:val="0"/>
      <w:color w:val="4F81BD"/>
    </w:rPr>
  </w:style>
  <w:style w:type="character" w:styleId="aff9">
    <w:name w:val="Intense Reference"/>
    <w:qFormat/>
    <w:rsid w:val="00F9703B"/>
    <w:rPr>
      <w:b/>
      <w:bCs w:val="0"/>
      <w:smallCaps/>
      <w:color w:val="C0504D"/>
      <w:spacing w:val="5"/>
      <w:u w:val="single"/>
    </w:rPr>
  </w:style>
  <w:style w:type="paragraph" w:customStyle="1" w:styleId="Header-3gppTdoc">
    <w:name w:val="Header-3gpp Tdoc"/>
    <w:basedOn w:val="a4"/>
    <w:link w:val="Header-3gppTdocChar"/>
    <w:qFormat/>
    <w:rsid w:val="00F9703B"/>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F9703B"/>
    <w:rPr>
      <w:rFonts w:ascii="Arial" w:eastAsia="MS Mincho" w:hAnsi="Arial" w:cs="Arial"/>
      <w:b/>
      <w:sz w:val="24"/>
      <w:szCs w:val="24"/>
      <w:lang w:val="en-US" w:eastAsia="en-GB"/>
    </w:rPr>
  </w:style>
  <w:style w:type="character" w:customStyle="1" w:styleId="Char20">
    <w:name w:val="明显引用 Char2"/>
    <w:basedOn w:val="a0"/>
    <w:uiPriority w:val="30"/>
    <w:rsid w:val="00F9703B"/>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F9703B"/>
  </w:style>
  <w:style w:type="table" w:customStyle="1" w:styleId="54">
    <w:name w:val="网格型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2"/>
    <w:uiPriority w:val="99"/>
    <w:semiHidden/>
    <w:unhideWhenUsed/>
    <w:rsid w:val="00F9703B"/>
  </w:style>
  <w:style w:type="numbering" w:customStyle="1" w:styleId="13121">
    <w:name w:val="无列表1312"/>
    <w:next w:val="a2"/>
    <w:semiHidden/>
    <w:rsid w:val="00F9703B"/>
  </w:style>
  <w:style w:type="numbering" w:customStyle="1" w:styleId="NoList4112">
    <w:name w:val="No List4112"/>
    <w:next w:val="a2"/>
    <w:uiPriority w:val="99"/>
    <w:semiHidden/>
    <w:unhideWhenUsed/>
    <w:rsid w:val="00F9703B"/>
  </w:style>
  <w:style w:type="numbering" w:customStyle="1" w:styleId="2212">
    <w:name w:val="无列表2212"/>
    <w:next w:val="a2"/>
    <w:uiPriority w:val="99"/>
    <w:semiHidden/>
    <w:unhideWhenUsed/>
    <w:rsid w:val="00F9703B"/>
  </w:style>
  <w:style w:type="numbering" w:customStyle="1" w:styleId="NoList121112">
    <w:name w:val="No List121112"/>
    <w:next w:val="a2"/>
    <w:uiPriority w:val="99"/>
    <w:semiHidden/>
    <w:unhideWhenUsed/>
    <w:rsid w:val="00F9703B"/>
  </w:style>
  <w:style w:type="numbering" w:customStyle="1" w:styleId="1111121">
    <w:name w:val="リストなし111112"/>
    <w:next w:val="a2"/>
    <w:uiPriority w:val="99"/>
    <w:semiHidden/>
    <w:unhideWhenUsed/>
    <w:rsid w:val="00F9703B"/>
  </w:style>
  <w:style w:type="numbering" w:customStyle="1" w:styleId="1111122">
    <w:name w:val="无列表111112"/>
    <w:next w:val="a2"/>
    <w:semiHidden/>
    <w:rsid w:val="00F9703B"/>
  </w:style>
  <w:style w:type="numbering" w:customStyle="1" w:styleId="NoList211112">
    <w:name w:val="No List211112"/>
    <w:next w:val="a2"/>
    <w:semiHidden/>
    <w:rsid w:val="00F9703B"/>
  </w:style>
  <w:style w:type="numbering" w:customStyle="1" w:styleId="NoList311112">
    <w:name w:val="No List311112"/>
    <w:next w:val="a2"/>
    <w:uiPriority w:val="99"/>
    <w:semiHidden/>
    <w:rsid w:val="00F9703B"/>
  </w:style>
  <w:style w:type="numbering" w:customStyle="1" w:styleId="NoList1111112">
    <w:name w:val="No List1111112"/>
    <w:next w:val="a2"/>
    <w:uiPriority w:val="99"/>
    <w:semiHidden/>
    <w:unhideWhenUsed/>
    <w:rsid w:val="00F9703B"/>
  </w:style>
  <w:style w:type="numbering" w:customStyle="1" w:styleId="1211120">
    <w:name w:val="無清單121112"/>
    <w:next w:val="a2"/>
    <w:uiPriority w:val="99"/>
    <w:semiHidden/>
    <w:unhideWhenUsed/>
    <w:rsid w:val="00F9703B"/>
  </w:style>
  <w:style w:type="numbering" w:customStyle="1" w:styleId="11111120">
    <w:name w:val="無清單1111112"/>
    <w:next w:val="a2"/>
    <w:uiPriority w:val="99"/>
    <w:semiHidden/>
    <w:unhideWhenUsed/>
    <w:rsid w:val="00F9703B"/>
  </w:style>
  <w:style w:type="numbering" w:customStyle="1" w:styleId="NoList13112">
    <w:name w:val="No List13112"/>
    <w:next w:val="a2"/>
    <w:uiPriority w:val="99"/>
    <w:semiHidden/>
    <w:unhideWhenUsed/>
    <w:rsid w:val="00F9703B"/>
  </w:style>
  <w:style w:type="numbering" w:customStyle="1" w:styleId="121121">
    <w:name w:val="リストなし12112"/>
    <w:next w:val="a2"/>
    <w:uiPriority w:val="99"/>
    <w:semiHidden/>
    <w:unhideWhenUsed/>
    <w:rsid w:val="00F9703B"/>
  </w:style>
  <w:style w:type="numbering" w:customStyle="1" w:styleId="121122">
    <w:name w:val="无列表12112"/>
    <w:next w:val="a2"/>
    <w:semiHidden/>
    <w:rsid w:val="00F9703B"/>
  </w:style>
  <w:style w:type="numbering" w:customStyle="1" w:styleId="NoList22112">
    <w:name w:val="No List22112"/>
    <w:next w:val="a2"/>
    <w:semiHidden/>
    <w:rsid w:val="00F9703B"/>
  </w:style>
  <w:style w:type="numbering" w:customStyle="1" w:styleId="NoList32112">
    <w:name w:val="No List32112"/>
    <w:next w:val="a2"/>
    <w:uiPriority w:val="99"/>
    <w:semiHidden/>
    <w:rsid w:val="00F9703B"/>
  </w:style>
  <w:style w:type="numbering" w:customStyle="1" w:styleId="NoList112112">
    <w:name w:val="No List112112"/>
    <w:next w:val="a2"/>
    <w:uiPriority w:val="99"/>
    <w:semiHidden/>
    <w:unhideWhenUsed/>
    <w:rsid w:val="00F9703B"/>
  </w:style>
  <w:style w:type="numbering" w:customStyle="1" w:styleId="131120">
    <w:name w:val="無清單13112"/>
    <w:next w:val="a2"/>
    <w:uiPriority w:val="99"/>
    <w:semiHidden/>
    <w:unhideWhenUsed/>
    <w:rsid w:val="00F9703B"/>
  </w:style>
  <w:style w:type="numbering" w:customStyle="1" w:styleId="1121120">
    <w:name w:val="無清單112112"/>
    <w:next w:val="a2"/>
    <w:uiPriority w:val="99"/>
    <w:semiHidden/>
    <w:unhideWhenUsed/>
    <w:rsid w:val="00F9703B"/>
  </w:style>
  <w:style w:type="numbering" w:customStyle="1" w:styleId="21112">
    <w:name w:val="无列表21112"/>
    <w:next w:val="a2"/>
    <w:uiPriority w:val="99"/>
    <w:semiHidden/>
    <w:unhideWhenUsed/>
    <w:rsid w:val="00F9703B"/>
  </w:style>
  <w:style w:type="numbering" w:customStyle="1" w:styleId="NoList122112">
    <w:name w:val="No List122112"/>
    <w:next w:val="a2"/>
    <w:uiPriority w:val="99"/>
    <w:semiHidden/>
    <w:unhideWhenUsed/>
    <w:rsid w:val="00F9703B"/>
  </w:style>
  <w:style w:type="numbering" w:customStyle="1" w:styleId="1121121">
    <w:name w:val="リストなし112112"/>
    <w:next w:val="a2"/>
    <w:uiPriority w:val="99"/>
    <w:semiHidden/>
    <w:unhideWhenUsed/>
    <w:rsid w:val="00F9703B"/>
  </w:style>
  <w:style w:type="numbering" w:customStyle="1" w:styleId="1121122">
    <w:name w:val="无列表112112"/>
    <w:next w:val="a2"/>
    <w:semiHidden/>
    <w:rsid w:val="00F9703B"/>
  </w:style>
  <w:style w:type="numbering" w:customStyle="1" w:styleId="NoList212112">
    <w:name w:val="No List212112"/>
    <w:next w:val="a2"/>
    <w:semiHidden/>
    <w:rsid w:val="00F9703B"/>
  </w:style>
  <w:style w:type="numbering" w:customStyle="1" w:styleId="NoList312112">
    <w:name w:val="No List312112"/>
    <w:next w:val="a2"/>
    <w:uiPriority w:val="99"/>
    <w:semiHidden/>
    <w:rsid w:val="00F9703B"/>
  </w:style>
  <w:style w:type="numbering" w:customStyle="1" w:styleId="NoList1112112">
    <w:name w:val="No List1112112"/>
    <w:next w:val="a2"/>
    <w:uiPriority w:val="99"/>
    <w:semiHidden/>
    <w:unhideWhenUsed/>
    <w:rsid w:val="00F9703B"/>
  </w:style>
  <w:style w:type="numbering" w:customStyle="1" w:styleId="122112">
    <w:name w:val="無清單122112"/>
    <w:next w:val="a2"/>
    <w:uiPriority w:val="99"/>
    <w:semiHidden/>
    <w:unhideWhenUsed/>
    <w:rsid w:val="00F9703B"/>
  </w:style>
  <w:style w:type="numbering" w:customStyle="1" w:styleId="1112112">
    <w:name w:val="無清單1112112"/>
    <w:next w:val="a2"/>
    <w:uiPriority w:val="99"/>
    <w:semiHidden/>
    <w:unhideWhenUsed/>
    <w:rsid w:val="00F9703B"/>
  </w:style>
  <w:style w:type="numbering" w:customStyle="1" w:styleId="12222">
    <w:name w:val="无列表1222"/>
    <w:next w:val="a2"/>
    <w:semiHidden/>
    <w:rsid w:val="00F9703B"/>
  </w:style>
  <w:style w:type="table" w:customStyle="1" w:styleId="TableGrid1122">
    <w:name w:val="Table Grid1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2"/>
    <w:uiPriority w:val="99"/>
    <w:semiHidden/>
    <w:unhideWhenUsed/>
    <w:rsid w:val="00F9703B"/>
  </w:style>
  <w:style w:type="numbering" w:customStyle="1" w:styleId="11111111">
    <w:name w:val="リストなし1111111"/>
    <w:next w:val="a2"/>
    <w:uiPriority w:val="99"/>
    <w:semiHidden/>
    <w:unhideWhenUsed/>
    <w:rsid w:val="00F9703B"/>
  </w:style>
  <w:style w:type="numbering" w:customStyle="1" w:styleId="11111112">
    <w:name w:val="无列表1111111"/>
    <w:next w:val="a2"/>
    <w:semiHidden/>
    <w:rsid w:val="00F9703B"/>
  </w:style>
  <w:style w:type="numbering" w:customStyle="1" w:styleId="NoList2111111">
    <w:name w:val="No List2111111"/>
    <w:next w:val="a2"/>
    <w:semiHidden/>
    <w:rsid w:val="00F9703B"/>
  </w:style>
  <w:style w:type="numbering" w:customStyle="1" w:styleId="NoList3111111">
    <w:name w:val="No List3111111"/>
    <w:next w:val="a2"/>
    <w:uiPriority w:val="99"/>
    <w:semiHidden/>
    <w:rsid w:val="00F9703B"/>
  </w:style>
  <w:style w:type="numbering" w:customStyle="1" w:styleId="NoList11111111">
    <w:name w:val="No List11111111"/>
    <w:next w:val="a2"/>
    <w:uiPriority w:val="99"/>
    <w:semiHidden/>
    <w:unhideWhenUsed/>
    <w:rsid w:val="00F9703B"/>
  </w:style>
  <w:style w:type="numbering" w:customStyle="1" w:styleId="1211111">
    <w:name w:val="無清單1211111"/>
    <w:next w:val="a2"/>
    <w:uiPriority w:val="99"/>
    <w:semiHidden/>
    <w:unhideWhenUsed/>
    <w:rsid w:val="00F9703B"/>
  </w:style>
  <w:style w:type="numbering" w:customStyle="1" w:styleId="111111110">
    <w:name w:val="無清單11111111"/>
    <w:next w:val="a2"/>
    <w:uiPriority w:val="99"/>
    <w:semiHidden/>
    <w:unhideWhenUsed/>
    <w:rsid w:val="00F9703B"/>
  </w:style>
  <w:style w:type="numbering" w:customStyle="1" w:styleId="1211110">
    <w:name w:val="无列表121111"/>
    <w:next w:val="a2"/>
    <w:semiHidden/>
    <w:rsid w:val="00F9703B"/>
  </w:style>
  <w:style w:type="numbering" w:customStyle="1" w:styleId="211111">
    <w:name w:val="无列表211111"/>
    <w:next w:val="a2"/>
    <w:uiPriority w:val="99"/>
    <w:semiHidden/>
    <w:unhideWhenUsed/>
    <w:rsid w:val="00F9703B"/>
  </w:style>
  <w:style w:type="character" w:customStyle="1" w:styleId="Char30">
    <w:name w:val="明显引用 Char3"/>
    <w:basedOn w:val="a0"/>
    <w:uiPriority w:val="30"/>
    <w:rsid w:val="00F9703B"/>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F9703B"/>
  </w:style>
  <w:style w:type="numbering" w:customStyle="1" w:styleId="161">
    <w:name w:val="リストなし16"/>
    <w:next w:val="a2"/>
    <w:uiPriority w:val="99"/>
    <w:semiHidden/>
    <w:unhideWhenUsed/>
    <w:rsid w:val="00F9703B"/>
  </w:style>
  <w:style w:type="table" w:customStyle="1" w:styleId="TableGrid16">
    <w:name w:val="Table Grid16"/>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2"/>
    <w:semiHidden/>
    <w:rsid w:val="00F9703B"/>
  </w:style>
  <w:style w:type="table" w:customStyle="1" w:styleId="360">
    <w:name w:val="网格型3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2"/>
    <w:semiHidden/>
    <w:rsid w:val="00F9703B"/>
  </w:style>
  <w:style w:type="numbering" w:customStyle="1" w:styleId="NoList36">
    <w:name w:val="No List36"/>
    <w:next w:val="a2"/>
    <w:uiPriority w:val="99"/>
    <w:semiHidden/>
    <w:rsid w:val="00F9703B"/>
  </w:style>
  <w:style w:type="table" w:customStyle="1" w:styleId="TableGrid46">
    <w:name w:val="Table Grid46"/>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2"/>
    <w:uiPriority w:val="99"/>
    <w:semiHidden/>
    <w:unhideWhenUsed/>
    <w:rsid w:val="00F9703B"/>
  </w:style>
  <w:style w:type="numbering" w:customStyle="1" w:styleId="170">
    <w:name w:val="無清單17"/>
    <w:next w:val="a2"/>
    <w:uiPriority w:val="99"/>
    <w:semiHidden/>
    <w:unhideWhenUsed/>
    <w:rsid w:val="00F9703B"/>
  </w:style>
  <w:style w:type="numbering" w:customStyle="1" w:styleId="1160">
    <w:name w:val="無清單116"/>
    <w:next w:val="a2"/>
    <w:uiPriority w:val="99"/>
    <w:semiHidden/>
    <w:unhideWhenUsed/>
    <w:rsid w:val="00F9703B"/>
  </w:style>
  <w:style w:type="table" w:customStyle="1" w:styleId="163">
    <w:name w:val="表格格線16"/>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2"/>
    <w:uiPriority w:val="99"/>
    <w:semiHidden/>
    <w:unhideWhenUsed/>
    <w:rsid w:val="00F9703B"/>
  </w:style>
  <w:style w:type="numbering" w:customStyle="1" w:styleId="250">
    <w:name w:val="无列表25"/>
    <w:next w:val="a2"/>
    <w:uiPriority w:val="99"/>
    <w:semiHidden/>
    <w:unhideWhenUsed/>
    <w:rsid w:val="00F9703B"/>
  </w:style>
  <w:style w:type="numbering" w:customStyle="1" w:styleId="NoList126">
    <w:name w:val="No List126"/>
    <w:next w:val="a2"/>
    <w:uiPriority w:val="99"/>
    <w:semiHidden/>
    <w:unhideWhenUsed/>
    <w:rsid w:val="00F9703B"/>
  </w:style>
  <w:style w:type="numbering" w:customStyle="1" w:styleId="1161">
    <w:name w:val="リストなし116"/>
    <w:next w:val="a2"/>
    <w:uiPriority w:val="99"/>
    <w:semiHidden/>
    <w:unhideWhenUsed/>
    <w:rsid w:val="00F9703B"/>
  </w:style>
  <w:style w:type="numbering" w:customStyle="1" w:styleId="1162">
    <w:name w:val="无列表116"/>
    <w:next w:val="a2"/>
    <w:semiHidden/>
    <w:rsid w:val="00F9703B"/>
  </w:style>
  <w:style w:type="numbering" w:customStyle="1" w:styleId="NoList216">
    <w:name w:val="No List216"/>
    <w:next w:val="a2"/>
    <w:semiHidden/>
    <w:rsid w:val="00F9703B"/>
  </w:style>
  <w:style w:type="numbering" w:customStyle="1" w:styleId="NoList316">
    <w:name w:val="No List316"/>
    <w:next w:val="a2"/>
    <w:uiPriority w:val="99"/>
    <w:semiHidden/>
    <w:rsid w:val="00F9703B"/>
  </w:style>
  <w:style w:type="numbering" w:customStyle="1" w:styleId="1260">
    <w:name w:val="無清單126"/>
    <w:next w:val="a2"/>
    <w:uiPriority w:val="99"/>
    <w:semiHidden/>
    <w:unhideWhenUsed/>
    <w:rsid w:val="00F9703B"/>
  </w:style>
  <w:style w:type="numbering" w:customStyle="1" w:styleId="1116">
    <w:name w:val="無清單1116"/>
    <w:next w:val="a2"/>
    <w:uiPriority w:val="99"/>
    <w:semiHidden/>
    <w:unhideWhenUsed/>
    <w:rsid w:val="00F9703B"/>
  </w:style>
  <w:style w:type="table" w:customStyle="1" w:styleId="TableGrid115">
    <w:name w:val="Table Grid115"/>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2"/>
    <w:uiPriority w:val="99"/>
    <w:semiHidden/>
    <w:unhideWhenUsed/>
    <w:rsid w:val="00F9703B"/>
  </w:style>
  <w:style w:type="numbering" w:customStyle="1" w:styleId="NoList1125">
    <w:name w:val="No List1125"/>
    <w:next w:val="a2"/>
    <w:uiPriority w:val="99"/>
    <w:semiHidden/>
    <w:unhideWhenUsed/>
    <w:rsid w:val="00F9703B"/>
  </w:style>
  <w:style w:type="table" w:customStyle="1" w:styleId="TableGrid54">
    <w:name w:val="Table Grid5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2"/>
    <w:uiPriority w:val="99"/>
    <w:semiHidden/>
    <w:unhideWhenUsed/>
    <w:rsid w:val="00F9703B"/>
  </w:style>
  <w:style w:type="numbering" w:customStyle="1" w:styleId="11150">
    <w:name w:val="リストなし1115"/>
    <w:next w:val="a2"/>
    <w:uiPriority w:val="99"/>
    <w:semiHidden/>
    <w:unhideWhenUsed/>
    <w:rsid w:val="00F9703B"/>
  </w:style>
  <w:style w:type="numbering" w:customStyle="1" w:styleId="11151">
    <w:name w:val="无列表1115"/>
    <w:next w:val="a2"/>
    <w:semiHidden/>
    <w:rsid w:val="00F9703B"/>
  </w:style>
  <w:style w:type="numbering" w:customStyle="1" w:styleId="NoList2115">
    <w:name w:val="No List2115"/>
    <w:next w:val="a2"/>
    <w:semiHidden/>
    <w:rsid w:val="00F9703B"/>
  </w:style>
  <w:style w:type="numbering" w:customStyle="1" w:styleId="NoList3115">
    <w:name w:val="No List3115"/>
    <w:next w:val="a2"/>
    <w:uiPriority w:val="99"/>
    <w:semiHidden/>
    <w:rsid w:val="00F9703B"/>
  </w:style>
  <w:style w:type="numbering" w:customStyle="1" w:styleId="NoList11115">
    <w:name w:val="No List11115"/>
    <w:next w:val="a2"/>
    <w:uiPriority w:val="99"/>
    <w:semiHidden/>
    <w:unhideWhenUsed/>
    <w:rsid w:val="00F9703B"/>
  </w:style>
  <w:style w:type="numbering" w:customStyle="1" w:styleId="1215">
    <w:name w:val="無清單1215"/>
    <w:next w:val="a2"/>
    <w:uiPriority w:val="99"/>
    <w:semiHidden/>
    <w:unhideWhenUsed/>
    <w:rsid w:val="00F9703B"/>
  </w:style>
  <w:style w:type="numbering" w:customStyle="1" w:styleId="111150">
    <w:name w:val="無清單11115"/>
    <w:next w:val="a2"/>
    <w:uiPriority w:val="99"/>
    <w:semiHidden/>
    <w:unhideWhenUsed/>
    <w:rsid w:val="00F9703B"/>
  </w:style>
  <w:style w:type="numbering" w:customStyle="1" w:styleId="NoList55">
    <w:name w:val="No List55"/>
    <w:next w:val="a2"/>
    <w:uiPriority w:val="99"/>
    <w:semiHidden/>
    <w:unhideWhenUsed/>
    <w:rsid w:val="00F9703B"/>
  </w:style>
  <w:style w:type="table" w:customStyle="1" w:styleId="TableGrid64">
    <w:name w:val="Table Grid6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2"/>
    <w:uiPriority w:val="99"/>
    <w:semiHidden/>
    <w:unhideWhenUsed/>
    <w:rsid w:val="00F9703B"/>
  </w:style>
  <w:style w:type="numbering" w:customStyle="1" w:styleId="1250">
    <w:name w:val="リストなし125"/>
    <w:next w:val="a2"/>
    <w:uiPriority w:val="99"/>
    <w:semiHidden/>
    <w:unhideWhenUsed/>
    <w:rsid w:val="00F9703B"/>
  </w:style>
  <w:style w:type="table" w:customStyle="1" w:styleId="TableGrid124">
    <w:name w:val="Table Grid12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2"/>
    <w:semiHidden/>
    <w:rsid w:val="00F9703B"/>
  </w:style>
  <w:style w:type="table" w:customStyle="1" w:styleId="3240">
    <w:name w:val="网格型3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2"/>
    <w:semiHidden/>
    <w:rsid w:val="00F9703B"/>
  </w:style>
  <w:style w:type="numbering" w:customStyle="1" w:styleId="NoList325">
    <w:name w:val="No List325"/>
    <w:next w:val="a2"/>
    <w:uiPriority w:val="99"/>
    <w:semiHidden/>
    <w:rsid w:val="00F9703B"/>
  </w:style>
  <w:style w:type="table" w:customStyle="1" w:styleId="TableGrid424">
    <w:name w:val="Table Grid42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2"/>
    <w:uiPriority w:val="99"/>
    <w:semiHidden/>
    <w:unhideWhenUsed/>
    <w:rsid w:val="00F9703B"/>
  </w:style>
  <w:style w:type="numbering" w:customStyle="1" w:styleId="1125">
    <w:name w:val="無清單1125"/>
    <w:next w:val="a2"/>
    <w:uiPriority w:val="99"/>
    <w:semiHidden/>
    <w:unhideWhenUsed/>
    <w:rsid w:val="00F9703B"/>
  </w:style>
  <w:style w:type="table" w:customStyle="1" w:styleId="1243">
    <w:name w:val="表格格線12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2"/>
    <w:uiPriority w:val="99"/>
    <w:semiHidden/>
    <w:unhideWhenUsed/>
    <w:rsid w:val="00F9703B"/>
  </w:style>
  <w:style w:type="numbering" w:customStyle="1" w:styleId="NoList1224">
    <w:name w:val="No List1224"/>
    <w:next w:val="a2"/>
    <w:uiPriority w:val="99"/>
    <w:semiHidden/>
    <w:unhideWhenUsed/>
    <w:rsid w:val="00F9703B"/>
  </w:style>
  <w:style w:type="numbering" w:customStyle="1" w:styleId="11240">
    <w:name w:val="リストなし1124"/>
    <w:next w:val="a2"/>
    <w:uiPriority w:val="99"/>
    <w:semiHidden/>
    <w:unhideWhenUsed/>
    <w:rsid w:val="00F9703B"/>
  </w:style>
  <w:style w:type="numbering" w:customStyle="1" w:styleId="11241">
    <w:name w:val="无列表1124"/>
    <w:next w:val="a2"/>
    <w:semiHidden/>
    <w:rsid w:val="00F9703B"/>
  </w:style>
  <w:style w:type="numbering" w:customStyle="1" w:styleId="NoList2124">
    <w:name w:val="No List2124"/>
    <w:next w:val="a2"/>
    <w:semiHidden/>
    <w:rsid w:val="00F9703B"/>
  </w:style>
  <w:style w:type="numbering" w:customStyle="1" w:styleId="NoList3124">
    <w:name w:val="No List3124"/>
    <w:next w:val="a2"/>
    <w:uiPriority w:val="99"/>
    <w:semiHidden/>
    <w:rsid w:val="00F9703B"/>
  </w:style>
  <w:style w:type="numbering" w:customStyle="1" w:styleId="NoList11125">
    <w:name w:val="No List11125"/>
    <w:next w:val="a2"/>
    <w:uiPriority w:val="99"/>
    <w:semiHidden/>
    <w:unhideWhenUsed/>
    <w:rsid w:val="00F9703B"/>
  </w:style>
  <w:style w:type="numbering" w:customStyle="1" w:styleId="12240">
    <w:name w:val="無清單1224"/>
    <w:next w:val="a2"/>
    <w:uiPriority w:val="99"/>
    <w:semiHidden/>
    <w:unhideWhenUsed/>
    <w:rsid w:val="00F9703B"/>
  </w:style>
  <w:style w:type="numbering" w:customStyle="1" w:styleId="111240">
    <w:name w:val="無清單11124"/>
    <w:next w:val="a2"/>
    <w:uiPriority w:val="99"/>
    <w:semiHidden/>
    <w:unhideWhenUsed/>
    <w:rsid w:val="00F9703B"/>
  </w:style>
  <w:style w:type="table" w:customStyle="1" w:styleId="TableGrid1113">
    <w:name w:val="Table Grid1113"/>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2"/>
    <w:semiHidden/>
    <w:rsid w:val="00F9703B"/>
  </w:style>
  <w:style w:type="numbering" w:customStyle="1" w:styleId="NoList1133">
    <w:name w:val="No List1133"/>
    <w:next w:val="a2"/>
    <w:uiPriority w:val="99"/>
    <w:semiHidden/>
    <w:unhideWhenUsed/>
    <w:rsid w:val="00F9703B"/>
  </w:style>
  <w:style w:type="numbering" w:customStyle="1" w:styleId="NoList413">
    <w:name w:val="No List413"/>
    <w:next w:val="a2"/>
    <w:uiPriority w:val="99"/>
    <w:semiHidden/>
    <w:unhideWhenUsed/>
    <w:rsid w:val="00F9703B"/>
  </w:style>
  <w:style w:type="table" w:customStyle="1" w:styleId="TableGrid1123">
    <w:name w:val="Table Grid11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2"/>
    <w:uiPriority w:val="99"/>
    <w:semiHidden/>
    <w:unhideWhenUsed/>
    <w:rsid w:val="00F9703B"/>
  </w:style>
  <w:style w:type="numbering" w:customStyle="1" w:styleId="NoList12113">
    <w:name w:val="No List12113"/>
    <w:next w:val="a2"/>
    <w:uiPriority w:val="99"/>
    <w:semiHidden/>
    <w:unhideWhenUsed/>
    <w:rsid w:val="00F9703B"/>
  </w:style>
  <w:style w:type="numbering" w:customStyle="1" w:styleId="111130">
    <w:name w:val="リストなし11113"/>
    <w:next w:val="a2"/>
    <w:uiPriority w:val="99"/>
    <w:semiHidden/>
    <w:unhideWhenUsed/>
    <w:rsid w:val="00F9703B"/>
  </w:style>
  <w:style w:type="numbering" w:customStyle="1" w:styleId="111132">
    <w:name w:val="无列表11113"/>
    <w:next w:val="a2"/>
    <w:semiHidden/>
    <w:rsid w:val="00F9703B"/>
  </w:style>
  <w:style w:type="numbering" w:customStyle="1" w:styleId="NoList21113">
    <w:name w:val="No List21113"/>
    <w:next w:val="a2"/>
    <w:semiHidden/>
    <w:rsid w:val="00F9703B"/>
  </w:style>
  <w:style w:type="numbering" w:customStyle="1" w:styleId="NoList31113">
    <w:name w:val="No List31113"/>
    <w:next w:val="a2"/>
    <w:uiPriority w:val="99"/>
    <w:semiHidden/>
    <w:rsid w:val="00F9703B"/>
  </w:style>
  <w:style w:type="numbering" w:customStyle="1" w:styleId="NoList111113">
    <w:name w:val="No List111113"/>
    <w:next w:val="a2"/>
    <w:uiPriority w:val="99"/>
    <w:semiHidden/>
    <w:unhideWhenUsed/>
    <w:rsid w:val="00F9703B"/>
  </w:style>
  <w:style w:type="numbering" w:customStyle="1" w:styleId="121130">
    <w:name w:val="無清單12113"/>
    <w:next w:val="a2"/>
    <w:uiPriority w:val="99"/>
    <w:semiHidden/>
    <w:unhideWhenUsed/>
    <w:rsid w:val="00F9703B"/>
  </w:style>
  <w:style w:type="numbering" w:customStyle="1" w:styleId="111113">
    <w:name w:val="無清單111113"/>
    <w:next w:val="a2"/>
    <w:uiPriority w:val="99"/>
    <w:semiHidden/>
    <w:unhideWhenUsed/>
    <w:rsid w:val="00F9703B"/>
  </w:style>
  <w:style w:type="numbering" w:customStyle="1" w:styleId="NoList1313">
    <w:name w:val="No List1313"/>
    <w:next w:val="a2"/>
    <w:uiPriority w:val="99"/>
    <w:semiHidden/>
    <w:unhideWhenUsed/>
    <w:rsid w:val="00F9703B"/>
  </w:style>
  <w:style w:type="numbering" w:customStyle="1" w:styleId="12132">
    <w:name w:val="リストなし1213"/>
    <w:next w:val="a2"/>
    <w:uiPriority w:val="99"/>
    <w:semiHidden/>
    <w:unhideWhenUsed/>
    <w:rsid w:val="00F9703B"/>
  </w:style>
  <w:style w:type="numbering" w:customStyle="1" w:styleId="12133">
    <w:name w:val="无列表1213"/>
    <w:next w:val="a2"/>
    <w:semiHidden/>
    <w:rsid w:val="00F9703B"/>
  </w:style>
  <w:style w:type="numbering" w:customStyle="1" w:styleId="NoList2213">
    <w:name w:val="No List2213"/>
    <w:next w:val="a2"/>
    <w:semiHidden/>
    <w:rsid w:val="00F9703B"/>
  </w:style>
  <w:style w:type="numbering" w:customStyle="1" w:styleId="NoList3213">
    <w:name w:val="No List3213"/>
    <w:next w:val="a2"/>
    <w:uiPriority w:val="99"/>
    <w:semiHidden/>
    <w:rsid w:val="00F9703B"/>
  </w:style>
  <w:style w:type="numbering" w:customStyle="1" w:styleId="NoList11213">
    <w:name w:val="No List11213"/>
    <w:next w:val="a2"/>
    <w:uiPriority w:val="99"/>
    <w:semiHidden/>
    <w:unhideWhenUsed/>
    <w:rsid w:val="00F9703B"/>
  </w:style>
  <w:style w:type="numbering" w:customStyle="1" w:styleId="13130">
    <w:name w:val="無清單1313"/>
    <w:next w:val="a2"/>
    <w:uiPriority w:val="99"/>
    <w:semiHidden/>
    <w:unhideWhenUsed/>
    <w:rsid w:val="00F9703B"/>
  </w:style>
  <w:style w:type="numbering" w:customStyle="1" w:styleId="112130">
    <w:name w:val="無清單11213"/>
    <w:next w:val="a2"/>
    <w:uiPriority w:val="99"/>
    <w:semiHidden/>
    <w:unhideWhenUsed/>
    <w:rsid w:val="00F9703B"/>
  </w:style>
  <w:style w:type="numbering" w:customStyle="1" w:styleId="2113">
    <w:name w:val="无列表2113"/>
    <w:next w:val="a2"/>
    <w:uiPriority w:val="99"/>
    <w:semiHidden/>
    <w:unhideWhenUsed/>
    <w:rsid w:val="00F9703B"/>
  </w:style>
  <w:style w:type="numbering" w:customStyle="1" w:styleId="NoList12213">
    <w:name w:val="No List12213"/>
    <w:next w:val="a2"/>
    <w:uiPriority w:val="99"/>
    <w:semiHidden/>
    <w:unhideWhenUsed/>
    <w:rsid w:val="00F9703B"/>
  </w:style>
  <w:style w:type="numbering" w:customStyle="1" w:styleId="112131">
    <w:name w:val="リストなし11213"/>
    <w:next w:val="a2"/>
    <w:uiPriority w:val="99"/>
    <w:semiHidden/>
    <w:unhideWhenUsed/>
    <w:rsid w:val="00F9703B"/>
  </w:style>
  <w:style w:type="numbering" w:customStyle="1" w:styleId="112132">
    <w:name w:val="无列表11213"/>
    <w:next w:val="a2"/>
    <w:semiHidden/>
    <w:rsid w:val="00F9703B"/>
  </w:style>
  <w:style w:type="numbering" w:customStyle="1" w:styleId="NoList21213">
    <w:name w:val="No List21213"/>
    <w:next w:val="a2"/>
    <w:semiHidden/>
    <w:rsid w:val="00F9703B"/>
  </w:style>
  <w:style w:type="numbering" w:customStyle="1" w:styleId="NoList31213">
    <w:name w:val="No List31213"/>
    <w:next w:val="a2"/>
    <w:uiPriority w:val="99"/>
    <w:semiHidden/>
    <w:rsid w:val="00F9703B"/>
  </w:style>
  <w:style w:type="numbering" w:customStyle="1" w:styleId="NoList111213">
    <w:name w:val="No List111213"/>
    <w:next w:val="a2"/>
    <w:uiPriority w:val="99"/>
    <w:semiHidden/>
    <w:unhideWhenUsed/>
    <w:rsid w:val="00F9703B"/>
  </w:style>
  <w:style w:type="numbering" w:customStyle="1" w:styleId="122130">
    <w:name w:val="無清單12213"/>
    <w:next w:val="a2"/>
    <w:uiPriority w:val="99"/>
    <w:semiHidden/>
    <w:unhideWhenUsed/>
    <w:rsid w:val="00F9703B"/>
  </w:style>
  <w:style w:type="numbering" w:customStyle="1" w:styleId="1112130">
    <w:name w:val="無清單111213"/>
    <w:next w:val="a2"/>
    <w:uiPriority w:val="99"/>
    <w:semiHidden/>
    <w:unhideWhenUsed/>
    <w:rsid w:val="00F9703B"/>
  </w:style>
  <w:style w:type="table" w:customStyle="1" w:styleId="TableGrid11211">
    <w:name w:val="Table Grid11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2"/>
    <w:uiPriority w:val="99"/>
    <w:semiHidden/>
    <w:unhideWhenUsed/>
    <w:rsid w:val="00F9703B"/>
  </w:style>
  <w:style w:type="table" w:customStyle="1" w:styleId="TableGrid91">
    <w:name w:val="Table Grid9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2"/>
    <w:uiPriority w:val="99"/>
    <w:semiHidden/>
    <w:unhideWhenUsed/>
    <w:rsid w:val="00F9703B"/>
  </w:style>
  <w:style w:type="numbering" w:customStyle="1" w:styleId="1511">
    <w:name w:val="リストなし151"/>
    <w:next w:val="a2"/>
    <w:uiPriority w:val="99"/>
    <w:semiHidden/>
    <w:unhideWhenUsed/>
    <w:rsid w:val="00F9703B"/>
  </w:style>
  <w:style w:type="table" w:customStyle="1" w:styleId="TableGrid151">
    <w:name w:val="Table Grid15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2"/>
    <w:semiHidden/>
    <w:rsid w:val="00F9703B"/>
  </w:style>
  <w:style w:type="table" w:customStyle="1" w:styleId="351">
    <w:name w:val="网格型3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2"/>
    <w:semiHidden/>
    <w:rsid w:val="00F9703B"/>
  </w:style>
  <w:style w:type="numbering" w:customStyle="1" w:styleId="NoList351">
    <w:name w:val="No List351"/>
    <w:next w:val="a2"/>
    <w:uiPriority w:val="99"/>
    <w:semiHidden/>
    <w:rsid w:val="00F9703B"/>
  </w:style>
  <w:style w:type="table" w:customStyle="1" w:styleId="TableGrid451">
    <w:name w:val="Table Grid45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2"/>
    <w:uiPriority w:val="99"/>
    <w:semiHidden/>
    <w:unhideWhenUsed/>
    <w:rsid w:val="00F9703B"/>
  </w:style>
  <w:style w:type="numbering" w:customStyle="1" w:styleId="1610">
    <w:name w:val="無清單161"/>
    <w:next w:val="a2"/>
    <w:uiPriority w:val="99"/>
    <w:semiHidden/>
    <w:unhideWhenUsed/>
    <w:rsid w:val="00F9703B"/>
  </w:style>
  <w:style w:type="numbering" w:customStyle="1" w:styleId="11510">
    <w:name w:val="無清單1151"/>
    <w:next w:val="a2"/>
    <w:uiPriority w:val="99"/>
    <w:semiHidden/>
    <w:unhideWhenUsed/>
    <w:rsid w:val="00F9703B"/>
  </w:style>
  <w:style w:type="table" w:customStyle="1" w:styleId="1513">
    <w:name w:val="表格格線15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2"/>
    <w:uiPriority w:val="99"/>
    <w:semiHidden/>
    <w:unhideWhenUsed/>
    <w:rsid w:val="00F9703B"/>
  </w:style>
  <w:style w:type="numbering" w:customStyle="1" w:styleId="241">
    <w:name w:val="无列表241"/>
    <w:next w:val="a2"/>
    <w:uiPriority w:val="99"/>
    <w:semiHidden/>
    <w:unhideWhenUsed/>
    <w:rsid w:val="00F9703B"/>
  </w:style>
  <w:style w:type="numbering" w:customStyle="1" w:styleId="NoList1251">
    <w:name w:val="No List1251"/>
    <w:next w:val="a2"/>
    <w:uiPriority w:val="99"/>
    <w:semiHidden/>
    <w:unhideWhenUsed/>
    <w:rsid w:val="00F9703B"/>
  </w:style>
  <w:style w:type="numbering" w:customStyle="1" w:styleId="11511">
    <w:name w:val="リストなし1151"/>
    <w:next w:val="a2"/>
    <w:uiPriority w:val="99"/>
    <w:semiHidden/>
    <w:unhideWhenUsed/>
    <w:rsid w:val="00F9703B"/>
  </w:style>
  <w:style w:type="numbering" w:customStyle="1" w:styleId="11512">
    <w:name w:val="无列表1151"/>
    <w:next w:val="a2"/>
    <w:semiHidden/>
    <w:rsid w:val="00F9703B"/>
  </w:style>
  <w:style w:type="numbering" w:customStyle="1" w:styleId="NoList2151">
    <w:name w:val="No List2151"/>
    <w:next w:val="a2"/>
    <w:semiHidden/>
    <w:rsid w:val="00F9703B"/>
  </w:style>
  <w:style w:type="numbering" w:customStyle="1" w:styleId="NoList3151">
    <w:name w:val="No List3151"/>
    <w:next w:val="a2"/>
    <w:uiPriority w:val="99"/>
    <w:semiHidden/>
    <w:rsid w:val="00F9703B"/>
  </w:style>
  <w:style w:type="numbering" w:customStyle="1" w:styleId="12510">
    <w:name w:val="無清單1251"/>
    <w:next w:val="a2"/>
    <w:uiPriority w:val="99"/>
    <w:semiHidden/>
    <w:unhideWhenUsed/>
    <w:rsid w:val="00F9703B"/>
  </w:style>
  <w:style w:type="numbering" w:customStyle="1" w:styleId="111510">
    <w:name w:val="無清單11151"/>
    <w:next w:val="a2"/>
    <w:uiPriority w:val="99"/>
    <w:semiHidden/>
    <w:unhideWhenUsed/>
    <w:rsid w:val="00F9703B"/>
  </w:style>
  <w:style w:type="table" w:customStyle="1" w:styleId="TableGrid1141">
    <w:name w:val="Table Grid114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2"/>
    <w:uiPriority w:val="99"/>
    <w:semiHidden/>
    <w:unhideWhenUsed/>
    <w:rsid w:val="00F9703B"/>
  </w:style>
  <w:style w:type="numbering" w:customStyle="1" w:styleId="NoList11241">
    <w:name w:val="No List11241"/>
    <w:next w:val="a2"/>
    <w:uiPriority w:val="99"/>
    <w:semiHidden/>
    <w:unhideWhenUsed/>
    <w:rsid w:val="00F9703B"/>
  </w:style>
  <w:style w:type="table" w:customStyle="1" w:styleId="TableGrid531">
    <w:name w:val="Table Grid53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2"/>
    <w:uiPriority w:val="99"/>
    <w:semiHidden/>
    <w:unhideWhenUsed/>
    <w:rsid w:val="00F9703B"/>
  </w:style>
  <w:style w:type="numbering" w:customStyle="1" w:styleId="111411">
    <w:name w:val="リストなし11141"/>
    <w:next w:val="a2"/>
    <w:uiPriority w:val="99"/>
    <w:semiHidden/>
    <w:unhideWhenUsed/>
    <w:rsid w:val="00F9703B"/>
  </w:style>
  <w:style w:type="numbering" w:customStyle="1" w:styleId="111412">
    <w:name w:val="无列表11141"/>
    <w:next w:val="a2"/>
    <w:semiHidden/>
    <w:rsid w:val="00F9703B"/>
  </w:style>
  <w:style w:type="numbering" w:customStyle="1" w:styleId="NoList21141">
    <w:name w:val="No List21141"/>
    <w:next w:val="a2"/>
    <w:semiHidden/>
    <w:rsid w:val="00F9703B"/>
  </w:style>
  <w:style w:type="numbering" w:customStyle="1" w:styleId="NoList31141">
    <w:name w:val="No List31141"/>
    <w:next w:val="a2"/>
    <w:uiPriority w:val="99"/>
    <w:semiHidden/>
    <w:rsid w:val="00F9703B"/>
  </w:style>
  <w:style w:type="numbering" w:customStyle="1" w:styleId="NoList111141">
    <w:name w:val="No List111141"/>
    <w:next w:val="a2"/>
    <w:uiPriority w:val="99"/>
    <w:semiHidden/>
    <w:unhideWhenUsed/>
    <w:rsid w:val="00F9703B"/>
  </w:style>
  <w:style w:type="numbering" w:customStyle="1" w:styleId="12141">
    <w:name w:val="無清單12141"/>
    <w:next w:val="a2"/>
    <w:uiPriority w:val="99"/>
    <w:semiHidden/>
    <w:unhideWhenUsed/>
    <w:rsid w:val="00F9703B"/>
  </w:style>
  <w:style w:type="numbering" w:customStyle="1" w:styleId="111141">
    <w:name w:val="無清單111141"/>
    <w:next w:val="a2"/>
    <w:uiPriority w:val="99"/>
    <w:semiHidden/>
    <w:unhideWhenUsed/>
    <w:rsid w:val="00F9703B"/>
  </w:style>
  <w:style w:type="numbering" w:customStyle="1" w:styleId="NoList541">
    <w:name w:val="No List541"/>
    <w:next w:val="a2"/>
    <w:uiPriority w:val="99"/>
    <w:semiHidden/>
    <w:unhideWhenUsed/>
    <w:rsid w:val="00F9703B"/>
  </w:style>
  <w:style w:type="table" w:customStyle="1" w:styleId="TableGrid631">
    <w:name w:val="Table Grid63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2"/>
    <w:uiPriority w:val="99"/>
    <w:semiHidden/>
    <w:unhideWhenUsed/>
    <w:rsid w:val="00F9703B"/>
  </w:style>
  <w:style w:type="numbering" w:customStyle="1" w:styleId="12411">
    <w:name w:val="リストなし1241"/>
    <w:next w:val="a2"/>
    <w:uiPriority w:val="99"/>
    <w:semiHidden/>
    <w:unhideWhenUsed/>
    <w:rsid w:val="00F9703B"/>
  </w:style>
  <w:style w:type="table" w:customStyle="1" w:styleId="TableGrid1231">
    <w:name w:val="Table Grid123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2"/>
    <w:semiHidden/>
    <w:rsid w:val="00F9703B"/>
  </w:style>
  <w:style w:type="table" w:customStyle="1" w:styleId="3231">
    <w:name w:val="网格型3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2"/>
    <w:semiHidden/>
    <w:rsid w:val="00F9703B"/>
  </w:style>
  <w:style w:type="numbering" w:customStyle="1" w:styleId="NoList3241">
    <w:name w:val="No List3241"/>
    <w:next w:val="a2"/>
    <w:uiPriority w:val="99"/>
    <w:semiHidden/>
    <w:rsid w:val="00F9703B"/>
  </w:style>
  <w:style w:type="table" w:customStyle="1" w:styleId="TableGrid4231">
    <w:name w:val="Table Grid42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2"/>
    <w:uiPriority w:val="99"/>
    <w:semiHidden/>
    <w:unhideWhenUsed/>
    <w:rsid w:val="00F9703B"/>
  </w:style>
  <w:style w:type="numbering" w:customStyle="1" w:styleId="112410">
    <w:name w:val="無清單11241"/>
    <w:next w:val="a2"/>
    <w:uiPriority w:val="99"/>
    <w:semiHidden/>
    <w:unhideWhenUsed/>
    <w:rsid w:val="00F9703B"/>
  </w:style>
  <w:style w:type="table" w:customStyle="1" w:styleId="12313">
    <w:name w:val="表格格線12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2"/>
    <w:uiPriority w:val="99"/>
    <w:semiHidden/>
    <w:unhideWhenUsed/>
    <w:rsid w:val="00F9703B"/>
  </w:style>
  <w:style w:type="numbering" w:customStyle="1" w:styleId="NoList12231">
    <w:name w:val="No List12231"/>
    <w:next w:val="a2"/>
    <w:uiPriority w:val="99"/>
    <w:semiHidden/>
    <w:unhideWhenUsed/>
    <w:rsid w:val="00F9703B"/>
  </w:style>
  <w:style w:type="numbering" w:customStyle="1" w:styleId="112311">
    <w:name w:val="リストなし11231"/>
    <w:next w:val="a2"/>
    <w:uiPriority w:val="99"/>
    <w:semiHidden/>
    <w:unhideWhenUsed/>
    <w:rsid w:val="00F9703B"/>
  </w:style>
  <w:style w:type="numbering" w:customStyle="1" w:styleId="112312">
    <w:name w:val="无列表11231"/>
    <w:next w:val="a2"/>
    <w:semiHidden/>
    <w:rsid w:val="00F9703B"/>
  </w:style>
  <w:style w:type="numbering" w:customStyle="1" w:styleId="NoList21231">
    <w:name w:val="No List21231"/>
    <w:next w:val="a2"/>
    <w:semiHidden/>
    <w:rsid w:val="00F9703B"/>
  </w:style>
  <w:style w:type="numbering" w:customStyle="1" w:styleId="NoList31231">
    <w:name w:val="No List31231"/>
    <w:next w:val="a2"/>
    <w:uiPriority w:val="99"/>
    <w:semiHidden/>
    <w:rsid w:val="00F9703B"/>
  </w:style>
  <w:style w:type="numbering" w:customStyle="1" w:styleId="NoList111241">
    <w:name w:val="No List111241"/>
    <w:next w:val="a2"/>
    <w:uiPriority w:val="99"/>
    <w:semiHidden/>
    <w:unhideWhenUsed/>
    <w:rsid w:val="00F9703B"/>
  </w:style>
  <w:style w:type="numbering" w:customStyle="1" w:styleId="12231">
    <w:name w:val="無清單12231"/>
    <w:next w:val="a2"/>
    <w:uiPriority w:val="99"/>
    <w:semiHidden/>
    <w:unhideWhenUsed/>
    <w:rsid w:val="00F9703B"/>
  </w:style>
  <w:style w:type="numbering" w:customStyle="1" w:styleId="111231">
    <w:name w:val="無清單111231"/>
    <w:next w:val="a2"/>
    <w:uiPriority w:val="99"/>
    <w:semiHidden/>
    <w:unhideWhenUsed/>
    <w:rsid w:val="00F9703B"/>
  </w:style>
  <w:style w:type="table" w:customStyle="1" w:styleId="1117">
    <w:name w:val="网格型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2"/>
    <w:uiPriority w:val="99"/>
    <w:semiHidden/>
    <w:unhideWhenUsed/>
    <w:rsid w:val="00F9703B"/>
  </w:style>
  <w:style w:type="table" w:customStyle="1" w:styleId="2110">
    <w:name w:val="网格型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2"/>
    <w:semiHidden/>
    <w:rsid w:val="00F9703B"/>
  </w:style>
  <w:style w:type="numbering" w:customStyle="1" w:styleId="NoList11321">
    <w:name w:val="No List11321"/>
    <w:next w:val="a2"/>
    <w:uiPriority w:val="99"/>
    <w:semiHidden/>
    <w:unhideWhenUsed/>
    <w:rsid w:val="00F9703B"/>
  </w:style>
  <w:style w:type="numbering" w:customStyle="1" w:styleId="NoList4121">
    <w:name w:val="No List4121"/>
    <w:next w:val="a2"/>
    <w:uiPriority w:val="99"/>
    <w:semiHidden/>
    <w:unhideWhenUsed/>
    <w:rsid w:val="00F9703B"/>
  </w:style>
  <w:style w:type="table" w:customStyle="1" w:styleId="TableGrid11221">
    <w:name w:val="Table Grid112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2"/>
    <w:uiPriority w:val="99"/>
    <w:semiHidden/>
    <w:unhideWhenUsed/>
    <w:rsid w:val="00F9703B"/>
  </w:style>
  <w:style w:type="numbering" w:customStyle="1" w:styleId="NoList121121">
    <w:name w:val="No List121121"/>
    <w:next w:val="a2"/>
    <w:uiPriority w:val="99"/>
    <w:semiHidden/>
    <w:unhideWhenUsed/>
    <w:rsid w:val="00F9703B"/>
  </w:style>
  <w:style w:type="numbering" w:customStyle="1" w:styleId="1111211">
    <w:name w:val="リストなし111121"/>
    <w:next w:val="a2"/>
    <w:uiPriority w:val="99"/>
    <w:semiHidden/>
    <w:unhideWhenUsed/>
    <w:rsid w:val="00F9703B"/>
  </w:style>
  <w:style w:type="numbering" w:customStyle="1" w:styleId="1111212">
    <w:name w:val="无列表111121"/>
    <w:next w:val="a2"/>
    <w:semiHidden/>
    <w:rsid w:val="00F9703B"/>
  </w:style>
  <w:style w:type="numbering" w:customStyle="1" w:styleId="NoList211121">
    <w:name w:val="No List211121"/>
    <w:next w:val="a2"/>
    <w:semiHidden/>
    <w:rsid w:val="00F9703B"/>
  </w:style>
  <w:style w:type="numbering" w:customStyle="1" w:styleId="NoList311121">
    <w:name w:val="No List311121"/>
    <w:next w:val="a2"/>
    <w:uiPriority w:val="99"/>
    <w:semiHidden/>
    <w:rsid w:val="00F9703B"/>
  </w:style>
  <w:style w:type="numbering" w:customStyle="1" w:styleId="NoList1111121">
    <w:name w:val="No List1111121"/>
    <w:next w:val="a2"/>
    <w:uiPriority w:val="99"/>
    <w:semiHidden/>
    <w:unhideWhenUsed/>
    <w:rsid w:val="00F9703B"/>
  </w:style>
  <w:style w:type="numbering" w:customStyle="1" w:styleId="1211210">
    <w:name w:val="無清單121121"/>
    <w:next w:val="a2"/>
    <w:uiPriority w:val="99"/>
    <w:semiHidden/>
    <w:unhideWhenUsed/>
    <w:rsid w:val="00F9703B"/>
  </w:style>
  <w:style w:type="numbering" w:customStyle="1" w:styleId="11111210">
    <w:name w:val="無清單1111121"/>
    <w:next w:val="a2"/>
    <w:uiPriority w:val="99"/>
    <w:semiHidden/>
    <w:unhideWhenUsed/>
    <w:rsid w:val="00F9703B"/>
  </w:style>
  <w:style w:type="numbering" w:customStyle="1" w:styleId="NoList13121">
    <w:name w:val="No List13121"/>
    <w:next w:val="a2"/>
    <w:uiPriority w:val="99"/>
    <w:semiHidden/>
    <w:unhideWhenUsed/>
    <w:rsid w:val="00F9703B"/>
  </w:style>
  <w:style w:type="numbering" w:customStyle="1" w:styleId="121211">
    <w:name w:val="リストなし12121"/>
    <w:next w:val="a2"/>
    <w:uiPriority w:val="99"/>
    <w:semiHidden/>
    <w:unhideWhenUsed/>
    <w:rsid w:val="00F9703B"/>
  </w:style>
  <w:style w:type="numbering" w:customStyle="1" w:styleId="121212">
    <w:name w:val="无列表12121"/>
    <w:next w:val="a2"/>
    <w:semiHidden/>
    <w:rsid w:val="00F9703B"/>
  </w:style>
  <w:style w:type="numbering" w:customStyle="1" w:styleId="NoList22121">
    <w:name w:val="No List22121"/>
    <w:next w:val="a2"/>
    <w:semiHidden/>
    <w:rsid w:val="00F9703B"/>
  </w:style>
  <w:style w:type="numbering" w:customStyle="1" w:styleId="NoList32121">
    <w:name w:val="No List32121"/>
    <w:next w:val="a2"/>
    <w:uiPriority w:val="99"/>
    <w:semiHidden/>
    <w:rsid w:val="00F9703B"/>
  </w:style>
  <w:style w:type="numbering" w:customStyle="1" w:styleId="NoList112121">
    <w:name w:val="No List112121"/>
    <w:next w:val="a2"/>
    <w:uiPriority w:val="99"/>
    <w:semiHidden/>
    <w:unhideWhenUsed/>
    <w:rsid w:val="00F9703B"/>
  </w:style>
  <w:style w:type="numbering" w:customStyle="1" w:styleId="131210">
    <w:name w:val="無清單13121"/>
    <w:next w:val="a2"/>
    <w:uiPriority w:val="99"/>
    <w:semiHidden/>
    <w:unhideWhenUsed/>
    <w:rsid w:val="00F9703B"/>
  </w:style>
  <w:style w:type="numbering" w:customStyle="1" w:styleId="1121210">
    <w:name w:val="無清單112121"/>
    <w:next w:val="a2"/>
    <w:uiPriority w:val="99"/>
    <w:semiHidden/>
    <w:unhideWhenUsed/>
    <w:rsid w:val="00F9703B"/>
  </w:style>
  <w:style w:type="numbering" w:customStyle="1" w:styleId="21121">
    <w:name w:val="无列表21121"/>
    <w:next w:val="a2"/>
    <w:uiPriority w:val="99"/>
    <w:semiHidden/>
    <w:unhideWhenUsed/>
    <w:rsid w:val="00F9703B"/>
  </w:style>
  <w:style w:type="numbering" w:customStyle="1" w:styleId="NoList122121">
    <w:name w:val="No List122121"/>
    <w:next w:val="a2"/>
    <w:uiPriority w:val="99"/>
    <w:semiHidden/>
    <w:unhideWhenUsed/>
    <w:rsid w:val="00F9703B"/>
  </w:style>
  <w:style w:type="numbering" w:customStyle="1" w:styleId="1121211">
    <w:name w:val="リストなし112121"/>
    <w:next w:val="a2"/>
    <w:uiPriority w:val="99"/>
    <w:semiHidden/>
    <w:unhideWhenUsed/>
    <w:rsid w:val="00F9703B"/>
  </w:style>
  <w:style w:type="numbering" w:customStyle="1" w:styleId="1121212">
    <w:name w:val="无列表112121"/>
    <w:next w:val="a2"/>
    <w:semiHidden/>
    <w:rsid w:val="00F9703B"/>
  </w:style>
  <w:style w:type="numbering" w:customStyle="1" w:styleId="NoList212121">
    <w:name w:val="No List212121"/>
    <w:next w:val="a2"/>
    <w:semiHidden/>
    <w:rsid w:val="00F9703B"/>
  </w:style>
  <w:style w:type="numbering" w:customStyle="1" w:styleId="NoList312121">
    <w:name w:val="No List312121"/>
    <w:next w:val="a2"/>
    <w:uiPriority w:val="99"/>
    <w:semiHidden/>
    <w:rsid w:val="00F9703B"/>
  </w:style>
  <w:style w:type="numbering" w:customStyle="1" w:styleId="NoList1112121">
    <w:name w:val="No List1112121"/>
    <w:next w:val="a2"/>
    <w:uiPriority w:val="99"/>
    <w:semiHidden/>
    <w:unhideWhenUsed/>
    <w:rsid w:val="00F9703B"/>
  </w:style>
  <w:style w:type="numbering" w:customStyle="1" w:styleId="122121">
    <w:name w:val="無清單122121"/>
    <w:next w:val="a2"/>
    <w:uiPriority w:val="99"/>
    <w:semiHidden/>
    <w:unhideWhenUsed/>
    <w:rsid w:val="00F9703B"/>
  </w:style>
  <w:style w:type="numbering" w:customStyle="1" w:styleId="1112121">
    <w:name w:val="無清單1112121"/>
    <w:next w:val="a2"/>
    <w:uiPriority w:val="99"/>
    <w:semiHidden/>
    <w:unhideWhenUsed/>
    <w:rsid w:val="00F9703B"/>
  </w:style>
  <w:style w:type="numbering" w:customStyle="1" w:styleId="131111">
    <w:name w:val="无列表13111"/>
    <w:next w:val="a2"/>
    <w:semiHidden/>
    <w:rsid w:val="00F9703B"/>
  </w:style>
  <w:style w:type="numbering" w:customStyle="1" w:styleId="NoList41111">
    <w:name w:val="No List41111"/>
    <w:next w:val="a2"/>
    <w:uiPriority w:val="99"/>
    <w:semiHidden/>
    <w:unhideWhenUsed/>
    <w:rsid w:val="00F9703B"/>
  </w:style>
  <w:style w:type="numbering" w:customStyle="1" w:styleId="22111">
    <w:name w:val="无列表22111"/>
    <w:next w:val="a2"/>
    <w:uiPriority w:val="99"/>
    <w:semiHidden/>
    <w:unhideWhenUsed/>
    <w:rsid w:val="00F9703B"/>
  </w:style>
  <w:style w:type="numbering" w:customStyle="1" w:styleId="NoList1211112">
    <w:name w:val="No List1211112"/>
    <w:next w:val="a2"/>
    <w:uiPriority w:val="99"/>
    <w:semiHidden/>
    <w:unhideWhenUsed/>
    <w:rsid w:val="00F9703B"/>
  </w:style>
  <w:style w:type="numbering" w:customStyle="1" w:styleId="11111121">
    <w:name w:val="リストなし1111112"/>
    <w:next w:val="a2"/>
    <w:uiPriority w:val="99"/>
    <w:semiHidden/>
    <w:unhideWhenUsed/>
    <w:rsid w:val="00F9703B"/>
  </w:style>
  <w:style w:type="numbering" w:customStyle="1" w:styleId="11111122">
    <w:name w:val="无列表1111112"/>
    <w:next w:val="a2"/>
    <w:semiHidden/>
    <w:rsid w:val="00F9703B"/>
  </w:style>
  <w:style w:type="numbering" w:customStyle="1" w:styleId="NoList2111112">
    <w:name w:val="No List2111112"/>
    <w:next w:val="a2"/>
    <w:semiHidden/>
    <w:rsid w:val="00F9703B"/>
  </w:style>
  <w:style w:type="numbering" w:customStyle="1" w:styleId="NoList3111112">
    <w:name w:val="No List3111112"/>
    <w:next w:val="a2"/>
    <w:uiPriority w:val="99"/>
    <w:semiHidden/>
    <w:rsid w:val="00F9703B"/>
  </w:style>
  <w:style w:type="numbering" w:customStyle="1" w:styleId="NoList11111112">
    <w:name w:val="No List11111112"/>
    <w:next w:val="a2"/>
    <w:uiPriority w:val="99"/>
    <w:semiHidden/>
    <w:unhideWhenUsed/>
    <w:rsid w:val="00F9703B"/>
  </w:style>
  <w:style w:type="numbering" w:customStyle="1" w:styleId="1211112">
    <w:name w:val="無清單1211112"/>
    <w:next w:val="a2"/>
    <w:uiPriority w:val="99"/>
    <w:semiHidden/>
    <w:unhideWhenUsed/>
    <w:rsid w:val="00F9703B"/>
  </w:style>
  <w:style w:type="numbering" w:customStyle="1" w:styleId="111111120">
    <w:name w:val="無清單11111112"/>
    <w:next w:val="a2"/>
    <w:uiPriority w:val="99"/>
    <w:semiHidden/>
    <w:unhideWhenUsed/>
    <w:rsid w:val="00F9703B"/>
  </w:style>
  <w:style w:type="numbering" w:customStyle="1" w:styleId="NoList131111">
    <w:name w:val="No List131111"/>
    <w:next w:val="a2"/>
    <w:uiPriority w:val="99"/>
    <w:semiHidden/>
    <w:unhideWhenUsed/>
    <w:rsid w:val="00F9703B"/>
  </w:style>
  <w:style w:type="numbering" w:customStyle="1" w:styleId="1211113">
    <w:name w:val="リストなし121111"/>
    <w:next w:val="a2"/>
    <w:uiPriority w:val="99"/>
    <w:semiHidden/>
    <w:unhideWhenUsed/>
    <w:rsid w:val="00F9703B"/>
  </w:style>
  <w:style w:type="numbering" w:customStyle="1" w:styleId="1211121">
    <w:name w:val="无列表121112"/>
    <w:next w:val="a2"/>
    <w:semiHidden/>
    <w:rsid w:val="00F9703B"/>
  </w:style>
  <w:style w:type="numbering" w:customStyle="1" w:styleId="NoList221111">
    <w:name w:val="No List221111"/>
    <w:next w:val="a2"/>
    <w:semiHidden/>
    <w:rsid w:val="00F9703B"/>
  </w:style>
  <w:style w:type="numbering" w:customStyle="1" w:styleId="NoList321111">
    <w:name w:val="No List321111"/>
    <w:next w:val="a2"/>
    <w:uiPriority w:val="99"/>
    <w:semiHidden/>
    <w:rsid w:val="00F9703B"/>
  </w:style>
  <w:style w:type="numbering" w:customStyle="1" w:styleId="NoList1121111">
    <w:name w:val="No List1121111"/>
    <w:next w:val="a2"/>
    <w:uiPriority w:val="99"/>
    <w:semiHidden/>
    <w:unhideWhenUsed/>
    <w:rsid w:val="00F9703B"/>
  </w:style>
  <w:style w:type="numbering" w:customStyle="1" w:styleId="1311110">
    <w:name w:val="無清單131111"/>
    <w:next w:val="a2"/>
    <w:uiPriority w:val="99"/>
    <w:semiHidden/>
    <w:unhideWhenUsed/>
    <w:rsid w:val="00F9703B"/>
  </w:style>
  <w:style w:type="numbering" w:customStyle="1" w:styleId="11211110">
    <w:name w:val="無清單1121111"/>
    <w:next w:val="a2"/>
    <w:uiPriority w:val="99"/>
    <w:semiHidden/>
    <w:unhideWhenUsed/>
    <w:rsid w:val="00F9703B"/>
  </w:style>
  <w:style w:type="numbering" w:customStyle="1" w:styleId="211112">
    <w:name w:val="无列表211112"/>
    <w:next w:val="a2"/>
    <w:uiPriority w:val="99"/>
    <w:semiHidden/>
    <w:unhideWhenUsed/>
    <w:rsid w:val="00F9703B"/>
  </w:style>
  <w:style w:type="numbering" w:customStyle="1" w:styleId="NoList1221111">
    <w:name w:val="No List1221111"/>
    <w:next w:val="a2"/>
    <w:uiPriority w:val="99"/>
    <w:semiHidden/>
    <w:unhideWhenUsed/>
    <w:rsid w:val="00F9703B"/>
  </w:style>
  <w:style w:type="numbering" w:customStyle="1" w:styleId="11211111">
    <w:name w:val="リストなし1121111"/>
    <w:next w:val="a2"/>
    <w:uiPriority w:val="99"/>
    <w:semiHidden/>
    <w:unhideWhenUsed/>
    <w:rsid w:val="00F9703B"/>
  </w:style>
  <w:style w:type="numbering" w:customStyle="1" w:styleId="11211112">
    <w:name w:val="无列表1121111"/>
    <w:next w:val="a2"/>
    <w:semiHidden/>
    <w:rsid w:val="00F9703B"/>
  </w:style>
  <w:style w:type="numbering" w:customStyle="1" w:styleId="NoList2121111">
    <w:name w:val="No List2121111"/>
    <w:next w:val="a2"/>
    <w:semiHidden/>
    <w:rsid w:val="00F9703B"/>
  </w:style>
  <w:style w:type="numbering" w:customStyle="1" w:styleId="NoList3121111">
    <w:name w:val="No List3121111"/>
    <w:next w:val="a2"/>
    <w:uiPriority w:val="99"/>
    <w:semiHidden/>
    <w:rsid w:val="00F9703B"/>
  </w:style>
  <w:style w:type="numbering" w:customStyle="1" w:styleId="NoList11121111">
    <w:name w:val="No List11121111"/>
    <w:next w:val="a2"/>
    <w:uiPriority w:val="99"/>
    <w:semiHidden/>
    <w:unhideWhenUsed/>
    <w:rsid w:val="00F9703B"/>
  </w:style>
  <w:style w:type="numbering" w:customStyle="1" w:styleId="1221111">
    <w:name w:val="無清單1221111"/>
    <w:next w:val="a2"/>
    <w:uiPriority w:val="99"/>
    <w:semiHidden/>
    <w:unhideWhenUsed/>
    <w:rsid w:val="00F9703B"/>
  </w:style>
  <w:style w:type="numbering" w:customStyle="1" w:styleId="11121111">
    <w:name w:val="無清單11121111"/>
    <w:next w:val="a2"/>
    <w:uiPriority w:val="99"/>
    <w:semiHidden/>
    <w:unhideWhenUsed/>
    <w:rsid w:val="00F9703B"/>
  </w:style>
  <w:style w:type="numbering" w:customStyle="1" w:styleId="122110">
    <w:name w:val="无列表12211"/>
    <w:next w:val="a2"/>
    <w:semiHidden/>
    <w:rsid w:val="00F9703B"/>
  </w:style>
  <w:style w:type="numbering" w:customStyle="1" w:styleId="55">
    <w:name w:val="无列表5"/>
    <w:next w:val="a2"/>
    <w:uiPriority w:val="99"/>
    <w:semiHidden/>
    <w:unhideWhenUsed/>
    <w:rsid w:val="00F9703B"/>
  </w:style>
  <w:style w:type="table" w:customStyle="1" w:styleId="61">
    <w:name w:val="网格型6"/>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2"/>
    <w:uiPriority w:val="99"/>
    <w:semiHidden/>
    <w:unhideWhenUsed/>
    <w:rsid w:val="00F9703B"/>
  </w:style>
  <w:style w:type="numbering" w:customStyle="1" w:styleId="171">
    <w:name w:val="リストなし17"/>
    <w:next w:val="a2"/>
    <w:uiPriority w:val="99"/>
    <w:semiHidden/>
    <w:unhideWhenUsed/>
    <w:rsid w:val="00F9703B"/>
  </w:style>
  <w:style w:type="table" w:customStyle="1" w:styleId="TableGrid17">
    <w:name w:val="Table Grid17"/>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2"/>
    <w:semiHidden/>
    <w:rsid w:val="00F9703B"/>
  </w:style>
  <w:style w:type="table" w:customStyle="1" w:styleId="370">
    <w:name w:val="网格型3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2"/>
    <w:semiHidden/>
    <w:rsid w:val="00F9703B"/>
  </w:style>
  <w:style w:type="numbering" w:customStyle="1" w:styleId="NoList37">
    <w:name w:val="No List37"/>
    <w:next w:val="a2"/>
    <w:uiPriority w:val="99"/>
    <w:semiHidden/>
    <w:rsid w:val="00F9703B"/>
  </w:style>
  <w:style w:type="table" w:customStyle="1" w:styleId="TableGrid47">
    <w:name w:val="Table Grid47"/>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2"/>
    <w:uiPriority w:val="99"/>
    <w:semiHidden/>
    <w:unhideWhenUsed/>
    <w:rsid w:val="00F9703B"/>
  </w:style>
  <w:style w:type="numbering" w:customStyle="1" w:styleId="180">
    <w:name w:val="無清單18"/>
    <w:next w:val="a2"/>
    <w:uiPriority w:val="99"/>
    <w:semiHidden/>
    <w:unhideWhenUsed/>
    <w:rsid w:val="00F9703B"/>
  </w:style>
  <w:style w:type="numbering" w:customStyle="1" w:styleId="117">
    <w:name w:val="無清單117"/>
    <w:next w:val="a2"/>
    <w:uiPriority w:val="99"/>
    <w:semiHidden/>
    <w:unhideWhenUsed/>
    <w:rsid w:val="00F9703B"/>
  </w:style>
  <w:style w:type="table" w:customStyle="1" w:styleId="173">
    <w:name w:val="表格格線17"/>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2"/>
    <w:uiPriority w:val="99"/>
    <w:semiHidden/>
    <w:unhideWhenUsed/>
    <w:rsid w:val="00F9703B"/>
  </w:style>
  <w:style w:type="table" w:customStyle="1" w:styleId="TableGrid55">
    <w:name w:val="Table Grid5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2"/>
    <w:uiPriority w:val="99"/>
    <w:semiHidden/>
    <w:unhideWhenUsed/>
    <w:rsid w:val="00F9703B"/>
  </w:style>
  <w:style w:type="numbering" w:customStyle="1" w:styleId="1170">
    <w:name w:val="リストなし117"/>
    <w:next w:val="a2"/>
    <w:uiPriority w:val="99"/>
    <w:semiHidden/>
    <w:unhideWhenUsed/>
    <w:rsid w:val="00F9703B"/>
  </w:style>
  <w:style w:type="table" w:customStyle="1" w:styleId="TableGrid116">
    <w:name w:val="Table Grid116"/>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无列表117"/>
    <w:next w:val="a2"/>
    <w:semiHidden/>
    <w:rsid w:val="00F9703B"/>
  </w:style>
  <w:style w:type="table" w:customStyle="1" w:styleId="315">
    <w:name w:val="网格型3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2"/>
    <w:semiHidden/>
    <w:rsid w:val="00F9703B"/>
  </w:style>
  <w:style w:type="numbering" w:customStyle="1" w:styleId="NoList317">
    <w:name w:val="No List317"/>
    <w:next w:val="a2"/>
    <w:uiPriority w:val="99"/>
    <w:semiHidden/>
    <w:rsid w:val="00F9703B"/>
  </w:style>
  <w:style w:type="table" w:customStyle="1" w:styleId="TableGrid415">
    <w:name w:val="Table Grid41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2"/>
    <w:uiPriority w:val="99"/>
    <w:semiHidden/>
    <w:unhideWhenUsed/>
    <w:rsid w:val="00F9703B"/>
  </w:style>
  <w:style w:type="numbering" w:customStyle="1" w:styleId="127">
    <w:name w:val="無清單127"/>
    <w:next w:val="a2"/>
    <w:uiPriority w:val="99"/>
    <w:semiHidden/>
    <w:unhideWhenUsed/>
    <w:rsid w:val="00F9703B"/>
  </w:style>
  <w:style w:type="numbering" w:customStyle="1" w:styleId="11170">
    <w:name w:val="無清單1117"/>
    <w:next w:val="a2"/>
    <w:uiPriority w:val="99"/>
    <w:semiHidden/>
    <w:unhideWhenUsed/>
    <w:rsid w:val="00F9703B"/>
  </w:style>
  <w:style w:type="table" w:customStyle="1" w:styleId="1152">
    <w:name w:val="表格格線11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2"/>
    <w:uiPriority w:val="99"/>
    <w:semiHidden/>
    <w:unhideWhenUsed/>
    <w:rsid w:val="00F9703B"/>
  </w:style>
  <w:style w:type="numbering" w:customStyle="1" w:styleId="NoList1216">
    <w:name w:val="No List1216"/>
    <w:next w:val="a2"/>
    <w:uiPriority w:val="99"/>
    <w:semiHidden/>
    <w:unhideWhenUsed/>
    <w:rsid w:val="00F9703B"/>
  </w:style>
  <w:style w:type="numbering" w:customStyle="1" w:styleId="11160">
    <w:name w:val="リストなし1116"/>
    <w:next w:val="a2"/>
    <w:uiPriority w:val="99"/>
    <w:semiHidden/>
    <w:unhideWhenUsed/>
    <w:rsid w:val="00F9703B"/>
  </w:style>
  <w:style w:type="numbering" w:customStyle="1" w:styleId="11161">
    <w:name w:val="无列表1116"/>
    <w:next w:val="a2"/>
    <w:semiHidden/>
    <w:rsid w:val="00F9703B"/>
  </w:style>
  <w:style w:type="numbering" w:customStyle="1" w:styleId="NoList2116">
    <w:name w:val="No List2116"/>
    <w:next w:val="a2"/>
    <w:semiHidden/>
    <w:rsid w:val="00F9703B"/>
  </w:style>
  <w:style w:type="numbering" w:customStyle="1" w:styleId="NoList3116">
    <w:name w:val="No List3116"/>
    <w:next w:val="a2"/>
    <w:uiPriority w:val="99"/>
    <w:semiHidden/>
    <w:rsid w:val="00F9703B"/>
  </w:style>
  <w:style w:type="numbering" w:customStyle="1" w:styleId="NoList11116">
    <w:name w:val="No List11116"/>
    <w:next w:val="a2"/>
    <w:uiPriority w:val="99"/>
    <w:semiHidden/>
    <w:unhideWhenUsed/>
    <w:rsid w:val="00F9703B"/>
  </w:style>
  <w:style w:type="numbering" w:customStyle="1" w:styleId="1216">
    <w:name w:val="無清單1216"/>
    <w:next w:val="a2"/>
    <w:uiPriority w:val="99"/>
    <w:semiHidden/>
    <w:unhideWhenUsed/>
    <w:rsid w:val="00F9703B"/>
  </w:style>
  <w:style w:type="numbering" w:customStyle="1" w:styleId="11116">
    <w:name w:val="無清單11116"/>
    <w:next w:val="a2"/>
    <w:uiPriority w:val="99"/>
    <w:semiHidden/>
    <w:unhideWhenUsed/>
    <w:rsid w:val="00F9703B"/>
  </w:style>
  <w:style w:type="numbering" w:customStyle="1" w:styleId="NoList56">
    <w:name w:val="No List56"/>
    <w:next w:val="a2"/>
    <w:uiPriority w:val="99"/>
    <w:semiHidden/>
    <w:unhideWhenUsed/>
    <w:rsid w:val="00F9703B"/>
  </w:style>
  <w:style w:type="table" w:customStyle="1" w:styleId="TableGrid65">
    <w:name w:val="Table Grid6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2"/>
    <w:uiPriority w:val="99"/>
    <w:semiHidden/>
    <w:unhideWhenUsed/>
    <w:rsid w:val="00F9703B"/>
  </w:style>
  <w:style w:type="numbering" w:customStyle="1" w:styleId="1261">
    <w:name w:val="リストなし126"/>
    <w:next w:val="a2"/>
    <w:uiPriority w:val="99"/>
    <w:semiHidden/>
    <w:unhideWhenUsed/>
    <w:rsid w:val="00F9703B"/>
  </w:style>
  <w:style w:type="table" w:customStyle="1" w:styleId="TableGrid125">
    <w:name w:val="Table Grid125"/>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2"/>
    <w:semiHidden/>
    <w:rsid w:val="00F9703B"/>
  </w:style>
  <w:style w:type="table" w:customStyle="1" w:styleId="325">
    <w:name w:val="网格型3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2"/>
    <w:semiHidden/>
    <w:rsid w:val="00F9703B"/>
  </w:style>
  <w:style w:type="numbering" w:customStyle="1" w:styleId="NoList326">
    <w:name w:val="No List326"/>
    <w:next w:val="a2"/>
    <w:uiPriority w:val="99"/>
    <w:semiHidden/>
    <w:rsid w:val="00F9703B"/>
  </w:style>
  <w:style w:type="table" w:customStyle="1" w:styleId="TableGrid425">
    <w:name w:val="Table Grid42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2"/>
    <w:uiPriority w:val="99"/>
    <w:semiHidden/>
    <w:unhideWhenUsed/>
    <w:rsid w:val="00F9703B"/>
  </w:style>
  <w:style w:type="numbering" w:customStyle="1" w:styleId="136">
    <w:name w:val="無清單136"/>
    <w:next w:val="a2"/>
    <w:uiPriority w:val="99"/>
    <w:semiHidden/>
    <w:unhideWhenUsed/>
    <w:rsid w:val="00F9703B"/>
  </w:style>
  <w:style w:type="numbering" w:customStyle="1" w:styleId="1126">
    <w:name w:val="無清單1126"/>
    <w:next w:val="a2"/>
    <w:uiPriority w:val="99"/>
    <w:semiHidden/>
    <w:unhideWhenUsed/>
    <w:rsid w:val="00F9703B"/>
  </w:style>
  <w:style w:type="table" w:customStyle="1" w:styleId="1252">
    <w:name w:val="表格格線12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2"/>
    <w:uiPriority w:val="99"/>
    <w:semiHidden/>
    <w:unhideWhenUsed/>
    <w:rsid w:val="00F9703B"/>
  </w:style>
  <w:style w:type="numbering" w:customStyle="1" w:styleId="NoList1225">
    <w:name w:val="No List1225"/>
    <w:next w:val="a2"/>
    <w:uiPriority w:val="99"/>
    <w:semiHidden/>
    <w:unhideWhenUsed/>
    <w:rsid w:val="00F9703B"/>
  </w:style>
  <w:style w:type="numbering" w:customStyle="1" w:styleId="11250">
    <w:name w:val="リストなし1125"/>
    <w:next w:val="a2"/>
    <w:uiPriority w:val="99"/>
    <w:semiHidden/>
    <w:unhideWhenUsed/>
    <w:rsid w:val="00F9703B"/>
  </w:style>
  <w:style w:type="numbering" w:customStyle="1" w:styleId="11251">
    <w:name w:val="无列表1125"/>
    <w:next w:val="a2"/>
    <w:semiHidden/>
    <w:rsid w:val="00F9703B"/>
  </w:style>
  <w:style w:type="numbering" w:customStyle="1" w:styleId="NoList2125">
    <w:name w:val="No List2125"/>
    <w:next w:val="a2"/>
    <w:semiHidden/>
    <w:rsid w:val="00F9703B"/>
  </w:style>
  <w:style w:type="numbering" w:customStyle="1" w:styleId="NoList3125">
    <w:name w:val="No List3125"/>
    <w:next w:val="a2"/>
    <w:uiPriority w:val="99"/>
    <w:semiHidden/>
    <w:rsid w:val="00F9703B"/>
  </w:style>
  <w:style w:type="numbering" w:customStyle="1" w:styleId="NoList11126">
    <w:name w:val="No List11126"/>
    <w:next w:val="a2"/>
    <w:uiPriority w:val="99"/>
    <w:semiHidden/>
    <w:unhideWhenUsed/>
    <w:rsid w:val="00F9703B"/>
  </w:style>
  <w:style w:type="numbering" w:customStyle="1" w:styleId="1225">
    <w:name w:val="無清單1225"/>
    <w:next w:val="a2"/>
    <w:uiPriority w:val="99"/>
    <w:semiHidden/>
    <w:unhideWhenUsed/>
    <w:rsid w:val="00F9703B"/>
  </w:style>
  <w:style w:type="numbering" w:customStyle="1" w:styleId="11125">
    <w:name w:val="無清單11125"/>
    <w:next w:val="a2"/>
    <w:uiPriority w:val="99"/>
    <w:semiHidden/>
    <w:unhideWhenUsed/>
    <w:rsid w:val="00F9703B"/>
  </w:style>
  <w:style w:type="numbering" w:customStyle="1" w:styleId="NoList63">
    <w:name w:val="No List63"/>
    <w:next w:val="a2"/>
    <w:uiPriority w:val="99"/>
    <w:semiHidden/>
    <w:unhideWhenUsed/>
    <w:rsid w:val="00F9703B"/>
  </w:style>
  <w:style w:type="table" w:customStyle="1" w:styleId="TableGrid72">
    <w:name w:val="Table Grid7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2"/>
    <w:uiPriority w:val="99"/>
    <w:semiHidden/>
    <w:unhideWhenUsed/>
    <w:rsid w:val="00F9703B"/>
  </w:style>
  <w:style w:type="numbering" w:customStyle="1" w:styleId="1333">
    <w:name w:val="リストなし133"/>
    <w:next w:val="a2"/>
    <w:uiPriority w:val="99"/>
    <w:semiHidden/>
    <w:unhideWhenUsed/>
    <w:rsid w:val="00F9703B"/>
  </w:style>
  <w:style w:type="table" w:customStyle="1" w:styleId="TableGrid132">
    <w:name w:val="Table Grid132"/>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2"/>
    <w:semiHidden/>
    <w:rsid w:val="00F9703B"/>
  </w:style>
  <w:style w:type="table" w:customStyle="1" w:styleId="332">
    <w:name w:val="网格型3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2"/>
    <w:semiHidden/>
    <w:rsid w:val="00F9703B"/>
  </w:style>
  <w:style w:type="numbering" w:customStyle="1" w:styleId="NoList333">
    <w:name w:val="No List333"/>
    <w:next w:val="a2"/>
    <w:uiPriority w:val="99"/>
    <w:semiHidden/>
    <w:rsid w:val="00F9703B"/>
  </w:style>
  <w:style w:type="table" w:customStyle="1" w:styleId="TableGrid432">
    <w:name w:val="Table Grid4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2"/>
    <w:uiPriority w:val="99"/>
    <w:semiHidden/>
    <w:unhideWhenUsed/>
    <w:rsid w:val="00F9703B"/>
  </w:style>
  <w:style w:type="numbering" w:customStyle="1" w:styleId="1430">
    <w:name w:val="無清單143"/>
    <w:next w:val="a2"/>
    <w:uiPriority w:val="99"/>
    <w:semiHidden/>
    <w:unhideWhenUsed/>
    <w:rsid w:val="00F9703B"/>
  </w:style>
  <w:style w:type="numbering" w:customStyle="1" w:styleId="11330">
    <w:name w:val="無清單1133"/>
    <w:next w:val="a2"/>
    <w:uiPriority w:val="99"/>
    <w:semiHidden/>
    <w:unhideWhenUsed/>
    <w:rsid w:val="00F9703B"/>
  </w:style>
  <w:style w:type="table" w:customStyle="1" w:styleId="1323">
    <w:name w:val="表格格線1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2"/>
    <w:uiPriority w:val="99"/>
    <w:semiHidden/>
    <w:unhideWhenUsed/>
    <w:rsid w:val="00F9703B"/>
  </w:style>
  <w:style w:type="numbering" w:customStyle="1" w:styleId="NoList1233">
    <w:name w:val="No List1233"/>
    <w:next w:val="a2"/>
    <w:uiPriority w:val="99"/>
    <w:semiHidden/>
    <w:unhideWhenUsed/>
    <w:rsid w:val="00F9703B"/>
  </w:style>
  <w:style w:type="numbering" w:customStyle="1" w:styleId="11331">
    <w:name w:val="リストなし1133"/>
    <w:next w:val="a2"/>
    <w:uiPriority w:val="99"/>
    <w:semiHidden/>
    <w:unhideWhenUsed/>
    <w:rsid w:val="00F9703B"/>
  </w:style>
  <w:style w:type="numbering" w:customStyle="1" w:styleId="11332">
    <w:name w:val="无列表1133"/>
    <w:next w:val="a2"/>
    <w:semiHidden/>
    <w:rsid w:val="00F9703B"/>
  </w:style>
  <w:style w:type="numbering" w:customStyle="1" w:styleId="NoList2133">
    <w:name w:val="No List2133"/>
    <w:next w:val="a2"/>
    <w:semiHidden/>
    <w:rsid w:val="00F9703B"/>
  </w:style>
  <w:style w:type="numbering" w:customStyle="1" w:styleId="NoList3133">
    <w:name w:val="No List3133"/>
    <w:next w:val="a2"/>
    <w:uiPriority w:val="99"/>
    <w:semiHidden/>
    <w:rsid w:val="00F9703B"/>
  </w:style>
  <w:style w:type="numbering" w:customStyle="1" w:styleId="NoList11133">
    <w:name w:val="No List11133"/>
    <w:next w:val="a2"/>
    <w:uiPriority w:val="99"/>
    <w:semiHidden/>
    <w:unhideWhenUsed/>
    <w:rsid w:val="00F9703B"/>
  </w:style>
  <w:style w:type="numbering" w:customStyle="1" w:styleId="12330">
    <w:name w:val="無清單1233"/>
    <w:next w:val="a2"/>
    <w:uiPriority w:val="99"/>
    <w:semiHidden/>
    <w:unhideWhenUsed/>
    <w:rsid w:val="00F9703B"/>
  </w:style>
  <w:style w:type="numbering" w:customStyle="1" w:styleId="111330">
    <w:name w:val="無清單11133"/>
    <w:next w:val="a2"/>
    <w:uiPriority w:val="99"/>
    <w:semiHidden/>
    <w:unhideWhenUsed/>
    <w:rsid w:val="00F9703B"/>
  </w:style>
  <w:style w:type="numbering" w:customStyle="1" w:styleId="NoList414">
    <w:name w:val="No List414"/>
    <w:next w:val="a2"/>
    <w:uiPriority w:val="99"/>
    <w:semiHidden/>
    <w:unhideWhenUsed/>
    <w:rsid w:val="00F9703B"/>
  </w:style>
  <w:style w:type="table" w:customStyle="1" w:styleId="TableGrid512">
    <w:name w:val="Table Grid5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2"/>
    <w:uiPriority w:val="99"/>
    <w:semiHidden/>
    <w:unhideWhenUsed/>
    <w:rsid w:val="00F9703B"/>
  </w:style>
  <w:style w:type="numbering" w:customStyle="1" w:styleId="111140">
    <w:name w:val="リストなし11114"/>
    <w:next w:val="a2"/>
    <w:uiPriority w:val="99"/>
    <w:semiHidden/>
    <w:unhideWhenUsed/>
    <w:rsid w:val="00F9703B"/>
  </w:style>
  <w:style w:type="numbering" w:customStyle="1" w:styleId="111142">
    <w:name w:val="无列表11114"/>
    <w:next w:val="a2"/>
    <w:semiHidden/>
    <w:rsid w:val="00F9703B"/>
  </w:style>
  <w:style w:type="numbering" w:customStyle="1" w:styleId="NoList21114">
    <w:name w:val="No List21114"/>
    <w:next w:val="a2"/>
    <w:semiHidden/>
    <w:rsid w:val="00F9703B"/>
  </w:style>
  <w:style w:type="numbering" w:customStyle="1" w:styleId="NoList31114">
    <w:name w:val="No List31114"/>
    <w:next w:val="a2"/>
    <w:uiPriority w:val="99"/>
    <w:semiHidden/>
    <w:rsid w:val="00F9703B"/>
  </w:style>
  <w:style w:type="numbering" w:customStyle="1" w:styleId="NoList111114">
    <w:name w:val="No List111114"/>
    <w:next w:val="a2"/>
    <w:uiPriority w:val="99"/>
    <w:semiHidden/>
    <w:unhideWhenUsed/>
    <w:rsid w:val="00F9703B"/>
  </w:style>
  <w:style w:type="numbering" w:customStyle="1" w:styleId="12114">
    <w:name w:val="無清單12114"/>
    <w:next w:val="a2"/>
    <w:uiPriority w:val="99"/>
    <w:semiHidden/>
    <w:unhideWhenUsed/>
    <w:rsid w:val="00F9703B"/>
  </w:style>
  <w:style w:type="numbering" w:customStyle="1" w:styleId="1111140">
    <w:name w:val="無清單111114"/>
    <w:next w:val="a2"/>
    <w:uiPriority w:val="99"/>
    <w:semiHidden/>
    <w:unhideWhenUsed/>
    <w:rsid w:val="00F9703B"/>
  </w:style>
  <w:style w:type="numbering" w:customStyle="1" w:styleId="NoList513">
    <w:name w:val="No List513"/>
    <w:next w:val="a2"/>
    <w:uiPriority w:val="99"/>
    <w:semiHidden/>
    <w:unhideWhenUsed/>
    <w:rsid w:val="00F9703B"/>
  </w:style>
  <w:style w:type="table" w:customStyle="1" w:styleId="TableGrid612">
    <w:name w:val="Table Grid6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2"/>
    <w:uiPriority w:val="99"/>
    <w:semiHidden/>
    <w:unhideWhenUsed/>
    <w:rsid w:val="00F9703B"/>
  </w:style>
  <w:style w:type="numbering" w:customStyle="1" w:styleId="12140">
    <w:name w:val="リストなし1214"/>
    <w:next w:val="a2"/>
    <w:uiPriority w:val="99"/>
    <w:semiHidden/>
    <w:unhideWhenUsed/>
    <w:rsid w:val="00F9703B"/>
  </w:style>
  <w:style w:type="table" w:customStyle="1" w:styleId="TableGrid1212">
    <w:name w:val="Table Grid12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2"/>
    <w:semiHidden/>
    <w:rsid w:val="00F9703B"/>
  </w:style>
  <w:style w:type="table" w:customStyle="1" w:styleId="3212">
    <w:name w:val="网格型3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2"/>
    <w:semiHidden/>
    <w:rsid w:val="00F9703B"/>
  </w:style>
  <w:style w:type="numbering" w:customStyle="1" w:styleId="NoList3214">
    <w:name w:val="No List3214"/>
    <w:next w:val="a2"/>
    <w:uiPriority w:val="99"/>
    <w:semiHidden/>
    <w:rsid w:val="00F9703B"/>
  </w:style>
  <w:style w:type="table" w:customStyle="1" w:styleId="TableGrid4212">
    <w:name w:val="Table Grid42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2"/>
    <w:uiPriority w:val="99"/>
    <w:semiHidden/>
    <w:unhideWhenUsed/>
    <w:rsid w:val="00F9703B"/>
  </w:style>
  <w:style w:type="numbering" w:customStyle="1" w:styleId="1314">
    <w:name w:val="無清單1314"/>
    <w:next w:val="a2"/>
    <w:uiPriority w:val="99"/>
    <w:semiHidden/>
    <w:unhideWhenUsed/>
    <w:rsid w:val="00F9703B"/>
  </w:style>
  <w:style w:type="numbering" w:customStyle="1" w:styleId="11214">
    <w:name w:val="無清單11214"/>
    <w:next w:val="a2"/>
    <w:uiPriority w:val="99"/>
    <w:semiHidden/>
    <w:unhideWhenUsed/>
    <w:rsid w:val="00F9703B"/>
  </w:style>
  <w:style w:type="table" w:customStyle="1" w:styleId="12123">
    <w:name w:val="表格格線12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2"/>
    <w:uiPriority w:val="99"/>
    <w:semiHidden/>
    <w:unhideWhenUsed/>
    <w:rsid w:val="00F9703B"/>
  </w:style>
  <w:style w:type="numbering" w:customStyle="1" w:styleId="NoList12214">
    <w:name w:val="No List12214"/>
    <w:next w:val="a2"/>
    <w:uiPriority w:val="99"/>
    <w:semiHidden/>
    <w:unhideWhenUsed/>
    <w:rsid w:val="00F9703B"/>
  </w:style>
  <w:style w:type="numbering" w:customStyle="1" w:styleId="112140">
    <w:name w:val="リストなし11214"/>
    <w:next w:val="a2"/>
    <w:uiPriority w:val="99"/>
    <w:semiHidden/>
    <w:unhideWhenUsed/>
    <w:rsid w:val="00F9703B"/>
  </w:style>
  <w:style w:type="numbering" w:customStyle="1" w:styleId="112141">
    <w:name w:val="无列表11214"/>
    <w:next w:val="a2"/>
    <w:semiHidden/>
    <w:rsid w:val="00F9703B"/>
  </w:style>
  <w:style w:type="numbering" w:customStyle="1" w:styleId="NoList21214">
    <w:name w:val="No List21214"/>
    <w:next w:val="a2"/>
    <w:semiHidden/>
    <w:rsid w:val="00F9703B"/>
  </w:style>
  <w:style w:type="numbering" w:customStyle="1" w:styleId="NoList31214">
    <w:name w:val="No List31214"/>
    <w:next w:val="a2"/>
    <w:uiPriority w:val="99"/>
    <w:semiHidden/>
    <w:rsid w:val="00F9703B"/>
  </w:style>
  <w:style w:type="numbering" w:customStyle="1" w:styleId="NoList111214">
    <w:name w:val="No List111214"/>
    <w:next w:val="a2"/>
    <w:uiPriority w:val="99"/>
    <w:semiHidden/>
    <w:unhideWhenUsed/>
    <w:rsid w:val="00F9703B"/>
  </w:style>
  <w:style w:type="numbering" w:customStyle="1" w:styleId="122140">
    <w:name w:val="無清單12214"/>
    <w:next w:val="a2"/>
    <w:uiPriority w:val="99"/>
    <w:semiHidden/>
    <w:unhideWhenUsed/>
    <w:rsid w:val="00F9703B"/>
  </w:style>
  <w:style w:type="numbering" w:customStyle="1" w:styleId="1112140">
    <w:name w:val="無清單111214"/>
    <w:next w:val="a2"/>
    <w:uiPriority w:val="99"/>
    <w:semiHidden/>
    <w:unhideWhenUsed/>
    <w:rsid w:val="00F9703B"/>
  </w:style>
  <w:style w:type="table" w:customStyle="1" w:styleId="137">
    <w:name w:val="网格型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2"/>
    <w:uiPriority w:val="99"/>
    <w:semiHidden/>
    <w:unhideWhenUsed/>
    <w:rsid w:val="00F9703B"/>
  </w:style>
  <w:style w:type="table" w:customStyle="1" w:styleId="232">
    <w:name w:val="网格型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2"/>
    <w:semiHidden/>
    <w:rsid w:val="00F9703B"/>
  </w:style>
  <w:style w:type="numbering" w:customStyle="1" w:styleId="NoList11312">
    <w:name w:val="No List11312"/>
    <w:next w:val="a2"/>
    <w:uiPriority w:val="99"/>
    <w:semiHidden/>
    <w:unhideWhenUsed/>
    <w:rsid w:val="00F9703B"/>
  </w:style>
  <w:style w:type="numbering" w:customStyle="1" w:styleId="NoList4113">
    <w:name w:val="No List4113"/>
    <w:next w:val="a2"/>
    <w:uiPriority w:val="99"/>
    <w:semiHidden/>
    <w:unhideWhenUsed/>
    <w:rsid w:val="00F9703B"/>
  </w:style>
  <w:style w:type="table" w:customStyle="1" w:styleId="TableGrid1124">
    <w:name w:val="Table Grid112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2"/>
    <w:uiPriority w:val="99"/>
    <w:semiHidden/>
    <w:unhideWhenUsed/>
    <w:rsid w:val="00F9703B"/>
  </w:style>
  <w:style w:type="numbering" w:customStyle="1" w:styleId="NoList121113">
    <w:name w:val="No List121113"/>
    <w:next w:val="a2"/>
    <w:uiPriority w:val="99"/>
    <w:semiHidden/>
    <w:unhideWhenUsed/>
    <w:rsid w:val="00F9703B"/>
  </w:style>
  <w:style w:type="numbering" w:customStyle="1" w:styleId="1111130">
    <w:name w:val="リストなし111113"/>
    <w:next w:val="a2"/>
    <w:uiPriority w:val="99"/>
    <w:semiHidden/>
    <w:unhideWhenUsed/>
    <w:rsid w:val="00F9703B"/>
  </w:style>
  <w:style w:type="numbering" w:customStyle="1" w:styleId="1111131">
    <w:name w:val="无列表111113"/>
    <w:next w:val="a2"/>
    <w:semiHidden/>
    <w:rsid w:val="00F9703B"/>
  </w:style>
  <w:style w:type="numbering" w:customStyle="1" w:styleId="NoList211113">
    <w:name w:val="No List211113"/>
    <w:next w:val="a2"/>
    <w:semiHidden/>
    <w:rsid w:val="00F9703B"/>
  </w:style>
  <w:style w:type="numbering" w:customStyle="1" w:styleId="NoList311113">
    <w:name w:val="No List311113"/>
    <w:next w:val="a2"/>
    <w:uiPriority w:val="99"/>
    <w:semiHidden/>
    <w:rsid w:val="00F9703B"/>
  </w:style>
  <w:style w:type="numbering" w:customStyle="1" w:styleId="NoList1111113">
    <w:name w:val="No List1111113"/>
    <w:next w:val="a2"/>
    <w:uiPriority w:val="99"/>
    <w:semiHidden/>
    <w:unhideWhenUsed/>
    <w:rsid w:val="00F9703B"/>
  </w:style>
  <w:style w:type="numbering" w:customStyle="1" w:styleId="121113">
    <w:name w:val="無清單121113"/>
    <w:next w:val="a2"/>
    <w:uiPriority w:val="99"/>
    <w:semiHidden/>
    <w:unhideWhenUsed/>
    <w:rsid w:val="00F9703B"/>
  </w:style>
  <w:style w:type="numbering" w:customStyle="1" w:styleId="1111113">
    <w:name w:val="無清單1111113"/>
    <w:next w:val="a2"/>
    <w:uiPriority w:val="99"/>
    <w:semiHidden/>
    <w:unhideWhenUsed/>
    <w:rsid w:val="00F9703B"/>
  </w:style>
  <w:style w:type="numbering" w:customStyle="1" w:styleId="NoList13113">
    <w:name w:val="No List13113"/>
    <w:next w:val="a2"/>
    <w:uiPriority w:val="99"/>
    <w:semiHidden/>
    <w:unhideWhenUsed/>
    <w:rsid w:val="00F9703B"/>
  </w:style>
  <w:style w:type="numbering" w:customStyle="1" w:styleId="121131">
    <w:name w:val="リストなし12113"/>
    <w:next w:val="a2"/>
    <w:uiPriority w:val="99"/>
    <w:semiHidden/>
    <w:unhideWhenUsed/>
    <w:rsid w:val="00F9703B"/>
  </w:style>
  <w:style w:type="numbering" w:customStyle="1" w:styleId="121132">
    <w:name w:val="无列表12113"/>
    <w:next w:val="a2"/>
    <w:semiHidden/>
    <w:rsid w:val="00F9703B"/>
  </w:style>
  <w:style w:type="numbering" w:customStyle="1" w:styleId="NoList22113">
    <w:name w:val="No List22113"/>
    <w:next w:val="a2"/>
    <w:semiHidden/>
    <w:rsid w:val="00F9703B"/>
  </w:style>
  <w:style w:type="numbering" w:customStyle="1" w:styleId="NoList32113">
    <w:name w:val="No List32113"/>
    <w:next w:val="a2"/>
    <w:uiPriority w:val="99"/>
    <w:semiHidden/>
    <w:rsid w:val="00F9703B"/>
  </w:style>
  <w:style w:type="numbering" w:customStyle="1" w:styleId="NoList112113">
    <w:name w:val="No List112113"/>
    <w:next w:val="a2"/>
    <w:uiPriority w:val="99"/>
    <w:semiHidden/>
    <w:unhideWhenUsed/>
    <w:rsid w:val="00F9703B"/>
  </w:style>
  <w:style w:type="numbering" w:customStyle="1" w:styleId="13113">
    <w:name w:val="無清單13113"/>
    <w:next w:val="a2"/>
    <w:uiPriority w:val="99"/>
    <w:semiHidden/>
    <w:unhideWhenUsed/>
    <w:rsid w:val="00F9703B"/>
  </w:style>
  <w:style w:type="numbering" w:customStyle="1" w:styleId="112113">
    <w:name w:val="無清單112113"/>
    <w:next w:val="a2"/>
    <w:uiPriority w:val="99"/>
    <w:semiHidden/>
    <w:unhideWhenUsed/>
    <w:rsid w:val="00F9703B"/>
  </w:style>
  <w:style w:type="numbering" w:customStyle="1" w:styleId="21113">
    <w:name w:val="无列表21113"/>
    <w:next w:val="a2"/>
    <w:uiPriority w:val="99"/>
    <w:semiHidden/>
    <w:unhideWhenUsed/>
    <w:rsid w:val="00F9703B"/>
  </w:style>
  <w:style w:type="numbering" w:customStyle="1" w:styleId="NoList122113">
    <w:name w:val="No List122113"/>
    <w:next w:val="a2"/>
    <w:uiPriority w:val="99"/>
    <w:semiHidden/>
    <w:unhideWhenUsed/>
    <w:rsid w:val="00F9703B"/>
  </w:style>
  <w:style w:type="numbering" w:customStyle="1" w:styleId="1121130">
    <w:name w:val="リストなし112113"/>
    <w:next w:val="a2"/>
    <w:uiPriority w:val="99"/>
    <w:semiHidden/>
    <w:unhideWhenUsed/>
    <w:rsid w:val="00F9703B"/>
  </w:style>
  <w:style w:type="numbering" w:customStyle="1" w:styleId="1121131">
    <w:name w:val="无列表112113"/>
    <w:next w:val="a2"/>
    <w:semiHidden/>
    <w:rsid w:val="00F9703B"/>
  </w:style>
  <w:style w:type="numbering" w:customStyle="1" w:styleId="NoList212113">
    <w:name w:val="No List212113"/>
    <w:next w:val="a2"/>
    <w:semiHidden/>
    <w:rsid w:val="00F9703B"/>
  </w:style>
  <w:style w:type="numbering" w:customStyle="1" w:styleId="NoList312113">
    <w:name w:val="No List312113"/>
    <w:next w:val="a2"/>
    <w:uiPriority w:val="99"/>
    <w:semiHidden/>
    <w:rsid w:val="00F9703B"/>
  </w:style>
  <w:style w:type="numbering" w:customStyle="1" w:styleId="NoList1112113">
    <w:name w:val="No List1112113"/>
    <w:next w:val="a2"/>
    <w:uiPriority w:val="99"/>
    <w:semiHidden/>
    <w:unhideWhenUsed/>
    <w:rsid w:val="00F9703B"/>
  </w:style>
  <w:style w:type="numbering" w:customStyle="1" w:styleId="122113">
    <w:name w:val="無清單122113"/>
    <w:next w:val="a2"/>
    <w:uiPriority w:val="99"/>
    <w:semiHidden/>
    <w:unhideWhenUsed/>
    <w:rsid w:val="00F9703B"/>
  </w:style>
  <w:style w:type="numbering" w:customStyle="1" w:styleId="1112113">
    <w:name w:val="無清單1112113"/>
    <w:next w:val="a2"/>
    <w:uiPriority w:val="99"/>
    <w:semiHidden/>
    <w:unhideWhenUsed/>
    <w:rsid w:val="00F9703B"/>
  </w:style>
  <w:style w:type="numbering" w:customStyle="1" w:styleId="NoList5112">
    <w:name w:val="No List5112"/>
    <w:next w:val="a2"/>
    <w:uiPriority w:val="99"/>
    <w:semiHidden/>
    <w:unhideWhenUsed/>
    <w:rsid w:val="00F9703B"/>
  </w:style>
  <w:style w:type="numbering" w:customStyle="1" w:styleId="NoList612">
    <w:name w:val="No List612"/>
    <w:next w:val="a2"/>
    <w:uiPriority w:val="99"/>
    <w:semiHidden/>
    <w:unhideWhenUsed/>
    <w:rsid w:val="00F9703B"/>
  </w:style>
  <w:style w:type="numbering" w:customStyle="1" w:styleId="NoList1412">
    <w:name w:val="No List1412"/>
    <w:next w:val="a2"/>
    <w:uiPriority w:val="99"/>
    <w:semiHidden/>
    <w:unhideWhenUsed/>
    <w:rsid w:val="00F9703B"/>
  </w:style>
  <w:style w:type="numbering" w:customStyle="1" w:styleId="13122">
    <w:name w:val="リストなし1312"/>
    <w:next w:val="a2"/>
    <w:uiPriority w:val="99"/>
    <w:semiHidden/>
    <w:unhideWhenUsed/>
    <w:rsid w:val="00F9703B"/>
  </w:style>
  <w:style w:type="numbering" w:customStyle="1" w:styleId="NoList2312">
    <w:name w:val="No List2312"/>
    <w:next w:val="a2"/>
    <w:semiHidden/>
    <w:rsid w:val="00F9703B"/>
  </w:style>
  <w:style w:type="numbering" w:customStyle="1" w:styleId="NoList3312">
    <w:name w:val="No List3312"/>
    <w:next w:val="a2"/>
    <w:uiPriority w:val="99"/>
    <w:semiHidden/>
    <w:rsid w:val="00F9703B"/>
  </w:style>
  <w:style w:type="numbering" w:customStyle="1" w:styleId="NoList1142">
    <w:name w:val="No List1142"/>
    <w:next w:val="a2"/>
    <w:uiPriority w:val="99"/>
    <w:semiHidden/>
    <w:unhideWhenUsed/>
    <w:rsid w:val="00F9703B"/>
  </w:style>
  <w:style w:type="numbering" w:customStyle="1" w:styleId="14120">
    <w:name w:val="無清單1412"/>
    <w:next w:val="a2"/>
    <w:uiPriority w:val="99"/>
    <w:semiHidden/>
    <w:unhideWhenUsed/>
    <w:rsid w:val="00F9703B"/>
  </w:style>
  <w:style w:type="numbering" w:customStyle="1" w:styleId="113120">
    <w:name w:val="無清單11312"/>
    <w:next w:val="a2"/>
    <w:uiPriority w:val="99"/>
    <w:semiHidden/>
    <w:unhideWhenUsed/>
    <w:rsid w:val="00F9703B"/>
  </w:style>
  <w:style w:type="numbering" w:customStyle="1" w:styleId="NoList422">
    <w:name w:val="No List422"/>
    <w:next w:val="a2"/>
    <w:uiPriority w:val="99"/>
    <w:semiHidden/>
    <w:unhideWhenUsed/>
    <w:rsid w:val="00F9703B"/>
  </w:style>
  <w:style w:type="numbering" w:customStyle="1" w:styleId="NoList12312">
    <w:name w:val="No List12312"/>
    <w:next w:val="a2"/>
    <w:uiPriority w:val="99"/>
    <w:semiHidden/>
    <w:unhideWhenUsed/>
    <w:rsid w:val="00F9703B"/>
  </w:style>
  <w:style w:type="numbering" w:customStyle="1" w:styleId="113121">
    <w:name w:val="リストなし11312"/>
    <w:next w:val="a2"/>
    <w:uiPriority w:val="99"/>
    <w:semiHidden/>
    <w:unhideWhenUsed/>
    <w:rsid w:val="00F9703B"/>
  </w:style>
  <w:style w:type="numbering" w:customStyle="1" w:styleId="113122">
    <w:name w:val="无列表11312"/>
    <w:next w:val="a2"/>
    <w:semiHidden/>
    <w:rsid w:val="00F9703B"/>
  </w:style>
  <w:style w:type="numbering" w:customStyle="1" w:styleId="NoList21312">
    <w:name w:val="No List21312"/>
    <w:next w:val="a2"/>
    <w:semiHidden/>
    <w:rsid w:val="00F9703B"/>
  </w:style>
  <w:style w:type="numbering" w:customStyle="1" w:styleId="NoList31312">
    <w:name w:val="No List31312"/>
    <w:next w:val="a2"/>
    <w:uiPriority w:val="99"/>
    <w:semiHidden/>
    <w:rsid w:val="00F9703B"/>
  </w:style>
  <w:style w:type="numbering" w:customStyle="1" w:styleId="NoList111312">
    <w:name w:val="No List111312"/>
    <w:next w:val="a2"/>
    <w:uiPriority w:val="99"/>
    <w:semiHidden/>
    <w:unhideWhenUsed/>
    <w:rsid w:val="00F9703B"/>
  </w:style>
  <w:style w:type="numbering" w:customStyle="1" w:styleId="123120">
    <w:name w:val="無清單12312"/>
    <w:next w:val="a2"/>
    <w:uiPriority w:val="99"/>
    <w:semiHidden/>
    <w:unhideWhenUsed/>
    <w:rsid w:val="00F9703B"/>
  </w:style>
  <w:style w:type="numbering" w:customStyle="1" w:styleId="1113120">
    <w:name w:val="無清單111312"/>
    <w:next w:val="a2"/>
    <w:uiPriority w:val="99"/>
    <w:semiHidden/>
    <w:unhideWhenUsed/>
    <w:rsid w:val="00F9703B"/>
  </w:style>
  <w:style w:type="numbering" w:customStyle="1" w:styleId="NoList12122">
    <w:name w:val="No List12122"/>
    <w:next w:val="a2"/>
    <w:uiPriority w:val="99"/>
    <w:semiHidden/>
    <w:unhideWhenUsed/>
    <w:rsid w:val="00F9703B"/>
  </w:style>
  <w:style w:type="numbering" w:customStyle="1" w:styleId="111222">
    <w:name w:val="リストなし11122"/>
    <w:next w:val="a2"/>
    <w:uiPriority w:val="99"/>
    <w:semiHidden/>
    <w:unhideWhenUsed/>
    <w:rsid w:val="00F9703B"/>
  </w:style>
  <w:style w:type="numbering" w:customStyle="1" w:styleId="111223">
    <w:name w:val="无列表11122"/>
    <w:next w:val="a2"/>
    <w:semiHidden/>
    <w:rsid w:val="00F9703B"/>
  </w:style>
  <w:style w:type="numbering" w:customStyle="1" w:styleId="NoList21122">
    <w:name w:val="No List21122"/>
    <w:next w:val="a2"/>
    <w:semiHidden/>
    <w:rsid w:val="00F9703B"/>
  </w:style>
  <w:style w:type="numbering" w:customStyle="1" w:styleId="NoList31122">
    <w:name w:val="No List31122"/>
    <w:next w:val="a2"/>
    <w:uiPriority w:val="99"/>
    <w:semiHidden/>
    <w:rsid w:val="00F9703B"/>
  </w:style>
  <w:style w:type="numbering" w:customStyle="1" w:styleId="NoList111122">
    <w:name w:val="No List111122"/>
    <w:next w:val="a2"/>
    <w:uiPriority w:val="99"/>
    <w:semiHidden/>
    <w:unhideWhenUsed/>
    <w:rsid w:val="00F9703B"/>
  </w:style>
  <w:style w:type="numbering" w:customStyle="1" w:styleId="121220">
    <w:name w:val="無清單12122"/>
    <w:next w:val="a2"/>
    <w:uiPriority w:val="99"/>
    <w:semiHidden/>
    <w:unhideWhenUsed/>
    <w:rsid w:val="00F9703B"/>
  </w:style>
  <w:style w:type="numbering" w:customStyle="1" w:styleId="1111220">
    <w:name w:val="無清單111122"/>
    <w:next w:val="a2"/>
    <w:uiPriority w:val="99"/>
    <w:semiHidden/>
    <w:unhideWhenUsed/>
    <w:rsid w:val="00F9703B"/>
  </w:style>
  <w:style w:type="numbering" w:customStyle="1" w:styleId="NoList522">
    <w:name w:val="No List522"/>
    <w:next w:val="a2"/>
    <w:uiPriority w:val="99"/>
    <w:semiHidden/>
    <w:unhideWhenUsed/>
    <w:rsid w:val="00F9703B"/>
  </w:style>
  <w:style w:type="numbering" w:customStyle="1" w:styleId="NoList1322">
    <w:name w:val="No List1322"/>
    <w:next w:val="a2"/>
    <w:uiPriority w:val="99"/>
    <w:semiHidden/>
    <w:unhideWhenUsed/>
    <w:rsid w:val="00F9703B"/>
  </w:style>
  <w:style w:type="numbering" w:customStyle="1" w:styleId="12223">
    <w:name w:val="リストなし1222"/>
    <w:next w:val="a2"/>
    <w:uiPriority w:val="99"/>
    <w:semiHidden/>
    <w:unhideWhenUsed/>
    <w:rsid w:val="00F9703B"/>
  </w:style>
  <w:style w:type="numbering" w:customStyle="1" w:styleId="12232">
    <w:name w:val="无列表1223"/>
    <w:next w:val="a2"/>
    <w:semiHidden/>
    <w:rsid w:val="00F9703B"/>
  </w:style>
  <w:style w:type="numbering" w:customStyle="1" w:styleId="NoList2222">
    <w:name w:val="No List2222"/>
    <w:next w:val="a2"/>
    <w:semiHidden/>
    <w:rsid w:val="00F9703B"/>
  </w:style>
  <w:style w:type="numbering" w:customStyle="1" w:styleId="NoList3222">
    <w:name w:val="No List3222"/>
    <w:next w:val="a2"/>
    <w:uiPriority w:val="99"/>
    <w:semiHidden/>
    <w:rsid w:val="00F9703B"/>
  </w:style>
  <w:style w:type="numbering" w:customStyle="1" w:styleId="NoList11222">
    <w:name w:val="No List11222"/>
    <w:next w:val="a2"/>
    <w:uiPriority w:val="99"/>
    <w:semiHidden/>
    <w:unhideWhenUsed/>
    <w:rsid w:val="00F9703B"/>
  </w:style>
  <w:style w:type="numbering" w:customStyle="1" w:styleId="13220">
    <w:name w:val="無清單1322"/>
    <w:next w:val="a2"/>
    <w:uiPriority w:val="99"/>
    <w:semiHidden/>
    <w:unhideWhenUsed/>
    <w:rsid w:val="00F9703B"/>
  </w:style>
  <w:style w:type="numbering" w:customStyle="1" w:styleId="112220">
    <w:name w:val="無清單11222"/>
    <w:next w:val="a2"/>
    <w:uiPriority w:val="99"/>
    <w:semiHidden/>
    <w:unhideWhenUsed/>
    <w:rsid w:val="00F9703B"/>
  </w:style>
  <w:style w:type="numbering" w:customStyle="1" w:styleId="2122">
    <w:name w:val="无列表2122"/>
    <w:next w:val="a2"/>
    <w:uiPriority w:val="99"/>
    <w:semiHidden/>
    <w:unhideWhenUsed/>
    <w:rsid w:val="00F9703B"/>
  </w:style>
  <w:style w:type="numbering" w:customStyle="1" w:styleId="NoList111222">
    <w:name w:val="No List111222"/>
    <w:next w:val="a2"/>
    <w:uiPriority w:val="99"/>
    <w:semiHidden/>
    <w:unhideWhenUsed/>
    <w:rsid w:val="00F9703B"/>
  </w:style>
  <w:style w:type="numbering" w:customStyle="1" w:styleId="NoList72">
    <w:name w:val="No List72"/>
    <w:next w:val="a2"/>
    <w:uiPriority w:val="99"/>
    <w:semiHidden/>
    <w:unhideWhenUsed/>
    <w:rsid w:val="00F9703B"/>
  </w:style>
  <w:style w:type="table" w:customStyle="1" w:styleId="TableGrid82">
    <w:name w:val="Table Grid8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2"/>
    <w:uiPriority w:val="99"/>
    <w:semiHidden/>
    <w:unhideWhenUsed/>
    <w:rsid w:val="00F9703B"/>
  </w:style>
  <w:style w:type="numbering" w:customStyle="1" w:styleId="1421">
    <w:name w:val="リストなし142"/>
    <w:next w:val="a2"/>
    <w:uiPriority w:val="99"/>
    <w:semiHidden/>
    <w:unhideWhenUsed/>
    <w:rsid w:val="00F9703B"/>
  </w:style>
  <w:style w:type="table" w:customStyle="1" w:styleId="TableGrid142">
    <w:name w:val="Table Grid142"/>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2"/>
    <w:semiHidden/>
    <w:rsid w:val="00F9703B"/>
  </w:style>
  <w:style w:type="table" w:customStyle="1" w:styleId="342">
    <w:name w:val="网格型3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2"/>
    <w:semiHidden/>
    <w:rsid w:val="00F9703B"/>
  </w:style>
  <w:style w:type="numbering" w:customStyle="1" w:styleId="NoList342">
    <w:name w:val="No List342"/>
    <w:next w:val="a2"/>
    <w:uiPriority w:val="99"/>
    <w:semiHidden/>
    <w:rsid w:val="00F9703B"/>
  </w:style>
  <w:style w:type="table" w:customStyle="1" w:styleId="TableGrid442">
    <w:name w:val="Table Grid44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2"/>
    <w:uiPriority w:val="99"/>
    <w:semiHidden/>
    <w:unhideWhenUsed/>
    <w:rsid w:val="00F9703B"/>
  </w:style>
  <w:style w:type="numbering" w:customStyle="1" w:styleId="1520">
    <w:name w:val="無清單152"/>
    <w:next w:val="a2"/>
    <w:uiPriority w:val="99"/>
    <w:semiHidden/>
    <w:unhideWhenUsed/>
    <w:rsid w:val="00F9703B"/>
  </w:style>
  <w:style w:type="numbering" w:customStyle="1" w:styleId="11420">
    <w:name w:val="無清單1142"/>
    <w:next w:val="a2"/>
    <w:uiPriority w:val="99"/>
    <w:semiHidden/>
    <w:unhideWhenUsed/>
    <w:rsid w:val="00F9703B"/>
  </w:style>
  <w:style w:type="table" w:customStyle="1" w:styleId="1423">
    <w:name w:val="表格格線14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2"/>
    <w:uiPriority w:val="99"/>
    <w:semiHidden/>
    <w:unhideWhenUsed/>
    <w:rsid w:val="00F9703B"/>
  </w:style>
  <w:style w:type="table" w:customStyle="1" w:styleId="TableGrid522">
    <w:name w:val="Table Grid5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2"/>
    <w:uiPriority w:val="99"/>
    <w:semiHidden/>
    <w:unhideWhenUsed/>
    <w:rsid w:val="00F9703B"/>
  </w:style>
  <w:style w:type="numbering" w:customStyle="1" w:styleId="11421">
    <w:name w:val="リストなし1142"/>
    <w:next w:val="a2"/>
    <w:uiPriority w:val="99"/>
    <w:semiHidden/>
    <w:unhideWhenUsed/>
    <w:rsid w:val="00F9703B"/>
  </w:style>
  <w:style w:type="table" w:customStyle="1" w:styleId="TableGrid1132">
    <w:name w:val="Table Grid113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2"/>
    <w:semiHidden/>
    <w:rsid w:val="00F9703B"/>
  </w:style>
  <w:style w:type="table" w:customStyle="1" w:styleId="3122">
    <w:name w:val="网格型3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2"/>
    <w:semiHidden/>
    <w:rsid w:val="00F9703B"/>
  </w:style>
  <w:style w:type="numbering" w:customStyle="1" w:styleId="NoList3142">
    <w:name w:val="No List3142"/>
    <w:next w:val="a2"/>
    <w:uiPriority w:val="99"/>
    <w:semiHidden/>
    <w:rsid w:val="00F9703B"/>
  </w:style>
  <w:style w:type="table" w:customStyle="1" w:styleId="TableGrid4122">
    <w:name w:val="Table Grid41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2"/>
    <w:uiPriority w:val="99"/>
    <w:semiHidden/>
    <w:unhideWhenUsed/>
    <w:rsid w:val="00F9703B"/>
  </w:style>
  <w:style w:type="numbering" w:customStyle="1" w:styleId="12420">
    <w:name w:val="無清單1242"/>
    <w:next w:val="a2"/>
    <w:uiPriority w:val="99"/>
    <w:semiHidden/>
    <w:unhideWhenUsed/>
    <w:rsid w:val="00F9703B"/>
  </w:style>
  <w:style w:type="numbering" w:customStyle="1" w:styleId="111420">
    <w:name w:val="無清單11142"/>
    <w:next w:val="a2"/>
    <w:uiPriority w:val="99"/>
    <w:semiHidden/>
    <w:unhideWhenUsed/>
    <w:rsid w:val="00F9703B"/>
  </w:style>
  <w:style w:type="table" w:customStyle="1" w:styleId="11223">
    <w:name w:val="表格格線11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2"/>
    <w:uiPriority w:val="99"/>
    <w:semiHidden/>
    <w:unhideWhenUsed/>
    <w:rsid w:val="00F9703B"/>
  </w:style>
  <w:style w:type="numbering" w:customStyle="1" w:styleId="NoList12132">
    <w:name w:val="No List12132"/>
    <w:next w:val="a2"/>
    <w:uiPriority w:val="99"/>
    <w:semiHidden/>
    <w:unhideWhenUsed/>
    <w:rsid w:val="00F9703B"/>
  </w:style>
  <w:style w:type="numbering" w:customStyle="1" w:styleId="111321">
    <w:name w:val="リストなし11132"/>
    <w:next w:val="a2"/>
    <w:uiPriority w:val="99"/>
    <w:semiHidden/>
    <w:unhideWhenUsed/>
    <w:rsid w:val="00F9703B"/>
  </w:style>
  <w:style w:type="numbering" w:customStyle="1" w:styleId="111322">
    <w:name w:val="无列表11132"/>
    <w:next w:val="a2"/>
    <w:semiHidden/>
    <w:rsid w:val="00F9703B"/>
  </w:style>
  <w:style w:type="numbering" w:customStyle="1" w:styleId="NoList21132">
    <w:name w:val="No List21132"/>
    <w:next w:val="a2"/>
    <w:semiHidden/>
    <w:rsid w:val="00F9703B"/>
  </w:style>
  <w:style w:type="numbering" w:customStyle="1" w:styleId="NoList31132">
    <w:name w:val="No List31132"/>
    <w:next w:val="a2"/>
    <w:uiPriority w:val="99"/>
    <w:semiHidden/>
    <w:rsid w:val="00F9703B"/>
  </w:style>
  <w:style w:type="numbering" w:customStyle="1" w:styleId="NoList111132">
    <w:name w:val="No List111132"/>
    <w:next w:val="a2"/>
    <w:uiPriority w:val="99"/>
    <w:semiHidden/>
    <w:unhideWhenUsed/>
    <w:rsid w:val="00F9703B"/>
  </w:style>
  <w:style w:type="numbering" w:customStyle="1" w:styleId="121320">
    <w:name w:val="無清單12132"/>
    <w:next w:val="a2"/>
    <w:uiPriority w:val="99"/>
    <w:semiHidden/>
    <w:unhideWhenUsed/>
    <w:rsid w:val="00F9703B"/>
  </w:style>
  <w:style w:type="numbering" w:customStyle="1" w:styleId="1111320">
    <w:name w:val="無清單111132"/>
    <w:next w:val="a2"/>
    <w:uiPriority w:val="99"/>
    <w:semiHidden/>
    <w:unhideWhenUsed/>
    <w:rsid w:val="00F9703B"/>
  </w:style>
  <w:style w:type="numbering" w:customStyle="1" w:styleId="NoList532">
    <w:name w:val="No List532"/>
    <w:next w:val="a2"/>
    <w:uiPriority w:val="99"/>
    <w:semiHidden/>
    <w:unhideWhenUsed/>
    <w:rsid w:val="00F9703B"/>
  </w:style>
  <w:style w:type="table" w:customStyle="1" w:styleId="TableGrid622">
    <w:name w:val="Table Grid6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2"/>
    <w:uiPriority w:val="99"/>
    <w:semiHidden/>
    <w:unhideWhenUsed/>
    <w:rsid w:val="00F9703B"/>
  </w:style>
  <w:style w:type="numbering" w:customStyle="1" w:styleId="12321">
    <w:name w:val="リストなし1232"/>
    <w:next w:val="a2"/>
    <w:uiPriority w:val="99"/>
    <w:semiHidden/>
    <w:unhideWhenUsed/>
    <w:rsid w:val="00F9703B"/>
  </w:style>
  <w:style w:type="table" w:customStyle="1" w:styleId="TableGrid1222">
    <w:name w:val="Table Grid12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2"/>
    <w:semiHidden/>
    <w:rsid w:val="00F9703B"/>
  </w:style>
  <w:style w:type="table" w:customStyle="1" w:styleId="3222">
    <w:name w:val="网格型3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2"/>
    <w:semiHidden/>
    <w:rsid w:val="00F9703B"/>
  </w:style>
  <w:style w:type="numbering" w:customStyle="1" w:styleId="NoList3232">
    <w:name w:val="No List3232"/>
    <w:next w:val="a2"/>
    <w:uiPriority w:val="99"/>
    <w:semiHidden/>
    <w:rsid w:val="00F9703B"/>
  </w:style>
  <w:style w:type="table" w:customStyle="1" w:styleId="TableGrid4222">
    <w:name w:val="Table Grid42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2"/>
    <w:uiPriority w:val="99"/>
    <w:semiHidden/>
    <w:unhideWhenUsed/>
    <w:rsid w:val="00F9703B"/>
  </w:style>
  <w:style w:type="numbering" w:customStyle="1" w:styleId="13320">
    <w:name w:val="無清單1332"/>
    <w:next w:val="a2"/>
    <w:uiPriority w:val="99"/>
    <w:semiHidden/>
    <w:unhideWhenUsed/>
    <w:rsid w:val="00F9703B"/>
  </w:style>
  <w:style w:type="numbering" w:customStyle="1" w:styleId="112320">
    <w:name w:val="無清單11232"/>
    <w:next w:val="a2"/>
    <w:uiPriority w:val="99"/>
    <w:semiHidden/>
    <w:unhideWhenUsed/>
    <w:rsid w:val="00F9703B"/>
  </w:style>
  <w:style w:type="table" w:customStyle="1" w:styleId="12224">
    <w:name w:val="表格格線12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2"/>
    <w:uiPriority w:val="99"/>
    <w:semiHidden/>
    <w:unhideWhenUsed/>
    <w:rsid w:val="00F9703B"/>
  </w:style>
  <w:style w:type="numbering" w:customStyle="1" w:styleId="NoList12222">
    <w:name w:val="No List12222"/>
    <w:next w:val="a2"/>
    <w:uiPriority w:val="99"/>
    <w:semiHidden/>
    <w:unhideWhenUsed/>
    <w:rsid w:val="00F9703B"/>
  </w:style>
  <w:style w:type="numbering" w:customStyle="1" w:styleId="112221">
    <w:name w:val="リストなし11222"/>
    <w:next w:val="a2"/>
    <w:uiPriority w:val="99"/>
    <w:semiHidden/>
    <w:unhideWhenUsed/>
    <w:rsid w:val="00F9703B"/>
  </w:style>
  <w:style w:type="numbering" w:customStyle="1" w:styleId="112222">
    <w:name w:val="无列表11222"/>
    <w:next w:val="a2"/>
    <w:semiHidden/>
    <w:rsid w:val="00F9703B"/>
  </w:style>
  <w:style w:type="numbering" w:customStyle="1" w:styleId="NoList21222">
    <w:name w:val="No List21222"/>
    <w:next w:val="a2"/>
    <w:semiHidden/>
    <w:rsid w:val="00F9703B"/>
  </w:style>
  <w:style w:type="numbering" w:customStyle="1" w:styleId="NoList31222">
    <w:name w:val="No List31222"/>
    <w:next w:val="a2"/>
    <w:uiPriority w:val="99"/>
    <w:semiHidden/>
    <w:rsid w:val="00F9703B"/>
  </w:style>
  <w:style w:type="numbering" w:customStyle="1" w:styleId="NoList111232">
    <w:name w:val="No List111232"/>
    <w:next w:val="a2"/>
    <w:uiPriority w:val="99"/>
    <w:semiHidden/>
    <w:unhideWhenUsed/>
    <w:rsid w:val="00F9703B"/>
  </w:style>
  <w:style w:type="numbering" w:customStyle="1" w:styleId="122220">
    <w:name w:val="無清單12222"/>
    <w:next w:val="a2"/>
    <w:uiPriority w:val="99"/>
    <w:semiHidden/>
    <w:unhideWhenUsed/>
    <w:rsid w:val="00F9703B"/>
  </w:style>
  <w:style w:type="numbering" w:customStyle="1" w:styleId="1112220">
    <w:name w:val="無清單111222"/>
    <w:next w:val="a2"/>
    <w:uiPriority w:val="99"/>
    <w:semiHidden/>
    <w:unhideWhenUsed/>
    <w:rsid w:val="00F9703B"/>
  </w:style>
  <w:style w:type="numbering" w:customStyle="1" w:styleId="NoList82">
    <w:name w:val="No List82"/>
    <w:next w:val="a2"/>
    <w:uiPriority w:val="99"/>
    <w:semiHidden/>
    <w:unhideWhenUsed/>
    <w:rsid w:val="00F9703B"/>
  </w:style>
  <w:style w:type="table" w:customStyle="1" w:styleId="TableGrid92">
    <w:name w:val="Table Grid9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2"/>
    <w:uiPriority w:val="99"/>
    <w:semiHidden/>
    <w:unhideWhenUsed/>
    <w:rsid w:val="00F9703B"/>
  </w:style>
  <w:style w:type="numbering" w:customStyle="1" w:styleId="1521">
    <w:name w:val="リストなし152"/>
    <w:next w:val="a2"/>
    <w:uiPriority w:val="99"/>
    <w:semiHidden/>
    <w:unhideWhenUsed/>
    <w:rsid w:val="00F9703B"/>
  </w:style>
  <w:style w:type="table" w:customStyle="1" w:styleId="TableGrid152">
    <w:name w:val="Table Grid15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2"/>
    <w:semiHidden/>
    <w:rsid w:val="00F9703B"/>
  </w:style>
  <w:style w:type="table" w:customStyle="1" w:styleId="352">
    <w:name w:val="网格型3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2"/>
    <w:semiHidden/>
    <w:rsid w:val="00F9703B"/>
  </w:style>
  <w:style w:type="numbering" w:customStyle="1" w:styleId="NoList352">
    <w:name w:val="No List352"/>
    <w:next w:val="a2"/>
    <w:uiPriority w:val="99"/>
    <w:semiHidden/>
    <w:rsid w:val="00F9703B"/>
  </w:style>
  <w:style w:type="table" w:customStyle="1" w:styleId="TableGrid452">
    <w:name w:val="Table Grid45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2"/>
    <w:uiPriority w:val="99"/>
    <w:semiHidden/>
    <w:unhideWhenUsed/>
    <w:rsid w:val="00F9703B"/>
  </w:style>
  <w:style w:type="numbering" w:customStyle="1" w:styleId="1620">
    <w:name w:val="無清單162"/>
    <w:next w:val="a2"/>
    <w:uiPriority w:val="99"/>
    <w:semiHidden/>
    <w:unhideWhenUsed/>
    <w:rsid w:val="00F9703B"/>
  </w:style>
  <w:style w:type="numbering" w:customStyle="1" w:styleId="11520">
    <w:name w:val="無清單1152"/>
    <w:next w:val="a2"/>
    <w:uiPriority w:val="99"/>
    <w:semiHidden/>
    <w:unhideWhenUsed/>
    <w:rsid w:val="00F9703B"/>
  </w:style>
  <w:style w:type="table" w:customStyle="1" w:styleId="1523">
    <w:name w:val="表格格線15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2"/>
    <w:uiPriority w:val="99"/>
    <w:semiHidden/>
    <w:unhideWhenUsed/>
    <w:rsid w:val="00F9703B"/>
  </w:style>
  <w:style w:type="table" w:customStyle="1" w:styleId="TableGrid532">
    <w:name w:val="Table Grid53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2"/>
    <w:uiPriority w:val="99"/>
    <w:semiHidden/>
    <w:unhideWhenUsed/>
    <w:rsid w:val="00F9703B"/>
  </w:style>
  <w:style w:type="numbering" w:customStyle="1" w:styleId="11521">
    <w:name w:val="リストなし1152"/>
    <w:next w:val="a2"/>
    <w:uiPriority w:val="99"/>
    <w:semiHidden/>
    <w:unhideWhenUsed/>
    <w:rsid w:val="00F9703B"/>
  </w:style>
  <w:style w:type="table" w:customStyle="1" w:styleId="TableGrid1142">
    <w:name w:val="Table Grid114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2"/>
    <w:semiHidden/>
    <w:rsid w:val="00F9703B"/>
  </w:style>
  <w:style w:type="table" w:customStyle="1" w:styleId="3132">
    <w:name w:val="网格型3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2"/>
    <w:semiHidden/>
    <w:rsid w:val="00F9703B"/>
  </w:style>
  <w:style w:type="numbering" w:customStyle="1" w:styleId="NoList3152">
    <w:name w:val="No List3152"/>
    <w:next w:val="a2"/>
    <w:uiPriority w:val="99"/>
    <w:semiHidden/>
    <w:rsid w:val="00F9703B"/>
  </w:style>
  <w:style w:type="table" w:customStyle="1" w:styleId="TableGrid4132">
    <w:name w:val="Table Grid41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2"/>
    <w:uiPriority w:val="99"/>
    <w:semiHidden/>
    <w:unhideWhenUsed/>
    <w:rsid w:val="00F9703B"/>
  </w:style>
  <w:style w:type="numbering" w:customStyle="1" w:styleId="12520">
    <w:name w:val="無清單1252"/>
    <w:next w:val="a2"/>
    <w:uiPriority w:val="99"/>
    <w:semiHidden/>
    <w:unhideWhenUsed/>
    <w:rsid w:val="00F9703B"/>
  </w:style>
  <w:style w:type="numbering" w:customStyle="1" w:styleId="11152">
    <w:name w:val="無清單11152"/>
    <w:next w:val="a2"/>
    <w:uiPriority w:val="99"/>
    <w:semiHidden/>
    <w:unhideWhenUsed/>
    <w:rsid w:val="00F9703B"/>
  </w:style>
  <w:style w:type="table" w:customStyle="1" w:styleId="11323">
    <w:name w:val="表格格線11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2"/>
    <w:uiPriority w:val="99"/>
    <w:semiHidden/>
    <w:unhideWhenUsed/>
    <w:rsid w:val="00F9703B"/>
  </w:style>
  <w:style w:type="numbering" w:customStyle="1" w:styleId="NoList12142">
    <w:name w:val="No List12142"/>
    <w:next w:val="a2"/>
    <w:uiPriority w:val="99"/>
    <w:semiHidden/>
    <w:unhideWhenUsed/>
    <w:rsid w:val="00F9703B"/>
  </w:style>
  <w:style w:type="numbering" w:customStyle="1" w:styleId="111421">
    <w:name w:val="リストなし11142"/>
    <w:next w:val="a2"/>
    <w:uiPriority w:val="99"/>
    <w:semiHidden/>
    <w:unhideWhenUsed/>
    <w:rsid w:val="00F9703B"/>
  </w:style>
  <w:style w:type="numbering" w:customStyle="1" w:styleId="111422">
    <w:name w:val="无列表11142"/>
    <w:next w:val="a2"/>
    <w:semiHidden/>
    <w:rsid w:val="00F9703B"/>
  </w:style>
  <w:style w:type="numbering" w:customStyle="1" w:styleId="NoList21142">
    <w:name w:val="No List21142"/>
    <w:next w:val="a2"/>
    <w:semiHidden/>
    <w:rsid w:val="00F9703B"/>
  </w:style>
  <w:style w:type="numbering" w:customStyle="1" w:styleId="NoList31142">
    <w:name w:val="No List31142"/>
    <w:next w:val="a2"/>
    <w:uiPriority w:val="99"/>
    <w:semiHidden/>
    <w:rsid w:val="00F9703B"/>
  </w:style>
  <w:style w:type="numbering" w:customStyle="1" w:styleId="NoList111142">
    <w:name w:val="No List111142"/>
    <w:next w:val="a2"/>
    <w:uiPriority w:val="99"/>
    <w:semiHidden/>
    <w:unhideWhenUsed/>
    <w:rsid w:val="00F9703B"/>
  </w:style>
  <w:style w:type="numbering" w:customStyle="1" w:styleId="121420">
    <w:name w:val="無清單12142"/>
    <w:next w:val="a2"/>
    <w:uiPriority w:val="99"/>
    <w:semiHidden/>
    <w:unhideWhenUsed/>
    <w:rsid w:val="00F9703B"/>
  </w:style>
  <w:style w:type="numbering" w:customStyle="1" w:styleId="1111420">
    <w:name w:val="無清單111142"/>
    <w:next w:val="a2"/>
    <w:uiPriority w:val="99"/>
    <w:semiHidden/>
    <w:unhideWhenUsed/>
    <w:rsid w:val="00F9703B"/>
  </w:style>
  <w:style w:type="numbering" w:customStyle="1" w:styleId="NoList542">
    <w:name w:val="No List542"/>
    <w:next w:val="a2"/>
    <w:uiPriority w:val="99"/>
    <w:semiHidden/>
    <w:unhideWhenUsed/>
    <w:rsid w:val="00F9703B"/>
  </w:style>
  <w:style w:type="table" w:customStyle="1" w:styleId="TableGrid632">
    <w:name w:val="Table Grid63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2"/>
    <w:uiPriority w:val="99"/>
    <w:semiHidden/>
    <w:unhideWhenUsed/>
    <w:rsid w:val="00F9703B"/>
  </w:style>
  <w:style w:type="numbering" w:customStyle="1" w:styleId="12421">
    <w:name w:val="リストなし1242"/>
    <w:next w:val="a2"/>
    <w:uiPriority w:val="99"/>
    <w:semiHidden/>
    <w:unhideWhenUsed/>
    <w:rsid w:val="00F9703B"/>
  </w:style>
  <w:style w:type="table" w:customStyle="1" w:styleId="TableGrid1232">
    <w:name w:val="Table Grid123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2"/>
    <w:semiHidden/>
    <w:rsid w:val="00F9703B"/>
  </w:style>
  <w:style w:type="table" w:customStyle="1" w:styleId="3232">
    <w:name w:val="网格型3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2"/>
    <w:semiHidden/>
    <w:rsid w:val="00F9703B"/>
  </w:style>
  <w:style w:type="numbering" w:customStyle="1" w:styleId="NoList3242">
    <w:name w:val="No List3242"/>
    <w:next w:val="a2"/>
    <w:uiPriority w:val="99"/>
    <w:semiHidden/>
    <w:rsid w:val="00F9703B"/>
  </w:style>
  <w:style w:type="table" w:customStyle="1" w:styleId="TableGrid4232">
    <w:name w:val="Table Grid42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2"/>
    <w:uiPriority w:val="99"/>
    <w:semiHidden/>
    <w:unhideWhenUsed/>
    <w:rsid w:val="00F9703B"/>
  </w:style>
  <w:style w:type="numbering" w:customStyle="1" w:styleId="1342">
    <w:name w:val="無清單1342"/>
    <w:next w:val="a2"/>
    <w:uiPriority w:val="99"/>
    <w:semiHidden/>
    <w:unhideWhenUsed/>
    <w:rsid w:val="00F9703B"/>
  </w:style>
  <w:style w:type="numbering" w:customStyle="1" w:styleId="11242">
    <w:name w:val="無清單11242"/>
    <w:next w:val="a2"/>
    <w:uiPriority w:val="99"/>
    <w:semiHidden/>
    <w:unhideWhenUsed/>
    <w:rsid w:val="00F9703B"/>
  </w:style>
  <w:style w:type="table" w:customStyle="1" w:styleId="12323">
    <w:name w:val="表格格線12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2"/>
    <w:uiPriority w:val="99"/>
    <w:semiHidden/>
    <w:unhideWhenUsed/>
    <w:rsid w:val="00F9703B"/>
  </w:style>
  <w:style w:type="numbering" w:customStyle="1" w:styleId="NoList12232">
    <w:name w:val="No List12232"/>
    <w:next w:val="a2"/>
    <w:uiPriority w:val="99"/>
    <w:semiHidden/>
    <w:unhideWhenUsed/>
    <w:rsid w:val="00F9703B"/>
  </w:style>
  <w:style w:type="numbering" w:customStyle="1" w:styleId="112321">
    <w:name w:val="リストなし11232"/>
    <w:next w:val="a2"/>
    <w:uiPriority w:val="99"/>
    <w:semiHidden/>
    <w:unhideWhenUsed/>
    <w:rsid w:val="00F9703B"/>
  </w:style>
  <w:style w:type="numbering" w:customStyle="1" w:styleId="112322">
    <w:name w:val="无列表11232"/>
    <w:next w:val="a2"/>
    <w:semiHidden/>
    <w:rsid w:val="00F9703B"/>
  </w:style>
  <w:style w:type="numbering" w:customStyle="1" w:styleId="NoList21232">
    <w:name w:val="No List21232"/>
    <w:next w:val="a2"/>
    <w:semiHidden/>
    <w:rsid w:val="00F9703B"/>
  </w:style>
  <w:style w:type="numbering" w:customStyle="1" w:styleId="NoList31232">
    <w:name w:val="No List31232"/>
    <w:next w:val="a2"/>
    <w:uiPriority w:val="99"/>
    <w:semiHidden/>
    <w:rsid w:val="00F9703B"/>
  </w:style>
  <w:style w:type="numbering" w:customStyle="1" w:styleId="NoList111242">
    <w:name w:val="No List111242"/>
    <w:next w:val="a2"/>
    <w:uiPriority w:val="99"/>
    <w:semiHidden/>
    <w:unhideWhenUsed/>
    <w:rsid w:val="00F9703B"/>
  </w:style>
  <w:style w:type="numbering" w:customStyle="1" w:styleId="122320">
    <w:name w:val="無清單12232"/>
    <w:next w:val="a2"/>
    <w:uiPriority w:val="99"/>
    <w:semiHidden/>
    <w:unhideWhenUsed/>
    <w:rsid w:val="00F9703B"/>
  </w:style>
  <w:style w:type="numbering" w:customStyle="1" w:styleId="111232">
    <w:name w:val="無清單111232"/>
    <w:next w:val="a2"/>
    <w:uiPriority w:val="99"/>
    <w:semiHidden/>
    <w:unhideWhenUsed/>
    <w:rsid w:val="00F9703B"/>
  </w:style>
  <w:style w:type="numbering" w:customStyle="1" w:styleId="NoList621">
    <w:name w:val="No List621"/>
    <w:next w:val="a2"/>
    <w:uiPriority w:val="99"/>
    <w:semiHidden/>
    <w:unhideWhenUsed/>
    <w:rsid w:val="00F9703B"/>
  </w:style>
  <w:style w:type="table" w:customStyle="1" w:styleId="TableGrid711">
    <w:name w:val="Table Grid7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2"/>
    <w:uiPriority w:val="99"/>
    <w:semiHidden/>
    <w:unhideWhenUsed/>
    <w:rsid w:val="00F9703B"/>
  </w:style>
  <w:style w:type="numbering" w:customStyle="1" w:styleId="13212">
    <w:name w:val="リストなし1321"/>
    <w:next w:val="a2"/>
    <w:uiPriority w:val="99"/>
    <w:semiHidden/>
    <w:unhideWhenUsed/>
    <w:rsid w:val="00F9703B"/>
  </w:style>
  <w:style w:type="table" w:customStyle="1" w:styleId="TableGrid1311">
    <w:name w:val="Table Grid131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2"/>
    <w:semiHidden/>
    <w:rsid w:val="00F9703B"/>
  </w:style>
  <w:style w:type="table" w:customStyle="1" w:styleId="3311">
    <w:name w:val="网格型3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2"/>
    <w:semiHidden/>
    <w:rsid w:val="00F9703B"/>
  </w:style>
  <w:style w:type="numbering" w:customStyle="1" w:styleId="NoList3321">
    <w:name w:val="No List3321"/>
    <w:next w:val="a2"/>
    <w:uiPriority w:val="99"/>
    <w:semiHidden/>
    <w:rsid w:val="00F9703B"/>
  </w:style>
  <w:style w:type="table" w:customStyle="1" w:styleId="TableGrid4311">
    <w:name w:val="Table Grid43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2"/>
    <w:uiPriority w:val="99"/>
    <w:semiHidden/>
    <w:unhideWhenUsed/>
    <w:rsid w:val="00F9703B"/>
  </w:style>
  <w:style w:type="numbering" w:customStyle="1" w:styleId="14210">
    <w:name w:val="無清單1421"/>
    <w:next w:val="a2"/>
    <w:uiPriority w:val="99"/>
    <w:semiHidden/>
    <w:unhideWhenUsed/>
    <w:rsid w:val="00F9703B"/>
  </w:style>
  <w:style w:type="numbering" w:customStyle="1" w:styleId="113210">
    <w:name w:val="無清單11321"/>
    <w:next w:val="a2"/>
    <w:uiPriority w:val="99"/>
    <w:semiHidden/>
    <w:unhideWhenUsed/>
    <w:rsid w:val="00F9703B"/>
  </w:style>
  <w:style w:type="table" w:customStyle="1" w:styleId="13114">
    <w:name w:val="表格格線13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2"/>
    <w:uiPriority w:val="99"/>
    <w:semiHidden/>
    <w:unhideWhenUsed/>
    <w:rsid w:val="00F9703B"/>
  </w:style>
  <w:style w:type="numbering" w:customStyle="1" w:styleId="NoList12321">
    <w:name w:val="No List12321"/>
    <w:next w:val="a2"/>
    <w:uiPriority w:val="99"/>
    <w:semiHidden/>
    <w:unhideWhenUsed/>
    <w:rsid w:val="00F9703B"/>
  </w:style>
  <w:style w:type="numbering" w:customStyle="1" w:styleId="113211">
    <w:name w:val="リストなし11321"/>
    <w:next w:val="a2"/>
    <w:uiPriority w:val="99"/>
    <w:semiHidden/>
    <w:unhideWhenUsed/>
    <w:rsid w:val="00F9703B"/>
  </w:style>
  <w:style w:type="numbering" w:customStyle="1" w:styleId="113212">
    <w:name w:val="无列表11321"/>
    <w:next w:val="a2"/>
    <w:semiHidden/>
    <w:rsid w:val="00F9703B"/>
  </w:style>
  <w:style w:type="numbering" w:customStyle="1" w:styleId="NoList21321">
    <w:name w:val="No List21321"/>
    <w:next w:val="a2"/>
    <w:semiHidden/>
    <w:rsid w:val="00F9703B"/>
  </w:style>
  <w:style w:type="numbering" w:customStyle="1" w:styleId="NoList31321">
    <w:name w:val="No List31321"/>
    <w:next w:val="a2"/>
    <w:uiPriority w:val="99"/>
    <w:semiHidden/>
    <w:rsid w:val="00F9703B"/>
  </w:style>
  <w:style w:type="numbering" w:customStyle="1" w:styleId="NoList111321">
    <w:name w:val="No List111321"/>
    <w:next w:val="a2"/>
    <w:uiPriority w:val="99"/>
    <w:semiHidden/>
    <w:unhideWhenUsed/>
    <w:rsid w:val="00F9703B"/>
  </w:style>
  <w:style w:type="numbering" w:customStyle="1" w:styleId="123210">
    <w:name w:val="無清單12321"/>
    <w:next w:val="a2"/>
    <w:uiPriority w:val="99"/>
    <w:semiHidden/>
    <w:unhideWhenUsed/>
    <w:rsid w:val="00F9703B"/>
  </w:style>
  <w:style w:type="numbering" w:customStyle="1" w:styleId="1113210">
    <w:name w:val="無清單111321"/>
    <w:next w:val="a2"/>
    <w:uiPriority w:val="99"/>
    <w:semiHidden/>
    <w:unhideWhenUsed/>
    <w:rsid w:val="00F9703B"/>
  </w:style>
  <w:style w:type="numbering" w:customStyle="1" w:styleId="NoList4122">
    <w:name w:val="No List4122"/>
    <w:next w:val="a2"/>
    <w:uiPriority w:val="99"/>
    <w:semiHidden/>
    <w:unhideWhenUsed/>
    <w:rsid w:val="00F9703B"/>
  </w:style>
  <w:style w:type="table" w:customStyle="1" w:styleId="TableGrid5111">
    <w:name w:val="Table Grid5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2"/>
    <w:uiPriority w:val="99"/>
    <w:semiHidden/>
    <w:unhideWhenUsed/>
    <w:rsid w:val="00F9703B"/>
  </w:style>
  <w:style w:type="numbering" w:customStyle="1" w:styleId="1111221">
    <w:name w:val="リストなし111122"/>
    <w:next w:val="a2"/>
    <w:uiPriority w:val="99"/>
    <w:semiHidden/>
    <w:unhideWhenUsed/>
    <w:rsid w:val="00F9703B"/>
  </w:style>
  <w:style w:type="numbering" w:customStyle="1" w:styleId="1111222">
    <w:name w:val="无列表111122"/>
    <w:next w:val="a2"/>
    <w:semiHidden/>
    <w:rsid w:val="00F9703B"/>
  </w:style>
  <w:style w:type="numbering" w:customStyle="1" w:styleId="NoList211122">
    <w:name w:val="No List211122"/>
    <w:next w:val="a2"/>
    <w:semiHidden/>
    <w:rsid w:val="00F9703B"/>
  </w:style>
  <w:style w:type="numbering" w:customStyle="1" w:styleId="NoList311122">
    <w:name w:val="No List311122"/>
    <w:next w:val="a2"/>
    <w:uiPriority w:val="99"/>
    <w:semiHidden/>
    <w:rsid w:val="00F9703B"/>
  </w:style>
  <w:style w:type="numbering" w:customStyle="1" w:styleId="NoList1111122">
    <w:name w:val="No List1111122"/>
    <w:next w:val="a2"/>
    <w:uiPriority w:val="99"/>
    <w:semiHidden/>
    <w:unhideWhenUsed/>
    <w:rsid w:val="00F9703B"/>
  </w:style>
  <w:style w:type="numbering" w:customStyle="1" w:styleId="1211220">
    <w:name w:val="無清單121122"/>
    <w:next w:val="a2"/>
    <w:uiPriority w:val="99"/>
    <w:semiHidden/>
    <w:unhideWhenUsed/>
    <w:rsid w:val="00F9703B"/>
  </w:style>
  <w:style w:type="numbering" w:customStyle="1" w:styleId="11111220">
    <w:name w:val="無清單1111122"/>
    <w:next w:val="a2"/>
    <w:uiPriority w:val="99"/>
    <w:semiHidden/>
    <w:unhideWhenUsed/>
    <w:rsid w:val="00F9703B"/>
  </w:style>
  <w:style w:type="numbering" w:customStyle="1" w:styleId="NoList5121">
    <w:name w:val="No List5121"/>
    <w:next w:val="a2"/>
    <w:uiPriority w:val="99"/>
    <w:semiHidden/>
    <w:unhideWhenUsed/>
    <w:rsid w:val="00F9703B"/>
  </w:style>
  <w:style w:type="table" w:customStyle="1" w:styleId="TableGrid6111">
    <w:name w:val="Table Grid6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2"/>
    <w:uiPriority w:val="99"/>
    <w:semiHidden/>
    <w:unhideWhenUsed/>
    <w:rsid w:val="00F9703B"/>
  </w:style>
  <w:style w:type="numbering" w:customStyle="1" w:styleId="121221">
    <w:name w:val="リストなし12122"/>
    <w:next w:val="a2"/>
    <w:uiPriority w:val="99"/>
    <w:semiHidden/>
    <w:unhideWhenUsed/>
    <w:rsid w:val="00F9703B"/>
  </w:style>
  <w:style w:type="table" w:customStyle="1" w:styleId="TableGrid12111">
    <w:name w:val="Table Grid121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2"/>
    <w:semiHidden/>
    <w:rsid w:val="00F9703B"/>
  </w:style>
  <w:style w:type="table" w:customStyle="1" w:styleId="32111">
    <w:name w:val="网格型3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2"/>
    <w:semiHidden/>
    <w:rsid w:val="00F9703B"/>
  </w:style>
  <w:style w:type="numbering" w:customStyle="1" w:styleId="NoList32122">
    <w:name w:val="No List32122"/>
    <w:next w:val="a2"/>
    <w:uiPriority w:val="99"/>
    <w:semiHidden/>
    <w:rsid w:val="00F9703B"/>
  </w:style>
  <w:style w:type="table" w:customStyle="1" w:styleId="TableGrid42111">
    <w:name w:val="Table Grid42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2"/>
    <w:uiPriority w:val="99"/>
    <w:semiHidden/>
    <w:unhideWhenUsed/>
    <w:rsid w:val="00F9703B"/>
  </w:style>
  <w:style w:type="numbering" w:customStyle="1" w:styleId="131220">
    <w:name w:val="無清單13122"/>
    <w:next w:val="a2"/>
    <w:uiPriority w:val="99"/>
    <w:semiHidden/>
    <w:unhideWhenUsed/>
    <w:rsid w:val="00F9703B"/>
  </w:style>
  <w:style w:type="numbering" w:customStyle="1" w:styleId="1121220">
    <w:name w:val="無清單112122"/>
    <w:next w:val="a2"/>
    <w:uiPriority w:val="99"/>
    <w:semiHidden/>
    <w:unhideWhenUsed/>
    <w:rsid w:val="00F9703B"/>
  </w:style>
  <w:style w:type="table" w:customStyle="1" w:styleId="121114">
    <w:name w:val="表格格線12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2"/>
    <w:uiPriority w:val="99"/>
    <w:semiHidden/>
    <w:unhideWhenUsed/>
    <w:rsid w:val="00F9703B"/>
  </w:style>
  <w:style w:type="numbering" w:customStyle="1" w:styleId="NoList122122">
    <w:name w:val="No List122122"/>
    <w:next w:val="a2"/>
    <w:uiPriority w:val="99"/>
    <w:semiHidden/>
    <w:unhideWhenUsed/>
    <w:rsid w:val="00F9703B"/>
  </w:style>
  <w:style w:type="numbering" w:customStyle="1" w:styleId="1121221">
    <w:name w:val="リストなし112122"/>
    <w:next w:val="a2"/>
    <w:uiPriority w:val="99"/>
    <w:semiHidden/>
    <w:unhideWhenUsed/>
    <w:rsid w:val="00F9703B"/>
  </w:style>
  <w:style w:type="numbering" w:customStyle="1" w:styleId="1121222">
    <w:name w:val="无列表112122"/>
    <w:next w:val="a2"/>
    <w:semiHidden/>
    <w:rsid w:val="00F9703B"/>
  </w:style>
  <w:style w:type="numbering" w:customStyle="1" w:styleId="NoList212122">
    <w:name w:val="No List212122"/>
    <w:next w:val="a2"/>
    <w:semiHidden/>
    <w:rsid w:val="00F9703B"/>
  </w:style>
  <w:style w:type="numbering" w:customStyle="1" w:styleId="NoList312122">
    <w:name w:val="No List312122"/>
    <w:next w:val="a2"/>
    <w:uiPriority w:val="99"/>
    <w:semiHidden/>
    <w:rsid w:val="00F9703B"/>
  </w:style>
  <w:style w:type="numbering" w:customStyle="1" w:styleId="NoList1112122">
    <w:name w:val="No List1112122"/>
    <w:next w:val="a2"/>
    <w:uiPriority w:val="99"/>
    <w:semiHidden/>
    <w:unhideWhenUsed/>
    <w:rsid w:val="00F9703B"/>
  </w:style>
  <w:style w:type="numbering" w:customStyle="1" w:styleId="122122">
    <w:name w:val="無清單122122"/>
    <w:next w:val="a2"/>
    <w:uiPriority w:val="99"/>
    <w:semiHidden/>
    <w:unhideWhenUsed/>
    <w:rsid w:val="00F9703B"/>
  </w:style>
  <w:style w:type="numbering" w:customStyle="1" w:styleId="1112122">
    <w:name w:val="無清單1112122"/>
    <w:next w:val="a2"/>
    <w:uiPriority w:val="99"/>
    <w:semiHidden/>
    <w:unhideWhenUsed/>
    <w:rsid w:val="00F9703B"/>
  </w:style>
  <w:style w:type="table" w:customStyle="1" w:styleId="1127">
    <w:name w:val="网格型1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2"/>
    <w:uiPriority w:val="99"/>
    <w:semiHidden/>
    <w:unhideWhenUsed/>
    <w:rsid w:val="00F9703B"/>
  </w:style>
  <w:style w:type="table" w:customStyle="1" w:styleId="2120">
    <w:name w:val="网格型2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2"/>
    <w:semiHidden/>
    <w:rsid w:val="00F9703B"/>
  </w:style>
  <w:style w:type="numbering" w:customStyle="1" w:styleId="NoList113111">
    <w:name w:val="No List113111"/>
    <w:next w:val="a2"/>
    <w:uiPriority w:val="99"/>
    <w:semiHidden/>
    <w:unhideWhenUsed/>
    <w:rsid w:val="00F9703B"/>
  </w:style>
  <w:style w:type="numbering" w:customStyle="1" w:styleId="NoList41112">
    <w:name w:val="No List41112"/>
    <w:next w:val="a2"/>
    <w:uiPriority w:val="99"/>
    <w:semiHidden/>
    <w:unhideWhenUsed/>
    <w:rsid w:val="00F9703B"/>
  </w:style>
  <w:style w:type="table" w:customStyle="1" w:styleId="TableGrid11212">
    <w:name w:val="Table Grid112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2"/>
    <w:uiPriority w:val="99"/>
    <w:semiHidden/>
    <w:unhideWhenUsed/>
    <w:rsid w:val="00F9703B"/>
  </w:style>
  <w:style w:type="numbering" w:customStyle="1" w:styleId="NoList1211113">
    <w:name w:val="No List1211113"/>
    <w:next w:val="a2"/>
    <w:uiPriority w:val="99"/>
    <w:semiHidden/>
    <w:unhideWhenUsed/>
    <w:rsid w:val="00F9703B"/>
  </w:style>
  <w:style w:type="numbering" w:customStyle="1" w:styleId="11111130">
    <w:name w:val="リストなし1111113"/>
    <w:next w:val="a2"/>
    <w:uiPriority w:val="99"/>
    <w:semiHidden/>
    <w:unhideWhenUsed/>
    <w:rsid w:val="00F9703B"/>
  </w:style>
  <w:style w:type="numbering" w:customStyle="1" w:styleId="11111131">
    <w:name w:val="无列表1111113"/>
    <w:next w:val="a2"/>
    <w:semiHidden/>
    <w:rsid w:val="00F9703B"/>
  </w:style>
  <w:style w:type="numbering" w:customStyle="1" w:styleId="NoList2111113">
    <w:name w:val="No List2111113"/>
    <w:next w:val="a2"/>
    <w:semiHidden/>
    <w:rsid w:val="00F9703B"/>
  </w:style>
  <w:style w:type="numbering" w:customStyle="1" w:styleId="NoList3111113">
    <w:name w:val="No List3111113"/>
    <w:next w:val="a2"/>
    <w:uiPriority w:val="99"/>
    <w:semiHidden/>
    <w:rsid w:val="00F9703B"/>
  </w:style>
  <w:style w:type="numbering" w:customStyle="1" w:styleId="NoList11111113">
    <w:name w:val="No List11111113"/>
    <w:next w:val="a2"/>
    <w:uiPriority w:val="99"/>
    <w:semiHidden/>
    <w:unhideWhenUsed/>
    <w:rsid w:val="00F9703B"/>
  </w:style>
  <w:style w:type="numbering" w:customStyle="1" w:styleId="12111130">
    <w:name w:val="無清單1211113"/>
    <w:next w:val="a2"/>
    <w:uiPriority w:val="99"/>
    <w:semiHidden/>
    <w:unhideWhenUsed/>
    <w:rsid w:val="00F9703B"/>
  </w:style>
  <w:style w:type="numbering" w:customStyle="1" w:styleId="11111113">
    <w:name w:val="無清單11111113"/>
    <w:next w:val="a2"/>
    <w:uiPriority w:val="99"/>
    <w:semiHidden/>
    <w:unhideWhenUsed/>
    <w:rsid w:val="00F9703B"/>
  </w:style>
  <w:style w:type="numbering" w:customStyle="1" w:styleId="NoList131112">
    <w:name w:val="No List131112"/>
    <w:next w:val="a2"/>
    <w:uiPriority w:val="99"/>
    <w:semiHidden/>
    <w:unhideWhenUsed/>
    <w:rsid w:val="00F9703B"/>
  </w:style>
  <w:style w:type="numbering" w:customStyle="1" w:styleId="1211122">
    <w:name w:val="リストなし121112"/>
    <w:next w:val="a2"/>
    <w:uiPriority w:val="99"/>
    <w:semiHidden/>
    <w:unhideWhenUsed/>
    <w:rsid w:val="00F9703B"/>
  </w:style>
  <w:style w:type="numbering" w:customStyle="1" w:styleId="1211130">
    <w:name w:val="无列表121113"/>
    <w:next w:val="a2"/>
    <w:semiHidden/>
    <w:rsid w:val="00F9703B"/>
  </w:style>
  <w:style w:type="numbering" w:customStyle="1" w:styleId="NoList221112">
    <w:name w:val="No List221112"/>
    <w:next w:val="a2"/>
    <w:semiHidden/>
    <w:rsid w:val="00F9703B"/>
  </w:style>
  <w:style w:type="numbering" w:customStyle="1" w:styleId="NoList321112">
    <w:name w:val="No List321112"/>
    <w:next w:val="a2"/>
    <w:uiPriority w:val="99"/>
    <w:semiHidden/>
    <w:rsid w:val="00F9703B"/>
  </w:style>
  <w:style w:type="numbering" w:customStyle="1" w:styleId="NoList1121112">
    <w:name w:val="No List1121112"/>
    <w:next w:val="a2"/>
    <w:uiPriority w:val="99"/>
    <w:semiHidden/>
    <w:unhideWhenUsed/>
    <w:rsid w:val="00F9703B"/>
  </w:style>
  <w:style w:type="numbering" w:customStyle="1" w:styleId="131112">
    <w:name w:val="無清單131112"/>
    <w:next w:val="a2"/>
    <w:uiPriority w:val="99"/>
    <w:semiHidden/>
    <w:unhideWhenUsed/>
    <w:rsid w:val="00F9703B"/>
  </w:style>
  <w:style w:type="numbering" w:customStyle="1" w:styleId="11211120">
    <w:name w:val="無清單1121112"/>
    <w:next w:val="a2"/>
    <w:uiPriority w:val="99"/>
    <w:semiHidden/>
    <w:unhideWhenUsed/>
    <w:rsid w:val="00F9703B"/>
  </w:style>
  <w:style w:type="numbering" w:customStyle="1" w:styleId="211113">
    <w:name w:val="无列表211113"/>
    <w:next w:val="a2"/>
    <w:uiPriority w:val="99"/>
    <w:semiHidden/>
    <w:unhideWhenUsed/>
    <w:rsid w:val="00F9703B"/>
  </w:style>
  <w:style w:type="numbering" w:customStyle="1" w:styleId="NoList1221112">
    <w:name w:val="No List1221112"/>
    <w:next w:val="a2"/>
    <w:uiPriority w:val="99"/>
    <w:semiHidden/>
    <w:unhideWhenUsed/>
    <w:rsid w:val="00F9703B"/>
  </w:style>
  <w:style w:type="numbering" w:customStyle="1" w:styleId="11211121">
    <w:name w:val="リストなし1121112"/>
    <w:next w:val="a2"/>
    <w:uiPriority w:val="99"/>
    <w:semiHidden/>
    <w:unhideWhenUsed/>
    <w:rsid w:val="00F9703B"/>
  </w:style>
  <w:style w:type="numbering" w:customStyle="1" w:styleId="11211122">
    <w:name w:val="无列表1121112"/>
    <w:next w:val="a2"/>
    <w:semiHidden/>
    <w:rsid w:val="00F9703B"/>
  </w:style>
  <w:style w:type="numbering" w:customStyle="1" w:styleId="NoList2121112">
    <w:name w:val="No List2121112"/>
    <w:next w:val="a2"/>
    <w:semiHidden/>
    <w:rsid w:val="00F9703B"/>
  </w:style>
  <w:style w:type="numbering" w:customStyle="1" w:styleId="NoList3121112">
    <w:name w:val="No List3121112"/>
    <w:next w:val="a2"/>
    <w:uiPriority w:val="99"/>
    <w:semiHidden/>
    <w:rsid w:val="00F9703B"/>
  </w:style>
  <w:style w:type="numbering" w:customStyle="1" w:styleId="NoList11121112">
    <w:name w:val="No List11121112"/>
    <w:next w:val="a2"/>
    <w:uiPriority w:val="99"/>
    <w:semiHidden/>
    <w:unhideWhenUsed/>
    <w:rsid w:val="00F9703B"/>
  </w:style>
  <w:style w:type="numbering" w:customStyle="1" w:styleId="1221112">
    <w:name w:val="無清單1221112"/>
    <w:next w:val="a2"/>
    <w:uiPriority w:val="99"/>
    <w:semiHidden/>
    <w:unhideWhenUsed/>
    <w:rsid w:val="00F9703B"/>
  </w:style>
  <w:style w:type="numbering" w:customStyle="1" w:styleId="11121112">
    <w:name w:val="無清單11121112"/>
    <w:next w:val="a2"/>
    <w:uiPriority w:val="99"/>
    <w:semiHidden/>
    <w:unhideWhenUsed/>
    <w:rsid w:val="00F9703B"/>
  </w:style>
  <w:style w:type="numbering" w:customStyle="1" w:styleId="NoList51111">
    <w:name w:val="No List51111"/>
    <w:next w:val="a2"/>
    <w:uiPriority w:val="99"/>
    <w:semiHidden/>
    <w:unhideWhenUsed/>
    <w:rsid w:val="00F9703B"/>
  </w:style>
  <w:style w:type="numbering" w:customStyle="1" w:styleId="NoList6111">
    <w:name w:val="No List6111"/>
    <w:next w:val="a2"/>
    <w:uiPriority w:val="99"/>
    <w:semiHidden/>
    <w:unhideWhenUsed/>
    <w:rsid w:val="00F9703B"/>
  </w:style>
  <w:style w:type="numbering" w:customStyle="1" w:styleId="NoList14111">
    <w:name w:val="No List14111"/>
    <w:next w:val="a2"/>
    <w:uiPriority w:val="99"/>
    <w:semiHidden/>
    <w:unhideWhenUsed/>
    <w:rsid w:val="00F9703B"/>
  </w:style>
  <w:style w:type="numbering" w:customStyle="1" w:styleId="131113">
    <w:name w:val="リストなし13111"/>
    <w:next w:val="a2"/>
    <w:uiPriority w:val="99"/>
    <w:semiHidden/>
    <w:unhideWhenUsed/>
    <w:rsid w:val="00F9703B"/>
  </w:style>
  <w:style w:type="numbering" w:customStyle="1" w:styleId="NoList23111">
    <w:name w:val="No List23111"/>
    <w:next w:val="a2"/>
    <w:semiHidden/>
    <w:rsid w:val="00F9703B"/>
  </w:style>
  <w:style w:type="numbering" w:customStyle="1" w:styleId="NoList33111">
    <w:name w:val="No List33111"/>
    <w:next w:val="a2"/>
    <w:uiPriority w:val="99"/>
    <w:semiHidden/>
    <w:rsid w:val="00F9703B"/>
  </w:style>
  <w:style w:type="numbering" w:customStyle="1" w:styleId="NoList11411">
    <w:name w:val="No List11411"/>
    <w:next w:val="a2"/>
    <w:uiPriority w:val="99"/>
    <w:semiHidden/>
    <w:unhideWhenUsed/>
    <w:rsid w:val="00F9703B"/>
  </w:style>
  <w:style w:type="numbering" w:customStyle="1" w:styleId="14111">
    <w:name w:val="無清單14111"/>
    <w:next w:val="a2"/>
    <w:uiPriority w:val="99"/>
    <w:semiHidden/>
    <w:unhideWhenUsed/>
    <w:rsid w:val="00F9703B"/>
  </w:style>
  <w:style w:type="numbering" w:customStyle="1" w:styleId="1131110">
    <w:name w:val="無清單113111"/>
    <w:next w:val="a2"/>
    <w:uiPriority w:val="99"/>
    <w:semiHidden/>
    <w:unhideWhenUsed/>
    <w:rsid w:val="00F9703B"/>
  </w:style>
  <w:style w:type="numbering" w:customStyle="1" w:styleId="NoList4211">
    <w:name w:val="No List4211"/>
    <w:next w:val="a2"/>
    <w:uiPriority w:val="99"/>
    <w:semiHidden/>
    <w:unhideWhenUsed/>
    <w:rsid w:val="00F9703B"/>
  </w:style>
  <w:style w:type="numbering" w:customStyle="1" w:styleId="NoList123111">
    <w:name w:val="No List123111"/>
    <w:next w:val="a2"/>
    <w:uiPriority w:val="99"/>
    <w:semiHidden/>
    <w:unhideWhenUsed/>
    <w:rsid w:val="00F9703B"/>
  </w:style>
  <w:style w:type="numbering" w:customStyle="1" w:styleId="1131111">
    <w:name w:val="リストなし113111"/>
    <w:next w:val="a2"/>
    <w:uiPriority w:val="99"/>
    <w:semiHidden/>
    <w:unhideWhenUsed/>
    <w:rsid w:val="00F9703B"/>
  </w:style>
  <w:style w:type="numbering" w:customStyle="1" w:styleId="1131112">
    <w:name w:val="无列表113111"/>
    <w:next w:val="a2"/>
    <w:semiHidden/>
    <w:rsid w:val="00F9703B"/>
  </w:style>
  <w:style w:type="numbering" w:customStyle="1" w:styleId="NoList213111">
    <w:name w:val="No List213111"/>
    <w:next w:val="a2"/>
    <w:semiHidden/>
    <w:rsid w:val="00F9703B"/>
  </w:style>
  <w:style w:type="numbering" w:customStyle="1" w:styleId="NoList313111">
    <w:name w:val="No List313111"/>
    <w:next w:val="a2"/>
    <w:uiPriority w:val="99"/>
    <w:semiHidden/>
    <w:rsid w:val="00F9703B"/>
  </w:style>
  <w:style w:type="numbering" w:customStyle="1" w:styleId="NoList1113111">
    <w:name w:val="No List1113111"/>
    <w:next w:val="a2"/>
    <w:uiPriority w:val="99"/>
    <w:semiHidden/>
    <w:unhideWhenUsed/>
    <w:rsid w:val="00F9703B"/>
  </w:style>
  <w:style w:type="numbering" w:customStyle="1" w:styleId="123111">
    <w:name w:val="無清單123111"/>
    <w:next w:val="a2"/>
    <w:uiPriority w:val="99"/>
    <w:semiHidden/>
    <w:unhideWhenUsed/>
    <w:rsid w:val="00F9703B"/>
  </w:style>
  <w:style w:type="numbering" w:customStyle="1" w:styleId="1113111">
    <w:name w:val="無清單1113111"/>
    <w:next w:val="a2"/>
    <w:uiPriority w:val="99"/>
    <w:semiHidden/>
    <w:unhideWhenUsed/>
    <w:rsid w:val="00F9703B"/>
  </w:style>
  <w:style w:type="numbering" w:customStyle="1" w:styleId="NoList121211">
    <w:name w:val="No List121211"/>
    <w:next w:val="a2"/>
    <w:uiPriority w:val="99"/>
    <w:semiHidden/>
    <w:unhideWhenUsed/>
    <w:rsid w:val="00F9703B"/>
  </w:style>
  <w:style w:type="numbering" w:customStyle="1" w:styleId="1112110">
    <w:name w:val="リストなし111211"/>
    <w:next w:val="a2"/>
    <w:uiPriority w:val="99"/>
    <w:semiHidden/>
    <w:unhideWhenUsed/>
    <w:rsid w:val="00F9703B"/>
  </w:style>
  <w:style w:type="numbering" w:customStyle="1" w:styleId="1112114">
    <w:name w:val="无列表111211"/>
    <w:next w:val="a2"/>
    <w:semiHidden/>
    <w:rsid w:val="00F9703B"/>
  </w:style>
  <w:style w:type="numbering" w:customStyle="1" w:styleId="NoList211211">
    <w:name w:val="No List211211"/>
    <w:next w:val="a2"/>
    <w:semiHidden/>
    <w:rsid w:val="00F9703B"/>
  </w:style>
  <w:style w:type="numbering" w:customStyle="1" w:styleId="NoList311211">
    <w:name w:val="No List311211"/>
    <w:next w:val="a2"/>
    <w:uiPriority w:val="99"/>
    <w:semiHidden/>
    <w:rsid w:val="00F9703B"/>
  </w:style>
  <w:style w:type="numbering" w:customStyle="1" w:styleId="NoList1111211">
    <w:name w:val="No List1111211"/>
    <w:next w:val="a2"/>
    <w:uiPriority w:val="99"/>
    <w:semiHidden/>
    <w:unhideWhenUsed/>
    <w:rsid w:val="00F9703B"/>
  </w:style>
  <w:style w:type="numbering" w:customStyle="1" w:styleId="1212110">
    <w:name w:val="無清單121211"/>
    <w:next w:val="a2"/>
    <w:uiPriority w:val="99"/>
    <w:semiHidden/>
    <w:unhideWhenUsed/>
    <w:rsid w:val="00F9703B"/>
  </w:style>
  <w:style w:type="numbering" w:customStyle="1" w:styleId="11112110">
    <w:name w:val="無清單1111211"/>
    <w:next w:val="a2"/>
    <w:uiPriority w:val="99"/>
    <w:semiHidden/>
    <w:unhideWhenUsed/>
    <w:rsid w:val="00F9703B"/>
  </w:style>
  <w:style w:type="numbering" w:customStyle="1" w:styleId="NoList5211">
    <w:name w:val="No List5211"/>
    <w:next w:val="a2"/>
    <w:uiPriority w:val="99"/>
    <w:semiHidden/>
    <w:unhideWhenUsed/>
    <w:rsid w:val="00F9703B"/>
  </w:style>
  <w:style w:type="numbering" w:customStyle="1" w:styleId="NoList13211">
    <w:name w:val="No List13211"/>
    <w:next w:val="a2"/>
    <w:uiPriority w:val="99"/>
    <w:semiHidden/>
    <w:unhideWhenUsed/>
    <w:rsid w:val="00F9703B"/>
  </w:style>
  <w:style w:type="numbering" w:customStyle="1" w:styleId="122114">
    <w:name w:val="リストなし12211"/>
    <w:next w:val="a2"/>
    <w:uiPriority w:val="99"/>
    <w:semiHidden/>
    <w:unhideWhenUsed/>
    <w:rsid w:val="00F9703B"/>
  </w:style>
  <w:style w:type="numbering" w:customStyle="1" w:styleId="122120">
    <w:name w:val="无列表12212"/>
    <w:next w:val="a2"/>
    <w:semiHidden/>
    <w:rsid w:val="00F9703B"/>
  </w:style>
  <w:style w:type="numbering" w:customStyle="1" w:styleId="NoList22211">
    <w:name w:val="No List22211"/>
    <w:next w:val="a2"/>
    <w:semiHidden/>
    <w:rsid w:val="00F9703B"/>
  </w:style>
  <w:style w:type="numbering" w:customStyle="1" w:styleId="NoList32211">
    <w:name w:val="No List32211"/>
    <w:next w:val="a2"/>
    <w:uiPriority w:val="99"/>
    <w:semiHidden/>
    <w:rsid w:val="00F9703B"/>
  </w:style>
  <w:style w:type="numbering" w:customStyle="1" w:styleId="NoList112211">
    <w:name w:val="No List112211"/>
    <w:next w:val="a2"/>
    <w:uiPriority w:val="99"/>
    <w:semiHidden/>
    <w:unhideWhenUsed/>
    <w:rsid w:val="00F9703B"/>
  </w:style>
  <w:style w:type="numbering" w:customStyle="1" w:styleId="132110">
    <w:name w:val="無清單13211"/>
    <w:next w:val="a2"/>
    <w:uiPriority w:val="99"/>
    <w:semiHidden/>
    <w:unhideWhenUsed/>
    <w:rsid w:val="00F9703B"/>
  </w:style>
  <w:style w:type="numbering" w:customStyle="1" w:styleId="1122110">
    <w:name w:val="無清單112211"/>
    <w:next w:val="a2"/>
    <w:uiPriority w:val="99"/>
    <w:semiHidden/>
    <w:unhideWhenUsed/>
    <w:rsid w:val="00F9703B"/>
  </w:style>
  <w:style w:type="numbering" w:customStyle="1" w:styleId="21211">
    <w:name w:val="无列表21211"/>
    <w:next w:val="a2"/>
    <w:uiPriority w:val="99"/>
    <w:semiHidden/>
    <w:unhideWhenUsed/>
    <w:rsid w:val="00F9703B"/>
  </w:style>
  <w:style w:type="numbering" w:customStyle="1" w:styleId="NoList1112211">
    <w:name w:val="No List1112211"/>
    <w:next w:val="a2"/>
    <w:uiPriority w:val="99"/>
    <w:semiHidden/>
    <w:unhideWhenUsed/>
    <w:rsid w:val="00F9703B"/>
  </w:style>
  <w:style w:type="numbering" w:customStyle="1" w:styleId="NoList711">
    <w:name w:val="No List711"/>
    <w:next w:val="a2"/>
    <w:uiPriority w:val="99"/>
    <w:semiHidden/>
    <w:unhideWhenUsed/>
    <w:rsid w:val="00F9703B"/>
  </w:style>
  <w:style w:type="table" w:customStyle="1" w:styleId="TableGrid811">
    <w:name w:val="Table Grid8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2"/>
    <w:uiPriority w:val="99"/>
    <w:semiHidden/>
    <w:unhideWhenUsed/>
    <w:rsid w:val="00F9703B"/>
  </w:style>
  <w:style w:type="numbering" w:customStyle="1" w:styleId="14110">
    <w:name w:val="リストなし1411"/>
    <w:next w:val="a2"/>
    <w:uiPriority w:val="99"/>
    <w:semiHidden/>
    <w:unhideWhenUsed/>
    <w:rsid w:val="00F9703B"/>
  </w:style>
  <w:style w:type="table" w:customStyle="1" w:styleId="TableGrid1411">
    <w:name w:val="Table Grid141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2"/>
    <w:semiHidden/>
    <w:rsid w:val="00F9703B"/>
  </w:style>
  <w:style w:type="table" w:customStyle="1" w:styleId="3411">
    <w:name w:val="网格型3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2"/>
    <w:semiHidden/>
    <w:rsid w:val="00F9703B"/>
  </w:style>
  <w:style w:type="numbering" w:customStyle="1" w:styleId="NoList3411">
    <w:name w:val="No List3411"/>
    <w:next w:val="a2"/>
    <w:uiPriority w:val="99"/>
    <w:semiHidden/>
    <w:rsid w:val="00F9703B"/>
  </w:style>
  <w:style w:type="table" w:customStyle="1" w:styleId="TableGrid4411">
    <w:name w:val="Table Grid44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2"/>
    <w:uiPriority w:val="99"/>
    <w:semiHidden/>
    <w:unhideWhenUsed/>
    <w:rsid w:val="00F9703B"/>
  </w:style>
  <w:style w:type="numbering" w:customStyle="1" w:styleId="15110">
    <w:name w:val="無清單1511"/>
    <w:next w:val="a2"/>
    <w:uiPriority w:val="99"/>
    <w:semiHidden/>
    <w:unhideWhenUsed/>
    <w:rsid w:val="00F9703B"/>
  </w:style>
  <w:style w:type="numbering" w:customStyle="1" w:styleId="114110">
    <w:name w:val="無清單11411"/>
    <w:next w:val="a2"/>
    <w:uiPriority w:val="99"/>
    <w:semiHidden/>
    <w:unhideWhenUsed/>
    <w:rsid w:val="00F9703B"/>
  </w:style>
  <w:style w:type="table" w:customStyle="1" w:styleId="14113">
    <w:name w:val="表格格線14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2"/>
    <w:uiPriority w:val="99"/>
    <w:semiHidden/>
    <w:unhideWhenUsed/>
    <w:rsid w:val="00F9703B"/>
  </w:style>
  <w:style w:type="table" w:customStyle="1" w:styleId="TableGrid5211">
    <w:name w:val="Table Grid5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2"/>
    <w:uiPriority w:val="99"/>
    <w:semiHidden/>
    <w:unhideWhenUsed/>
    <w:rsid w:val="00F9703B"/>
  </w:style>
  <w:style w:type="numbering" w:customStyle="1" w:styleId="114111">
    <w:name w:val="リストなし11411"/>
    <w:next w:val="a2"/>
    <w:uiPriority w:val="99"/>
    <w:semiHidden/>
    <w:unhideWhenUsed/>
    <w:rsid w:val="00F9703B"/>
  </w:style>
  <w:style w:type="table" w:customStyle="1" w:styleId="TableGrid11311">
    <w:name w:val="Table Grid113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2"/>
    <w:semiHidden/>
    <w:rsid w:val="00F9703B"/>
  </w:style>
  <w:style w:type="table" w:customStyle="1" w:styleId="31211">
    <w:name w:val="网格型3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2"/>
    <w:semiHidden/>
    <w:rsid w:val="00F9703B"/>
  </w:style>
  <w:style w:type="numbering" w:customStyle="1" w:styleId="NoList31411">
    <w:name w:val="No List31411"/>
    <w:next w:val="a2"/>
    <w:uiPriority w:val="99"/>
    <w:semiHidden/>
    <w:rsid w:val="00F9703B"/>
  </w:style>
  <w:style w:type="table" w:customStyle="1" w:styleId="TableGrid41211">
    <w:name w:val="Table Grid41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2"/>
    <w:uiPriority w:val="99"/>
    <w:semiHidden/>
    <w:unhideWhenUsed/>
    <w:rsid w:val="00F9703B"/>
  </w:style>
  <w:style w:type="numbering" w:customStyle="1" w:styleId="124110">
    <w:name w:val="無清單12411"/>
    <w:next w:val="a2"/>
    <w:uiPriority w:val="99"/>
    <w:semiHidden/>
    <w:unhideWhenUsed/>
    <w:rsid w:val="00F9703B"/>
  </w:style>
  <w:style w:type="numbering" w:customStyle="1" w:styleId="1114110">
    <w:name w:val="無清單111411"/>
    <w:next w:val="a2"/>
    <w:uiPriority w:val="99"/>
    <w:semiHidden/>
    <w:unhideWhenUsed/>
    <w:rsid w:val="00F9703B"/>
  </w:style>
  <w:style w:type="table" w:customStyle="1" w:styleId="112114">
    <w:name w:val="表格格線11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2"/>
    <w:uiPriority w:val="99"/>
    <w:semiHidden/>
    <w:unhideWhenUsed/>
    <w:rsid w:val="00F9703B"/>
  </w:style>
  <w:style w:type="numbering" w:customStyle="1" w:styleId="NoList121311">
    <w:name w:val="No List121311"/>
    <w:next w:val="a2"/>
    <w:uiPriority w:val="99"/>
    <w:semiHidden/>
    <w:unhideWhenUsed/>
    <w:rsid w:val="00F9703B"/>
  </w:style>
  <w:style w:type="numbering" w:customStyle="1" w:styleId="1113110">
    <w:name w:val="リストなし111311"/>
    <w:next w:val="a2"/>
    <w:uiPriority w:val="99"/>
    <w:semiHidden/>
    <w:unhideWhenUsed/>
    <w:rsid w:val="00F9703B"/>
  </w:style>
  <w:style w:type="numbering" w:customStyle="1" w:styleId="1113112">
    <w:name w:val="无列表111311"/>
    <w:next w:val="a2"/>
    <w:semiHidden/>
    <w:rsid w:val="00F9703B"/>
  </w:style>
  <w:style w:type="numbering" w:customStyle="1" w:styleId="NoList211311">
    <w:name w:val="No List211311"/>
    <w:next w:val="a2"/>
    <w:semiHidden/>
    <w:rsid w:val="00F9703B"/>
  </w:style>
  <w:style w:type="numbering" w:customStyle="1" w:styleId="NoList311311">
    <w:name w:val="No List311311"/>
    <w:next w:val="a2"/>
    <w:uiPriority w:val="99"/>
    <w:semiHidden/>
    <w:rsid w:val="00F9703B"/>
  </w:style>
  <w:style w:type="numbering" w:customStyle="1" w:styleId="NoList1111311">
    <w:name w:val="No List1111311"/>
    <w:next w:val="a2"/>
    <w:uiPriority w:val="99"/>
    <w:semiHidden/>
    <w:unhideWhenUsed/>
    <w:rsid w:val="00F9703B"/>
  </w:style>
  <w:style w:type="numbering" w:customStyle="1" w:styleId="121311">
    <w:name w:val="無清單121311"/>
    <w:next w:val="a2"/>
    <w:uiPriority w:val="99"/>
    <w:semiHidden/>
    <w:unhideWhenUsed/>
    <w:rsid w:val="00F9703B"/>
  </w:style>
  <w:style w:type="numbering" w:customStyle="1" w:styleId="1111311">
    <w:name w:val="無清單1111311"/>
    <w:next w:val="a2"/>
    <w:uiPriority w:val="99"/>
    <w:semiHidden/>
    <w:unhideWhenUsed/>
    <w:rsid w:val="00F9703B"/>
  </w:style>
  <w:style w:type="numbering" w:customStyle="1" w:styleId="NoList5311">
    <w:name w:val="No List5311"/>
    <w:next w:val="a2"/>
    <w:uiPriority w:val="99"/>
    <w:semiHidden/>
    <w:unhideWhenUsed/>
    <w:rsid w:val="00F9703B"/>
  </w:style>
  <w:style w:type="table" w:customStyle="1" w:styleId="TableGrid6211">
    <w:name w:val="Table Grid6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2"/>
    <w:uiPriority w:val="99"/>
    <w:semiHidden/>
    <w:unhideWhenUsed/>
    <w:rsid w:val="00F9703B"/>
  </w:style>
  <w:style w:type="numbering" w:customStyle="1" w:styleId="123110">
    <w:name w:val="リストなし12311"/>
    <w:next w:val="a2"/>
    <w:uiPriority w:val="99"/>
    <w:semiHidden/>
    <w:unhideWhenUsed/>
    <w:rsid w:val="00F9703B"/>
  </w:style>
  <w:style w:type="table" w:customStyle="1" w:styleId="TableGrid12211">
    <w:name w:val="Table Grid12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2"/>
    <w:semiHidden/>
    <w:rsid w:val="00F9703B"/>
  </w:style>
  <w:style w:type="table" w:customStyle="1" w:styleId="32211">
    <w:name w:val="网格型3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2"/>
    <w:semiHidden/>
    <w:rsid w:val="00F9703B"/>
  </w:style>
  <w:style w:type="numbering" w:customStyle="1" w:styleId="NoList32311">
    <w:name w:val="No List32311"/>
    <w:next w:val="a2"/>
    <w:uiPriority w:val="99"/>
    <w:semiHidden/>
    <w:rsid w:val="00F9703B"/>
  </w:style>
  <w:style w:type="table" w:customStyle="1" w:styleId="TableGrid42211">
    <w:name w:val="Table Grid42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2"/>
    <w:uiPriority w:val="99"/>
    <w:semiHidden/>
    <w:unhideWhenUsed/>
    <w:rsid w:val="00F9703B"/>
  </w:style>
  <w:style w:type="numbering" w:customStyle="1" w:styleId="13311">
    <w:name w:val="無清單13311"/>
    <w:next w:val="a2"/>
    <w:uiPriority w:val="99"/>
    <w:semiHidden/>
    <w:unhideWhenUsed/>
    <w:rsid w:val="00F9703B"/>
  </w:style>
  <w:style w:type="numbering" w:customStyle="1" w:styleId="1123110">
    <w:name w:val="無清單112311"/>
    <w:next w:val="a2"/>
    <w:uiPriority w:val="99"/>
    <w:semiHidden/>
    <w:unhideWhenUsed/>
    <w:rsid w:val="00F9703B"/>
  </w:style>
  <w:style w:type="table" w:customStyle="1" w:styleId="122115">
    <w:name w:val="表格格線12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2"/>
    <w:uiPriority w:val="99"/>
    <w:semiHidden/>
    <w:unhideWhenUsed/>
    <w:rsid w:val="00F9703B"/>
  </w:style>
  <w:style w:type="numbering" w:customStyle="1" w:styleId="NoList122211">
    <w:name w:val="No List122211"/>
    <w:next w:val="a2"/>
    <w:uiPriority w:val="99"/>
    <w:semiHidden/>
    <w:unhideWhenUsed/>
    <w:rsid w:val="00F9703B"/>
  </w:style>
  <w:style w:type="numbering" w:customStyle="1" w:styleId="1122111">
    <w:name w:val="リストなし112211"/>
    <w:next w:val="a2"/>
    <w:uiPriority w:val="99"/>
    <w:semiHidden/>
    <w:unhideWhenUsed/>
    <w:rsid w:val="00F9703B"/>
  </w:style>
  <w:style w:type="numbering" w:customStyle="1" w:styleId="1122112">
    <w:name w:val="无列表112211"/>
    <w:next w:val="a2"/>
    <w:semiHidden/>
    <w:rsid w:val="00F9703B"/>
  </w:style>
  <w:style w:type="numbering" w:customStyle="1" w:styleId="NoList212211">
    <w:name w:val="No List212211"/>
    <w:next w:val="a2"/>
    <w:semiHidden/>
    <w:rsid w:val="00F9703B"/>
  </w:style>
  <w:style w:type="numbering" w:customStyle="1" w:styleId="NoList312211">
    <w:name w:val="No List312211"/>
    <w:next w:val="a2"/>
    <w:uiPriority w:val="99"/>
    <w:semiHidden/>
    <w:rsid w:val="00F9703B"/>
  </w:style>
  <w:style w:type="numbering" w:customStyle="1" w:styleId="NoList1112311">
    <w:name w:val="No List1112311"/>
    <w:next w:val="a2"/>
    <w:uiPriority w:val="99"/>
    <w:semiHidden/>
    <w:unhideWhenUsed/>
    <w:rsid w:val="00F9703B"/>
  </w:style>
  <w:style w:type="numbering" w:customStyle="1" w:styleId="122211">
    <w:name w:val="無清單122211"/>
    <w:next w:val="a2"/>
    <w:uiPriority w:val="99"/>
    <w:semiHidden/>
    <w:unhideWhenUsed/>
    <w:rsid w:val="00F9703B"/>
  </w:style>
  <w:style w:type="numbering" w:customStyle="1" w:styleId="1112211">
    <w:name w:val="無清單1112211"/>
    <w:next w:val="a2"/>
    <w:uiPriority w:val="99"/>
    <w:semiHidden/>
    <w:unhideWhenUsed/>
    <w:rsid w:val="00F9703B"/>
  </w:style>
  <w:style w:type="numbering" w:customStyle="1" w:styleId="416">
    <w:name w:val="无列表41"/>
    <w:next w:val="a2"/>
    <w:uiPriority w:val="99"/>
    <w:semiHidden/>
    <w:unhideWhenUsed/>
    <w:rsid w:val="00F9703B"/>
  </w:style>
  <w:style w:type="table" w:customStyle="1" w:styleId="510">
    <w:name w:val="网格型5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2"/>
    <w:uiPriority w:val="99"/>
    <w:semiHidden/>
    <w:unhideWhenUsed/>
    <w:rsid w:val="00F9703B"/>
  </w:style>
  <w:style w:type="numbering" w:customStyle="1" w:styleId="131211">
    <w:name w:val="无列表13121"/>
    <w:next w:val="a2"/>
    <w:semiHidden/>
    <w:rsid w:val="00F9703B"/>
  </w:style>
  <w:style w:type="numbering" w:customStyle="1" w:styleId="NoList41121">
    <w:name w:val="No List41121"/>
    <w:next w:val="a2"/>
    <w:uiPriority w:val="99"/>
    <w:semiHidden/>
    <w:unhideWhenUsed/>
    <w:rsid w:val="00F9703B"/>
  </w:style>
  <w:style w:type="numbering" w:customStyle="1" w:styleId="22121">
    <w:name w:val="无列表22121"/>
    <w:next w:val="a2"/>
    <w:uiPriority w:val="99"/>
    <w:semiHidden/>
    <w:unhideWhenUsed/>
    <w:rsid w:val="00F9703B"/>
  </w:style>
  <w:style w:type="numbering" w:customStyle="1" w:styleId="NoList1211121">
    <w:name w:val="No List1211121"/>
    <w:next w:val="a2"/>
    <w:uiPriority w:val="99"/>
    <w:semiHidden/>
    <w:unhideWhenUsed/>
    <w:rsid w:val="00F9703B"/>
  </w:style>
  <w:style w:type="numbering" w:customStyle="1" w:styleId="11111211">
    <w:name w:val="リストなし1111121"/>
    <w:next w:val="a2"/>
    <w:uiPriority w:val="99"/>
    <w:semiHidden/>
    <w:unhideWhenUsed/>
    <w:rsid w:val="00F9703B"/>
  </w:style>
  <w:style w:type="numbering" w:customStyle="1" w:styleId="11111212">
    <w:name w:val="无列表1111121"/>
    <w:next w:val="a2"/>
    <w:semiHidden/>
    <w:rsid w:val="00F9703B"/>
  </w:style>
  <w:style w:type="numbering" w:customStyle="1" w:styleId="NoList2111121">
    <w:name w:val="No List2111121"/>
    <w:next w:val="a2"/>
    <w:semiHidden/>
    <w:rsid w:val="00F9703B"/>
  </w:style>
  <w:style w:type="numbering" w:customStyle="1" w:styleId="NoList3111121">
    <w:name w:val="No List3111121"/>
    <w:next w:val="a2"/>
    <w:uiPriority w:val="99"/>
    <w:semiHidden/>
    <w:rsid w:val="00F9703B"/>
  </w:style>
  <w:style w:type="numbering" w:customStyle="1" w:styleId="NoList11111121">
    <w:name w:val="No List11111121"/>
    <w:next w:val="a2"/>
    <w:uiPriority w:val="99"/>
    <w:semiHidden/>
    <w:unhideWhenUsed/>
    <w:rsid w:val="00F9703B"/>
  </w:style>
  <w:style w:type="numbering" w:customStyle="1" w:styleId="12111210">
    <w:name w:val="無清單1211121"/>
    <w:next w:val="a2"/>
    <w:uiPriority w:val="99"/>
    <w:semiHidden/>
    <w:unhideWhenUsed/>
    <w:rsid w:val="00F9703B"/>
  </w:style>
  <w:style w:type="numbering" w:customStyle="1" w:styleId="111111210">
    <w:name w:val="無清單11111121"/>
    <w:next w:val="a2"/>
    <w:uiPriority w:val="99"/>
    <w:semiHidden/>
    <w:unhideWhenUsed/>
    <w:rsid w:val="00F9703B"/>
  </w:style>
  <w:style w:type="numbering" w:customStyle="1" w:styleId="NoList131121">
    <w:name w:val="No List131121"/>
    <w:next w:val="a2"/>
    <w:uiPriority w:val="99"/>
    <w:semiHidden/>
    <w:unhideWhenUsed/>
    <w:rsid w:val="00F9703B"/>
  </w:style>
  <w:style w:type="numbering" w:customStyle="1" w:styleId="1211211">
    <w:name w:val="リストなし121121"/>
    <w:next w:val="a2"/>
    <w:uiPriority w:val="99"/>
    <w:semiHidden/>
    <w:unhideWhenUsed/>
    <w:rsid w:val="00F9703B"/>
  </w:style>
  <w:style w:type="numbering" w:customStyle="1" w:styleId="1211212">
    <w:name w:val="无列表121121"/>
    <w:next w:val="a2"/>
    <w:semiHidden/>
    <w:rsid w:val="00F9703B"/>
  </w:style>
  <w:style w:type="numbering" w:customStyle="1" w:styleId="NoList221121">
    <w:name w:val="No List221121"/>
    <w:next w:val="a2"/>
    <w:semiHidden/>
    <w:rsid w:val="00F9703B"/>
  </w:style>
  <w:style w:type="numbering" w:customStyle="1" w:styleId="NoList321121">
    <w:name w:val="No List321121"/>
    <w:next w:val="a2"/>
    <w:uiPriority w:val="99"/>
    <w:semiHidden/>
    <w:rsid w:val="00F9703B"/>
  </w:style>
  <w:style w:type="numbering" w:customStyle="1" w:styleId="NoList1121121">
    <w:name w:val="No List1121121"/>
    <w:next w:val="a2"/>
    <w:uiPriority w:val="99"/>
    <w:semiHidden/>
    <w:unhideWhenUsed/>
    <w:rsid w:val="00F9703B"/>
  </w:style>
  <w:style w:type="numbering" w:customStyle="1" w:styleId="1311210">
    <w:name w:val="無清單131121"/>
    <w:next w:val="a2"/>
    <w:uiPriority w:val="99"/>
    <w:semiHidden/>
    <w:unhideWhenUsed/>
    <w:rsid w:val="00F9703B"/>
  </w:style>
  <w:style w:type="numbering" w:customStyle="1" w:styleId="11211210">
    <w:name w:val="無清單1121121"/>
    <w:next w:val="a2"/>
    <w:uiPriority w:val="99"/>
    <w:semiHidden/>
    <w:unhideWhenUsed/>
    <w:rsid w:val="00F9703B"/>
  </w:style>
  <w:style w:type="numbering" w:customStyle="1" w:styleId="211121">
    <w:name w:val="无列表211121"/>
    <w:next w:val="a2"/>
    <w:uiPriority w:val="99"/>
    <w:semiHidden/>
    <w:unhideWhenUsed/>
    <w:rsid w:val="00F9703B"/>
  </w:style>
  <w:style w:type="numbering" w:customStyle="1" w:styleId="NoList1221121">
    <w:name w:val="No List1221121"/>
    <w:next w:val="a2"/>
    <w:uiPriority w:val="99"/>
    <w:semiHidden/>
    <w:unhideWhenUsed/>
    <w:rsid w:val="00F9703B"/>
  </w:style>
  <w:style w:type="numbering" w:customStyle="1" w:styleId="11211211">
    <w:name w:val="リストなし1121121"/>
    <w:next w:val="a2"/>
    <w:uiPriority w:val="99"/>
    <w:semiHidden/>
    <w:unhideWhenUsed/>
    <w:rsid w:val="00F9703B"/>
  </w:style>
  <w:style w:type="numbering" w:customStyle="1" w:styleId="11211212">
    <w:name w:val="无列表1121121"/>
    <w:next w:val="a2"/>
    <w:semiHidden/>
    <w:rsid w:val="00F9703B"/>
  </w:style>
  <w:style w:type="numbering" w:customStyle="1" w:styleId="NoList2121121">
    <w:name w:val="No List2121121"/>
    <w:next w:val="a2"/>
    <w:semiHidden/>
    <w:rsid w:val="00F9703B"/>
  </w:style>
  <w:style w:type="numbering" w:customStyle="1" w:styleId="NoList3121121">
    <w:name w:val="No List3121121"/>
    <w:next w:val="a2"/>
    <w:uiPriority w:val="99"/>
    <w:semiHidden/>
    <w:rsid w:val="00F9703B"/>
  </w:style>
  <w:style w:type="numbering" w:customStyle="1" w:styleId="NoList11121121">
    <w:name w:val="No List11121121"/>
    <w:next w:val="a2"/>
    <w:uiPriority w:val="99"/>
    <w:semiHidden/>
    <w:unhideWhenUsed/>
    <w:rsid w:val="00F9703B"/>
  </w:style>
  <w:style w:type="numbering" w:customStyle="1" w:styleId="1221121">
    <w:name w:val="無清單1221121"/>
    <w:next w:val="a2"/>
    <w:uiPriority w:val="99"/>
    <w:semiHidden/>
    <w:unhideWhenUsed/>
    <w:rsid w:val="00F9703B"/>
  </w:style>
  <w:style w:type="numbering" w:customStyle="1" w:styleId="11121121">
    <w:name w:val="無清單11121121"/>
    <w:next w:val="a2"/>
    <w:uiPriority w:val="99"/>
    <w:semiHidden/>
    <w:unhideWhenUsed/>
    <w:rsid w:val="00F9703B"/>
  </w:style>
  <w:style w:type="numbering" w:customStyle="1" w:styleId="122210">
    <w:name w:val="无列表12221"/>
    <w:next w:val="a2"/>
    <w:semiHidden/>
    <w:rsid w:val="00F9703B"/>
  </w:style>
  <w:style w:type="character" w:customStyle="1" w:styleId="UnresolvedMention">
    <w:name w:val="Unresolved Mention"/>
    <w:basedOn w:val="a0"/>
    <w:uiPriority w:val="99"/>
    <w:unhideWhenUsed/>
    <w:rsid w:val="00F9703B"/>
    <w:rPr>
      <w:color w:val="605E5C"/>
      <w:shd w:val="clear" w:color="auto" w:fill="E1DFDD"/>
    </w:rPr>
  </w:style>
  <w:style w:type="paragraph" w:customStyle="1" w:styleId="affa">
    <w:name w:val="吹き出し"/>
    <w:basedOn w:val="a"/>
    <w:semiHidden/>
    <w:rsid w:val="00F9703B"/>
    <w:rPr>
      <w:rFonts w:ascii="Tahoma" w:eastAsia="MS Mincho" w:hAnsi="Tahoma" w:cs="Tahoma"/>
      <w:sz w:val="16"/>
      <w:szCs w:val="16"/>
      <w:lang w:eastAsia="ko-KR"/>
    </w:rPr>
  </w:style>
  <w:style w:type="paragraph" w:customStyle="1" w:styleId="TOC91">
    <w:name w:val="TOC 91"/>
    <w:basedOn w:val="80"/>
    <w:rsid w:val="00F9703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F9703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F9703B"/>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F9703B"/>
    <w:rPr>
      <w:rFonts w:ascii="Times New Roman" w:hAnsi="Times New Roman"/>
      <w:lang w:val="en-GB" w:eastAsia="en-US"/>
    </w:rPr>
  </w:style>
  <w:style w:type="character" w:customStyle="1" w:styleId="SubtitleChar3">
    <w:name w:val="Subtitle Char3"/>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F9703B"/>
    <w:rPr>
      <w:rFonts w:ascii="Times New Roman" w:eastAsia="Batang" w:hAnsi="Times New Roman"/>
      <w:lang w:val="en-GB" w:eastAsia="en-US"/>
    </w:rPr>
  </w:style>
  <w:style w:type="numbering" w:customStyle="1" w:styleId="NoList9">
    <w:name w:val="No List9"/>
    <w:next w:val="a2"/>
    <w:uiPriority w:val="99"/>
    <w:semiHidden/>
    <w:unhideWhenUsed/>
    <w:rsid w:val="00F9703B"/>
  </w:style>
  <w:style w:type="table" w:customStyle="1" w:styleId="TableGrid10">
    <w:name w:val="Table Grid10"/>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2"/>
    <w:uiPriority w:val="99"/>
    <w:semiHidden/>
    <w:unhideWhenUsed/>
    <w:rsid w:val="00F9703B"/>
  </w:style>
  <w:style w:type="table" w:customStyle="1" w:styleId="TableGrid18">
    <w:name w:val="Table Grid18"/>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2"/>
    <w:uiPriority w:val="99"/>
    <w:semiHidden/>
    <w:unhideWhenUsed/>
    <w:rsid w:val="00F9703B"/>
  </w:style>
  <w:style w:type="table" w:customStyle="1" w:styleId="TableGrid73">
    <w:name w:val="Table Grid7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2"/>
    <w:uiPriority w:val="99"/>
    <w:semiHidden/>
    <w:unhideWhenUsed/>
    <w:rsid w:val="00F9703B"/>
  </w:style>
  <w:style w:type="numbering" w:customStyle="1" w:styleId="1343">
    <w:name w:val="リストなし134"/>
    <w:next w:val="a2"/>
    <w:uiPriority w:val="99"/>
    <w:semiHidden/>
    <w:unhideWhenUsed/>
    <w:rsid w:val="00F9703B"/>
  </w:style>
  <w:style w:type="table" w:customStyle="1" w:styleId="TableGrid133">
    <w:name w:val="Table Grid13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2"/>
    <w:semiHidden/>
    <w:rsid w:val="00F9703B"/>
  </w:style>
  <w:style w:type="numbering" w:customStyle="1" w:styleId="NoList334">
    <w:name w:val="No List334"/>
    <w:next w:val="a2"/>
    <w:uiPriority w:val="99"/>
    <w:semiHidden/>
    <w:rsid w:val="00F9703B"/>
  </w:style>
  <w:style w:type="table" w:customStyle="1" w:styleId="TableGrid433">
    <w:name w:val="Table Grid43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2"/>
    <w:uiPriority w:val="99"/>
    <w:semiHidden/>
    <w:unhideWhenUsed/>
    <w:rsid w:val="00F9703B"/>
  </w:style>
  <w:style w:type="numbering" w:customStyle="1" w:styleId="1134">
    <w:name w:val="無清單1134"/>
    <w:next w:val="a2"/>
    <w:uiPriority w:val="99"/>
    <w:semiHidden/>
    <w:unhideWhenUsed/>
    <w:rsid w:val="00F9703B"/>
  </w:style>
  <w:style w:type="table" w:customStyle="1" w:styleId="1334">
    <w:name w:val="表格格線13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2"/>
    <w:uiPriority w:val="99"/>
    <w:semiHidden/>
    <w:unhideWhenUsed/>
    <w:rsid w:val="00F9703B"/>
  </w:style>
  <w:style w:type="numbering" w:customStyle="1" w:styleId="11340">
    <w:name w:val="リストなし1134"/>
    <w:next w:val="a2"/>
    <w:uiPriority w:val="99"/>
    <w:semiHidden/>
    <w:unhideWhenUsed/>
    <w:rsid w:val="00F9703B"/>
  </w:style>
  <w:style w:type="numbering" w:customStyle="1" w:styleId="11341">
    <w:name w:val="无列表1134"/>
    <w:next w:val="a2"/>
    <w:semiHidden/>
    <w:rsid w:val="00F9703B"/>
  </w:style>
  <w:style w:type="numbering" w:customStyle="1" w:styleId="NoList2134">
    <w:name w:val="No List2134"/>
    <w:next w:val="a2"/>
    <w:semiHidden/>
    <w:rsid w:val="00F9703B"/>
  </w:style>
  <w:style w:type="numbering" w:customStyle="1" w:styleId="NoList3134">
    <w:name w:val="No List3134"/>
    <w:next w:val="a2"/>
    <w:uiPriority w:val="99"/>
    <w:semiHidden/>
    <w:rsid w:val="00F9703B"/>
  </w:style>
  <w:style w:type="numbering" w:customStyle="1" w:styleId="NoList11134">
    <w:name w:val="No List11134"/>
    <w:next w:val="a2"/>
    <w:uiPriority w:val="99"/>
    <w:semiHidden/>
    <w:unhideWhenUsed/>
    <w:rsid w:val="00F9703B"/>
  </w:style>
  <w:style w:type="numbering" w:customStyle="1" w:styleId="12340">
    <w:name w:val="無清單1234"/>
    <w:next w:val="a2"/>
    <w:uiPriority w:val="99"/>
    <w:semiHidden/>
    <w:unhideWhenUsed/>
    <w:rsid w:val="00F9703B"/>
  </w:style>
  <w:style w:type="numbering" w:customStyle="1" w:styleId="11134">
    <w:name w:val="無清單11134"/>
    <w:next w:val="a2"/>
    <w:uiPriority w:val="99"/>
    <w:semiHidden/>
    <w:unhideWhenUsed/>
    <w:rsid w:val="00F9703B"/>
  </w:style>
  <w:style w:type="table" w:customStyle="1" w:styleId="TableGrid513">
    <w:name w:val="Table Grid5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2"/>
    <w:uiPriority w:val="99"/>
    <w:semiHidden/>
    <w:unhideWhenUsed/>
    <w:rsid w:val="00F9703B"/>
  </w:style>
  <w:style w:type="table" w:customStyle="1" w:styleId="TableGrid613">
    <w:name w:val="Table Grid6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2"/>
    <w:uiPriority w:val="99"/>
    <w:semiHidden/>
    <w:unhideWhenUsed/>
    <w:rsid w:val="00F9703B"/>
  </w:style>
  <w:style w:type="numbering" w:customStyle="1" w:styleId="13140">
    <w:name w:val="无列表1314"/>
    <w:next w:val="a2"/>
    <w:semiHidden/>
    <w:rsid w:val="00F9703B"/>
  </w:style>
  <w:style w:type="numbering" w:customStyle="1" w:styleId="NoList11313">
    <w:name w:val="No List11313"/>
    <w:next w:val="a2"/>
    <w:uiPriority w:val="99"/>
    <w:semiHidden/>
    <w:unhideWhenUsed/>
    <w:rsid w:val="00F9703B"/>
  </w:style>
  <w:style w:type="numbering" w:customStyle="1" w:styleId="NoList4114">
    <w:name w:val="No List4114"/>
    <w:next w:val="a2"/>
    <w:uiPriority w:val="99"/>
    <w:semiHidden/>
    <w:unhideWhenUsed/>
    <w:rsid w:val="00F9703B"/>
  </w:style>
  <w:style w:type="numbering" w:customStyle="1" w:styleId="2214">
    <w:name w:val="无列表2214"/>
    <w:next w:val="a2"/>
    <w:uiPriority w:val="99"/>
    <w:semiHidden/>
    <w:unhideWhenUsed/>
    <w:rsid w:val="00F9703B"/>
  </w:style>
  <w:style w:type="numbering" w:customStyle="1" w:styleId="NoList121114">
    <w:name w:val="No List121114"/>
    <w:next w:val="a2"/>
    <w:uiPriority w:val="99"/>
    <w:semiHidden/>
    <w:unhideWhenUsed/>
    <w:rsid w:val="00F9703B"/>
  </w:style>
  <w:style w:type="numbering" w:customStyle="1" w:styleId="1111141">
    <w:name w:val="リストなし111114"/>
    <w:next w:val="a2"/>
    <w:uiPriority w:val="99"/>
    <w:semiHidden/>
    <w:unhideWhenUsed/>
    <w:rsid w:val="00F9703B"/>
  </w:style>
  <w:style w:type="numbering" w:customStyle="1" w:styleId="1111142">
    <w:name w:val="无列表111114"/>
    <w:next w:val="a2"/>
    <w:semiHidden/>
    <w:rsid w:val="00F9703B"/>
  </w:style>
  <w:style w:type="numbering" w:customStyle="1" w:styleId="NoList211114">
    <w:name w:val="No List211114"/>
    <w:next w:val="a2"/>
    <w:semiHidden/>
    <w:rsid w:val="00F9703B"/>
  </w:style>
  <w:style w:type="numbering" w:customStyle="1" w:styleId="NoList311114">
    <w:name w:val="No List311114"/>
    <w:next w:val="a2"/>
    <w:uiPriority w:val="99"/>
    <w:semiHidden/>
    <w:rsid w:val="00F9703B"/>
  </w:style>
  <w:style w:type="numbering" w:customStyle="1" w:styleId="NoList1111114">
    <w:name w:val="No List1111114"/>
    <w:next w:val="a2"/>
    <w:uiPriority w:val="99"/>
    <w:semiHidden/>
    <w:unhideWhenUsed/>
    <w:rsid w:val="00F9703B"/>
  </w:style>
  <w:style w:type="numbering" w:customStyle="1" w:styleId="1211140">
    <w:name w:val="無清單121114"/>
    <w:next w:val="a2"/>
    <w:uiPriority w:val="99"/>
    <w:semiHidden/>
    <w:unhideWhenUsed/>
    <w:rsid w:val="00F9703B"/>
  </w:style>
  <w:style w:type="numbering" w:customStyle="1" w:styleId="1111114">
    <w:name w:val="無清單1111114"/>
    <w:next w:val="a2"/>
    <w:uiPriority w:val="99"/>
    <w:semiHidden/>
    <w:unhideWhenUsed/>
    <w:rsid w:val="00F9703B"/>
  </w:style>
  <w:style w:type="numbering" w:customStyle="1" w:styleId="NoList13114">
    <w:name w:val="No List13114"/>
    <w:next w:val="a2"/>
    <w:uiPriority w:val="99"/>
    <w:semiHidden/>
    <w:unhideWhenUsed/>
    <w:rsid w:val="00F9703B"/>
  </w:style>
  <w:style w:type="numbering" w:customStyle="1" w:styleId="121140">
    <w:name w:val="リストなし12114"/>
    <w:next w:val="a2"/>
    <w:uiPriority w:val="99"/>
    <w:semiHidden/>
    <w:unhideWhenUsed/>
    <w:rsid w:val="00F9703B"/>
  </w:style>
  <w:style w:type="numbering" w:customStyle="1" w:styleId="121141">
    <w:name w:val="无列表12114"/>
    <w:next w:val="a2"/>
    <w:semiHidden/>
    <w:rsid w:val="00F9703B"/>
  </w:style>
  <w:style w:type="numbering" w:customStyle="1" w:styleId="NoList22114">
    <w:name w:val="No List22114"/>
    <w:next w:val="a2"/>
    <w:semiHidden/>
    <w:rsid w:val="00F9703B"/>
  </w:style>
  <w:style w:type="numbering" w:customStyle="1" w:styleId="NoList32114">
    <w:name w:val="No List32114"/>
    <w:next w:val="a2"/>
    <w:uiPriority w:val="99"/>
    <w:semiHidden/>
    <w:rsid w:val="00F9703B"/>
  </w:style>
  <w:style w:type="numbering" w:customStyle="1" w:styleId="NoList112114">
    <w:name w:val="No List112114"/>
    <w:next w:val="a2"/>
    <w:uiPriority w:val="99"/>
    <w:semiHidden/>
    <w:unhideWhenUsed/>
    <w:rsid w:val="00F9703B"/>
  </w:style>
  <w:style w:type="numbering" w:customStyle="1" w:styleId="131140">
    <w:name w:val="無清單13114"/>
    <w:next w:val="a2"/>
    <w:uiPriority w:val="99"/>
    <w:semiHidden/>
    <w:unhideWhenUsed/>
    <w:rsid w:val="00F9703B"/>
  </w:style>
  <w:style w:type="numbering" w:customStyle="1" w:styleId="1121140">
    <w:name w:val="無清單112114"/>
    <w:next w:val="a2"/>
    <w:uiPriority w:val="99"/>
    <w:semiHidden/>
    <w:unhideWhenUsed/>
    <w:rsid w:val="00F9703B"/>
  </w:style>
  <w:style w:type="numbering" w:customStyle="1" w:styleId="21114">
    <w:name w:val="无列表21114"/>
    <w:next w:val="a2"/>
    <w:uiPriority w:val="99"/>
    <w:semiHidden/>
    <w:unhideWhenUsed/>
    <w:rsid w:val="00F9703B"/>
  </w:style>
  <w:style w:type="numbering" w:customStyle="1" w:styleId="NoList122114">
    <w:name w:val="No List122114"/>
    <w:next w:val="a2"/>
    <w:uiPriority w:val="99"/>
    <w:semiHidden/>
    <w:unhideWhenUsed/>
    <w:rsid w:val="00F9703B"/>
  </w:style>
  <w:style w:type="numbering" w:customStyle="1" w:styleId="1121141">
    <w:name w:val="リストなし112114"/>
    <w:next w:val="a2"/>
    <w:uiPriority w:val="99"/>
    <w:semiHidden/>
    <w:unhideWhenUsed/>
    <w:rsid w:val="00F9703B"/>
  </w:style>
  <w:style w:type="numbering" w:customStyle="1" w:styleId="1121142">
    <w:name w:val="无列表112114"/>
    <w:next w:val="a2"/>
    <w:semiHidden/>
    <w:rsid w:val="00F9703B"/>
  </w:style>
  <w:style w:type="numbering" w:customStyle="1" w:styleId="NoList212114">
    <w:name w:val="No List212114"/>
    <w:next w:val="a2"/>
    <w:semiHidden/>
    <w:rsid w:val="00F9703B"/>
  </w:style>
  <w:style w:type="numbering" w:customStyle="1" w:styleId="NoList312114">
    <w:name w:val="No List312114"/>
    <w:next w:val="a2"/>
    <w:uiPriority w:val="99"/>
    <w:semiHidden/>
    <w:rsid w:val="00F9703B"/>
  </w:style>
  <w:style w:type="numbering" w:customStyle="1" w:styleId="NoList1112114">
    <w:name w:val="No List1112114"/>
    <w:next w:val="a2"/>
    <w:uiPriority w:val="99"/>
    <w:semiHidden/>
    <w:unhideWhenUsed/>
    <w:rsid w:val="00F9703B"/>
  </w:style>
  <w:style w:type="numbering" w:customStyle="1" w:styleId="1221140">
    <w:name w:val="無清單122114"/>
    <w:next w:val="a2"/>
    <w:uiPriority w:val="99"/>
    <w:semiHidden/>
    <w:unhideWhenUsed/>
    <w:rsid w:val="00F9703B"/>
  </w:style>
  <w:style w:type="numbering" w:customStyle="1" w:styleId="11121140">
    <w:name w:val="無清單1112114"/>
    <w:next w:val="a2"/>
    <w:uiPriority w:val="99"/>
    <w:semiHidden/>
    <w:unhideWhenUsed/>
    <w:rsid w:val="00F9703B"/>
  </w:style>
  <w:style w:type="numbering" w:customStyle="1" w:styleId="NoList5113">
    <w:name w:val="No List5113"/>
    <w:next w:val="a2"/>
    <w:uiPriority w:val="99"/>
    <w:semiHidden/>
    <w:unhideWhenUsed/>
    <w:rsid w:val="00F9703B"/>
  </w:style>
  <w:style w:type="numbering" w:customStyle="1" w:styleId="NoList613">
    <w:name w:val="No List613"/>
    <w:next w:val="a2"/>
    <w:uiPriority w:val="99"/>
    <w:semiHidden/>
    <w:unhideWhenUsed/>
    <w:rsid w:val="00F9703B"/>
  </w:style>
  <w:style w:type="numbering" w:customStyle="1" w:styleId="NoList1413">
    <w:name w:val="No List1413"/>
    <w:next w:val="a2"/>
    <w:uiPriority w:val="99"/>
    <w:semiHidden/>
    <w:unhideWhenUsed/>
    <w:rsid w:val="00F9703B"/>
  </w:style>
  <w:style w:type="numbering" w:customStyle="1" w:styleId="13132">
    <w:name w:val="リストなし1313"/>
    <w:next w:val="a2"/>
    <w:uiPriority w:val="99"/>
    <w:semiHidden/>
    <w:unhideWhenUsed/>
    <w:rsid w:val="00F9703B"/>
  </w:style>
  <w:style w:type="numbering" w:customStyle="1" w:styleId="NoList2313">
    <w:name w:val="No List2313"/>
    <w:next w:val="a2"/>
    <w:semiHidden/>
    <w:rsid w:val="00F9703B"/>
  </w:style>
  <w:style w:type="numbering" w:customStyle="1" w:styleId="NoList3313">
    <w:name w:val="No List3313"/>
    <w:next w:val="a2"/>
    <w:uiPriority w:val="99"/>
    <w:semiHidden/>
    <w:rsid w:val="00F9703B"/>
  </w:style>
  <w:style w:type="numbering" w:customStyle="1" w:styleId="NoList1143">
    <w:name w:val="No List1143"/>
    <w:next w:val="a2"/>
    <w:uiPriority w:val="99"/>
    <w:semiHidden/>
    <w:unhideWhenUsed/>
    <w:rsid w:val="00F9703B"/>
  </w:style>
  <w:style w:type="numbering" w:customStyle="1" w:styleId="14130">
    <w:name w:val="無清單1413"/>
    <w:next w:val="a2"/>
    <w:uiPriority w:val="99"/>
    <w:semiHidden/>
    <w:unhideWhenUsed/>
    <w:rsid w:val="00F9703B"/>
  </w:style>
  <w:style w:type="numbering" w:customStyle="1" w:styleId="113130">
    <w:name w:val="無清單11313"/>
    <w:next w:val="a2"/>
    <w:uiPriority w:val="99"/>
    <w:semiHidden/>
    <w:unhideWhenUsed/>
    <w:rsid w:val="00F9703B"/>
  </w:style>
  <w:style w:type="numbering" w:customStyle="1" w:styleId="NoList423">
    <w:name w:val="No List423"/>
    <w:next w:val="a2"/>
    <w:uiPriority w:val="99"/>
    <w:semiHidden/>
    <w:unhideWhenUsed/>
    <w:rsid w:val="00F9703B"/>
  </w:style>
  <w:style w:type="numbering" w:customStyle="1" w:styleId="NoList12313">
    <w:name w:val="No List12313"/>
    <w:next w:val="a2"/>
    <w:uiPriority w:val="99"/>
    <w:semiHidden/>
    <w:unhideWhenUsed/>
    <w:rsid w:val="00F9703B"/>
  </w:style>
  <w:style w:type="numbering" w:customStyle="1" w:styleId="113131">
    <w:name w:val="リストなし11313"/>
    <w:next w:val="a2"/>
    <w:uiPriority w:val="99"/>
    <w:semiHidden/>
    <w:unhideWhenUsed/>
    <w:rsid w:val="00F9703B"/>
  </w:style>
  <w:style w:type="numbering" w:customStyle="1" w:styleId="113132">
    <w:name w:val="无列表11313"/>
    <w:next w:val="a2"/>
    <w:semiHidden/>
    <w:rsid w:val="00F9703B"/>
  </w:style>
  <w:style w:type="numbering" w:customStyle="1" w:styleId="NoList21313">
    <w:name w:val="No List21313"/>
    <w:next w:val="a2"/>
    <w:semiHidden/>
    <w:rsid w:val="00F9703B"/>
  </w:style>
  <w:style w:type="numbering" w:customStyle="1" w:styleId="NoList31313">
    <w:name w:val="No List31313"/>
    <w:next w:val="a2"/>
    <w:uiPriority w:val="99"/>
    <w:semiHidden/>
    <w:rsid w:val="00F9703B"/>
  </w:style>
  <w:style w:type="numbering" w:customStyle="1" w:styleId="NoList111313">
    <w:name w:val="No List111313"/>
    <w:next w:val="a2"/>
    <w:uiPriority w:val="99"/>
    <w:semiHidden/>
    <w:unhideWhenUsed/>
    <w:rsid w:val="00F9703B"/>
  </w:style>
  <w:style w:type="numbering" w:customStyle="1" w:styleId="123130">
    <w:name w:val="無清單12313"/>
    <w:next w:val="a2"/>
    <w:uiPriority w:val="99"/>
    <w:semiHidden/>
    <w:unhideWhenUsed/>
    <w:rsid w:val="00F9703B"/>
  </w:style>
  <w:style w:type="numbering" w:customStyle="1" w:styleId="111313">
    <w:name w:val="無清單111313"/>
    <w:next w:val="a2"/>
    <w:uiPriority w:val="99"/>
    <w:semiHidden/>
    <w:unhideWhenUsed/>
    <w:rsid w:val="00F9703B"/>
  </w:style>
  <w:style w:type="numbering" w:customStyle="1" w:styleId="NoList12123">
    <w:name w:val="No List12123"/>
    <w:next w:val="a2"/>
    <w:uiPriority w:val="99"/>
    <w:semiHidden/>
    <w:unhideWhenUsed/>
    <w:rsid w:val="00F9703B"/>
  </w:style>
  <w:style w:type="numbering" w:customStyle="1" w:styleId="111233">
    <w:name w:val="リストなし11123"/>
    <w:next w:val="a2"/>
    <w:uiPriority w:val="99"/>
    <w:semiHidden/>
    <w:unhideWhenUsed/>
    <w:rsid w:val="00F9703B"/>
  </w:style>
  <w:style w:type="numbering" w:customStyle="1" w:styleId="111234">
    <w:name w:val="无列表11123"/>
    <w:next w:val="a2"/>
    <w:semiHidden/>
    <w:rsid w:val="00F9703B"/>
  </w:style>
  <w:style w:type="numbering" w:customStyle="1" w:styleId="NoList21123">
    <w:name w:val="No List21123"/>
    <w:next w:val="a2"/>
    <w:semiHidden/>
    <w:rsid w:val="00F9703B"/>
  </w:style>
  <w:style w:type="numbering" w:customStyle="1" w:styleId="NoList31123">
    <w:name w:val="No List31123"/>
    <w:next w:val="a2"/>
    <w:uiPriority w:val="99"/>
    <w:semiHidden/>
    <w:rsid w:val="00F9703B"/>
  </w:style>
  <w:style w:type="numbering" w:customStyle="1" w:styleId="NoList111123">
    <w:name w:val="No List111123"/>
    <w:next w:val="a2"/>
    <w:uiPriority w:val="99"/>
    <w:semiHidden/>
    <w:unhideWhenUsed/>
    <w:rsid w:val="00F9703B"/>
  </w:style>
  <w:style w:type="numbering" w:customStyle="1" w:styleId="121230">
    <w:name w:val="無清單12123"/>
    <w:next w:val="a2"/>
    <w:uiPriority w:val="99"/>
    <w:semiHidden/>
    <w:unhideWhenUsed/>
    <w:rsid w:val="00F9703B"/>
  </w:style>
  <w:style w:type="numbering" w:customStyle="1" w:styleId="1111230">
    <w:name w:val="無清單111123"/>
    <w:next w:val="a2"/>
    <w:uiPriority w:val="99"/>
    <w:semiHidden/>
    <w:unhideWhenUsed/>
    <w:rsid w:val="00F9703B"/>
  </w:style>
  <w:style w:type="numbering" w:customStyle="1" w:styleId="NoList523">
    <w:name w:val="No List523"/>
    <w:next w:val="a2"/>
    <w:uiPriority w:val="99"/>
    <w:semiHidden/>
    <w:unhideWhenUsed/>
    <w:rsid w:val="00F9703B"/>
  </w:style>
  <w:style w:type="numbering" w:customStyle="1" w:styleId="NoList1323">
    <w:name w:val="No List1323"/>
    <w:next w:val="a2"/>
    <w:uiPriority w:val="99"/>
    <w:semiHidden/>
    <w:unhideWhenUsed/>
    <w:rsid w:val="00F9703B"/>
  </w:style>
  <w:style w:type="numbering" w:customStyle="1" w:styleId="12233">
    <w:name w:val="リストなし1223"/>
    <w:next w:val="a2"/>
    <w:uiPriority w:val="99"/>
    <w:semiHidden/>
    <w:unhideWhenUsed/>
    <w:rsid w:val="00F9703B"/>
  </w:style>
  <w:style w:type="numbering" w:customStyle="1" w:styleId="12241">
    <w:name w:val="无列表1224"/>
    <w:next w:val="a2"/>
    <w:semiHidden/>
    <w:rsid w:val="00F9703B"/>
  </w:style>
  <w:style w:type="numbering" w:customStyle="1" w:styleId="NoList2223">
    <w:name w:val="No List2223"/>
    <w:next w:val="a2"/>
    <w:semiHidden/>
    <w:rsid w:val="00F9703B"/>
  </w:style>
  <w:style w:type="numbering" w:customStyle="1" w:styleId="NoList3223">
    <w:name w:val="No List3223"/>
    <w:next w:val="a2"/>
    <w:uiPriority w:val="99"/>
    <w:semiHidden/>
    <w:rsid w:val="00F9703B"/>
  </w:style>
  <w:style w:type="numbering" w:customStyle="1" w:styleId="NoList11223">
    <w:name w:val="No List11223"/>
    <w:next w:val="a2"/>
    <w:uiPriority w:val="99"/>
    <w:semiHidden/>
    <w:unhideWhenUsed/>
    <w:rsid w:val="00F9703B"/>
  </w:style>
  <w:style w:type="numbering" w:customStyle="1" w:styleId="13230">
    <w:name w:val="無清單1323"/>
    <w:next w:val="a2"/>
    <w:uiPriority w:val="99"/>
    <w:semiHidden/>
    <w:unhideWhenUsed/>
    <w:rsid w:val="00F9703B"/>
  </w:style>
  <w:style w:type="numbering" w:customStyle="1" w:styleId="112230">
    <w:name w:val="無清單11223"/>
    <w:next w:val="a2"/>
    <w:uiPriority w:val="99"/>
    <w:semiHidden/>
    <w:unhideWhenUsed/>
    <w:rsid w:val="00F9703B"/>
  </w:style>
  <w:style w:type="numbering" w:customStyle="1" w:styleId="2123">
    <w:name w:val="无列表2123"/>
    <w:next w:val="a2"/>
    <w:uiPriority w:val="99"/>
    <w:semiHidden/>
    <w:unhideWhenUsed/>
    <w:rsid w:val="00F9703B"/>
  </w:style>
  <w:style w:type="numbering" w:customStyle="1" w:styleId="NoList111223">
    <w:name w:val="No List111223"/>
    <w:next w:val="a2"/>
    <w:uiPriority w:val="99"/>
    <w:semiHidden/>
    <w:unhideWhenUsed/>
    <w:rsid w:val="00F9703B"/>
  </w:style>
  <w:style w:type="numbering" w:customStyle="1" w:styleId="NoList73">
    <w:name w:val="No List73"/>
    <w:next w:val="a2"/>
    <w:uiPriority w:val="99"/>
    <w:semiHidden/>
    <w:unhideWhenUsed/>
    <w:rsid w:val="00F9703B"/>
  </w:style>
  <w:style w:type="table" w:customStyle="1" w:styleId="TableGrid83">
    <w:name w:val="Table Grid8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2"/>
    <w:uiPriority w:val="99"/>
    <w:semiHidden/>
    <w:unhideWhenUsed/>
    <w:rsid w:val="00F9703B"/>
  </w:style>
  <w:style w:type="numbering" w:customStyle="1" w:styleId="1431">
    <w:name w:val="リストなし143"/>
    <w:next w:val="a2"/>
    <w:uiPriority w:val="99"/>
    <w:semiHidden/>
    <w:unhideWhenUsed/>
    <w:rsid w:val="00F9703B"/>
  </w:style>
  <w:style w:type="table" w:customStyle="1" w:styleId="TableGrid143">
    <w:name w:val="Table Grid14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2"/>
    <w:semiHidden/>
    <w:rsid w:val="00F9703B"/>
  </w:style>
  <w:style w:type="table" w:customStyle="1" w:styleId="3430">
    <w:name w:val="网格型3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2"/>
    <w:semiHidden/>
    <w:rsid w:val="00F9703B"/>
  </w:style>
  <w:style w:type="numbering" w:customStyle="1" w:styleId="NoList343">
    <w:name w:val="No List343"/>
    <w:next w:val="a2"/>
    <w:uiPriority w:val="99"/>
    <w:semiHidden/>
    <w:rsid w:val="00F9703B"/>
  </w:style>
  <w:style w:type="table" w:customStyle="1" w:styleId="TableGrid443">
    <w:name w:val="Table Grid44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2"/>
    <w:uiPriority w:val="99"/>
    <w:semiHidden/>
    <w:unhideWhenUsed/>
    <w:rsid w:val="00F9703B"/>
  </w:style>
  <w:style w:type="numbering" w:customStyle="1" w:styleId="1530">
    <w:name w:val="無清單153"/>
    <w:next w:val="a2"/>
    <w:uiPriority w:val="99"/>
    <w:semiHidden/>
    <w:unhideWhenUsed/>
    <w:rsid w:val="00F9703B"/>
  </w:style>
  <w:style w:type="numbering" w:customStyle="1" w:styleId="1143">
    <w:name w:val="無清單1143"/>
    <w:next w:val="a2"/>
    <w:uiPriority w:val="99"/>
    <w:semiHidden/>
    <w:unhideWhenUsed/>
    <w:rsid w:val="00F9703B"/>
  </w:style>
  <w:style w:type="table" w:customStyle="1" w:styleId="1433">
    <w:name w:val="表格格線14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2"/>
    <w:uiPriority w:val="99"/>
    <w:semiHidden/>
    <w:unhideWhenUsed/>
    <w:rsid w:val="00F9703B"/>
  </w:style>
  <w:style w:type="table" w:customStyle="1" w:styleId="TableGrid523">
    <w:name w:val="Table Grid5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2"/>
    <w:uiPriority w:val="99"/>
    <w:semiHidden/>
    <w:unhideWhenUsed/>
    <w:rsid w:val="00F9703B"/>
  </w:style>
  <w:style w:type="numbering" w:customStyle="1" w:styleId="11430">
    <w:name w:val="リストなし1143"/>
    <w:next w:val="a2"/>
    <w:uiPriority w:val="99"/>
    <w:semiHidden/>
    <w:unhideWhenUsed/>
    <w:rsid w:val="00F9703B"/>
  </w:style>
  <w:style w:type="table" w:customStyle="1" w:styleId="TableGrid1133">
    <w:name w:val="Table Grid113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2"/>
    <w:semiHidden/>
    <w:rsid w:val="00F9703B"/>
  </w:style>
  <w:style w:type="table" w:customStyle="1" w:styleId="3123">
    <w:name w:val="网格型3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2"/>
    <w:semiHidden/>
    <w:rsid w:val="00F9703B"/>
  </w:style>
  <w:style w:type="numbering" w:customStyle="1" w:styleId="NoList3143">
    <w:name w:val="No List3143"/>
    <w:next w:val="a2"/>
    <w:uiPriority w:val="99"/>
    <w:semiHidden/>
    <w:rsid w:val="00F9703B"/>
  </w:style>
  <w:style w:type="table" w:customStyle="1" w:styleId="TableGrid4123">
    <w:name w:val="Table Grid41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2"/>
    <w:uiPriority w:val="99"/>
    <w:semiHidden/>
    <w:unhideWhenUsed/>
    <w:rsid w:val="00F9703B"/>
  </w:style>
  <w:style w:type="numbering" w:customStyle="1" w:styleId="12430">
    <w:name w:val="無清單1243"/>
    <w:next w:val="a2"/>
    <w:uiPriority w:val="99"/>
    <w:semiHidden/>
    <w:unhideWhenUsed/>
    <w:rsid w:val="00F9703B"/>
  </w:style>
  <w:style w:type="numbering" w:customStyle="1" w:styleId="111430">
    <w:name w:val="無清單11143"/>
    <w:next w:val="a2"/>
    <w:uiPriority w:val="99"/>
    <w:semiHidden/>
    <w:unhideWhenUsed/>
    <w:rsid w:val="00F9703B"/>
  </w:style>
  <w:style w:type="table" w:customStyle="1" w:styleId="11233">
    <w:name w:val="表格格線11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2"/>
    <w:uiPriority w:val="99"/>
    <w:semiHidden/>
    <w:unhideWhenUsed/>
    <w:rsid w:val="00F9703B"/>
  </w:style>
  <w:style w:type="numbering" w:customStyle="1" w:styleId="NoList12133">
    <w:name w:val="No List12133"/>
    <w:next w:val="a2"/>
    <w:uiPriority w:val="99"/>
    <w:semiHidden/>
    <w:unhideWhenUsed/>
    <w:rsid w:val="00F9703B"/>
  </w:style>
  <w:style w:type="numbering" w:customStyle="1" w:styleId="111331">
    <w:name w:val="リストなし11133"/>
    <w:next w:val="a2"/>
    <w:uiPriority w:val="99"/>
    <w:semiHidden/>
    <w:unhideWhenUsed/>
    <w:rsid w:val="00F9703B"/>
  </w:style>
  <w:style w:type="numbering" w:customStyle="1" w:styleId="111332">
    <w:name w:val="无列表11133"/>
    <w:next w:val="a2"/>
    <w:semiHidden/>
    <w:rsid w:val="00F9703B"/>
  </w:style>
  <w:style w:type="numbering" w:customStyle="1" w:styleId="NoList21133">
    <w:name w:val="No List21133"/>
    <w:next w:val="a2"/>
    <w:semiHidden/>
    <w:rsid w:val="00F9703B"/>
  </w:style>
  <w:style w:type="numbering" w:customStyle="1" w:styleId="NoList31133">
    <w:name w:val="No List31133"/>
    <w:next w:val="a2"/>
    <w:uiPriority w:val="99"/>
    <w:semiHidden/>
    <w:rsid w:val="00F9703B"/>
  </w:style>
  <w:style w:type="numbering" w:customStyle="1" w:styleId="NoList111133">
    <w:name w:val="No List111133"/>
    <w:next w:val="a2"/>
    <w:uiPriority w:val="99"/>
    <w:semiHidden/>
    <w:unhideWhenUsed/>
    <w:rsid w:val="00F9703B"/>
  </w:style>
  <w:style w:type="numbering" w:customStyle="1" w:styleId="121330">
    <w:name w:val="無清單12133"/>
    <w:next w:val="a2"/>
    <w:uiPriority w:val="99"/>
    <w:semiHidden/>
    <w:unhideWhenUsed/>
    <w:rsid w:val="00F9703B"/>
  </w:style>
  <w:style w:type="numbering" w:customStyle="1" w:styleId="111133">
    <w:name w:val="無清單111133"/>
    <w:next w:val="a2"/>
    <w:uiPriority w:val="99"/>
    <w:semiHidden/>
    <w:unhideWhenUsed/>
    <w:rsid w:val="00F9703B"/>
  </w:style>
  <w:style w:type="numbering" w:customStyle="1" w:styleId="NoList533">
    <w:name w:val="No List533"/>
    <w:next w:val="a2"/>
    <w:uiPriority w:val="99"/>
    <w:semiHidden/>
    <w:unhideWhenUsed/>
    <w:rsid w:val="00F9703B"/>
  </w:style>
  <w:style w:type="table" w:customStyle="1" w:styleId="TableGrid623">
    <w:name w:val="Table Grid6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2"/>
    <w:uiPriority w:val="99"/>
    <w:semiHidden/>
    <w:unhideWhenUsed/>
    <w:rsid w:val="00F9703B"/>
  </w:style>
  <w:style w:type="numbering" w:customStyle="1" w:styleId="12331">
    <w:name w:val="リストなし1233"/>
    <w:next w:val="a2"/>
    <w:uiPriority w:val="99"/>
    <w:semiHidden/>
    <w:unhideWhenUsed/>
    <w:rsid w:val="00F9703B"/>
  </w:style>
  <w:style w:type="table" w:customStyle="1" w:styleId="TableGrid1223">
    <w:name w:val="Table Grid12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2"/>
    <w:semiHidden/>
    <w:rsid w:val="00F9703B"/>
  </w:style>
  <w:style w:type="table" w:customStyle="1" w:styleId="3223">
    <w:name w:val="网格型3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2"/>
    <w:semiHidden/>
    <w:rsid w:val="00F9703B"/>
  </w:style>
  <w:style w:type="numbering" w:customStyle="1" w:styleId="NoList3233">
    <w:name w:val="No List3233"/>
    <w:next w:val="a2"/>
    <w:uiPriority w:val="99"/>
    <w:semiHidden/>
    <w:rsid w:val="00F9703B"/>
  </w:style>
  <w:style w:type="table" w:customStyle="1" w:styleId="TableGrid4223">
    <w:name w:val="Table Grid42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2"/>
    <w:uiPriority w:val="99"/>
    <w:semiHidden/>
    <w:unhideWhenUsed/>
    <w:rsid w:val="00F9703B"/>
  </w:style>
  <w:style w:type="numbering" w:customStyle="1" w:styleId="13330">
    <w:name w:val="無清單1333"/>
    <w:next w:val="a2"/>
    <w:uiPriority w:val="99"/>
    <w:semiHidden/>
    <w:unhideWhenUsed/>
    <w:rsid w:val="00F9703B"/>
  </w:style>
  <w:style w:type="numbering" w:customStyle="1" w:styleId="112330">
    <w:name w:val="無清單11233"/>
    <w:next w:val="a2"/>
    <w:uiPriority w:val="99"/>
    <w:semiHidden/>
    <w:unhideWhenUsed/>
    <w:rsid w:val="00F9703B"/>
  </w:style>
  <w:style w:type="table" w:customStyle="1" w:styleId="12234">
    <w:name w:val="表格格線12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2"/>
    <w:uiPriority w:val="99"/>
    <w:semiHidden/>
    <w:unhideWhenUsed/>
    <w:rsid w:val="00F9703B"/>
  </w:style>
  <w:style w:type="numbering" w:customStyle="1" w:styleId="NoList12223">
    <w:name w:val="No List12223"/>
    <w:next w:val="a2"/>
    <w:uiPriority w:val="99"/>
    <w:semiHidden/>
    <w:unhideWhenUsed/>
    <w:rsid w:val="00F9703B"/>
  </w:style>
  <w:style w:type="numbering" w:customStyle="1" w:styleId="112231">
    <w:name w:val="リストなし11223"/>
    <w:next w:val="a2"/>
    <w:uiPriority w:val="99"/>
    <w:semiHidden/>
    <w:unhideWhenUsed/>
    <w:rsid w:val="00F9703B"/>
  </w:style>
  <w:style w:type="numbering" w:customStyle="1" w:styleId="112232">
    <w:name w:val="无列表11223"/>
    <w:next w:val="a2"/>
    <w:semiHidden/>
    <w:rsid w:val="00F9703B"/>
  </w:style>
  <w:style w:type="numbering" w:customStyle="1" w:styleId="NoList21223">
    <w:name w:val="No List21223"/>
    <w:next w:val="a2"/>
    <w:semiHidden/>
    <w:rsid w:val="00F9703B"/>
  </w:style>
  <w:style w:type="numbering" w:customStyle="1" w:styleId="NoList31223">
    <w:name w:val="No List31223"/>
    <w:next w:val="a2"/>
    <w:uiPriority w:val="99"/>
    <w:semiHidden/>
    <w:rsid w:val="00F9703B"/>
  </w:style>
  <w:style w:type="numbering" w:customStyle="1" w:styleId="NoList111233">
    <w:name w:val="No List111233"/>
    <w:next w:val="a2"/>
    <w:uiPriority w:val="99"/>
    <w:semiHidden/>
    <w:unhideWhenUsed/>
    <w:rsid w:val="00F9703B"/>
  </w:style>
  <w:style w:type="numbering" w:customStyle="1" w:styleId="122230">
    <w:name w:val="無清單12223"/>
    <w:next w:val="a2"/>
    <w:uiPriority w:val="99"/>
    <w:semiHidden/>
    <w:unhideWhenUsed/>
    <w:rsid w:val="00F9703B"/>
  </w:style>
  <w:style w:type="numbering" w:customStyle="1" w:styleId="1112230">
    <w:name w:val="無清單111223"/>
    <w:next w:val="a2"/>
    <w:uiPriority w:val="99"/>
    <w:semiHidden/>
    <w:unhideWhenUsed/>
    <w:rsid w:val="00F9703B"/>
  </w:style>
  <w:style w:type="table" w:customStyle="1" w:styleId="TableGrid93">
    <w:name w:val="Table Grid9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F9703B"/>
    <w:rPr>
      <w:rFonts w:ascii="Times New Roman" w:eastAsia="Batang" w:hAnsi="Times New Roman"/>
      <w:lang w:val="en-GB" w:eastAsia="en-US"/>
    </w:rPr>
  </w:style>
  <w:style w:type="table" w:customStyle="1" w:styleId="TableGrid19">
    <w:name w:val="Table Grid19"/>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表格格線117"/>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副標題1"/>
    <w:basedOn w:val="a"/>
    <w:next w:val="a"/>
    <w:uiPriority w:val="11"/>
    <w:qFormat/>
    <w:rsid w:val="00F9703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0">
    <w:name w:val="鮮明引文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F9703B"/>
    <w:rPr>
      <w:rFonts w:ascii="Cambria" w:hAnsi="Cambria" w:cs="Times New Roman" w:hint="default"/>
      <w:b/>
      <w:bCs/>
      <w:kern w:val="28"/>
      <w:sz w:val="32"/>
      <w:szCs w:val="32"/>
      <w:lang w:val="en-GB" w:eastAsia="en-US"/>
    </w:rPr>
  </w:style>
  <w:style w:type="character" w:customStyle="1" w:styleId="1f1">
    <w:name w:val="副標題 字元1"/>
    <w:rsid w:val="00F9703B"/>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F9703B"/>
    <w:rPr>
      <w:rFonts w:ascii="Times New Roman" w:hAnsi="Times New Roman" w:cs="Times New Roman" w:hint="default"/>
      <w:i/>
      <w:iCs/>
      <w:color w:val="4F81BD"/>
      <w:lang w:val="en-GB" w:eastAsia="en-US"/>
    </w:rPr>
  </w:style>
  <w:style w:type="table" w:customStyle="1" w:styleId="TableGrid712">
    <w:name w:val="Table Grid7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50"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49"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48"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76F4-402C-4F41-962D-887F49CE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3</Pages>
  <Words>1086</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Huiping</cp:lastModifiedBy>
  <cp:revision>10</cp:revision>
  <cp:lastPrinted>1900-12-31T16:00:00Z</cp:lastPrinted>
  <dcterms:created xsi:type="dcterms:W3CDTF">2021-01-13T02:03:00Z</dcterms:created>
  <dcterms:modified xsi:type="dcterms:W3CDTF">2021-02-05T03:23:00Z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